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AA" w:rsidRPr="00F0562B" w:rsidRDefault="008A4EAA" w:rsidP="00F0562B">
      <w:pPr>
        <w:spacing w:after="0" w:line="360" w:lineRule="auto"/>
        <w:jc w:val="both"/>
        <w:rPr>
          <w:rFonts w:ascii="Book Antiqua" w:hAnsi="Book Antiqua" w:cs="Tahoma"/>
          <w:b/>
          <w:sz w:val="24"/>
          <w:szCs w:val="24"/>
        </w:rPr>
      </w:pPr>
      <w:r w:rsidRPr="00F0562B">
        <w:rPr>
          <w:rFonts w:ascii="Book Antiqua" w:hAnsi="Book Antiqua"/>
          <w:sz w:val="24"/>
          <w:szCs w:val="24"/>
        </w:rPr>
        <w:t xml:space="preserve"> </w:t>
      </w:r>
      <w:r w:rsidRPr="00F0562B">
        <w:rPr>
          <w:rFonts w:ascii="Book Antiqua" w:hAnsi="Book Antiqua" w:cs="Tahoma"/>
          <w:b/>
          <w:sz w:val="24"/>
          <w:szCs w:val="24"/>
        </w:rPr>
        <w:t>Name of journal: World Journal of Gastroenterology</w:t>
      </w:r>
    </w:p>
    <w:p w:rsidR="008A4EAA" w:rsidRPr="00F0562B" w:rsidRDefault="008A4EAA" w:rsidP="00F0562B">
      <w:pPr>
        <w:spacing w:after="0" w:line="360" w:lineRule="auto"/>
        <w:jc w:val="both"/>
        <w:rPr>
          <w:rFonts w:ascii="Book Antiqua" w:hAnsi="Book Antiqua" w:cs="Tahoma"/>
          <w:b/>
          <w:sz w:val="24"/>
          <w:szCs w:val="24"/>
          <w:lang w:eastAsia="zh-CN"/>
        </w:rPr>
      </w:pPr>
      <w:r w:rsidRPr="00F0562B">
        <w:rPr>
          <w:rFonts w:ascii="Book Antiqua" w:hAnsi="Book Antiqua" w:cs="Tahoma"/>
          <w:b/>
          <w:sz w:val="24"/>
          <w:szCs w:val="24"/>
        </w:rPr>
        <w:t xml:space="preserve">ESPS Manuscript NO: </w:t>
      </w:r>
      <w:r w:rsidRPr="00F0562B">
        <w:rPr>
          <w:rFonts w:ascii="Book Antiqua" w:hAnsi="Book Antiqua" w:cs="Tahoma"/>
          <w:b/>
          <w:sz w:val="24"/>
          <w:szCs w:val="24"/>
          <w:lang w:eastAsia="zh-CN"/>
        </w:rPr>
        <w:t>6706</w:t>
      </w:r>
    </w:p>
    <w:p w:rsidR="008A4EAA" w:rsidRPr="00F0562B" w:rsidRDefault="008A4EAA" w:rsidP="00F0562B">
      <w:pPr>
        <w:spacing w:after="0" w:line="360" w:lineRule="auto"/>
        <w:jc w:val="both"/>
        <w:rPr>
          <w:rFonts w:ascii="Book Antiqua" w:hAnsi="Book Antiqua" w:cs="Tahoma"/>
          <w:b/>
          <w:sz w:val="24"/>
          <w:szCs w:val="24"/>
          <w:lang w:eastAsia="zh-CN"/>
        </w:rPr>
      </w:pPr>
      <w:r w:rsidRPr="00F0562B">
        <w:rPr>
          <w:rFonts w:ascii="Book Antiqua" w:hAnsi="Book Antiqua" w:cs="Tahoma"/>
          <w:b/>
          <w:sz w:val="24"/>
          <w:szCs w:val="24"/>
        </w:rPr>
        <w:t>Columns:</w:t>
      </w:r>
      <w:r w:rsidRPr="00F0562B">
        <w:rPr>
          <w:rFonts w:ascii="Book Antiqua" w:hAnsi="Book Antiqua"/>
          <w:sz w:val="24"/>
          <w:szCs w:val="24"/>
        </w:rPr>
        <w:t xml:space="preserve"> </w:t>
      </w:r>
      <w:r w:rsidRPr="00F0562B">
        <w:rPr>
          <w:rFonts w:ascii="Book Antiqua" w:hAnsi="Book Antiqua" w:cs="Tahoma"/>
          <w:b/>
          <w:sz w:val="24"/>
          <w:szCs w:val="24"/>
        </w:rPr>
        <w:t>TOPIC HIGHLIGHT</w:t>
      </w:r>
    </w:p>
    <w:p w:rsidR="008A4EAA" w:rsidRDefault="008A4EAA" w:rsidP="00F0562B">
      <w:pPr>
        <w:spacing w:after="0" w:line="360" w:lineRule="auto"/>
        <w:jc w:val="both"/>
        <w:rPr>
          <w:rFonts w:ascii="Book Antiqua" w:hAnsi="Book Antiqua" w:cs="TwCenMT-Bold"/>
          <w:bCs/>
          <w:sz w:val="24"/>
          <w:szCs w:val="24"/>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cs="TwCenMT-Bold"/>
          <w:bCs/>
          <w:sz w:val="24"/>
          <w:szCs w:val="24"/>
        </w:rPr>
        <w:t>WJG 20th Anniversary Special Issues</w:t>
      </w:r>
      <w:r w:rsidRPr="00F0562B">
        <w:rPr>
          <w:rFonts w:ascii="Book Antiqua" w:hAnsi="Book Antiqua"/>
          <w:sz w:val="24"/>
          <w:szCs w:val="24"/>
        </w:rPr>
        <w:t xml:space="preserve"> (14): Pancreatic cancer</w:t>
      </w:r>
    </w:p>
    <w:p w:rsidR="008A4EAA" w:rsidRPr="00F0562B" w:rsidRDefault="008A4EAA" w:rsidP="00F0562B">
      <w:pPr>
        <w:spacing w:after="0" w:line="360" w:lineRule="auto"/>
        <w:jc w:val="both"/>
        <w:rPr>
          <w:rFonts w:ascii="Book Antiqua" w:hAnsi="Book Antiqua" w:cs="Tahoma"/>
          <w:b/>
          <w:sz w:val="24"/>
          <w:szCs w:val="24"/>
          <w:lang w:eastAsia="zh-CN"/>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Systematic review of novel ablative methods in locally advanced pancreatic cancer</w:t>
      </w:r>
    </w:p>
    <w:p w:rsidR="008A4EAA" w:rsidRPr="00F0562B" w:rsidRDefault="008A4EAA" w:rsidP="00F0562B">
      <w:pPr>
        <w:spacing w:after="0" w:line="360" w:lineRule="auto"/>
        <w:jc w:val="both"/>
        <w:rPr>
          <w:rFonts w:ascii="Book Antiqua" w:hAnsi="Book Antiqua"/>
          <w:sz w:val="24"/>
          <w:szCs w:val="24"/>
        </w:rPr>
      </w:pPr>
    </w:p>
    <w:p w:rsidR="008A4EAA" w:rsidRPr="00BC26F4" w:rsidRDefault="008A4EAA" w:rsidP="00F0562B">
      <w:pPr>
        <w:spacing w:after="0" w:line="360" w:lineRule="auto"/>
        <w:jc w:val="both"/>
        <w:rPr>
          <w:rFonts w:ascii="Book Antiqua" w:hAnsi="Book Antiqua"/>
          <w:sz w:val="24"/>
          <w:szCs w:val="24"/>
        </w:rPr>
      </w:pPr>
      <w:r w:rsidRPr="00BC26F4">
        <w:rPr>
          <w:rFonts w:ascii="Book Antiqua" w:hAnsi="Book Antiqua"/>
          <w:sz w:val="24"/>
          <w:szCs w:val="24"/>
        </w:rPr>
        <w:t xml:space="preserve">Keane MG </w:t>
      </w:r>
      <w:r w:rsidRPr="00BC26F4">
        <w:rPr>
          <w:rFonts w:ascii="Book Antiqua" w:hAnsi="Book Antiqua"/>
          <w:i/>
          <w:sz w:val="24"/>
          <w:szCs w:val="24"/>
          <w:lang w:eastAsia="zh-CN"/>
        </w:rPr>
        <w:t>et al</w:t>
      </w:r>
      <w:r w:rsidRPr="00BC26F4">
        <w:rPr>
          <w:rFonts w:ascii="Book Antiqua" w:hAnsi="Book Antiqua"/>
          <w:sz w:val="24"/>
          <w:szCs w:val="24"/>
          <w:lang w:eastAsia="zh-CN"/>
        </w:rPr>
        <w:t xml:space="preserve">. </w:t>
      </w:r>
      <w:r w:rsidRPr="00BC26F4">
        <w:rPr>
          <w:rFonts w:ascii="Book Antiqua" w:hAnsi="Book Antiqua"/>
          <w:sz w:val="24"/>
          <w:szCs w:val="24"/>
        </w:rPr>
        <w:t>Novel ablative methods in pancreatic cancer</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Margaret G Keane,</w:t>
      </w:r>
      <w:r w:rsidRPr="00F0562B">
        <w:rPr>
          <w:rFonts w:ascii="Book Antiqua" w:hAnsi="Book Antiqua"/>
          <w:sz w:val="24"/>
          <w:szCs w:val="24"/>
          <w:vertAlign w:val="superscript"/>
        </w:rPr>
        <w:t xml:space="preserve"> </w:t>
      </w:r>
      <w:r w:rsidRPr="00F0562B">
        <w:rPr>
          <w:rFonts w:ascii="Book Antiqua" w:hAnsi="Book Antiqua"/>
          <w:sz w:val="24"/>
          <w:szCs w:val="24"/>
        </w:rPr>
        <w:t>Konstantinos Bramis, Stephen P Pereira, Guiseppe K Fusai</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lang w:eastAsia="zh-CN"/>
        </w:rPr>
      </w:pPr>
      <w:r w:rsidRPr="00F0562B">
        <w:rPr>
          <w:rFonts w:ascii="Book Antiqua" w:hAnsi="Book Antiqua"/>
          <w:b/>
          <w:sz w:val="24"/>
          <w:szCs w:val="24"/>
        </w:rPr>
        <w:t>Margaret G Keane,</w:t>
      </w:r>
      <w:r w:rsidRPr="00F0562B">
        <w:rPr>
          <w:rFonts w:ascii="Book Antiqua" w:hAnsi="Book Antiqua"/>
          <w:b/>
          <w:sz w:val="24"/>
          <w:szCs w:val="24"/>
          <w:lang w:eastAsia="zh-CN"/>
        </w:rPr>
        <w:t xml:space="preserve"> </w:t>
      </w:r>
      <w:r w:rsidRPr="00F0562B">
        <w:rPr>
          <w:rFonts w:ascii="Book Antiqua" w:hAnsi="Book Antiqua"/>
          <w:b/>
          <w:sz w:val="24"/>
          <w:szCs w:val="24"/>
        </w:rPr>
        <w:t>Stephen P Pereira,</w:t>
      </w:r>
      <w:r w:rsidRPr="00F0562B">
        <w:rPr>
          <w:rFonts w:ascii="Book Antiqua" w:hAnsi="Book Antiqua"/>
          <w:b/>
          <w:sz w:val="24"/>
          <w:szCs w:val="24"/>
          <w:vertAlign w:val="superscript"/>
          <w:lang w:eastAsia="zh-CN"/>
        </w:rPr>
        <w:t xml:space="preserve"> </w:t>
      </w:r>
      <w:r w:rsidRPr="00F0562B">
        <w:rPr>
          <w:rFonts w:ascii="Book Antiqua" w:hAnsi="Book Antiqua"/>
          <w:sz w:val="24"/>
          <w:szCs w:val="24"/>
          <w:lang w:eastAsia="zh-CN"/>
        </w:rPr>
        <w:t>Institute for Liver and Digestive Health, University College London, Royal Free Campus, London NW3 2PF, United Kingdom</w:t>
      </w:r>
    </w:p>
    <w:p w:rsidR="008A4EAA" w:rsidRPr="00F0562B" w:rsidRDefault="008A4EAA" w:rsidP="00F0562B">
      <w:pPr>
        <w:spacing w:after="0" w:line="360" w:lineRule="auto"/>
        <w:jc w:val="both"/>
        <w:rPr>
          <w:rFonts w:ascii="Book Antiqua" w:hAnsi="Book Antiqua"/>
          <w:sz w:val="24"/>
          <w:szCs w:val="24"/>
          <w:vertAlign w:val="superscript"/>
          <w:lang w:eastAsia="zh-CN"/>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b/>
          <w:sz w:val="24"/>
          <w:szCs w:val="24"/>
        </w:rPr>
        <w:t>Konstantinos Bramis,</w:t>
      </w:r>
      <w:r w:rsidRPr="00F0562B">
        <w:rPr>
          <w:rFonts w:ascii="Book Antiqua" w:hAnsi="Book Antiqua"/>
          <w:b/>
          <w:sz w:val="24"/>
          <w:szCs w:val="24"/>
          <w:lang w:eastAsia="zh-CN"/>
        </w:rPr>
        <w:t xml:space="preserve"> </w:t>
      </w:r>
      <w:r w:rsidRPr="00F0562B">
        <w:rPr>
          <w:rFonts w:ascii="Book Antiqua" w:hAnsi="Book Antiqua"/>
          <w:b/>
          <w:sz w:val="24"/>
          <w:szCs w:val="24"/>
        </w:rPr>
        <w:t>Guiseppe K Fusai</w:t>
      </w:r>
      <w:r w:rsidRPr="00F0562B">
        <w:rPr>
          <w:rFonts w:ascii="Book Antiqua" w:hAnsi="Book Antiqua"/>
          <w:b/>
          <w:sz w:val="24"/>
          <w:szCs w:val="24"/>
          <w:lang w:eastAsia="zh-CN"/>
        </w:rPr>
        <w:t xml:space="preserve">, </w:t>
      </w:r>
      <w:r w:rsidRPr="00F0562B">
        <w:rPr>
          <w:rFonts w:ascii="Book Antiqua" w:hAnsi="Book Antiqua"/>
          <w:sz w:val="24"/>
          <w:szCs w:val="24"/>
        </w:rPr>
        <w:t xml:space="preserve">Department of Surgery, Royal Free Hospital, London NW3 2PF, </w:t>
      </w:r>
      <w:r w:rsidRPr="00F0562B">
        <w:rPr>
          <w:rFonts w:ascii="Book Antiqua" w:hAnsi="Book Antiqua" w:cs="Garamond"/>
          <w:sz w:val="24"/>
          <w:szCs w:val="24"/>
        </w:rPr>
        <w:t>United Kingdom</w:t>
      </w:r>
    </w:p>
    <w:p w:rsidR="008A4EAA" w:rsidRPr="00F0562B" w:rsidRDefault="008A4EAA" w:rsidP="00F0562B">
      <w:pPr>
        <w:spacing w:after="0" w:line="360" w:lineRule="auto"/>
        <w:jc w:val="both"/>
        <w:rPr>
          <w:rFonts w:ascii="Book Antiqua" w:hAnsi="Book Antiqua"/>
          <w:b/>
          <w:sz w:val="24"/>
          <w:szCs w:val="24"/>
          <w:vertAlign w:val="superscript"/>
          <w:lang w:eastAsia="zh-CN"/>
        </w:rPr>
      </w:pPr>
    </w:p>
    <w:p w:rsidR="008A4EAA" w:rsidRPr="00F0562B" w:rsidRDefault="008A4EAA" w:rsidP="00F0562B">
      <w:pPr>
        <w:spacing w:after="0" w:line="360" w:lineRule="auto"/>
        <w:jc w:val="both"/>
        <w:rPr>
          <w:rFonts w:ascii="Book Antiqua" w:eastAsia="MS Mincho" w:hAnsi="Book Antiqua"/>
          <w:sz w:val="24"/>
          <w:szCs w:val="24"/>
          <w:lang w:val="en-US"/>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r w:rsidRPr="00F0562B">
        <w:rPr>
          <w:rFonts w:ascii="Book Antiqua" w:eastAsia="MS Mincho" w:hAnsi="Book Antiqua"/>
          <w:b/>
          <w:sz w:val="24"/>
          <w:szCs w:val="24"/>
          <w:lang w:eastAsia="ja-JP"/>
        </w:rPr>
        <w:t>Author contributions</w:t>
      </w:r>
      <w:bookmarkEnd w:id="0"/>
      <w:bookmarkEnd w:id="1"/>
      <w:r w:rsidRPr="00F0562B">
        <w:rPr>
          <w:rFonts w:ascii="Book Antiqua" w:eastAsia="MS Mincho" w:hAnsi="Book Antiqua"/>
          <w:b/>
          <w:sz w:val="24"/>
          <w:szCs w:val="24"/>
          <w:lang w:eastAsia="ja-JP"/>
        </w:rPr>
        <w:t>:</w:t>
      </w:r>
      <w:bookmarkEnd w:id="2"/>
      <w:bookmarkEnd w:id="3"/>
      <w:bookmarkEnd w:id="4"/>
      <w:bookmarkEnd w:id="5"/>
      <w:bookmarkEnd w:id="6"/>
      <w:r w:rsidRPr="00F0562B">
        <w:rPr>
          <w:rFonts w:ascii="Book Antiqua" w:eastAsia="MS Mincho" w:hAnsi="Book Antiqua"/>
          <w:b/>
          <w:sz w:val="24"/>
          <w:szCs w:val="24"/>
        </w:rPr>
        <w:t xml:space="preserve"> </w:t>
      </w:r>
      <w:bookmarkEnd w:id="7"/>
      <w:bookmarkEnd w:id="8"/>
      <w:r w:rsidRPr="00F0562B">
        <w:rPr>
          <w:rFonts w:ascii="Book Antiqua" w:eastAsia="MS Mincho" w:hAnsi="Book Antiqua"/>
          <w:sz w:val="24"/>
          <w:szCs w:val="24"/>
          <w:lang w:val="en-US"/>
        </w:rPr>
        <w:t>Keane MG and Bramis K performed the systematic review and wrote the article</w:t>
      </w:r>
      <w:r w:rsidRPr="00F0562B">
        <w:rPr>
          <w:rFonts w:ascii="Book Antiqua" w:hAnsi="Book Antiqua"/>
          <w:sz w:val="24"/>
          <w:szCs w:val="24"/>
          <w:lang w:val="en-US" w:eastAsia="zh-CN"/>
        </w:rPr>
        <w:t>;</w:t>
      </w:r>
      <w:r w:rsidRPr="00F0562B">
        <w:rPr>
          <w:rFonts w:ascii="Book Antiqua" w:eastAsia="MS Mincho" w:hAnsi="Book Antiqua"/>
          <w:sz w:val="24"/>
          <w:szCs w:val="24"/>
          <w:lang w:val="en-US"/>
        </w:rPr>
        <w:t xml:space="preserve"> Pereira SP and Fusai GK conceived the idea for the article, reviewed and edited the manuscript.</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cs="Times"/>
          <w:b/>
          <w:sz w:val="24"/>
          <w:szCs w:val="24"/>
          <w:lang w:val="en-US"/>
        </w:rPr>
        <w:t>Supported by</w:t>
      </w:r>
      <w:r w:rsidRPr="00F0562B">
        <w:rPr>
          <w:rFonts w:ascii="Book Antiqua" w:hAnsi="Book Antiqua" w:cs="Times"/>
          <w:sz w:val="24"/>
          <w:szCs w:val="24"/>
          <w:lang w:val="en-US"/>
        </w:rPr>
        <w:t xml:space="preserve"> National Institutes of Health</w:t>
      </w:r>
      <w:del w:id="9" w:author="LS Ma" w:date="2014-01-08T05:33:00Z">
        <w:r w:rsidRPr="00F0562B" w:rsidDel="00D342F5">
          <w:rPr>
            <w:rFonts w:ascii="Book Antiqua" w:hAnsi="Book Antiqua" w:cs="Times"/>
            <w:sz w:val="24"/>
            <w:szCs w:val="24"/>
            <w:lang w:val="en-US"/>
          </w:rPr>
          <w:delText xml:space="preserve"> (NIH)</w:delText>
        </w:r>
      </w:del>
      <w:r w:rsidRPr="00F0562B">
        <w:rPr>
          <w:rFonts w:ascii="Book Antiqua" w:hAnsi="Book Antiqua" w:cs="Times"/>
          <w:sz w:val="24"/>
          <w:szCs w:val="24"/>
          <w:lang w:val="en-US"/>
        </w:rPr>
        <w:t xml:space="preserve"> Grant PO1CA84203</w:t>
      </w:r>
      <w:r w:rsidRPr="00F0562B">
        <w:rPr>
          <w:rFonts w:ascii="Book Antiqua" w:hAnsi="Book Antiqua" w:cs="Times"/>
          <w:sz w:val="24"/>
          <w:szCs w:val="24"/>
          <w:lang w:val="en-US" w:eastAsia="zh-CN"/>
        </w:rPr>
        <w:t>;</w:t>
      </w:r>
      <w:r w:rsidRPr="00F0562B">
        <w:rPr>
          <w:rFonts w:ascii="Book Antiqua" w:hAnsi="Book Antiqua" w:cs="Times"/>
          <w:sz w:val="24"/>
          <w:szCs w:val="24"/>
          <w:lang w:val="en-US"/>
        </w:rPr>
        <w:t xml:space="preserve"> The work was undertaken at UCLH/UCL, which receives a proportion of funding from the Department of Health's National Institute for Health Research</w:t>
      </w:r>
      <w:del w:id="10" w:author="LS Ma" w:date="2014-01-08T05:33:00Z">
        <w:r w:rsidRPr="00F0562B" w:rsidDel="00D342F5">
          <w:rPr>
            <w:rFonts w:ascii="Book Antiqua" w:hAnsi="Book Antiqua" w:cs="Times"/>
            <w:sz w:val="24"/>
            <w:szCs w:val="24"/>
            <w:lang w:val="en-US"/>
          </w:rPr>
          <w:delText xml:space="preserve"> (NIHR)</w:delText>
        </w:r>
      </w:del>
      <w:r w:rsidRPr="00F0562B">
        <w:rPr>
          <w:rFonts w:ascii="Book Antiqua" w:hAnsi="Book Antiqua" w:cs="Times"/>
          <w:sz w:val="24"/>
          <w:szCs w:val="24"/>
          <w:lang w:val="en-US"/>
        </w:rPr>
        <w:t xml:space="preserve"> Biomedical Research Centres funding scheme</w:t>
      </w:r>
      <w:r w:rsidRPr="00F0562B">
        <w:rPr>
          <w:rFonts w:ascii="Book Antiqua" w:hAnsi="Book Antiqua" w:cs="Times"/>
          <w:sz w:val="24"/>
          <w:szCs w:val="24"/>
          <w:lang w:val="en-US" w:eastAsia="zh-CN"/>
        </w:rPr>
        <w:t xml:space="preserve">; </w:t>
      </w:r>
      <w:r w:rsidRPr="00F0562B">
        <w:rPr>
          <w:rFonts w:ascii="Book Antiqua" w:hAnsi="Book Antiqua"/>
          <w:sz w:val="24"/>
          <w:szCs w:val="24"/>
        </w:rPr>
        <w:t>A CRUK research bursary</w:t>
      </w:r>
      <w:r w:rsidRPr="00F0562B">
        <w:rPr>
          <w:rFonts w:ascii="Book Antiqua" w:hAnsi="Book Antiqua"/>
          <w:sz w:val="24"/>
          <w:szCs w:val="24"/>
          <w:lang w:eastAsia="zh-CN"/>
        </w:rPr>
        <w:t xml:space="preserve"> to </w:t>
      </w:r>
      <w:r w:rsidRPr="00F0562B">
        <w:rPr>
          <w:rFonts w:ascii="Book Antiqua" w:hAnsi="Book Antiqua"/>
          <w:sz w:val="24"/>
          <w:szCs w:val="24"/>
        </w:rPr>
        <w:t>Keane MG</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rPr>
      </w:pPr>
      <w:bookmarkStart w:id="11" w:name="OLE_LINK185"/>
      <w:bookmarkStart w:id="12" w:name="OLE_LINK190"/>
      <w:bookmarkStart w:id="13" w:name="OLE_LINK32"/>
      <w:bookmarkStart w:id="14" w:name="OLE_LINK33"/>
      <w:r w:rsidRPr="00F0562B">
        <w:rPr>
          <w:rFonts w:ascii="Book Antiqua" w:hAnsi="Book Antiqua"/>
          <w:b/>
          <w:sz w:val="24"/>
          <w:szCs w:val="24"/>
        </w:rPr>
        <w:t xml:space="preserve">Correspondence to: </w:t>
      </w:r>
      <w:bookmarkEnd w:id="11"/>
      <w:bookmarkEnd w:id="12"/>
      <w:bookmarkEnd w:id="13"/>
      <w:bookmarkEnd w:id="14"/>
      <w:r w:rsidRPr="00F0562B">
        <w:rPr>
          <w:rFonts w:ascii="Book Antiqua" w:hAnsi="Book Antiqua"/>
          <w:b/>
          <w:sz w:val="24"/>
          <w:szCs w:val="24"/>
        </w:rPr>
        <w:t>Guiseppe K Fusai</w:t>
      </w:r>
      <w:r w:rsidRPr="00F0562B">
        <w:rPr>
          <w:rFonts w:ascii="Book Antiqua" w:hAnsi="Book Antiqua"/>
          <w:b/>
          <w:sz w:val="24"/>
          <w:szCs w:val="24"/>
          <w:lang w:eastAsia="zh-CN"/>
        </w:rPr>
        <w:t xml:space="preserve">, MS, FRCS, </w:t>
      </w:r>
      <w:r w:rsidRPr="00F0562B">
        <w:rPr>
          <w:rFonts w:ascii="Book Antiqua" w:hAnsi="Book Antiqua"/>
          <w:b/>
          <w:sz w:val="24"/>
          <w:szCs w:val="24"/>
        </w:rPr>
        <w:t>Consultant</w:t>
      </w:r>
      <w:r w:rsidRPr="00F0562B">
        <w:rPr>
          <w:rFonts w:ascii="Book Antiqua" w:hAnsi="Book Antiqua"/>
          <w:sz w:val="24"/>
          <w:szCs w:val="24"/>
        </w:rPr>
        <w:t xml:space="preserve"> Hepatobiliary Surgeon, Department of Surgery, Royal Free Hospital, Pond St, London, NW3 2PF, </w:t>
      </w:r>
      <w:r w:rsidRPr="00F0562B">
        <w:rPr>
          <w:rFonts w:ascii="Book Antiqua" w:hAnsi="Book Antiqua" w:cs="Garamond"/>
          <w:sz w:val="24"/>
          <w:szCs w:val="24"/>
        </w:rPr>
        <w:t>United Kingdom</w:t>
      </w:r>
      <w:r w:rsidRPr="00F0562B">
        <w:rPr>
          <w:rFonts w:ascii="Book Antiqua" w:hAnsi="Book Antiqua"/>
          <w:sz w:val="24"/>
          <w:szCs w:val="24"/>
        </w:rPr>
        <w:t>.</w:t>
      </w:r>
      <w:r w:rsidRPr="00F0562B">
        <w:rPr>
          <w:rFonts w:ascii="Book Antiqua" w:hAnsi="Book Antiqua"/>
          <w:sz w:val="24"/>
          <w:szCs w:val="24"/>
          <w:lang w:eastAsia="zh-CN"/>
        </w:rPr>
        <w:t xml:space="preserve"> </w:t>
      </w:r>
      <w:r w:rsidRPr="00F0562B">
        <w:rPr>
          <w:rFonts w:ascii="Book Antiqua" w:hAnsi="Book Antiqua"/>
          <w:sz w:val="24"/>
          <w:szCs w:val="24"/>
          <w:lang w:val="fr-FR"/>
        </w:rPr>
        <w:t xml:space="preserve">g.fusai@nhs.net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b/>
          <w:sz w:val="24"/>
          <w:szCs w:val="24"/>
        </w:rPr>
        <w:t>Telephone:</w:t>
      </w:r>
      <w:r w:rsidRPr="00F0562B">
        <w:rPr>
          <w:rFonts w:ascii="Book Antiqua" w:hAnsi="Book Antiqua"/>
          <w:sz w:val="24"/>
          <w:szCs w:val="24"/>
        </w:rPr>
        <w:t xml:space="preserve"> +44-20</w:t>
      </w:r>
      <w:r w:rsidRPr="00F0562B">
        <w:rPr>
          <w:rFonts w:ascii="Book Antiqua" w:hAnsi="Book Antiqua"/>
          <w:sz w:val="24"/>
          <w:szCs w:val="24"/>
          <w:lang w:eastAsia="zh-CN"/>
        </w:rPr>
        <w:t>-</w:t>
      </w:r>
      <w:r w:rsidRPr="00F0562B">
        <w:rPr>
          <w:rFonts w:ascii="Book Antiqua" w:hAnsi="Book Antiqua"/>
          <w:sz w:val="24"/>
          <w:szCs w:val="24"/>
        </w:rPr>
        <w:t>77940500</w:t>
      </w:r>
      <w:r w:rsidRPr="00F0562B">
        <w:rPr>
          <w:rFonts w:ascii="Book Antiqua" w:hAnsi="Book Antiqua"/>
          <w:sz w:val="24"/>
          <w:szCs w:val="24"/>
          <w:lang w:eastAsia="zh-CN"/>
        </w:rPr>
        <w:t>-</w:t>
      </w:r>
      <w:r w:rsidRPr="00F0562B">
        <w:rPr>
          <w:rFonts w:ascii="Book Antiqua" w:hAnsi="Book Antiqua"/>
          <w:sz w:val="24"/>
          <w:szCs w:val="24"/>
        </w:rPr>
        <w:t xml:space="preserve">33603  </w:t>
      </w:r>
      <w:r w:rsidRPr="00F0562B">
        <w:rPr>
          <w:rFonts w:ascii="Book Antiqua" w:hAnsi="Book Antiqua"/>
          <w:b/>
          <w:sz w:val="24"/>
          <w:szCs w:val="24"/>
        </w:rPr>
        <w:t xml:space="preserve">Fax: </w:t>
      </w:r>
      <w:r w:rsidRPr="00F0562B">
        <w:rPr>
          <w:rFonts w:ascii="Book Antiqua" w:hAnsi="Book Antiqua"/>
          <w:sz w:val="24"/>
          <w:szCs w:val="24"/>
        </w:rPr>
        <w:t>+</w:t>
      </w:r>
      <w:r w:rsidRPr="00F0562B">
        <w:rPr>
          <w:rFonts w:ascii="Book Antiqua" w:hAnsi="Book Antiqua"/>
          <w:sz w:val="24"/>
          <w:szCs w:val="24"/>
          <w:lang w:eastAsia="zh-CN"/>
        </w:rPr>
        <w:t>4</w:t>
      </w:r>
      <w:r w:rsidRPr="00F0562B">
        <w:rPr>
          <w:rFonts w:ascii="Book Antiqua" w:hAnsi="Book Antiqua"/>
          <w:sz w:val="24"/>
          <w:szCs w:val="24"/>
        </w:rPr>
        <w:t>4-20</w:t>
      </w:r>
      <w:r w:rsidRPr="00F0562B">
        <w:rPr>
          <w:rFonts w:ascii="Book Antiqua" w:hAnsi="Book Antiqua"/>
          <w:sz w:val="24"/>
          <w:szCs w:val="24"/>
          <w:lang w:eastAsia="zh-CN"/>
        </w:rPr>
        <w:t>-</w:t>
      </w:r>
      <w:r w:rsidRPr="00F0562B">
        <w:rPr>
          <w:rFonts w:ascii="Book Antiqua" w:hAnsi="Book Antiqua"/>
          <w:sz w:val="24"/>
          <w:szCs w:val="24"/>
        </w:rPr>
        <w:t>78302960</w:t>
      </w:r>
    </w:p>
    <w:p w:rsidR="008A4EAA" w:rsidRPr="00F0562B" w:rsidRDefault="008A4EAA" w:rsidP="00F0562B">
      <w:pPr>
        <w:spacing w:after="0" w:line="360" w:lineRule="auto"/>
        <w:jc w:val="both"/>
        <w:rPr>
          <w:rFonts w:ascii="Book Antiqua" w:hAnsi="Book Antiqua"/>
          <w:b/>
          <w:color w:val="000000"/>
          <w:sz w:val="24"/>
          <w:szCs w:val="24"/>
          <w:lang w:eastAsia="zh-CN"/>
        </w:rPr>
      </w:pPr>
    </w:p>
    <w:p w:rsidR="008A4EAA" w:rsidRPr="00F0562B" w:rsidRDefault="008A4EAA" w:rsidP="00F0562B">
      <w:pPr>
        <w:spacing w:after="0" w:line="360" w:lineRule="auto"/>
        <w:jc w:val="both"/>
        <w:rPr>
          <w:rFonts w:ascii="Book Antiqua" w:hAnsi="Book Antiqua"/>
          <w:b/>
          <w:color w:val="000000"/>
          <w:sz w:val="24"/>
          <w:szCs w:val="24"/>
          <w:lang w:eastAsia="zh-CN"/>
        </w:rPr>
      </w:pPr>
      <w:r w:rsidRPr="00F0562B">
        <w:rPr>
          <w:rFonts w:ascii="Book Antiqua" w:hAnsi="Book Antiqua"/>
          <w:b/>
          <w:color w:val="000000"/>
          <w:sz w:val="24"/>
          <w:szCs w:val="24"/>
        </w:rPr>
        <w:t xml:space="preserve">Received: </w:t>
      </w:r>
      <w:r w:rsidRPr="00F0562B">
        <w:rPr>
          <w:rFonts w:ascii="Book Antiqua" w:hAnsi="Book Antiqua"/>
          <w:sz w:val="24"/>
          <w:szCs w:val="24"/>
        </w:rPr>
        <w:t>October</w:t>
      </w:r>
      <w:r w:rsidRPr="00F0562B">
        <w:rPr>
          <w:rFonts w:ascii="Book Antiqua" w:hAnsi="Book Antiqua"/>
          <w:sz w:val="24"/>
          <w:szCs w:val="24"/>
          <w:lang w:eastAsia="zh-CN"/>
        </w:rPr>
        <w:t xml:space="preserve"> 27, 2013            </w:t>
      </w:r>
      <w:r w:rsidRPr="00F0562B">
        <w:rPr>
          <w:rFonts w:ascii="Book Antiqua" w:hAnsi="Book Antiqua"/>
          <w:color w:val="000000"/>
          <w:sz w:val="24"/>
          <w:szCs w:val="24"/>
        </w:rPr>
        <w:t xml:space="preserve">     </w:t>
      </w:r>
      <w:r w:rsidRPr="00F0562B">
        <w:rPr>
          <w:rFonts w:ascii="Book Antiqua" w:hAnsi="Book Antiqua"/>
          <w:b/>
          <w:color w:val="000000"/>
          <w:sz w:val="24"/>
          <w:szCs w:val="24"/>
        </w:rPr>
        <w:t xml:space="preserve">Revised: </w:t>
      </w:r>
      <w:bookmarkStart w:id="15" w:name="OLE_LINK9"/>
      <w:bookmarkStart w:id="16" w:name="OLE_LINK14"/>
      <w:r w:rsidRPr="00F0562B">
        <w:rPr>
          <w:rFonts w:ascii="Book Antiqua" w:hAnsi="Book Antiqua"/>
          <w:sz w:val="24"/>
          <w:szCs w:val="24"/>
        </w:rPr>
        <w:t>December</w:t>
      </w:r>
      <w:bookmarkEnd w:id="15"/>
      <w:bookmarkEnd w:id="16"/>
      <w:r w:rsidRPr="00F0562B">
        <w:rPr>
          <w:rFonts w:ascii="Book Antiqua" w:hAnsi="Book Antiqua"/>
          <w:sz w:val="24"/>
          <w:szCs w:val="24"/>
          <w:lang w:eastAsia="zh-CN"/>
        </w:rPr>
        <w:t xml:space="preserve"> 11, 2013</w:t>
      </w:r>
    </w:p>
    <w:p w:rsidR="00AE1975" w:rsidRPr="00647132" w:rsidRDefault="008A4EAA" w:rsidP="00AE1975">
      <w:pPr>
        <w:rPr>
          <w:ins w:id="17" w:author="LS Ma" w:date="2014-01-08T05:33:00Z"/>
          <w:rFonts w:ascii="Book Antiqua" w:hAnsi="Book Antiqua"/>
          <w:sz w:val="24"/>
          <w:szCs w:val="24"/>
        </w:rPr>
      </w:pPr>
      <w:r w:rsidRPr="00F0562B">
        <w:rPr>
          <w:rFonts w:ascii="Book Antiqua" w:hAnsi="Book Antiqua"/>
          <w:b/>
          <w:color w:val="000000"/>
          <w:sz w:val="24"/>
          <w:szCs w:val="24"/>
        </w:rPr>
        <w:t xml:space="preserve">Accepted: </w:t>
      </w:r>
      <w:ins w:id="18" w:author="LS Ma" w:date="2014-01-08T05:33:00Z">
        <w:r w:rsidR="00AE1975" w:rsidRPr="00647132">
          <w:rPr>
            <w:rFonts w:ascii="Book Antiqua" w:hAnsi="Book Antiqua"/>
            <w:sz w:val="24"/>
            <w:szCs w:val="24"/>
          </w:rPr>
          <w:t>January 8, 2014</w:t>
        </w:r>
      </w:ins>
    </w:p>
    <w:p w:rsidR="008A4EAA" w:rsidRPr="00F0562B" w:rsidRDefault="008A4EAA" w:rsidP="00F0562B">
      <w:pPr>
        <w:spacing w:after="0" w:line="360" w:lineRule="auto"/>
        <w:jc w:val="both"/>
        <w:rPr>
          <w:rFonts w:ascii="Book Antiqua" w:hAnsi="Book Antiqua"/>
          <w:b/>
          <w:color w:val="000000"/>
          <w:sz w:val="24"/>
          <w:szCs w:val="24"/>
        </w:rPr>
      </w:pPr>
      <w:bookmarkStart w:id="19" w:name="_GoBack"/>
      <w:bookmarkEnd w:id="19"/>
    </w:p>
    <w:p w:rsidR="008A4EAA" w:rsidRDefault="008A4EAA" w:rsidP="00F0562B">
      <w:pPr>
        <w:spacing w:after="0" w:line="360" w:lineRule="auto"/>
        <w:jc w:val="both"/>
        <w:rPr>
          <w:rFonts w:ascii="Book Antiqua" w:hAnsi="Book Antiqua"/>
          <w:b/>
          <w:color w:val="000000"/>
          <w:sz w:val="24"/>
          <w:szCs w:val="24"/>
        </w:rPr>
      </w:pPr>
      <w:r w:rsidRPr="00F0562B">
        <w:rPr>
          <w:rFonts w:ascii="Book Antiqua" w:hAnsi="Book Antiqua"/>
          <w:b/>
          <w:color w:val="000000"/>
          <w:sz w:val="24"/>
          <w:szCs w:val="24"/>
        </w:rPr>
        <w:t xml:space="preserve">Published online: </w:t>
      </w:r>
    </w:p>
    <w:p w:rsidR="008A4EAA" w:rsidRPr="00F0562B" w:rsidRDefault="008A4EAA" w:rsidP="00F0562B">
      <w:pPr>
        <w:spacing w:after="0" w:line="360" w:lineRule="auto"/>
        <w:jc w:val="both"/>
        <w:rPr>
          <w:rFonts w:ascii="Book Antiqua" w:eastAsia="MS Gothic" w:hAnsi="Book Antiqua"/>
          <w:b/>
          <w:bCs/>
          <w:sz w:val="24"/>
          <w:szCs w:val="24"/>
        </w:rPr>
      </w:pPr>
      <w:r w:rsidRPr="00F0562B">
        <w:rPr>
          <w:rFonts w:ascii="Book Antiqua" w:hAnsi="Book Antiqua"/>
          <w:sz w:val="24"/>
          <w:szCs w:val="24"/>
        </w:rPr>
        <w:br w:type="page"/>
      </w: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 xml:space="preserve">Abstract </w:t>
      </w:r>
    </w:p>
    <w:p w:rsidR="008A4EAA" w:rsidRPr="00F0562B" w:rsidRDefault="008A4EAA" w:rsidP="00F0562B">
      <w:pPr>
        <w:spacing w:after="0" w:line="360" w:lineRule="auto"/>
        <w:jc w:val="both"/>
        <w:rPr>
          <w:rFonts w:ascii="Book Antiqua" w:hAnsi="Book Antiqua"/>
          <w:bCs/>
          <w:sz w:val="24"/>
          <w:szCs w:val="24"/>
        </w:rPr>
      </w:pPr>
      <w:r w:rsidRPr="00F0562B">
        <w:rPr>
          <w:rFonts w:ascii="Book Antiqua" w:hAnsi="Book Antiqua"/>
          <w:bCs/>
          <w:sz w:val="24"/>
          <w:szCs w:val="24"/>
        </w:rPr>
        <w:t xml:space="preserve">Unresectable locally advanced pancreatic cancer with or without metastatic disease is associated with a very poor prognosis. Current standard therapy is limited to chemotherapy or chemoradiotherapy. Few regimens have been shown to have a substantial survival advantage and novel treatment strategies are urgently needed. Thermal and laser based ablative techniques are widely used in many solid organ malignancies. Initial studies in the pancreas were associated with significant morbidity and mortality, which limited widespread adoption. Modifications to the various applications, in particular combining the techniques with high quality imaging such as </w:t>
      </w:r>
      <w:r>
        <w:rPr>
          <w:rFonts w:ascii="Book Antiqua" w:hAnsi="Book Antiqua"/>
          <w:bCs/>
          <w:sz w:val="24"/>
          <w:szCs w:val="24"/>
        </w:rPr>
        <w:t xml:space="preserve">computed tomography </w:t>
      </w:r>
      <w:r w:rsidRPr="00F0562B">
        <w:rPr>
          <w:rFonts w:ascii="Book Antiqua" w:hAnsi="Book Antiqua"/>
          <w:bCs/>
          <w:sz w:val="24"/>
          <w:szCs w:val="24"/>
        </w:rPr>
        <w:t xml:space="preserve">and intraoperative or endoscopic ultrasound has enabled real time treatment monitoring and significant improvements in safety. We conducted a systematic review of the literature up to October 2013. Initial studies suggest that ablative therapies may confer an additional survival benefit over best supportive care but randomised studies are required to validate these findings. </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201</w:t>
      </w:r>
      <w:r>
        <w:rPr>
          <w:rFonts w:ascii="Book Antiqua" w:hAnsi="Book Antiqua"/>
          <w:sz w:val="24"/>
          <w:szCs w:val="24"/>
        </w:rPr>
        <w:t>4</w:t>
      </w:r>
      <w:r w:rsidRPr="00F0562B">
        <w:rPr>
          <w:rFonts w:ascii="Book Antiqua" w:hAnsi="Book Antiqua"/>
          <w:sz w:val="24"/>
          <w:szCs w:val="24"/>
        </w:rPr>
        <w:t xml:space="preserve"> Baishideng Publishing Group Co., Limited. All rights reserved.</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rPr>
      </w:pPr>
      <w:bookmarkStart w:id="20" w:name="OLE_LINK191"/>
      <w:bookmarkStart w:id="21" w:name="OLE_LINK192"/>
      <w:r w:rsidRPr="00F0562B">
        <w:rPr>
          <w:rFonts w:ascii="Book Antiqua" w:eastAsia="Arial Unicode MS" w:hAnsi="Book Antiqua" w:cs="Arial Unicode MS"/>
          <w:b/>
          <w:sz w:val="24"/>
          <w:szCs w:val="24"/>
        </w:rPr>
        <w:t>Key words</w:t>
      </w:r>
      <w:r w:rsidRPr="00F0562B">
        <w:rPr>
          <w:rFonts w:ascii="Book Antiqua" w:eastAsia="Arial Unicode MS" w:hAnsi="Book Antiqua" w:cs="Arial Unicode MS"/>
          <w:b/>
          <w:sz w:val="24"/>
          <w:szCs w:val="24"/>
          <w:lang w:eastAsia="zh-CN"/>
        </w:rPr>
        <w:t xml:space="preserve">: </w:t>
      </w:r>
      <w:r w:rsidRPr="00F0562B">
        <w:rPr>
          <w:rFonts w:ascii="Book Antiqua" w:hAnsi="Book Antiqua"/>
          <w:sz w:val="24"/>
          <w:szCs w:val="24"/>
        </w:rPr>
        <w:t>Pancreatic cancer</w:t>
      </w:r>
      <w:r w:rsidRPr="00F0562B">
        <w:rPr>
          <w:rFonts w:ascii="Book Antiqua" w:hAnsi="Book Antiqua"/>
          <w:sz w:val="24"/>
          <w:szCs w:val="24"/>
          <w:lang w:eastAsia="zh-CN"/>
        </w:rPr>
        <w:t xml:space="preserve">; </w:t>
      </w:r>
      <w:r w:rsidRPr="00F0562B">
        <w:rPr>
          <w:rFonts w:ascii="Book Antiqua" w:hAnsi="Book Antiqua"/>
          <w:sz w:val="24"/>
          <w:szCs w:val="24"/>
        </w:rPr>
        <w:t>Radiofrequency ablation</w:t>
      </w:r>
      <w:r w:rsidRPr="00F0562B">
        <w:rPr>
          <w:rFonts w:ascii="Book Antiqua" w:hAnsi="Book Antiqua"/>
          <w:sz w:val="24"/>
          <w:szCs w:val="24"/>
          <w:lang w:eastAsia="zh-CN"/>
        </w:rPr>
        <w:t xml:space="preserve">; </w:t>
      </w:r>
      <w:r w:rsidRPr="00F0562B">
        <w:rPr>
          <w:rFonts w:ascii="Book Antiqua" w:hAnsi="Book Antiqua"/>
          <w:sz w:val="24"/>
          <w:szCs w:val="24"/>
        </w:rPr>
        <w:t>Photodynamic therapy</w:t>
      </w:r>
      <w:r w:rsidRPr="00F0562B">
        <w:rPr>
          <w:rFonts w:ascii="Book Antiqua" w:hAnsi="Book Antiqua"/>
          <w:sz w:val="24"/>
          <w:szCs w:val="24"/>
          <w:lang w:eastAsia="zh-CN"/>
        </w:rPr>
        <w:t xml:space="preserve">; </w:t>
      </w:r>
      <w:r w:rsidRPr="00F0562B">
        <w:rPr>
          <w:rFonts w:ascii="Book Antiqua" w:hAnsi="Book Antiqua"/>
          <w:sz w:val="24"/>
          <w:szCs w:val="24"/>
        </w:rPr>
        <w:t>Cryoablation</w:t>
      </w:r>
      <w:r w:rsidRPr="00F0562B">
        <w:rPr>
          <w:rFonts w:ascii="Book Antiqua" w:hAnsi="Book Antiqua"/>
          <w:sz w:val="24"/>
          <w:szCs w:val="24"/>
          <w:lang w:eastAsia="zh-CN"/>
        </w:rPr>
        <w:t xml:space="preserve">; </w:t>
      </w:r>
      <w:r w:rsidRPr="00F0562B">
        <w:rPr>
          <w:rFonts w:ascii="Book Antiqua" w:hAnsi="Book Antiqua"/>
          <w:sz w:val="24"/>
          <w:szCs w:val="24"/>
        </w:rPr>
        <w:t>Microwave ablation</w:t>
      </w:r>
      <w:r w:rsidRPr="00F0562B">
        <w:rPr>
          <w:rFonts w:ascii="Book Antiqua" w:hAnsi="Book Antiqua"/>
          <w:sz w:val="24"/>
          <w:szCs w:val="24"/>
          <w:lang w:eastAsia="zh-CN"/>
        </w:rPr>
        <w:t xml:space="preserve">; </w:t>
      </w:r>
      <w:r w:rsidRPr="00F0562B">
        <w:rPr>
          <w:rFonts w:ascii="Book Antiqua" w:hAnsi="Book Antiqua"/>
          <w:sz w:val="24"/>
          <w:szCs w:val="24"/>
        </w:rPr>
        <w:t>High frequency focused ultrasound</w:t>
      </w:r>
      <w:r w:rsidRPr="00F0562B">
        <w:rPr>
          <w:rFonts w:ascii="Book Antiqua" w:hAnsi="Book Antiqua"/>
          <w:sz w:val="24"/>
          <w:szCs w:val="24"/>
          <w:lang w:eastAsia="zh-CN"/>
        </w:rPr>
        <w:t xml:space="preserve">; </w:t>
      </w:r>
      <w:r w:rsidRPr="00F0562B">
        <w:rPr>
          <w:rFonts w:ascii="Book Antiqua" w:hAnsi="Book Antiqua"/>
          <w:sz w:val="24"/>
          <w:szCs w:val="24"/>
        </w:rPr>
        <w:t>Irreversible electroporation</w:t>
      </w:r>
    </w:p>
    <w:p w:rsidR="008A4EAA" w:rsidRPr="00F0562B" w:rsidRDefault="008A4EAA" w:rsidP="00F0562B">
      <w:pPr>
        <w:spacing w:after="0" w:line="360" w:lineRule="auto"/>
        <w:jc w:val="both"/>
        <w:rPr>
          <w:rFonts w:ascii="Book Antiqua" w:eastAsia="Arial Unicode MS" w:hAnsi="Book Antiqua" w:cs="Arial Unicode MS"/>
          <w:b/>
          <w:sz w:val="24"/>
          <w:szCs w:val="24"/>
        </w:rPr>
      </w:pPr>
    </w:p>
    <w:bookmarkEnd w:id="20"/>
    <w:bookmarkEnd w:id="21"/>
    <w:p w:rsidR="008A4EAA" w:rsidRPr="00F0562B" w:rsidRDefault="008A4EAA" w:rsidP="00F0562B">
      <w:pPr>
        <w:spacing w:after="0" w:line="360" w:lineRule="auto"/>
        <w:jc w:val="both"/>
        <w:rPr>
          <w:rStyle w:val="hui1218"/>
          <w:rFonts w:ascii="Book Antiqua" w:hAnsi="Book Antiqua"/>
          <w:sz w:val="24"/>
          <w:szCs w:val="24"/>
          <w:lang w:eastAsia="zh-CN"/>
        </w:rPr>
      </w:pPr>
      <w:r w:rsidRPr="00F0562B">
        <w:rPr>
          <w:rFonts w:ascii="Book Antiqua" w:eastAsia="Arial Unicode MS" w:hAnsi="Book Antiqua" w:cs="Arial Unicode MS"/>
          <w:b/>
          <w:sz w:val="24"/>
          <w:szCs w:val="24"/>
        </w:rPr>
        <w:t>Core tip:</w:t>
      </w:r>
      <w:r w:rsidRPr="00F0562B">
        <w:rPr>
          <w:rFonts w:ascii="Book Antiqua" w:eastAsia="Arial Unicode MS" w:hAnsi="Book Antiqua" w:cs="Arial Unicode MS"/>
          <w:b/>
          <w:sz w:val="24"/>
          <w:szCs w:val="24"/>
          <w:lang w:eastAsia="zh-CN"/>
        </w:rPr>
        <w:t xml:space="preserve"> </w:t>
      </w:r>
      <w:r w:rsidRPr="00F0562B">
        <w:rPr>
          <w:rStyle w:val="hui1218"/>
          <w:rFonts w:ascii="Book Antiqua" w:hAnsi="Book Antiqua"/>
          <w:sz w:val="24"/>
          <w:szCs w:val="24"/>
        </w:rPr>
        <w:t xml:space="preserve">Unresectable locally advanced pancreatic cancer with or without metastatic disease is associated with a very poor prognosis. Current standard therapy is limited to chemotherapy or chemoradiotherapy. Few regimens have been shown to have a substantial survival advantage and novel treatment strategies are urgently needed. Initial studies of ablation in the pancreas were associated with significant morbidity and mortality, which limited widespread adoption. Modifications to the various applications, in particular combining the techniques with high quality imaging such as </w:t>
      </w:r>
      <w:r>
        <w:rPr>
          <w:rFonts w:ascii="Book Antiqua" w:hAnsi="Book Antiqua"/>
          <w:bCs/>
          <w:sz w:val="24"/>
          <w:szCs w:val="24"/>
        </w:rPr>
        <w:t>computed tomography</w:t>
      </w:r>
      <w:r>
        <w:rPr>
          <w:rStyle w:val="hui1218"/>
          <w:rFonts w:ascii="Book Antiqua" w:hAnsi="Book Antiqua"/>
          <w:sz w:val="24"/>
          <w:szCs w:val="24"/>
        </w:rPr>
        <w:t xml:space="preserve"> </w:t>
      </w:r>
      <w:r w:rsidRPr="00F0562B">
        <w:rPr>
          <w:rStyle w:val="hui1218"/>
          <w:rFonts w:ascii="Book Antiqua" w:hAnsi="Book Antiqua"/>
          <w:sz w:val="24"/>
          <w:szCs w:val="24"/>
        </w:rPr>
        <w:t>and intraoperative or endoscopic ultrasound has enabled real time treatment monitoring and significant improvements in safety.</w:t>
      </w:r>
    </w:p>
    <w:p w:rsidR="008A4EAA" w:rsidRPr="00F0562B" w:rsidRDefault="008A4EAA" w:rsidP="00F0562B">
      <w:pPr>
        <w:spacing w:after="0" w:line="360" w:lineRule="auto"/>
        <w:jc w:val="both"/>
        <w:rPr>
          <w:rStyle w:val="hui1218"/>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sz w:val="24"/>
          <w:szCs w:val="24"/>
          <w:lang w:eastAsia="zh-CN"/>
        </w:rPr>
      </w:pPr>
      <w:r w:rsidRPr="00F0562B">
        <w:rPr>
          <w:rFonts w:ascii="Book Antiqua" w:hAnsi="Book Antiqua"/>
          <w:sz w:val="24"/>
          <w:szCs w:val="24"/>
        </w:rPr>
        <w:t>Keane MG,</w:t>
      </w:r>
      <w:r w:rsidRPr="00F0562B">
        <w:rPr>
          <w:rFonts w:ascii="Book Antiqua" w:hAnsi="Book Antiqua"/>
          <w:sz w:val="24"/>
          <w:szCs w:val="24"/>
          <w:vertAlign w:val="superscript"/>
        </w:rPr>
        <w:t xml:space="preserve"> </w:t>
      </w:r>
      <w:r w:rsidRPr="00F0562B">
        <w:rPr>
          <w:rFonts w:ascii="Book Antiqua" w:hAnsi="Book Antiqua"/>
          <w:sz w:val="24"/>
          <w:szCs w:val="24"/>
        </w:rPr>
        <w:t>Bramis K,</w:t>
      </w:r>
      <w:r w:rsidRPr="00F0562B">
        <w:rPr>
          <w:rFonts w:ascii="Book Antiqua" w:hAnsi="Book Antiqua"/>
          <w:sz w:val="24"/>
          <w:szCs w:val="24"/>
          <w:vertAlign w:val="superscript"/>
        </w:rPr>
        <w:t xml:space="preserve"> </w:t>
      </w:r>
      <w:r w:rsidRPr="00F0562B">
        <w:rPr>
          <w:rFonts w:ascii="Book Antiqua" w:hAnsi="Book Antiqua"/>
          <w:sz w:val="24"/>
          <w:szCs w:val="24"/>
        </w:rPr>
        <w:t>Pereira SP,</w:t>
      </w:r>
      <w:r w:rsidRPr="00F0562B">
        <w:rPr>
          <w:rFonts w:ascii="Book Antiqua" w:hAnsi="Book Antiqua"/>
          <w:sz w:val="24"/>
          <w:szCs w:val="24"/>
          <w:lang w:eastAsia="zh-CN"/>
        </w:rPr>
        <w:t xml:space="preserve"> </w:t>
      </w:r>
      <w:r w:rsidRPr="00F0562B">
        <w:rPr>
          <w:rFonts w:ascii="Book Antiqua" w:hAnsi="Book Antiqua"/>
          <w:sz w:val="24"/>
          <w:szCs w:val="24"/>
        </w:rPr>
        <w:t>Fusai GK.</w:t>
      </w:r>
      <w:r w:rsidRPr="00F0562B">
        <w:rPr>
          <w:rFonts w:ascii="Book Antiqua" w:hAnsi="Book Antiqua"/>
          <w:sz w:val="24"/>
          <w:szCs w:val="24"/>
          <w:lang w:eastAsia="zh-CN"/>
        </w:rPr>
        <w:t xml:space="preserve"> </w:t>
      </w:r>
      <w:r w:rsidRPr="00F0562B">
        <w:rPr>
          <w:rFonts w:ascii="Book Antiqua" w:hAnsi="Book Antiqua"/>
          <w:sz w:val="24"/>
          <w:szCs w:val="24"/>
        </w:rPr>
        <w:t>Systematic review of novel ablative methods in locally advanced pancreatic cancer</w:t>
      </w:r>
      <w:r w:rsidRPr="00F0562B">
        <w:rPr>
          <w:rFonts w:ascii="Book Antiqua" w:hAnsi="Book Antiqua"/>
          <w:sz w:val="24"/>
          <w:szCs w:val="24"/>
          <w:lang w:eastAsia="zh-CN"/>
        </w:rPr>
        <w:t>.</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 xml:space="preserve">Available from: URL: </w:t>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DOI:</w:t>
      </w:r>
    </w:p>
    <w:p w:rsidR="008A4EAA" w:rsidRPr="00F0562B" w:rsidRDefault="008A4EAA" w:rsidP="00F0562B">
      <w:pPr>
        <w:spacing w:after="0" w:line="360" w:lineRule="auto"/>
        <w:jc w:val="both"/>
        <w:rPr>
          <w:rFonts w:ascii="Book Antiqua" w:hAnsi="Book Antiqua"/>
          <w:sz w:val="24"/>
          <w:szCs w:val="24"/>
          <w:lang w:eastAsia="zh-CN"/>
        </w:rPr>
      </w:pPr>
    </w:p>
    <w:p w:rsidR="008A4EAA" w:rsidRPr="00F0562B" w:rsidRDefault="008A4EAA" w:rsidP="00F0562B">
      <w:pPr>
        <w:spacing w:after="0" w:line="360" w:lineRule="auto"/>
        <w:jc w:val="both"/>
        <w:rPr>
          <w:rFonts w:ascii="Book Antiqua" w:hAnsi="Book Antiqua" w:cs="Arial Unicode MS"/>
          <w:b/>
          <w:sz w:val="24"/>
          <w:szCs w:val="24"/>
          <w:lang w:eastAsia="zh-CN"/>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br w:type="page"/>
      </w:r>
      <w:r w:rsidRPr="00F0562B">
        <w:rPr>
          <w:rFonts w:ascii="Book Antiqua" w:hAnsi="Book Antiqua"/>
          <w:color w:val="auto"/>
          <w:sz w:val="24"/>
          <w:szCs w:val="24"/>
        </w:rPr>
        <w:lastRenderedPageBreak/>
        <w:t xml:space="preserve">BACKGROUND </w:t>
      </w:r>
    </w:p>
    <w:p w:rsidR="008A4EAA" w:rsidRPr="00F0562B" w:rsidRDefault="008A4EAA" w:rsidP="00F0562B">
      <w:pPr>
        <w:spacing w:after="0" w:line="360" w:lineRule="auto"/>
        <w:jc w:val="both"/>
        <w:rPr>
          <w:rFonts w:ascii="Book Antiqua" w:hAnsi="Book Antiqua"/>
          <w:sz w:val="24"/>
          <w:szCs w:val="24"/>
          <w:lang w:val="en-US" w:eastAsia="en-GB"/>
        </w:rPr>
      </w:pPr>
      <w:r w:rsidRPr="00F0562B">
        <w:rPr>
          <w:rFonts w:ascii="Book Antiqua" w:hAnsi="Book Antiqua"/>
          <w:sz w:val="24"/>
          <w:szCs w:val="24"/>
          <w:lang w:eastAsia="en-GB"/>
        </w:rPr>
        <w:t>Pancreatic ductal adenocarcinoma (PDAC) is the tenth most common cancer in the UK but the fifth commonest cause of cancer death. At diagnosis more than 80% of patients have locally advanced or metastatic disease and are unsuitable for curative surgical resection. Prognosis in pancreatic cancer is dismal;</w:t>
      </w:r>
      <w:r w:rsidRPr="00F0562B">
        <w:rPr>
          <w:rFonts w:ascii="Book Antiqua" w:hAnsi="Book Antiqua"/>
          <w:sz w:val="24"/>
          <w:szCs w:val="24"/>
          <w:vertAlign w:val="superscript"/>
          <w:lang w:val="en-US" w:eastAsia="en-GB"/>
        </w:rPr>
        <w:t xml:space="preserve"> </w:t>
      </w:r>
      <w:r w:rsidRPr="00F0562B">
        <w:rPr>
          <w:rFonts w:ascii="Book Antiqua" w:hAnsi="Book Antiqua"/>
          <w:sz w:val="24"/>
          <w:szCs w:val="24"/>
          <w:lang w:val="en-US" w:eastAsia="en-GB"/>
        </w:rPr>
        <w:t>median survival for locally advanced disease is just 6–10 mo, however in patients with metastatic disease this falls to 3–6 mo. Overall 5 year survival is less than 4%</w:t>
      </w:r>
      <w:r w:rsidRPr="00F0562B">
        <w:rPr>
          <w:rFonts w:ascii="Book Antiqua" w:hAnsi="Book Antiqua"/>
          <w:sz w:val="24"/>
          <w:szCs w:val="24"/>
          <w:lang w:eastAsia="en-GB"/>
        </w:rPr>
        <w:fldChar w:fldCharType="begin"/>
      </w:r>
      <w:r w:rsidRPr="00F0562B">
        <w:rPr>
          <w:rFonts w:ascii="Book Antiqua" w:hAnsi="Book Antiqua"/>
          <w:sz w:val="24"/>
          <w:szCs w:val="24"/>
          <w:lang w:eastAsia="en-GB"/>
        </w:rPr>
        <w:instrText xml:space="preserve"> ADDIN EN.CITE &lt;EndNote&gt;&lt;Cite&gt;&lt;Author&gt;CRUK&lt;/Author&gt;&lt;Year&gt;2010&lt;/Year&gt;&lt;IDText&gt;Pancreatic cancer statistics&lt;/IDText&gt;&lt;DisplayText&gt;&lt;style face="superscript"&gt;[1]&lt;/style&gt;&lt;/DisplayText&gt;&lt;record&gt;&lt;urls&gt;&lt;related-urls&gt;&lt;url&gt;http://info.cancerresearchuk.org/cancerstats/types/pancreas/&lt;/url&gt;&lt;/related-urls&gt;&lt;/urls&gt;&lt;titles&gt;&lt;title&gt;Pancreatic cancer statistics&lt;/title&gt;&lt;/titles&gt;&lt;contributors&gt;&lt;authors&gt;&lt;author&gt;CRUK&lt;/author&gt;&lt;/authors&gt;&lt;/contributors&gt;&lt;added-date format="utc"&gt;1385039588&lt;/added-date&gt;&lt;ref-type name="Web Page"&gt;12&lt;/ref-type&gt;&lt;dates&gt;&lt;year&gt;2010&lt;/year&gt;&lt;/dates&gt;&lt;rec-number&gt;1847&lt;/rec-number&gt;&lt;last-updated-date format="utc"&gt;1385399362&lt;/last-updated-date&gt;&lt;/record&gt;&lt;/Cite&gt;&lt;/EndNote&gt;</w:instrText>
      </w:r>
      <w:r w:rsidRPr="00F0562B">
        <w:rPr>
          <w:rFonts w:ascii="Book Antiqua" w:hAnsi="Book Antiqua"/>
          <w:sz w:val="24"/>
          <w:szCs w:val="24"/>
          <w:lang w:eastAsia="en-GB"/>
        </w:rPr>
        <w:fldChar w:fldCharType="separate"/>
      </w:r>
      <w:r w:rsidRPr="00F0562B">
        <w:rPr>
          <w:rFonts w:ascii="Book Antiqua" w:hAnsi="Book Antiqua"/>
          <w:noProof/>
          <w:sz w:val="24"/>
          <w:szCs w:val="24"/>
          <w:vertAlign w:val="superscript"/>
          <w:lang w:eastAsia="en-GB"/>
        </w:rPr>
        <w:t>[1]</w:t>
      </w:r>
      <w:r w:rsidRPr="00F0562B">
        <w:rPr>
          <w:rFonts w:ascii="Book Antiqua" w:hAnsi="Book Antiqua"/>
          <w:sz w:val="24"/>
          <w:szCs w:val="24"/>
          <w:lang w:eastAsia="en-GB"/>
        </w:rPr>
        <w:fldChar w:fldCharType="end"/>
      </w:r>
      <w:r w:rsidRPr="00F0562B">
        <w:rPr>
          <w:rFonts w:ascii="Book Antiqua" w:hAnsi="Book Antiqua"/>
          <w:sz w:val="24"/>
          <w:szCs w:val="24"/>
          <w:lang w:val="en-US" w:eastAsia="en-GB"/>
        </w:rPr>
        <w:t>.</w:t>
      </w:r>
      <w:r w:rsidRPr="00F0562B">
        <w:rPr>
          <w:rFonts w:ascii="Book Antiqua" w:hAnsi="Book Antiqua"/>
          <w:sz w:val="24"/>
          <w:szCs w:val="24"/>
          <w:lang w:eastAsia="en-GB"/>
        </w:rPr>
        <w:t xml:space="preserve"> </w:t>
      </w:r>
    </w:p>
    <w:p w:rsidR="008A4EAA" w:rsidRPr="00F0562B" w:rsidRDefault="008A4EAA" w:rsidP="00F0562B">
      <w:pPr>
        <w:spacing w:after="0" w:line="360" w:lineRule="auto"/>
        <w:ind w:firstLineChars="200" w:firstLine="480"/>
        <w:jc w:val="both"/>
        <w:rPr>
          <w:rFonts w:ascii="Book Antiqua" w:hAnsi="Book Antiqua"/>
          <w:sz w:val="24"/>
          <w:szCs w:val="24"/>
          <w:lang w:eastAsia="en-GB"/>
        </w:rPr>
      </w:pPr>
      <w:r w:rsidRPr="00F0562B">
        <w:rPr>
          <w:rFonts w:ascii="Book Antiqua" w:hAnsi="Book Antiqua"/>
          <w:sz w:val="24"/>
          <w:szCs w:val="24"/>
          <w:lang w:val="en-US" w:eastAsia="en-GB"/>
        </w:rPr>
        <w:t>Standard options available for treating patients with inoperable PDAC are limited to chemotherapy, radiotherapy, or a combination</w:t>
      </w:r>
      <w:r w:rsidRPr="00F0562B">
        <w:rPr>
          <w:rFonts w:ascii="Book Antiqua" w:hAnsi="Book Antiqua"/>
          <w:sz w:val="24"/>
          <w:szCs w:val="24"/>
          <w:vertAlign w:val="superscript"/>
          <w:lang w:val="en-US" w:eastAsia="en-GB"/>
        </w:rPr>
        <w:t xml:space="preserve"> </w:t>
      </w:r>
      <w:r w:rsidRPr="00F0562B">
        <w:rPr>
          <w:rFonts w:ascii="Book Antiqua" w:hAnsi="Book Antiqua"/>
          <w:sz w:val="24"/>
          <w:szCs w:val="24"/>
          <w:lang w:val="en-US" w:eastAsia="en-GB"/>
        </w:rPr>
        <w:t>of the two. Gemcitabine is the most commonly used chemotherapy agent in pancreatic cancer, however recent studies have shown that in combination with other chemotherapy agent’s further improvements in overall survival can be gained. A recent randomised Phase III study (GemCap) reported a median survival in the combination gemcitabine + capecitabine group of 7.1 mo compared with 6.2 mo in those who received gemcitabine alone.</w:t>
      </w:r>
      <w:r w:rsidRPr="00F0562B">
        <w:rPr>
          <w:rFonts w:ascii="Book Antiqua" w:hAnsi="Book Antiqua" w:cs="Minion-Regular"/>
          <w:sz w:val="24"/>
          <w:szCs w:val="24"/>
          <w:lang w:eastAsia="en-GB"/>
        </w:rPr>
        <w:t xml:space="preserve"> </w:t>
      </w:r>
      <w:r w:rsidRPr="00F0562B">
        <w:rPr>
          <w:rFonts w:ascii="Book Antiqua" w:hAnsi="Book Antiqua"/>
          <w:sz w:val="24"/>
          <w:szCs w:val="24"/>
          <w:lang w:eastAsia="en-GB"/>
        </w:rPr>
        <w:t>The 1-year overall survival (OS) rates were 24.3% for combination therapy and 22% for gemcitabine alone (HR</w:t>
      </w:r>
      <w:r w:rsidRPr="00F0562B">
        <w:rPr>
          <w:rFonts w:ascii="Book Antiqua" w:hAnsi="Book Antiqua"/>
          <w:sz w:val="24"/>
          <w:szCs w:val="24"/>
          <w:lang w:eastAsia="zh-CN"/>
        </w:rPr>
        <w:t xml:space="preserve"> =</w:t>
      </w:r>
      <w:r w:rsidRPr="00F0562B">
        <w:rPr>
          <w:rFonts w:ascii="Book Antiqua" w:hAnsi="Book Antiqua"/>
          <w:sz w:val="24"/>
          <w:szCs w:val="24"/>
          <w:lang w:eastAsia="en-GB"/>
        </w:rPr>
        <w:t xml:space="preserve"> 0.86; 95%CI: 0.72 to 1.02; </w:t>
      </w:r>
      <w:r w:rsidRPr="00F0562B">
        <w:rPr>
          <w:rFonts w:ascii="Book Antiqua" w:hAnsi="Book Antiqua"/>
          <w:i/>
          <w:iCs/>
          <w:sz w:val="24"/>
          <w:szCs w:val="24"/>
          <w:lang w:eastAsia="en-GB"/>
        </w:rPr>
        <w:t xml:space="preserve">P = </w:t>
      </w:r>
      <w:r w:rsidRPr="00F0562B">
        <w:rPr>
          <w:rFonts w:ascii="Book Antiqua" w:hAnsi="Book Antiqua"/>
          <w:sz w:val="24"/>
          <w:szCs w:val="24"/>
          <w:lang w:eastAsia="en-GB"/>
        </w:rPr>
        <w:t>0.077)</w:t>
      </w:r>
      <w:r w:rsidRPr="00F0562B">
        <w:rPr>
          <w:rFonts w:ascii="Book Antiqua" w:hAnsi="Book Antiqua"/>
          <w:sz w:val="24"/>
          <w:szCs w:val="24"/>
          <w:lang w:val="en-US" w:eastAsia="en-GB"/>
        </w:rPr>
        <w:fldChar w:fldCharType="begin">
          <w:fldData xml:space="preserve">PEVuZE5vdGU+PENpdGU+PEF1dGhvcj5DdW5uaW5naGFtPC9BdXRob3I+PFllYXI+MjAwOTwvWWVh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==
</w:fldData>
        </w:fldChar>
      </w:r>
      <w:r w:rsidRPr="00F0562B">
        <w:rPr>
          <w:rFonts w:ascii="Book Antiqua" w:hAnsi="Book Antiqua"/>
          <w:sz w:val="24"/>
          <w:szCs w:val="24"/>
          <w:lang w:val="en-US" w:eastAsia="en-GB"/>
        </w:rPr>
        <w:instrText xml:space="preserve"> ADDIN EN.CITE </w:instrText>
      </w:r>
      <w:r w:rsidRPr="00F0562B">
        <w:rPr>
          <w:rFonts w:ascii="Book Antiqua" w:hAnsi="Book Antiqua"/>
          <w:sz w:val="24"/>
          <w:szCs w:val="24"/>
          <w:lang w:val="en-US" w:eastAsia="en-GB"/>
        </w:rPr>
        <w:fldChar w:fldCharType="begin">
          <w:fldData xml:space="preserve">PEVuZE5vdGU+PENpdGU+PEF1dGhvcj5DdW5uaW5naGFtPC9BdXRob3I+PFllYXI+MjAwOTwvWWVh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==
</w:fldData>
        </w:fldChar>
      </w:r>
      <w:r w:rsidRPr="00F0562B">
        <w:rPr>
          <w:rFonts w:ascii="Book Antiqua" w:hAnsi="Book Antiqua"/>
          <w:sz w:val="24"/>
          <w:szCs w:val="24"/>
          <w:lang w:val="en-US" w:eastAsia="en-GB"/>
        </w:rPr>
        <w:instrText xml:space="preserve"> ADDIN EN.CITE.DATA </w:instrText>
      </w:r>
      <w:r w:rsidRPr="00F0562B">
        <w:rPr>
          <w:rFonts w:ascii="Book Antiqua" w:hAnsi="Book Antiqua"/>
          <w:sz w:val="24"/>
          <w:szCs w:val="24"/>
          <w:lang w:val="en-US" w:eastAsia="en-GB"/>
        </w:rPr>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r>
      <w:r w:rsidRPr="00F0562B">
        <w:rPr>
          <w:rFonts w:ascii="Book Antiqua" w:hAnsi="Book Antiqua"/>
          <w:sz w:val="24"/>
          <w:szCs w:val="24"/>
          <w:lang w:val="en-US" w:eastAsia="en-GB"/>
        </w:rPr>
        <w:fldChar w:fldCharType="separate"/>
      </w:r>
      <w:r w:rsidRPr="00F0562B">
        <w:rPr>
          <w:rFonts w:ascii="Book Antiqua" w:hAnsi="Book Antiqua"/>
          <w:noProof/>
          <w:sz w:val="24"/>
          <w:szCs w:val="24"/>
          <w:vertAlign w:val="superscript"/>
          <w:lang w:val="en-US" w:eastAsia="en-GB"/>
        </w:rPr>
        <w:t>[2]</w:t>
      </w:r>
      <w:r w:rsidRPr="00F0562B">
        <w:rPr>
          <w:rFonts w:ascii="Book Antiqua" w:hAnsi="Book Antiqua"/>
          <w:sz w:val="24"/>
          <w:szCs w:val="24"/>
          <w:lang w:val="en-US" w:eastAsia="en-GB"/>
        </w:rPr>
        <w:fldChar w:fldCharType="end"/>
      </w:r>
      <w:r w:rsidRPr="00F0562B">
        <w:rPr>
          <w:rFonts w:ascii="Book Antiqua" w:hAnsi="Book Antiqua"/>
          <w:sz w:val="24"/>
          <w:szCs w:val="24"/>
          <w:lang w:eastAsia="en-GB"/>
        </w:rPr>
        <w:t>.</w:t>
      </w:r>
      <w:r w:rsidRPr="00F0562B">
        <w:rPr>
          <w:rFonts w:ascii="Book Antiqua" w:hAnsi="Book Antiqua"/>
          <w:sz w:val="24"/>
          <w:szCs w:val="24"/>
          <w:lang w:val="en-US" w:eastAsia="en-GB"/>
        </w:rPr>
        <w:t xml:space="preserve"> A further large European study compared gemcitabine to FOLFIRINOX (fluorouracil, leucovorin, irinotecan and oxaliplatin) and demonstrated a significant survival advantage in the FOLFIRINOX group compared with gemcitabine alone (median 11.1 </w:t>
      </w:r>
      <w:r w:rsidRPr="00F0562B">
        <w:rPr>
          <w:rFonts w:ascii="Book Antiqua" w:hAnsi="Book Antiqua"/>
          <w:i/>
          <w:sz w:val="24"/>
          <w:szCs w:val="24"/>
          <w:lang w:val="en-US" w:eastAsia="en-GB"/>
        </w:rPr>
        <w:t>vs</w:t>
      </w:r>
      <w:r w:rsidRPr="00F0562B">
        <w:rPr>
          <w:rFonts w:ascii="Book Antiqua" w:hAnsi="Book Antiqua"/>
          <w:sz w:val="24"/>
          <w:szCs w:val="24"/>
          <w:lang w:val="en-US" w:eastAsia="en-GB"/>
        </w:rPr>
        <w:t xml:space="preserve"> 6.8 mo)</w:t>
      </w:r>
      <w:r w:rsidRPr="00F0562B">
        <w:rPr>
          <w:rFonts w:ascii="Book Antiqua" w:hAnsi="Book Antiqua"/>
          <w:sz w:val="24"/>
          <w:szCs w:val="24"/>
          <w:lang w:val="en-US" w:eastAsia="en-GB"/>
        </w:rPr>
        <w:fldChar w:fldCharType="begin">
          <w:fldData xml:space="preserve">PEVuZE5vdGU+PENpdGU+PEF1dGhvcj5Db25yb3k8L0F1dGhvcj48WWVhcj4yMDExPC9ZZWFyPjxS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ZXI+PGVkaXRpb24+MjAxMS8wNS8xMzwvZWRpdGlvbj48a2V5d29yZHM+PGtleXdvcmQ+QWRlbm9j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</w:fldData>
        </w:fldChar>
      </w:r>
      <w:r w:rsidRPr="00F0562B">
        <w:rPr>
          <w:rFonts w:ascii="Book Antiqua" w:hAnsi="Book Antiqua"/>
          <w:sz w:val="24"/>
          <w:szCs w:val="24"/>
          <w:lang w:val="en-US" w:eastAsia="en-GB"/>
        </w:rPr>
        <w:instrText xml:space="preserve"> ADDIN EN.CITE </w:instrText>
      </w:r>
      <w:r w:rsidRPr="00F0562B">
        <w:rPr>
          <w:rFonts w:ascii="Book Antiqua" w:hAnsi="Book Antiqua"/>
          <w:sz w:val="24"/>
          <w:szCs w:val="24"/>
          <w:lang w:val="en-US" w:eastAsia="en-GB"/>
        </w:rPr>
        <w:fldChar w:fldCharType="begin">
          <w:fldData xml:space="preserve">PEVuZE5vdGU+PENpdGU+PEF1dGhvcj5Db25yb3k8L0F1dGhvcj48WWVhcj4yMDExPC9ZZWFyPjxS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</w:fldData>
        </w:fldChar>
      </w:r>
      <w:r w:rsidRPr="00F0562B">
        <w:rPr>
          <w:rFonts w:ascii="Book Antiqua" w:hAnsi="Book Antiqua"/>
          <w:sz w:val="24"/>
          <w:szCs w:val="24"/>
          <w:lang w:val="en-US" w:eastAsia="en-GB"/>
        </w:rPr>
        <w:instrText xml:space="preserve"> ADDIN EN.CITE.DATA </w:instrText>
      </w:r>
      <w:r w:rsidRPr="00F0562B">
        <w:rPr>
          <w:rFonts w:ascii="Book Antiqua" w:hAnsi="Book Antiqua"/>
          <w:sz w:val="24"/>
          <w:szCs w:val="24"/>
          <w:lang w:val="en-US" w:eastAsia="en-GB"/>
        </w:rPr>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r>
      <w:r w:rsidRPr="00F0562B">
        <w:rPr>
          <w:rFonts w:ascii="Book Antiqua" w:hAnsi="Book Antiqua"/>
          <w:sz w:val="24"/>
          <w:szCs w:val="24"/>
          <w:lang w:val="en-US" w:eastAsia="en-GB"/>
        </w:rPr>
        <w:fldChar w:fldCharType="separate"/>
      </w:r>
      <w:r w:rsidRPr="00F0562B">
        <w:rPr>
          <w:rFonts w:ascii="Book Antiqua" w:hAnsi="Book Antiqua"/>
          <w:noProof/>
          <w:sz w:val="24"/>
          <w:szCs w:val="24"/>
          <w:vertAlign w:val="superscript"/>
          <w:lang w:val="en-US" w:eastAsia="en-GB"/>
        </w:rPr>
        <w:t>[3]</w:t>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t>. The</w:t>
      </w:r>
      <w:r w:rsidRPr="00F0562B">
        <w:rPr>
          <w:rFonts w:ascii="Book Antiqua" w:hAnsi="Book Antiqua"/>
          <w:sz w:val="24"/>
          <w:szCs w:val="24"/>
          <w:lang w:eastAsia="en-GB"/>
        </w:rPr>
        <w:t xml:space="preserve"> phase III MPACT study found that weekly intravenous nab-paclitaxel with gemcitabine resulted in a significantly higher overall survival compared to gemcitabine monotherapy (8.5 mo </w:t>
      </w:r>
      <w:r w:rsidRPr="00F0562B">
        <w:rPr>
          <w:rFonts w:ascii="Book Antiqua" w:hAnsi="Book Antiqua"/>
          <w:i/>
          <w:sz w:val="24"/>
          <w:szCs w:val="24"/>
          <w:lang w:eastAsia="en-GB"/>
        </w:rPr>
        <w:t>vs</w:t>
      </w:r>
      <w:r w:rsidRPr="00F0562B">
        <w:rPr>
          <w:rFonts w:ascii="Book Antiqua" w:hAnsi="Book Antiqua"/>
          <w:sz w:val="24"/>
          <w:szCs w:val="24"/>
          <w:lang w:eastAsia="en-GB"/>
        </w:rPr>
        <w:t xml:space="preserve"> 6.7 mo; HR = 0.72; </w:t>
      </w:r>
      <w:r w:rsidRPr="00F0562B">
        <w:rPr>
          <w:rFonts w:ascii="Book Antiqua" w:hAnsi="Book Antiqua"/>
          <w:i/>
          <w:sz w:val="24"/>
          <w:szCs w:val="24"/>
          <w:lang w:eastAsia="en-GB"/>
        </w:rPr>
        <w:t>P &lt;</w:t>
      </w:r>
      <w:r w:rsidRPr="00F0562B">
        <w:rPr>
          <w:rFonts w:ascii="Book Antiqua" w:hAnsi="Book Antiqua"/>
          <w:sz w:val="24"/>
          <w:szCs w:val="24"/>
          <w:lang w:eastAsia="en-GB"/>
        </w:rPr>
        <w:t xml:space="preserve"> </w:t>
      </w:r>
      <w:r w:rsidRPr="00F0562B">
        <w:rPr>
          <w:rFonts w:ascii="Book Antiqua" w:hAnsi="Book Antiqua"/>
          <w:sz w:val="24"/>
          <w:szCs w:val="24"/>
          <w:lang w:eastAsia="zh-CN"/>
        </w:rPr>
        <w:t>0</w:t>
      </w:r>
      <w:r w:rsidRPr="00F0562B">
        <w:rPr>
          <w:rFonts w:ascii="Book Antiqua" w:hAnsi="Book Antiqua"/>
          <w:sz w:val="24"/>
          <w:szCs w:val="24"/>
          <w:lang w:eastAsia="en-GB"/>
        </w:rPr>
        <w:t>.0001)</w:t>
      </w:r>
      <w:r w:rsidRPr="00F0562B">
        <w:rPr>
          <w:rFonts w:ascii="Book Antiqua" w:hAnsi="Book Antiqua"/>
          <w:sz w:val="24"/>
          <w:szCs w:val="24"/>
          <w:lang w:eastAsia="en-GB"/>
        </w:rPr>
        <w:fldChar w:fldCharType="begin"/>
      </w:r>
      <w:r w:rsidRPr="00F0562B">
        <w:rPr>
          <w:rFonts w:ascii="Book Antiqua" w:hAnsi="Book Antiqua"/>
          <w:sz w:val="24"/>
          <w:szCs w:val="24"/>
          <w:lang w:eastAsia="en-GB"/>
        </w:rPr>
        <w:instrText xml:space="preserve"> ADDIN EN.CITE &lt;EndNote&gt;&lt;Cite&gt;&lt;Author&gt;VonHoff&lt;/Author&gt;&lt;Year&gt;2013&lt;/Year&gt;&lt;RecNum&gt;127&lt;/RecNum&gt;&lt;DisplayText&gt;&lt;style face="superscript"&gt;[4]&lt;/style&gt;&lt;/DisplayText&gt;&lt;record&gt;&lt;rec-number&gt;127&lt;/rec-number&gt;&lt;foreign-keys&gt;&lt;key app="EN" db-id="vzv50x2zixv5dnev9z2v95wusrveeaats0ex"&gt;127&lt;/key&gt;&lt;/foreign-keys&gt;&lt;ref-type name="Journal Article"&gt;17&lt;/ref-type&gt;&lt;contributors&gt;&lt;authors&gt;&lt;author&gt;VonHoff, D.D, &lt;/author&gt;&lt;author&gt;Ervin, T.J, &lt;/author&gt;&lt;author&gt;Arena, F.P, et al&lt;/author&gt;&lt;/authors&gt;&lt;/contributors&gt;&lt;titles&gt;&lt;title&gt;Randomized phase III study of weekly nab-paclitaxel plus gemcitabine versus gemcitabine alone in patients with metastatic adenocarcinoma of the pancreas (MPACT) &lt;/title&gt;&lt;secondary-title&gt;J Clin Oncol&lt;/secondary-title&gt;&lt;/titles&gt;&lt;periodical&gt;&lt;full-title&gt;J Clin Oncol&lt;/full-title&gt;&lt;/periodical&gt;&lt;pages&gt;abstr LBA148&lt;/pages&gt;&lt;volume&gt;30 supp 34&lt;/volume&gt;&lt;dates&gt;&lt;year&gt;2013&lt;/year&gt;&lt;/dates&gt;&lt;urls&gt;&lt;/urls&gt;&lt;/record&gt;&lt;/Cite&gt;&lt;/EndNote&gt;</w:instrText>
      </w:r>
      <w:r w:rsidRPr="00F0562B">
        <w:rPr>
          <w:rFonts w:ascii="Book Antiqua" w:hAnsi="Book Antiqua"/>
          <w:sz w:val="24"/>
          <w:szCs w:val="24"/>
          <w:lang w:eastAsia="en-GB"/>
        </w:rPr>
        <w:fldChar w:fldCharType="separate"/>
      </w:r>
      <w:r w:rsidRPr="00F0562B">
        <w:rPr>
          <w:rFonts w:ascii="Book Antiqua" w:hAnsi="Book Antiqua"/>
          <w:noProof/>
          <w:sz w:val="24"/>
          <w:szCs w:val="24"/>
          <w:vertAlign w:val="superscript"/>
          <w:lang w:eastAsia="en-GB"/>
        </w:rPr>
        <w:t>[4]</w:t>
      </w:r>
      <w:r w:rsidRPr="00F0562B">
        <w:rPr>
          <w:rFonts w:ascii="Book Antiqua" w:hAnsi="Book Antiqua"/>
          <w:sz w:val="24"/>
          <w:szCs w:val="24"/>
          <w:lang w:eastAsia="en-GB"/>
        </w:rPr>
        <w:fldChar w:fldCharType="end"/>
      </w:r>
      <w:r w:rsidRPr="00F0562B">
        <w:rPr>
          <w:rFonts w:ascii="Book Antiqua" w:hAnsi="Book Antiqua"/>
          <w:sz w:val="24"/>
          <w:szCs w:val="24"/>
          <w:lang w:eastAsia="en-GB"/>
        </w:rPr>
        <w:t xml:space="preserve">. </w:t>
      </w:r>
    </w:p>
    <w:p w:rsidR="008A4EAA" w:rsidRPr="00F0562B" w:rsidRDefault="008A4EAA" w:rsidP="00F0562B">
      <w:pPr>
        <w:spacing w:after="0" w:line="360" w:lineRule="auto"/>
        <w:ind w:firstLineChars="300" w:firstLine="720"/>
        <w:jc w:val="both"/>
        <w:rPr>
          <w:rFonts w:ascii="Book Antiqua" w:hAnsi="Book Antiqua"/>
          <w:sz w:val="24"/>
          <w:szCs w:val="24"/>
          <w:lang w:val="en-US" w:eastAsia="en-GB"/>
        </w:rPr>
      </w:pPr>
      <w:r w:rsidRPr="00F0562B">
        <w:rPr>
          <w:rFonts w:ascii="Book Antiqua" w:hAnsi="Book Antiqua"/>
          <w:sz w:val="24"/>
          <w:szCs w:val="24"/>
          <w:lang w:eastAsia="en-GB"/>
        </w:rPr>
        <w:t xml:space="preserve">Given that so few patients with PDAC are suitable for curative surgery and most have only a limited response to chemotherapy; tumour debulking or interstitial ablation has been investigated as a potential additional therapy. </w:t>
      </w:r>
      <w:r w:rsidRPr="00F0562B">
        <w:rPr>
          <w:rFonts w:ascii="Book Antiqua" w:hAnsi="Book Antiqua"/>
          <w:sz w:val="24"/>
          <w:szCs w:val="24"/>
          <w:lang w:val="en-US" w:eastAsia="en-GB"/>
        </w:rPr>
        <w:t xml:space="preserve">A recent systematic review compared R2 resections to palliative bypass alone in the management of advanced PDAC. A small non-significant survival advantage was observed in the R2 resection group; 8.2 mo compared to 6.7 mo in the palliative bypass group. However patients undergoing R2 resections had a significantly higher morbidity (RR = </w:t>
      </w:r>
      <w:r w:rsidRPr="00F0562B">
        <w:rPr>
          <w:rFonts w:ascii="Book Antiqua" w:hAnsi="Book Antiqua"/>
          <w:sz w:val="24"/>
          <w:szCs w:val="24"/>
        </w:rPr>
        <w:t xml:space="preserve">1.75 95%CI: 1.35–2.26; </w:t>
      </w:r>
      <w:r w:rsidRPr="00F0562B">
        <w:rPr>
          <w:rStyle w:val="ac"/>
          <w:rFonts w:ascii="Book Antiqua" w:hAnsi="Book Antiqua"/>
          <w:sz w:val="24"/>
          <w:szCs w:val="24"/>
        </w:rPr>
        <w:t>P &lt;</w:t>
      </w:r>
      <w:r w:rsidRPr="00F0562B">
        <w:rPr>
          <w:rFonts w:ascii="Book Antiqua" w:hAnsi="Book Antiqua"/>
          <w:sz w:val="24"/>
          <w:szCs w:val="24"/>
        </w:rPr>
        <w:t xml:space="preserve"> </w:t>
      </w:r>
      <w:r w:rsidRPr="00F0562B">
        <w:rPr>
          <w:rFonts w:ascii="Book Antiqua" w:hAnsi="Book Antiqua"/>
          <w:sz w:val="24"/>
          <w:szCs w:val="24"/>
          <w:lang w:eastAsia="zh-CN"/>
        </w:rPr>
        <w:t>0</w:t>
      </w:r>
      <w:r w:rsidRPr="00F0562B">
        <w:rPr>
          <w:rFonts w:ascii="Book Antiqua" w:hAnsi="Book Antiqua"/>
          <w:sz w:val="24"/>
          <w:szCs w:val="24"/>
        </w:rPr>
        <w:t>.0001)</w:t>
      </w:r>
      <w:r w:rsidRPr="00F0562B">
        <w:rPr>
          <w:rFonts w:ascii="Book Antiqua" w:hAnsi="Book Antiqua"/>
          <w:sz w:val="24"/>
          <w:szCs w:val="24"/>
          <w:lang w:val="en-US" w:eastAsia="en-GB"/>
        </w:rPr>
        <w:t xml:space="preserve">, mortality (RR = </w:t>
      </w:r>
      <w:r w:rsidRPr="00F0562B">
        <w:rPr>
          <w:rFonts w:ascii="Book Antiqua" w:hAnsi="Book Antiqua"/>
          <w:sz w:val="24"/>
          <w:szCs w:val="24"/>
        </w:rPr>
        <w:t xml:space="preserve">2.98. 95%CI: 1.31–6.75; </w:t>
      </w:r>
      <w:r w:rsidRPr="00F0562B">
        <w:rPr>
          <w:rStyle w:val="ac"/>
          <w:rFonts w:ascii="Book Antiqua" w:hAnsi="Book Antiqua"/>
          <w:sz w:val="24"/>
          <w:szCs w:val="24"/>
        </w:rPr>
        <w:t>P</w:t>
      </w:r>
      <w:r w:rsidRPr="00F0562B">
        <w:rPr>
          <w:rFonts w:ascii="Book Antiqua" w:hAnsi="Book Antiqua"/>
          <w:sz w:val="24"/>
          <w:szCs w:val="24"/>
        </w:rPr>
        <w:t xml:space="preserve"> = </w:t>
      </w:r>
      <w:r w:rsidRPr="00F0562B">
        <w:rPr>
          <w:rFonts w:ascii="Book Antiqua" w:hAnsi="Book Antiqua"/>
          <w:sz w:val="24"/>
          <w:szCs w:val="24"/>
          <w:lang w:eastAsia="zh-CN"/>
        </w:rPr>
        <w:t>0</w:t>
      </w:r>
      <w:r w:rsidRPr="00F0562B">
        <w:rPr>
          <w:rFonts w:ascii="Book Antiqua" w:hAnsi="Book Antiqua"/>
          <w:sz w:val="24"/>
          <w:szCs w:val="24"/>
        </w:rPr>
        <w:t xml:space="preserve">.009) </w:t>
      </w:r>
      <w:r w:rsidRPr="00F0562B">
        <w:rPr>
          <w:rFonts w:ascii="Book Antiqua" w:hAnsi="Book Antiqua"/>
          <w:sz w:val="24"/>
          <w:szCs w:val="24"/>
          <w:lang w:val="en-US" w:eastAsia="en-GB"/>
        </w:rPr>
        <w:t xml:space="preserve">and longer hospital stay </w:t>
      </w:r>
      <w:r w:rsidRPr="00F0562B">
        <w:rPr>
          <w:rFonts w:ascii="Book Antiqua" w:hAnsi="Book Antiqua"/>
          <w:sz w:val="24"/>
          <w:szCs w:val="24"/>
        </w:rPr>
        <w:t xml:space="preserve">(mean difference, 5 d; 95%CI: 1–9 d; </w:t>
      </w:r>
      <w:r w:rsidRPr="00F0562B">
        <w:rPr>
          <w:rStyle w:val="ac"/>
          <w:rFonts w:ascii="Book Antiqua" w:hAnsi="Book Antiqua"/>
          <w:sz w:val="24"/>
          <w:szCs w:val="24"/>
        </w:rPr>
        <w:t>P</w:t>
      </w:r>
      <w:r w:rsidRPr="00F0562B">
        <w:rPr>
          <w:rFonts w:ascii="Book Antiqua" w:hAnsi="Book Antiqua"/>
          <w:sz w:val="24"/>
          <w:szCs w:val="24"/>
        </w:rPr>
        <w:t xml:space="preserve"> = </w:t>
      </w:r>
      <w:r w:rsidRPr="00F0562B">
        <w:rPr>
          <w:rFonts w:ascii="Book Antiqua" w:hAnsi="Book Antiqua"/>
          <w:sz w:val="24"/>
          <w:szCs w:val="24"/>
          <w:lang w:eastAsia="zh-CN"/>
        </w:rPr>
        <w:t>0</w:t>
      </w:r>
      <w:r w:rsidRPr="00F0562B">
        <w:rPr>
          <w:rFonts w:ascii="Book Antiqua" w:hAnsi="Book Antiqua"/>
          <w:sz w:val="24"/>
          <w:szCs w:val="24"/>
        </w:rPr>
        <w:t>.02)</w:t>
      </w:r>
      <w:r w:rsidRPr="00F0562B">
        <w:rPr>
          <w:rFonts w:ascii="Book Antiqua" w:hAnsi="Book Antiqua"/>
          <w:sz w:val="24"/>
          <w:szCs w:val="24"/>
          <w:lang w:val="en-US" w:eastAsia="en-GB"/>
        </w:rPr>
        <w:t>, hence R2 resections are not recommended as part of the standard management of PDAC</w:t>
      </w:r>
      <w:r w:rsidRPr="00F0562B">
        <w:rPr>
          <w:rFonts w:ascii="Book Antiqua" w:hAnsi="Book Antiqua"/>
          <w:sz w:val="24"/>
          <w:szCs w:val="24"/>
          <w:lang w:val="en-US" w:eastAsia="en-GB"/>
        </w:rPr>
        <w:fldChar w:fldCharType="begin"/>
      </w:r>
      <w:r w:rsidRPr="00F0562B">
        <w:rPr>
          <w:rFonts w:ascii="Book Antiqua" w:hAnsi="Book Antiqua"/>
          <w:sz w:val="24"/>
          <w:szCs w:val="24"/>
          <w:lang w:val="en-US" w:eastAsia="en-GB"/>
        </w:rPr>
        <w:instrText xml:space="preserve"> ADDIN EN.CITE &lt;EndNote&gt;&lt;Cite&gt;&lt;Author&gt;Gillen&lt;/Author&gt;&lt;Year&gt;2012&lt;/Year&gt;&lt;IDText&gt;Palliative resections versus palliative bypass procedures in pancreatic cancer--a systematic review&lt;/IDText&gt;&lt;DisplayText&gt;&lt;style face="superscript"&gt;[5]&lt;/style&gt;&lt;/DisplayText&gt;&lt;record&gt;&lt;dates&gt;&lt;pub-dates&gt;&lt;date&gt;Apr&lt;/date&gt;&lt;/pub-dates&gt;&lt;year&gt;2012&lt;/year&gt;&lt;/dates&gt;&lt;keywords&gt;&lt;/keywords&gt;&lt;isbn&gt;0002-9610&lt;/isbn&gt;&lt;titles&gt;&lt;title&gt;Palliative resections versus palliative bypass procedures in pancreatic cancer--a systematic review&lt;/title&gt;&lt;secondary-title&gt;Am J Surg&lt;/secondary-title&gt;&lt;alt-title&gt;American journal of surgery&lt;/alt-title&gt;&lt;/titles&gt;&lt;pages&gt;496-502&lt;/pages&gt;&lt;number&gt;4&lt;/number&gt;&lt;contributors&gt;&lt;authors&gt;&lt;author&gt;Gillen, S.&lt;/author&gt;&lt;author&gt;Schuster, T.&lt;/author&gt;&lt;author&gt;Friess, H.&lt;/author&gt;&lt;author&gt;Kleeff, J.&lt;/author&gt;&lt;/authors&gt;&lt;/contributors&gt;&lt;edition&gt;2011/08/30&lt;/edition&gt;&lt;language&gt;eng&lt;/language&gt;&lt;added-date format="utc"&gt;1385455156&lt;/added-date&gt;&lt;ref-type name="Journal Article"&gt;17&lt;/ref-type&gt;&lt;auth-address&gt;Department of Surgery, Technische Universitat Munchen, Munich, Germany.&lt;/auth-address&gt;&lt;remote-database-provider&gt;NLM&lt;/remote-database-provider&gt;&lt;rec-number&gt;2304&lt;/rec-number&gt;&lt;last-updated-date format="utc"&gt;1385455156&lt;/last-updated-date&gt;&lt;accession-num&gt;21872208&lt;/accession-num&gt;&lt;electronic-resource-num&gt;10.1016/j.amjsurg.2011.05.004&lt;/electronic-resource-num&gt;&lt;volume&gt;203&lt;/volume&gt;&lt;/record&gt;&lt;/Cite&gt;&lt;/EndNote&gt;</w:instrText>
      </w:r>
      <w:r w:rsidRPr="00F0562B">
        <w:rPr>
          <w:rFonts w:ascii="Book Antiqua" w:hAnsi="Book Antiqua"/>
          <w:sz w:val="24"/>
          <w:szCs w:val="24"/>
          <w:lang w:val="en-US" w:eastAsia="en-GB"/>
        </w:rPr>
        <w:fldChar w:fldCharType="separate"/>
      </w:r>
      <w:r w:rsidRPr="00F0562B">
        <w:rPr>
          <w:rFonts w:ascii="Book Antiqua" w:hAnsi="Book Antiqua"/>
          <w:noProof/>
          <w:sz w:val="24"/>
          <w:szCs w:val="24"/>
          <w:vertAlign w:val="superscript"/>
          <w:lang w:val="en-US" w:eastAsia="en-GB"/>
        </w:rPr>
        <w:t>[5]</w:t>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t xml:space="preserve">. However minimally invasive ablative therapies </w:t>
      </w:r>
      <w:r w:rsidRPr="00F0562B">
        <w:rPr>
          <w:rFonts w:ascii="Book Antiqua" w:hAnsi="Book Antiqua"/>
          <w:sz w:val="24"/>
          <w:szCs w:val="24"/>
          <w:lang w:val="en-US" w:eastAsia="en-GB"/>
        </w:rPr>
        <w:lastRenderedPageBreak/>
        <w:t>delivered percutaneously or endoscopically have become part of standard therapy in many other solid organ tumours, particularly in patients with inoperable disease or who are unfit for surgical resection</w:t>
      </w:r>
      <w:r w:rsidRPr="00F0562B">
        <w:rPr>
          <w:rFonts w:ascii="Book Antiqua" w:hAnsi="Book Antiqua"/>
          <w:sz w:val="24"/>
          <w:szCs w:val="24"/>
          <w:lang w:val="en-US" w:eastAsia="en-GB"/>
        </w:rPr>
        <w:fldChar w:fldCharType="begin"/>
      </w:r>
      <w:r w:rsidRPr="00F0562B">
        <w:rPr>
          <w:rFonts w:ascii="Book Antiqua" w:hAnsi="Book Antiqua"/>
          <w:sz w:val="24"/>
          <w:szCs w:val="24"/>
          <w:lang w:val="en-US" w:eastAsia="en-GB"/>
        </w:rPr>
        <w:instrText xml:space="preserve"> ADDIN EN.CITE &lt;EndNote&gt;&lt;Cite&gt;&lt;Author&gt;Llovet&lt;/Author&gt;&lt;Year&gt;1999&lt;/Year&gt;&lt;IDText&gt;Prognosis of hepatocellular carcinoma: the BCLC staging classification&lt;/IDText&gt;&lt;DisplayText&gt;&lt;style face="superscript"&gt;[6]&lt;/style&gt;&lt;/DisplayText&gt;&lt;record&gt;&lt;keywords&gt;&lt;/keywords&gt;&lt;isbn&gt;0272-8087 (Print)&amp;#xD;0272-8087&lt;/isbn&gt;&lt;titles&gt;&lt;title&gt;Prognosis of hepatocellular carcinoma: the BCLC staging classification&lt;/title&gt;&lt;secondary-title&gt;Semin Liver Dis&lt;/secondary-title&gt;&lt;alt-title&gt;Seminars in liver disease&lt;/alt-title&gt;&lt;/titles&gt;&lt;pages&gt;329-38&lt;/pages&gt;&lt;number&gt;3&lt;/number&gt;&lt;contributors&gt;&lt;authors&gt;&lt;author&gt;Llovet, J. M.&lt;/author&gt;&lt;author&gt;Bru, C.&lt;/author&gt;&lt;author&gt;Bruix, J.&lt;/author&gt;&lt;/authors&gt;&lt;/contributors&gt;&lt;edition&gt;1999/10/13&lt;/edition&gt;&lt;language&gt;eng&lt;/language&gt;&lt;added-date format="utc"&gt;1385320870&lt;/added-date&gt;&lt;ref-type name="Journal Article"&gt;17&lt;/ref-type&gt;&lt;auth-address&gt;Institut d&amp;apos;Investigacions Biomediques August Pi i Sunyer (IDIBAPS), Hospital Clinic, University of Barcelona, Catalonia, Spain.&lt;/auth-address&gt;&lt;dates&gt;&lt;year&gt;1999&lt;/year&gt;&lt;/dates&gt;&lt;remote-database-provider&gt;NLM&lt;/remote-database-provider&gt;&lt;rec-number&gt;2243&lt;/rec-number&gt;&lt;last-updated-date format="utc"&gt;1385320870&lt;/last-updated-date&gt;&lt;accession-num&gt;10518312&lt;/accession-num&gt;&lt;electronic-resource-num&gt;10.1055/s-2007-1007122&lt;/electronic-resource-num&gt;&lt;volume&gt;19&lt;/volume&gt;&lt;/record&gt;&lt;/Cite&gt;&lt;/EndNote&gt;</w:instrText>
      </w:r>
      <w:r w:rsidRPr="00F0562B">
        <w:rPr>
          <w:rFonts w:ascii="Book Antiqua" w:hAnsi="Book Antiqua"/>
          <w:sz w:val="24"/>
          <w:szCs w:val="24"/>
          <w:lang w:val="en-US" w:eastAsia="en-GB"/>
        </w:rPr>
        <w:fldChar w:fldCharType="separate"/>
      </w:r>
      <w:r w:rsidRPr="00F0562B">
        <w:rPr>
          <w:rFonts w:ascii="Book Antiqua" w:hAnsi="Book Antiqua"/>
          <w:noProof/>
          <w:sz w:val="24"/>
          <w:szCs w:val="24"/>
          <w:vertAlign w:val="superscript"/>
          <w:lang w:val="en-US" w:eastAsia="en-GB"/>
        </w:rPr>
        <w:t>[6]</w:t>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t>. Early studies of local ablation in the pancreas were associated with high morbidity and mortality</w:t>
      </w:r>
      <w:r w:rsidRPr="00F0562B">
        <w:rPr>
          <w:rFonts w:ascii="Book Antiqua" w:hAnsi="Book Antiqua"/>
          <w:sz w:val="24"/>
          <w:szCs w:val="24"/>
          <w:lang w:val="en-US" w:eastAsia="en-GB"/>
        </w:rPr>
        <w:fldChar w:fldCharType="begin"/>
      </w:r>
      <w:r w:rsidRPr="00F0562B">
        <w:rPr>
          <w:rFonts w:ascii="Book Antiqua" w:hAnsi="Book Antiqua"/>
          <w:sz w:val="24"/>
          <w:szCs w:val="24"/>
          <w:lang w:val="en-US" w:eastAsia="en-GB"/>
        </w:rPr>
        <w:instrText xml:space="preserve"> ADDIN EN.CITE &lt;EndNote&gt;&lt;Cite&gt;&lt;Author&gt;Girelli&lt;/Author&gt;&lt;Year&gt;2010&lt;/Year&gt;&lt;IDText&gt;Feasibility and safety of radiofrequency ablation for locally advanced pancreatic cancer&lt;/IDText&gt;&lt;DisplayText&gt;&lt;style face="superscript"&gt;[7]&lt;/style&gt;&lt;/DisplayText&gt;&lt;record&gt;&lt;dates&gt;&lt;pub-dates&gt;&lt;date&gt;Feb&lt;/date&gt;&lt;/pub-dates&gt;&lt;year&gt;2010&lt;/year&gt;&lt;/dates&gt;&lt;keywords&gt;&lt;/keywords&gt;&lt;isbn&gt;0007-1323&lt;/isbn&gt;&lt;titles&gt;&lt;title&gt;Feasibility and safety of radiofrequency ablation for locally advanced pancreatic cancer&lt;/title&gt;&lt;secondary-title&gt;Br J Surg&lt;/secondary-title&gt;&lt;alt-title&gt;The British journal of surgery&lt;/alt-title&gt;&lt;/titles&gt;&lt;pages&gt;220-5&lt;/pages&gt;&lt;number&gt;2&lt;/number&gt;&lt;contributors&gt;&lt;authors&gt;&lt;author&gt;Girelli, R.&lt;/author&gt;&lt;author&gt;Frigerio, I.&lt;/author&gt;&lt;author&gt;Salvia, R.&lt;/author&gt;&lt;author&gt;Barbi, E.&lt;/author&gt;&lt;author&gt;Tinazzi Martini, P.&lt;/author&gt;&lt;author&gt;Bassi, C.&lt;/author&gt;&lt;/authors&gt;&lt;/contributors&gt;&lt;edition&gt;2010/01/14&lt;/edition&gt;&lt;language&gt;eng&lt;/language&gt;&lt;added-date format="utc"&gt;1385325764&lt;/added-date&gt;&lt;ref-type name="Journal Article"&gt;17&lt;/ref-type&gt;&lt;auth-address&gt;Hepatopancreatobiliary Unit, University of Verona, Verona, Italy.&lt;/auth-address&gt;&lt;remote-database-provider&gt;NLM&lt;/remote-database-provider&gt;&lt;rec-number&gt;2244&lt;/rec-number&gt;&lt;last-updated-date format="utc"&gt;1385325764&lt;/last-updated-date&gt;&lt;accession-num&gt;20069610&lt;/accession-num&gt;&lt;electronic-resource-num&gt;10.1002/bjs.6800&lt;/electronic-resource-num&gt;&lt;volume&gt;97&lt;/volume&gt;&lt;/record&gt;&lt;/Cite&gt;&lt;/EndNote&gt;</w:instrText>
      </w:r>
      <w:r w:rsidRPr="00F0562B">
        <w:rPr>
          <w:rFonts w:ascii="Book Antiqua" w:hAnsi="Book Antiqua"/>
          <w:sz w:val="24"/>
          <w:szCs w:val="24"/>
          <w:lang w:val="en-US" w:eastAsia="en-GB"/>
        </w:rPr>
        <w:fldChar w:fldCharType="separate"/>
      </w:r>
      <w:r w:rsidRPr="00F0562B">
        <w:rPr>
          <w:rFonts w:ascii="Book Antiqua" w:hAnsi="Book Antiqua"/>
          <w:noProof/>
          <w:sz w:val="24"/>
          <w:szCs w:val="24"/>
          <w:vertAlign w:val="superscript"/>
          <w:lang w:val="en-US" w:eastAsia="en-GB"/>
        </w:rPr>
        <w:t>[7]</w:t>
      </w:r>
      <w:r w:rsidRPr="00F0562B">
        <w:rPr>
          <w:rFonts w:ascii="Book Antiqua" w:hAnsi="Book Antiqua"/>
          <w:sz w:val="24"/>
          <w:szCs w:val="24"/>
          <w:lang w:val="en-US" w:eastAsia="en-GB"/>
        </w:rPr>
        <w:fldChar w:fldCharType="end"/>
      </w:r>
      <w:r w:rsidRPr="00F0562B">
        <w:rPr>
          <w:rFonts w:ascii="Book Antiqua" w:hAnsi="Book Antiqua"/>
          <w:sz w:val="24"/>
          <w:szCs w:val="24"/>
          <w:lang w:val="en-US" w:eastAsia="en-GB"/>
        </w:rPr>
        <w:t xml:space="preserve">. However improvements in delivery and in particular combining the technology with high quality real-time imaging, has reduced associated complications. The safety and efficacy of each ablative therapy in non-operable PDAC will be evaluated in this review. </w:t>
      </w:r>
    </w:p>
    <w:p w:rsidR="008A4EAA" w:rsidRPr="00F0562B" w:rsidRDefault="008A4EAA" w:rsidP="00F0562B">
      <w:pPr>
        <w:spacing w:after="0" w:line="360" w:lineRule="auto"/>
        <w:jc w:val="both"/>
        <w:rPr>
          <w:rFonts w:ascii="Book Antiqua" w:hAnsi="Book Antiqua"/>
          <w:sz w:val="24"/>
          <w:szCs w:val="24"/>
          <w:lang w:eastAsia="en-GB"/>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RESEARCH</w:t>
      </w:r>
      <w:r w:rsidRPr="00F0562B">
        <w:rPr>
          <w:rFonts w:ascii="Book Antiqua" w:eastAsia="宋体" w:hAnsi="Book Antiqua"/>
          <w:color w:val="auto"/>
          <w:sz w:val="24"/>
          <w:szCs w:val="24"/>
        </w:rPr>
        <w:t xml:space="preserve"> METHODOLOGY</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The primary aim of this review was to assess safety and efficacy of each ablation therapy in the treatment of locally advanced or metastatic PDAC. Secondary endpoints included improvements in overall survival, changes in symptoms, tumour markers or performance status where available. A systematic literature search was performed using the PubMed, EMBASE databases and the Cochrane Library for studies published in the English language up to 1st October 2013. MeSH terms were decided by a consensus of the authors and were (radiofrequency ablation, catheter ablation, photodynamic therapy, PDT, cryoablation, cryosurgery, laser, high intensity focused ultrasound ablation, microwave, electroporation) AND (pancreas OR pancreatic), and were restricted to the title, abstract and keywords. Only articles, which described ablation in unresectable PDAC, were included. Articles that described the use of ablative therapies in premalignant pancreatic disease were excluded but outcomes are summarised in Table 5. Similarly studies that included non-ablative therapies were also excluded but have been summarised in Table 6. Any study with fewer than four patients and those reporting on tumours that did not originate in the pancreas were excluded. In cyoablation and High Frequency Focused Ultrasound of the pancreas, many of the largest case-series are published in non-English language medical journals. Although articles not published in the English language were excluded from this systematic review, if an English language abstract was available the results were included in the summary tables. All references were screened for potentially relevant studies not identified in the initial literature search. The following variables were extracted for each report when available: number of patients, disease extent, device used and settings, </w:t>
      </w:r>
      <w:r w:rsidRPr="00F0562B">
        <w:rPr>
          <w:rFonts w:ascii="Book Antiqua" w:hAnsi="Book Antiqua"/>
          <w:sz w:val="24"/>
          <w:szCs w:val="24"/>
        </w:rPr>
        <w:lastRenderedPageBreak/>
        <w:t xml:space="preserve">distance of probe from surrounding structures, duration of therapy and number of ablations applied, additional safety methods used. 32 papers were included [Figure 1]. </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THERMAL ABLATIVE TECHNIQUES</w:t>
      </w: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Radiofrequency ablation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lang w:val="en-US"/>
        </w:rPr>
        <w:t>Radiofrequency ablation (RFA) causes tissue destruction through the application of a high frequency alternating current that generates high local temperatures leading to a coagulative necrosis. The technique has been widely used in many solid organ malignancies and is now part of standard therapy in several tumours including hepatocellular carcinoma</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&lt;EndNote&gt;&lt;Cite&gt;&lt;Author&gt;Llovet&lt;/Author&gt;&lt;Year&gt;1999&lt;/Year&gt;&lt;IDText&gt;Prognosis of hepatocellular carcinoma: the BCLC staging classification&lt;/IDText&gt;&lt;DisplayText&gt;&lt;style face="superscript"&gt;[6]&lt;/style&gt;&lt;/DisplayText&gt;&lt;record&gt;&lt;keywords&gt;&lt;/keywords&gt;&lt;isbn&gt;0272-8087 (Print)&amp;#xD;0272-8087&lt;/isbn&gt;&lt;titles&gt;&lt;title&gt;Prognosis of hepatocellular carcinoma: the BCLC staging classification&lt;/title&gt;&lt;secondary-title&gt;Semin Liver Dis&lt;/secondary-title&gt;&lt;alt-title&gt;Seminars in liver disease&lt;/alt-title&gt;&lt;/titles&gt;&lt;pages&gt;329-38&lt;/pages&gt;&lt;number&gt;3&lt;/number&gt;&lt;contributors&gt;&lt;authors&gt;&lt;author&gt;Llovet, J. M.&lt;/author&gt;&lt;author&gt;Bru, C.&lt;/author&gt;&lt;author&gt;Bruix, J.&lt;/author&gt;&lt;/authors&gt;&lt;/contributors&gt;&lt;edition&gt;1999/10/13&lt;/edition&gt;&lt;language&gt;eng&lt;/language&gt;&lt;added-date format="utc"&gt;1385320870&lt;/added-date&gt;&lt;ref-type name="Journal Article"&gt;17&lt;/ref-type&gt;&lt;auth-address&gt;Institut d&amp;apos;Investigacions Biomediques August Pi i Sunyer (IDIBAPS), Hospital Clinic, University of Barcelona, Catalonia, Spain.&lt;/auth-address&gt;&lt;dates&gt;&lt;year&gt;1999&lt;/year&gt;&lt;/dates&gt;&lt;remote-database-provider&gt;NLM&lt;/remote-database-provider&gt;&lt;rec-number&gt;2243&lt;/rec-number&gt;&lt;last-updated-date format="utc"&gt;1385320870&lt;/last-updated-date&gt;&lt;accession-num&gt;10518312&lt;/accession-num&gt;&lt;electronic-resource-num&gt;10.1055/s-2007-1007122&lt;/electronic-resource-num&gt;&lt;volume&gt;19&lt;/volume&gt;&lt;/record&gt;&lt;/Cite&gt;&lt;/EndNote&gt;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[6]</w:t>
      </w:r>
      <w:r w:rsidRPr="00F0562B">
        <w:rPr>
          <w:rFonts w:ascii="Book Antiqua" w:hAnsi="Book Antiqua"/>
          <w:sz w:val="24"/>
          <w:szCs w:val="24"/>
          <w:lang w:val="en-US"/>
        </w:rPr>
        <w:fldChar w:fldCharType="end"/>
      </w:r>
      <w:r w:rsidRPr="00F0562B">
        <w:rPr>
          <w:rFonts w:ascii="Book Antiqua" w:hAnsi="Book Antiqua"/>
          <w:sz w:val="24"/>
          <w:szCs w:val="24"/>
          <w:lang w:val="en-US"/>
        </w:rPr>
        <w:t>. The first application of RFA in the normal porcine pancreas was described in 1999. Although this application was performed under EUS guidance</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&lt;EndNote&gt;&lt;Cite&gt;&lt;Author&gt;Goldberg&lt;/Author&gt;&lt;Year&gt;1999&lt;/Year&gt;&lt;IDText&gt;EUS-guided radiofrequency ablation in the pancreas: results in a porcine model&lt;/IDText&gt;&lt;DisplayText&gt;&lt;style face="superscript"&gt;[8]&lt;/style&gt;&lt;/DisplayText&gt;&lt;record&gt;&lt;dates&gt;&lt;pub-dates&gt;&lt;date&gt;Sep&lt;/date&gt;&lt;/pub-dates&gt;&lt;year&gt;1999&lt;/year&gt;&lt;/dates&gt;&lt;keywords&gt;&lt;/keywords&gt;&lt;isbn&gt;0016-5107 (Print)&amp;#xD;0016-5107&lt;/isbn&gt;&lt;titles&gt;&lt;title&gt;EUS-guided radiofrequency ablation in the pancreas: results in a porcine model&lt;/title&gt;&lt;secondary-title&gt;Gastrointest Endosc&lt;/secondary-title&gt;&lt;alt-title&gt;Gastrointestinal endoscopy&lt;/alt-title&gt;&lt;/titles&gt;&lt;pages&gt;392-401&lt;/pages&gt;&lt;number&gt;3&lt;/number&gt;&lt;contributors&gt;&lt;authors&gt;&lt;author&gt;Goldberg, S. N.&lt;/author&gt;&lt;author&gt;Mallery, S.&lt;/author&gt;&lt;author&gt;Gazelle, G. S.&lt;/author&gt;&lt;author&gt;Brugge, W. R.&lt;/author&gt;&lt;/authors&gt;&lt;/contributors&gt;&lt;edition&gt;1999/08/27&lt;/edition&gt;&lt;language&gt;eng&lt;/language&gt;&lt;added-date format="utc"&gt;1385327541&lt;/added-date&gt;&lt;ref-type name="Journal Article"&gt;17&lt;/ref-type&gt;&lt;auth-address&gt;Department of Radiology, Massachusetts General Hospital, Harvard Medical School, Boston, USA. sgoldber@bidmc.harvard.edu&lt;/auth-address&gt;&lt;remote-database-provider&gt;NLM&lt;/remote-database-provider&gt;&lt;rec-number&gt;2251&lt;/rec-number&gt;&lt;last-updated-date format="utc"&gt;1385327541&lt;/last-updated-date&gt;&lt;accession-num&gt;10462663&lt;/accession-num&gt;&lt;electronic-resource-num&gt;10.1053/ge.1999.v50.98847&lt;/electronic-resource-num&gt;&lt;volume&gt;50&lt;/volume&gt;&lt;/record&gt;&lt;/Cite&gt;&lt;/EndNote&gt;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[8]</w:t>
      </w:r>
      <w:r w:rsidRPr="00F0562B">
        <w:rPr>
          <w:rFonts w:ascii="Book Antiqua" w:hAnsi="Book Antiqua"/>
          <w:sz w:val="24"/>
          <w:szCs w:val="24"/>
          <w:lang w:val="en-US"/>
        </w:rPr>
        <w:fldChar w:fldCharType="end"/>
      </w:r>
      <w:r w:rsidRPr="00F0562B">
        <w:rPr>
          <w:rFonts w:ascii="Book Antiqua" w:hAnsi="Book Antiqua"/>
          <w:sz w:val="24"/>
          <w:szCs w:val="24"/>
          <w:lang w:val="en-US"/>
        </w:rPr>
        <w:t xml:space="preserve"> it has nearly always been delivered intraoperatively (rarely percutaneously) in combination with palliative bypass surgery</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&lt;EndNote&gt;&lt;Cite&gt;&lt;Author&gt;Date&lt;/Author&gt;&lt;Year&gt;2005&lt;/Year&gt;&lt;IDText&gt;Radiofrequency ablation of the pancreas. II: Intra-operative ablation of non-resectable pancreatic cancer. A description of technique and initial outcome&lt;/IDText&gt;&lt;DisplayText&gt;&lt;style face="superscript"&gt;[9]&lt;/style&gt;&lt;/DisplayText&gt;&lt;record&gt;&lt;dates&gt;&lt;pub-dates&gt;&lt;date&gt;Nov&lt;/date&gt;&lt;/pub-dates&gt;&lt;year&gt;2005&lt;/year&gt;&lt;/dates&gt;&lt;keywords&gt;&lt;/keywords&gt;&lt;isbn&gt;1590-8577&lt;/isbn&gt;&lt;titles&gt;&lt;title&gt;Radiofrequency ablation of the pancreas. II: Intra-operative ablation of non-resectable pancreatic cancer. A description of technique and initial outcome&lt;/title&gt;&lt;secondary-title&gt;Jop&lt;/secondary-title&gt;&lt;alt-title&gt;JOP : Journal of the pancreas&lt;/alt-title&gt;&lt;/titles&gt;&lt;pages&gt;588-92&lt;/pages&gt;&lt;number&gt;6&lt;/number&gt;&lt;contributors&gt;&lt;authors&gt;&lt;author&gt;Date, R. S.&lt;/author&gt;&lt;author&gt;Siriwardena, A. K.&lt;/author&gt;&lt;/authors&gt;&lt;/contributors&gt;&lt;edition&gt;2005/11/16&lt;/edition&gt;&lt;language&gt;eng&lt;/language&gt;&lt;added-date format="utc"&gt;1385327862&lt;/added-date&gt;&lt;ref-type name="Journal Article"&gt;17&lt;/ref-type&gt;&lt;auth-address&gt;Department of Surgery, Manchester Royal Infirmary, Manchester, United Kingdom.&lt;/auth-address&gt;&lt;remote-database-provider&gt;NLM&lt;/remote-database-provider&gt;&lt;rec-number&gt;2252&lt;/rec-number&gt;&lt;last-updated-date format="utc"&gt;1385327862&lt;/last-updated-date&gt;&lt;accession-num&gt;16286710&lt;/accession-num&gt;&lt;volume&gt;6&lt;/volume&gt;&lt;/record&gt;&lt;/Cite&gt;&lt;/EndNote&gt;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[9]</w:t>
      </w:r>
      <w:r w:rsidRPr="00F0562B">
        <w:rPr>
          <w:rFonts w:ascii="Book Antiqua" w:hAnsi="Book Antiqua"/>
          <w:sz w:val="24"/>
          <w:szCs w:val="24"/>
          <w:lang w:val="en-US"/>
        </w:rPr>
        <w:fldChar w:fldCharType="end"/>
      </w:r>
      <w:r w:rsidRPr="00F0562B">
        <w:rPr>
          <w:rFonts w:ascii="Book Antiqua" w:hAnsi="Book Antiqua"/>
          <w:sz w:val="24"/>
          <w:szCs w:val="24"/>
          <w:lang w:val="en-US"/>
        </w:rPr>
        <w:t>.</w:t>
      </w:r>
      <w:r w:rsidRPr="00F0562B">
        <w:rPr>
          <w:rFonts w:ascii="Book Antiqua" w:hAnsi="Book Antiqua"/>
          <w:sz w:val="24"/>
          <w:szCs w:val="24"/>
        </w:rPr>
        <w:t xml:space="preserve"> </w:t>
      </w:r>
      <w:r w:rsidRPr="00F0562B">
        <w:rPr>
          <w:rFonts w:ascii="Book Antiqua" w:hAnsi="Book Antiqua"/>
          <w:sz w:val="24"/>
          <w:szCs w:val="24"/>
          <w:lang w:val="en-US"/>
        </w:rPr>
        <w:t>Although RFA was deemed to be feasible and safe in animal studies</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&lt;EndNote&gt;&lt;Cite&gt;&lt;Author&gt;Goldberg&lt;/Author&gt;&lt;Year&gt;1999&lt;/Year&gt;&lt;IDText&gt;EUS-guided radiofrequency ablation in the pancreas: results in a porcine model&lt;/IDText&gt;&lt;DisplayText&gt;&lt;style face="superscript"&gt;[8]&lt;/style&gt;&lt;/DisplayText&gt;&lt;record&gt;&lt;dates&gt;&lt;pub-dates&gt;&lt;date&gt;Sep&lt;/date&gt;&lt;/pub-dates&gt;&lt;year&gt;1999&lt;/year&gt;&lt;/dates&gt;&lt;keywords&gt;&lt;/keywords&gt;&lt;isbn&gt;0016-5107 (Print)&amp;#xD;0016-5107&lt;/isbn&gt;&lt;titles&gt;&lt;title&gt;EUS-guided radiofrequency ablation in the pancreas: results in a porcine model&lt;/title&gt;&lt;secondary-title&gt;Gastrointest Endosc&lt;/secondary-title&gt;&lt;alt-title&gt;Gastrointestinal endoscopy&lt;/alt-title&gt;&lt;/titles&gt;&lt;pages&gt;392-401&lt;/pages&gt;&lt;number&gt;3&lt;/number&gt;&lt;contributors&gt;&lt;authors&gt;&lt;author&gt;Goldberg, S. N.&lt;/author&gt;&lt;author&gt;Mallery, S.&lt;/author&gt;&lt;author&gt;Gazelle, G. S.&lt;/author&gt;&lt;author&gt;Brugge, W. R.&lt;/author&gt;&lt;/authors&gt;&lt;/contributors&gt;&lt;edition&gt;1999/08/27&lt;/edition&gt;&lt;language&gt;eng&lt;/language&gt;&lt;added-date format="utc"&gt;1385327541&lt;/added-date&gt;&lt;ref-type name="Journal Article"&gt;17&lt;/ref-type&gt;&lt;auth-address&gt;Department of Radiology, Massachusetts General Hospital, Harvard Medical School, Boston, USA. sgoldber@bidmc.harvard.edu&lt;/auth-address&gt;&lt;remote-database-provider&gt;NLM&lt;/remote-database-provider&gt;&lt;rec-number&gt;2251&lt;/rec-number&gt;&lt;last-updated-date format="utc"&gt;1385327541&lt;/last-updated-date&gt;&lt;accession-num&gt;10462663&lt;/accession-num&gt;&lt;electronic-resource-num&gt;10.1053/ge.1999.v50.98847&lt;/electronic-resource-num&gt;&lt;volume&gt;50&lt;/volume&gt;&lt;/record&gt;&lt;/Cite&gt;&lt;/EndNote&gt;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[8]</w:t>
      </w:r>
      <w:r w:rsidRPr="00F0562B">
        <w:rPr>
          <w:rFonts w:ascii="Book Antiqua" w:hAnsi="Book Antiqua"/>
          <w:sz w:val="24"/>
          <w:szCs w:val="24"/>
          <w:lang w:val="en-US"/>
        </w:rPr>
        <w:fldChar w:fldCharType="end"/>
      </w:r>
      <w:r w:rsidRPr="00F0562B">
        <w:rPr>
          <w:rFonts w:ascii="Book Antiqua" w:hAnsi="Book Antiqua"/>
          <w:sz w:val="24"/>
          <w:szCs w:val="24"/>
          <w:lang w:val="en-US"/>
        </w:rPr>
        <w:t xml:space="preserve">, early clinical applications in the pancreas were associated with unacceptably high rates of morbidity (0%-40%) and mortality (0%-25%) </w:t>
      </w:r>
      <w:r w:rsidRPr="00F0562B">
        <w:rPr>
          <w:rFonts w:ascii="Book Antiqua" w:hAnsi="Book Antiqua"/>
          <w:sz w:val="24"/>
          <w:szCs w:val="24"/>
          <w:lang w:eastAsia="zh-CN"/>
        </w:rPr>
        <w:t>(</w:t>
      </w:r>
      <w:r w:rsidRPr="00F0562B">
        <w:rPr>
          <w:rFonts w:ascii="Book Antiqua" w:hAnsi="Book Antiqua"/>
          <w:sz w:val="24"/>
          <w:szCs w:val="24"/>
        </w:rPr>
        <w:t>Table 1</w:t>
      </w:r>
      <w:r w:rsidRPr="00F0562B">
        <w:rPr>
          <w:rFonts w:ascii="Book Antiqua" w:hAnsi="Book Antiqua"/>
          <w:sz w:val="24"/>
          <w:szCs w:val="24"/>
          <w:lang w:eastAsia="zh-CN"/>
        </w:rPr>
        <w:t>)</w:t>
      </w:r>
      <w:r w:rsidRPr="00F0562B">
        <w:rPr>
          <w:rFonts w:ascii="Book Antiqua" w:hAnsi="Book Antiqua"/>
          <w:sz w:val="24"/>
          <w:szCs w:val="24"/>
        </w:rPr>
        <w:fldChar w:fldCharType="begin">
          <w:fldData xml:space="preserve">PEVuZE5vdGU+PENpdGU+PEF1dGhvcj5XdTwvQXV0aG9yPjxZZWFyPjIwMDY8L1llYXI+PElEVGV4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PjxwYWdlcz44NS03PC9wYWdlcz48bnVtYmVyPjE8L251bWJlcj48Y29udHJpYnV0b3JzPjxhdXRo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=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PEVuZE5vdGU+PENpdGU+PEF1dGhvcj5XdTwvQXV0aG9yPjxZZWFyPjIwMDY8L1llYXI+PElEVGV4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=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[7, 10-14]</w:t>
      </w:r>
      <w:r w:rsidRPr="00F0562B">
        <w:rPr>
          <w:rFonts w:ascii="Book Antiqua" w:hAnsi="Book Antiqua"/>
          <w:sz w:val="24"/>
          <w:szCs w:val="24"/>
        </w:rPr>
        <w:fldChar w:fldCharType="end"/>
      </w:r>
      <w:r w:rsidRPr="00F0562B">
        <w:rPr>
          <w:rFonts w:ascii="Book Antiqua" w:hAnsi="Book Antiqua"/>
          <w:sz w:val="24"/>
          <w:szCs w:val="24"/>
        </w:rPr>
        <w:t>. Most RFA of pancreatic tumours has been performed using the Cool-tip™ RF Ablation system (Radionics). Many of the complications arose as a result of inadvertent damage to structures adjacent to the zone of ablation such as the normal pancreas, duodenum, biliary tree or peri-pancreatic vasculature. These early studies applied high temperatures (&gt;</w:t>
      </w:r>
      <w:r w:rsidRPr="00F0562B">
        <w:rPr>
          <w:rFonts w:ascii="Book Antiqua" w:hAnsi="Book Antiqua"/>
          <w:sz w:val="24"/>
          <w:szCs w:val="24"/>
          <w:lang w:eastAsia="zh-CN"/>
        </w:rPr>
        <w:t xml:space="preserve"> </w:t>
      </w:r>
      <w:r w:rsidRPr="00F0562B">
        <w:rPr>
          <w:rFonts w:ascii="Book Antiqua" w:hAnsi="Book Antiqua"/>
          <w:sz w:val="24"/>
          <w:szCs w:val="24"/>
        </w:rPr>
        <w:t>90°C) and multiple rounds of ablation to treat large tumours in the head of the pancreas in one session</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&lt;EndNote&gt;&lt;Cite&gt;&lt;Author&gt;Elias&lt;/Author&gt;&lt;Year&gt;2004&lt;/Year&gt;&lt;IDText&gt;Necrotizing pancreatitis after radiofrequency destruction of pancreatic tumours&lt;/IDText&gt;&lt;DisplayText&gt;&lt;style face="superscript"&gt;[13]&lt;/style&gt;&lt;/DisplayText&gt;&lt;record&gt;&lt;dates&gt;&lt;pub-dates&gt;&lt;date&gt;Feb&lt;/date&gt;&lt;/pub-dates&gt;&lt;year&gt;2004&lt;/year&gt;&lt;/dates&gt;&lt;keywords&gt;&lt;/keywords&gt;&lt;isbn&gt;0748-7983 (Print)&amp;#xD;0748-7983&lt;/isbn&gt;&lt;titles&gt;&lt;title&gt;Necrotizing pancreatitis after radiofrequency destruction of pancreatic tumours&lt;/title&gt;&lt;secondary-title&gt;Eur J Surg Oncol&lt;/secondary-title&gt;&lt;alt-title&gt;European journal of surgical oncology : the journal of the European Society of Surgical Oncology and the British Association of Surgical Oncology&lt;/alt-title&gt;&lt;/titles&gt;&lt;pages&gt;85-7&lt;/pages&gt;&lt;number&gt;1&lt;/number&gt;&lt;contributors&gt;&lt;authors&gt;&lt;author&gt;Elias, D.&lt;/author&gt;&lt;author&gt;Baton, O.&lt;/author&gt;&lt;author&gt;Sideris, L.&lt;/author&gt;&lt;author&gt;Lasser, P.&lt;/author&gt;&lt;author&gt;Pocard, M.&lt;/author&gt;&lt;/authors&gt;&lt;/contributors&gt;&lt;edition&gt;2004/01/23&lt;/edition&gt;&lt;language&gt;eng&lt;/language&gt;&lt;added-date format="utc"&gt;1385402800&lt;/added-date&gt;&lt;ref-type name="Journal Article"&gt;17&lt;/ref-type&gt;&lt;auth-address&gt;Department of Surgical Oncology, Gustave Roussy Institute, 39 Rue Camille Desmoulins, 94805 Villejuif, Cedex, France. elias@igr.fr&lt;/auth-address&gt;&lt;remote-database-provider&gt;NLM&lt;/remote-database-provider&gt;&lt;rec-number&gt;2303&lt;/rec-number&gt;&lt;last-updated-date format="utc"&gt;1385402800&lt;/last-updated-date&gt;&lt;accession-num&gt;14736529&lt;/accession-num&gt;&lt;volume&gt;30&lt;/volume&gt;&lt;/record&gt;&lt;/Cite&gt;&lt;/EndNote&gt;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[13]</w:t>
      </w:r>
      <w:r w:rsidRPr="00F0562B">
        <w:rPr>
          <w:rFonts w:ascii="Book Antiqua" w:hAnsi="Book Antiqua"/>
          <w:sz w:val="24"/>
          <w:szCs w:val="24"/>
        </w:rPr>
        <w:fldChar w:fldCharType="end"/>
      </w:r>
      <w:r w:rsidRPr="00F0562B">
        <w:rPr>
          <w:rFonts w:ascii="Book Antiqua" w:hAnsi="Book Antiqua"/>
          <w:sz w:val="24"/>
          <w:szCs w:val="24"/>
        </w:rPr>
        <w:t xml:space="preserve">. An </w:t>
      </w:r>
      <w:r w:rsidRPr="00F0562B">
        <w:rPr>
          <w:rFonts w:ascii="Book Antiqua" w:hAnsi="Book Antiqua"/>
          <w:i/>
          <w:sz w:val="24"/>
          <w:szCs w:val="24"/>
        </w:rPr>
        <w:t>ex-vivo</w:t>
      </w:r>
      <w:r w:rsidRPr="00F0562B">
        <w:rPr>
          <w:rFonts w:ascii="Book Antiqua" w:hAnsi="Book Antiqua"/>
          <w:sz w:val="24"/>
          <w:szCs w:val="24"/>
        </w:rPr>
        <w:t xml:space="preserve"> study of the thermal kinetic characteristics of RFA found that the optimal settings for RFA in the pancreas to prevent injury to the adjacent vicera was 90°C applied for 5 minutes.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&lt;EndNote&gt;&lt;Cite&gt;&lt;Author&gt;Date&lt;/Author&gt;&lt;Year&gt;2005&lt;/Year&gt;&lt;IDText&gt;Radiofrequency ablation of the pancreas. I: Definition of optimal thermal kinetic parameters and the effect of simulated portal venous circulation in an ex-vivo porcine model&lt;/IDText&gt;&lt;DisplayText&gt;&lt;style face="superscript"&gt;[15]&lt;/style&gt;&lt;/DisplayText&gt;&lt;record&gt;&lt;dates&gt;&lt;pub-dates&gt;&lt;date&gt;Nov&lt;/date&gt;&lt;/pub-dates&gt;&lt;year&gt;2005&lt;/year&gt;&lt;/dates&gt;&lt;keywords&gt;&lt;/keywords&gt;&lt;isbn&gt;1590-8577&lt;/isbn&gt;&lt;titles&gt;&lt;title&gt;Radiofrequency ablation of the pancreas. I: Definition of optimal thermal kinetic parameters and the effect of simulated portal venous circulation in an ex-vivo porcine model&lt;/title&gt;&lt;secondary-title&gt;Jop&lt;/secondary-title&gt;&lt;alt-title&gt;JOP : Journal of the pancreas&lt;/alt-title&gt;&lt;/titles&gt;&lt;pages&gt;581-7&lt;/pages&gt;&lt;number&gt;6&lt;/number&gt;&lt;contributors&gt;&lt;authors&gt;&lt;author&gt;Date, R. S.&lt;/author&gt;&lt;author&gt;McMahon, R. F.&lt;/author&gt;&lt;author&gt;Siriwardena, A. K.&lt;/author&gt;&lt;/authors&gt;&lt;/contributors&gt;&lt;edition&gt;2005/11/16&lt;/edition&gt;&lt;language&gt;eng&lt;/language&gt;&lt;added-date format="utc"&gt;1385364504&lt;/added-date&gt;&lt;ref-type name="Journal Article"&gt;17&lt;/ref-type&gt;&lt;auth-address&gt;Department of Surgery, Manchester Royal Infirmary, Manchester, United Kingdom.&lt;/auth-address&gt;&lt;remote-database-provider&gt;NLM&lt;/remote-database-provider&gt;&lt;rec-number&gt;2259&lt;/rec-number&gt;&lt;last-updated-date format="utc"&gt;1385364504&lt;/last-updated-date&gt;&lt;accession-num&gt;16286709&lt;/accession-num&gt;&lt;volume&gt;6&lt;/volume&gt;&lt;/record&gt;&lt;/Cite&gt;&lt;/EndNote&gt;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[15]</w:t>
      </w:r>
      <w:r w:rsidRPr="00F0562B">
        <w:rPr>
          <w:rFonts w:ascii="Book Antiqua" w:hAnsi="Book Antiqua"/>
          <w:sz w:val="24"/>
          <w:szCs w:val="24"/>
        </w:rPr>
        <w:fldChar w:fldCharType="end"/>
      </w:r>
      <w:r w:rsidRPr="00F0562B">
        <w:rPr>
          <w:rFonts w:ascii="Book Antiqua" w:hAnsi="Book Antiqua"/>
          <w:sz w:val="24"/>
          <w:szCs w:val="24"/>
        </w:rPr>
        <w:t xml:space="preserve"> Subsequent clinical studies that reduced the RFA temperature from 105</w:t>
      </w:r>
      <w:r w:rsidRPr="00F0562B">
        <w:rPr>
          <w:rFonts w:ascii="MS Mincho" w:eastAsia="MS Mincho" w:hAnsi="MS Mincho" w:cs="MS Mincho" w:hint="eastAsia"/>
          <w:sz w:val="24"/>
          <w:szCs w:val="24"/>
        </w:rPr>
        <w:t> </w:t>
      </w:r>
      <w:r w:rsidRPr="00F0562B">
        <w:rPr>
          <w:rFonts w:ascii="Book Antiqua" w:hAnsi="Book Antiqua"/>
          <w:sz w:val="24"/>
          <w:szCs w:val="24"/>
        </w:rPr>
        <w:t>°C to 90</w:t>
      </w:r>
      <w:r w:rsidRPr="00F0562B">
        <w:rPr>
          <w:rFonts w:ascii="MS Mincho" w:eastAsia="MS Mincho" w:hAnsi="MS Mincho" w:cs="MS Mincho" w:hint="eastAsia"/>
          <w:sz w:val="24"/>
          <w:szCs w:val="24"/>
        </w:rPr>
        <w:t> </w:t>
      </w:r>
      <w:r w:rsidRPr="00F0562B">
        <w:rPr>
          <w:rFonts w:ascii="Book Antiqua" w:hAnsi="Book Antiqua"/>
          <w:sz w:val="24"/>
          <w:szCs w:val="24"/>
        </w:rPr>
        <w:t>°C, reported only minimal RFA-related complications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&lt;EndNote&gt;&lt;Cite&gt;&lt;Author&gt;Girelli&lt;/Author&gt;&lt;Year&gt;2010&lt;/Year&gt;&lt;IDText&gt;Feasibility and safety of radiofrequency ablation for locally advanced pancreatic cancer&lt;/IDText&gt;&lt;DisplayText&gt;&lt;style face="superscript"&gt;[7]&lt;/style&gt;&lt;/DisplayText&gt;&lt;record&gt;&lt;dates&gt;&lt;pub-dates&gt;&lt;date&gt;Feb&lt;/date&gt;&lt;/pub-dates&gt;&lt;year&gt;2010&lt;/year&gt;&lt;/dates&gt;&lt;keywords&gt;&lt;/keywords&gt;&lt;isbn&gt;0007-1323&lt;/isbn&gt;&lt;titles&gt;&lt;title&gt;Feasibility and safety of radiofrequency ablation for locally advanced pancreatic cancer&lt;/title&gt;&lt;secondary-title&gt;Br J Surg&lt;/secondary-title&gt;&lt;alt-title&gt;The British journal of surgery&lt;/alt-title&gt;&lt;/titles&gt;&lt;pages&gt;220-5&lt;/pages&gt;&lt;number&gt;2&lt;/number&gt;&lt;contributors&gt;&lt;authors&gt;&lt;author&gt;Girelli, R.&lt;/author&gt;&lt;author&gt;Frigerio, I.&lt;/author&gt;&lt;author&gt;Salvia, R.&lt;/author&gt;&lt;author&gt;Barbi, E.&lt;/author&gt;&lt;author&gt;Tinazzi Martini, P.&lt;/author&gt;&lt;author&gt;Bassi, C.&lt;/author&gt;&lt;/authors&gt;&lt;/contributors&gt;&lt;edition&gt;2010/01/14&lt;/edition&gt;&lt;language&gt;eng&lt;/language&gt;&lt;added-date format="utc"&gt;1385325764&lt;/added-date&gt;&lt;ref-type name="Journal Article"&gt;17&lt;/ref-type&gt;&lt;auth-address&gt;Hepatopancreatobiliary Unit, University of Verona, Verona, Italy.&lt;/auth-address&gt;&lt;remote-database-provider&gt;NLM&lt;/remote-database-provider&gt;&lt;rec-number&gt;2244&lt;/rec-number&gt;&lt;last-updated-date format="utc"&gt;1385325764&lt;/last-updated-date&gt;&lt;accession-num&gt;20069610&lt;/accession-num&gt;&lt;electronic-resource-num&gt;10.1002/bjs.6800&lt;/electronic-resource-num&gt;&lt;volume&gt;97&lt;/volume&gt;&lt;/record&gt;&lt;/Cite&gt;&lt;/EndNote&gt;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w:t>
      </w:r>
      <w:r w:rsidRPr="00F0562B">
        <w:rPr>
          <w:rFonts w:ascii="Book Antiqua" w:hAnsi="Book Antiqua"/>
          <w:sz w:val="24"/>
          <w:szCs w:val="24"/>
        </w:rPr>
        <w:fldChar w:fldCharType="end"/>
      </w:r>
      <w:r w:rsidRPr="00F0562B">
        <w:rPr>
          <w:rFonts w:ascii="Book Antiqua" w:hAnsi="Book Antiqua"/>
          <w:sz w:val="24"/>
          <w:szCs w:val="24"/>
        </w:rPr>
        <w:t>. Active cooling of the major vessels and duodenum with saline during intraoperative RFA and observing at least a 0.5cm area between the zone of ablation and major structures, reduced complications</w:t>
      </w:r>
      <w:r w:rsidRPr="00F0562B">
        <w:rPr>
          <w:rFonts w:ascii="Book Antiqua" w:hAnsi="Book Antiqua"/>
          <w:sz w:val="24"/>
          <w:szCs w:val="24"/>
        </w:rPr>
        <w:fldChar w:fldCharType="begin">
          <w:fldData xml:space="preserve">PEVuZE5vdGU+PENpdGU+PEF1dGhvcj5UYW5nPC9BdXRob3I+PFllYXI+MjAwODwvWWVhcj48SURU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PEVuZE5vdGU+PENpdGU+PEF1dGhvcj5UYW5nPC9BdXRob3I+PFllYXI+MjAwODwvWWVhcj48SURU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[10, 16, 17]</w:t>
      </w:r>
      <w:r w:rsidRPr="00F0562B">
        <w:rPr>
          <w:rFonts w:ascii="Book Antiqua" w:hAnsi="Book Antiqua"/>
          <w:sz w:val="24"/>
          <w:szCs w:val="24"/>
        </w:rPr>
        <w:fldChar w:fldCharType="end"/>
      </w:r>
      <w:r w:rsidRPr="00F0562B">
        <w:rPr>
          <w:rFonts w:ascii="Book Antiqua" w:hAnsi="Book Antiqua"/>
          <w:sz w:val="24"/>
          <w:szCs w:val="24"/>
        </w:rPr>
        <w:t>. Since most of the mortality resulted from uncontrollable gastrointestinal haemorrhage from ablated tumours in the head of the pancreas, some authors have recommended this probe should only be employed in body or tail tumours</w:t>
      </w:r>
      <w:r w:rsidRPr="00F0562B">
        <w:rPr>
          <w:rFonts w:ascii="Book Antiqua" w:hAnsi="Book Antiqua"/>
          <w:sz w:val="24"/>
          <w:szCs w:val="24"/>
        </w:rPr>
        <w:fldChar w:fldCharType="begin">
          <w:fldData xml:space="preserve">PEVuZE5vdGU+PENpdGU+PEF1dGhvcj5XdTwvQXV0aG9yPjxZZWFyPjIwMDY8L1llYXI+PElEVGV4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PEVuZE5vdGU+PENpdGU+PEF1dGhvcj5XdTwvQXV0aG9yPjxZZWFyPjIwMDY8L1llYXI+PElEVGV4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[10, 16]</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ind w:firstLineChars="300" w:firstLine="720"/>
        <w:jc w:val="both"/>
        <w:rPr>
          <w:rFonts w:ascii="Book Antiqua" w:hAnsi="Book Antiqua"/>
          <w:sz w:val="24"/>
          <w:szCs w:val="24"/>
        </w:rPr>
      </w:pPr>
      <w:r w:rsidRPr="00F0562B">
        <w:rPr>
          <w:rFonts w:ascii="Book Antiqua" w:hAnsi="Book Antiqua"/>
          <w:sz w:val="24"/>
          <w:szCs w:val="24"/>
        </w:rPr>
        <w:lastRenderedPageBreak/>
        <w:t>All studies have demonstrated that RFA leads to tumour necrosis and a decrease of tumour volume</w:t>
      </w:r>
      <w:r w:rsidRPr="00F0562B">
        <w:rPr>
          <w:rFonts w:ascii="Book Antiqua" w:hAnsi="Book Antiqua"/>
          <w:sz w:val="24"/>
          <w:szCs w:val="24"/>
        </w:rPr>
        <w:fldChar w:fldCharType="begin">
          <w:fldData xml:space="preserve">PEVuZE5vdGU+PENpdGU+PEF1dGhvcj5EYXRlPC9BdXRob3I+PFllYXI+MjAwNTwvWWVhcj48SURU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PEVuZE5vdGU+PENpdGU+PEF1dGhvcj5EYXRlPC9BdXRob3I+PFllYXI+MjAwNTwvWWVhcj48SURU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[9, 12, 17, 18]</w:t>
      </w:r>
      <w:r w:rsidRPr="00F0562B">
        <w:rPr>
          <w:rFonts w:ascii="Book Antiqua" w:hAnsi="Book Antiqua"/>
          <w:sz w:val="24"/>
          <w:szCs w:val="24"/>
        </w:rPr>
        <w:fldChar w:fldCharType="end"/>
      </w:r>
      <w:r w:rsidRPr="00F0562B">
        <w:rPr>
          <w:rFonts w:ascii="Book Antiqua" w:hAnsi="Book Antiqua"/>
          <w:sz w:val="24"/>
          <w:szCs w:val="24"/>
        </w:rPr>
        <w:t>. Some studies have also observed an improvement in tumour related symptoms, in particular a reduction of back pain and analgesia requirements. Tumour markers (Carbohydrate Antigen 19-9) also decrease following effective ablation</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&lt;EndNote&gt;&lt;Cite&gt;&lt;Author&gt;Tang&lt;/Author&gt;&lt;Year&gt;2008&lt;/Year&gt;&lt;IDText&gt;[Treatment of unresectable pancreatic carcinoma by radiofrequency ablation with &amp;apos;cool-tip needle&amp;apos;: report of 18 cases]&lt;/IDText&gt;&lt;DisplayText&gt;&lt;style face="superscript"&gt;[16]&lt;/style&gt;&lt;/DisplayText&gt;&lt;record&gt;&lt;dates&gt;&lt;pub-dates&gt;&lt;date&gt;Feb 5&lt;/date&gt;&lt;/pub-dates&gt;&lt;year&gt;2008&lt;/year&gt;&lt;/dates&gt;&lt;keywords&gt;&lt;/keywords&gt;&lt;isbn&gt;0376-2491 (Print)&amp;#xD;0376-2491&lt;/isbn&gt;&lt;titles&gt;&lt;title&gt;[Treatment of unresectable pancreatic carcinoma by radiofrequency ablation with &amp;apos;cool-tip needle&amp;apos;: report of 18 cases]&lt;/title&gt;&lt;secondary-title&gt;Zhonghua Yi Xue Za Zhi&lt;/secondary-title&gt;&lt;alt-title&gt;Zhonghua yi xue za zhi&lt;/alt-title&gt;&lt;/titles&gt;&lt;pages&gt;391-4&lt;/pages&gt;&lt;number&gt;6&lt;/number&gt;&lt;contributors&gt;&lt;authors&gt;&lt;author&gt;Tang, Z.&lt;/author&gt;&lt;author&gt;Wu, Y. L.&lt;/author&gt;&lt;author&gt;Fang, H. Q.&lt;/author&gt;&lt;author&gt;Xu, J.&lt;/author&gt;&lt;author&gt;Mo, G. Q.&lt;/author&gt;&lt;author&gt;Chen, X. M.&lt;/author&gt;&lt;author&gt;Gao, S. L.&lt;/author&gt;&lt;author&gt;Li, J. T.&lt;/author&gt;&lt;author&gt;Liu, Y. B.&lt;/author&gt;&lt;author&gt;Wang, Y.&lt;/author&gt;&lt;/authors&gt;&lt;/contributors&gt;&lt;edition&gt;2008/06/28&lt;/edition&gt;&lt;language&gt;chi&lt;/language&gt;&lt;added-date format="utc"&gt;1385368221&lt;/added-date&gt;&lt;ref-type name="Journal Article"&gt;17&lt;/ref-type&gt;&lt;auth-address&gt;Department of Surgery, Second Affiliated Hospital, Medical School of Zhejiang University, Hangzhou 310009, China.&lt;/auth-address&gt;&lt;remote-database-provider&gt;NLM&lt;/remote-database-provider&gt;&lt;rec-number&gt;2271&lt;/rec-number&gt;&lt;last-updated-date format="utc"&gt;1385368221&lt;/last-updated-date&gt;&lt;accession-num&gt;18581892&lt;/accession-num&gt;&lt;volume&gt;88&lt;/volume&gt;&lt;/record&gt;&lt;/Cite&gt;&lt;/EndNote&gt;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[16]</w:t>
      </w:r>
      <w:r w:rsidRPr="00F0562B">
        <w:rPr>
          <w:rFonts w:ascii="Book Antiqua" w:hAnsi="Book Antiqua"/>
          <w:sz w:val="24"/>
          <w:szCs w:val="24"/>
        </w:rPr>
        <w:fldChar w:fldCharType="end"/>
      </w:r>
      <w:r w:rsidRPr="00F0562B">
        <w:rPr>
          <w:rFonts w:ascii="Book Antiqua" w:hAnsi="Book Antiqua"/>
          <w:sz w:val="24"/>
          <w:szCs w:val="24"/>
        </w:rPr>
        <w:t>. Although all patients treated with RFA ultimately developed disease progression</w:t>
      </w:r>
      <w:r w:rsidRPr="00F0562B">
        <w:rPr>
          <w:rFonts w:ascii="Book Antiqua" w:hAnsi="Book Antiqua"/>
          <w:sz w:val="24"/>
          <w:szCs w:val="24"/>
        </w:rPr>
        <w:fldChar w:fldCharType="begin">
          <w:fldData xml:space="preserve">PEVuZE5vdGU+PENpdGU+PEF1dGhvcj5TcGlsaW90aXM8L0F1dGhvcj48WWVhcj4yMDA3PC9ZZWFy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PEVuZE5vdGU+PENpdGU+PEF1dGhvcj5TcGlsaW90aXM8L0F1dGhvcj48WWVhcj4yMDA3PC9ZZWFy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[9, 11, 12, 17, 18]</w:t>
      </w:r>
      <w:r w:rsidRPr="00F0562B">
        <w:rPr>
          <w:rFonts w:ascii="Book Antiqua" w:hAnsi="Book Antiqua"/>
          <w:sz w:val="24"/>
          <w:szCs w:val="24"/>
        </w:rPr>
        <w:fldChar w:fldCharType="end"/>
      </w:r>
      <w:r w:rsidRPr="00F0562B">
        <w:rPr>
          <w:rFonts w:ascii="Book Antiqua" w:hAnsi="Book Antiqua"/>
          <w:sz w:val="24"/>
          <w:szCs w:val="24"/>
        </w:rPr>
        <w:t xml:space="preserve">, when compared to patients with advanced disease who received standard therapy in a non-randomised cohort study, patients who received combination therapy had prolonged survival (33 mo </w:t>
      </w:r>
      <w:r w:rsidRPr="00F0562B">
        <w:rPr>
          <w:rFonts w:ascii="Book Antiqua" w:hAnsi="Book Antiqua"/>
          <w:i/>
          <w:sz w:val="24"/>
          <w:szCs w:val="24"/>
        </w:rPr>
        <w:t>vs</w:t>
      </w:r>
      <w:r w:rsidRPr="00F0562B">
        <w:rPr>
          <w:rFonts w:ascii="Book Antiqua" w:hAnsi="Book Antiqua"/>
          <w:sz w:val="24"/>
          <w:szCs w:val="24"/>
        </w:rPr>
        <w:t xml:space="preserve"> 13 mo, </w:t>
      </w:r>
      <w:r w:rsidRPr="00F0562B">
        <w:rPr>
          <w:rFonts w:ascii="Book Antiqua" w:hAnsi="Book Antiqua"/>
          <w:i/>
          <w:sz w:val="24"/>
          <w:szCs w:val="24"/>
        </w:rPr>
        <w:t xml:space="preserve">P = </w:t>
      </w:r>
      <w:r w:rsidRPr="00F0562B">
        <w:rPr>
          <w:rFonts w:ascii="Book Antiqua" w:hAnsi="Book Antiqua"/>
          <w:sz w:val="24"/>
          <w:szCs w:val="24"/>
        </w:rPr>
        <w:t>0.0048)</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&lt;EndNote&gt;&lt;Cite&gt;&lt;Author&gt;Spiliotis&lt;/Author&gt;&lt;Year&gt;2007&lt;/Year&gt;&lt;IDText&gt;Radiofrequency ablation combined with palliative surgery may prolong survival of patients with advanced cancer of the pancreas&lt;/IDText&gt;&lt;DisplayText&gt;&lt;style face="superscript"&gt;[11]&lt;/style&gt;&lt;/DisplayText&gt;&lt;record&gt;&lt;dates&gt;&lt;pub-dates&gt;&lt;date&gt;Jan&lt;/date&gt;&lt;/pub-dates&gt;&lt;year&gt;2007&lt;/year&gt;&lt;/dates&gt;&lt;keywords&gt;&lt;/keywords&gt;&lt;isbn&gt;1435-2443 (Print)&amp;#xD;1435-2443&lt;/isbn&gt;&lt;titles&gt;&lt;title&gt;Radiofrequency ablation combined with palliative surgery may prolong survival of patients with advanced cancer of the pancreas&lt;/title&gt;&lt;secondary-title&gt;Langenbecks Arch Surg&lt;/secondary-title&gt;&lt;alt-title&gt;Langenbeck&amp;apos;s archives of surgery / Deutsche Gesellschaft fur Chirurgie&lt;/alt-title&gt;&lt;/titles&gt;&lt;pages&gt;55-60&lt;/pages&gt;&lt;number&gt;1&lt;/number&gt;&lt;contributors&gt;&lt;authors&gt;&lt;author&gt;Spiliotis, J. D.&lt;/author&gt;&lt;author&gt;Datsis, A. C.&lt;/author&gt;&lt;author&gt;Michalopoulos, N. V.&lt;/author&gt;&lt;author&gt;Kekelos, S. P.&lt;/author&gt;&lt;author&gt;Vaxevanidou, A.&lt;/author&gt;&lt;author&gt;Rogdakis, A. G.&lt;/author&gt;&lt;author&gt;Christopoulou, A. N.&lt;/author&gt;&lt;/authors&gt;&lt;/contributors&gt;&lt;edition&gt;2006/11/08&lt;/edition&gt;&lt;language&gt;eng&lt;/language&gt;&lt;added-date format="utc"&gt;1385366050&lt;/added-date&gt;&lt;ref-type name="Journal Article"&gt;17&lt;/ref-type&gt;&lt;auth-address&gt;Department of Surgery, Hatzikostas General Hospital, Messologi, Greece. jspil@in.gr&lt;/auth-address&gt;&lt;remote-database-provider&gt;NLM&lt;/remote-database-provider&gt;&lt;rec-number&gt;2264&lt;/rec-number&gt;&lt;last-updated-date format="utc"&gt;1385366050&lt;/last-updated-date&gt;&lt;accession-num&gt;17089173&lt;/accession-num&gt;&lt;electronic-resource-num&gt;10.1007/s00423-006-0098-5&lt;/electronic-resource-num&gt;&lt;volume&gt;392&lt;/volume&gt;&lt;/record&gt;&lt;/Cite&gt;&lt;/EndNote&gt;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[11]</w:t>
      </w:r>
      <w:r w:rsidRPr="00F0562B">
        <w:rPr>
          <w:rFonts w:ascii="Book Antiqua" w:hAnsi="Book Antiqua"/>
          <w:sz w:val="24"/>
          <w:szCs w:val="24"/>
        </w:rPr>
        <w:fldChar w:fldCharType="end"/>
      </w:r>
      <w:r w:rsidRPr="00F0562B">
        <w:rPr>
          <w:rFonts w:ascii="Book Antiqua" w:hAnsi="Book Antiqua"/>
          <w:sz w:val="24"/>
          <w:szCs w:val="24"/>
        </w:rPr>
        <w:t>.</w:t>
      </w:r>
      <w:r w:rsidRPr="00F0562B">
        <w:rPr>
          <w:rFonts w:ascii="Book Antiqua" w:hAnsi="Book Antiqua" w:cs="Arial"/>
          <w:sz w:val="24"/>
          <w:szCs w:val="24"/>
          <w:lang w:val="en-US"/>
        </w:rPr>
        <w:t xml:space="preserve"> </w:t>
      </w:r>
      <w:r w:rsidRPr="00F0562B">
        <w:rPr>
          <w:rFonts w:ascii="Book Antiqua" w:hAnsi="Book Antiqua"/>
          <w:sz w:val="24"/>
          <w:szCs w:val="24"/>
        </w:rPr>
        <w:t>However, this was a single centre study that only included 25 patients (12 receiving RFA). An earlier non-randomised study did not demonstrate the same survival advantage</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&lt;EndNote&gt;&lt;Cite&gt;&lt;Author&gt;Matsui&lt;/Author&gt;&lt;Year&gt;2000&lt;/Year&gt;&lt;IDText&gt;Selective thermocoagulation of unresectable pancreatic cancers by using radiofrequency capacitive heating&lt;/IDText&gt;&lt;DisplayText&gt;&lt;style face="superscript"&gt;[12]&lt;/style&gt;&lt;/DisplayText&gt;&lt;record&gt;&lt;dates&gt;&lt;pub-dates&gt;&lt;date&gt;Jan&lt;/date&gt;&lt;/pub-dates&gt;&lt;year&gt;2000&lt;/year&gt;&lt;/dates&gt;&lt;keywords&gt;&lt;/keywords&gt;&lt;isbn&gt;0885-3177 (Print)&amp;#xD;0885-3177&lt;/isbn&gt;&lt;titles&gt;&lt;title&gt;Selective thermocoagulation of unresectable pancreatic cancers by using radiofrequency capacitive heating&lt;/title&gt;&lt;secondary-title&gt;Pancreas&lt;/secondary-title&gt;&lt;alt-title&gt;Pancreas&lt;/alt-title&gt;&lt;/titles&gt;&lt;pages&gt;14-20&lt;/pages&gt;&lt;number&gt;1&lt;/number&gt;&lt;contributors&gt;&lt;authors&gt;&lt;author&gt;Matsui, Y.&lt;/author&gt;&lt;author&gt;Nakagawa, A.&lt;/author&gt;&lt;author&gt;Kamiyama, Y.&lt;/author&gt;&lt;author&gt;Yamamoto, K.&lt;/author&gt;&lt;author&gt;Kubo, N.&lt;/author&gt;&lt;author&gt;Nakase, Y.&lt;/author&gt;&lt;/authors&gt;&lt;/contributors&gt;&lt;edition&gt;2000/01/12&lt;/edition&gt;&lt;language&gt;eng&lt;/language&gt;&lt;added-date format="utc"&gt;1385367010&lt;/added-date&gt;&lt;ref-type name="Journal Article"&gt;17&lt;/ref-type&gt;&lt;auth-address&gt;First Department of Surgery, Kansai Medical University, Moriguchi, Osaka, Japan. kmu-1sts@po.infosphere.or.jp&lt;/auth-address&gt;&lt;remote-database-provider&gt;NLM&lt;/remote-database-provider&gt;&lt;rec-number&gt;2267&lt;/rec-number&gt;&lt;last-updated-date format="utc"&gt;1385367010&lt;/last-updated-date&gt;&lt;accession-num&gt;10630378&lt;/accession-num&gt;&lt;volume&gt;20&lt;/volume&gt;&lt;/record&gt;&lt;/Cite&gt;&lt;/EndNote&gt;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[12]</w:t>
      </w:r>
      <w:r w:rsidRPr="00F0562B">
        <w:rPr>
          <w:rFonts w:ascii="Book Antiqua" w:hAnsi="Book Antiqua"/>
          <w:sz w:val="24"/>
          <w:szCs w:val="24"/>
        </w:rPr>
        <w:fldChar w:fldCharType="end"/>
      </w:r>
      <w:r w:rsidRPr="00F0562B">
        <w:rPr>
          <w:rFonts w:ascii="Book Antiqua" w:hAnsi="Book Antiqua"/>
          <w:sz w:val="24"/>
          <w:szCs w:val="24"/>
        </w:rPr>
        <w:t xml:space="preserve">. </w:t>
      </w:r>
      <w:r w:rsidRPr="00F0562B">
        <w:rPr>
          <w:rFonts w:ascii="Book Antiqua" w:hAnsi="Book Antiqua"/>
          <w:noProof/>
          <w:sz w:val="24"/>
          <w:szCs w:val="24"/>
        </w:rPr>
        <w:t>Spiliotis</w:t>
      </w:r>
      <w:r w:rsidRPr="00F0562B">
        <w:rPr>
          <w:rFonts w:ascii="Book Antiqua" w:hAnsi="Book Antiqua"/>
          <w:sz w:val="24"/>
          <w:szCs w:val="24"/>
        </w:rPr>
        <w:t xml:space="preserve">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&lt;EndNote&gt;&lt;Cite&gt;&lt;Author&gt;Spiliotis&lt;/Author&gt;&lt;Year&gt;2007&lt;/Year&gt;&lt;IDText&gt;Radiofrequency ablation combined with palliative surgery may prolong survival of patients with advanced cancer of the pancreas&lt;/IDText&gt;&lt;DisplayText&gt;&lt;style face="superscript"&gt;[11]&lt;/style&gt;&lt;/DisplayText&gt;&lt;record&gt;&lt;dates&gt;&lt;pub-dates&gt;&lt;date&gt;Jan&lt;/date&gt;&lt;/pub-dates&gt;&lt;year&gt;2007&lt;/year&gt;&lt;/dates&gt;&lt;keywords&gt;&lt;/keywords&gt;&lt;isbn&gt;1435-2443 (Print)&amp;#xD;1435-2443&lt;/isbn&gt;&lt;titles&gt;&lt;title&gt;Radiofrequency ablation combined with palliative surgery may prolong survival of patients with advanced cancer of the pancreas&lt;/title&gt;&lt;secondary-title&gt;Langenbecks Arch Surg&lt;/secondary-title&gt;&lt;alt-title&gt;Langenbeck&amp;apos;s archives of surgery / Deutsche Gesellschaft fur Chirurgie&lt;/alt-title&gt;&lt;/titles&gt;&lt;pages&gt;55-60&lt;/pages&gt;&lt;number&gt;1&lt;/number&gt;&lt;contributors&gt;&lt;authors&gt;&lt;author&gt;Spiliotis, J. D.&lt;/author&gt;&lt;author&gt;Datsis, A. C.&lt;/author&gt;&lt;author&gt;Michalopoulos, N. V.&lt;/author&gt;&lt;author&gt;Kekelos, S. P.&lt;/author&gt;&lt;author&gt;Vaxevanidou, A.&lt;/author&gt;&lt;author&gt;Rogdakis, A. G.&lt;/author&gt;&lt;author&gt;Christopoulou, A. N.&lt;/author&gt;&lt;/authors&gt;&lt;/contributors&gt;&lt;edition&gt;2006/11/08&lt;/edition&gt;&lt;language&gt;eng&lt;/language&gt;&lt;added-date format="utc"&gt;1385366050&lt;/added-date&gt;&lt;ref-type name="Journal Article"&gt;17&lt;/ref-type&gt;&lt;auth-address&gt;Department of Surgery, Hatzikostas General Hospital, Messologi, Greece. jspil@in.gr&lt;/auth-address&gt;&lt;remote-database-provider&gt;NLM&lt;/remote-database-provider&gt;&lt;rec-number&gt;2264&lt;/rec-number&gt;&lt;last-updated-date format="utc"&gt;1385366050&lt;/last-updated-date&gt;&lt;accession-num&gt;17089173&lt;/accession-num&gt;&lt;electronic-resource-num&gt;10.1007/s00423-006-0098-5&lt;/electronic-resource-num&gt;&lt;volume&gt;392&lt;/volume&gt;&lt;/record&gt;&lt;/Cite&gt;&lt;/EndNote&gt;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[11]</w:t>
      </w:r>
      <w:r w:rsidRPr="00F0562B">
        <w:rPr>
          <w:rFonts w:ascii="Book Antiqua" w:hAnsi="Book Antiqua"/>
          <w:sz w:val="24"/>
          <w:szCs w:val="24"/>
        </w:rPr>
        <w:fldChar w:fldCharType="end"/>
      </w:r>
      <w:r w:rsidRPr="00F0562B">
        <w:rPr>
          <w:rFonts w:ascii="Book Antiqua" w:hAnsi="Book Antiqua"/>
          <w:sz w:val="24"/>
          <w:szCs w:val="24"/>
        </w:rPr>
        <w:t xml:space="preserve"> also evaluated overall survival following RFA according to tumour stage. </w:t>
      </w:r>
      <w:r w:rsidRPr="00F0562B">
        <w:rPr>
          <w:rFonts w:ascii="Book Antiqua" w:hAnsi="Book Antiqua" w:cs="Arial"/>
          <w:sz w:val="24"/>
          <w:szCs w:val="24"/>
          <w:lang w:val="en-US"/>
        </w:rPr>
        <w:t>Patients with stage III disease had a significant improvement in survival following RFA compared to patients with the same stage of disease receiving best supportive care (p = 0.0032). In contrast, no difference in overall survival was shown in patients with metastatic PDAC, following RFA treatment (p = 0.1095).</w:t>
      </w:r>
      <w:r w:rsidRPr="00F0562B">
        <w:rPr>
          <w:rFonts w:ascii="Book Antiqua" w:hAnsi="Book Antiqua" w:cs="Helvetica"/>
          <w:sz w:val="24"/>
          <w:szCs w:val="24"/>
          <w:lang w:val="en-US"/>
        </w:rPr>
        <w:t xml:space="preserve"> Larger studies, in combination with systemic chemotherapy, would be needed to evaluate any potential role of RFA in patients with metastatic disease.</w:t>
      </w:r>
    </w:p>
    <w:p w:rsidR="008A4EAA" w:rsidRPr="00F0562B" w:rsidRDefault="008A4EAA" w:rsidP="00F0562B">
      <w:pPr>
        <w:spacing w:after="0" w:line="360" w:lineRule="auto"/>
        <w:ind w:firstLineChars="300" w:firstLine="720"/>
        <w:jc w:val="both"/>
        <w:rPr>
          <w:rFonts w:ascii="Book Antiqua" w:hAnsi="Book Antiqua"/>
          <w:sz w:val="24"/>
          <w:szCs w:val="24"/>
        </w:rPr>
      </w:pPr>
      <w:r w:rsidRPr="00F0562B">
        <w:rPr>
          <w:rFonts w:ascii="Book Antiqua" w:hAnsi="Book Antiqua"/>
          <w:sz w:val="24"/>
          <w:szCs w:val="24"/>
        </w:rPr>
        <w:t xml:space="preserve">Recently two new RFA probes have been developed that can be placed down the working channel of an endoscope, enabling RFA to be administered under endoscopic ultrasound (EUS) guidance. </w:t>
      </w:r>
      <w:r w:rsidRPr="00F0562B">
        <w:rPr>
          <w:rFonts w:ascii="Book Antiqua" w:hAnsi="Book Antiqua"/>
          <w:sz w:val="24"/>
          <w:szCs w:val="24"/>
          <w:lang w:val="en-US"/>
        </w:rPr>
        <w:t xml:space="preserve">22 patients with locally advanced PDAC were treated with </w:t>
      </w:r>
      <w:r w:rsidRPr="00F0562B">
        <w:rPr>
          <w:rFonts w:ascii="Book Antiqua" w:hAnsi="Book Antiqua"/>
          <w:sz w:val="24"/>
          <w:szCs w:val="24"/>
        </w:rPr>
        <w:t>the cryotherm probe (CTP) (ERBE Elektromedizin GmbH, Tübingen, Germany)</w:t>
      </w:r>
      <w:r w:rsidRPr="00F0562B">
        <w:rPr>
          <w:rFonts w:ascii="Book Antiqua" w:hAnsi="Book Antiqua"/>
          <w:sz w:val="24"/>
          <w:szCs w:val="24"/>
          <w:lang w:val="en-US"/>
        </w:rPr>
        <w:t xml:space="preserve"> that incorporates radiofrequency ablation with cryogenic cooling. The probe was sited successfully in 16 patients (72.8%); stiffness of the gastrointestinal wall and tumour prevented placement in the others. Following the procedure three patients reported mild abdominal pain and one experienced minor gastrointestinal bleeding, not requiring transfusion.</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&lt;EndNote&gt;&lt;Cite&gt;&lt;Author&gt;Arcidiacono&lt;/Author&gt;&lt;Year&gt;2012&lt;/Year&gt;&lt;IDText&gt;Feasibility and safety of EUS-guided cryothermal ablation in patients with locally advanced pancreatic cancer&lt;/IDText&gt;&lt;DisplayText&gt;&lt;style face="superscript"&gt;[19]&lt;/style&gt;&lt;/DisplayText&gt;&lt;record&gt;&lt;dates&gt;&lt;pub-dates&gt;&lt;date&gt;Dec&lt;/date&gt;&lt;/pub-dates&gt;&lt;year&gt;2012&lt;/year&gt;&lt;/dates&gt;&lt;keywords&gt;&lt;/keywords&gt;&lt;isbn&gt;0016-5107&lt;/isbn&gt;&lt;titles&gt;&lt;title&gt;Feasibility and safety of EUS-guided cryothermal ablation in patients with locally advanced pancreatic cancer&lt;/title&gt;&lt;secondary-title&gt;Gastrointest Endosc&lt;/secondary-title&gt;&lt;alt-title&gt;Gastrointestinal endoscopy&lt;/alt-title&gt;&lt;/titles&gt;&lt;pages&gt;1142-51&lt;/pages&gt;&lt;number&gt;6&lt;/number&gt;&lt;contributors&gt;&lt;authors&gt;&lt;author&gt;Arcidiacono, P. G.&lt;/author&gt;&lt;author&gt;Carrara, S.&lt;/author&gt;&lt;author&gt;Reni, M.&lt;/author&gt;&lt;author&gt;Petrone, M. C.&lt;/author&gt;&lt;author&gt;Cappio, S.&lt;/author&gt;&lt;author&gt;Balzano, G.&lt;/author&gt;&lt;author&gt;Boemo, C.&lt;/author&gt;&lt;author&gt;Cereda, S.&lt;/author&gt;&lt;author&gt;Nicoletti, R.&lt;/author&gt;&lt;author&gt;Enderle, M. D.&lt;/author&gt;&lt;author&gt;Neugebauer, A.&lt;/author&gt;&lt;author&gt;von Renteln, D.&lt;/author&gt;&lt;author&gt;Eickhoff, A.&lt;/author&gt;&lt;author&gt;Testoni, P. A.&lt;/author&gt;&lt;/authors&gt;&lt;/contributors&gt;&lt;edition&gt;2012/10/02&lt;/edition&gt;&lt;language&gt;eng&lt;/language&gt;&lt;added-date format="utc"&gt;1385369990&lt;/added-date&gt;&lt;ref-type name="Journal Article"&gt;17&lt;/ref-type&gt;&lt;auth-address&gt;Division of Gastroenterology and Gastrointestinal Endoscopy, Vita-Salute San Raffaele University-Scientific Institute San Raffaele, Milan, Italy. arcidiacono.paologiorgio@hsr.it&lt;/auth-address&gt;&lt;remote-database-provider&gt;NLM&lt;/remote-database-provider&gt;&lt;rec-number&gt;2274&lt;/rec-number&gt;&lt;last-updated-date format="utc"&gt;1385369990&lt;/last-updated-date&gt;&lt;accession-num&gt;23021160&lt;/accession-num&gt;&lt;electronic-resource-num&gt;10.1016/j.gie.2012.08.006&lt;/electronic-resource-num&gt;&lt;volume&gt;76&lt;/volume&gt;&lt;/record&gt;&lt;/Cite&gt;&lt;/EndNote&gt;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[19]</w:t>
      </w:r>
      <w:r w:rsidRPr="00F0562B">
        <w:rPr>
          <w:rFonts w:ascii="Book Antiqua" w:hAnsi="Book Antiqua"/>
          <w:sz w:val="24"/>
          <w:szCs w:val="24"/>
          <w:lang w:val="en-US"/>
        </w:rPr>
        <w:fldChar w:fldCharType="end"/>
      </w:r>
      <w:r w:rsidRPr="00F0562B">
        <w:rPr>
          <w:rFonts w:ascii="Book Antiqua" w:hAnsi="Book Antiqua"/>
          <w:sz w:val="24"/>
          <w:szCs w:val="24"/>
        </w:rPr>
        <w:t xml:space="preserve"> In a further study, 7 patients with unresectable PDAC received EUS guided RFA using the monopolar radiofrequency (RF) catheter (1.2</w:t>
      </w:r>
      <w:r w:rsidRPr="00F0562B">
        <w:rPr>
          <w:rFonts w:ascii="Book Antiqua" w:hAnsi="Book Antiqua"/>
          <w:sz w:val="24"/>
          <w:szCs w:val="24"/>
          <w:lang w:eastAsia="zh-CN"/>
        </w:rPr>
        <w:t xml:space="preserve"> </w:t>
      </w:r>
      <w:r w:rsidRPr="00F0562B">
        <w:rPr>
          <w:rFonts w:ascii="Book Antiqua" w:hAnsi="Book Antiqua"/>
          <w:sz w:val="24"/>
          <w:szCs w:val="24"/>
        </w:rPr>
        <w:t>mm Habib EUS-RFA catheter, Emcision Ltd, London). The tumour was shown to decrease in size in all cases and only one patient developed mild pancreatitis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&lt;EndNote&gt;&lt;Cite&gt;&lt;Author&gt;Pai&lt;/Author&gt;&lt;Year&gt;2013&lt;/Year&gt;&lt;RecNum&gt;141&lt;/RecNum&gt;&lt;DisplayText&gt;&lt;style face="superscript"&gt;[20]&lt;/style&gt;&lt;/DisplayText&gt;&lt;record&gt;&lt;rec-number&gt;141&lt;/rec-number&gt;&lt;foreign-keys&gt;&lt;key app="EN" db-id="vzv50x2zixv5dnev9z2v95wusrveeaats0ex"&gt;141&lt;/key&gt;&lt;/foreign-keys&gt;&lt;ref-type name="Journal Article"&gt;17&lt;/ref-type&gt;&lt;contributors&gt;&lt;authors&gt;&lt;author&gt;Pai, M, &lt;/author&gt;&lt;author&gt;Yang, J,&lt;/author&gt;&lt;author&gt;Zhang, X,&lt;/author&gt;&lt;author&gt;Jin, Z,&lt;/author&gt;&lt;author&gt;Wang, D,&lt;/author&gt;&lt;author&gt;Senturk, H,&lt;/author&gt;&lt;author&gt;Lakhtakia, S,&lt;/author&gt;&lt;author&gt;Reddy, D.N, &lt;/author&gt;&lt;author&gt;Kahaleh, M,&lt;/author&gt;&lt;author&gt;Habib, N, &lt;/author&gt;&lt;author&gt;Brugge, W.R.&lt;/author&gt;&lt;/authors&gt;&lt;/contributors&gt;&lt;titles&gt;&lt;title&gt;Endoscopic ultrasound guided radiofrequency ablation (EUS-RFA) for pancreatic ductal adenocarcinoma&lt;/title&gt;&lt;secondary-title&gt;Gut&lt;/secondary-title&gt;&lt;/titles&gt;&lt;periodical&gt;&lt;full-title&gt;Gut&lt;/full-title&gt;&lt;/periodical&gt;&lt;pages&gt;A153&lt;/pages&gt;&lt;volume&gt;62(Suppl 1)&lt;/volume&gt;&lt;dates&gt;&lt;year&gt;2013&lt;/year&gt;&lt;/dates&gt;&lt;urls&gt;&lt;/urls&gt;&lt;/record&gt;&lt;/Cite&gt;&lt;/EndNote&gt;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[20]</w:t>
      </w:r>
      <w:r w:rsidRPr="00F0562B">
        <w:rPr>
          <w:rFonts w:ascii="Book Antiqua" w:hAnsi="Book Antiqua"/>
          <w:sz w:val="24"/>
          <w:szCs w:val="24"/>
        </w:rPr>
        <w:fldChar w:fldCharType="end"/>
      </w:r>
      <w:r w:rsidRPr="00F0562B">
        <w:rPr>
          <w:rFonts w:ascii="Book Antiqua" w:hAnsi="Book Antiqua"/>
          <w:sz w:val="24"/>
          <w:szCs w:val="24"/>
        </w:rPr>
        <w:t xml:space="preserve">. Long-term follow up is not available on the efficacy of these new catheters. Early clinical studies have also used the Habib EUS RFA catheter to treat cystic tumours of the pancreas </w:t>
      </w:r>
      <w:r w:rsidRPr="00F0562B">
        <w:rPr>
          <w:rFonts w:ascii="Book Antiqua" w:hAnsi="Book Antiqua"/>
          <w:sz w:val="24"/>
          <w:szCs w:val="24"/>
          <w:lang w:eastAsia="zh-CN"/>
        </w:rPr>
        <w:t>(</w:t>
      </w:r>
      <w:r w:rsidRPr="00F0562B">
        <w:rPr>
          <w:rFonts w:ascii="Book Antiqua" w:hAnsi="Book Antiqua"/>
          <w:sz w:val="24"/>
          <w:szCs w:val="24"/>
        </w:rPr>
        <w:t>Table 5</w:t>
      </w:r>
      <w:r w:rsidRPr="00F0562B">
        <w:rPr>
          <w:rFonts w:ascii="Book Antiqua" w:hAnsi="Book Antiqua"/>
          <w:sz w:val="24"/>
          <w:szCs w:val="24"/>
          <w:lang w:eastAsia="zh-CN"/>
        </w:rPr>
        <w:t>)</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&lt;EndNote&gt;&lt;Cite&gt;&lt;Author&gt;Pai&lt;/Author&gt;&lt;Year&gt;2013&lt;/Year&gt;&lt;RecNum&gt;56&lt;/RecNum&gt;&lt;DisplayText&gt;&lt;style face="superscript"&gt;[21]&lt;/style&gt;&lt;/DisplayText&gt;&lt;record&gt;&lt;rec-number&gt;56&lt;/rec-number&gt;&lt;foreign-keys&gt;&lt;key app="EN" db-id="vzv50x2zixv5dnev9z2v95wusrveeaats0ex"&gt;56&lt;/key&gt;&lt;/foreign-keys&gt;&lt;ref-type name="Journal Article"&gt;17&lt;/ref-type&gt;&lt;contributors&gt;&lt;authors&gt;&lt;author&gt;Pai, M, &lt;/author&gt;&lt;author&gt;Senturk, H, &lt;/author&gt;&lt;author&gt;Lakhtakia, S, &lt;/author&gt;&lt;author&gt;Reddy, D.N, &lt;/author&gt;&lt;author&gt;Cicinnati, C, &lt;/author&gt;&lt;author&gt;Kabar, I, &lt;/author&gt;&lt;author&gt;Beckebaum, S, &lt;/author&gt;&lt;author&gt;Jin, Z, &lt;/author&gt;&lt;author&gt;Wang, D, &lt;/author&gt;&lt;author&gt;Yang, J, &lt;/author&gt;&lt;author&gt;Zhang, X, &lt;/author&gt;&lt;author&gt;Habib, N, &lt;/author&gt;&lt;author&gt;Brugge, W.R.&lt;/author&gt;&lt;/authors&gt;&lt;/contributors&gt;&lt;titles&gt;&lt;title&gt;Endoscopic Ultrasound Guided Radiofrequency Ablation (EUS-RFA) for Cystic Neoplasms and Neuroendocrine Tumours of the Pancreas&lt;/title&gt;&lt;secondary-title&gt;Gastrointest Endosc&lt;/secondary-title&gt;&lt;/titles&gt;&lt;periodical&gt;&lt;full-title&gt;Gastrointest Endosc&lt;/full-title&gt;&lt;/periodical&gt;&lt;pages&gt;AB143-AB144&lt;/pages&gt;&lt;volume&gt;77(5S)&lt;/volume&gt;&lt;dates&gt;&lt;year&gt;2013&lt;/year&gt;&lt;/dates&gt;&lt;urls&gt;&lt;/urls&gt;&lt;/record&gt;&lt;/Cite&gt;&lt;/EndNote&gt;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[21]</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lastRenderedPageBreak/>
        <w:t>Microwave ablation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Microwave (MW) current is produced by a generator connected via a coaxial cable to 14-gauge straight MW antennas with a 3.7cm or 2cm radiating section. One or two antennae are then inserted into the tumour for 10 minutes. The largest case series of microwave ablation in locally advanced PDAC includes 15 patients. Although MW ablation can be performed percutaneously or intraoperatively</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&lt;EndNote&gt;&lt;Cite&gt;&lt;Author&gt;Carrafiello&lt;/Author&gt;&lt;Year&gt;2013&lt;/Year&gt;&lt;IDText&gt;Microwave ablation of pancreatic head cancer: safety and efficacy&lt;/IDText&gt;&lt;DisplayText&gt;&lt;style face="superscript"&gt;[22]&lt;/style&gt;&lt;/DisplayText&gt;&lt;record&gt;&lt;dates&gt;&lt;pub-dates&gt;&lt;date&gt;Oct&lt;/date&gt;&lt;/pub-dates&gt;&lt;year&gt;2013&lt;/year&gt;&lt;/dates&gt;&lt;keywords&gt;&lt;/keywords&gt;&lt;isbn&gt;1051-0443&lt;/isbn&gt;&lt;titles&gt;&lt;title&gt;Microwave ablation of pancreatic head cancer: safety and efficacy&lt;/title&gt;&lt;secondary-title&gt;J Vasc Interv Radiol&lt;/secondary-title&gt;&lt;alt-title&gt;Journal of vascular and interventional radiology : JVIR&lt;/alt-title&gt;&lt;/titles&gt;&lt;pages&gt;1513-20&lt;/pages&gt;&lt;number&gt;10&lt;/number&gt;&lt;contributors&gt;&lt;authors&gt;&lt;author&gt;Carrafiello, G.&lt;/author&gt;&lt;author&gt;Ierardi, A. M.&lt;/author&gt;&lt;author&gt;Fontana, F.&lt;/author&gt;&lt;author&gt;Petrillo, M.&lt;/author&gt;&lt;author&gt;Floridi, C.&lt;/author&gt;&lt;author&gt;Lucchina, N.&lt;/author&gt;&lt;author&gt;Cuffari, S.&lt;/author&gt;&lt;author&gt;Dionigi, G.&lt;/author&gt;&lt;author&gt;Rotondo, A.&lt;/author&gt;&lt;author&gt;Fugazzola, C.&lt;/author&gt;&lt;/authors&gt;&lt;/contributors&gt;&lt;edition&gt;2013/09/28&lt;/edition&gt;&lt;language&gt;eng&lt;/language&gt;&lt;added-date format="utc"&gt;1385370214&lt;/added-date&gt;&lt;ref-type name="Journal Article"&gt;17&lt;/ref-type&gt;&lt;auth-address&gt;Division of Interventional Radiology, Department of Radiology, University of Insubria, Varese, Italy. Electronic address: gcarraf@gmail.com.&lt;/auth-address&gt;&lt;remote-database-provider&gt;NLM&lt;/remote-database-provider&gt;&lt;rec-number&gt;2275&lt;/rec-number&gt;&lt;last-updated-date format="utc"&gt;1385370214&lt;/last-updated-date&gt;&lt;accession-num&gt;24070507&lt;/accession-num&gt;&lt;electronic-resource-num&gt;10.1016/j.jvir.2013.07.005&lt;/electronic-resource-num&gt;&lt;volume&gt;24&lt;/volume&gt;&lt;/record&gt;&lt;/Cite&gt;&lt;/EndNote&gt;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[22]</w:t>
      </w:r>
      <w:r w:rsidRPr="00F0562B">
        <w:rPr>
          <w:rFonts w:ascii="Book Antiqua" w:hAnsi="Book Antiqua"/>
          <w:sz w:val="24"/>
          <w:szCs w:val="24"/>
        </w:rPr>
        <w:fldChar w:fldCharType="end"/>
      </w:r>
      <w:r w:rsidRPr="00F0562B">
        <w:rPr>
          <w:rFonts w:ascii="Book Antiqua" w:hAnsi="Book Antiqua"/>
          <w:sz w:val="24"/>
          <w:szCs w:val="24"/>
        </w:rPr>
        <w:t>, in this series it was performed intraoperatively at the time of palliative bypass surgery. All tumours were located in the head or body of the pancreas and had an average size of 6cm (range 4-8</w:t>
      </w:r>
      <w:r w:rsidRPr="00F0562B">
        <w:rPr>
          <w:rFonts w:ascii="Book Antiqua" w:hAnsi="Book Antiqua"/>
          <w:sz w:val="24"/>
          <w:szCs w:val="24"/>
          <w:lang w:eastAsia="zh-CN"/>
        </w:rPr>
        <w:t xml:space="preserve"> </w:t>
      </w:r>
      <w:r w:rsidRPr="00F0562B">
        <w:rPr>
          <w:rFonts w:ascii="Book Antiqua" w:hAnsi="Book Antiqua"/>
          <w:sz w:val="24"/>
          <w:szCs w:val="24"/>
        </w:rPr>
        <w:t>cm); none had distant metastasis on imaging. Partial necrosis was achieved in all patients and there was no major procedure-related morbidity or mortality. However minor complications were seen in 40% (mild pancreatitis, asymptomatic hyperamylasia, pancreatic ascites, and minor bleeding). The longest survival of an individual patient in this series was 22 mo</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&lt;EndNote&gt;&lt;Cite&gt;&lt;Author&gt;Lygidakis&lt;/Author&gt;&lt;Year&gt;2007&lt;/Year&gt;&lt;IDText&gt;Microwave ablation in locally advanced pancreatic carcinoma--a new look&lt;/IDText&gt;&lt;DisplayText&gt;&lt;style face="superscript"&gt;[23]&lt;/style&gt;&lt;/DisplayText&gt;&lt;record&gt;&lt;dates&gt;&lt;pub-dates&gt;&lt;date&gt;Jul-Aug&lt;/date&gt;&lt;/pub-dates&gt;&lt;year&gt;2007&lt;/year&gt;&lt;/dates&gt;&lt;keywords&gt;&lt;/keywords&gt;&lt;isbn&gt;0172-6390 (Print)&amp;#xD;0172-6390&lt;/isbn&gt;&lt;titles&gt;&lt;title&gt;Microwave ablation in locally advanced pancreatic carcinoma--a new look&lt;/title&gt;&lt;secondary-title&gt;Hepatogastroenterology&lt;/secondary-title&gt;&lt;alt-title&gt;Hepato-gastroenterology&lt;/alt-title&gt;&lt;/titles&gt;&lt;pages&gt;1305-10&lt;/pages&gt;&lt;number&gt;77&lt;/number&gt;&lt;contributors&gt;&lt;authors&gt;&lt;author&gt;Lygidakis, N. J.&lt;/author&gt;&lt;author&gt;Sharma, S. K.&lt;/author&gt;&lt;author&gt;Papastratis, P.&lt;/author&gt;&lt;author&gt;Zivanovic, V.&lt;/author&gt;&lt;author&gt;Kefalourous, H.&lt;/author&gt;&lt;author&gt;Koshariya, M.&lt;/author&gt;&lt;author&gt;Lintzeris, I.&lt;/author&gt;&lt;author&gt;Porfiris, T.&lt;/author&gt;&lt;author&gt;Koutsiouroumba, D.&lt;/author&gt;&lt;/authors&gt;&lt;/contributors&gt;&lt;edition&gt;2007/08/22&lt;/edition&gt;&lt;language&gt;eng&lt;/language&gt;&lt;added-date format="utc"&gt;1385370515&lt;/added-date&gt;&lt;ref-type name="Journal Article"&gt;17&lt;/ref-type&gt;&lt;auth-address&gt;Department of Surgical Oncology, Medical Centre Psychiko, Athens, Greece. iasg@iasg.org&lt;/auth-address&gt;&lt;remote-database-provider&gt;NLM&lt;/remote-database-provider&gt;&lt;rec-number&gt;2276&lt;/rec-number&gt;&lt;last-updated-date format="utc"&gt;1385370515&lt;/last-updated-date&gt;&lt;accession-num&gt;17708242&lt;/accession-num&gt;&lt;volume&gt;54&lt;/volume&gt;&lt;/record&gt;&lt;/Cite&gt;&lt;/EndNote&gt;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[23]</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Cryoablation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The successful use of cryoablation in the pancreas was first reported in primate experiments in the 1970s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&lt;EndNote&gt;&lt;Cite&gt;&lt;Author&gt;Myers&lt;/Author&gt;&lt;Year&gt;1970&lt;/Year&gt;&lt;IDText&gt;Cryosurgery of primate pancreas&lt;/IDText&gt;&lt;DisplayText&gt;&lt;style face="superscript"&gt;[24]&lt;/style&gt;&lt;/DisplayText&gt;&lt;record&gt;&lt;dates&gt;&lt;pub-dates&gt;&lt;date&gt;Feb&lt;/date&gt;&lt;/pub-dates&gt;&lt;year&gt;1970&lt;/year&gt;&lt;/dates&gt;&lt;keywords&gt;&lt;/keywords&gt;&lt;isbn&gt;0008-543X (Print)&amp;#xD;0008-543x&lt;/isbn&gt;&lt;titles&gt;&lt;title&gt;Cryosurgery of primate pancreas&lt;/title&gt;&lt;secondary-title&gt;Cancer&lt;/secondary-title&gt;&lt;alt-title&gt;Cancer&lt;/alt-title&gt;&lt;/titles&gt;&lt;pages&gt;411-4&lt;/pages&gt;&lt;number&gt;2&lt;/number&gt;&lt;contributors&gt;&lt;authors&gt;&lt;author&gt;Myers, R. S.&lt;/author&gt;&lt;author&gt;Hammond, W. G.&lt;/author&gt;&lt;author&gt;Ketcham, A. S.&lt;/author&gt;&lt;/authors&gt;&lt;/contributors&gt;&lt;edition&gt;1970/02/01&lt;/edition&gt;&lt;language&gt;eng&lt;/language&gt;&lt;added-date format="utc"&gt;1385370940&lt;/added-date&gt;&lt;ref-type name="Journal Article"&gt;17&lt;/ref-type&gt;&lt;remote-database-provider&gt;NLM&lt;/remote-database-provider&gt;&lt;rec-number&gt;2277&lt;/rec-number&gt;&lt;last-updated-date format="utc"&gt;1385370940&lt;/last-updated-date&gt;&lt;accession-num&gt;4983998&lt;/accession-num&gt;&lt;volume&gt;25&lt;/volume&gt;&lt;/record&gt;&lt;/Cite&gt;&lt;/EndNote&gt;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[24]</w:t>
      </w:r>
      <w:r w:rsidRPr="00F0562B">
        <w:rPr>
          <w:rFonts w:ascii="Book Antiqua" w:hAnsi="Book Antiqua"/>
          <w:sz w:val="24"/>
          <w:szCs w:val="24"/>
        </w:rPr>
        <w:fldChar w:fldCharType="end"/>
      </w:r>
      <w:r w:rsidRPr="00F0562B">
        <w:rPr>
          <w:rFonts w:ascii="Book Antiqua" w:hAnsi="Book Antiqua"/>
          <w:sz w:val="24"/>
          <w:szCs w:val="24"/>
        </w:rPr>
        <w:t>. However its potential application as a therapy in pancreatic cancer was not described for a further 20 years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&lt;EndNote&gt;&lt;Cite&gt;&lt;Author&gt;Patiutko Iu&lt;/Author&gt;&lt;Year&gt;1991&lt;/Year&gt;&lt;IDText&gt;[The combined treatment of locally disseminated pancreatic cancer using cryosurgery]&lt;/IDText&gt;&lt;DisplayText&gt;&lt;style face="superscript"&gt;[25]&lt;/style&gt;&lt;/DisplayText&gt;&lt;record&gt;&lt;keywords&gt;&lt;/keywords&gt;&lt;isbn&gt;0507-3758 (Print)&amp;#xD;0507-3758&lt;/isbn&gt;&lt;titles&gt;&lt;title&gt;[The combined treatment of locally disseminated pancreatic cancer using cryosurgery]&lt;/title&gt;&lt;secondary-title&gt;Vopr Onkol&lt;/secondary-title&gt;&lt;alt-title&gt;Voprosy onkologii&lt;/alt-title&gt;&lt;/titles&gt;&lt;pages&gt;695-700&lt;/pages&gt;&lt;number&gt;6&lt;/number&gt;&lt;contributors&gt;&lt;authors&gt;&lt;author&gt;Patiutko Iu, I.&lt;/author&gt;&lt;author&gt;Barkanov, A. I.&lt;/author&gt;&lt;author&gt;Kholikov, T. K.&lt;/author&gt;&lt;author&gt;Lagoshnyi, A. T.&lt;/author&gt;&lt;author&gt;Li, L. I.&lt;/author&gt;&lt;author&gt;Samoilenko, V. M.&lt;/author&gt;&lt;author&gt;Afrikian, M. N.&lt;/author&gt;&lt;author&gt;Savel&amp;apos;eva, E. V.&lt;/author&gt;&lt;/authors&gt;&lt;/contributors&gt;&lt;edition&gt;1991/01/01&lt;/edition&gt;&lt;language&gt;rus&lt;/language&gt;&lt;added-date format="utc"&gt;1385371059&lt;/added-date&gt;&lt;ref-type name="Journal Article"&gt;17&lt;/ref-type&gt;&lt;dates&gt;&lt;year&gt;1991&lt;/year&gt;&lt;/dates&gt;&lt;remote-database-provider&gt;NLM&lt;/remote-database-provider&gt;&lt;rec-number&gt;2278&lt;/rec-number&gt;&lt;last-updated-date format="utc"&gt;1385371059&lt;/last-updated-date&gt;&lt;accession-num&gt;1843146&lt;/accession-num&gt;&lt;orig-pub&gt;Kombinirovannoe lechenie mestno-rasprostranennogo raka podzheludochnoi zhelezy s ispol&amp;apos;zovaniem kriokhirurgii.&lt;/orig-pub&gt;&lt;volume&gt;37&lt;/volume&gt;&lt;/record&gt;&lt;/Cite&gt;&lt;/EndNote&gt;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[25]</w:t>
      </w:r>
      <w:r w:rsidRPr="00F0562B">
        <w:rPr>
          <w:rFonts w:ascii="Book Antiqua" w:hAnsi="Book Antiqua"/>
          <w:sz w:val="24"/>
          <w:szCs w:val="24"/>
        </w:rPr>
        <w:fldChar w:fldCharType="end"/>
      </w:r>
      <w:r w:rsidRPr="00F0562B">
        <w:rPr>
          <w:rFonts w:ascii="Book Antiqua" w:hAnsi="Book Antiqua"/>
          <w:sz w:val="24"/>
          <w:szCs w:val="24"/>
        </w:rPr>
        <w:t>. Cryoablation is most commonly performed intra-operatively under ultrasound guidance. Small lesions (&lt;</w:t>
      </w:r>
      <w:r w:rsidRPr="00F0562B">
        <w:rPr>
          <w:rFonts w:ascii="Book Antiqua" w:hAnsi="Book Antiqua"/>
          <w:sz w:val="24"/>
          <w:szCs w:val="24"/>
          <w:lang w:eastAsia="zh-CN"/>
        </w:rPr>
        <w:t xml:space="preserve"> </w:t>
      </w:r>
      <w:r w:rsidRPr="00F0562B">
        <w:rPr>
          <w:rFonts w:ascii="Book Antiqua" w:hAnsi="Book Antiqua"/>
          <w:sz w:val="24"/>
          <w:szCs w:val="24"/>
        </w:rPr>
        <w:t xml:space="preserve">3 cm) can be reliably frozen with a single, centrally placed probe but larger tumours require the placement of multiple probes or sequential treatments. Most studies have used the argon-gas-based cryosurgical unit (Endocare, Inc., CA, </w:t>
      </w:r>
      <w:bookmarkStart w:id="22" w:name="OLE_LINK144"/>
      <w:bookmarkStart w:id="23" w:name="OLE_LINK145"/>
      <w:bookmarkStart w:id="24" w:name="OLE_LINK31"/>
      <w:r w:rsidRPr="00F0562B">
        <w:rPr>
          <w:rFonts w:ascii="Book Antiqua" w:hAnsi="Book Antiqua" w:cs="Garamond"/>
          <w:sz w:val="24"/>
          <w:szCs w:val="24"/>
        </w:rPr>
        <w:t>United States</w:t>
      </w:r>
      <w:bookmarkEnd w:id="22"/>
      <w:bookmarkEnd w:id="23"/>
      <w:bookmarkEnd w:id="24"/>
      <w:r w:rsidRPr="00F0562B">
        <w:rPr>
          <w:rFonts w:ascii="Book Antiqua" w:hAnsi="Book Antiqua"/>
          <w:sz w:val="24"/>
          <w:szCs w:val="24"/>
        </w:rPr>
        <w:t xml:space="preserve">) and employ a double “freeze/thaw” cycle. The tumour is cooled to –160 </w:t>
      </w:r>
      <w:r w:rsidRPr="00F0562B">
        <w:rPr>
          <w:rFonts w:ascii="宋体" w:hAnsi="宋体" w:cs="宋体" w:hint="eastAsia"/>
          <w:sz w:val="24"/>
          <w:szCs w:val="24"/>
        </w:rPr>
        <w:t>℃</w:t>
      </w:r>
      <w:r w:rsidRPr="00F0562B">
        <w:rPr>
          <w:rFonts w:ascii="Book Antiqua" w:hAnsi="Book Antiqua"/>
          <w:sz w:val="24"/>
          <w:szCs w:val="24"/>
        </w:rPr>
        <w:t xml:space="preserve"> and the resulting iceball monitored with ultrasound to ensure the frozen region encompasses the entire mass and does not compromise local structures. The tissue is then allowed to slowly thaw to 0 </w:t>
      </w:r>
      <w:r w:rsidRPr="00F0562B">
        <w:rPr>
          <w:rFonts w:ascii="宋体" w:hAnsi="宋体" w:cs="宋体" w:hint="eastAsia"/>
          <w:sz w:val="24"/>
          <w:szCs w:val="24"/>
        </w:rPr>
        <w:t>℃</w:t>
      </w:r>
      <w:r w:rsidRPr="00F0562B">
        <w:rPr>
          <w:rFonts w:ascii="Book Antiqua" w:hAnsi="Book Antiqua"/>
          <w:sz w:val="24"/>
          <w:szCs w:val="24"/>
        </w:rPr>
        <w:t xml:space="preserve"> and a second cycle of freezing is performed after any necessary repositioning of the cryoprobes. Like in many of the RFA studies, the authors advocated a 0.5</w:t>
      </w:r>
      <w:r w:rsidRPr="00F0562B">
        <w:rPr>
          <w:rFonts w:ascii="Book Antiqua" w:hAnsi="Book Antiqua"/>
          <w:sz w:val="24"/>
          <w:szCs w:val="24"/>
          <w:lang w:eastAsia="zh-CN"/>
        </w:rPr>
        <w:t xml:space="preserve"> </w:t>
      </w:r>
      <w:r w:rsidRPr="00F0562B">
        <w:rPr>
          <w:rFonts w:ascii="Book Antiqua" w:hAnsi="Book Antiqua"/>
          <w:sz w:val="24"/>
          <w:szCs w:val="24"/>
        </w:rPr>
        <w:t>cm margin of safety from major structures and that ideally the procedure should be performed at the same time as palliative bypass surgery or endoscopic biliary and duodenal stenting. Ablation of liver metastases can also be performed simultaneously</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&lt;EndNote&gt;&lt;Cite&gt;&lt;Author&gt;Xu&lt;/Author&gt;&lt;Year&gt;2008&lt;/Year&gt;&lt;IDText&gt;Cryosurgery with combination of (125)iodine seed implantation for the treatment of locally advanced pancreatic cancer&lt;/IDText&gt;&lt;DisplayText&gt;&lt;style face="superscript"&gt;[26]&lt;/style&gt;&lt;/DisplayText&gt;&lt;record&gt;&lt;dates&gt;&lt;pub-dates&gt;&lt;date&gt;Feb&lt;/date&gt;&lt;/pub-dates&gt;&lt;year&gt;2008&lt;/year&gt;&lt;/dates&gt;&lt;keywords&gt;&lt;/keywords&gt;&lt;isbn&gt;1751-2972 (Print)&amp;#xD;1751-2972&lt;/isbn&gt;&lt;titles&gt;&lt;title&gt;Cryosurgery with combination of (125)iodine seed implantation for the treatment of locally advanced pancreatic cancer&lt;/title&gt;&lt;secondary-title&gt;J Dig Dis&lt;/secondary-title&gt;&lt;alt-title&gt;Journal of digestive diseases&lt;/alt-title&gt;&lt;/titles&gt;&lt;pages&gt;32-40&lt;/pages&gt;&lt;number&gt;1&lt;/number&gt;&lt;contributors&gt;&lt;authors&gt;&lt;author&gt;Xu, K. C.&lt;/author&gt;&lt;author&gt;Niu, L. Z.&lt;/author&gt;&lt;author&gt;Hu, Y. Z.&lt;/author&gt;&lt;author&gt;He, W. B.&lt;/author&gt;&lt;author&gt;He, Y. S.&lt;/author&gt;&lt;author&gt;Zuo, J. S.&lt;/author&gt;&lt;/authors&gt;&lt;/contributors&gt;&lt;edition&gt;2008/02/07&lt;/edition&gt;&lt;language&gt;eng&lt;/language&gt;&lt;added-date format="utc"&gt;1385371258&lt;/added-date&gt;&lt;ref-type name="Journal Article"&gt;17&lt;/ref-type&gt;&lt;auth-address&gt;Cryosurgery Center for Cancer, Fuda Cancer Hospital Guangzhou, Guangzhou, China. xukc@vip.163.com&lt;/auth-address&gt;&lt;remote-database-provider&gt;NLM&lt;/remote-database-provider&gt;&lt;rec-number&gt;2279&lt;/rec-number&gt;&lt;last-updated-date format="utc"&gt;1385371258&lt;/last-updated-date&gt;&lt;accession-num&gt;18251792&lt;/accession-num&gt;&lt;electronic-resource-num&gt;10.1111/j.1443-9573.2007.00322.x&lt;/electronic-resource-num&gt;&lt;volume&gt;9&lt;/volume&gt;&lt;/record&gt;&lt;/Cite&gt;&lt;/EndNote&gt;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[26]</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ind w:firstLineChars="200" w:firstLine="480"/>
        <w:jc w:val="both"/>
        <w:rPr>
          <w:rFonts w:ascii="Book Antiqua" w:hAnsi="Book Antiqua"/>
          <w:sz w:val="24"/>
          <w:szCs w:val="24"/>
        </w:rPr>
      </w:pPr>
      <w:r w:rsidRPr="00F0562B">
        <w:rPr>
          <w:rFonts w:ascii="Book Antiqua" w:hAnsi="Book Antiqua"/>
          <w:sz w:val="24"/>
          <w:szCs w:val="24"/>
        </w:rPr>
        <w:t xml:space="preserve">The largest experience of intraoperative and percutaneous cryoablation in pancreatic cancer has been reported from Asia. To date more than 200 patients with unresectable </w:t>
      </w:r>
      <w:r w:rsidRPr="00F0562B">
        <w:rPr>
          <w:rFonts w:ascii="Book Antiqua" w:hAnsi="Book Antiqua"/>
          <w:sz w:val="24"/>
          <w:szCs w:val="24"/>
        </w:rPr>
        <w:lastRenderedPageBreak/>
        <w:t xml:space="preserve">pancreatic cancer have undergone cryoablation alone or in combination with other therapies </w:t>
      </w:r>
      <w:r w:rsidRPr="00F0562B">
        <w:rPr>
          <w:rFonts w:ascii="Book Antiqua" w:hAnsi="Book Antiqua"/>
          <w:sz w:val="24"/>
          <w:szCs w:val="24"/>
          <w:lang w:eastAsia="zh-CN"/>
        </w:rPr>
        <w:t>(</w:t>
      </w:r>
      <w:r w:rsidRPr="00F0562B">
        <w:rPr>
          <w:rFonts w:ascii="Book Antiqua" w:hAnsi="Book Antiqua"/>
          <w:sz w:val="24"/>
          <w:szCs w:val="24"/>
        </w:rPr>
        <w:t>Table 2</w:t>
      </w:r>
      <w:r w:rsidRPr="00F0562B">
        <w:rPr>
          <w:rFonts w:ascii="Book Antiqua" w:hAnsi="Book Antiqua"/>
          <w:sz w:val="24"/>
          <w:szCs w:val="24"/>
          <w:lang w:eastAsia="zh-CN"/>
        </w:rPr>
        <w:t>)</w:t>
      </w:r>
      <w:r w:rsidRPr="00F0562B">
        <w:rPr>
          <w:rFonts w:ascii="Book Antiqua" w:hAnsi="Book Antiqua"/>
          <w:sz w:val="24"/>
          <w:szCs w:val="24"/>
        </w:rPr>
        <w:t>. Effective control of pain, normalisation of CA 19-9, improvement in performance status and prolonged survival have all been reported following cryoablation. Rates of significant complications appear to be lower than in other methods of ablation. Although some patients did encounter delayed gastric emptying following the treatment, this commonly settled with conservative management within a few d. Studies to date are summarised in Table 3. The process has also been shown to initiate antiangiogenesis and a systemic immunological response, which may promote additional anti-tumour effects</w:t>
      </w:r>
      <w:r w:rsidRPr="00F0562B">
        <w:rPr>
          <w:rFonts w:ascii="Book Antiqua" w:hAnsi="Book Antiqua"/>
          <w:sz w:val="24"/>
          <w:szCs w:val="24"/>
        </w:rPr>
        <w:fldChar w:fldCharType="begin">
          <w:fldData xml:space="preserve">PEVuZE5vdGU+PENpdGU+PEF1dGhvcj5Lb3JwYW48L0F1dGhvcj48WWVhcj4yMDA3PC9ZZWFyPjxJ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PEVuZE5vdGU+PENpdGU+PEF1dGhvcj5Lb3JwYW48L0F1dGhvcj48WWVhcj4yMDA3PC9ZZWFyPjxJ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[27, 28]</w:t>
      </w:r>
      <w:r w:rsidRPr="00F0562B">
        <w:rPr>
          <w:rFonts w:ascii="Book Antiqua" w:hAnsi="Book Antiqua"/>
          <w:sz w:val="24"/>
          <w:szCs w:val="24"/>
        </w:rPr>
        <w:fldChar w:fldCharType="end"/>
      </w:r>
      <w:r w:rsidRPr="00F0562B">
        <w:rPr>
          <w:rFonts w:ascii="Book Antiqua" w:hAnsi="Book Antiqua"/>
          <w:sz w:val="24"/>
          <w:szCs w:val="24"/>
        </w:rPr>
        <w:t xml:space="preserve">. However evaluation through larger studies will be necessary to fully determine this effect. </w:t>
      </w:r>
    </w:p>
    <w:p w:rsidR="008A4EAA" w:rsidRPr="00F0562B" w:rsidRDefault="008A4EAA" w:rsidP="00F0562B">
      <w:pPr>
        <w:spacing w:after="0" w:line="360" w:lineRule="auto"/>
        <w:ind w:firstLineChars="250" w:firstLine="600"/>
        <w:jc w:val="both"/>
        <w:rPr>
          <w:rFonts w:ascii="Book Antiqua" w:hAnsi="Book Antiqua" w:cs="Arial"/>
          <w:b/>
          <w:bCs/>
          <w:sz w:val="24"/>
          <w:szCs w:val="24"/>
          <w:lang w:eastAsia="en-GB"/>
        </w:rPr>
      </w:pPr>
      <w:r w:rsidRPr="00F0562B">
        <w:rPr>
          <w:rFonts w:ascii="Book Antiqua" w:hAnsi="Book Antiqua"/>
          <w:sz w:val="24"/>
          <w:szCs w:val="24"/>
        </w:rPr>
        <w:t xml:space="preserve">Early clinical studies have also combined the administration of cyotherapy with immunotherapy. In a study of 106 patients with unresectable PDAC, 31 received </w:t>
      </w:r>
      <w:r w:rsidRPr="00F0562B">
        <w:rPr>
          <w:rFonts w:ascii="Book Antiqua" w:hAnsi="Book Antiqua" w:cs="Arial"/>
          <w:sz w:val="24"/>
          <w:szCs w:val="24"/>
          <w:lang w:eastAsia="en-GB"/>
        </w:rPr>
        <w:t xml:space="preserve">cryoimmunotherapy, 36 cryotherapy, 17 immunotherapy and 22 chemotherapy. Median overall survival was higher in the cryoimmunotherapy (13 mo) and cryotherapy groups (7 mo) than in the chemotherapy group (3.5 mo; both </w:t>
      </w:r>
      <w:r w:rsidRPr="00F0562B">
        <w:rPr>
          <w:rFonts w:ascii="Book Antiqua" w:hAnsi="Book Antiqua" w:cs="Arial"/>
          <w:i/>
          <w:sz w:val="24"/>
          <w:szCs w:val="24"/>
          <w:lang w:eastAsia="en-GB"/>
        </w:rPr>
        <w:t>P &lt;</w:t>
      </w:r>
      <w:r w:rsidRPr="00F0562B">
        <w:rPr>
          <w:rFonts w:ascii="Book Antiqua" w:hAnsi="Book Antiqua" w:cs="Arial"/>
          <w:sz w:val="24"/>
          <w:szCs w:val="24"/>
          <w:lang w:eastAsia="en-GB"/>
        </w:rPr>
        <w:t xml:space="preserve"> 0.001) and was higher in the cryoimmunotherapy group than in the cryotherapy (</w:t>
      </w:r>
      <w:r w:rsidRPr="00F0562B">
        <w:rPr>
          <w:rFonts w:ascii="Book Antiqua" w:hAnsi="Book Antiqua" w:cs="Arial"/>
          <w:i/>
          <w:sz w:val="24"/>
          <w:szCs w:val="24"/>
          <w:lang w:eastAsia="en-GB"/>
        </w:rPr>
        <w:t>P &lt;</w:t>
      </w:r>
      <w:r w:rsidRPr="00F0562B">
        <w:rPr>
          <w:rFonts w:ascii="Book Antiqua" w:hAnsi="Book Antiqua" w:cs="Arial"/>
          <w:sz w:val="24"/>
          <w:szCs w:val="24"/>
          <w:lang w:eastAsia="en-GB"/>
        </w:rPr>
        <w:t xml:space="preserve"> 0.05) and immunotherapy groups (5 mo; </w:t>
      </w:r>
      <w:r w:rsidRPr="00F0562B">
        <w:rPr>
          <w:rFonts w:ascii="Book Antiqua" w:hAnsi="Book Antiqua" w:cs="Arial"/>
          <w:i/>
          <w:sz w:val="24"/>
          <w:szCs w:val="24"/>
          <w:lang w:eastAsia="en-GB"/>
        </w:rPr>
        <w:t>P &lt;</w:t>
      </w:r>
      <w:r w:rsidRPr="00F0562B">
        <w:rPr>
          <w:rFonts w:ascii="Book Antiqua" w:hAnsi="Book Antiqua" w:cs="Arial"/>
          <w:sz w:val="24"/>
          <w:szCs w:val="24"/>
          <w:lang w:eastAsia="en-GB"/>
        </w:rPr>
        <w:t xml:space="preserve"> 0.001)</w:t>
      </w:r>
      <w:r w:rsidRPr="00F0562B">
        <w:rPr>
          <w:rFonts w:ascii="Book Antiqua" w:hAnsi="Book Antiqua" w:cs="Arial"/>
          <w:sz w:val="24"/>
          <w:szCs w:val="24"/>
          <w:lang w:eastAsia="en-GB"/>
        </w:rPr>
        <w:fldChar w:fldCharType="begin"/>
      </w:r>
      <w:r w:rsidRPr="00F0562B">
        <w:rPr>
          <w:rFonts w:ascii="Book Antiqua" w:hAnsi="Book Antiqua" w:cs="Arial"/>
          <w:sz w:val="24"/>
          <w:szCs w:val="24"/>
          <w:lang w:eastAsia="en-GB"/>
        </w:rPr>
        <w:instrText xml:space="preserve"> ADDIN EN.CITE &lt;EndNote&gt;&lt;Cite&gt;&lt;Author&gt;Niu&lt;/Author&gt;&lt;Year&gt;2013&lt;/Year&gt;&lt;IDText&gt;Combination treatment with comprehensive cryoablation and immunotherapy in metastatic pancreatic cancer&lt;/IDText&gt;&lt;DisplayText&gt;&lt;style face="superscript"&gt;[29]&lt;/style&gt;&lt;/DisplayText&gt;&lt;record&gt;&lt;dates&gt;&lt;pub-dates&gt;&lt;date&gt;Oct&lt;/date&gt;&lt;/pub-dates&gt;&lt;year&gt;2013&lt;/year&gt;&lt;/dates&gt;&lt;isbn&gt;0885-3177&lt;/isbn&gt;&lt;titles&gt;&lt;title&gt;Combination treatment with comprehensive cryoablation and immunotherapy in metastatic pancreatic cancer&lt;/title&gt;&lt;secondary-title&gt;Pancreas&lt;/secondary-title&gt;&lt;alt-title&gt;Pancreas&lt;/alt-title&gt;&lt;/titles&gt;&lt;pages&gt;1143-9&lt;/pages&gt;&lt;number&gt;7&lt;/number&gt;&lt;contributors&gt;&lt;authors&gt;&lt;author&gt;Niu, L.&lt;/author&gt;&lt;author&gt;Chen, J.&lt;/author&gt;&lt;author&gt;He, L.&lt;/author&gt;&lt;author&gt;Liao, M.&lt;/author&gt;&lt;author&gt;Yuan, Y.&lt;/author&gt;&lt;author&gt;Zeng, J.&lt;/author&gt;&lt;author&gt;Li, J.&lt;/author&gt;&lt;author&gt;Zuo, J.&lt;/author&gt;&lt;author&gt;Xu, K.&lt;/author&gt;&lt;/authors&gt;&lt;/contributors&gt;&lt;edition&gt;2013/08/01&lt;/edition&gt;&lt;language&gt;eng&lt;/language&gt;&lt;added-date format="utc"&gt;1385388176&lt;/added-date&gt;&lt;ref-type name="Journal Article"&gt;17&lt;/ref-type&gt;&lt;auth-address&gt;From the *Fuda Cancer Hospital, School of Medicine, Jinan University; daggerFuda Institute of Cryosurgery for Cancer; and double daggerFuda Hospital, School of Medicine, Jinan University, Guangzhou, China.&lt;/auth-address&gt;&lt;remote-database-provider&gt;NLM&lt;/remote-database-provider&gt;&lt;rec-number&gt;2283&lt;/rec-number&gt;&lt;last-updated-date format="utc"&gt;1385388176&lt;/last-updated-date&gt;&lt;accession-num&gt;23899940&lt;/accession-num&gt;&lt;electronic-resource-num&gt;10.1097/MPA.0b013e3182965dde&lt;/electronic-resource-num&gt;&lt;volume&gt;42&lt;/volume&gt;&lt;/record&gt;&lt;/Cite&gt;&lt;/EndNote&gt;</w:instrText>
      </w:r>
      <w:r w:rsidRPr="00F0562B">
        <w:rPr>
          <w:rFonts w:ascii="Book Antiqua" w:hAnsi="Book Antiqua" w:cs="Arial"/>
          <w:sz w:val="24"/>
          <w:szCs w:val="24"/>
          <w:lang w:eastAsia="en-GB"/>
        </w:rPr>
        <w:fldChar w:fldCharType="separate"/>
      </w:r>
      <w:r w:rsidRPr="00F0562B">
        <w:rPr>
          <w:rFonts w:ascii="Book Antiqua" w:hAnsi="Book Antiqua" w:cs="Arial"/>
          <w:noProof/>
          <w:sz w:val="24"/>
          <w:szCs w:val="24"/>
          <w:vertAlign w:val="superscript"/>
          <w:lang w:eastAsia="en-GB"/>
        </w:rPr>
        <w:t>[29]</w:t>
      </w:r>
      <w:r w:rsidRPr="00F0562B">
        <w:rPr>
          <w:rFonts w:ascii="Book Antiqua" w:hAnsi="Book Antiqua" w:cs="Arial"/>
          <w:sz w:val="24"/>
          <w:szCs w:val="24"/>
          <w:lang w:eastAsia="en-GB"/>
        </w:rPr>
        <w:fldChar w:fldCharType="end"/>
      </w:r>
      <w:r w:rsidRPr="00F0562B">
        <w:rPr>
          <w:rFonts w:ascii="Book Antiqua" w:hAnsi="Book Antiqua" w:cs="Arial"/>
          <w:sz w:val="24"/>
          <w:szCs w:val="24"/>
          <w:lang w:eastAsia="en-GB"/>
        </w:rPr>
        <w:t>.</w:t>
      </w:r>
      <w:r w:rsidRPr="00F0562B">
        <w:rPr>
          <w:rFonts w:ascii="Book Antiqua" w:hAnsi="Book Antiqua" w:cs="Arial"/>
          <w:b/>
          <w:bCs/>
          <w:sz w:val="24"/>
          <w:szCs w:val="24"/>
          <w:lang w:eastAsia="en-GB"/>
        </w:rPr>
        <w:t xml:space="preserve"> </w:t>
      </w:r>
    </w:p>
    <w:p w:rsidR="008A4EAA" w:rsidRDefault="008A4EAA" w:rsidP="00F0562B">
      <w:pPr>
        <w:pStyle w:val="2"/>
        <w:spacing w:before="0" w:line="360" w:lineRule="auto"/>
        <w:jc w:val="both"/>
        <w:rPr>
          <w:rFonts w:ascii="Book Antiqua" w:hAnsi="Book Antiqua"/>
          <w:color w:val="auto"/>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LASER BASED ABLATIVE THERAPY</w:t>
      </w: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Photodynamic therapy</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Photodynamic therapy (PDT) results in tumour ablation by exposure to light following an intravenous injection of a photosensitiser (</w:t>
      </w:r>
      <w:r w:rsidRPr="00F0562B">
        <w:rPr>
          <w:rFonts w:ascii="Book Antiqua" w:hAnsi="Book Antiqua"/>
          <w:i/>
          <w:sz w:val="24"/>
          <w:szCs w:val="24"/>
        </w:rPr>
        <w:t>e.g.</w:t>
      </w:r>
      <w:r w:rsidRPr="00F0562B">
        <w:rPr>
          <w:rFonts w:ascii="Book Antiqua" w:hAnsi="Book Antiqua"/>
          <w:sz w:val="24"/>
          <w:szCs w:val="24"/>
        </w:rPr>
        <w:t xml:space="preserve">, </w:t>
      </w:r>
      <w:r w:rsidRPr="00F0562B">
        <w:rPr>
          <w:rFonts w:ascii="Book Antiqua" w:hAnsi="Book Antiqua"/>
          <w:i/>
          <w:iCs/>
          <w:sz w:val="24"/>
          <w:szCs w:val="24"/>
        </w:rPr>
        <w:t>meso</w:t>
      </w:r>
      <w:r w:rsidRPr="00F0562B">
        <w:rPr>
          <w:rFonts w:ascii="Book Antiqua" w:hAnsi="Book Antiqua"/>
          <w:sz w:val="24"/>
          <w:szCs w:val="24"/>
        </w:rPr>
        <w:t>-tetra(hydroxyphenyl)chlorin (mTHPC), porfimer sodium or verteporfin) which is taken up by cells. It leads to a predictable zone of ablation within the tumour. To date, light has been delivered via small optic fibers which have nearly always been positioned percutaneously under image guidance (</w:t>
      </w:r>
      <w:r w:rsidRPr="00F0562B">
        <w:rPr>
          <w:rFonts w:ascii="Book Antiqua" w:hAnsi="Book Antiqua"/>
          <w:i/>
          <w:sz w:val="24"/>
          <w:szCs w:val="24"/>
        </w:rPr>
        <w:t>e.g.</w:t>
      </w:r>
      <w:r w:rsidRPr="00F0562B">
        <w:rPr>
          <w:rFonts w:ascii="Book Antiqua" w:hAnsi="Book Antiqua"/>
          <w:sz w:val="24"/>
          <w:szCs w:val="24"/>
        </w:rPr>
        <w:t xml:space="preserve"> CT) </w:t>
      </w:r>
      <w:r w:rsidRPr="00F0562B">
        <w:rPr>
          <w:rFonts w:ascii="Book Antiqua" w:hAnsi="Book Antiqua"/>
          <w:sz w:val="24"/>
          <w:szCs w:val="24"/>
        </w:rPr>
        <w:fldChar w:fldCharType="begin">
          <w:fldData xml:space="preserve">PEVuZE5vdGU+PENpdGU+PEF1dGhvcj5Cb3duPC9BdXRob3I+PFllYXI+MjAwMjwvWWVhcj48UmVj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PEVuZE5vdGU+PENpdGU+PEF1dGhvcj5Cb3duPC9BdXRob3I+PFllYXI+MjAwMjwvWWVhcj48UmVj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[30-32]</w:t>
      </w:r>
      <w:r w:rsidRPr="00F0562B">
        <w:rPr>
          <w:rFonts w:ascii="Book Antiqua" w:hAnsi="Book Antiqua"/>
          <w:sz w:val="24"/>
          <w:szCs w:val="24"/>
        </w:rPr>
        <w:fldChar w:fldCharType="end"/>
      </w:r>
      <w:r w:rsidRPr="00F0562B">
        <w:rPr>
          <w:rFonts w:ascii="Book Antiqua" w:hAnsi="Book Antiqua"/>
          <w:sz w:val="24"/>
          <w:szCs w:val="24"/>
        </w:rPr>
        <w:t xml:space="preserve">. However these fibers can pass through a 19G needle, so administration under endoscopic ultrasound guidance should be feasible. </w:t>
      </w:r>
    </w:p>
    <w:p w:rsidR="008A4EAA" w:rsidRPr="00F0562B" w:rsidRDefault="008A4EAA" w:rsidP="00F0562B">
      <w:pPr>
        <w:spacing w:after="0" w:line="360" w:lineRule="auto"/>
        <w:ind w:firstLineChars="300" w:firstLine="720"/>
        <w:jc w:val="both"/>
        <w:rPr>
          <w:rFonts w:ascii="Book Antiqua" w:hAnsi="Book Antiqua"/>
          <w:sz w:val="24"/>
          <w:szCs w:val="24"/>
        </w:rPr>
      </w:pPr>
      <w:r w:rsidRPr="00F0562B">
        <w:rPr>
          <w:rFonts w:ascii="Book Antiqua" w:hAnsi="Book Antiqua"/>
          <w:sz w:val="24"/>
          <w:szCs w:val="24"/>
        </w:rPr>
        <w:t xml:space="preserve">The first Phase I trial of PDT in locally advanced PDAC was conducted in 2002. Substantial tumour necrosis was achieved in all 16 patients included in the study. Median survival after PDT was 9.5 mo (range 4-30 mo). 44% (7/16) were alive one year after PDT. Two of the patients who had a pancreatic tumor which involved the gastroduodenal artery </w:t>
      </w:r>
      <w:r w:rsidRPr="00F0562B">
        <w:rPr>
          <w:rFonts w:ascii="Book Antiqua" w:hAnsi="Book Antiqua"/>
          <w:sz w:val="24"/>
          <w:szCs w:val="24"/>
        </w:rPr>
        <w:lastRenderedPageBreak/>
        <w:t>developed significant gastrointestinal bleeding following the procedure. However both were managed endoscopically with transfusion, without the need for surgery</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&lt;EndNote&gt;&lt;Cite&gt;&lt;Author&gt;Bown&lt;/Author&gt;&lt;Year&gt;2002&lt;/Year&gt;&lt;RecNum&gt;18&lt;/RecNum&gt;&lt;DisplayText&gt;&lt;style face="superscript"&gt;[30]&lt;/style&gt;&lt;/DisplayText&gt;&lt;record&gt;&lt;rec-number&gt;18&lt;/rec-number&gt;&lt;foreign-keys&gt;&lt;key app="EN" db-id="vzv50x2zixv5dnev9z2v95wusrveeaats0ex"&gt;18&lt;/key&gt;&lt;/foreign-keys&gt;&lt;ref-type name="Journal Article"&gt;17&lt;/ref-type&gt;&lt;contributors&gt;&lt;authors&gt;&lt;author&gt;Bown, SG. &lt;/author&gt;&lt;author&gt;Rogowska, AZ. &lt;/author&gt;&lt;author&gt;Whitelaw, DE. &lt;/author&gt;&lt;author&gt;Lees, WR. &lt;/author&gt;&lt;author&gt;Lovat, LB. &lt;/author&gt;&lt;author&gt;Ripley, P. &lt;/author&gt;&lt;author&gt;Jones, L. &lt;/author&gt;&lt;author&gt;Wyld, P. &lt;/author&gt;&lt;author&gt;Gillams, A. &lt;/author&gt;&lt;author&gt;Hatfield, AWR.&lt;/author&gt;&lt;/authors&gt;&lt;/contributors&gt;&lt;auth-address&gt;National Medical Laser Centre, Department of Surgery, Royal Free and University College Medical School, London, UK. s.bown@ucl.ac.uk&lt;/auth-address&gt;&lt;titles&gt;&lt;title&gt;Photodynamic therapy for cancer of the pancreas&lt;/title&gt;&lt;secondary-title&gt;Gut&lt;/secondary-title&gt;&lt;/titles&gt;&lt;periodical&gt;&lt;full-title&gt;Gut&lt;/full-title&gt;&lt;/periodical&gt;&lt;pages&gt;549-57&lt;/pages&gt;&lt;volume&gt;50&lt;/volume&gt;&lt;number&gt;4&lt;/number&gt;&lt;edition&gt;2002/03/13&lt;/edition&gt;&lt;keywords&gt;&lt;keyword&gt;Adenocarcinoma/*drug therapy&lt;/keyword&gt;&lt;keyword&gt;Aged&lt;/keyword&gt;&lt;keyword&gt;Feasibility Studies&lt;/keyword&gt;&lt;keyword&gt;Female&lt;/keyword&gt;&lt;keyword&gt;Humans&lt;/keyword&gt;&lt;keyword&gt;Male&lt;/keyword&gt;&lt;keyword&gt;Middle Aged&lt;/keyword&gt;&lt;keyword&gt;Pancreatic Neoplasms/*drug therapy/pathology&lt;/keyword&gt;&lt;keyword&gt;Photochemotherapy/*methods&lt;/keyword&gt;&lt;keyword&gt;Survival Analysis&lt;/keyword&gt;&lt;keyword&gt;Treatment Outcome&lt;/keyword&gt;&lt;/keywords&gt;&lt;dates&gt;&lt;year&gt;2002&lt;/year&gt;&lt;pub-dates&gt;&lt;date&gt;Apr&lt;/date&gt;&lt;/pub-dates&gt;&lt;/dates&gt;&lt;isbn&gt;0017-5749 (Print)&amp;#xD;0017-5749 (Linking)&lt;/isbn&gt;&lt;accession-num&gt;11889078&lt;/accession-num&gt;&lt;urls&gt;&lt;related-urls&gt;&lt;url&gt;http://www.ncbi.nlm.nih.gov/entrez/query.fcgi?cmd=Retrieve&amp;amp;db=PubMed&amp;amp;dopt=Citation&amp;amp;list_uids=11889078&lt;/url&gt;&lt;/related-urls&gt;&lt;/urls&gt;&lt;custom2&gt;1773165&lt;/custom2&gt;&lt;language&gt;eng&lt;/languag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[30]</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ind w:firstLineChars="250" w:firstLine="600"/>
        <w:jc w:val="both"/>
        <w:rPr>
          <w:rFonts w:ascii="Book Antiqua" w:hAnsi="Book Antiqua"/>
          <w:sz w:val="24"/>
          <w:szCs w:val="24"/>
        </w:rPr>
      </w:pPr>
      <w:r w:rsidRPr="00F0562B">
        <w:rPr>
          <w:rFonts w:ascii="Book Antiqua" w:hAnsi="Book Antiqua"/>
          <w:sz w:val="24"/>
          <w:szCs w:val="24"/>
        </w:rPr>
        <w:t>A significant drawback of the early PDT treatments was that patients had to spend several d in subdued lighting following the treatment to prevent complications from skin necrosis. However, newer photosensitisers with a shorter drug-light interval and faster drug elimination time have been developed (</w:t>
      </w:r>
      <w:r w:rsidRPr="00F0562B">
        <w:rPr>
          <w:rFonts w:ascii="Book Antiqua" w:hAnsi="Book Antiqua"/>
          <w:i/>
          <w:sz w:val="24"/>
          <w:szCs w:val="24"/>
        </w:rPr>
        <w:t>e.g.</w:t>
      </w:r>
      <w:r w:rsidRPr="00F0562B">
        <w:rPr>
          <w:rFonts w:ascii="Book Antiqua" w:hAnsi="Book Antiqua"/>
          <w:i/>
          <w:sz w:val="24"/>
          <w:szCs w:val="24"/>
          <w:lang w:eastAsia="zh-CN"/>
        </w:rPr>
        <w:t>,</w:t>
      </w:r>
      <w:r w:rsidRPr="00F0562B">
        <w:rPr>
          <w:rFonts w:ascii="Book Antiqua" w:hAnsi="Book Antiqua"/>
          <w:sz w:val="24"/>
          <w:szCs w:val="24"/>
        </w:rPr>
        <w:t xml:space="preserve"> verteporfrin) and have been shown in preclinical and early clinical studies to have a similar efficacy and safety profile to mTHPC</w:t>
      </w:r>
      <w:r w:rsidRPr="00F0562B">
        <w:rPr>
          <w:rFonts w:ascii="Book Antiqua" w:hAnsi="Book Antiqua"/>
          <w:sz w:val="24"/>
          <w:szCs w:val="24"/>
        </w:rPr>
        <w:fldChar w:fldCharType="begin">
          <w:fldData xml:space="preserve">PEVuZE5vdGU+PENpdGU+PEF1dGhvcj5BeWFydTwvQXV0aG9yPjxZZWFyPjIwMDc8L1llYXI+PFJl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PEVuZE5vdGU+PENpdGU+PEF1dGhvcj5BeWFydTwvQXV0aG9yPjxZZWFyPjIwMDc8L1llYXI+PFJl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[33]</w:t>
      </w:r>
      <w:r w:rsidRPr="00F0562B">
        <w:rPr>
          <w:rFonts w:ascii="Book Antiqua" w:hAnsi="Book Antiqua"/>
          <w:sz w:val="24"/>
          <w:szCs w:val="24"/>
        </w:rPr>
        <w:fldChar w:fldCharType="end"/>
      </w:r>
      <w:r w:rsidRPr="00F0562B">
        <w:rPr>
          <w:rFonts w:ascii="Book Antiqua" w:hAnsi="Book Antiqua"/>
          <w:sz w:val="24"/>
          <w:szCs w:val="24"/>
        </w:rPr>
        <w:t>. A Phase I study by our group evaluated verteporfin-mediated PDT in 15 patients with unresectable locally advanced pancreatic cancer (Vertpac-01)</w:t>
      </w:r>
      <w:r w:rsidRPr="00F0562B">
        <w:rPr>
          <w:rFonts w:ascii="Book Antiqua" w:hAnsi="Book Antiqua"/>
          <w:sz w:val="24"/>
          <w:szCs w:val="24"/>
          <w:lang w:eastAsia="zh-CN"/>
        </w:rPr>
        <w:t xml:space="preserve"> (</w:t>
      </w:r>
      <w:r w:rsidRPr="00F0562B">
        <w:rPr>
          <w:rFonts w:ascii="Book Antiqua" w:hAnsi="Book Antiqua"/>
          <w:sz w:val="24"/>
          <w:szCs w:val="24"/>
        </w:rPr>
        <w:t>Table 3</w:t>
      </w:r>
      <w:r w:rsidRPr="00F0562B">
        <w:rPr>
          <w:rFonts w:ascii="Book Antiqua" w:hAnsi="Book Antiqua"/>
          <w:sz w:val="24"/>
          <w:szCs w:val="24"/>
          <w:lang w:eastAsia="zh-CN"/>
        </w:rPr>
        <w:t>)</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&lt;EndNote&gt;&lt;Cite&gt;&lt;Author&gt;Huggett&lt;/Author&gt;&lt;Year&gt;2013&lt;/Year&gt;&lt;RecNum&gt;155&lt;/RecNum&gt;&lt;DisplayText&gt;&lt;style face="superscript"&gt;[31, 32]&lt;/style&gt;&lt;/DisplayText&gt;&lt;record&gt;&lt;rec-number&gt;155&lt;/rec-number&gt;&lt;foreign-keys&gt;&lt;key app="EN" db-id="vzv50x2zixv5dnev9z2v95wusrveeaats0ex"&gt;155&lt;/key&gt;&lt;/foreign-keys&gt;&lt;ref-type name="Journal Article"&gt;17&lt;/ref-type&gt;&lt;contributors&gt;&lt;authors&gt;&lt;author&gt;Huggett, M.T.&lt;/author&gt;&lt;author&gt;Jermyn, M.&lt;/author&gt;&lt;author&gt;Gillams, A.&lt;/author&gt;&lt;author&gt;Mosse, S.&lt;/author&gt;&lt;author&gt;Kent, E.&lt;/author&gt;&lt;author&gt;Bown, S.G.&lt;/author&gt;&lt;author&gt;Hasan, T.&lt;/author&gt;&lt;author&gt;Pogue, B.W.&lt;/author&gt;&lt;author&gt;Pereira, S.P.&lt;/author&gt;&lt;/authors&gt;&lt;/contributors&gt;&lt;titles&gt;&lt;title&gt;Photodynamic therapy of locally advanced pancreatic cancer (VERTPAC study): Final clinical results &lt;/title&gt;&lt;secondary-title&gt;Progress in Biomedical Optics and Imaging - Proceedings of SPIE&lt;/secondary-title&gt;&lt;/titles&gt;&lt;periodical&gt;&lt;full-title&gt;Progress in Biomedical Optics and Imaging - Proceedings of SPIE&lt;/full-title&gt;&lt;/periodical&gt;&lt;pages&gt;8568&lt;/pages&gt;&lt;dates&gt;&lt;year&gt;2013&lt;/year&gt;&lt;/dates&gt;&lt;urls&gt;&lt;/urls&gt;&lt;/record&gt;&lt;/Cite&gt;&lt;Cite&gt;&lt;Author&gt;Huggett&lt;/Author&gt;&lt;Year&gt;2013&lt;/Year&gt;&lt;RecNum&gt;156&lt;/RecNum&gt;&lt;record&gt;&lt;rec-number&gt;156&lt;/rec-number&gt;&lt;foreign-keys&gt;&lt;key app="EN" db-id="vzv50x2zixv5dnev9z2v95wusrveeaats0ex"&gt;156&lt;/key&gt;&lt;/foreign-keys&gt;&lt;ref-type name="Journal Article"&gt;17&lt;/ref-type&gt;&lt;contributors&gt;&lt;authors&gt;&lt;author&gt;Huggett, M.T.&lt;/author&gt;&lt;author&gt;Jermyn, M.&lt;/author&gt;&lt;author&gt;Gillams, A. &lt;/author&gt;&lt;author&gt;Mosse, S.&lt;/author&gt;&lt;author&gt;Kent, E.&lt;/author&gt;&lt;author&gt;Bown, S.G.&lt;/author&gt;&lt;author&gt;Hasan, T.&lt;/author&gt;&lt;author&gt;Pogue, B.W.&lt;/author&gt;&lt;author&gt;Pereira, S.P.&lt;/author&gt;&lt;/authors&gt;&lt;/contributors&gt;&lt;titles&gt;&lt;title&gt;Photodynamic therapy for locally advanced pancreatic cancer (vertpac study)- final clinical results&lt;/title&gt;&lt;secondary-title&gt;Pancreatology&lt;/secondary-title&gt;&lt;/titles&gt;&lt;periodical&gt;&lt;full-title&gt;Pancreatology&lt;/full-title&gt;&lt;/periodical&gt;&lt;pages&gt;e2-e3&lt;/pages&gt;&lt;volume&gt;13(1)&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[31, 32]</w:t>
      </w:r>
      <w:r w:rsidRPr="00F0562B">
        <w:rPr>
          <w:rFonts w:ascii="Book Antiqua" w:hAnsi="Book Antiqua"/>
          <w:sz w:val="24"/>
          <w:szCs w:val="24"/>
        </w:rPr>
        <w:fldChar w:fldCharType="end"/>
      </w:r>
      <w:r w:rsidRPr="00F0562B">
        <w:rPr>
          <w:rFonts w:ascii="Book Antiqua" w:hAnsi="Book Antiqua"/>
          <w:sz w:val="24"/>
          <w:szCs w:val="24"/>
        </w:rPr>
        <w:t xml:space="preserve">. The study was designed in 2 parts: the first 13 patients were treated with a single-fibre, with the following 2 patients being treated with light from multiple fibers. A predictable zone of necrosis surrounding the fibers was achieved. No instances of photosensitivity were reported and only one patient developed cholangitis. Patient went on to receive palliative gemcitabine chemotherapy 28 d after ablation. </w:t>
      </w:r>
    </w:p>
    <w:p w:rsidR="008A4EAA" w:rsidRPr="00F0562B" w:rsidRDefault="008A4EAA" w:rsidP="00F0562B">
      <w:pPr>
        <w:pStyle w:val="3"/>
        <w:spacing w:before="0" w:line="360" w:lineRule="auto"/>
        <w:jc w:val="both"/>
        <w:rPr>
          <w:rFonts w:ascii="Book Antiqua" w:hAnsi="Book Antiqua"/>
          <w:color w:val="auto"/>
          <w:sz w:val="24"/>
          <w:szCs w:val="24"/>
        </w:rPr>
      </w:pP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YAG Laser</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The neodymium-doped yttrium aluminium garnet (Nd:YAG) laser has been used to ablate pancreatic tumours in animal models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&lt;EndNote&gt;&lt;Cite&gt;&lt;Author&gt;Di Matteo&lt;/Author&gt;&lt;Year&gt;2010&lt;/Year&gt;&lt;IDText&gt;EUS-guided Nd:YAG laser ablation of normal pancreatic tissue: a pilot study in a pig model&lt;/IDText&gt;&lt;DisplayText&gt;&lt;style face="superscript"&gt;[34]&lt;/style&gt;&lt;/DisplayText&gt;&lt;record&gt;&lt;dates&gt;&lt;pub-dates&gt;&lt;date&gt;Aug&lt;/date&gt;&lt;/pub-dates&gt;&lt;year&gt;2010&lt;/year&gt;&lt;/dates&gt;&lt;keywords&gt;&lt;/keywords&gt;&lt;isbn&gt;0016-5107&lt;/isbn&gt;&lt;titles&gt;&lt;title&gt;EUS-guided Nd:YAG laser ablation of normal pancreatic tissue: a pilot study in a pig model&lt;/title&gt;&lt;secondary-title&gt;Gastrointest Endosc&lt;/secondary-title&gt;&lt;alt-title&gt;Gastrointestinal endoscopy&lt;/alt-title&gt;&lt;/titles&gt;&lt;pages&gt;358-63&lt;/pages&gt;&lt;number&gt;2&lt;/number&gt;&lt;contributors&gt;&lt;authors&gt;&lt;author&gt;Di Matteo, F.&lt;/author&gt;&lt;author&gt;Martino, M.&lt;/author&gt;&lt;author&gt;Rea, R.&lt;/author&gt;&lt;author&gt;Pandolfi, M.&lt;/author&gt;&lt;author&gt;Rabitti, C.&lt;/author&gt;&lt;author&gt;Masselli, G. M.&lt;/author&gt;&lt;author&gt;Silvestri, S.&lt;/author&gt;&lt;author&gt;Pacella, C. M.&lt;/author&gt;&lt;author&gt;Papini, E.&lt;/author&gt;&lt;author&gt;Panzera, F.&lt;/author&gt;&lt;author&gt;Valeri, S.&lt;/author&gt;&lt;author&gt;Coppola, R.&lt;/author&gt;&lt;author&gt;Costamagna, G.&lt;/author&gt;&lt;/authors&gt;&lt;/contributors&gt;&lt;edition&gt;2010/06/15&lt;/edition&gt;&lt;language&gt;eng&lt;/language&gt;&lt;added-date format="utc"&gt;1385388520&lt;/added-date&gt;&lt;ref-type name="Journal Article"&gt;17&lt;/ref-type&gt;&lt;auth-address&gt;Digestive Endoscopy Unit, Campus Bio-Medico, University of Rome, Rome, Italy. f.dimatteo@unicampus.it&lt;/auth-address&gt;&lt;remote-database-provider&gt;NLM&lt;/remote-database-provider&gt;&lt;rec-number&gt;2284&lt;/rec-number&gt;&lt;last-updated-date format="utc"&gt;1385388520&lt;/last-updated-date&gt;&lt;accession-num&gt;20541187&lt;/accession-num&gt;&lt;electronic-resource-num&gt;10.1016/j.gie.2010.02.027&lt;/electronic-resource-num&gt;&lt;volume&gt;72&lt;/volume&gt;&lt;/record&gt;&lt;/Cite&gt;&lt;/EndNote&gt;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[34]</w:t>
      </w:r>
      <w:r w:rsidRPr="00F0562B">
        <w:rPr>
          <w:rFonts w:ascii="Book Antiqua" w:hAnsi="Book Antiqua"/>
          <w:sz w:val="24"/>
          <w:szCs w:val="24"/>
        </w:rPr>
        <w:fldChar w:fldCharType="end"/>
      </w:r>
      <w:r w:rsidRPr="00F0562B">
        <w:rPr>
          <w:rFonts w:ascii="Book Antiqua" w:hAnsi="Book Antiqua"/>
          <w:sz w:val="24"/>
          <w:szCs w:val="24"/>
        </w:rPr>
        <w:t>. A well demarcated area of necrosis and no complications were achieved, suggesting the potential for this therapy, but to date there have been no clinical studies.</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NON-THERMAL, NON-LASER METHODS OF ABLATION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Many of the studies of thermal and light ablation techniques in locally advanced and metastatic PDAC have suggested that cytoreduction may improve survival. However in the initial clinical studies some of the techniques were associated with unacceptably high rates of complications. This has led to a search for non-thermal alternative ablative therapies for use in PDAC.</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 </w:t>
      </w: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High-intensity focused ultrasound</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High intensity focused ultrasound (HIFU) therapy is a non-invasive method of ablation. Ultrasound energy from an extracorporeal source is focused on the pancreatic tumour to </w:t>
      </w:r>
      <w:r w:rsidRPr="00F0562B">
        <w:rPr>
          <w:rFonts w:ascii="Book Antiqua" w:hAnsi="Book Antiqua"/>
          <w:sz w:val="24"/>
          <w:szCs w:val="24"/>
        </w:rPr>
        <w:lastRenderedPageBreak/>
        <w:t>induce thermal denaturation of tissue without affecting surrounding organs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&lt;EndNote&gt;&lt;Cite&gt;&lt;Author&gt;Leslie&lt;/Author&gt;&lt;Year&gt;2012&lt;/Year&gt;&lt;IDText&gt;High-intensity focused ultrasound treatment of liver tumours: post-treatment MRI correlates well with intra-operative estimates of treatment volume&lt;/IDText&gt;&lt;DisplayText&gt;&lt;style face="superscript"&gt;[35]&lt;/style&gt;&lt;/DisplayText&gt;&lt;record&gt;&lt;dates&gt;&lt;pub-dates&gt;&lt;date&gt;Oct&lt;/date&gt;&lt;/pub-dates&gt;&lt;year&gt;2012&lt;/year&gt;&lt;/dates&gt;&lt;keywords&gt;&lt;/keywords&gt;&lt;isbn&gt;0007-1285&lt;/isbn&gt;&lt;custom2&gt;Pmc3474034&lt;/custom2&gt;&lt;titles&gt;&lt;title&gt;High-intensity focused ultrasound treatment of liver tumours: post-treatment MRI correlates well with intra-operative estimates of treatment volume&lt;/title&gt;&lt;secondary-title&gt;Br J Radiol&lt;/secondary-title&gt;&lt;alt-title&gt;The British journal of radiology&lt;/alt-title&gt;&lt;/titles&gt;&lt;pages&gt;1363-70&lt;/pages&gt;&lt;number&gt;1018&lt;/number&gt;&lt;contributors&gt;&lt;authors&gt;&lt;author&gt;Leslie, T.&lt;/author&gt;&lt;author&gt;Ritchie, R.&lt;/author&gt;&lt;author&gt;Illing, R.&lt;/author&gt;&lt;author&gt;Ter Haar, G.&lt;/author&gt;&lt;author&gt;Phillips, R.&lt;/author&gt;&lt;author&gt;Middleton, M.&lt;/author&gt;&lt;author&gt;Bch, B.&lt;/author&gt;&lt;author&gt;Wu, F.&lt;/author&gt;&lt;author&gt;Cranston, D.&lt;/author&gt;&lt;/authors&gt;&lt;/contributors&gt;&lt;edition&gt;2012/06/16&lt;/edition&gt;&lt;language&gt;eng&lt;/language&gt;&lt;added-date format="utc"&gt;1385388746&lt;/added-date&gt;&lt;ref-type name="Journal Article"&gt;17&lt;/ref-type&gt;&lt;auth-address&gt;Oxford Clinical HIFU Unit, Churchill Hospital, Oxford, UK.&lt;/auth-address&gt;&lt;remote-database-provider&gt;NLM&lt;/remote-database-provider&gt;&lt;rec-number&gt;2285&lt;/rec-number&gt;&lt;last-updated-date format="utc"&gt;1385388746&lt;/last-updated-date&gt;&lt;accession-num&gt;22700259&lt;/accession-num&gt;&lt;electronic-resource-num&gt;10.1259/bjr/56737365&lt;/electronic-resource-num&gt;&lt;volume&gt;85&lt;/volume&gt;&lt;/record&gt;&lt;/Cite&gt;&lt;/EndNote&gt;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[35]</w:t>
      </w:r>
      <w:r w:rsidRPr="00F0562B">
        <w:rPr>
          <w:rFonts w:ascii="Book Antiqua" w:hAnsi="Book Antiqua"/>
          <w:sz w:val="24"/>
          <w:szCs w:val="24"/>
        </w:rPr>
        <w:fldChar w:fldCharType="end"/>
      </w:r>
      <w:r w:rsidRPr="00F0562B">
        <w:rPr>
          <w:rFonts w:ascii="Book Antiqua" w:hAnsi="Book Antiqua"/>
          <w:sz w:val="24"/>
          <w:szCs w:val="24"/>
        </w:rPr>
        <w:t xml:space="preserve">. Multiple non-randomised studies and case series, largely from Asia, have reported preliminary clinical experiences of using HIFU in PDAC. They have demonstrated that the technique is able to achieve tumour necrosis with relatively few side effects </w:t>
      </w:r>
      <w:r w:rsidRPr="00F0562B">
        <w:rPr>
          <w:rFonts w:ascii="Book Antiqua" w:hAnsi="Book Antiqua"/>
          <w:sz w:val="24"/>
          <w:szCs w:val="24"/>
          <w:lang w:eastAsia="zh-CN"/>
        </w:rPr>
        <w:t>(</w:t>
      </w:r>
      <w:r w:rsidRPr="00F0562B">
        <w:rPr>
          <w:rFonts w:ascii="Book Antiqua" w:hAnsi="Book Antiqua"/>
          <w:sz w:val="24"/>
          <w:szCs w:val="24"/>
        </w:rPr>
        <w:t>Table 4</w:t>
      </w:r>
      <w:r w:rsidRPr="00F0562B">
        <w:rPr>
          <w:rFonts w:ascii="Book Antiqua" w:hAnsi="Book Antiqua"/>
          <w:sz w:val="24"/>
          <w:szCs w:val="24"/>
          <w:lang w:eastAsia="zh-CN"/>
        </w:rPr>
        <w:t>)</w:t>
      </w:r>
      <w:r w:rsidRPr="00F0562B">
        <w:rPr>
          <w:rFonts w:ascii="Book Antiqua" w:hAnsi="Book Antiqua"/>
          <w:sz w:val="24"/>
          <w:szCs w:val="24"/>
        </w:rPr>
        <w:t>. Recently a HIFU transducer has been designed which can be attached to an EUS scope to deliver HIFU locally to pancreatic tumours, thus preventing occasional burns to the skin. Initial animal studies have demonstrated that it can successfully abate the normal pancreas and liver</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&lt;EndNote&gt;&lt;Cite&gt;&lt;Author&gt;Hwang&lt;/Author&gt;&lt;Year&gt;2011&lt;/Year&gt;&lt;RecNum&gt;24&lt;/RecNum&gt;&lt;DisplayText&gt;&lt;style face="superscript"&gt;[36]&lt;/style&gt;&lt;/DisplayText&gt;&lt;record&gt;&lt;rec-number&gt;24&lt;/rec-number&gt;&lt;foreign-keys&gt;&lt;key app="EN" db-id="vzv50x2zixv5dnev9z2v95wusrveeaats0ex"&gt;24&lt;/key&gt;&lt;/foreign-keys&gt;&lt;ref-type name="Journal Article"&gt;17&lt;/ref-type&gt;&lt;contributors&gt;&lt;authors&gt;&lt;author&gt;Hwang, J, &lt;/author&gt;&lt;author&gt;Farr, N, &lt;/author&gt;&lt;author&gt;Morrison, K, et al &lt;/author&gt;&lt;/authors&gt;&lt;/contributors&gt;&lt;titles&gt;&lt;title&gt;Development of an EUS-guided high-intensity focused ultrasound endoscope&lt;/title&gt;&lt;secondary-title&gt;Gastrointestinal Endoscopy&lt;/secondary-title&gt;&lt;/titles&gt;&lt;periodical&gt;&lt;full-title&gt;Gastrointestinal Endoscopy&lt;/full-title&gt;&lt;/periodical&gt;&lt;pages&gt;AB155&lt;/pages&gt;&lt;volume&gt;73 (4S)&lt;/volume&gt;&lt;dates&gt;&lt;year&gt;2011&lt;/year&gt;&lt;/dates&gt;&lt;urls&gt;&lt;/urls&gt;&lt;/record&gt;&lt;/Cite&gt;&lt;/EndNote&gt;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[36]</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3"/>
        <w:spacing w:before="0" w:line="360" w:lineRule="auto"/>
        <w:jc w:val="both"/>
        <w:rPr>
          <w:rFonts w:ascii="Book Antiqua" w:hAnsi="Book Antiqua"/>
          <w:i/>
          <w:color w:val="auto"/>
          <w:sz w:val="24"/>
          <w:szCs w:val="24"/>
        </w:rPr>
      </w:pPr>
      <w:r w:rsidRPr="00F0562B">
        <w:rPr>
          <w:rFonts w:ascii="Book Antiqua" w:hAnsi="Book Antiqua"/>
          <w:i/>
          <w:color w:val="auto"/>
          <w:sz w:val="24"/>
          <w:szCs w:val="24"/>
        </w:rPr>
        <w:t xml:space="preserve">Irreversible electroporation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NanoKnife</w:t>
      </w:r>
      <w:r w:rsidRPr="00F0562B">
        <w:rPr>
          <w:rFonts w:ascii="Book Antiqua" w:hAnsi="Book Antiqua"/>
          <w:sz w:val="24"/>
          <w:szCs w:val="24"/>
          <w:vertAlign w:val="superscript"/>
        </w:rPr>
        <w:t>®</w:t>
      </w:r>
      <w:r w:rsidRPr="00F0562B">
        <w:rPr>
          <w:rFonts w:ascii="Book Antiqua" w:hAnsi="Book Antiqua"/>
          <w:sz w:val="24"/>
          <w:szCs w:val="24"/>
        </w:rPr>
        <w:t xml:space="preserve"> (Angiodynamics, Inc., NY, </w:t>
      </w:r>
      <w:r w:rsidRPr="00F0562B">
        <w:rPr>
          <w:rFonts w:ascii="Book Antiqua" w:hAnsi="Book Antiqua" w:cs="Garamond"/>
          <w:sz w:val="24"/>
          <w:szCs w:val="24"/>
        </w:rPr>
        <w:t>United States</w:t>
      </w:r>
      <w:r w:rsidRPr="00F0562B">
        <w:rPr>
          <w:rFonts w:ascii="Book Antiqua" w:hAnsi="Book Antiqua"/>
          <w:sz w:val="24"/>
          <w:szCs w:val="24"/>
        </w:rPr>
        <w:t xml:space="preserve">) or irreversible electroporation (IRE) is an emerging non-thermal ablative technique which uses electrodes, placed in the tumour, to deliver up to 3 kV of direct current. This induces the formation of nanoscale pores within the cell membrane of the targeted tissue, which irreversibly damages the cell’s homeostatic mechanism, causing apoptosis. The </w:t>
      </w:r>
      <w:r w:rsidRPr="00F0562B">
        <w:rPr>
          <w:rFonts w:ascii="Book Antiqua" w:hAnsi="Book Antiqua" w:cs="Garamond"/>
          <w:sz w:val="24"/>
          <w:szCs w:val="24"/>
        </w:rPr>
        <w:t>United States</w:t>
      </w:r>
      <w:r w:rsidRPr="00F0562B">
        <w:rPr>
          <w:rFonts w:ascii="Book Antiqua" w:hAnsi="Book Antiqua"/>
          <w:sz w:val="24"/>
          <w:szCs w:val="24"/>
        </w:rPr>
        <w:t xml:space="preserve"> Food and Drug Administration have recently approved the technique for use in the pancreas. </w:t>
      </w:r>
    </w:p>
    <w:p w:rsidR="008A4EAA" w:rsidRPr="00F0562B" w:rsidRDefault="008A4EAA" w:rsidP="00F0562B">
      <w:pPr>
        <w:spacing w:after="0" w:line="360" w:lineRule="auto"/>
        <w:ind w:firstLineChars="300" w:firstLine="720"/>
        <w:jc w:val="both"/>
        <w:rPr>
          <w:rFonts w:ascii="Book Antiqua" w:hAnsi="Book Antiqua"/>
          <w:sz w:val="24"/>
          <w:szCs w:val="24"/>
        </w:rPr>
      </w:pPr>
      <w:r w:rsidRPr="00F0562B">
        <w:rPr>
          <w:rFonts w:ascii="Book Antiqua" w:hAnsi="Book Antiqua"/>
          <w:sz w:val="24"/>
          <w:szCs w:val="24"/>
        </w:rPr>
        <w:t>One of the major advantages of this technique is that it can be used in tumours that are in close proximity to peri-pancreatic vessels without risk of vascular trauma. The largest series of percutaneous IRE in PDAC includes 14 patients who had unresectable tumours and were not candidates for, or were intolerant of standard therapy</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&lt;EndNote&gt;&lt;Cite&gt;&lt;Author&gt;Narayanan&lt;/Author&gt;&lt;Year&gt;2012&lt;/Year&gt;&lt;IDText&gt;Percutaneous irreversible electroporation for downstaging and control of unresectable pancreatic adenocarcinoma&lt;/IDText&gt;&lt;DisplayText&gt;&lt;style face="superscript"&gt;[37]&lt;/style&gt;&lt;/DisplayText&gt;&lt;record&gt;&lt;dates&gt;&lt;pub-dates&gt;&lt;date&gt;Dec&lt;/date&gt;&lt;/pub-dates&gt;&lt;year&gt;2012&lt;/year&gt;&lt;/dates&gt;&lt;keywords&gt;&lt;/keywords&gt;&lt;isbn&gt;1051-0443&lt;/isbn&gt;&lt;titles&gt;&lt;title&gt;Percutaneous irreversible electroporation for downstaging and control of unresectable pancreatic adenocarcinoma&lt;/title&gt;&lt;secondary-title&gt;J Vasc Interv Radiol&lt;/secondary-title&gt;&lt;alt-title&gt;Journal of vascular and interventional radiology : JVIR&lt;/alt-title&gt;&lt;/titles&gt;&lt;pages&gt;1613-21&lt;/pages&gt;&lt;number&gt;12&lt;/number&gt;&lt;contributors&gt;&lt;authors&gt;&lt;author&gt;Narayanan, G.&lt;/author&gt;&lt;author&gt;Hosein, P. J.&lt;/author&gt;&lt;author&gt;Arora, G.&lt;/author&gt;&lt;author&gt;Barbery, K. J.&lt;/author&gt;&lt;author&gt;Froud, T.&lt;/author&gt;&lt;author&gt;Livingstone, A. S.&lt;/author&gt;&lt;author&gt;Franceschi, D.&lt;/author&gt;&lt;author&gt;Rocha Lima, C. M.&lt;/author&gt;&lt;author&gt;Yrizarry, J.&lt;/author&gt;&lt;/authors&gt;&lt;/contributors&gt;&lt;edition&gt;2012/11/28&lt;/edition&gt;&lt;language&gt;eng&lt;/language&gt;&lt;added-date format="utc"&gt;1385367014&lt;/added-date&gt;&lt;ref-type name="Journal Article"&gt;17&lt;/ref-type&gt;&lt;auth-address&gt;Department of Radiology, Division of Vascular/Interventional Radiology, University of Miami Miller School of Medicine, 1475 NW 12th Ave., Miami, FL 33136, USA. gnarayanan@med.miami.edu&lt;/auth-address&gt;&lt;remote-database-provider&gt;NLM&lt;/remote-database-provider&gt;&lt;rec-number&gt;2268&lt;/rec-number&gt;&lt;last-updated-date format="utc"&gt;1385367014&lt;/last-updated-date&gt;&lt;accession-num&gt;23177107&lt;/accession-num&gt;&lt;electronic-resource-num&gt;10.1016/j.jvir.2012.09.012&lt;/electronic-resource-num&gt;&lt;volume&gt;23&lt;/volume&gt;&lt;/record&gt;&lt;/Cite&gt;&lt;/EndNote&gt;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[37]</w:t>
      </w:r>
      <w:r w:rsidRPr="00F0562B">
        <w:rPr>
          <w:rFonts w:ascii="Book Antiqua" w:hAnsi="Book Antiqua"/>
          <w:sz w:val="24"/>
          <w:szCs w:val="24"/>
        </w:rPr>
        <w:fldChar w:fldCharType="end"/>
      </w:r>
      <w:r w:rsidRPr="00F0562B">
        <w:rPr>
          <w:rFonts w:ascii="Book Antiqua" w:hAnsi="Book Antiqua"/>
          <w:sz w:val="24"/>
          <w:szCs w:val="24"/>
        </w:rPr>
        <w:t>. The procedure was performed under general anaesthesia with complete muscle paralysis. Two patients subsequently underwent surgery after IRE and both had margin-negative resections; both remain disease-free after 11 and 14 mo, respectively. Complications included spontaneous pneumothorax during anaesthesia (</w:t>
      </w:r>
      <w:r w:rsidRPr="00F0562B">
        <w:rPr>
          <w:rFonts w:ascii="Book Antiqua" w:hAnsi="Book Antiqua"/>
          <w:i/>
          <w:sz w:val="24"/>
          <w:szCs w:val="24"/>
        </w:rPr>
        <w:t>n</w:t>
      </w:r>
      <w:r w:rsidRPr="00F0562B">
        <w:rPr>
          <w:rFonts w:ascii="Book Antiqua" w:hAnsi="Book Antiqua"/>
          <w:sz w:val="24"/>
          <w:szCs w:val="24"/>
        </w:rPr>
        <w:t xml:space="preserve"> = 1) and pancreatitis (</w:t>
      </w:r>
      <w:r w:rsidRPr="00F0562B">
        <w:rPr>
          <w:rFonts w:ascii="Book Antiqua" w:hAnsi="Book Antiqua"/>
          <w:i/>
          <w:sz w:val="24"/>
          <w:szCs w:val="24"/>
        </w:rPr>
        <w:t>n</w:t>
      </w:r>
      <w:r w:rsidRPr="00F0562B">
        <w:rPr>
          <w:rFonts w:ascii="Book Antiqua" w:hAnsi="Book Antiqua"/>
          <w:sz w:val="24"/>
          <w:szCs w:val="24"/>
        </w:rPr>
        <w:t xml:space="preserve"> = 1); both patients recovered completely. No deaths were related to the procedure but the three patients with metastatic disease subsequently died from disease progression.</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COMBINING ABLATIVE THERAPIES WITH BILIARY STENTING</w:t>
      </w:r>
    </w:p>
    <w:p w:rsidR="008A4EAA" w:rsidRPr="00F0562B" w:rsidRDefault="008A4EAA" w:rsidP="00F0562B">
      <w:pPr>
        <w:spacing w:after="0" w:line="360" w:lineRule="auto"/>
        <w:jc w:val="both"/>
        <w:rPr>
          <w:rFonts w:ascii="Book Antiqua" w:hAnsi="Book Antiqua"/>
          <w:noProof/>
          <w:sz w:val="24"/>
          <w:szCs w:val="24"/>
          <w:vertAlign w:val="superscript"/>
        </w:rPr>
      </w:pPr>
      <w:r w:rsidRPr="00F0562B">
        <w:rPr>
          <w:rFonts w:ascii="Book Antiqua" w:hAnsi="Book Antiqua"/>
          <w:sz w:val="24"/>
          <w:szCs w:val="24"/>
        </w:rPr>
        <w:t xml:space="preserve">Tumours of the head of the pancreas commonly cause distal biliary obstruction, which is managed in most cases by an endoscopically inserted self-expanding metal stent (SEMS). However due to tumour ingrowth SEMS are associated with a shorter patency time than bypass surgery. Hence there has been a growth in interest in using ablative therapies such </w:t>
      </w:r>
      <w:r w:rsidRPr="00F0562B">
        <w:rPr>
          <w:rFonts w:ascii="Book Antiqua" w:hAnsi="Book Antiqua"/>
          <w:sz w:val="24"/>
          <w:szCs w:val="24"/>
        </w:rPr>
        <w:lastRenderedPageBreak/>
        <w:t xml:space="preserve">as PDT or RFA to prolong stent patency or to unblock a SEMS, which is already </w:t>
      </w:r>
      <w:r w:rsidRPr="00F0562B">
        <w:rPr>
          <w:rFonts w:ascii="Book Antiqua" w:hAnsi="Book Antiqua"/>
          <w:i/>
          <w:sz w:val="24"/>
          <w:szCs w:val="24"/>
        </w:rPr>
        <w:t>in situ</w:t>
      </w:r>
      <w:r w:rsidRPr="00F0562B">
        <w:rPr>
          <w:rFonts w:ascii="Book Antiqua" w:hAnsi="Book Antiqua"/>
          <w:sz w:val="24"/>
          <w:szCs w:val="24"/>
        </w:rPr>
        <w:t>. Randomised studies comparing PDT with biliary stenting to stenting alone have had conflicting results. Initial studies reported prolonged stent patency and improved survival after PDT.</w:t>
      </w:r>
      <w:r w:rsidRPr="00F0562B">
        <w:rPr>
          <w:rFonts w:ascii="Book Antiqua" w:hAnsi="Book Antiqua"/>
          <w:sz w:val="24"/>
          <w:szCs w:val="24"/>
        </w:rPr>
        <w:fldChar w:fldCharType="begin">
          <w:fldData xml:space="preserve">PEVuZE5vdGU+PENpdGU+PEF1dGhvcj5ab2VwZjwvQXV0aG9yPjxZZWFyPjIwMDU8L1llYXI+PElE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PEVuZE5vdGU+PENpdGU+PEF1dGhvcj5ab2VwZjwvQXV0aG9yPjxZZWFyPjIwMDU8L1llYXI+PElE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[38, 39]</w:t>
      </w:r>
      <w:r w:rsidRPr="00F0562B">
        <w:rPr>
          <w:rFonts w:ascii="Book Antiqua" w:hAnsi="Book Antiqua"/>
          <w:sz w:val="24"/>
          <w:szCs w:val="24"/>
        </w:rPr>
        <w:fldChar w:fldCharType="end"/>
      </w:r>
      <w:r w:rsidRPr="00F0562B">
        <w:rPr>
          <w:rFonts w:ascii="Book Antiqua" w:hAnsi="Book Antiqua"/>
          <w:sz w:val="24"/>
          <w:szCs w:val="24"/>
        </w:rPr>
        <w:t xml:space="preserve"> However, a recent UK phase III study closed early as overall survival was longer in those treated with stenting alone</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&lt;EndNote&gt;&lt;Cite&gt;&lt;Author&gt;Pereira&lt;/Author&gt;&lt;Year&gt;2010&lt;/Year&gt;&lt;RecNum&gt;27&lt;/RecNum&gt;&lt;DisplayText&gt;&lt;style face="superscript"&gt;[40]&lt;/style&gt;&lt;/DisplayText&gt;&lt;record&gt;&lt;rec-number&gt;27&lt;/rec-number&gt;&lt;foreign-keys&gt;&lt;key app="EN" db-id="vzv50x2zixv5dnev9z2v95wusrveeaats0ex"&gt;27&lt;/key&gt;&lt;/foreign-keys&gt;&lt;ref-type name="Journal Article"&gt;17&lt;/ref-type&gt;&lt;contributors&gt;&lt;authors&gt;&lt;author&gt;Pereira, S.P, &lt;/author&gt;&lt;author&gt;Hughes, S.K, &lt;/author&gt;&lt;author&gt;Roughton, M, &lt;/author&gt;&lt;author&gt;O&amp;apos;Donoghue, P, &lt;/author&gt;&lt;author&gt;Wasan, H.S, &lt;/author&gt;&lt;author&gt;Valle, J, &lt;/author&gt;&lt;author&gt;Bridgewater, J. &lt;/author&gt;&lt;/authors&gt;&lt;/contributors&gt;&lt;titles&gt;&lt;title&gt;Photostent-02: porfimer sodium photodynamic therapy plus stenting alone in patients (pts) with advanced or metastatic cholangiocarcinomas and other biliary tract tumours (BTC): a multicentre, randomised phase III trial [abstract]&lt;/title&gt;&lt;secondary-title&gt;Presented at the 2010 European Society for Medical Oncology (ESMO) Congress; October 8–12, 2010; Milan, Italy&lt;/secondary-title&gt;&lt;/titles&gt;&lt;periodical&gt;&lt;full-title&gt;Presented at the 2010 European Society for Medical Oncology (ESMO) Congress; October 8–12, 2010; Milan, Italy&lt;/full-title&gt;&lt;/periodical&gt;&lt;pages&gt;Abstract 802O&lt;/pages&gt;&lt;dates&gt;&lt;year&gt;2010&lt;/year&gt;&lt;/dates&gt;&lt;urls&gt;&lt;/urls&gt;&lt;/record&gt;&lt;/Cite&gt;&lt;/EndNote&gt;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[40]</w:t>
      </w:r>
      <w:r w:rsidRPr="00F0562B">
        <w:rPr>
          <w:rFonts w:ascii="Book Antiqua" w:hAnsi="Book Antiqua"/>
          <w:sz w:val="24"/>
          <w:szCs w:val="24"/>
        </w:rPr>
        <w:fldChar w:fldCharType="end"/>
      </w:r>
      <w:r w:rsidRPr="00F0562B">
        <w:rPr>
          <w:rFonts w:ascii="Book Antiqua" w:hAnsi="Book Antiqua"/>
          <w:sz w:val="24"/>
          <w:szCs w:val="24"/>
        </w:rPr>
        <w:t xml:space="preserve">. The use of RFA in combination with SEMS placement has been reported in two small studies to date </w:t>
      </w:r>
      <w:r w:rsidRPr="00F0562B">
        <w:rPr>
          <w:rFonts w:ascii="Book Antiqua" w:hAnsi="Book Antiqua"/>
          <w:sz w:val="24"/>
          <w:szCs w:val="24"/>
          <w:lang w:eastAsia="zh-CN"/>
        </w:rPr>
        <w:t>(</w:t>
      </w:r>
      <w:r w:rsidRPr="00F0562B">
        <w:rPr>
          <w:rFonts w:ascii="Book Antiqua" w:hAnsi="Book Antiqua"/>
          <w:sz w:val="24"/>
          <w:szCs w:val="24"/>
        </w:rPr>
        <w:t>Table 1</w:t>
      </w:r>
      <w:r w:rsidRPr="00F0562B">
        <w:rPr>
          <w:rFonts w:ascii="Book Antiqua" w:hAnsi="Book Antiqua"/>
          <w:sz w:val="24"/>
          <w:szCs w:val="24"/>
          <w:lang w:eastAsia="zh-CN"/>
        </w:rPr>
        <w:t>)</w:t>
      </w:r>
      <w:r w:rsidRPr="00F0562B">
        <w:rPr>
          <w:rFonts w:ascii="Book Antiqua" w:hAnsi="Book Antiqua"/>
          <w:sz w:val="24"/>
          <w:szCs w:val="24"/>
        </w:rPr>
        <w:t>. The investigators showed that the median bile duct diameter increased following endobiliary RFA and that 86% (19/22) of the SEMS were patent at 90 d</w:t>
      </w:r>
      <w:r w:rsidRPr="00F0562B">
        <w:rPr>
          <w:rFonts w:ascii="Book Antiqua" w:hAnsi="Book Antiqua"/>
          <w:sz w:val="24"/>
          <w:szCs w:val="24"/>
        </w:rPr>
        <w:fldChar w:fldCharType="begin">
          <w:fldData xml:space="preserve">PEVuZE5vdGU+PENpdGU+PEF1dGhvcj5TdGVlbDwvQXV0aG9yPjxZZWFyPjIwMTE8L1llYXI+PElE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PEVuZE5vdGU+PENpdGU+PEF1dGhvcj5TdGVlbDwvQXV0aG9yPjxZZWFyPjIwMTE8L1llYXI+PElE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[41, 42]</w:t>
      </w:r>
      <w:r w:rsidRPr="00F0562B">
        <w:rPr>
          <w:rFonts w:ascii="Book Antiqua" w:hAnsi="Book Antiqua"/>
          <w:sz w:val="24"/>
          <w:szCs w:val="24"/>
        </w:rPr>
        <w:fldChar w:fldCharType="end"/>
      </w:r>
      <w:r w:rsidRPr="00F0562B">
        <w:rPr>
          <w:rFonts w:ascii="Book Antiqua" w:hAnsi="Book Antiqua"/>
          <w:sz w:val="24"/>
          <w:szCs w:val="24"/>
        </w:rPr>
        <w:t>. Emerging evidence also suggests that endobiliary RFA may confer some early survival benefit in patients with malignant biliary obstruction independent of stent blockage and chemotherapy</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&lt;EndNote&gt;&lt;Cite&gt;&lt;Author&gt;Steel&lt;/Author&gt;&lt;Year&gt;2011&lt;/Year&gt;&lt;IDText&gt;Endoscopically applied radiofrequency ablation appears to be safe in the treatment of malignant biliary obstruction&lt;/IDText&gt;&lt;DisplayText&gt;&lt;style face="superscript"&gt;[41]&lt;/style&gt;&lt;/DisplayText&gt;&lt;record&gt;&lt;dates&gt;&lt;pub-dates&gt;&lt;date&gt;Jan&lt;/date&gt;&lt;/pub-dates&gt;&lt;year&gt;2011&lt;/year&gt;&lt;/dates&gt;&lt;keywords&gt;&lt;/keywords&gt;&lt;isbn&gt;0016-5107&lt;/isbn&gt;&lt;titles&gt;&lt;title&gt;Endoscopically applied radiofrequency ablation appears to be safe in the treatment of malignant biliary obstruction&lt;/title&gt;&lt;secondary-title&gt;Gastrointest Endosc&lt;/secondary-title&gt;&lt;alt-title&gt;Gastrointestinal endoscopy&lt;/alt-title&gt;&lt;/titles&gt;&lt;pages&gt;149-53&lt;/pages&gt;&lt;number&gt;1&lt;/number&gt;&lt;contributors&gt;&lt;authors&gt;&lt;author&gt;Steel, A. W.&lt;/author&gt;&lt;author&gt;Postgate, A. J.&lt;/author&gt;&lt;author&gt;Khorsandi, S.&lt;/author&gt;&lt;author&gt;Nicholls, J.&lt;/author&gt;&lt;author&gt;Jiao, L.&lt;/author&gt;&lt;author&gt;Vlavianos, P.&lt;/author&gt;&lt;author&gt;Habib, N.&lt;/author&gt;&lt;author&gt;Westaby, D.&lt;/author&gt;&lt;/authors&gt;&lt;/contributors&gt;&lt;edition&gt;2010/12/28&lt;/edition&gt;&lt;language&gt;eng&lt;/language&gt;&lt;added-date format="utc"&gt;1385392993&lt;/added-date&gt;&lt;ref-type name="Journal Article"&gt;17&lt;/ref-type&gt;&lt;remote-database-provider&gt;NLM&lt;/remote-database-provider&gt;&lt;rec-number&gt;2288&lt;/rec-number&gt;&lt;last-updated-date format="utc"&gt;1385392993&lt;/last-updated-date&gt;&lt;accession-num&gt;21184881&lt;/accession-num&gt;&lt;electronic-resource-num&gt;10.1016/j.gie.2010.09.031&lt;/electronic-resource-num&gt;&lt;volume&gt;73&lt;/volume&gt;&lt;/record&gt;&lt;/Cite&gt;&lt;/EndNote&gt;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[41]</w:t>
      </w:r>
      <w:r w:rsidRPr="00F0562B">
        <w:rPr>
          <w:rFonts w:ascii="Book Antiqua" w:hAnsi="Book Antiqua"/>
          <w:sz w:val="24"/>
          <w:szCs w:val="24"/>
        </w:rPr>
        <w:fldChar w:fldCharType="end"/>
      </w:r>
      <w:r w:rsidRPr="00F0562B">
        <w:rPr>
          <w:rFonts w:ascii="Book Antiqua" w:hAnsi="Book Antiqua"/>
          <w:sz w:val="24"/>
          <w:szCs w:val="24"/>
        </w:rPr>
        <w:t>. Occasionally centres have used RFA alone to achieve biliary drainage but results of on-going randomised controlled trials are awaited for validation of this technique</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&lt;EndNote&gt;&lt;Cite&gt;&lt;Author&gt;Shariff&lt;/Author&gt;&lt;Year&gt;2013&lt;/Year&gt;&lt;IDText&gt;The palliation of cholangiocarcinoma&lt;/IDText&gt;&lt;DisplayText&gt;&lt;style face="superscript"&gt;[43]&lt;/style&gt;&lt;/DisplayText&gt;&lt;record&gt;&lt;dates&gt;&lt;pub-dates&gt;&lt;date&gt;Jun&lt;/date&gt;&lt;/pub-dates&gt;&lt;year&gt;2013&lt;/year&gt;&lt;/dates&gt;&lt;isbn&gt;1751-4258&lt;/isbn&gt;&lt;titles&gt;&lt;title&gt;The palliation of cholangiocarcinoma&lt;/title&gt;&lt;secondary-title&gt;Curr Opin Support Palliat Care&lt;/secondary-title&gt;&lt;alt-title&gt;Current opinion in supportive and palliative care&lt;/alt-title&gt;&lt;/titles&gt;&lt;pages&gt;168-74&lt;/pages&gt;&lt;number&gt;2&lt;/number&gt;&lt;contributors&gt;&lt;authors&gt;&lt;author&gt;Shariff, M. I.&lt;/author&gt;&lt;author&gt;Khan, S. A.&lt;/author&gt;&lt;author&gt;Westaby, D.&lt;/author&gt;&lt;/authors&gt;&lt;/contributors&gt;&lt;edition&gt;2013/02/21&lt;/edition&gt;&lt;language&gt;eng&lt;/language&gt;&lt;added-date format="utc"&gt;1385367500&lt;/added-date&gt;&lt;ref-type name="Journal Article"&gt;17&lt;/ref-type&gt;&lt;auth-address&gt;Department of Gastroenterology, Hammersmith Hospital, Imperial College Healthcare NHS Trust, London, UK.&lt;/auth-address&gt;&lt;remote-database-provider&gt;NLM&lt;/remote-database-provider&gt;&lt;rec-number&gt;2269&lt;/rec-number&gt;&lt;last-updated-date format="utc"&gt;1385367500&lt;/last-updated-date&gt;&lt;accession-num&gt;23422512&lt;/accession-num&gt;&lt;electronic-resource-num&gt;10.1097/SPC.0b013e32835f1e2f&lt;/electronic-resource-num&gt;&lt;volume&gt;7&lt;/volume&gt;&lt;/record&gt;&lt;/Cite&gt;&lt;/EndNote&gt;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[43]</w:t>
      </w:r>
      <w:r w:rsidRPr="00F0562B">
        <w:rPr>
          <w:rFonts w:ascii="Book Antiqua" w:hAnsi="Book Antiqua"/>
          <w:sz w:val="24"/>
          <w:szCs w:val="24"/>
        </w:rPr>
        <w:fldChar w:fldCharType="end"/>
      </w:r>
      <w:r w:rsidRPr="00F0562B">
        <w:rPr>
          <w:rFonts w:ascii="Book Antiqua" w:hAnsi="Book Antiqua"/>
          <w:sz w:val="24"/>
          <w:szCs w:val="24"/>
        </w:rPr>
        <w:t xml:space="preserve">. </w:t>
      </w:r>
      <w:r w:rsidRPr="00F0562B">
        <w:rPr>
          <w:rFonts w:ascii="Book Antiqua" w:hAnsi="Book Antiqua"/>
          <w:iCs/>
          <w:sz w:val="24"/>
          <w:szCs w:val="24"/>
        </w:rPr>
        <w:t xml:space="preserve">Current guidance from the National Institute for Health and Care Excellence in the </w:t>
      </w:r>
      <w:r w:rsidRPr="00F0562B">
        <w:rPr>
          <w:rFonts w:ascii="Book Antiqua" w:hAnsi="Book Antiqua" w:cs="Garamond"/>
          <w:sz w:val="24"/>
          <w:szCs w:val="24"/>
        </w:rPr>
        <w:t>United Kingdom</w:t>
      </w:r>
      <w:r w:rsidRPr="00F0562B">
        <w:rPr>
          <w:rFonts w:ascii="Book Antiqua" w:hAnsi="Book Antiqua"/>
          <w:iCs/>
          <w:sz w:val="24"/>
          <w:szCs w:val="24"/>
        </w:rPr>
        <w:t xml:space="preserve"> recommends that this treatment should only be carried out in specialist centres in the context of clinical trials</w:t>
      </w:r>
      <w:r w:rsidRPr="00F0562B">
        <w:rPr>
          <w:rFonts w:ascii="Book Antiqua" w:hAnsi="Book Antiqua"/>
          <w:iCs/>
          <w:sz w:val="24"/>
          <w:szCs w:val="24"/>
        </w:rPr>
        <w:fldChar w:fldCharType="begin"/>
      </w:r>
      <w:r w:rsidRPr="00F0562B">
        <w:rPr>
          <w:rFonts w:ascii="Book Antiqua" w:hAnsi="Book Antiqua"/>
          <w:iCs/>
          <w:sz w:val="24"/>
          <w:szCs w:val="24"/>
        </w:rPr>
        <w:instrText xml:space="preserve"> ADDIN EN.CITE &lt;EndNote&gt;&lt;Cite&gt;&lt;Author&gt;NICE&lt;/Author&gt;&lt;Year&gt;2013&lt;/Year&gt;&lt;RecNum&gt;104&lt;/RecNum&gt;&lt;DisplayText&gt;&lt;style face="superscript"&gt;[44]&lt;/style&gt;&lt;/DisplayText&gt;&lt;record&gt;&lt;rec-number&gt;104&lt;/rec-number&gt;&lt;foreign-keys&gt;&lt;key app="EN" db-id="00svsawzdtx9djedwrrpsvr8wrt9ttdz05zf"&gt;104&lt;/key&gt;&lt;/foreign-keys&gt;&lt;ref-type name="Journal Article"&gt;17&lt;/ref-type&gt;&lt;contributors&gt;&lt;authors&gt;&lt;author&gt;NICE&lt;/author&gt;&lt;/authors&gt;&lt;/contributors&gt;&lt;titles&gt;&lt;title&gt;Using radiofrequency energy to treat malignant bile or pancreatic duct obstructions caused by cholangiocarcinoma or pancreatic adenocarcinoma&lt;/title&gt;&lt;/titles&gt;&lt;dates&gt;&lt;year&gt;2013&lt;/year&gt;&lt;/dates&gt;&lt;urls&gt;&lt;related-urls&gt;&lt;url&gt;http://www.nice.org.uk/nicemedia/live/13948/63959/63959.pdf&lt;/url&gt;&lt;/related-urls&gt;&lt;/urls&gt;&lt;/record&gt;&lt;/Cite&gt;&lt;/EndNote&gt;</w:instrText>
      </w:r>
      <w:r w:rsidRPr="00F0562B">
        <w:rPr>
          <w:rFonts w:ascii="Book Antiqua" w:hAnsi="Book Antiqua"/>
          <w:iCs/>
          <w:sz w:val="24"/>
          <w:szCs w:val="24"/>
        </w:rPr>
        <w:fldChar w:fldCharType="separate"/>
      </w:r>
      <w:r w:rsidRPr="00F0562B">
        <w:rPr>
          <w:rFonts w:ascii="Book Antiqua" w:hAnsi="Book Antiqua"/>
          <w:iCs/>
          <w:noProof/>
          <w:sz w:val="24"/>
          <w:szCs w:val="24"/>
          <w:vertAlign w:val="superscript"/>
        </w:rPr>
        <w:t>[44]</w:t>
      </w:r>
      <w:r w:rsidRPr="00F0562B">
        <w:rPr>
          <w:rFonts w:ascii="Book Antiqua" w:hAnsi="Book Antiqua"/>
          <w:iCs/>
          <w:sz w:val="24"/>
          <w:szCs w:val="24"/>
        </w:rPr>
        <w:fldChar w:fldCharType="end"/>
      </w:r>
      <w:r w:rsidRPr="00F0562B">
        <w:rPr>
          <w:rFonts w:ascii="Book Antiqua" w:hAnsi="Book Antiqua"/>
          <w:iCs/>
          <w:sz w:val="24"/>
          <w:szCs w:val="24"/>
        </w:rPr>
        <w:t>.</w:t>
      </w:r>
      <w:r w:rsidRPr="00F0562B">
        <w:rPr>
          <w:rFonts w:ascii="Book Antiqua" w:hAnsi="Book Antiqua"/>
          <w:noProof/>
          <w:sz w:val="24"/>
          <w:szCs w:val="24"/>
          <w:vertAlign w:val="superscript"/>
        </w:rPr>
        <w:t xml:space="preserve"> </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ENDOSCOPIC ULTRASOUND GUIDED NON-ABLATIVE LOCAL THERAPIES</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Systemic chemotherapy agents are often associated with significant side effects, which can result in patients having to stop therapy or undergo dose reduction. Several groups have therefore explored using local anti-tumour agents in PDAC. The outcomes are summarised in Table 6.</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 </w:t>
      </w: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 xml:space="preserve">PREMALIGNANT LESIONS OF THE PANCREAS </w:t>
      </w:r>
    </w:p>
    <w:p w:rsidR="008A4EAA" w:rsidRPr="00F0562B" w:rsidRDefault="008A4EAA" w:rsidP="00F0562B">
      <w:pPr>
        <w:spacing w:after="0" w:line="360" w:lineRule="auto"/>
        <w:jc w:val="both"/>
        <w:rPr>
          <w:rFonts w:ascii="Book Antiqua" w:hAnsi="Book Antiqua"/>
          <w:sz w:val="24"/>
          <w:szCs w:val="24"/>
          <w:lang w:val="en-US"/>
        </w:rPr>
      </w:pPr>
      <w:r w:rsidRPr="00F0562B">
        <w:rPr>
          <w:rFonts w:ascii="Book Antiqua" w:hAnsi="Book Antiqua"/>
          <w:sz w:val="24"/>
          <w:szCs w:val="24"/>
          <w:lang w:val="en-US"/>
        </w:rPr>
        <w:t>Several groups have used similar ablative methods in PDAC to ablate premalignant solid and cystic lesions of the pancreas. Cystic lesions of the pancreas are an increasingly common clinical finding and some possess premalignant potential; lifelong surveillance or pancreatic surgery is therefore recommended in accordance with international guidance.</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&lt;EndNote&gt;&lt;Cite&gt;&lt;Author&gt;Tanaka&lt;/Author&gt;&lt;Year&gt;2012&lt;/Year&gt;&lt;IDText&gt;International consensus guidelines 2012 for the management of IPMN and MCN of the pancreas&lt;/IDText&gt;&lt;DisplayText&gt;&lt;style face="superscript"&gt;[45]&lt;/style&gt;&lt;/DisplayText&gt;&lt;record&gt;&lt;dates&gt;&lt;pub-dates&gt;&lt;date&gt;May-Jun&lt;/date&gt;&lt;/pub-dates&gt;&lt;year&gt;2012&lt;/year&gt;&lt;/dates&gt;&lt;keywords&gt;&lt;/keywords&gt;&lt;isbn&gt;1424-3903&lt;/isbn&gt;&lt;titles&gt;&lt;title&gt;International consensus guidelines 2012 for the management of IPMN and MCN of the pancreas&lt;/title&gt;&lt;secondary-title&gt;Pancreatology&lt;/secondary-title&gt;&lt;alt-title&gt;Pancreatology : official journal of the International Association of Pancreatology (IAP) ... [et al.]&lt;/alt-title&gt;&lt;/titles&gt;&lt;pages&gt;183-97&lt;/pages&gt;&lt;number&gt;3&lt;/number&gt;&lt;contributors&gt;&lt;authors&gt;&lt;author&gt;Tanaka,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K.&lt;/author&gt;&lt;/authors&gt;&lt;/contributors&gt;&lt;edition&gt;2012/06/13&lt;/edition&gt;&lt;language&gt;eng&lt;/language&gt;&lt;added-date format="utc"&gt;1385395387&lt;/added-date&gt;&lt;ref-type name="Journal Article"&gt;17&lt;/ref-type&gt;&lt;auth-address&gt;Department of Surgery and Oncology, Graduate School of Medical Sciences, Kyushu University, Fukuoka 812-8582, Japan. masaotan@med.kyushu-u.ac.jp&lt;/auth-address&gt;&lt;remote-database-provider&gt;NLM&lt;/remote-database-provider&gt;&lt;rec-number&gt;2290&lt;/rec-number&gt;&lt;last-updated-date format="utc"&gt;1385395387&lt;/last-updated-date&gt;&lt;accession-num&gt;22687371&lt;/accession-num&gt;&lt;electronic-resource-num&gt;10.1016/j.pan.2012.04.004&lt;/electronic-resource-num&gt;&lt;volume&gt;12&lt;/volume&gt;&lt;/record&gt;&lt;/Cite&gt;&lt;/EndNote&gt;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[45]</w:t>
      </w:r>
      <w:r w:rsidRPr="00F0562B">
        <w:rPr>
          <w:rFonts w:ascii="Book Antiqua" w:hAnsi="Book Antiqua"/>
          <w:sz w:val="24"/>
          <w:szCs w:val="24"/>
          <w:lang w:val="en-US"/>
        </w:rPr>
        <w:fldChar w:fldCharType="end"/>
      </w:r>
      <w:r w:rsidRPr="00F0562B">
        <w:rPr>
          <w:rFonts w:ascii="Book Antiqua" w:hAnsi="Book Antiqua"/>
          <w:sz w:val="24"/>
          <w:szCs w:val="24"/>
          <w:lang w:val="en-US"/>
        </w:rPr>
        <w:t xml:space="preserve"> Given the morbidity of surgery and uncertainties of surveillance for essentially benign disease, minimally invasive ablative therapies are increasingly becoming an attractive alternative treatment. </w:t>
      </w:r>
    </w:p>
    <w:p w:rsidR="008A4EAA" w:rsidRPr="00F0562B" w:rsidRDefault="008A4EAA" w:rsidP="00F0562B">
      <w:pPr>
        <w:spacing w:after="0" w:line="360" w:lineRule="auto"/>
        <w:ind w:firstLineChars="250" w:firstLine="600"/>
        <w:jc w:val="both"/>
        <w:rPr>
          <w:rFonts w:ascii="Book Antiqua" w:hAnsi="Book Antiqua"/>
          <w:sz w:val="24"/>
          <w:szCs w:val="24"/>
        </w:rPr>
      </w:pPr>
      <w:r w:rsidRPr="00F0562B">
        <w:rPr>
          <w:rFonts w:ascii="Book Antiqua" w:hAnsi="Book Antiqua"/>
          <w:sz w:val="24"/>
          <w:szCs w:val="24"/>
          <w:lang w:val="en-US"/>
        </w:rPr>
        <w:t xml:space="preserve">An EUS-guided injection of alcohol has been reported to have reasonable efficacy for achieving complete ablation of pancreatic cystic tumours (35%-62%). However, total cyst </w:t>
      </w:r>
      <w:r w:rsidRPr="00F0562B">
        <w:rPr>
          <w:rFonts w:ascii="Book Antiqua" w:hAnsi="Book Antiqua"/>
          <w:sz w:val="24"/>
          <w:szCs w:val="24"/>
          <w:lang w:val="en-US"/>
        </w:rPr>
        <w:lastRenderedPageBreak/>
        <w:t>ablation was rare in septated cysts and the technique was associated with complications (pain and pancreatitis) in between 4%-20% of cases</w:t>
      </w:r>
      <w:r w:rsidRPr="00F0562B">
        <w:rPr>
          <w:rFonts w:ascii="Book Antiqua" w:hAnsi="Book Antiqua"/>
          <w:sz w:val="24"/>
          <w:szCs w:val="24"/>
          <w:lang w:val="en-US"/>
        </w:rPr>
        <w:fldChar w:fldCharType="begin">
          <w:fldData xml:space="preserve">PEVuZE5vdGU+PENpdGU+PEF1dGhvcj5HYW48L0F1dGhvcj48WWVhcj4yMDA1PC9ZZWFyPjxSZWNO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</w:fldData>
        </w:fldChar>
      </w:r>
      <w:r w:rsidRPr="00F0562B">
        <w:rPr>
          <w:rFonts w:ascii="Book Antiqua" w:hAnsi="Book Antiqua"/>
          <w:sz w:val="24"/>
          <w:szCs w:val="24"/>
          <w:lang w:val="en-US"/>
        </w:rPr>
        <w:instrText xml:space="preserve"> ADDIN EN.CITE </w:instrText>
      </w:r>
      <w:r w:rsidRPr="00F0562B">
        <w:rPr>
          <w:rFonts w:ascii="Book Antiqua" w:hAnsi="Book Antiqua"/>
          <w:sz w:val="24"/>
          <w:szCs w:val="24"/>
          <w:lang w:val="en-US"/>
        </w:rPr>
        <w:fldChar w:fldCharType="begin">
          <w:fldData xml:space="preserve">PEVuZE5vdGU+PENpdGU+PEF1dGhvcj5HYW48L0F1dGhvcj48WWVhcj4yMDA1PC9ZZWFyPjxSZWNO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</w:fldData>
        </w:fldChar>
      </w:r>
      <w:r w:rsidRPr="00F0562B">
        <w:rPr>
          <w:rFonts w:ascii="Book Antiqua" w:hAnsi="Book Antiqua"/>
          <w:sz w:val="24"/>
          <w:szCs w:val="24"/>
          <w:lang w:val="en-US"/>
        </w:rPr>
        <w:instrText xml:space="preserve"> ADDIN EN.CITE.DATA </w:instrText>
      </w:r>
      <w:r w:rsidRPr="00F0562B">
        <w:rPr>
          <w:rFonts w:ascii="Book Antiqua" w:hAnsi="Book Antiqua"/>
          <w:sz w:val="24"/>
          <w:szCs w:val="24"/>
          <w:lang w:val="en-US"/>
        </w:rPr>
      </w:r>
      <w:r w:rsidRPr="00F0562B">
        <w:rPr>
          <w:rFonts w:ascii="Book Antiqua" w:hAnsi="Book Antiqua"/>
          <w:sz w:val="24"/>
          <w:szCs w:val="24"/>
          <w:lang w:val="en-US"/>
        </w:rPr>
        <w:fldChar w:fldCharType="end"/>
      </w:r>
      <w:r w:rsidRPr="00F0562B">
        <w:rPr>
          <w:rFonts w:ascii="Book Antiqua" w:hAnsi="Book Antiqua"/>
          <w:sz w:val="24"/>
          <w:szCs w:val="24"/>
          <w:lang w:val="en-US"/>
        </w:rPr>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[46, 47]</w:t>
      </w:r>
      <w:r w:rsidRPr="00F0562B">
        <w:rPr>
          <w:rFonts w:ascii="Book Antiqua" w:hAnsi="Book Antiqua"/>
          <w:sz w:val="24"/>
          <w:szCs w:val="24"/>
          <w:lang w:val="en-US"/>
        </w:rPr>
        <w:fldChar w:fldCharType="end"/>
      </w:r>
      <w:r w:rsidRPr="00F0562B">
        <w:rPr>
          <w:rFonts w:ascii="Book Antiqua" w:hAnsi="Book Antiqua"/>
          <w:sz w:val="24"/>
          <w:szCs w:val="24"/>
          <w:lang w:val="en-US"/>
        </w:rPr>
        <w:t xml:space="preserve">. </w:t>
      </w:r>
      <w:r w:rsidRPr="00F0562B">
        <w:rPr>
          <w:rFonts w:ascii="Book Antiqua" w:hAnsi="Book Antiqua"/>
          <w:sz w:val="24"/>
          <w:szCs w:val="24"/>
        </w:rPr>
        <w:t>Occasional case reports have described using EUS guided alcohol injection to successfully ablate hepatic metastases</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&lt;EndNote&gt;&lt;Cite&gt;&lt;Author&gt;Barclay&lt;/Author&gt;&lt;Year&gt;2002&lt;/Year&gt;&lt;IDText&gt;EUS-guided treatment of a solid hepatic metastasis&lt;/IDText&gt;&lt;DisplayText&gt;&lt;style face="superscript"&gt;[48]&lt;/style&gt;&lt;/DisplayText&gt;&lt;record&gt;&lt;dates&gt;&lt;pub-dates&gt;&lt;date&gt;Feb&lt;/date&gt;&lt;/pub-dates&gt;&lt;year&gt;2002&lt;/year&gt;&lt;/dates&gt;&lt;keywords&gt;&lt;/keywords&gt;&lt;isbn&gt;0016-5107 (Print)&amp;#xD;0016-5107&lt;/isbn&gt;&lt;titles&gt;&lt;title&gt;EUS-guided treatment of a solid hepatic metastasis&lt;/title&gt;&lt;secondary-title&gt;Gastrointest Endosc&lt;/secondary-title&gt;&lt;alt-title&gt;Gastrointestinal endoscopy&lt;/alt-title&gt;&lt;/titles&gt;&lt;pages&gt;266-70&lt;/pages&gt;&lt;number&gt;2&lt;/number&gt;&lt;contributors&gt;&lt;authors&gt;&lt;author&gt;Barclay, R. L.&lt;/author&gt;&lt;author&gt;Perez-Miranda, M.&lt;/author&gt;&lt;author&gt;Giovannini, M.&lt;/author&gt;&lt;/authors&gt;&lt;/contributors&gt;&lt;edition&gt;2002/01/31&lt;/edition&gt;&lt;language&gt;eng&lt;/language&gt;&lt;added-date format="utc"&gt;1385396165&lt;/added-date&gt;&lt;ref-type name="Journal Article"&gt;17&lt;/ref-type&gt;&lt;auth-address&gt;Gastrointestinal Diseases Research Unit, Queen&amp;apos;s University School of Medicine, Kingston, Ontario, Canada.&lt;/auth-address&gt;&lt;remote-database-provider&gt;NLM&lt;/remote-database-provider&gt;&lt;rec-number&gt;2291&lt;/rec-number&gt;&lt;last-updated-date format="utc"&gt;1385396165&lt;/last-updated-date&gt;&lt;accession-num&gt;11818938&lt;/accession-num&gt;&lt;electronic-resource-num&gt;10.1067/mge.2002.120784&lt;/electronic-resource-num&gt;&lt;volume&gt;55&lt;/volume&gt;&lt;/record&gt;&lt;/Cite&gt;&lt;/EndNote&gt;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[48]</w:t>
      </w:r>
      <w:r w:rsidRPr="00F0562B">
        <w:rPr>
          <w:rFonts w:ascii="Book Antiqua" w:hAnsi="Book Antiqua"/>
          <w:sz w:val="24"/>
          <w:szCs w:val="24"/>
        </w:rPr>
        <w:fldChar w:fldCharType="end"/>
      </w:r>
      <w:r w:rsidRPr="00F0562B">
        <w:rPr>
          <w:rFonts w:ascii="Book Antiqua" w:hAnsi="Book Antiqua"/>
          <w:sz w:val="24"/>
          <w:szCs w:val="24"/>
        </w:rPr>
        <w:t xml:space="preserve"> and pancreatic gastrointestinal stromal tumours (GIST)</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&lt;EndNote&gt;&lt;Cite&gt;&lt;Author&gt;Gunter&lt;/Author&gt;&lt;Year&gt;2003&lt;/Year&gt;&lt;IDText&gt;EUS-guided ethanol injection for treatment of a GI stromal tumor&lt;/IDText&gt;&lt;DisplayText&gt;&lt;style face="superscript"&gt;[49]&lt;/style&gt;&lt;/DisplayText&gt;&lt;record&gt;&lt;dates&gt;&lt;pub-dates&gt;&lt;date&gt;Jan&lt;/date&gt;&lt;/pub-dates&gt;&lt;year&gt;2003&lt;/year&gt;&lt;/dates&gt;&lt;keywords&gt;&lt;/keywords&gt;&lt;isbn&gt;0016-5107 (Print)&amp;#xD;0016-5107&lt;/isbn&gt;&lt;titles&gt;&lt;title&gt;EUS-guided ethanol injection for treatment of a GI stromal tumor&lt;/title&gt;&lt;secondary-title&gt;Gastrointest Endosc&lt;/secondary-title&gt;&lt;alt-title&gt;Gastrointestinal endoscopy&lt;/alt-title&gt;&lt;/titles&gt;&lt;pages&gt;113-5&lt;/pages&gt;&lt;number&gt;1&lt;/number&gt;&lt;contributors&gt;&lt;authors&gt;&lt;author&gt;Gunter, E.&lt;/author&gt;&lt;author&gt;Lingenfelser, T.&lt;/author&gt;&lt;author&gt;Eitelbach, F.&lt;/author&gt;&lt;author&gt;Muller, H.&lt;/author&gt;&lt;author&gt;Ell, C.&lt;/author&gt;&lt;/authors&gt;&lt;/contributors&gt;&lt;edition&gt;2003/01/09&lt;/edition&gt;&lt;language&gt;eng&lt;/language&gt;&lt;added-date format="utc"&gt;1385396395&lt;/added-date&gt;&lt;ref-type name="Journal Article"&gt;17&lt;/ref-type&gt;&lt;auth-address&gt;Department of Medicine II, Institute of Pathology, Horst-Schmidt-Kliniken, Wiesbaden, Germany.&lt;/auth-address&gt;&lt;remote-database-provider&gt;NLM&lt;/remote-database-provider&gt;&lt;rec-number&gt;2292&lt;/rec-number&gt;&lt;last-updated-date format="utc"&gt;1385396395&lt;/last-updated-date&gt;&lt;accession-num&gt;12518147&lt;/accession-num&gt;&lt;electronic-resource-num&gt;10.1067/mge.2003.39&lt;/electronic-resource-num&gt;&lt;volume&gt;57&lt;/volume&gt;&lt;/record&gt;&lt;/Cite&gt;&lt;/EndNote&gt;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[49]</w:t>
      </w:r>
      <w:r w:rsidRPr="00F0562B">
        <w:rPr>
          <w:rFonts w:ascii="Book Antiqua" w:hAnsi="Book Antiqua"/>
          <w:sz w:val="24"/>
          <w:szCs w:val="24"/>
        </w:rPr>
        <w:fldChar w:fldCharType="end"/>
      </w:r>
      <w:r w:rsidRPr="00F0562B">
        <w:rPr>
          <w:rFonts w:ascii="Book Antiqua" w:hAnsi="Book Antiqua"/>
          <w:sz w:val="24"/>
          <w:szCs w:val="24"/>
        </w:rPr>
        <w:t xml:space="preserve">. </w:t>
      </w:r>
      <w:r w:rsidRPr="00F0562B">
        <w:rPr>
          <w:rFonts w:ascii="Book Antiqua" w:hAnsi="Book Antiqua"/>
          <w:sz w:val="24"/>
          <w:szCs w:val="24"/>
          <w:lang w:val="en-US"/>
        </w:rPr>
        <w:t>Small case series have demonstrated EUS guided RFA can also be used safely for this indication</w:t>
      </w:r>
      <w:r w:rsidRPr="00F0562B">
        <w:rPr>
          <w:rFonts w:ascii="Book Antiqua" w:hAnsi="Book Antiqua"/>
          <w:sz w:val="24"/>
          <w:szCs w:val="24"/>
          <w:lang w:val="en-US"/>
        </w:rPr>
        <w:fldChar w:fldCharType="begin"/>
      </w:r>
      <w:r w:rsidRPr="00F0562B">
        <w:rPr>
          <w:rFonts w:ascii="Book Antiqua" w:hAnsi="Book Antiqua"/>
          <w:sz w:val="24"/>
          <w:szCs w:val="24"/>
          <w:lang w:val="en-US"/>
        </w:rPr>
        <w:instrText xml:space="preserve"> ADDIN EN.CITE &lt;EndNote&gt;&lt;Cite&gt;&lt;Author&gt;Pai&lt;/Author&gt;&lt;Year&gt;2013&lt;/Year&gt;&lt;RecNum&gt;56&lt;/RecNum&gt;&lt;DisplayText&gt;&lt;style face="superscript"&gt;[21]&lt;/style&gt;&lt;/DisplayText&gt;&lt;record&gt;&lt;rec-number&gt;56&lt;/rec-number&gt;&lt;foreign-keys&gt;&lt;key app="EN" db-id="vzv50x2zixv5dnev9z2v95wusrveeaats0ex"&gt;56&lt;/key&gt;&lt;/foreign-keys&gt;&lt;ref-type name="Journal Article"&gt;17&lt;/ref-type&gt;&lt;contributors&gt;&lt;authors&gt;&lt;author&gt;Pai, M, &lt;/author&gt;&lt;author&gt;Senturk, H, &lt;/author&gt;&lt;author&gt;Lakhtakia, S, &lt;/author&gt;&lt;author&gt;Reddy, D.N, &lt;/author&gt;&lt;author&gt;Cicinnati, C, &lt;/author&gt;&lt;author&gt;Kabar, I, &lt;/author&gt;&lt;author&gt;Beckebaum, S, &lt;/author&gt;&lt;author&gt;Jin, Z, &lt;/author&gt;&lt;author&gt;Wang, D, &lt;/author&gt;&lt;author&gt;Yang, J, &lt;/author&gt;&lt;author&gt;Zhang, X, &lt;/author&gt;&lt;author&gt;Habib, N, &lt;/author&gt;&lt;author&gt;Brugge, W.R.&lt;/author&gt;&lt;/authors&gt;&lt;/contributors&gt;&lt;titles&gt;&lt;title&gt;Endoscopic Ultrasound Guided Radiofrequency Ablation (EUS-RFA) for Cystic Neoplasms and Neuroendocrine Tumours of the Pancreas&lt;/title&gt;&lt;secondary-title&gt;Gastrointest Endosc&lt;/secondary-title&gt;&lt;/titles&gt;&lt;periodical&gt;&lt;full-title&gt;Gastrointest Endosc&lt;/full-title&gt;&lt;/periodical&gt;&lt;pages&gt;AB143-AB144&lt;/pages&gt;&lt;volume&gt;77(5S)&lt;/volume&gt;&lt;dates&gt;&lt;year&gt;2013&lt;/year&gt;&lt;/dates&gt;&lt;urls&gt;&lt;/urls&gt;&lt;/record&gt;&lt;/Cite&gt;&lt;/EndNote&gt;</w:instrText>
      </w:r>
      <w:r w:rsidRPr="00F0562B">
        <w:rPr>
          <w:rFonts w:ascii="Book Antiqua" w:hAnsi="Book Antiqua"/>
          <w:sz w:val="24"/>
          <w:szCs w:val="24"/>
          <w:lang w:val="en-US"/>
        </w:rPr>
        <w:fldChar w:fldCharType="separate"/>
      </w:r>
      <w:r w:rsidRPr="00F0562B">
        <w:rPr>
          <w:rFonts w:ascii="Book Antiqua" w:hAnsi="Book Antiqua"/>
          <w:noProof/>
          <w:sz w:val="24"/>
          <w:szCs w:val="24"/>
          <w:vertAlign w:val="superscript"/>
          <w:lang w:val="en-US"/>
        </w:rPr>
        <w:t>[21]</w:t>
      </w:r>
      <w:r w:rsidRPr="00F0562B">
        <w:rPr>
          <w:rFonts w:ascii="Book Antiqua" w:hAnsi="Book Antiqua"/>
          <w:sz w:val="24"/>
          <w:szCs w:val="24"/>
          <w:lang w:val="en-US"/>
        </w:rPr>
        <w:fldChar w:fldCharType="end"/>
      </w:r>
      <w:r w:rsidRPr="00F0562B">
        <w:rPr>
          <w:rFonts w:ascii="Book Antiqua" w:hAnsi="Book Antiqua"/>
          <w:sz w:val="24"/>
          <w:szCs w:val="24"/>
          <w:lang w:val="en-US"/>
        </w:rPr>
        <w:t>. Further validation will come from larger Phase II studies.</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CONCLUSION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Ablative therapies for unresectable pancreatic cancer are an attractive emerging therapy. All studies demonstrated that ablation is feasible and reproducible. Many of the early concerns that surrounded safety have been addressed with device development and modification of technique. Long-term survival data for many of the techniques is absent currently. Ultimately large prospective randomised studies will be required to assess the efficacy of these techniques and define their position in future treatment algorithms for the management of locally advanced pancreatic cancer. </w:t>
      </w:r>
    </w:p>
    <w:p w:rsidR="008A4EAA" w:rsidRPr="00F0562B" w:rsidRDefault="008A4EAA" w:rsidP="00F0562B">
      <w:pPr>
        <w:spacing w:after="0" w:line="360" w:lineRule="auto"/>
        <w:jc w:val="both"/>
        <w:rPr>
          <w:rFonts w:ascii="Book Antiqua" w:hAnsi="Book Antiqua"/>
          <w:b/>
          <w:sz w:val="24"/>
          <w:szCs w:val="24"/>
          <w:lang w:val="en-US" w:eastAsia="zh-CN"/>
        </w:rPr>
      </w:pPr>
      <w:r w:rsidRPr="00F0562B">
        <w:rPr>
          <w:rFonts w:ascii="Book Antiqua" w:hAnsi="Book Antiqua"/>
          <w:b/>
          <w:sz w:val="24"/>
          <w:szCs w:val="24"/>
          <w:lang w:val="en-US"/>
        </w:rPr>
        <w:br w:type="page"/>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pStyle w:val="2"/>
        <w:spacing w:before="0" w:line="360" w:lineRule="auto"/>
        <w:jc w:val="both"/>
        <w:rPr>
          <w:rFonts w:ascii="Book Antiqua" w:hAnsi="Book Antiqua"/>
          <w:color w:val="auto"/>
          <w:sz w:val="24"/>
          <w:szCs w:val="24"/>
        </w:rPr>
      </w:pPr>
      <w:r w:rsidRPr="00F0562B">
        <w:rPr>
          <w:rFonts w:ascii="Book Antiqua" w:hAnsi="Book Antiqua"/>
          <w:color w:val="auto"/>
          <w:sz w:val="24"/>
          <w:szCs w:val="24"/>
        </w:rPr>
        <w:t>REFERENCES</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1 </w:t>
      </w:r>
      <w:r w:rsidRPr="00F0562B">
        <w:rPr>
          <w:rFonts w:ascii="Book Antiqua" w:hAnsi="Book Antiqua" w:cs="宋体"/>
          <w:b/>
          <w:sz w:val="24"/>
          <w:szCs w:val="24"/>
        </w:rPr>
        <w:t>CRUK</w:t>
      </w:r>
      <w:r w:rsidRPr="00F0562B">
        <w:rPr>
          <w:rFonts w:ascii="Book Antiqua" w:hAnsi="Book Antiqua" w:cs="宋体"/>
          <w:sz w:val="24"/>
          <w:szCs w:val="24"/>
        </w:rPr>
        <w:t>. Pancreatic cancer statistics. 2010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2 </w:t>
      </w:r>
      <w:r w:rsidRPr="00F0562B">
        <w:rPr>
          <w:rFonts w:ascii="Book Antiqua" w:hAnsi="Book Antiqua" w:cs="宋体"/>
          <w:b/>
          <w:bCs/>
          <w:sz w:val="24"/>
          <w:szCs w:val="24"/>
        </w:rPr>
        <w:t>Cunningham D</w:t>
      </w:r>
      <w:r w:rsidRPr="00F0562B">
        <w:rPr>
          <w:rFonts w:ascii="Book Antiqua" w:hAnsi="Book Antiqua" w:cs="宋体"/>
          <w:sz w:val="24"/>
          <w:szCs w:val="24"/>
        </w:rPr>
        <w:t>, Chau I, Stocken DD, Valle JW, Smith D, Steward W, Harper PG, Dunn J, Tudur-Smith C, West J, Falk S, Crellin A, Adab F, Thompson J, Leonard P, Ostrowski J, Eatock M, Scheithauer W, Herrmann R, Neoptolemos JP. Phase III randomized comparison of gemcitabine versus gemcitabine plus capecitabine in patients with advanced pancreatic cancer. </w:t>
      </w:r>
      <w:r w:rsidRPr="00F0562B">
        <w:rPr>
          <w:rFonts w:ascii="Book Antiqua" w:hAnsi="Book Antiqua" w:cs="宋体"/>
          <w:i/>
          <w:iCs/>
          <w:sz w:val="24"/>
          <w:szCs w:val="24"/>
        </w:rPr>
        <w:t>J Clin Oncol</w:t>
      </w:r>
      <w:r w:rsidRPr="00F0562B">
        <w:rPr>
          <w:rFonts w:ascii="Book Antiqua" w:hAnsi="Book Antiqua" w:cs="宋体"/>
          <w:sz w:val="24"/>
          <w:szCs w:val="24"/>
        </w:rPr>
        <w:t> 2009; </w:t>
      </w:r>
      <w:r w:rsidRPr="00F0562B">
        <w:rPr>
          <w:rFonts w:ascii="Book Antiqua" w:hAnsi="Book Antiqua" w:cs="宋体"/>
          <w:b/>
          <w:bCs/>
          <w:sz w:val="24"/>
          <w:szCs w:val="24"/>
        </w:rPr>
        <w:t>27</w:t>
      </w:r>
      <w:r w:rsidRPr="00F0562B">
        <w:rPr>
          <w:rFonts w:ascii="Book Antiqua" w:hAnsi="Book Antiqua" w:cs="宋体"/>
          <w:sz w:val="24"/>
          <w:szCs w:val="24"/>
        </w:rPr>
        <w:t>: 5513-5518 [PMID: 19858379 DOI: JCO.2009.24.2446]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3 </w:t>
      </w:r>
      <w:r w:rsidRPr="00F0562B">
        <w:rPr>
          <w:rFonts w:ascii="Book Antiqua" w:hAnsi="Book Antiqua" w:cs="宋体"/>
          <w:b/>
          <w:bCs/>
          <w:sz w:val="24"/>
          <w:szCs w:val="24"/>
        </w:rPr>
        <w:t>Conroy T</w:t>
      </w:r>
      <w:r w:rsidRPr="00F0562B">
        <w:rPr>
          <w:rFonts w:ascii="Book Antiqua" w:hAnsi="Book Antiqua" w:cs="宋体"/>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F0562B">
        <w:rPr>
          <w:rFonts w:ascii="Book Antiqua" w:hAnsi="Book Antiqua" w:cs="宋体"/>
          <w:i/>
          <w:iCs/>
          <w:sz w:val="24"/>
          <w:szCs w:val="24"/>
        </w:rPr>
        <w:t>N Engl J Med</w:t>
      </w:r>
      <w:r w:rsidRPr="00F0562B">
        <w:rPr>
          <w:rFonts w:ascii="Book Antiqua" w:hAnsi="Book Antiqua" w:cs="宋体"/>
          <w:sz w:val="24"/>
          <w:szCs w:val="24"/>
        </w:rPr>
        <w:t> 2011; </w:t>
      </w:r>
      <w:r w:rsidRPr="00F0562B">
        <w:rPr>
          <w:rFonts w:ascii="Book Antiqua" w:hAnsi="Book Antiqua" w:cs="宋体"/>
          <w:b/>
          <w:bCs/>
          <w:sz w:val="24"/>
          <w:szCs w:val="24"/>
        </w:rPr>
        <w:t>364</w:t>
      </w:r>
      <w:r w:rsidRPr="00F0562B">
        <w:rPr>
          <w:rFonts w:ascii="Book Antiqua" w:hAnsi="Book Antiqua" w:cs="宋体"/>
          <w:sz w:val="24"/>
          <w:szCs w:val="24"/>
        </w:rPr>
        <w:t>: 1817-1825 [PMID: 21561347 DOI: 10.1056/NEJMoa1011923]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4 </w:t>
      </w:r>
      <w:r w:rsidRPr="00F0562B">
        <w:rPr>
          <w:rFonts w:ascii="Book Antiqua" w:hAnsi="Book Antiqua" w:cs="宋体"/>
          <w:b/>
          <w:sz w:val="24"/>
          <w:szCs w:val="24"/>
        </w:rPr>
        <w:t>VonHoff DD</w:t>
      </w:r>
      <w:r w:rsidRPr="00F0562B">
        <w:rPr>
          <w:rFonts w:ascii="Book Antiqua" w:hAnsi="Book Antiqua" w:cs="宋体"/>
          <w:sz w:val="24"/>
          <w:szCs w:val="24"/>
        </w:rPr>
        <w:t>, Ervin TJ, Arena FP, Chiorean EG, Infante JR, Moore MJ, Seay TE, Tjulandin S, Ma WW, Saleh MN, Harris M, Reni M, Ramanathan RK, Tabernero J, Hidalgo M, Van Cutsem E, Goldstein D, Wei X, Iglesias JL, Renschler MF.</w:t>
      </w:r>
      <w:bookmarkStart w:id="25" w:name="OLE_LINK5"/>
      <w:bookmarkStart w:id="26" w:name="OLE_LINK6"/>
      <w:r w:rsidRPr="00F0562B">
        <w:rPr>
          <w:rFonts w:ascii="Book Antiqua" w:hAnsi="Book Antiqua" w:cs="宋体"/>
          <w:sz w:val="24"/>
          <w:szCs w:val="24"/>
        </w:rPr>
        <w:t xml:space="preserve"> Randomized phase III study of weekly nab-paclitaxel plus gemcitabine vs gemcitabine alone in patients with metastatic adenocarcinoma of the pancreas (MPACT)</w:t>
      </w:r>
      <w:bookmarkEnd w:id="25"/>
      <w:bookmarkEnd w:id="26"/>
      <w:r w:rsidRPr="00F0562B">
        <w:rPr>
          <w:rFonts w:ascii="Book Antiqua" w:hAnsi="Book Antiqua" w:cs="宋体"/>
          <w:sz w:val="24"/>
          <w:szCs w:val="24"/>
        </w:rPr>
        <w:t>.</w:t>
      </w:r>
      <w:r w:rsidRPr="00F0562B">
        <w:rPr>
          <w:rFonts w:ascii="Book Antiqua" w:hAnsi="Book Antiqua" w:cs="宋体"/>
          <w:i/>
          <w:sz w:val="24"/>
          <w:szCs w:val="24"/>
        </w:rPr>
        <w:t xml:space="preserve"> J Clin Oncol </w:t>
      </w:r>
      <w:r w:rsidRPr="00F0562B">
        <w:rPr>
          <w:rFonts w:ascii="Book Antiqua" w:hAnsi="Book Antiqua" w:cs="宋体"/>
          <w:sz w:val="24"/>
          <w:szCs w:val="24"/>
        </w:rPr>
        <w:t xml:space="preserve">2013; </w:t>
      </w:r>
      <w:r w:rsidRPr="00F0562B">
        <w:rPr>
          <w:rFonts w:ascii="Book Antiqua" w:hAnsi="Book Antiqua" w:cs="宋体"/>
          <w:b/>
          <w:sz w:val="24"/>
          <w:szCs w:val="24"/>
        </w:rPr>
        <w:t xml:space="preserve">30 </w:t>
      </w:r>
      <w:r w:rsidRPr="00F0562B">
        <w:rPr>
          <w:rFonts w:ascii="Book Antiqua" w:hAnsi="Book Antiqua" w:cs="宋体"/>
          <w:sz w:val="24"/>
          <w:szCs w:val="24"/>
        </w:rPr>
        <w:t>supp 34: abstr LBA148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5 </w:t>
      </w:r>
      <w:r w:rsidRPr="00F0562B">
        <w:rPr>
          <w:rFonts w:ascii="Book Antiqua" w:hAnsi="Book Antiqua" w:cs="宋体"/>
          <w:b/>
          <w:bCs/>
          <w:sz w:val="24"/>
          <w:szCs w:val="24"/>
        </w:rPr>
        <w:t>Gillen S</w:t>
      </w:r>
      <w:r w:rsidRPr="00F0562B">
        <w:rPr>
          <w:rFonts w:ascii="Book Antiqua" w:hAnsi="Book Antiqua" w:cs="宋体"/>
          <w:sz w:val="24"/>
          <w:szCs w:val="24"/>
        </w:rPr>
        <w:t>, Schuster T, Friess H, Kleeff J. Palliative resections versus palliative bypass procedures in pancreatic cancer--a systematic review. </w:t>
      </w:r>
      <w:r w:rsidRPr="00F0562B">
        <w:rPr>
          <w:rFonts w:ascii="Book Antiqua" w:hAnsi="Book Antiqua" w:cs="宋体"/>
          <w:i/>
          <w:iCs/>
          <w:sz w:val="24"/>
          <w:szCs w:val="24"/>
        </w:rPr>
        <w:t>Am J Surg</w:t>
      </w:r>
      <w:r w:rsidRPr="00F0562B">
        <w:rPr>
          <w:rFonts w:ascii="Book Antiqua" w:hAnsi="Book Antiqua" w:cs="宋体"/>
          <w:sz w:val="24"/>
          <w:szCs w:val="24"/>
        </w:rPr>
        <w:t> 2012; </w:t>
      </w:r>
      <w:r w:rsidRPr="00F0562B">
        <w:rPr>
          <w:rFonts w:ascii="Book Antiqua" w:hAnsi="Book Antiqua" w:cs="宋体"/>
          <w:b/>
          <w:bCs/>
          <w:sz w:val="24"/>
          <w:szCs w:val="24"/>
        </w:rPr>
        <w:t>203</w:t>
      </w:r>
      <w:r w:rsidRPr="00F0562B">
        <w:rPr>
          <w:rFonts w:ascii="Book Antiqua" w:hAnsi="Book Antiqua" w:cs="宋体"/>
          <w:sz w:val="24"/>
          <w:szCs w:val="24"/>
        </w:rPr>
        <w:t>: 496-502 [PMID: 21872208 DOI: 10.1016/j.amjsurg.2011.05.004]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6 </w:t>
      </w:r>
      <w:r w:rsidRPr="00F0562B">
        <w:rPr>
          <w:rFonts w:ascii="Book Antiqua" w:hAnsi="Book Antiqua" w:cs="宋体"/>
          <w:b/>
          <w:bCs/>
          <w:sz w:val="24"/>
          <w:szCs w:val="24"/>
        </w:rPr>
        <w:t>Llovet JM</w:t>
      </w:r>
      <w:r w:rsidRPr="00F0562B">
        <w:rPr>
          <w:rFonts w:ascii="Book Antiqua" w:hAnsi="Book Antiqua" w:cs="宋体"/>
          <w:sz w:val="24"/>
          <w:szCs w:val="24"/>
        </w:rPr>
        <w:t>, Brú C, Bruix J. Prognosis of hepatocellular carcinoma: the BCLC staging classification. </w:t>
      </w:r>
      <w:r w:rsidRPr="00F0562B">
        <w:rPr>
          <w:rFonts w:ascii="Book Antiqua" w:hAnsi="Book Antiqua" w:cs="宋体"/>
          <w:i/>
          <w:iCs/>
          <w:sz w:val="24"/>
          <w:szCs w:val="24"/>
        </w:rPr>
        <w:t>Semin Liver Dis</w:t>
      </w:r>
      <w:r w:rsidRPr="00F0562B">
        <w:rPr>
          <w:rFonts w:ascii="Book Antiqua" w:hAnsi="Book Antiqua" w:cs="宋体"/>
          <w:sz w:val="24"/>
          <w:szCs w:val="24"/>
        </w:rPr>
        <w:t> 1999; </w:t>
      </w:r>
      <w:r w:rsidRPr="00F0562B">
        <w:rPr>
          <w:rFonts w:ascii="Book Antiqua" w:hAnsi="Book Antiqua" w:cs="宋体"/>
          <w:b/>
          <w:bCs/>
          <w:sz w:val="24"/>
          <w:szCs w:val="24"/>
        </w:rPr>
        <w:t>19</w:t>
      </w:r>
      <w:r w:rsidRPr="00F0562B">
        <w:rPr>
          <w:rFonts w:ascii="Book Antiqua" w:hAnsi="Book Antiqua" w:cs="宋体"/>
          <w:sz w:val="24"/>
          <w:szCs w:val="24"/>
        </w:rPr>
        <w:t>: 329-338 [PMID: 10518312 DOI: 10.1055/s-2007-1007122]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7 </w:t>
      </w:r>
      <w:r w:rsidRPr="00F0562B">
        <w:rPr>
          <w:rFonts w:ascii="Book Antiqua" w:hAnsi="Book Antiqua" w:cs="宋体"/>
          <w:b/>
          <w:bCs/>
          <w:sz w:val="24"/>
          <w:szCs w:val="24"/>
        </w:rPr>
        <w:t>Girelli R</w:t>
      </w:r>
      <w:r w:rsidRPr="00F0562B">
        <w:rPr>
          <w:rFonts w:ascii="Book Antiqua" w:hAnsi="Book Antiqua" w:cs="宋体"/>
          <w:sz w:val="24"/>
          <w:szCs w:val="24"/>
        </w:rPr>
        <w:t>, Frigerio I, Salvia R, Barbi E, Tinazzi Martini P, Bassi C. Feasibility and safety of radiofrequency ablation for locally advanced pancreatic cancer. </w:t>
      </w:r>
      <w:r w:rsidRPr="00F0562B">
        <w:rPr>
          <w:rFonts w:ascii="Book Antiqua" w:hAnsi="Book Antiqua" w:cs="宋体"/>
          <w:i/>
          <w:iCs/>
          <w:sz w:val="24"/>
          <w:szCs w:val="24"/>
        </w:rPr>
        <w:t>Br J Surg</w:t>
      </w:r>
      <w:r w:rsidRPr="00F0562B">
        <w:rPr>
          <w:rFonts w:ascii="Book Antiqua" w:hAnsi="Book Antiqua" w:cs="宋体"/>
          <w:sz w:val="24"/>
          <w:szCs w:val="24"/>
        </w:rPr>
        <w:t> 2010; </w:t>
      </w:r>
      <w:r w:rsidRPr="00F0562B">
        <w:rPr>
          <w:rFonts w:ascii="Book Antiqua" w:hAnsi="Book Antiqua" w:cs="宋体"/>
          <w:b/>
          <w:bCs/>
          <w:sz w:val="24"/>
          <w:szCs w:val="24"/>
        </w:rPr>
        <w:t>97</w:t>
      </w:r>
      <w:r w:rsidRPr="00F0562B">
        <w:rPr>
          <w:rFonts w:ascii="Book Antiqua" w:hAnsi="Book Antiqua" w:cs="宋体"/>
          <w:sz w:val="24"/>
          <w:szCs w:val="24"/>
        </w:rPr>
        <w:t>: 220-225 [PMID: 20069610 DOI: 10.1002/bjs.6800]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8 </w:t>
      </w:r>
      <w:r w:rsidRPr="00F0562B">
        <w:rPr>
          <w:rFonts w:ascii="Book Antiqua" w:hAnsi="Book Antiqua" w:cs="宋体"/>
          <w:b/>
          <w:bCs/>
          <w:sz w:val="24"/>
          <w:szCs w:val="24"/>
        </w:rPr>
        <w:t>Goldberg SN</w:t>
      </w:r>
      <w:r w:rsidRPr="00F0562B">
        <w:rPr>
          <w:rFonts w:ascii="Book Antiqua" w:hAnsi="Book Antiqua" w:cs="宋体"/>
          <w:sz w:val="24"/>
          <w:szCs w:val="24"/>
        </w:rPr>
        <w:t>, Mallery S, Gazelle GS, Brugge WR. EUS-guided radiofrequency ablation in the pancreas: results in a porcine model. </w:t>
      </w:r>
      <w:r w:rsidRPr="00F0562B">
        <w:rPr>
          <w:rFonts w:ascii="Book Antiqua" w:hAnsi="Book Antiqua" w:cs="宋体"/>
          <w:i/>
          <w:iCs/>
          <w:sz w:val="24"/>
          <w:szCs w:val="24"/>
        </w:rPr>
        <w:t>Gastrointest Endosc</w:t>
      </w:r>
      <w:r w:rsidRPr="00F0562B">
        <w:rPr>
          <w:rFonts w:ascii="Book Antiqua" w:hAnsi="Book Antiqua" w:cs="宋体"/>
          <w:sz w:val="24"/>
          <w:szCs w:val="24"/>
        </w:rPr>
        <w:t> 1999; </w:t>
      </w:r>
      <w:r w:rsidRPr="00F0562B">
        <w:rPr>
          <w:rFonts w:ascii="Book Antiqua" w:hAnsi="Book Antiqua" w:cs="宋体"/>
          <w:b/>
          <w:bCs/>
          <w:sz w:val="24"/>
          <w:szCs w:val="24"/>
        </w:rPr>
        <w:t>50</w:t>
      </w:r>
      <w:r w:rsidRPr="00F0562B">
        <w:rPr>
          <w:rFonts w:ascii="Book Antiqua" w:hAnsi="Book Antiqua" w:cs="宋体"/>
          <w:sz w:val="24"/>
          <w:szCs w:val="24"/>
        </w:rPr>
        <w:t>: 392-401 [PMID: 10462663 DOI: 10.1053/ge.1999.v50.98847]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lastRenderedPageBreak/>
        <w:t>9 </w:t>
      </w:r>
      <w:r w:rsidRPr="00F0562B">
        <w:rPr>
          <w:rFonts w:ascii="Book Antiqua" w:hAnsi="Book Antiqua" w:cs="宋体"/>
          <w:b/>
          <w:bCs/>
          <w:sz w:val="24"/>
          <w:szCs w:val="24"/>
        </w:rPr>
        <w:t>Date RS</w:t>
      </w:r>
      <w:r w:rsidRPr="00F0562B">
        <w:rPr>
          <w:rFonts w:ascii="Book Antiqua" w:hAnsi="Book Antiqua" w:cs="宋体"/>
          <w:sz w:val="24"/>
          <w:szCs w:val="24"/>
        </w:rPr>
        <w:t>, Siriwardena AK. Radiofrequency ablation of the pancreas. II: Intra-operative ablation of non-resectable pancreatic cancer. A description of technique and initial outcome. </w:t>
      </w:r>
      <w:r w:rsidRPr="00F0562B">
        <w:rPr>
          <w:rFonts w:ascii="Book Antiqua" w:hAnsi="Book Antiqua" w:cs="宋体"/>
          <w:i/>
          <w:iCs/>
          <w:sz w:val="24"/>
          <w:szCs w:val="24"/>
        </w:rPr>
        <w:t>JOP</w:t>
      </w:r>
      <w:r w:rsidRPr="00F0562B">
        <w:rPr>
          <w:rFonts w:ascii="Book Antiqua" w:hAnsi="Book Antiqua" w:cs="宋体"/>
          <w:sz w:val="24"/>
          <w:szCs w:val="24"/>
        </w:rPr>
        <w:t> 2005; </w:t>
      </w:r>
      <w:r w:rsidRPr="00F0562B">
        <w:rPr>
          <w:rFonts w:ascii="Book Antiqua" w:hAnsi="Book Antiqua" w:cs="宋体"/>
          <w:b/>
          <w:bCs/>
          <w:sz w:val="24"/>
          <w:szCs w:val="24"/>
        </w:rPr>
        <w:t>6</w:t>
      </w:r>
      <w:r w:rsidRPr="00F0562B">
        <w:rPr>
          <w:rFonts w:ascii="Book Antiqua" w:hAnsi="Book Antiqua" w:cs="宋体"/>
          <w:sz w:val="24"/>
          <w:szCs w:val="24"/>
        </w:rPr>
        <w:t>: 588-592 [PMID: 16286710]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10 </w:t>
      </w:r>
      <w:r w:rsidRPr="00F0562B">
        <w:rPr>
          <w:rFonts w:ascii="Book Antiqua" w:hAnsi="Book Antiqua" w:cs="宋体"/>
          <w:b/>
          <w:bCs/>
          <w:sz w:val="24"/>
          <w:szCs w:val="24"/>
        </w:rPr>
        <w:t>Wu Y</w:t>
      </w:r>
      <w:r w:rsidRPr="00F0562B">
        <w:rPr>
          <w:rFonts w:ascii="Book Antiqua" w:hAnsi="Book Antiqua" w:cs="宋体"/>
          <w:sz w:val="24"/>
          <w:szCs w:val="24"/>
        </w:rPr>
        <w:t>, Tang Z, Fang H, Gao S, Chen J, Wang Y, Yan H. High operative risk of cool-tip radiofrequency ablation for unresectable pancreatic head cancer. </w:t>
      </w:r>
      <w:r w:rsidRPr="00F0562B">
        <w:rPr>
          <w:rFonts w:ascii="Book Antiqua" w:hAnsi="Book Antiqua" w:cs="宋体"/>
          <w:i/>
          <w:iCs/>
          <w:sz w:val="24"/>
          <w:szCs w:val="24"/>
        </w:rPr>
        <w:t>J Surg Oncol</w:t>
      </w:r>
      <w:r w:rsidRPr="00F0562B">
        <w:rPr>
          <w:rFonts w:ascii="Book Antiqua" w:hAnsi="Book Antiqua" w:cs="宋体"/>
          <w:sz w:val="24"/>
          <w:szCs w:val="24"/>
        </w:rPr>
        <w:t> 2006; </w:t>
      </w:r>
      <w:r w:rsidRPr="00F0562B">
        <w:rPr>
          <w:rFonts w:ascii="Book Antiqua" w:hAnsi="Book Antiqua" w:cs="宋体"/>
          <w:b/>
          <w:bCs/>
          <w:sz w:val="24"/>
          <w:szCs w:val="24"/>
        </w:rPr>
        <w:t>94</w:t>
      </w:r>
      <w:r w:rsidRPr="00F0562B">
        <w:rPr>
          <w:rFonts w:ascii="Book Antiqua" w:hAnsi="Book Antiqua" w:cs="宋体"/>
          <w:sz w:val="24"/>
          <w:szCs w:val="24"/>
        </w:rPr>
        <w:t>: 392-395 [PMID: 16967436 DOI: 10.1002/jso.20580]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11 </w:t>
      </w:r>
      <w:r w:rsidRPr="00F0562B">
        <w:rPr>
          <w:rFonts w:ascii="Book Antiqua" w:hAnsi="Book Antiqua" w:cs="宋体"/>
          <w:b/>
          <w:bCs/>
          <w:sz w:val="24"/>
          <w:szCs w:val="24"/>
        </w:rPr>
        <w:t>Spiliotis JD</w:t>
      </w:r>
      <w:r w:rsidRPr="00F0562B">
        <w:rPr>
          <w:rFonts w:ascii="Book Antiqua" w:hAnsi="Book Antiqua" w:cs="宋体"/>
          <w:sz w:val="24"/>
          <w:szCs w:val="24"/>
        </w:rPr>
        <w:t>, Datsis AC, Michalopoulos NV, Kekelos SP, Vaxevanidou A, Rogdakis AG, Christopoulou AN. Radiofrequency ablation combined with palliative surgery may prolong survival of patients with advanced cancer of the pancreas. </w:t>
      </w:r>
      <w:r w:rsidRPr="00F0562B">
        <w:rPr>
          <w:rFonts w:ascii="Book Antiqua" w:hAnsi="Book Antiqua" w:cs="宋体"/>
          <w:i/>
          <w:iCs/>
          <w:sz w:val="24"/>
          <w:szCs w:val="24"/>
        </w:rPr>
        <w:t>Langenbecks Arch Surg</w:t>
      </w:r>
      <w:r w:rsidRPr="00F0562B">
        <w:rPr>
          <w:rFonts w:ascii="Book Antiqua" w:hAnsi="Book Antiqua" w:cs="宋体"/>
          <w:sz w:val="24"/>
          <w:szCs w:val="24"/>
        </w:rPr>
        <w:t> 2007; </w:t>
      </w:r>
      <w:r w:rsidRPr="00F0562B">
        <w:rPr>
          <w:rFonts w:ascii="Book Antiqua" w:hAnsi="Book Antiqua" w:cs="宋体"/>
          <w:b/>
          <w:bCs/>
          <w:sz w:val="24"/>
          <w:szCs w:val="24"/>
        </w:rPr>
        <w:t>392</w:t>
      </w:r>
      <w:r w:rsidRPr="00F0562B">
        <w:rPr>
          <w:rFonts w:ascii="Book Antiqua" w:hAnsi="Book Antiqua" w:cs="宋体"/>
          <w:sz w:val="24"/>
          <w:szCs w:val="24"/>
        </w:rPr>
        <w:t>: 55-60 [PMID: 17089173 DOI: 10.1007/s00423-006-0098-5]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12 </w:t>
      </w:r>
      <w:r w:rsidRPr="00F0562B">
        <w:rPr>
          <w:rFonts w:ascii="Book Antiqua" w:hAnsi="Book Antiqua" w:cs="宋体"/>
          <w:b/>
          <w:bCs/>
          <w:sz w:val="24"/>
          <w:szCs w:val="24"/>
        </w:rPr>
        <w:t>Matsui Y</w:t>
      </w:r>
      <w:r w:rsidRPr="00F0562B">
        <w:rPr>
          <w:rFonts w:ascii="Book Antiqua" w:hAnsi="Book Antiqua" w:cs="宋体"/>
          <w:sz w:val="24"/>
          <w:szCs w:val="24"/>
        </w:rPr>
        <w:t>, Nakagawa A, Kamiyama Y, Yamamoto K, Kubo N, Nakase Y. Selective thermocoagulation of unresectable pancreatic cancers by using radiofrequency capacitive heating. </w:t>
      </w:r>
      <w:r w:rsidRPr="00F0562B">
        <w:rPr>
          <w:rFonts w:ascii="Book Antiqua" w:hAnsi="Book Antiqua" w:cs="宋体"/>
          <w:i/>
          <w:iCs/>
          <w:sz w:val="24"/>
          <w:szCs w:val="24"/>
        </w:rPr>
        <w:t>Pancreas</w:t>
      </w:r>
      <w:r w:rsidRPr="00F0562B">
        <w:rPr>
          <w:rFonts w:ascii="Book Antiqua" w:hAnsi="Book Antiqua" w:cs="宋体"/>
          <w:sz w:val="24"/>
          <w:szCs w:val="24"/>
        </w:rPr>
        <w:t> 2000; </w:t>
      </w:r>
      <w:r w:rsidRPr="00F0562B">
        <w:rPr>
          <w:rFonts w:ascii="Book Antiqua" w:hAnsi="Book Antiqua" w:cs="宋体"/>
          <w:b/>
          <w:bCs/>
          <w:sz w:val="24"/>
          <w:szCs w:val="24"/>
        </w:rPr>
        <w:t>20</w:t>
      </w:r>
      <w:r w:rsidRPr="00F0562B">
        <w:rPr>
          <w:rFonts w:ascii="Book Antiqua" w:hAnsi="Book Antiqua" w:cs="宋体"/>
          <w:sz w:val="24"/>
          <w:szCs w:val="24"/>
        </w:rPr>
        <w:t>: 14-20 [PMID: 10630378]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13 </w:t>
      </w:r>
      <w:r w:rsidRPr="00F0562B">
        <w:rPr>
          <w:rFonts w:ascii="Book Antiqua" w:hAnsi="Book Antiqua" w:cs="宋体"/>
          <w:b/>
          <w:bCs/>
          <w:sz w:val="24"/>
          <w:szCs w:val="24"/>
        </w:rPr>
        <w:t>Elias D</w:t>
      </w:r>
      <w:r w:rsidRPr="00F0562B">
        <w:rPr>
          <w:rFonts w:ascii="Book Antiqua" w:hAnsi="Book Antiqua" w:cs="宋体"/>
          <w:sz w:val="24"/>
          <w:szCs w:val="24"/>
        </w:rPr>
        <w:t>, Baton O, Sideris L, Lasser P, Pocard M. Necrotizing pancreatitis after radiofrequency destruction of pancreatic tumours. </w:t>
      </w:r>
      <w:r w:rsidRPr="00F0562B">
        <w:rPr>
          <w:rFonts w:ascii="Book Antiqua" w:hAnsi="Book Antiqua" w:cs="宋体"/>
          <w:i/>
          <w:iCs/>
          <w:sz w:val="24"/>
          <w:szCs w:val="24"/>
        </w:rPr>
        <w:t>Eur J Surg Oncol</w:t>
      </w:r>
      <w:r w:rsidRPr="00F0562B">
        <w:rPr>
          <w:rFonts w:ascii="Book Antiqua" w:hAnsi="Book Antiqua" w:cs="宋体"/>
          <w:sz w:val="24"/>
          <w:szCs w:val="24"/>
        </w:rPr>
        <w:t> 2004; </w:t>
      </w:r>
      <w:r w:rsidRPr="00F0562B">
        <w:rPr>
          <w:rFonts w:ascii="Book Antiqua" w:hAnsi="Book Antiqua" w:cs="宋体"/>
          <w:b/>
          <w:bCs/>
          <w:sz w:val="24"/>
          <w:szCs w:val="24"/>
        </w:rPr>
        <w:t>30</w:t>
      </w:r>
      <w:r w:rsidRPr="00F0562B">
        <w:rPr>
          <w:rFonts w:ascii="Book Antiqua" w:hAnsi="Book Antiqua" w:cs="宋体"/>
          <w:sz w:val="24"/>
          <w:szCs w:val="24"/>
        </w:rPr>
        <w:t>: 85-87 [PMID: 14736529]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14 </w:t>
      </w:r>
      <w:r w:rsidRPr="00F0562B">
        <w:rPr>
          <w:rFonts w:ascii="Book Antiqua" w:hAnsi="Book Antiqua" w:cs="宋体"/>
          <w:b/>
          <w:bCs/>
          <w:sz w:val="24"/>
          <w:szCs w:val="24"/>
        </w:rPr>
        <w:t>Hadjicostas P</w:t>
      </w:r>
      <w:r w:rsidRPr="00F0562B">
        <w:rPr>
          <w:rFonts w:ascii="Book Antiqua" w:hAnsi="Book Antiqua" w:cs="宋体"/>
          <w:sz w:val="24"/>
          <w:szCs w:val="24"/>
        </w:rPr>
        <w:t>, Malakounides N, Varianos C, Kitiris E, Lerni F, Symeonides P. Radiofrequency ablation in pancreatic cancer. </w:t>
      </w:r>
      <w:r w:rsidRPr="00F0562B">
        <w:rPr>
          <w:rFonts w:ascii="Book Antiqua" w:hAnsi="Book Antiqua" w:cs="宋体"/>
          <w:i/>
          <w:iCs/>
          <w:sz w:val="24"/>
          <w:szCs w:val="24"/>
        </w:rPr>
        <w:t>HPB (Oxford)</w:t>
      </w:r>
      <w:r w:rsidRPr="00F0562B">
        <w:rPr>
          <w:rFonts w:ascii="Book Antiqua" w:hAnsi="Book Antiqua" w:cs="宋体"/>
          <w:sz w:val="24"/>
          <w:szCs w:val="24"/>
        </w:rPr>
        <w:t> 2006; </w:t>
      </w:r>
      <w:r w:rsidRPr="00F0562B">
        <w:rPr>
          <w:rFonts w:ascii="Book Antiqua" w:hAnsi="Book Antiqua" w:cs="宋体"/>
          <w:b/>
          <w:bCs/>
          <w:sz w:val="24"/>
          <w:szCs w:val="24"/>
        </w:rPr>
        <w:t>8</w:t>
      </w:r>
      <w:r w:rsidRPr="00F0562B">
        <w:rPr>
          <w:rFonts w:ascii="Book Antiqua" w:hAnsi="Book Antiqua" w:cs="宋体"/>
          <w:sz w:val="24"/>
          <w:szCs w:val="24"/>
        </w:rPr>
        <w:t>: 61-64 [PMID: 18333241 DOI: 10.1080/13651820500466673]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15 </w:t>
      </w:r>
      <w:r w:rsidRPr="00F0562B">
        <w:rPr>
          <w:rFonts w:ascii="Book Antiqua" w:hAnsi="Book Antiqua" w:cs="宋体"/>
          <w:b/>
          <w:bCs/>
          <w:sz w:val="24"/>
          <w:szCs w:val="24"/>
        </w:rPr>
        <w:t>Date RS</w:t>
      </w:r>
      <w:r w:rsidRPr="00F0562B">
        <w:rPr>
          <w:rFonts w:ascii="Book Antiqua" w:hAnsi="Book Antiqua" w:cs="宋体"/>
          <w:sz w:val="24"/>
          <w:szCs w:val="24"/>
        </w:rPr>
        <w:t>, McMahon RF, Siriwardena AK. Radiofrequency ablation of the pancreas. I: Definition of optimal thermal kinetic parameters and the effect of simulated portal venous circulation in an ex-vivo porcine model. </w:t>
      </w:r>
      <w:r w:rsidRPr="00F0562B">
        <w:rPr>
          <w:rFonts w:ascii="Book Antiqua" w:hAnsi="Book Antiqua" w:cs="宋体"/>
          <w:i/>
          <w:iCs/>
          <w:sz w:val="24"/>
          <w:szCs w:val="24"/>
        </w:rPr>
        <w:t>JOP</w:t>
      </w:r>
      <w:r w:rsidRPr="00F0562B">
        <w:rPr>
          <w:rFonts w:ascii="Book Antiqua" w:hAnsi="Book Antiqua" w:cs="宋体"/>
          <w:sz w:val="24"/>
          <w:szCs w:val="24"/>
        </w:rPr>
        <w:t> 2005; </w:t>
      </w:r>
      <w:r w:rsidRPr="00F0562B">
        <w:rPr>
          <w:rFonts w:ascii="Book Antiqua" w:hAnsi="Book Antiqua" w:cs="宋体"/>
          <w:b/>
          <w:bCs/>
          <w:sz w:val="24"/>
          <w:szCs w:val="24"/>
        </w:rPr>
        <w:t>6</w:t>
      </w:r>
      <w:r w:rsidRPr="00F0562B">
        <w:rPr>
          <w:rFonts w:ascii="Book Antiqua" w:hAnsi="Book Antiqua" w:cs="宋体"/>
          <w:sz w:val="24"/>
          <w:szCs w:val="24"/>
        </w:rPr>
        <w:t>: 581-587 [PMID: 16286709]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16 </w:t>
      </w:r>
      <w:r w:rsidRPr="00F0562B">
        <w:rPr>
          <w:rFonts w:ascii="Book Antiqua" w:hAnsi="Book Antiqua" w:cs="宋体"/>
          <w:b/>
          <w:bCs/>
          <w:sz w:val="24"/>
          <w:szCs w:val="24"/>
        </w:rPr>
        <w:t>Tang Z</w:t>
      </w:r>
      <w:r w:rsidRPr="00F0562B">
        <w:rPr>
          <w:rFonts w:ascii="Book Antiqua" w:hAnsi="Book Antiqua" w:cs="宋体"/>
          <w:sz w:val="24"/>
          <w:szCs w:val="24"/>
        </w:rPr>
        <w:t>, Wu YL, Fang HQ, Xu J, Mo GQ, Chen XM, Gao SL, Li JT, Liu YB, Wang Y. [Treatment of unresectable pancreatic carcinoma by radiofrequency ablation with 'cool-tip needle': report of 18 cases]. </w:t>
      </w:r>
      <w:r w:rsidRPr="00F0562B">
        <w:rPr>
          <w:rFonts w:ascii="Book Antiqua" w:hAnsi="Book Antiqua" w:cs="宋体"/>
          <w:i/>
          <w:iCs/>
          <w:sz w:val="24"/>
          <w:szCs w:val="24"/>
        </w:rPr>
        <w:t>Zhonghua Yi Xue Za Zhi</w:t>
      </w:r>
      <w:r w:rsidRPr="00F0562B">
        <w:rPr>
          <w:rFonts w:ascii="Book Antiqua" w:hAnsi="Book Antiqua" w:cs="宋体"/>
          <w:sz w:val="24"/>
          <w:szCs w:val="24"/>
        </w:rPr>
        <w:t> 2008; </w:t>
      </w:r>
      <w:r w:rsidRPr="00F0562B">
        <w:rPr>
          <w:rFonts w:ascii="Book Antiqua" w:hAnsi="Book Antiqua" w:cs="宋体"/>
          <w:b/>
          <w:bCs/>
          <w:sz w:val="24"/>
          <w:szCs w:val="24"/>
        </w:rPr>
        <w:t>88</w:t>
      </w:r>
      <w:r w:rsidRPr="00F0562B">
        <w:rPr>
          <w:rFonts w:ascii="Book Antiqua" w:hAnsi="Book Antiqua" w:cs="宋体"/>
          <w:sz w:val="24"/>
          <w:szCs w:val="24"/>
        </w:rPr>
        <w:t>: 391-394 [PMID: 18581892]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17 </w:t>
      </w:r>
      <w:r w:rsidRPr="00F0562B">
        <w:rPr>
          <w:rFonts w:ascii="Book Antiqua" w:hAnsi="Book Antiqua" w:cs="宋体"/>
          <w:b/>
          <w:bCs/>
          <w:sz w:val="24"/>
          <w:szCs w:val="24"/>
        </w:rPr>
        <w:t>Varshney S</w:t>
      </w:r>
      <w:r w:rsidRPr="00F0562B">
        <w:rPr>
          <w:rFonts w:ascii="Book Antiqua" w:hAnsi="Book Antiqua" w:cs="宋体"/>
          <w:sz w:val="24"/>
          <w:szCs w:val="24"/>
        </w:rPr>
        <w:t>, Sewkani A, Sharma S, Kapoor S, Naik S, Sharma A, Patel K. Radiofrequency ablation of unresectable pancreatic carcinoma: feasibility, efficacy and safety. </w:t>
      </w:r>
      <w:r w:rsidRPr="00F0562B">
        <w:rPr>
          <w:rFonts w:ascii="Book Antiqua" w:hAnsi="Book Antiqua" w:cs="宋体"/>
          <w:i/>
          <w:iCs/>
          <w:sz w:val="24"/>
          <w:szCs w:val="24"/>
        </w:rPr>
        <w:t>JOP</w:t>
      </w:r>
      <w:r w:rsidRPr="00F0562B">
        <w:rPr>
          <w:rFonts w:ascii="Book Antiqua" w:hAnsi="Book Antiqua" w:cs="宋体"/>
          <w:sz w:val="24"/>
          <w:szCs w:val="24"/>
        </w:rPr>
        <w:t> 2006; </w:t>
      </w:r>
      <w:r w:rsidRPr="00F0562B">
        <w:rPr>
          <w:rFonts w:ascii="Book Antiqua" w:hAnsi="Book Antiqua" w:cs="宋体"/>
          <w:b/>
          <w:bCs/>
          <w:sz w:val="24"/>
          <w:szCs w:val="24"/>
        </w:rPr>
        <w:t>7</w:t>
      </w:r>
      <w:r w:rsidRPr="00F0562B">
        <w:rPr>
          <w:rFonts w:ascii="Book Antiqua" w:hAnsi="Book Antiqua" w:cs="宋体"/>
          <w:sz w:val="24"/>
          <w:szCs w:val="24"/>
        </w:rPr>
        <w:t>: 74-78 [PMID: 16407624]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18 </w:t>
      </w:r>
      <w:r w:rsidRPr="00F0562B">
        <w:rPr>
          <w:rFonts w:ascii="Book Antiqua" w:hAnsi="Book Antiqua" w:cs="宋体"/>
          <w:b/>
          <w:bCs/>
          <w:sz w:val="24"/>
          <w:szCs w:val="24"/>
        </w:rPr>
        <w:t>Siriwardena AK</w:t>
      </w:r>
      <w:r w:rsidRPr="00F0562B">
        <w:rPr>
          <w:rFonts w:ascii="Book Antiqua" w:hAnsi="Book Antiqua" w:cs="宋体"/>
          <w:sz w:val="24"/>
          <w:szCs w:val="24"/>
        </w:rPr>
        <w:t>. Radiofrequency ablation for locally advanced cancer of the pancreas. </w:t>
      </w:r>
      <w:r w:rsidRPr="00F0562B">
        <w:rPr>
          <w:rFonts w:ascii="Book Antiqua" w:hAnsi="Book Antiqua" w:cs="宋体"/>
          <w:i/>
          <w:iCs/>
          <w:sz w:val="24"/>
          <w:szCs w:val="24"/>
        </w:rPr>
        <w:t>JOP</w:t>
      </w:r>
      <w:r w:rsidRPr="00F0562B">
        <w:rPr>
          <w:rFonts w:ascii="Book Antiqua" w:hAnsi="Book Antiqua" w:cs="宋体"/>
          <w:sz w:val="24"/>
          <w:szCs w:val="24"/>
        </w:rPr>
        <w:t> 2006; </w:t>
      </w:r>
      <w:r w:rsidRPr="00F0562B">
        <w:rPr>
          <w:rFonts w:ascii="Book Antiqua" w:hAnsi="Book Antiqua" w:cs="宋体"/>
          <w:b/>
          <w:bCs/>
          <w:sz w:val="24"/>
          <w:szCs w:val="24"/>
        </w:rPr>
        <w:t>7</w:t>
      </w:r>
      <w:r w:rsidRPr="00F0562B">
        <w:rPr>
          <w:rFonts w:ascii="Book Antiqua" w:hAnsi="Book Antiqua" w:cs="宋体"/>
          <w:sz w:val="24"/>
          <w:szCs w:val="24"/>
        </w:rPr>
        <w:t>: 1-4 [PMID: 16407612]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lastRenderedPageBreak/>
        <w:t>19 </w:t>
      </w:r>
      <w:r w:rsidRPr="00F0562B">
        <w:rPr>
          <w:rFonts w:ascii="Book Antiqua" w:hAnsi="Book Antiqua" w:cs="宋体"/>
          <w:b/>
          <w:bCs/>
          <w:sz w:val="24"/>
          <w:szCs w:val="24"/>
        </w:rPr>
        <w:t>Arcidiacono PG</w:t>
      </w:r>
      <w:r w:rsidRPr="00F0562B">
        <w:rPr>
          <w:rFonts w:ascii="Book Antiqua" w:hAnsi="Book Antiqua" w:cs="宋体"/>
          <w:sz w:val="24"/>
          <w:szCs w:val="24"/>
        </w:rPr>
        <w:t>, Carrara S, Reni M, Petrone MC, Cappio S, Balzano G, Boemo C, Cereda S, Nicoletti R, Enderle MD, Neugebauer A, von Renteln D, Eickhoff A, Testoni PA. Feasibility and safety of EUS-guided cryothermal ablation in patients with locally advanced pancreatic cancer. </w:t>
      </w:r>
      <w:r w:rsidRPr="00F0562B">
        <w:rPr>
          <w:rFonts w:ascii="Book Antiqua" w:hAnsi="Book Antiqua" w:cs="宋体"/>
          <w:i/>
          <w:iCs/>
          <w:sz w:val="24"/>
          <w:szCs w:val="24"/>
        </w:rPr>
        <w:t>Gastrointest Endosc</w:t>
      </w:r>
      <w:r w:rsidRPr="00F0562B">
        <w:rPr>
          <w:rFonts w:ascii="Book Antiqua" w:hAnsi="Book Antiqua" w:cs="宋体"/>
          <w:sz w:val="24"/>
          <w:szCs w:val="24"/>
        </w:rPr>
        <w:t> 2012; </w:t>
      </w:r>
      <w:r w:rsidRPr="00F0562B">
        <w:rPr>
          <w:rFonts w:ascii="Book Antiqua" w:hAnsi="Book Antiqua" w:cs="宋体"/>
          <w:b/>
          <w:bCs/>
          <w:sz w:val="24"/>
          <w:szCs w:val="24"/>
        </w:rPr>
        <w:t>76</w:t>
      </w:r>
      <w:r w:rsidRPr="00F0562B">
        <w:rPr>
          <w:rFonts w:ascii="Book Antiqua" w:hAnsi="Book Antiqua" w:cs="宋体"/>
          <w:sz w:val="24"/>
          <w:szCs w:val="24"/>
        </w:rPr>
        <w:t>: 1142-1151 [PMID: 23021160 DOI: 10.1016/j.gie.2012.08.006]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20 </w:t>
      </w:r>
      <w:r w:rsidRPr="00F0562B">
        <w:rPr>
          <w:rFonts w:ascii="Book Antiqua" w:hAnsi="Book Antiqua" w:cs="宋体"/>
          <w:b/>
          <w:sz w:val="24"/>
          <w:szCs w:val="24"/>
        </w:rPr>
        <w:t>Pai M</w:t>
      </w:r>
      <w:r w:rsidRPr="00F0562B">
        <w:rPr>
          <w:rFonts w:ascii="Book Antiqua" w:hAnsi="Book Antiqua" w:cs="宋体"/>
          <w:sz w:val="24"/>
          <w:szCs w:val="24"/>
        </w:rPr>
        <w:t xml:space="preserve">, Yang J, Zhang X, Jin Z, Wang D, Senturk H, Lakhtakia S, Reddy DN, Kahaleh M, Habib N, Brugge WR. Endoscopic ultrasound guided radiofrequency ablation (EUS-RFA) for pancreatic ductal adenocarcinoma. </w:t>
      </w:r>
      <w:r w:rsidRPr="00F0562B">
        <w:rPr>
          <w:rFonts w:ascii="Book Antiqua" w:hAnsi="Book Antiqua" w:cs="宋体"/>
          <w:i/>
          <w:sz w:val="24"/>
          <w:szCs w:val="24"/>
        </w:rPr>
        <w:t>Gut</w:t>
      </w:r>
      <w:r w:rsidRPr="00F0562B">
        <w:rPr>
          <w:rFonts w:ascii="Book Antiqua" w:hAnsi="Book Antiqua" w:cs="宋体"/>
          <w:sz w:val="24"/>
          <w:szCs w:val="24"/>
        </w:rPr>
        <w:t xml:space="preserve"> 2013; </w:t>
      </w:r>
      <w:r w:rsidRPr="00F0562B">
        <w:rPr>
          <w:rFonts w:ascii="Book Antiqua" w:hAnsi="Book Antiqua" w:cs="宋体"/>
          <w:b/>
          <w:sz w:val="24"/>
          <w:szCs w:val="24"/>
        </w:rPr>
        <w:t>62</w:t>
      </w:r>
      <w:r w:rsidRPr="00F0562B">
        <w:rPr>
          <w:rFonts w:ascii="Book Antiqua" w:hAnsi="Book Antiqua" w:cs="宋体"/>
          <w:sz w:val="24"/>
          <w:szCs w:val="24"/>
        </w:rPr>
        <w:t>(Suppl 1): A153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21 </w:t>
      </w:r>
      <w:r w:rsidRPr="00F0562B">
        <w:rPr>
          <w:rFonts w:ascii="Book Antiqua" w:hAnsi="Book Antiqua" w:cs="宋体"/>
          <w:b/>
          <w:sz w:val="24"/>
          <w:szCs w:val="24"/>
        </w:rPr>
        <w:t>Pai M</w:t>
      </w:r>
      <w:r w:rsidRPr="00F0562B">
        <w:rPr>
          <w:rFonts w:ascii="Book Antiqua" w:hAnsi="Book Antiqua" w:cs="宋体"/>
          <w:sz w:val="24"/>
          <w:szCs w:val="24"/>
        </w:rPr>
        <w:t xml:space="preserve">, Senturk H, Lakhtakia S, Reddy DN, Cicinnati C, Kabar I, Beckebaum S, Jin Z, Wang D, Yang J, Zhang X, Habib N, Brugge WR. Endoscopic Ultrasound Guided Radiofrequency Ablation (EUS-RFA) for Cystic Neoplasms and Neuroendocrine Tumours of the Pancreas. </w:t>
      </w:r>
      <w:r w:rsidRPr="00F0562B">
        <w:rPr>
          <w:rFonts w:ascii="Book Antiqua" w:hAnsi="Book Antiqua" w:cs="宋体"/>
          <w:i/>
          <w:sz w:val="24"/>
          <w:szCs w:val="24"/>
        </w:rPr>
        <w:t>Gastrointest Endosc</w:t>
      </w:r>
      <w:r w:rsidRPr="00F0562B">
        <w:rPr>
          <w:rFonts w:ascii="Book Antiqua" w:hAnsi="Book Antiqua" w:cs="宋体"/>
          <w:sz w:val="24"/>
          <w:szCs w:val="24"/>
        </w:rPr>
        <w:t xml:space="preserve"> 2013; </w:t>
      </w:r>
      <w:r w:rsidRPr="00F0562B">
        <w:rPr>
          <w:rFonts w:ascii="Book Antiqua" w:hAnsi="Book Antiqua" w:cs="宋体"/>
          <w:b/>
          <w:sz w:val="24"/>
          <w:szCs w:val="24"/>
        </w:rPr>
        <w:t>77</w:t>
      </w:r>
      <w:r w:rsidRPr="00F0562B">
        <w:rPr>
          <w:rFonts w:ascii="Book Antiqua" w:hAnsi="Book Antiqua" w:cs="宋体"/>
          <w:sz w:val="24"/>
          <w:szCs w:val="24"/>
        </w:rPr>
        <w:t>(5S): AB143-AB144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22 </w:t>
      </w:r>
      <w:r w:rsidRPr="00F0562B">
        <w:rPr>
          <w:rFonts w:ascii="Book Antiqua" w:hAnsi="Book Antiqua" w:cs="宋体"/>
          <w:b/>
          <w:bCs/>
          <w:sz w:val="24"/>
          <w:szCs w:val="24"/>
        </w:rPr>
        <w:t>Carrafiello G</w:t>
      </w:r>
      <w:r w:rsidRPr="00F0562B">
        <w:rPr>
          <w:rFonts w:ascii="Book Antiqua" w:hAnsi="Book Antiqua" w:cs="宋体"/>
          <w:sz w:val="24"/>
          <w:szCs w:val="24"/>
        </w:rPr>
        <w:t>, Ierardi AM, Fontana F, Petrillo M, Floridi C, Lucchina N, Cuffari S, Dionigi G, Rotondo A, Fugazzola C. Microwave ablation of pancreatic head cancer: safety and efficacy. </w:t>
      </w:r>
      <w:r w:rsidRPr="00F0562B">
        <w:rPr>
          <w:rFonts w:ascii="Book Antiqua" w:hAnsi="Book Antiqua" w:cs="宋体"/>
          <w:i/>
          <w:iCs/>
          <w:sz w:val="24"/>
          <w:szCs w:val="24"/>
        </w:rPr>
        <w:t>J Vasc Interv Radiol</w:t>
      </w:r>
      <w:r w:rsidRPr="00F0562B">
        <w:rPr>
          <w:rFonts w:ascii="Book Antiqua" w:hAnsi="Book Antiqua" w:cs="宋体"/>
          <w:sz w:val="24"/>
          <w:szCs w:val="24"/>
        </w:rPr>
        <w:t> 2013; </w:t>
      </w:r>
      <w:r w:rsidRPr="00F0562B">
        <w:rPr>
          <w:rFonts w:ascii="Book Antiqua" w:hAnsi="Book Antiqua" w:cs="宋体"/>
          <w:b/>
          <w:bCs/>
          <w:sz w:val="24"/>
          <w:szCs w:val="24"/>
        </w:rPr>
        <w:t>24</w:t>
      </w:r>
      <w:r w:rsidRPr="00F0562B">
        <w:rPr>
          <w:rFonts w:ascii="Book Antiqua" w:hAnsi="Book Antiqua" w:cs="宋体"/>
          <w:sz w:val="24"/>
          <w:szCs w:val="24"/>
        </w:rPr>
        <w:t>: 1513-1520 [PMID: 24070507 DOI: 10.1016/j.jvir.2013.07.005]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23 </w:t>
      </w:r>
      <w:r w:rsidRPr="00F0562B">
        <w:rPr>
          <w:rFonts w:ascii="Book Antiqua" w:hAnsi="Book Antiqua" w:cs="宋体"/>
          <w:b/>
          <w:bCs/>
          <w:sz w:val="24"/>
          <w:szCs w:val="24"/>
        </w:rPr>
        <w:t>Lygidakis NJ</w:t>
      </w:r>
      <w:r w:rsidRPr="00F0562B">
        <w:rPr>
          <w:rFonts w:ascii="Book Antiqua" w:hAnsi="Book Antiqua" w:cs="宋体"/>
          <w:sz w:val="24"/>
          <w:szCs w:val="24"/>
        </w:rPr>
        <w:t>, Sharma SK, Papastratis P, Zivanovic V, Kefalourous H, Koshariya M, Lintzeris I, Porfiris T, Koutsiouroumba D. Microwave ablation in locally advanced pancreatic carcinoma--a new look. </w:t>
      </w:r>
      <w:r w:rsidRPr="00F0562B">
        <w:rPr>
          <w:rFonts w:ascii="Book Antiqua" w:hAnsi="Book Antiqua" w:cs="宋体"/>
          <w:i/>
          <w:iCs/>
          <w:sz w:val="24"/>
          <w:szCs w:val="24"/>
        </w:rPr>
        <w:t>Hepatogastroenterology</w:t>
      </w:r>
      <w:r w:rsidRPr="00F0562B">
        <w:rPr>
          <w:rFonts w:ascii="Book Antiqua" w:hAnsi="Book Antiqua" w:cs="宋体"/>
          <w:sz w:val="24"/>
          <w:szCs w:val="24"/>
        </w:rPr>
        <w:t> </w:t>
      </w:r>
      <w:r w:rsidRPr="00F0562B">
        <w:rPr>
          <w:rFonts w:ascii="Book Antiqua" w:hAnsi="Book Antiqua"/>
          <w:noProof/>
          <w:sz w:val="24"/>
          <w:szCs w:val="24"/>
        </w:rPr>
        <w:t>2007</w:t>
      </w:r>
      <w:r w:rsidRPr="00F0562B">
        <w:rPr>
          <w:rFonts w:ascii="Book Antiqua" w:hAnsi="Book Antiqua" w:cs="宋体"/>
          <w:sz w:val="24"/>
          <w:szCs w:val="24"/>
        </w:rPr>
        <w:t>; </w:t>
      </w:r>
      <w:r w:rsidRPr="00F0562B">
        <w:rPr>
          <w:rFonts w:ascii="Book Antiqua" w:hAnsi="Book Antiqua" w:cs="宋体"/>
          <w:b/>
          <w:bCs/>
          <w:sz w:val="24"/>
          <w:szCs w:val="24"/>
        </w:rPr>
        <w:t>54</w:t>
      </w:r>
      <w:r w:rsidRPr="00F0562B">
        <w:rPr>
          <w:rFonts w:ascii="Book Antiqua" w:hAnsi="Book Antiqua" w:cs="宋体"/>
          <w:sz w:val="24"/>
          <w:szCs w:val="24"/>
        </w:rPr>
        <w:t>: 1305-1310 [PMID: 17708242]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24 </w:t>
      </w:r>
      <w:r w:rsidRPr="00F0562B">
        <w:rPr>
          <w:rFonts w:ascii="Book Antiqua" w:hAnsi="Book Antiqua" w:cs="宋体"/>
          <w:b/>
          <w:bCs/>
          <w:sz w:val="24"/>
          <w:szCs w:val="24"/>
        </w:rPr>
        <w:t>Myers RS</w:t>
      </w:r>
      <w:r w:rsidRPr="00F0562B">
        <w:rPr>
          <w:rFonts w:ascii="Book Antiqua" w:hAnsi="Book Antiqua" w:cs="宋体"/>
          <w:sz w:val="24"/>
          <w:szCs w:val="24"/>
        </w:rPr>
        <w:t>, Hammond WG, Ketcham AS. Cryosurgery of primate pancreas. </w:t>
      </w:r>
      <w:r w:rsidRPr="00F0562B">
        <w:rPr>
          <w:rFonts w:ascii="Book Antiqua" w:hAnsi="Book Antiqua" w:cs="宋体"/>
          <w:i/>
          <w:iCs/>
          <w:sz w:val="24"/>
          <w:szCs w:val="24"/>
        </w:rPr>
        <w:t>Cancer</w:t>
      </w:r>
      <w:r w:rsidRPr="00F0562B">
        <w:rPr>
          <w:rFonts w:ascii="Book Antiqua" w:hAnsi="Book Antiqua" w:cs="宋体"/>
          <w:sz w:val="24"/>
          <w:szCs w:val="24"/>
        </w:rPr>
        <w:t> 1970; </w:t>
      </w:r>
      <w:r w:rsidRPr="00F0562B">
        <w:rPr>
          <w:rFonts w:ascii="Book Antiqua" w:hAnsi="Book Antiqua" w:cs="宋体"/>
          <w:b/>
          <w:bCs/>
          <w:sz w:val="24"/>
          <w:szCs w:val="24"/>
        </w:rPr>
        <w:t>25</w:t>
      </w:r>
      <w:r w:rsidRPr="00F0562B">
        <w:rPr>
          <w:rFonts w:ascii="Book Antiqua" w:hAnsi="Book Antiqua" w:cs="宋体"/>
          <w:sz w:val="24"/>
          <w:szCs w:val="24"/>
        </w:rPr>
        <w:t>: 411-414 [PMID: 4983998]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25 </w:t>
      </w:r>
      <w:r w:rsidRPr="00F0562B">
        <w:rPr>
          <w:rFonts w:ascii="Book Antiqua" w:hAnsi="Book Antiqua" w:cs="宋体"/>
          <w:b/>
          <w:bCs/>
          <w:sz w:val="24"/>
          <w:szCs w:val="24"/>
        </w:rPr>
        <w:t>Patiutko IuI</w:t>
      </w:r>
      <w:r w:rsidRPr="00F0562B">
        <w:rPr>
          <w:rFonts w:ascii="Book Antiqua" w:hAnsi="Book Antiqua" w:cs="宋体"/>
          <w:sz w:val="24"/>
          <w:szCs w:val="24"/>
        </w:rPr>
        <w:t>, Barkanov AI, Kholikov TK, Lagoshny</w:t>
      </w:r>
      <w:r w:rsidRPr="00F0562B">
        <w:rPr>
          <w:rFonts w:ascii="Book Antiqua" w:eastAsia="MS Mincho" w:hAnsi="Book Antiqua" w:cs="MS Mincho"/>
          <w:sz w:val="24"/>
          <w:szCs w:val="24"/>
        </w:rPr>
        <w:t>ĭ</w:t>
      </w:r>
      <w:r w:rsidRPr="00F0562B">
        <w:rPr>
          <w:rFonts w:ascii="Book Antiqua" w:hAnsi="Book Antiqua" w:cs="宋体"/>
          <w:sz w:val="24"/>
          <w:szCs w:val="24"/>
        </w:rPr>
        <w:t xml:space="preserve"> AT, Li LI, Samo</w:t>
      </w:r>
      <w:r w:rsidRPr="00F0562B">
        <w:rPr>
          <w:rFonts w:ascii="Book Antiqua" w:eastAsia="MS Mincho" w:hAnsi="Book Antiqua" w:cs="MS Mincho"/>
          <w:sz w:val="24"/>
          <w:szCs w:val="24"/>
        </w:rPr>
        <w:t>ĭ</w:t>
      </w:r>
      <w:r w:rsidRPr="00F0562B">
        <w:rPr>
          <w:rFonts w:ascii="Book Antiqua" w:hAnsi="Book Antiqua" w:cs="宋体"/>
          <w:sz w:val="24"/>
          <w:szCs w:val="24"/>
        </w:rPr>
        <w:t>lenko VM, Afrikian MN, Savel'eva EV. [The combined treatment of locally disseminated pancreatic cancer using cryosurgery]. </w:t>
      </w:r>
      <w:r w:rsidRPr="00F0562B">
        <w:rPr>
          <w:rFonts w:ascii="Book Antiqua" w:hAnsi="Book Antiqua" w:cs="宋体"/>
          <w:i/>
          <w:iCs/>
          <w:sz w:val="24"/>
          <w:szCs w:val="24"/>
        </w:rPr>
        <w:t>Vopr Onkol</w:t>
      </w:r>
      <w:r w:rsidRPr="00F0562B">
        <w:rPr>
          <w:rFonts w:ascii="Book Antiqua" w:hAnsi="Book Antiqua" w:cs="宋体"/>
          <w:sz w:val="24"/>
          <w:szCs w:val="24"/>
        </w:rPr>
        <w:t> 1991; </w:t>
      </w:r>
      <w:r w:rsidRPr="00F0562B">
        <w:rPr>
          <w:rFonts w:ascii="Book Antiqua" w:hAnsi="Book Antiqua" w:cs="宋体"/>
          <w:b/>
          <w:bCs/>
          <w:sz w:val="24"/>
          <w:szCs w:val="24"/>
        </w:rPr>
        <w:t>37</w:t>
      </w:r>
      <w:r w:rsidRPr="00F0562B">
        <w:rPr>
          <w:rFonts w:ascii="Book Antiqua" w:hAnsi="Book Antiqua" w:cs="宋体"/>
          <w:sz w:val="24"/>
          <w:szCs w:val="24"/>
        </w:rPr>
        <w:t>: 695-700 [PMID: 1843146]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26 </w:t>
      </w:r>
      <w:r w:rsidRPr="00F0562B">
        <w:rPr>
          <w:rFonts w:ascii="Book Antiqua" w:hAnsi="Book Antiqua" w:cs="宋体"/>
          <w:b/>
          <w:bCs/>
          <w:sz w:val="24"/>
          <w:szCs w:val="24"/>
        </w:rPr>
        <w:t>Xu KC</w:t>
      </w:r>
      <w:r w:rsidRPr="00F0562B">
        <w:rPr>
          <w:rFonts w:ascii="Book Antiqua" w:hAnsi="Book Antiqua" w:cs="宋体"/>
          <w:sz w:val="24"/>
          <w:szCs w:val="24"/>
        </w:rPr>
        <w:t>, Niu LZ, Hu YZ, He WB, He YS, Zuo JS. Cryosurgery with combination of (125)iodine seed implantation for the treatment of locally advanced pancreatic cancer. </w:t>
      </w:r>
      <w:r w:rsidRPr="00F0562B">
        <w:rPr>
          <w:rFonts w:ascii="Book Antiqua" w:hAnsi="Book Antiqua" w:cs="宋体"/>
          <w:i/>
          <w:iCs/>
          <w:sz w:val="24"/>
          <w:szCs w:val="24"/>
        </w:rPr>
        <w:t>J Dig Dis</w:t>
      </w:r>
      <w:r w:rsidRPr="00F0562B">
        <w:rPr>
          <w:rFonts w:ascii="Book Antiqua" w:hAnsi="Book Antiqua" w:cs="宋体"/>
          <w:sz w:val="24"/>
          <w:szCs w:val="24"/>
        </w:rPr>
        <w:t> 2008; </w:t>
      </w:r>
      <w:r w:rsidRPr="00F0562B">
        <w:rPr>
          <w:rFonts w:ascii="Book Antiqua" w:hAnsi="Book Antiqua" w:cs="宋体"/>
          <w:b/>
          <w:bCs/>
          <w:sz w:val="24"/>
          <w:szCs w:val="24"/>
        </w:rPr>
        <w:t>9</w:t>
      </w:r>
      <w:r w:rsidRPr="00F0562B">
        <w:rPr>
          <w:rFonts w:ascii="Book Antiqua" w:hAnsi="Book Antiqua" w:cs="宋体"/>
          <w:sz w:val="24"/>
          <w:szCs w:val="24"/>
        </w:rPr>
        <w:t>: 32-40 [PMID: 18251792 DOI: 10.1111/j.1443-9573.2007.00322.x]</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27 </w:t>
      </w:r>
      <w:r w:rsidRPr="00F0562B">
        <w:rPr>
          <w:rFonts w:ascii="Book Antiqua" w:hAnsi="Book Antiqua" w:cs="宋体"/>
          <w:b/>
          <w:bCs/>
          <w:sz w:val="24"/>
          <w:szCs w:val="24"/>
        </w:rPr>
        <w:t>Korpan NN</w:t>
      </w:r>
      <w:r w:rsidRPr="00F0562B">
        <w:rPr>
          <w:rFonts w:ascii="Book Antiqua" w:hAnsi="Book Antiqua" w:cs="宋体"/>
          <w:sz w:val="24"/>
          <w:szCs w:val="24"/>
        </w:rPr>
        <w:t>. Cryosurgery: ultrastructural changes in pancreas tissue after low temperature exposure. </w:t>
      </w:r>
      <w:r w:rsidRPr="00F0562B">
        <w:rPr>
          <w:rFonts w:ascii="Book Antiqua" w:hAnsi="Book Antiqua" w:cs="宋体"/>
          <w:i/>
          <w:iCs/>
          <w:sz w:val="24"/>
          <w:szCs w:val="24"/>
        </w:rPr>
        <w:t>Technol Cancer Res Treat</w:t>
      </w:r>
      <w:r w:rsidRPr="00F0562B">
        <w:rPr>
          <w:rFonts w:ascii="Book Antiqua" w:hAnsi="Book Antiqua" w:cs="宋体"/>
          <w:sz w:val="24"/>
          <w:szCs w:val="24"/>
        </w:rPr>
        <w:t> 2007; </w:t>
      </w:r>
      <w:r w:rsidRPr="00F0562B">
        <w:rPr>
          <w:rFonts w:ascii="Book Antiqua" w:hAnsi="Book Antiqua" w:cs="宋体"/>
          <w:b/>
          <w:bCs/>
          <w:sz w:val="24"/>
          <w:szCs w:val="24"/>
        </w:rPr>
        <w:t>6</w:t>
      </w:r>
      <w:r w:rsidRPr="00F0562B">
        <w:rPr>
          <w:rFonts w:ascii="Book Antiqua" w:hAnsi="Book Antiqua" w:cs="宋体"/>
          <w:sz w:val="24"/>
          <w:szCs w:val="24"/>
        </w:rPr>
        <w:t>: 59-67 [PMID: 17375968]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lastRenderedPageBreak/>
        <w:t>28 </w:t>
      </w:r>
      <w:r w:rsidRPr="00F0562B">
        <w:rPr>
          <w:rFonts w:ascii="Book Antiqua" w:hAnsi="Book Antiqua" w:cs="宋体"/>
          <w:b/>
          <w:bCs/>
          <w:sz w:val="24"/>
          <w:szCs w:val="24"/>
        </w:rPr>
        <w:t>Joosten JJ</w:t>
      </w:r>
      <w:r w:rsidRPr="00F0562B">
        <w:rPr>
          <w:rFonts w:ascii="Book Antiqua" w:hAnsi="Book Antiqua" w:cs="宋体"/>
          <w:sz w:val="24"/>
          <w:szCs w:val="24"/>
        </w:rPr>
        <w:t>, Muijen GN, Wobbes T, Ruers TJ. In vivo destruction of tumor tissue by cryoablation can induce inhibition of secondary tumor growth: an experimental study. </w:t>
      </w:r>
      <w:r w:rsidRPr="00F0562B">
        <w:rPr>
          <w:rFonts w:ascii="Book Antiqua" w:hAnsi="Book Antiqua" w:cs="宋体"/>
          <w:i/>
          <w:iCs/>
          <w:sz w:val="24"/>
          <w:szCs w:val="24"/>
        </w:rPr>
        <w:t>Cryobiology</w:t>
      </w:r>
      <w:r w:rsidRPr="00F0562B">
        <w:rPr>
          <w:rFonts w:ascii="Book Antiqua" w:hAnsi="Book Antiqua" w:cs="宋体"/>
          <w:sz w:val="24"/>
          <w:szCs w:val="24"/>
        </w:rPr>
        <w:t> 2001; </w:t>
      </w:r>
      <w:r w:rsidRPr="00F0562B">
        <w:rPr>
          <w:rFonts w:ascii="Book Antiqua" w:hAnsi="Book Antiqua" w:cs="宋体"/>
          <w:b/>
          <w:bCs/>
          <w:sz w:val="24"/>
          <w:szCs w:val="24"/>
        </w:rPr>
        <w:t>42</w:t>
      </w:r>
      <w:r w:rsidRPr="00F0562B">
        <w:rPr>
          <w:rFonts w:ascii="Book Antiqua" w:hAnsi="Book Antiqua" w:cs="宋体"/>
          <w:sz w:val="24"/>
          <w:szCs w:val="24"/>
        </w:rPr>
        <w:t>: 49-58 [PMID: 11336489 DOI: 10.1006/cryo.2001.2302]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29 </w:t>
      </w:r>
      <w:r w:rsidRPr="00F0562B">
        <w:rPr>
          <w:rFonts w:ascii="Book Antiqua" w:hAnsi="Book Antiqua" w:cs="宋体"/>
          <w:b/>
          <w:bCs/>
          <w:sz w:val="24"/>
          <w:szCs w:val="24"/>
        </w:rPr>
        <w:t>Niu L</w:t>
      </w:r>
      <w:r w:rsidRPr="00F0562B">
        <w:rPr>
          <w:rFonts w:ascii="Book Antiqua" w:hAnsi="Book Antiqua" w:cs="宋体"/>
          <w:sz w:val="24"/>
          <w:szCs w:val="24"/>
        </w:rPr>
        <w:t>, Chen J, He L, Liao M, Yuan Y, Zeng J, Li J, Zuo J, Xu K. Combination treatment with comprehensive cryoablation and immunotherapy in metastatic pancreatic cancer. </w:t>
      </w:r>
      <w:r w:rsidRPr="00F0562B">
        <w:rPr>
          <w:rFonts w:ascii="Book Antiqua" w:hAnsi="Book Antiqua" w:cs="宋体"/>
          <w:i/>
          <w:iCs/>
          <w:sz w:val="24"/>
          <w:szCs w:val="24"/>
        </w:rPr>
        <w:t>Pancreas</w:t>
      </w:r>
      <w:r w:rsidRPr="00F0562B">
        <w:rPr>
          <w:rFonts w:ascii="Book Antiqua" w:hAnsi="Book Antiqua" w:cs="宋体"/>
          <w:sz w:val="24"/>
          <w:szCs w:val="24"/>
        </w:rPr>
        <w:t> 2013; </w:t>
      </w:r>
      <w:r w:rsidRPr="00F0562B">
        <w:rPr>
          <w:rFonts w:ascii="Book Antiqua" w:hAnsi="Book Antiqua" w:cs="宋体"/>
          <w:b/>
          <w:bCs/>
          <w:sz w:val="24"/>
          <w:szCs w:val="24"/>
        </w:rPr>
        <w:t>42</w:t>
      </w:r>
      <w:r w:rsidRPr="00F0562B">
        <w:rPr>
          <w:rFonts w:ascii="Book Antiqua" w:hAnsi="Book Antiqua" w:cs="宋体"/>
          <w:sz w:val="24"/>
          <w:szCs w:val="24"/>
        </w:rPr>
        <w:t>: 1143-1149 [PMID: 23899940 DOI: 10.1097/MPA.0b013e3182965dde]</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30 </w:t>
      </w:r>
      <w:r w:rsidRPr="00F0562B">
        <w:rPr>
          <w:rFonts w:ascii="Book Antiqua" w:hAnsi="Book Antiqua" w:cs="宋体"/>
          <w:b/>
          <w:bCs/>
          <w:sz w:val="24"/>
          <w:szCs w:val="24"/>
        </w:rPr>
        <w:t>Bown SG</w:t>
      </w:r>
      <w:r w:rsidRPr="00F0562B">
        <w:rPr>
          <w:rFonts w:ascii="Book Antiqua" w:hAnsi="Book Antiqua" w:cs="宋体"/>
          <w:sz w:val="24"/>
          <w:szCs w:val="24"/>
        </w:rPr>
        <w:t>, Rogowska AZ, Whitelaw DE, Lees WR, Lovat LB, Ripley P, Jones L, Wyld P, Gillams A, Hatfield AW. Photodynamic therapy for cancer of the pancreas. </w:t>
      </w:r>
      <w:r w:rsidRPr="00F0562B">
        <w:rPr>
          <w:rFonts w:ascii="Book Antiqua" w:hAnsi="Book Antiqua" w:cs="宋体"/>
          <w:i/>
          <w:iCs/>
          <w:sz w:val="24"/>
          <w:szCs w:val="24"/>
        </w:rPr>
        <w:t>Gut</w:t>
      </w:r>
      <w:r w:rsidRPr="00F0562B">
        <w:rPr>
          <w:rFonts w:ascii="Book Antiqua" w:hAnsi="Book Antiqua" w:cs="宋体"/>
          <w:sz w:val="24"/>
          <w:szCs w:val="24"/>
        </w:rPr>
        <w:t> 2002; </w:t>
      </w:r>
      <w:r w:rsidRPr="00F0562B">
        <w:rPr>
          <w:rFonts w:ascii="Book Antiqua" w:hAnsi="Book Antiqua" w:cs="宋体"/>
          <w:b/>
          <w:bCs/>
          <w:sz w:val="24"/>
          <w:szCs w:val="24"/>
        </w:rPr>
        <w:t>50</w:t>
      </w:r>
      <w:r w:rsidRPr="00F0562B">
        <w:rPr>
          <w:rFonts w:ascii="Book Antiqua" w:hAnsi="Book Antiqua" w:cs="宋体"/>
          <w:sz w:val="24"/>
          <w:szCs w:val="24"/>
        </w:rPr>
        <w:t>: 549-557 [PMID: 11889078]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31</w:t>
      </w:r>
      <w:r w:rsidRPr="00F0562B">
        <w:rPr>
          <w:rFonts w:ascii="Book Antiqua" w:hAnsi="Book Antiqua" w:cs="宋体"/>
          <w:b/>
          <w:sz w:val="24"/>
          <w:szCs w:val="24"/>
        </w:rPr>
        <w:t xml:space="preserve"> Huggett MT</w:t>
      </w:r>
      <w:r w:rsidRPr="00F0562B">
        <w:rPr>
          <w:rFonts w:ascii="Book Antiqua" w:hAnsi="Book Antiqua" w:cs="宋体"/>
          <w:sz w:val="24"/>
          <w:szCs w:val="24"/>
        </w:rPr>
        <w:t>, Jermyn M, Gillams A, Mosse S, Kent E, Bown SG, Hasan T, Pogue BW, Pereira SP. Photodynamic therapy of locally advanced pancreatic cancer (VERTPAC study): Final clinical results Progress in Biomedical Optics and Imaging - Proceedings of SPIE 2013: 8568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32 </w:t>
      </w:r>
      <w:r w:rsidRPr="00F0562B">
        <w:rPr>
          <w:rFonts w:ascii="Book Antiqua" w:hAnsi="Book Antiqua" w:cs="宋体"/>
          <w:b/>
          <w:sz w:val="24"/>
          <w:szCs w:val="24"/>
        </w:rPr>
        <w:t>Huggett MT</w:t>
      </w:r>
      <w:r w:rsidRPr="00F0562B">
        <w:rPr>
          <w:rFonts w:ascii="Book Antiqua" w:hAnsi="Book Antiqua" w:cs="宋体"/>
          <w:sz w:val="24"/>
          <w:szCs w:val="24"/>
        </w:rPr>
        <w:t xml:space="preserve">, Jermyn M, Gillams A, Mosse S, Kent E, Bown SG, Hasan T, Pogue BW, Pereira SP. Photodynamic therapy for locally advanced pancreatic cancer (vertpac study)- final clinical results. </w:t>
      </w:r>
      <w:r w:rsidRPr="00F0562B">
        <w:rPr>
          <w:rFonts w:ascii="Book Antiqua" w:hAnsi="Book Antiqua" w:cs="宋体"/>
          <w:i/>
          <w:sz w:val="24"/>
          <w:szCs w:val="24"/>
        </w:rPr>
        <w:t>Pancreatology</w:t>
      </w:r>
      <w:r w:rsidRPr="00F0562B">
        <w:rPr>
          <w:rFonts w:ascii="Book Antiqua" w:hAnsi="Book Antiqua" w:cs="宋体"/>
          <w:sz w:val="24"/>
          <w:szCs w:val="24"/>
        </w:rPr>
        <w:t xml:space="preserve"> 2013; </w:t>
      </w:r>
      <w:r w:rsidRPr="00F0562B">
        <w:rPr>
          <w:rFonts w:ascii="Book Antiqua" w:hAnsi="Book Antiqua" w:cs="宋体"/>
          <w:b/>
          <w:sz w:val="24"/>
          <w:szCs w:val="24"/>
        </w:rPr>
        <w:t>13</w:t>
      </w:r>
      <w:r w:rsidRPr="00F0562B">
        <w:rPr>
          <w:rFonts w:ascii="Book Antiqua" w:hAnsi="Book Antiqua" w:cs="宋体"/>
          <w:sz w:val="24"/>
          <w:szCs w:val="24"/>
        </w:rPr>
        <w:t>: e2-e3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33 </w:t>
      </w:r>
      <w:r w:rsidRPr="00F0562B">
        <w:rPr>
          <w:rFonts w:ascii="Book Antiqua" w:hAnsi="Book Antiqua" w:cs="宋体"/>
          <w:b/>
          <w:bCs/>
          <w:sz w:val="24"/>
          <w:szCs w:val="24"/>
        </w:rPr>
        <w:t>Ayaru L</w:t>
      </w:r>
      <w:r w:rsidRPr="00F0562B">
        <w:rPr>
          <w:rFonts w:ascii="Book Antiqua" w:hAnsi="Book Antiqua" w:cs="宋体"/>
          <w:sz w:val="24"/>
          <w:szCs w:val="24"/>
        </w:rPr>
        <w:t>, Wittmann J, Macrobert AJ, Novelli M, Bown SG, Pereira SP. Photodynamic therapy using verteporfin photosensitization in the pancreas and surrounding tissues in the Syrian golden hamster. </w:t>
      </w:r>
      <w:r w:rsidRPr="00F0562B">
        <w:rPr>
          <w:rFonts w:ascii="Book Antiqua" w:hAnsi="Book Antiqua" w:cs="宋体"/>
          <w:i/>
          <w:iCs/>
          <w:sz w:val="24"/>
          <w:szCs w:val="24"/>
        </w:rPr>
        <w:t>Pancreatology</w:t>
      </w:r>
      <w:r w:rsidRPr="00F0562B">
        <w:rPr>
          <w:rFonts w:ascii="Book Antiqua" w:hAnsi="Book Antiqua" w:cs="宋体"/>
          <w:sz w:val="24"/>
          <w:szCs w:val="24"/>
        </w:rPr>
        <w:t> 2007; </w:t>
      </w:r>
      <w:r w:rsidRPr="00F0562B">
        <w:rPr>
          <w:rFonts w:ascii="Book Antiqua" w:hAnsi="Book Antiqua" w:cs="宋体"/>
          <w:b/>
          <w:bCs/>
          <w:sz w:val="24"/>
          <w:szCs w:val="24"/>
        </w:rPr>
        <w:t>7</w:t>
      </w:r>
      <w:r w:rsidRPr="00F0562B">
        <w:rPr>
          <w:rFonts w:ascii="Book Antiqua" w:hAnsi="Book Antiqua" w:cs="宋体"/>
          <w:sz w:val="24"/>
          <w:szCs w:val="24"/>
        </w:rPr>
        <w:t>: 20-27 [PMID: 17449962 DOI: S1424-3903(07)80038-X]</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34 </w:t>
      </w:r>
      <w:r w:rsidRPr="00F0562B">
        <w:rPr>
          <w:rFonts w:ascii="Book Antiqua" w:hAnsi="Book Antiqua" w:cs="宋体"/>
          <w:b/>
          <w:bCs/>
          <w:sz w:val="24"/>
          <w:szCs w:val="24"/>
        </w:rPr>
        <w:t>Di Matteo F</w:t>
      </w:r>
      <w:r w:rsidRPr="00F0562B">
        <w:rPr>
          <w:rFonts w:ascii="Book Antiqua" w:hAnsi="Book Antiqua" w:cs="宋体"/>
          <w:sz w:val="24"/>
          <w:szCs w:val="24"/>
        </w:rPr>
        <w:t>, Martino M, Rea R, Pandolfi M, Rabitti C, Masselli GM, Silvestri S, Pacella CM, Papini E, Panzera F, Valeri S, Coppola R, Costamagna G. EUS-guided Nd: YAG laser ablation of normal pancreatic tissue: a pilot study in a pig model. </w:t>
      </w:r>
      <w:r w:rsidRPr="00F0562B">
        <w:rPr>
          <w:rFonts w:ascii="Book Antiqua" w:hAnsi="Book Antiqua" w:cs="宋体"/>
          <w:i/>
          <w:iCs/>
          <w:sz w:val="24"/>
          <w:szCs w:val="24"/>
        </w:rPr>
        <w:t>Gastrointest Endosc</w:t>
      </w:r>
      <w:r w:rsidRPr="00F0562B">
        <w:rPr>
          <w:rFonts w:ascii="Book Antiqua" w:hAnsi="Book Antiqua" w:cs="宋体"/>
          <w:sz w:val="24"/>
          <w:szCs w:val="24"/>
        </w:rPr>
        <w:t> 2010; </w:t>
      </w:r>
      <w:r w:rsidRPr="00F0562B">
        <w:rPr>
          <w:rFonts w:ascii="Book Antiqua" w:hAnsi="Book Antiqua" w:cs="宋体"/>
          <w:b/>
          <w:bCs/>
          <w:sz w:val="24"/>
          <w:szCs w:val="24"/>
        </w:rPr>
        <w:t>72</w:t>
      </w:r>
      <w:r w:rsidRPr="00F0562B">
        <w:rPr>
          <w:rFonts w:ascii="Book Antiqua" w:hAnsi="Book Antiqua" w:cs="宋体"/>
          <w:sz w:val="24"/>
          <w:szCs w:val="24"/>
        </w:rPr>
        <w:t>: 358-363 [PMID: 20541187 DOI: 10.1016/j.gie.2010.02.027]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35 </w:t>
      </w:r>
      <w:r w:rsidRPr="00F0562B">
        <w:rPr>
          <w:rFonts w:ascii="Book Antiqua" w:hAnsi="Book Antiqua" w:cs="宋体"/>
          <w:b/>
          <w:bCs/>
          <w:sz w:val="24"/>
          <w:szCs w:val="24"/>
        </w:rPr>
        <w:t>Leslie T</w:t>
      </w:r>
      <w:r w:rsidRPr="00F0562B">
        <w:rPr>
          <w:rFonts w:ascii="Book Antiqua" w:hAnsi="Book Antiqua" w:cs="宋体"/>
          <w:sz w:val="24"/>
          <w:szCs w:val="24"/>
        </w:rPr>
        <w:t>, Ritchie R, Illing R, Ter Haar G, Phillips R, Middleton M, Bch B, Wu F, Cranston D. High-intensity focused ultrasound treatment of liver tumours: post-treatment MRI correlates well with intra-operative estimates of treatment volume. </w:t>
      </w:r>
      <w:r w:rsidRPr="00F0562B">
        <w:rPr>
          <w:rFonts w:ascii="Book Antiqua" w:hAnsi="Book Antiqua" w:cs="宋体"/>
          <w:i/>
          <w:iCs/>
          <w:sz w:val="24"/>
          <w:szCs w:val="24"/>
        </w:rPr>
        <w:t>Br J Radiol</w:t>
      </w:r>
      <w:r w:rsidRPr="00F0562B">
        <w:rPr>
          <w:rFonts w:ascii="Book Antiqua" w:hAnsi="Book Antiqua" w:cs="宋体"/>
          <w:sz w:val="24"/>
          <w:szCs w:val="24"/>
        </w:rPr>
        <w:t> 2012; </w:t>
      </w:r>
      <w:r w:rsidRPr="00F0562B">
        <w:rPr>
          <w:rFonts w:ascii="Book Antiqua" w:hAnsi="Book Antiqua" w:cs="宋体"/>
          <w:b/>
          <w:bCs/>
          <w:sz w:val="24"/>
          <w:szCs w:val="24"/>
        </w:rPr>
        <w:t>85</w:t>
      </w:r>
      <w:r w:rsidRPr="00F0562B">
        <w:rPr>
          <w:rFonts w:ascii="Book Antiqua" w:hAnsi="Book Antiqua" w:cs="宋体"/>
          <w:sz w:val="24"/>
          <w:szCs w:val="24"/>
        </w:rPr>
        <w:t>: 1363-1370 [PMID: 22700259 DOI: 10.1259/bjr/56737365]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36 </w:t>
      </w:r>
      <w:r w:rsidRPr="00F0562B">
        <w:rPr>
          <w:rFonts w:ascii="Book Antiqua" w:hAnsi="Book Antiqua" w:cs="宋体"/>
          <w:b/>
          <w:sz w:val="24"/>
          <w:szCs w:val="24"/>
        </w:rPr>
        <w:t>Hwang J</w:t>
      </w:r>
      <w:r w:rsidRPr="00F0562B">
        <w:rPr>
          <w:rFonts w:ascii="Book Antiqua" w:hAnsi="Book Antiqua" w:cs="宋体"/>
          <w:sz w:val="24"/>
          <w:szCs w:val="24"/>
        </w:rPr>
        <w:t xml:space="preserve">, Farr N, Morrison K, et al Development of an EUS-guided high-intensity focused ultrasound endoscope. </w:t>
      </w:r>
      <w:r w:rsidRPr="00F0562B">
        <w:rPr>
          <w:rFonts w:ascii="Book Antiqua" w:hAnsi="Book Antiqua" w:cs="宋体"/>
          <w:i/>
          <w:sz w:val="24"/>
          <w:szCs w:val="24"/>
        </w:rPr>
        <w:t>Gastrointestinal Endoscopy</w:t>
      </w:r>
      <w:r w:rsidRPr="00F0562B">
        <w:rPr>
          <w:rFonts w:ascii="Book Antiqua" w:hAnsi="Book Antiqua" w:cs="宋体"/>
          <w:sz w:val="24"/>
          <w:szCs w:val="24"/>
        </w:rPr>
        <w:t xml:space="preserve"> 2011;</w:t>
      </w:r>
      <w:r w:rsidRPr="00F0562B">
        <w:rPr>
          <w:rFonts w:ascii="Book Antiqua" w:hAnsi="Book Antiqua" w:cs="宋体"/>
          <w:b/>
          <w:sz w:val="24"/>
          <w:szCs w:val="24"/>
        </w:rPr>
        <w:t xml:space="preserve"> 73</w:t>
      </w:r>
      <w:r w:rsidRPr="00F0562B">
        <w:rPr>
          <w:rFonts w:ascii="Book Antiqua" w:hAnsi="Book Antiqua" w:cs="宋体"/>
          <w:sz w:val="24"/>
          <w:szCs w:val="24"/>
        </w:rPr>
        <w:t xml:space="preserve"> (4S): AB155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lastRenderedPageBreak/>
        <w:t>37 </w:t>
      </w:r>
      <w:r w:rsidRPr="00F0562B">
        <w:rPr>
          <w:rFonts w:ascii="Book Antiqua" w:hAnsi="Book Antiqua" w:cs="宋体"/>
          <w:b/>
          <w:bCs/>
          <w:sz w:val="24"/>
          <w:szCs w:val="24"/>
        </w:rPr>
        <w:t>Narayanan G</w:t>
      </w:r>
      <w:r w:rsidRPr="00F0562B">
        <w:rPr>
          <w:rFonts w:ascii="Book Antiqua" w:hAnsi="Book Antiqua" w:cs="宋体"/>
          <w:sz w:val="24"/>
          <w:szCs w:val="24"/>
        </w:rPr>
        <w:t>, Hosein PJ, Arora G, Barbery KJ, Froud T, Livingstone AS, Franceschi D, Rocha Lima CM, Yrizarry J. Percutaneous irreversible electroporation for downstaging and control of unresectable pancreatic adenocarcinoma. </w:t>
      </w:r>
      <w:r w:rsidRPr="00F0562B">
        <w:rPr>
          <w:rFonts w:ascii="Book Antiqua" w:hAnsi="Book Antiqua" w:cs="宋体"/>
          <w:i/>
          <w:iCs/>
          <w:sz w:val="24"/>
          <w:szCs w:val="24"/>
        </w:rPr>
        <w:t>J Vasc Interv Radiol</w:t>
      </w:r>
      <w:r w:rsidRPr="00F0562B">
        <w:rPr>
          <w:rFonts w:ascii="Book Antiqua" w:hAnsi="Book Antiqua" w:cs="宋体"/>
          <w:sz w:val="24"/>
          <w:szCs w:val="24"/>
        </w:rPr>
        <w:t> 2012; </w:t>
      </w:r>
      <w:r w:rsidRPr="00F0562B">
        <w:rPr>
          <w:rFonts w:ascii="Book Antiqua" w:hAnsi="Book Antiqua" w:cs="宋体"/>
          <w:b/>
          <w:bCs/>
          <w:sz w:val="24"/>
          <w:szCs w:val="24"/>
        </w:rPr>
        <w:t>23</w:t>
      </w:r>
      <w:r w:rsidRPr="00F0562B">
        <w:rPr>
          <w:rFonts w:ascii="Book Antiqua" w:hAnsi="Book Antiqua" w:cs="宋体"/>
          <w:sz w:val="24"/>
          <w:szCs w:val="24"/>
        </w:rPr>
        <w:t>: 1613-1621 [PMID: 23177107 DOI: 10.1016/j.jvir.2012.09.012]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38 </w:t>
      </w:r>
      <w:r w:rsidRPr="00F0562B">
        <w:rPr>
          <w:rFonts w:ascii="Book Antiqua" w:hAnsi="Book Antiqua" w:cs="宋体"/>
          <w:b/>
          <w:bCs/>
          <w:sz w:val="24"/>
          <w:szCs w:val="24"/>
        </w:rPr>
        <w:t>Zoepf T</w:t>
      </w:r>
      <w:r w:rsidRPr="00F0562B">
        <w:rPr>
          <w:rFonts w:ascii="Book Antiqua" w:hAnsi="Book Antiqua" w:cs="宋体"/>
          <w:sz w:val="24"/>
          <w:szCs w:val="24"/>
        </w:rPr>
        <w:t>, Jakobs R, Arnold JC, Apel D, Riemann JF. Palliation of nonresectable bile duct cancer: improved survival after photodynamic therapy. </w:t>
      </w:r>
      <w:r w:rsidRPr="00F0562B">
        <w:rPr>
          <w:rFonts w:ascii="Book Antiqua" w:hAnsi="Book Antiqua" w:cs="宋体"/>
          <w:i/>
          <w:iCs/>
          <w:sz w:val="24"/>
          <w:szCs w:val="24"/>
        </w:rPr>
        <w:t>Am J Gastroenterol</w:t>
      </w:r>
      <w:r w:rsidRPr="00F0562B">
        <w:rPr>
          <w:rFonts w:ascii="Book Antiqua" w:hAnsi="Book Antiqua" w:cs="宋体"/>
          <w:sz w:val="24"/>
          <w:szCs w:val="24"/>
        </w:rPr>
        <w:t> 2005; </w:t>
      </w:r>
      <w:r w:rsidRPr="00F0562B">
        <w:rPr>
          <w:rFonts w:ascii="Book Antiqua" w:hAnsi="Book Antiqua" w:cs="宋体"/>
          <w:b/>
          <w:bCs/>
          <w:sz w:val="24"/>
          <w:szCs w:val="24"/>
        </w:rPr>
        <w:t>100</w:t>
      </w:r>
      <w:r w:rsidRPr="00F0562B">
        <w:rPr>
          <w:rFonts w:ascii="Book Antiqua" w:hAnsi="Book Antiqua" w:cs="宋体"/>
          <w:sz w:val="24"/>
          <w:szCs w:val="24"/>
        </w:rPr>
        <w:t>: 2426-2430 [PMID: 16279895 DOI: 10.1111/j.1572-0241.2005.00318.x]</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39 </w:t>
      </w:r>
      <w:r w:rsidRPr="00F0562B">
        <w:rPr>
          <w:rFonts w:ascii="Book Antiqua" w:hAnsi="Book Antiqua" w:cs="宋体"/>
          <w:b/>
          <w:bCs/>
          <w:sz w:val="24"/>
          <w:szCs w:val="24"/>
        </w:rPr>
        <w:t>Gerhardt T</w:t>
      </w:r>
      <w:r w:rsidRPr="00F0562B">
        <w:rPr>
          <w:rFonts w:ascii="Book Antiqua" w:hAnsi="Book Antiqua" w:cs="宋体"/>
          <w:sz w:val="24"/>
          <w:szCs w:val="24"/>
        </w:rPr>
        <w:t>, Rings D, Höblinger A, Heller J, Sauerbruch T, Schepke M. Combination of bilateral metal stenting and trans-stent photodynamic therapy for palliative treatment of hilar cholangiocarcinoma. </w:t>
      </w:r>
      <w:r w:rsidRPr="00F0562B">
        <w:rPr>
          <w:rFonts w:ascii="Book Antiqua" w:hAnsi="Book Antiqua" w:cs="宋体"/>
          <w:i/>
          <w:iCs/>
          <w:sz w:val="24"/>
          <w:szCs w:val="24"/>
        </w:rPr>
        <w:t>Z Gastroenterol</w:t>
      </w:r>
      <w:r w:rsidRPr="00F0562B">
        <w:rPr>
          <w:rFonts w:ascii="Book Antiqua" w:hAnsi="Book Antiqua" w:cs="宋体"/>
          <w:sz w:val="24"/>
          <w:szCs w:val="24"/>
        </w:rPr>
        <w:t> 2010; </w:t>
      </w:r>
      <w:r w:rsidRPr="00F0562B">
        <w:rPr>
          <w:rFonts w:ascii="Book Antiqua" w:hAnsi="Book Antiqua" w:cs="宋体"/>
          <w:b/>
          <w:bCs/>
          <w:sz w:val="24"/>
          <w:szCs w:val="24"/>
        </w:rPr>
        <w:t>48</w:t>
      </w:r>
      <w:r w:rsidRPr="00F0562B">
        <w:rPr>
          <w:rFonts w:ascii="Book Antiqua" w:hAnsi="Book Antiqua" w:cs="宋体"/>
          <w:sz w:val="24"/>
          <w:szCs w:val="24"/>
        </w:rPr>
        <w:t>: 28-32 [PMID: 20072993 DOI: 10.1055/s-0028-1109983]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40 </w:t>
      </w:r>
      <w:r w:rsidRPr="00F0562B">
        <w:rPr>
          <w:rFonts w:ascii="Book Antiqua" w:hAnsi="Book Antiqua" w:cs="宋体"/>
          <w:b/>
          <w:sz w:val="24"/>
          <w:szCs w:val="24"/>
        </w:rPr>
        <w:t>Pereira SP</w:t>
      </w:r>
      <w:r w:rsidRPr="00F0562B">
        <w:rPr>
          <w:rFonts w:ascii="Book Antiqua" w:hAnsi="Book Antiqua" w:cs="宋体"/>
          <w:sz w:val="24"/>
          <w:szCs w:val="24"/>
        </w:rPr>
        <w:t>, Hughes SK, Roughton M, O'Donoghue P, Wasan HS, Valle J, Bridgewater J. Photostent-02: porfimer sodium photodynamic therapy plus stenting alone in patients (pts) with advanced or metastatic cholangiocarcinomas and other biliary tract tumours (BTC): a multicentre, randomised phase III trial [abstract]. Presented at the 2010 European Society for Medical Oncology (ESMO) Congress; October 8–12, 2010; Milan, Italy 2010: Abstract 802O</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41 </w:t>
      </w:r>
      <w:r w:rsidRPr="00F0562B">
        <w:rPr>
          <w:rFonts w:ascii="Book Antiqua" w:hAnsi="Book Antiqua" w:cs="宋体"/>
          <w:b/>
          <w:bCs/>
          <w:sz w:val="24"/>
          <w:szCs w:val="24"/>
        </w:rPr>
        <w:t>Steel AW</w:t>
      </w:r>
      <w:r w:rsidRPr="00F0562B">
        <w:rPr>
          <w:rFonts w:ascii="Book Antiqua" w:hAnsi="Book Antiqua" w:cs="宋体"/>
          <w:sz w:val="24"/>
          <w:szCs w:val="24"/>
        </w:rPr>
        <w:t>, Postgate AJ, Khorsandi S, Nicholls J, Jiao L, Vlavianos P, Habib N, Westaby D. Endoscopically applied radiofrequency ablation appears to be safe in the treatment of malignant biliary obstruction. </w:t>
      </w:r>
      <w:r w:rsidRPr="00F0562B">
        <w:rPr>
          <w:rFonts w:ascii="Book Antiqua" w:hAnsi="Book Antiqua" w:cs="宋体"/>
          <w:i/>
          <w:iCs/>
          <w:sz w:val="24"/>
          <w:szCs w:val="24"/>
        </w:rPr>
        <w:t>Gastrointest Endosc</w:t>
      </w:r>
      <w:r w:rsidRPr="00F0562B">
        <w:rPr>
          <w:rFonts w:ascii="Book Antiqua" w:hAnsi="Book Antiqua" w:cs="宋体"/>
          <w:sz w:val="24"/>
          <w:szCs w:val="24"/>
        </w:rPr>
        <w:t> 2011; </w:t>
      </w:r>
      <w:r w:rsidRPr="00F0562B">
        <w:rPr>
          <w:rFonts w:ascii="Book Antiqua" w:hAnsi="Book Antiqua" w:cs="宋体"/>
          <w:b/>
          <w:bCs/>
          <w:sz w:val="24"/>
          <w:szCs w:val="24"/>
        </w:rPr>
        <w:t>73</w:t>
      </w:r>
      <w:r w:rsidRPr="00F0562B">
        <w:rPr>
          <w:rFonts w:ascii="Book Antiqua" w:hAnsi="Book Antiqua" w:cs="宋体"/>
          <w:sz w:val="24"/>
          <w:szCs w:val="24"/>
        </w:rPr>
        <w:t>: 149-153 [PMID: 21184881 DOI: 10.1016/j.gie.2010.09.031]</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42 </w:t>
      </w:r>
      <w:r w:rsidRPr="00F0562B">
        <w:rPr>
          <w:rFonts w:ascii="Book Antiqua" w:hAnsi="Book Antiqua" w:cs="宋体"/>
          <w:b/>
          <w:bCs/>
          <w:sz w:val="24"/>
          <w:szCs w:val="24"/>
        </w:rPr>
        <w:t>Figueroa-Barojas P</w:t>
      </w:r>
      <w:r w:rsidRPr="00F0562B">
        <w:rPr>
          <w:rFonts w:ascii="Book Antiqua" w:hAnsi="Book Antiqua" w:cs="宋体"/>
          <w:sz w:val="24"/>
          <w:szCs w:val="24"/>
        </w:rPr>
        <w:t>, Bakhru MR, Habib NA, Ellen K, Millman J, Jamal-Kabani A, Gaidhane M, Kahaleh M. Safety and efficacy of radiofrequency ablation in the management of unresectable bile duct and pancreatic cancer: a novel palliation technique. </w:t>
      </w:r>
      <w:r w:rsidRPr="00F0562B">
        <w:rPr>
          <w:rFonts w:ascii="Book Antiqua" w:hAnsi="Book Antiqua" w:cs="宋体"/>
          <w:i/>
          <w:iCs/>
          <w:sz w:val="24"/>
          <w:szCs w:val="24"/>
        </w:rPr>
        <w:t>J Oncol</w:t>
      </w:r>
      <w:r w:rsidRPr="00F0562B">
        <w:rPr>
          <w:rFonts w:ascii="Book Antiqua" w:hAnsi="Book Antiqua" w:cs="宋体"/>
          <w:sz w:val="24"/>
          <w:szCs w:val="24"/>
        </w:rPr>
        <w:t> 2013; </w:t>
      </w:r>
      <w:r w:rsidRPr="00F0562B">
        <w:rPr>
          <w:rFonts w:ascii="Book Antiqua" w:hAnsi="Book Antiqua" w:cs="宋体"/>
          <w:b/>
          <w:bCs/>
          <w:sz w:val="24"/>
          <w:szCs w:val="24"/>
        </w:rPr>
        <w:t>2013</w:t>
      </w:r>
      <w:r w:rsidRPr="00F0562B">
        <w:rPr>
          <w:rFonts w:ascii="Book Antiqua" w:hAnsi="Book Antiqua" w:cs="宋体"/>
          <w:sz w:val="24"/>
          <w:szCs w:val="24"/>
        </w:rPr>
        <w:t>: 910897 [PMID: 23690775 DOI: 10.1155/2013/910897]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43 </w:t>
      </w:r>
      <w:r w:rsidRPr="00F0562B">
        <w:rPr>
          <w:rFonts w:ascii="Book Antiqua" w:hAnsi="Book Antiqua" w:cs="宋体"/>
          <w:b/>
          <w:bCs/>
          <w:sz w:val="24"/>
          <w:szCs w:val="24"/>
        </w:rPr>
        <w:t>Shariff MI</w:t>
      </w:r>
      <w:r w:rsidRPr="00F0562B">
        <w:rPr>
          <w:rFonts w:ascii="Book Antiqua" w:hAnsi="Book Antiqua" w:cs="宋体"/>
          <w:sz w:val="24"/>
          <w:szCs w:val="24"/>
        </w:rPr>
        <w:t>, Khan SA, Westaby D. The palliation of cholangiocarcinoma. </w:t>
      </w:r>
      <w:r w:rsidRPr="00F0562B">
        <w:rPr>
          <w:rFonts w:ascii="Book Antiqua" w:hAnsi="Book Antiqua" w:cs="宋体"/>
          <w:i/>
          <w:iCs/>
          <w:sz w:val="24"/>
          <w:szCs w:val="24"/>
        </w:rPr>
        <w:t>Curr Opin Support Palliat Care</w:t>
      </w:r>
      <w:r w:rsidRPr="00F0562B">
        <w:rPr>
          <w:rFonts w:ascii="Book Antiqua" w:hAnsi="Book Antiqua" w:cs="宋体"/>
          <w:sz w:val="24"/>
          <w:szCs w:val="24"/>
        </w:rPr>
        <w:t> 2013; </w:t>
      </w:r>
      <w:r w:rsidRPr="00F0562B">
        <w:rPr>
          <w:rFonts w:ascii="Book Antiqua" w:hAnsi="Book Antiqua" w:cs="宋体"/>
          <w:b/>
          <w:bCs/>
          <w:sz w:val="24"/>
          <w:szCs w:val="24"/>
        </w:rPr>
        <w:t>7</w:t>
      </w:r>
      <w:r w:rsidRPr="00F0562B">
        <w:rPr>
          <w:rFonts w:ascii="Book Antiqua" w:hAnsi="Book Antiqua" w:cs="宋体"/>
          <w:sz w:val="24"/>
          <w:szCs w:val="24"/>
        </w:rPr>
        <w:t>: 168-174 [PMID: 23422512 DOI: 10.1097/SPC.0b013e32835f1e2f]</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44</w:t>
      </w:r>
      <w:r w:rsidRPr="00F0562B">
        <w:rPr>
          <w:rFonts w:ascii="Book Antiqua" w:hAnsi="Book Antiqua" w:cs="宋体"/>
          <w:b/>
          <w:sz w:val="24"/>
          <w:szCs w:val="24"/>
        </w:rPr>
        <w:t xml:space="preserve"> NICE</w:t>
      </w:r>
      <w:r w:rsidRPr="00F0562B">
        <w:rPr>
          <w:rFonts w:ascii="Book Antiqua" w:hAnsi="Book Antiqua" w:cs="宋体"/>
          <w:sz w:val="24"/>
          <w:szCs w:val="24"/>
        </w:rPr>
        <w:t>. Using radiofrequency energy to treat malignant bile or pancreatic duct obstructions caused by cholangiocarcinoma or pancreatic adenocarcinoma. 2013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45 </w:t>
      </w:r>
      <w:r w:rsidRPr="00F0562B">
        <w:rPr>
          <w:rFonts w:ascii="Book Antiqua" w:hAnsi="Book Antiqua" w:cs="宋体"/>
          <w:b/>
          <w:bCs/>
          <w:sz w:val="24"/>
          <w:szCs w:val="24"/>
        </w:rPr>
        <w:t>Tanaka M</w:t>
      </w:r>
      <w:r w:rsidRPr="00F0562B">
        <w:rPr>
          <w:rFonts w:ascii="Book Antiqua" w:hAnsi="Book Antiqua" w:cs="宋体"/>
          <w:sz w:val="24"/>
          <w:szCs w:val="24"/>
        </w:rPr>
        <w:t xml:space="preserve">, Fernández-del Castillo C, Adsay V, Chari S, Falconi M, Jang JY, Kimura W, Levy P, Pitman MB, Schmidt CM, Shimizu M, Wolfgang CL, Yamaguchi K, Yamao K. </w:t>
      </w:r>
      <w:r w:rsidRPr="00F0562B">
        <w:rPr>
          <w:rFonts w:ascii="Book Antiqua" w:hAnsi="Book Antiqua" w:cs="宋体"/>
          <w:sz w:val="24"/>
          <w:szCs w:val="24"/>
        </w:rPr>
        <w:lastRenderedPageBreak/>
        <w:t>International consensus guidelines 2012 for the management of IPMN and MCN of the pancreas. </w:t>
      </w:r>
      <w:r w:rsidRPr="00F0562B">
        <w:rPr>
          <w:rFonts w:ascii="Book Antiqua" w:hAnsi="Book Antiqua" w:cs="宋体"/>
          <w:i/>
          <w:iCs/>
          <w:sz w:val="24"/>
          <w:szCs w:val="24"/>
        </w:rPr>
        <w:t>Pancreatology</w:t>
      </w:r>
      <w:r w:rsidRPr="00F0562B">
        <w:rPr>
          <w:rFonts w:ascii="Book Antiqua" w:hAnsi="Book Antiqua" w:cs="宋体"/>
          <w:sz w:val="24"/>
          <w:szCs w:val="24"/>
        </w:rPr>
        <w:t> ; </w:t>
      </w:r>
      <w:r w:rsidRPr="00F0562B">
        <w:rPr>
          <w:rFonts w:ascii="Book Antiqua" w:hAnsi="Book Antiqua" w:cs="宋体"/>
          <w:b/>
          <w:bCs/>
          <w:sz w:val="24"/>
          <w:szCs w:val="24"/>
        </w:rPr>
        <w:t>12</w:t>
      </w:r>
      <w:r w:rsidRPr="00F0562B">
        <w:rPr>
          <w:rFonts w:ascii="Book Antiqua" w:hAnsi="Book Antiqua" w:cs="宋体"/>
          <w:sz w:val="24"/>
          <w:szCs w:val="24"/>
        </w:rPr>
        <w:t>: 183-197 [PMID: 22687371 DOI: 10.1016/j.pan.2012.04.004]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46 </w:t>
      </w:r>
      <w:r w:rsidRPr="00F0562B">
        <w:rPr>
          <w:rFonts w:ascii="Book Antiqua" w:hAnsi="Book Antiqua" w:cs="宋体"/>
          <w:b/>
          <w:bCs/>
          <w:sz w:val="24"/>
          <w:szCs w:val="24"/>
        </w:rPr>
        <w:t>Gan SI</w:t>
      </w:r>
      <w:r w:rsidRPr="00F0562B">
        <w:rPr>
          <w:rFonts w:ascii="Book Antiqua" w:hAnsi="Book Antiqua" w:cs="宋体"/>
          <w:sz w:val="24"/>
          <w:szCs w:val="24"/>
        </w:rPr>
        <w:t>, Thompson CC, Lauwers GY, Bounds BC, Brugge WR. Ethanol lavage of pancreatic cystic lesions: initial pilot study. </w:t>
      </w:r>
      <w:r w:rsidRPr="00F0562B">
        <w:rPr>
          <w:rFonts w:ascii="Book Antiqua" w:hAnsi="Book Antiqua" w:cs="宋体"/>
          <w:i/>
          <w:iCs/>
          <w:sz w:val="24"/>
          <w:szCs w:val="24"/>
        </w:rPr>
        <w:t>Gastrointest Endosc</w:t>
      </w:r>
      <w:r w:rsidRPr="00F0562B">
        <w:rPr>
          <w:rFonts w:ascii="Book Antiqua" w:hAnsi="Book Antiqua" w:cs="宋体"/>
          <w:sz w:val="24"/>
          <w:szCs w:val="24"/>
        </w:rPr>
        <w:t> 2005; </w:t>
      </w:r>
      <w:r w:rsidRPr="00F0562B">
        <w:rPr>
          <w:rFonts w:ascii="Book Antiqua" w:hAnsi="Book Antiqua" w:cs="宋体"/>
          <w:b/>
          <w:bCs/>
          <w:sz w:val="24"/>
          <w:szCs w:val="24"/>
        </w:rPr>
        <w:t>61</w:t>
      </w:r>
      <w:r w:rsidRPr="00F0562B">
        <w:rPr>
          <w:rFonts w:ascii="Book Antiqua" w:hAnsi="Book Antiqua" w:cs="宋体"/>
          <w:sz w:val="24"/>
          <w:szCs w:val="24"/>
        </w:rPr>
        <w:t>: 746-752 [PMID: 15855986 DOI: S0016510705003202]</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47 </w:t>
      </w:r>
      <w:r w:rsidRPr="00F0562B">
        <w:rPr>
          <w:rFonts w:ascii="Book Antiqua" w:hAnsi="Book Antiqua" w:cs="宋体"/>
          <w:b/>
          <w:bCs/>
          <w:sz w:val="24"/>
          <w:szCs w:val="24"/>
        </w:rPr>
        <w:t>Oh HC</w:t>
      </w:r>
      <w:r w:rsidRPr="00F0562B">
        <w:rPr>
          <w:rFonts w:ascii="Book Antiqua" w:hAnsi="Book Antiqua" w:cs="宋体"/>
          <w:sz w:val="24"/>
          <w:szCs w:val="24"/>
        </w:rPr>
        <w:t>, Seo DW, Song TJ, Moon SH, Park do H, Soo Lee S, Lee SK, Kim MH, Kim J. Endoscopic ultrasonography-guided ethanol lavage with paclitaxel injection treats patients with pancreatic cysts. </w:t>
      </w:r>
      <w:r w:rsidRPr="00F0562B">
        <w:rPr>
          <w:rFonts w:ascii="Book Antiqua" w:hAnsi="Book Antiqua" w:cs="宋体"/>
          <w:i/>
          <w:iCs/>
          <w:sz w:val="24"/>
          <w:szCs w:val="24"/>
        </w:rPr>
        <w:t>Gastroenterology</w:t>
      </w:r>
      <w:r w:rsidRPr="00F0562B">
        <w:rPr>
          <w:rFonts w:ascii="Book Antiqua" w:hAnsi="Book Antiqua" w:cs="宋体"/>
          <w:sz w:val="24"/>
          <w:szCs w:val="24"/>
        </w:rPr>
        <w:t> 2011; </w:t>
      </w:r>
      <w:r w:rsidRPr="00F0562B">
        <w:rPr>
          <w:rFonts w:ascii="Book Antiqua" w:hAnsi="Book Antiqua" w:cs="宋体"/>
          <w:b/>
          <w:bCs/>
          <w:sz w:val="24"/>
          <w:szCs w:val="24"/>
        </w:rPr>
        <w:t>140</w:t>
      </w:r>
      <w:r w:rsidRPr="00F0562B">
        <w:rPr>
          <w:rFonts w:ascii="Book Antiqua" w:hAnsi="Book Antiqua" w:cs="宋体"/>
          <w:sz w:val="24"/>
          <w:szCs w:val="24"/>
        </w:rPr>
        <w:t>: 172-179 [PMID: 20950614 DOI: S0016-5085(10)01458-7]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48 </w:t>
      </w:r>
      <w:r w:rsidRPr="00F0562B">
        <w:rPr>
          <w:rFonts w:ascii="Book Antiqua" w:hAnsi="Book Antiqua" w:cs="宋体"/>
          <w:b/>
          <w:bCs/>
          <w:sz w:val="24"/>
          <w:szCs w:val="24"/>
        </w:rPr>
        <w:t>Barclay RL</w:t>
      </w:r>
      <w:r w:rsidRPr="00F0562B">
        <w:rPr>
          <w:rFonts w:ascii="Book Antiqua" w:hAnsi="Book Antiqua" w:cs="宋体"/>
          <w:sz w:val="24"/>
          <w:szCs w:val="24"/>
        </w:rPr>
        <w:t>, Perez-Miranda M, Giovannini M. EUS-guided treatment of a solid hepatic metastasis. </w:t>
      </w:r>
      <w:r w:rsidRPr="00F0562B">
        <w:rPr>
          <w:rFonts w:ascii="Book Antiqua" w:hAnsi="Book Antiqua" w:cs="宋体"/>
          <w:i/>
          <w:iCs/>
          <w:sz w:val="24"/>
          <w:szCs w:val="24"/>
        </w:rPr>
        <w:t>Gastrointest Endosc</w:t>
      </w:r>
      <w:r w:rsidRPr="00F0562B">
        <w:rPr>
          <w:rFonts w:ascii="Book Antiqua" w:hAnsi="Book Antiqua" w:cs="宋体"/>
          <w:sz w:val="24"/>
          <w:szCs w:val="24"/>
        </w:rPr>
        <w:t> 2002; </w:t>
      </w:r>
      <w:r w:rsidRPr="00F0562B">
        <w:rPr>
          <w:rFonts w:ascii="Book Antiqua" w:hAnsi="Book Antiqua" w:cs="宋体"/>
          <w:b/>
          <w:bCs/>
          <w:sz w:val="24"/>
          <w:szCs w:val="24"/>
        </w:rPr>
        <w:t>55</w:t>
      </w:r>
      <w:r w:rsidRPr="00F0562B">
        <w:rPr>
          <w:rFonts w:ascii="Book Antiqua" w:hAnsi="Book Antiqua" w:cs="宋体"/>
          <w:sz w:val="24"/>
          <w:szCs w:val="24"/>
        </w:rPr>
        <w:t>: 266-270 [PMID: 11818938 DOI: 10.1067/mge.2002.120784]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49 </w:t>
      </w:r>
      <w:r w:rsidRPr="00F0562B">
        <w:rPr>
          <w:rFonts w:ascii="Book Antiqua" w:hAnsi="Book Antiqua" w:cs="宋体"/>
          <w:b/>
          <w:bCs/>
          <w:sz w:val="24"/>
          <w:szCs w:val="24"/>
        </w:rPr>
        <w:t>Günter E</w:t>
      </w:r>
      <w:r w:rsidRPr="00F0562B">
        <w:rPr>
          <w:rFonts w:ascii="Book Antiqua" w:hAnsi="Book Antiqua" w:cs="宋体"/>
          <w:sz w:val="24"/>
          <w:szCs w:val="24"/>
        </w:rPr>
        <w:t>, Lingenfelser T, Eitelbach F, Müller H, Ell C. EUS-guided ethanol injection for treatment of a GI stromal tumor. </w:t>
      </w:r>
      <w:r w:rsidRPr="00F0562B">
        <w:rPr>
          <w:rFonts w:ascii="Book Antiqua" w:hAnsi="Book Antiqua" w:cs="宋体"/>
          <w:i/>
          <w:iCs/>
          <w:sz w:val="24"/>
          <w:szCs w:val="24"/>
        </w:rPr>
        <w:t>Gastrointest Endosc</w:t>
      </w:r>
      <w:r w:rsidRPr="00F0562B">
        <w:rPr>
          <w:rFonts w:ascii="Book Antiqua" w:hAnsi="Book Antiqua" w:cs="宋体"/>
          <w:sz w:val="24"/>
          <w:szCs w:val="24"/>
        </w:rPr>
        <w:t> 2003; </w:t>
      </w:r>
      <w:r w:rsidRPr="00F0562B">
        <w:rPr>
          <w:rFonts w:ascii="Book Antiqua" w:hAnsi="Book Antiqua" w:cs="宋体"/>
          <w:b/>
          <w:bCs/>
          <w:sz w:val="24"/>
          <w:szCs w:val="24"/>
        </w:rPr>
        <w:t>57</w:t>
      </w:r>
      <w:r w:rsidRPr="00F0562B">
        <w:rPr>
          <w:rFonts w:ascii="Book Antiqua" w:hAnsi="Book Antiqua" w:cs="宋体"/>
          <w:sz w:val="24"/>
          <w:szCs w:val="24"/>
        </w:rPr>
        <w:t>: 113-115 [PMID: 12518147 DOI: 10.1067/mge.2003.39]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50</w:t>
      </w:r>
      <w:r w:rsidRPr="00F0562B">
        <w:rPr>
          <w:rFonts w:ascii="Book Antiqua" w:hAnsi="Book Antiqua" w:cs="宋体"/>
          <w:b/>
          <w:sz w:val="24"/>
          <w:szCs w:val="24"/>
        </w:rPr>
        <w:t xml:space="preserve"> Girelli R,</w:t>
      </w:r>
      <w:r w:rsidRPr="00F0562B">
        <w:rPr>
          <w:rFonts w:ascii="Book Antiqua" w:hAnsi="Book Antiqua" w:cs="宋体"/>
          <w:sz w:val="24"/>
          <w:szCs w:val="24"/>
        </w:rPr>
        <w:t xml:space="preserve"> Giardino A, Frigerio I, Salvia R, Partelli S, Bassi C. Survival after radiofrequency of stage III pancreatic carcinoma: a wind of change? HPB (Oxford) 2011; </w:t>
      </w:r>
      <w:r w:rsidRPr="00F0562B">
        <w:rPr>
          <w:rFonts w:ascii="Book Antiqua" w:hAnsi="Book Antiqua" w:cs="宋体"/>
          <w:b/>
          <w:sz w:val="24"/>
          <w:szCs w:val="24"/>
        </w:rPr>
        <w:t>13</w:t>
      </w:r>
      <w:r w:rsidRPr="00F0562B">
        <w:rPr>
          <w:rFonts w:ascii="Book Antiqua" w:hAnsi="Book Antiqua" w:cs="宋体"/>
          <w:sz w:val="24"/>
          <w:szCs w:val="24"/>
        </w:rPr>
        <w:t xml:space="preserve"> (Suppl. 2): 15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51 </w:t>
      </w:r>
      <w:r w:rsidRPr="00F0562B">
        <w:rPr>
          <w:rFonts w:ascii="Book Antiqua" w:hAnsi="Book Antiqua" w:cs="宋体"/>
          <w:b/>
          <w:bCs/>
          <w:sz w:val="24"/>
          <w:szCs w:val="24"/>
        </w:rPr>
        <w:t>Giardino A</w:t>
      </w:r>
      <w:r w:rsidRPr="00F0562B">
        <w:rPr>
          <w:rFonts w:ascii="Book Antiqua" w:hAnsi="Book Antiqua" w:cs="宋体"/>
          <w:sz w:val="24"/>
          <w:szCs w:val="24"/>
        </w:rPr>
        <w:t>, Girelli R, Frigerio I, Regi P, Cantore M, Alessandra A, Lusenti A, Salvia R, Bassi C, Pederzoli P. Triple approach strategy for patients with locally advanced pancreatic carcinoma. </w:t>
      </w:r>
      <w:r w:rsidRPr="00F0562B">
        <w:rPr>
          <w:rFonts w:ascii="Book Antiqua" w:hAnsi="Book Antiqua" w:cs="宋体"/>
          <w:i/>
          <w:iCs/>
          <w:sz w:val="24"/>
          <w:szCs w:val="24"/>
        </w:rPr>
        <w:t>HPB (Oxford)</w:t>
      </w:r>
      <w:r w:rsidRPr="00F0562B">
        <w:rPr>
          <w:rFonts w:ascii="Book Antiqua" w:hAnsi="Book Antiqua" w:cs="宋体"/>
          <w:sz w:val="24"/>
          <w:szCs w:val="24"/>
        </w:rPr>
        <w:t> 2013; </w:t>
      </w:r>
      <w:r w:rsidRPr="00F0562B">
        <w:rPr>
          <w:rFonts w:ascii="Book Antiqua" w:hAnsi="Book Antiqua" w:cs="宋体"/>
          <w:b/>
          <w:bCs/>
          <w:sz w:val="24"/>
          <w:szCs w:val="24"/>
        </w:rPr>
        <w:t>15</w:t>
      </w:r>
      <w:r w:rsidRPr="00F0562B">
        <w:rPr>
          <w:rFonts w:ascii="Book Antiqua" w:hAnsi="Book Antiqua" w:cs="宋体"/>
          <w:sz w:val="24"/>
          <w:szCs w:val="24"/>
        </w:rPr>
        <w:t>: 623-627 [PMID: 23458679 DOI: 10.1111/hpb.12027]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52 </w:t>
      </w:r>
      <w:r w:rsidRPr="00F0562B">
        <w:rPr>
          <w:rFonts w:ascii="Book Antiqua" w:hAnsi="Book Antiqua" w:cs="宋体"/>
          <w:b/>
          <w:bCs/>
          <w:sz w:val="24"/>
          <w:szCs w:val="24"/>
        </w:rPr>
        <w:t>Kovach SJ</w:t>
      </w:r>
      <w:r w:rsidRPr="00F0562B">
        <w:rPr>
          <w:rFonts w:ascii="Book Antiqua" w:hAnsi="Book Antiqua" w:cs="宋体"/>
          <w:sz w:val="24"/>
          <w:szCs w:val="24"/>
        </w:rPr>
        <w:t>, Hendrickson RJ, Cappadona CR, Schmidt CM, Groen K, Koniaris LG, Sitzmann JV. Cryoablation of unresectable pancreatic cancer. </w:t>
      </w:r>
      <w:r w:rsidRPr="00F0562B">
        <w:rPr>
          <w:rFonts w:ascii="Book Antiqua" w:hAnsi="Book Antiqua" w:cs="宋体"/>
          <w:i/>
          <w:iCs/>
          <w:sz w:val="24"/>
          <w:szCs w:val="24"/>
        </w:rPr>
        <w:t>Surgery</w:t>
      </w:r>
      <w:r w:rsidRPr="00F0562B">
        <w:rPr>
          <w:rFonts w:ascii="Book Antiqua" w:hAnsi="Book Antiqua" w:cs="宋体"/>
          <w:sz w:val="24"/>
          <w:szCs w:val="24"/>
        </w:rPr>
        <w:t> 2002; </w:t>
      </w:r>
      <w:r w:rsidRPr="00F0562B">
        <w:rPr>
          <w:rFonts w:ascii="Book Antiqua" w:hAnsi="Book Antiqua" w:cs="宋体"/>
          <w:b/>
          <w:bCs/>
          <w:sz w:val="24"/>
          <w:szCs w:val="24"/>
        </w:rPr>
        <w:t>131</w:t>
      </w:r>
      <w:r w:rsidRPr="00F0562B">
        <w:rPr>
          <w:rFonts w:ascii="Book Antiqua" w:hAnsi="Book Antiqua" w:cs="宋体"/>
          <w:sz w:val="24"/>
          <w:szCs w:val="24"/>
        </w:rPr>
        <w:t>: 463-464 [PMID: 11935137]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53 </w:t>
      </w:r>
      <w:r w:rsidRPr="00F0562B">
        <w:rPr>
          <w:rFonts w:ascii="Book Antiqua" w:hAnsi="Book Antiqua" w:cs="宋体"/>
          <w:b/>
          <w:sz w:val="24"/>
          <w:szCs w:val="24"/>
        </w:rPr>
        <w:t>Li B</w:t>
      </w:r>
      <w:r w:rsidRPr="00F0562B">
        <w:rPr>
          <w:rFonts w:ascii="Book Antiqua" w:hAnsi="Book Antiqua" w:cs="宋体"/>
          <w:sz w:val="24"/>
          <w:szCs w:val="24"/>
        </w:rPr>
        <w:t xml:space="preserve">, Li JD, Chen XL, Zeng Y, Wen TF, Hu WM, Yan LN. Cryosurgery for unresectable pancreatic carcinoma: a report of 44 cases. </w:t>
      </w:r>
      <w:r w:rsidRPr="00F0562B">
        <w:rPr>
          <w:rFonts w:ascii="Book Antiqua" w:hAnsi="Book Antiqua" w:cs="宋体"/>
          <w:i/>
          <w:sz w:val="24"/>
          <w:szCs w:val="24"/>
        </w:rPr>
        <w:t>Zhonghua Gandan Waike Zazhi</w:t>
      </w:r>
      <w:r w:rsidRPr="00F0562B">
        <w:rPr>
          <w:rFonts w:ascii="Book Antiqua" w:hAnsi="Book Antiqua" w:cs="宋体"/>
          <w:sz w:val="24"/>
          <w:szCs w:val="24"/>
        </w:rPr>
        <w:t xml:space="preserve"> 2004; </w:t>
      </w:r>
      <w:r w:rsidRPr="00F0562B">
        <w:rPr>
          <w:rFonts w:ascii="Book Antiqua" w:hAnsi="Book Antiqua" w:cs="宋体"/>
          <w:b/>
          <w:sz w:val="24"/>
          <w:szCs w:val="24"/>
        </w:rPr>
        <w:t>10</w:t>
      </w:r>
      <w:r w:rsidRPr="00F0562B">
        <w:rPr>
          <w:rFonts w:ascii="Book Antiqua" w:hAnsi="Book Antiqua" w:cs="宋体"/>
          <w:sz w:val="24"/>
          <w:szCs w:val="24"/>
        </w:rPr>
        <w:t>: 523-525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54 </w:t>
      </w:r>
      <w:r w:rsidRPr="00F0562B">
        <w:rPr>
          <w:rFonts w:ascii="Book Antiqua" w:hAnsi="Book Antiqua" w:cs="宋体"/>
          <w:b/>
          <w:sz w:val="24"/>
          <w:szCs w:val="24"/>
        </w:rPr>
        <w:t>Wu Q</w:t>
      </w:r>
      <w:r w:rsidRPr="00F0562B">
        <w:rPr>
          <w:rFonts w:ascii="Book Antiqua" w:hAnsi="Book Antiqua" w:cs="宋体"/>
          <w:sz w:val="24"/>
          <w:szCs w:val="24"/>
        </w:rPr>
        <w:t xml:space="preserve">, Zhang JX, Qian JX, Xu Q, Wang JJ. The application of surgical treatment in combination with targeted cryoablation on advanced carcinoma of head of pancreas: a report of 15 cases. </w:t>
      </w:r>
      <w:r w:rsidRPr="00F0562B">
        <w:rPr>
          <w:rFonts w:ascii="Book Antiqua" w:hAnsi="Book Antiqua" w:cs="宋体"/>
          <w:i/>
          <w:sz w:val="24"/>
          <w:szCs w:val="24"/>
        </w:rPr>
        <w:t xml:space="preserve">Zhongguo Zhongliu Linchuang </w:t>
      </w:r>
      <w:r w:rsidRPr="00F0562B">
        <w:rPr>
          <w:rFonts w:ascii="Book Antiqua" w:hAnsi="Book Antiqua" w:cs="宋体"/>
          <w:sz w:val="24"/>
          <w:szCs w:val="24"/>
        </w:rPr>
        <w:t xml:space="preserve">2005; </w:t>
      </w:r>
      <w:r w:rsidRPr="00F0562B">
        <w:rPr>
          <w:rFonts w:ascii="Book Antiqua" w:hAnsi="Book Antiqua" w:cs="宋体"/>
          <w:b/>
          <w:sz w:val="24"/>
          <w:szCs w:val="24"/>
        </w:rPr>
        <w:t>32</w:t>
      </w:r>
      <w:r w:rsidRPr="00F0562B">
        <w:rPr>
          <w:rFonts w:ascii="Book Antiqua" w:hAnsi="Book Antiqua" w:cs="宋体"/>
          <w:sz w:val="24"/>
          <w:szCs w:val="24"/>
        </w:rPr>
        <w:t>: 1403-1405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55 </w:t>
      </w:r>
      <w:r w:rsidRPr="00F0562B">
        <w:rPr>
          <w:rFonts w:ascii="Book Antiqua" w:hAnsi="Book Antiqua" w:cs="宋体"/>
          <w:b/>
          <w:sz w:val="24"/>
          <w:szCs w:val="24"/>
        </w:rPr>
        <w:t>Yi FT</w:t>
      </w:r>
      <w:r w:rsidRPr="00F0562B">
        <w:rPr>
          <w:rFonts w:ascii="Book Antiqua" w:hAnsi="Book Antiqua" w:cs="宋体"/>
          <w:sz w:val="24"/>
          <w:szCs w:val="24"/>
        </w:rPr>
        <w:t xml:space="preserve">, Song HZ, Li J. Intraoperative Ar-He targeted cryoablation for advanced pancreatic carcinoma. </w:t>
      </w:r>
      <w:r w:rsidRPr="00F0562B">
        <w:rPr>
          <w:rFonts w:ascii="Book Antiqua" w:hAnsi="Book Antiqua" w:cs="宋体"/>
          <w:i/>
          <w:sz w:val="24"/>
          <w:szCs w:val="24"/>
        </w:rPr>
        <w:t>Zhonghua Gandan Waike Zazhi</w:t>
      </w:r>
      <w:r w:rsidRPr="00F0562B">
        <w:rPr>
          <w:rFonts w:ascii="Book Antiqua" w:hAnsi="Book Antiqua" w:cs="宋体"/>
          <w:sz w:val="24"/>
          <w:szCs w:val="24"/>
        </w:rPr>
        <w:t xml:space="preserve"> 2006; </w:t>
      </w:r>
      <w:r w:rsidRPr="00F0562B">
        <w:rPr>
          <w:rFonts w:ascii="Book Antiqua" w:hAnsi="Book Antiqua" w:cs="宋体"/>
          <w:b/>
          <w:sz w:val="24"/>
          <w:szCs w:val="24"/>
        </w:rPr>
        <w:t>12</w:t>
      </w:r>
      <w:r w:rsidRPr="00F0562B">
        <w:rPr>
          <w:rFonts w:ascii="Book Antiqua" w:hAnsi="Book Antiqua" w:cs="宋体"/>
          <w:sz w:val="24"/>
          <w:szCs w:val="24"/>
        </w:rPr>
        <w:t>: 186-187</w:t>
      </w:r>
    </w:p>
    <w:p w:rsidR="008A4EAA" w:rsidRPr="00F0562B" w:rsidRDefault="008A4EAA" w:rsidP="00F0562B">
      <w:pPr>
        <w:spacing w:after="0" w:line="360" w:lineRule="auto"/>
        <w:jc w:val="both"/>
        <w:rPr>
          <w:rFonts w:ascii="Book Antiqua" w:hAnsi="Book Antiqua" w:cs="宋体"/>
          <w:color w:val="000000"/>
          <w:sz w:val="24"/>
          <w:szCs w:val="24"/>
        </w:rPr>
      </w:pPr>
      <w:r w:rsidRPr="00F0562B">
        <w:rPr>
          <w:rFonts w:ascii="Book Antiqua" w:hAnsi="Book Antiqua" w:cs="宋体"/>
          <w:sz w:val="24"/>
          <w:szCs w:val="24"/>
        </w:rPr>
        <w:lastRenderedPageBreak/>
        <w:t>56</w:t>
      </w:r>
      <w:r w:rsidRPr="00F0562B">
        <w:rPr>
          <w:rFonts w:ascii="Book Antiqua" w:hAnsi="Book Antiqua" w:cs="宋体"/>
          <w:color w:val="000000"/>
          <w:sz w:val="24"/>
          <w:szCs w:val="24"/>
        </w:rPr>
        <w:t> </w:t>
      </w:r>
      <w:r w:rsidRPr="00F0562B">
        <w:rPr>
          <w:rFonts w:ascii="Book Antiqua" w:hAnsi="Book Antiqua" w:cs="宋体"/>
          <w:b/>
          <w:bCs/>
          <w:color w:val="000000"/>
          <w:sz w:val="24"/>
          <w:szCs w:val="24"/>
        </w:rPr>
        <w:t>Xu KC</w:t>
      </w:r>
      <w:r w:rsidRPr="00F0562B">
        <w:rPr>
          <w:rFonts w:ascii="Book Antiqua" w:hAnsi="Book Antiqua" w:cs="宋体"/>
          <w:color w:val="000000"/>
          <w:sz w:val="24"/>
          <w:szCs w:val="24"/>
        </w:rPr>
        <w:t>, Niu LZ, Hu YZ, He WB, He YS, Li YF, Zuo JS. A pilot study on combination of cryosurgery and (125)iodine seed implantation for treatment of locally advanced pancreatic cancer. </w:t>
      </w:r>
      <w:r w:rsidRPr="00F0562B">
        <w:rPr>
          <w:rFonts w:ascii="Book Antiqua" w:hAnsi="Book Antiqua" w:cs="宋体"/>
          <w:i/>
          <w:iCs/>
          <w:color w:val="000000"/>
          <w:sz w:val="24"/>
          <w:szCs w:val="24"/>
        </w:rPr>
        <w:t>World J Gastroenterol</w:t>
      </w:r>
      <w:r w:rsidRPr="00F0562B">
        <w:rPr>
          <w:rFonts w:ascii="Book Antiqua" w:hAnsi="Book Antiqua" w:cs="宋体"/>
          <w:color w:val="000000"/>
          <w:sz w:val="24"/>
          <w:szCs w:val="24"/>
        </w:rPr>
        <w:t> 2008; </w:t>
      </w:r>
      <w:r w:rsidRPr="00F0562B">
        <w:rPr>
          <w:rFonts w:ascii="Book Antiqua" w:hAnsi="Book Antiqua" w:cs="宋体"/>
          <w:b/>
          <w:bCs/>
          <w:color w:val="000000"/>
          <w:sz w:val="24"/>
          <w:szCs w:val="24"/>
        </w:rPr>
        <w:t>14</w:t>
      </w:r>
      <w:r w:rsidRPr="00F0562B">
        <w:rPr>
          <w:rFonts w:ascii="Book Antiqua" w:hAnsi="Book Antiqua" w:cs="宋体"/>
          <w:color w:val="000000"/>
          <w:sz w:val="24"/>
          <w:szCs w:val="24"/>
        </w:rPr>
        <w:t>: 1603-1611 [PMID: 18330956]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57 </w:t>
      </w:r>
      <w:r w:rsidRPr="00F0562B">
        <w:rPr>
          <w:rFonts w:ascii="Book Antiqua" w:hAnsi="Book Antiqua" w:cs="宋体"/>
          <w:b/>
          <w:bCs/>
          <w:sz w:val="24"/>
          <w:szCs w:val="24"/>
        </w:rPr>
        <w:t>Li J</w:t>
      </w:r>
      <w:r w:rsidRPr="00F0562B">
        <w:rPr>
          <w:rFonts w:ascii="Book Antiqua" w:hAnsi="Book Antiqua" w:cs="宋体"/>
          <w:sz w:val="24"/>
          <w:szCs w:val="24"/>
        </w:rPr>
        <w:t>, Chen X, Yang H, Wang X, Yuan D, Zeng Y, Wen T, Yan L, Li B. Tumour cryoablation combined with palliative bypass surgery in the treatment of unresectable pancreatic cancer: a retrospective study of 142 patients. </w:t>
      </w:r>
      <w:r w:rsidRPr="00F0562B">
        <w:rPr>
          <w:rFonts w:ascii="Book Antiqua" w:hAnsi="Book Antiqua" w:cs="宋体"/>
          <w:i/>
          <w:iCs/>
          <w:sz w:val="24"/>
          <w:szCs w:val="24"/>
        </w:rPr>
        <w:t>Postgrad Med J</w:t>
      </w:r>
      <w:r w:rsidRPr="00F0562B">
        <w:rPr>
          <w:rFonts w:ascii="Book Antiqua" w:hAnsi="Book Antiqua" w:cs="宋体"/>
          <w:sz w:val="24"/>
          <w:szCs w:val="24"/>
        </w:rPr>
        <w:t> 2011; </w:t>
      </w:r>
      <w:r w:rsidRPr="00F0562B">
        <w:rPr>
          <w:rFonts w:ascii="Book Antiqua" w:hAnsi="Book Antiqua" w:cs="宋体"/>
          <w:b/>
          <w:bCs/>
          <w:sz w:val="24"/>
          <w:szCs w:val="24"/>
        </w:rPr>
        <w:t>87</w:t>
      </w:r>
      <w:r w:rsidRPr="00F0562B">
        <w:rPr>
          <w:rFonts w:ascii="Book Antiqua" w:hAnsi="Book Antiqua" w:cs="宋体"/>
          <w:sz w:val="24"/>
          <w:szCs w:val="24"/>
        </w:rPr>
        <w:t>: 89-95 [PMID: 21131612 DOI: 10.1136/pgmj.2010.098350]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58 </w:t>
      </w:r>
      <w:r w:rsidRPr="00F0562B">
        <w:rPr>
          <w:rFonts w:ascii="Book Antiqua" w:hAnsi="Book Antiqua" w:cs="宋体"/>
          <w:b/>
          <w:sz w:val="24"/>
          <w:szCs w:val="24"/>
        </w:rPr>
        <w:t>Xu K</w:t>
      </w:r>
      <w:r w:rsidRPr="00F0562B">
        <w:rPr>
          <w:rFonts w:ascii="Book Antiqua" w:hAnsi="Book Antiqua" w:cs="宋体"/>
          <w:sz w:val="24"/>
          <w:szCs w:val="24"/>
        </w:rPr>
        <w:t>, Niu L, Yang D. Cryosurgery for pancreatic cancer.</w:t>
      </w:r>
      <w:r w:rsidRPr="00F0562B">
        <w:rPr>
          <w:rFonts w:ascii="Book Antiqua" w:hAnsi="Book Antiqua" w:cs="宋体"/>
          <w:i/>
          <w:sz w:val="24"/>
          <w:szCs w:val="24"/>
        </w:rPr>
        <w:t xml:space="preserve"> Gland Surgery </w:t>
      </w:r>
      <w:r w:rsidRPr="00F0562B">
        <w:rPr>
          <w:rFonts w:ascii="Book Antiqua" w:hAnsi="Book Antiqua" w:cs="宋体"/>
          <w:sz w:val="24"/>
          <w:szCs w:val="24"/>
        </w:rPr>
        <w:t xml:space="preserve">2013; </w:t>
      </w:r>
      <w:r w:rsidRPr="00F0562B">
        <w:rPr>
          <w:rFonts w:ascii="Book Antiqua" w:hAnsi="Book Antiqua" w:cs="宋体"/>
          <w:b/>
          <w:sz w:val="24"/>
          <w:szCs w:val="24"/>
        </w:rPr>
        <w:t>2</w:t>
      </w:r>
      <w:r w:rsidRPr="00F0562B">
        <w:rPr>
          <w:rFonts w:ascii="Book Antiqua" w:hAnsi="Book Antiqua" w:cs="宋体"/>
          <w:sz w:val="24"/>
          <w:szCs w:val="24"/>
        </w:rPr>
        <w:t>: 30-39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59 </w:t>
      </w:r>
      <w:r w:rsidRPr="00F0562B">
        <w:rPr>
          <w:rFonts w:ascii="Book Antiqua" w:hAnsi="Book Antiqua" w:cs="宋体"/>
          <w:b/>
          <w:bCs/>
          <w:sz w:val="24"/>
          <w:szCs w:val="24"/>
        </w:rPr>
        <w:t>Wang X</w:t>
      </w:r>
      <w:r w:rsidRPr="00F0562B">
        <w:rPr>
          <w:rFonts w:ascii="Book Antiqua" w:hAnsi="Book Antiqua" w:cs="宋体"/>
          <w:sz w:val="24"/>
          <w:szCs w:val="24"/>
        </w:rPr>
        <w:t>, Sun J. High-intensity focused ultrasound in patients with late-stage pancreatic carcinoma. </w:t>
      </w:r>
      <w:r w:rsidRPr="00F0562B">
        <w:rPr>
          <w:rFonts w:ascii="Book Antiqua" w:hAnsi="Book Antiqua" w:cs="宋体"/>
          <w:i/>
          <w:iCs/>
          <w:sz w:val="24"/>
          <w:szCs w:val="24"/>
        </w:rPr>
        <w:t>Chin Med J (Engl)</w:t>
      </w:r>
      <w:r w:rsidRPr="00F0562B">
        <w:rPr>
          <w:rFonts w:ascii="Book Antiqua" w:hAnsi="Book Antiqua" w:cs="宋体"/>
          <w:sz w:val="24"/>
          <w:szCs w:val="24"/>
        </w:rPr>
        <w:t> 2002; </w:t>
      </w:r>
      <w:r w:rsidRPr="00F0562B">
        <w:rPr>
          <w:rFonts w:ascii="Book Antiqua" w:hAnsi="Book Antiqua" w:cs="宋体"/>
          <w:b/>
          <w:bCs/>
          <w:sz w:val="24"/>
          <w:szCs w:val="24"/>
        </w:rPr>
        <w:t>115</w:t>
      </w:r>
      <w:r w:rsidRPr="00F0562B">
        <w:rPr>
          <w:rFonts w:ascii="Book Antiqua" w:hAnsi="Book Antiqua" w:cs="宋体"/>
          <w:sz w:val="24"/>
          <w:szCs w:val="24"/>
        </w:rPr>
        <w:t>: 1332-1335 [PMID: 12411106]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60 </w:t>
      </w:r>
      <w:r w:rsidRPr="00F0562B">
        <w:rPr>
          <w:rFonts w:ascii="Book Antiqua" w:hAnsi="Book Antiqua" w:cs="宋体"/>
          <w:b/>
          <w:sz w:val="24"/>
          <w:szCs w:val="24"/>
        </w:rPr>
        <w:t>Xie DR</w:t>
      </w:r>
      <w:r w:rsidRPr="00F0562B">
        <w:rPr>
          <w:rFonts w:ascii="Book Antiqua" w:hAnsi="Book Antiqua" w:cs="宋体"/>
          <w:sz w:val="24"/>
          <w:szCs w:val="24"/>
        </w:rPr>
        <w:t xml:space="preserve">, Chen D, Teng H. A multicenter non-randomized clinical study of high intensity focused ultrasound in treating patients with local advanced pancreatic carcinoma. </w:t>
      </w:r>
      <w:bookmarkStart w:id="27" w:name="OLE_LINK7"/>
      <w:bookmarkStart w:id="28" w:name="OLE_LINK8"/>
      <w:r w:rsidRPr="00F0562B">
        <w:rPr>
          <w:rFonts w:ascii="Book Antiqua" w:hAnsi="Book Antiqua" w:cs="宋体"/>
          <w:i/>
          <w:sz w:val="24"/>
          <w:szCs w:val="24"/>
        </w:rPr>
        <w:t xml:space="preserve">Zhongguo Zhongliu Linchuang </w:t>
      </w:r>
      <w:bookmarkEnd w:id="27"/>
      <w:bookmarkEnd w:id="28"/>
      <w:r w:rsidRPr="00F0562B">
        <w:rPr>
          <w:rFonts w:ascii="Book Antiqua" w:hAnsi="Book Antiqua" w:cs="宋体"/>
          <w:sz w:val="24"/>
          <w:szCs w:val="24"/>
        </w:rPr>
        <w:t xml:space="preserve">2003; </w:t>
      </w:r>
      <w:r w:rsidRPr="00F0562B">
        <w:rPr>
          <w:rFonts w:ascii="Book Antiqua" w:hAnsi="Book Antiqua" w:cs="宋体"/>
          <w:b/>
          <w:sz w:val="24"/>
          <w:szCs w:val="24"/>
        </w:rPr>
        <w:t>30</w:t>
      </w:r>
      <w:r w:rsidRPr="00F0562B">
        <w:rPr>
          <w:rFonts w:ascii="Book Antiqua" w:hAnsi="Book Antiqua" w:cs="宋体"/>
          <w:sz w:val="24"/>
          <w:szCs w:val="24"/>
        </w:rPr>
        <w:t>: 630-634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 xml:space="preserve">61 </w:t>
      </w:r>
      <w:r w:rsidRPr="00F0562B">
        <w:rPr>
          <w:rFonts w:ascii="Book Antiqua" w:hAnsi="Book Antiqua" w:cs="宋体"/>
          <w:b/>
          <w:sz w:val="24"/>
          <w:szCs w:val="24"/>
        </w:rPr>
        <w:t>Xu YQ</w:t>
      </w:r>
      <w:r w:rsidRPr="00F0562B">
        <w:rPr>
          <w:rFonts w:ascii="Book Antiqua" w:hAnsi="Book Antiqua" w:cs="宋体"/>
          <w:sz w:val="24"/>
          <w:szCs w:val="24"/>
        </w:rPr>
        <w:t xml:space="preserve">, Wang GM, Gu YZ, Zhang HF. The acesodyne effect of high intensity focused ultrasound on the treatment of advanced pancreatic carcinoma. </w:t>
      </w:r>
      <w:r w:rsidRPr="00F0562B">
        <w:rPr>
          <w:rFonts w:ascii="Book Antiqua" w:hAnsi="Book Antiqua" w:cs="宋体"/>
          <w:i/>
          <w:sz w:val="24"/>
          <w:szCs w:val="24"/>
        </w:rPr>
        <w:t>Zhongguo Linchuang Yixue</w:t>
      </w:r>
      <w:r w:rsidRPr="00F0562B">
        <w:rPr>
          <w:rFonts w:ascii="Book Antiqua" w:hAnsi="Book Antiqua" w:cs="宋体"/>
          <w:sz w:val="24"/>
          <w:szCs w:val="24"/>
        </w:rPr>
        <w:t xml:space="preserve"> 2003; </w:t>
      </w:r>
      <w:r w:rsidRPr="00F0562B">
        <w:rPr>
          <w:rFonts w:ascii="Book Antiqua" w:hAnsi="Book Antiqua" w:cs="宋体"/>
          <w:b/>
          <w:sz w:val="24"/>
          <w:szCs w:val="24"/>
        </w:rPr>
        <w:t>10</w:t>
      </w:r>
      <w:r w:rsidRPr="00F0562B">
        <w:rPr>
          <w:rFonts w:ascii="Book Antiqua" w:hAnsi="Book Antiqua" w:cs="宋体"/>
          <w:sz w:val="24"/>
          <w:szCs w:val="24"/>
        </w:rPr>
        <w:t>: 322-323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62</w:t>
      </w:r>
      <w:r w:rsidRPr="00F0562B">
        <w:rPr>
          <w:rFonts w:ascii="Book Antiqua" w:hAnsi="Book Antiqua" w:cs="宋体"/>
          <w:b/>
          <w:sz w:val="24"/>
          <w:szCs w:val="24"/>
        </w:rPr>
        <w:t xml:space="preserve"> Yuan C</w:t>
      </w:r>
      <w:r w:rsidRPr="00F0562B">
        <w:rPr>
          <w:rFonts w:ascii="Book Antiqua" w:hAnsi="Book Antiqua" w:cs="宋体"/>
          <w:sz w:val="24"/>
          <w:szCs w:val="24"/>
        </w:rPr>
        <w:t xml:space="preserve">, Yang L, Yao C. Observation of high intensity focused ultrasound treating 40 cases of pancreatic cancer. </w:t>
      </w:r>
      <w:r w:rsidRPr="00F0562B">
        <w:rPr>
          <w:rFonts w:ascii="Book Antiqua" w:hAnsi="Book Antiqua" w:cs="宋体"/>
          <w:i/>
          <w:sz w:val="24"/>
          <w:szCs w:val="24"/>
        </w:rPr>
        <w:t>Linchuang Gandanbing Zazhi</w:t>
      </w:r>
      <w:r w:rsidRPr="00F0562B">
        <w:rPr>
          <w:rFonts w:ascii="Book Antiqua" w:hAnsi="Book Antiqua" w:cs="宋体"/>
          <w:sz w:val="24"/>
          <w:szCs w:val="24"/>
        </w:rPr>
        <w:t xml:space="preserve"> 2003; 19: 145-146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63 </w:t>
      </w:r>
      <w:r w:rsidRPr="00F0562B">
        <w:rPr>
          <w:rFonts w:ascii="Book Antiqua" w:hAnsi="Book Antiqua" w:cs="宋体"/>
          <w:b/>
          <w:bCs/>
          <w:sz w:val="24"/>
          <w:szCs w:val="24"/>
        </w:rPr>
        <w:t>Wu F</w:t>
      </w:r>
      <w:r w:rsidRPr="00F0562B">
        <w:rPr>
          <w:rFonts w:ascii="Book Antiqua" w:hAnsi="Book Antiqua" w:cs="宋体"/>
          <w:sz w:val="24"/>
          <w:szCs w:val="24"/>
        </w:rPr>
        <w:t>, Wang ZB, Zhu H, Chen WZ, Zou JZ, Bai J, Li KQ, Jin CB, Xie FL, Su HB. Feasibility of US-guided high-intensity focused ultrasound treatment in patients with advanced pancreatic cancer: initial experience. </w:t>
      </w:r>
      <w:r w:rsidRPr="00F0562B">
        <w:rPr>
          <w:rFonts w:ascii="Book Antiqua" w:hAnsi="Book Antiqua" w:cs="宋体"/>
          <w:i/>
          <w:iCs/>
          <w:sz w:val="24"/>
          <w:szCs w:val="24"/>
        </w:rPr>
        <w:t>Radiology</w:t>
      </w:r>
      <w:r w:rsidRPr="00F0562B">
        <w:rPr>
          <w:rFonts w:ascii="Book Antiqua" w:hAnsi="Book Antiqua" w:cs="宋体"/>
          <w:sz w:val="24"/>
          <w:szCs w:val="24"/>
        </w:rPr>
        <w:t> 2005; </w:t>
      </w:r>
      <w:r w:rsidRPr="00F0562B">
        <w:rPr>
          <w:rFonts w:ascii="Book Antiqua" w:hAnsi="Book Antiqua" w:cs="宋体"/>
          <w:b/>
          <w:bCs/>
          <w:sz w:val="24"/>
          <w:szCs w:val="24"/>
        </w:rPr>
        <w:t>236</w:t>
      </w:r>
      <w:r w:rsidRPr="00F0562B">
        <w:rPr>
          <w:rFonts w:ascii="Book Antiqua" w:hAnsi="Book Antiqua" w:cs="宋体"/>
          <w:sz w:val="24"/>
          <w:szCs w:val="24"/>
        </w:rPr>
        <w:t>: 1034-1040 [PMID: 16055692 DOI: 10.1148/radiol.2362041105]</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64 </w:t>
      </w:r>
      <w:r w:rsidRPr="00F0562B">
        <w:rPr>
          <w:rFonts w:ascii="Book Antiqua" w:hAnsi="Book Antiqua" w:cs="宋体"/>
          <w:b/>
          <w:bCs/>
          <w:sz w:val="24"/>
          <w:szCs w:val="24"/>
        </w:rPr>
        <w:t>Xiong LL</w:t>
      </w:r>
      <w:r w:rsidRPr="00F0562B">
        <w:rPr>
          <w:rFonts w:ascii="Book Antiqua" w:hAnsi="Book Antiqua" w:cs="宋体"/>
          <w:sz w:val="24"/>
          <w:szCs w:val="24"/>
        </w:rPr>
        <w:t>, Hwang JH, Huang XB, Yao SS, He CJ, Ge XH, Ge HY, Wang XF. Early clinical experience using high intensity focused ultrasound for palliation of inoperable pancreatic cancer. </w:t>
      </w:r>
      <w:r w:rsidRPr="00F0562B">
        <w:rPr>
          <w:rFonts w:ascii="Book Antiqua" w:hAnsi="Book Antiqua" w:cs="宋体"/>
          <w:i/>
          <w:iCs/>
          <w:sz w:val="24"/>
          <w:szCs w:val="24"/>
        </w:rPr>
        <w:t>JOP</w:t>
      </w:r>
      <w:r w:rsidRPr="00F0562B">
        <w:rPr>
          <w:rFonts w:ascii="Book Antiqua" w:hAnsi="Book Antiqua" w:cs="宋体"/>
          <w:sz w:val="24"/>
          <w:szCs w:val="24"/>
        </w:rPr>
        <w:t> 2009; </w:t>
      </w:r>
      <w:r w:rsidRPr="00F0562B">
        <w:rPr>
          <w:rFonts w:ascii="Book Antiqua" w:hAnsi="Book Antiqua" w:cs="宋体"/>
          <w:b/>
          <w:bCs/>
          <w:sz w:val="24"/>
          <w:szCs w:val="24"/>
        </w:rPr>
        <w:t>10</w:t>
      </w:r>
      <w:r w:rsidRPr="00F0562B">
        <w:rPr>
          <w:rFonts w:ascii="Book Antiqua" w:hAnsi="Book Antiqua" w:cs="宋体"/>
          <w:sz w:val="24"/>
          <w:szCs w:val="24"/>
        </w:rPr>
        <w:t>: 123-129 [PMID: 19287104]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65 </w:t>
      </w:r>
      <w:r w:rsidRPr="00F0562B">
        <w:rPr>
          <w:rFonts w:ascii="Book Antiqua" w:hAnsi="Book Antiqua" w:cs="宋体"/>
          <w:b/>
          <w:bCs/>
          <w:sz w:val="24"/>
          <w:szCs w:val="24"/>
        </w:rPr>
        <w:t>Zhao H</w:t>
      </w:r>
      <w:r w:rsidRPr="00F0562B">
        <w:rPr>
          <w:rFonts w:ascii="Book Antiqua" w:hAnsi="Book Antiqua" w:cs="宋体"/>
          <w:sz w:val="24"/>
          <w:szCs w:val="24"/>
        </w:rPr>
        <w:t>, Yang G, Wang D, Yu X, Zhang Y, Zhu J, Ji Y, Zhong B, Zhao W, Yang Z, Aziz F. Concurrent gemcitabine and high-intensity focused ultrasound therapy in patients with locally advanced pancreatic cancer. </w:t>
      </w:r>
      <w:r w:rsidRPr="00F0562B">
        <w:rPr>
          <w:rFonts w:ascii="Book Antiqua" w:hAnsi="Book Antiqua" w:cs="宋体"/>
          <w:i/>
          <w:iCs/>
          <w:sz w:val="24"/>
          <w:szCs w:val="24"/>
        </w:rPr>
        <w:t>Anticancer Drugs</w:t>
      </w:r>
      <w:r w:rsidRPr="00F0562B">
        <w:rPr>
          <w:rFonts w:ascii="Book Antiqua" w:hAnsi="Book Antiqua" w:cs="宋体"/>
          <w:sz w:val="24"/>
          <w:szCs w:val="24"/>
        </w:rPr>
        <w:t> 2010; </w:t>
      </w:r>
      <w:r w:rsidRPr="00F0562B">
        <w:rPr>
          <w:rFonts w:ascii="Book Antiqua" w:hAnsi="Book Antiqua" w:cs="宋体"/>
          <w:b/>
          <w:bCs/>
          <w:sz w:val="24"/>
          <w:szCs w:val="24"/>
        </w:rPr>
        <w:t>21</w:t>
      </w:r>
      <w:r w:rsidRPr="00F0562B">
        <w:rPr>
          <w:rFonts w:ascii="Book Antiqua" w:hAnsi="Book Antiqua" w:cs="宋体"/>
          <w:sz w:val="24"/>
          <w:szCs w:val="24"/>
        </w:rPr>
        <w:t>: 447-452 [PMID: 20075714 DOI: 10.1097/CAD.0b013e32833641a7]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66 </w:t>
      </w:r>
      <w:r w:rsidRPr="00F0562B">
        <w:rPr>
          <w:rFonts w:ascii="Book Antiqua" w:hAnsi="Book Antiqua" w:cs="宋体"/>
          <w:b/>
          <w:bCs/>
          <w:sz w:val="24"/>
          <w:szCs w:val="24"/>
        </w:rPr>
        <w:t>Orsi F</w:t>
      </w:r>
      <w:r w:rsidRPr="00F0562B">
        <w:rPr>
          <w:rFonts w:ascii="Book Antiqua" w:hAnsi="Book Antiqua" w:cs="宋体"/>
          <w:sz w:val="24"/>
          <w:szCs w:val="24"/>
        </w:rPr>
        <w:t xml:space="preserve">, Zhang L, Arnone P, Orgera G, Bonomo G, Vigna PD, Monfardini L, Zhou K, Chen W, Wang Z, Veronesi U. High-intensity focused ultrasound ablation: effective and </w:t>
      </w:r>
      <w:r w:rsidRPr="00F0562B">
        <w:rPr>
          <w:rFonts w:ascii="Book Antiqua" w:hAnsi="Book Antiqua" w:cs="宋体"/>
          <w:sz w:val="24"/>
          <w:szCs w:val="24"/>
        </w:rPr>
        <w:lastRenderedPageBreak/>
        <w:t>safe therapy for solid tumors in difficult locations. </w:t>
      </w:r>
      <w:r w:rsidRPr="00F0562B">
        <w:rPr>
          <w:rFonts w:ascii="Book Antiqua" w:hAnsi="Book Antiqua" w:cs="宋体"/>
          <w:i/>
          <w:iCs/>
          <w:sz w:val="24"/>
          <w:szCs w:val="24"/>
        </w:rPr>
        <w:t>AJR Am J Roentgenol</w:t>
      </w:r>
      <w:r w:rsidRPr="00F0562B">
        <w:rPr>
          <w:rFonts w:ascii="Book Antiqua" w:hAnsi="Book Antiqua" w:cs="宋体"/>
          <w:sz w:val="24"/>
          <w:szCs w:val="24"/>
        </w:rPr>
        <w:t> 2010; </w:t>
      </w:r>
      <w:r w:rsidRPr="00F0562B">
        <w:rPr>
          <w:rFonts w:ascii="Book Antiqua" w:hAnsi="Book Antiqua" w:cs="宋体"/>
          <w:b/>
          <w:bCs/>
          <w:sz w:val="24"/>
          <w:szCs w:val="24"/>
        </w:rPr>
        <w:t>195</w:t>
      </w:r>
      <w:r w:rsidRPr="00F0562B">
        <w:rPr>
          <w:rFonts w:ascii="Book Antiqua" w:hAnsi="Book Antiqua" w:cs="宋体"/>
          <w:sz w:val="24"/>
          <w:szCs w:val="24"/>
        </w:rPr>
        <w:t>: W245-W252 [PMID: 20729423 DOI: 10.2214/ajr.09.3321]</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67 </w:t>
      </w:r>
      <w:r w:rsidRPr="00F0562B">
        <w:rPr>
          <w:rFonts w:ascii="Book Antiqua" w:hAnsi="Book Antiqua" w:cs="宋体"/>
          <w:b/>
          <w:bCs/>
          <w:sz w:val="24"/>
          <w:szCs w:val="24"/>
        </w:rPr>
        <w:t>Sung HY</w:t>
      </w:r>
      <w:r w:rsidRPr="00F0562B">
        <w:rPr>
          <w:rFonts w:ascii="Book Antiqua" w:hAnsi="Book Antiqua" w:cs="宋体"/>
          <w:sz w:val="24"/>
          <w:szCs w:val="24"/>
        </w:rPr>
        <w:t>, Jung SE, Cho SH, Zhou K, Han JY, Han ST, Kim JI, Kim JK, Choi JY, Yoon SK, Yang JM, Han CW, Lee YS. Long-term outcome of high-intensity focused ultrasound in advanced pancreatic cancer. </w:t>
      </w:r>
      <w:r w:rsidRPr="00F0562B">
        <w:rPr>
          <w:rFonts w:ascii="Book Antiqua" w:hAnsi="Book Antiqua" w:cs="宋体"/>
          <w:i/>
          <w:iCs/>
          <w:sz w:val="24"/>
          <w:szCs w:val="24"/>
        </w:rPr>
        <w:t>Pancreas</w:t>
      </w:r>
      <w:r w:rsidRPr="00F0562B">
        <w:rPr>
          <w:rFonts w:ascii="Book Antiqua" w:hAnsi="Book Antiqua" w:cs="宋体"/>
          <w:sz w:val="24"/>
          <w:szCs w:val="24"/>
        </w:rPr>
        <w:t> 2011; </w:t>
      </w:r>
      <w:r w:rsidRPr="00F0562B">
        <w:rPr>
          <w:rFonts w:ascii="Book Antiqua" w:hAnsi="Book Antiqua" w:cs="宋体"/>
          <w:b/>
          <w:bCs/>
          <w:sz w:val="24"/>
          <w:szCs w:val="24"/>
        </w:rPr>
        <w:t>40</w:t>
      </w:r>
      <w:r w:rsidRPr="00F0562B">
        <w:rPr>
          <w:rFonts w:ascii="Book Antiqua" w:hAnsi="Book Antiqua" w:cs="宋体"/>
          <w:sz w:val="24"/>
          <w:szCs w:val="24"/>
        </w:rPr>
        <w:t>: 1080-1086 [PMID: 21926543 DOI: 10.1097/MPA.0b013e31821fde24]</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68 </w:t>
      </w:r>
      <w:r w:rsidRPr="00F0562B">
        <w:rPr>
          <w:rFonts w:ascii="Book Antiqua" w:hAnsi="Book Antiqua" w:cs="宋体"/>
          <w:b/>
          <w:bCs/>
          <w:sz w:val="24"/>
          <w:szCs w:val="24"/>
        </w:rPr>
        <w:t>Wang K</w:t>
      </w:r>
      <w:r w:rsidRPr="00F0562B">
        <w:rPr>
          <w:rFonts w:ascii="Book Antiqua" w:hAnsi="Book Antiqua" w:cs="宋体"/>
          <w:sz w:val="24"/>
          <w:szCs w:val="24"/>
        </w:rPr>
        <w:t>, Chen Z, Meng Z, Lin J, Zhou Z, Wang P, Chen L, Liu L. Analgesic effect of high intensity focused ultrasound therapy for unresectable pancreatic cancer. </w:t>
      </w:r>
      <w:r w:rsidRPr="00F0562B">
        <w:rPr>
          <w:rFonts w:ascii="Book Antiqua" w:hAnsi="Book Antiqua" w:cs="宋体"/>
          <w:i/>
          <w:iCs/>
          <w:sz w:val="24"/>
          <w:szCs w:val="24"/>
        </w:rPr>
        <w:t>Int J Hyperthermia</w:t>
      </w:r>
      <w:r w:rsidRPr="00F0562B">
        <w:rPr>
          <w:rFonts w:ascii="Book Antiqua" w:hAnsi="Book Antiqua" w:cs="宋体"/>
          <w:sz w:val="24"/>
          <w:szCs w:val="24"/>
        </w:rPr>
        <w:t> 2011; </w:t>
      </w:r>
      <w:r w:rsidRPr="00F0562B">
        <w:rPr>
          <w:rFonts w:ascii="Book Antiqua" w:hAnsi="Book Antiqua" w:cs="宋体"/>
          <w:b/>
          <w:bCs/>
          <w:sz w:val="24"/>
          <w:szCs w:val="24"/>
        </w:rPr>
        <w:t>27</w:t>
      </w:r>
      <w:r w:rsidRPr="00F0562B">
        <w:rPr>
          <w:rFonts w:ascii="Book Antiqua" w:hAnsi="Book Antiqua" w:cs="宋体"/>
          <w:sz w:val="24"/>
          <w:szCs w:val="24"/>
        </w:rPr>
        <w:t>: 101-107 [PMID: 21219135 DOI: 10.3109/02656736.2010.525588]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69 </w:t>
      </w:r>
      <w:r w:rsidRPr="00F0562B">
        <w:rPr>
          <w:rFonts w:ascii="Book Antiqua" w:hAnsi="Book Antiqua" w:cs="宋体"/>
          <w:b/>
          <w:bCs/>
          <w:sz w:val="24"/>
          <w:szCs w:val="24"/>
        </w:rPr>
        <w:t>Lee JY</w:t>
      </w:r>
      <w:r w:rsidRPr="00F0562B">
        <w:rPr>
          <w:rFonts w:ascii="Book Antiqua" w:hAnsi="Book Antiqua" w:cs="宋体"/>
          <w:sz w:val="24"/>
          <w:szCs w:val="24"/>
        </w:rPr>
        <w:t>, Choi BI, Ryu JK, Kim YT, Hwang JH, Kim SH, Han JK. Concurrent chemotherapy and pulsed high-intensity focused ultrasound therapy for the treatment of unresectable pancreatic cancer: initial experiences. </w:t>
      </w:r>
      <w:r w:rsidRPr="00F0562B">
        <w:rPr>
          <w:rFonts w:ascii="Book Antiqua" w:hAnsi="Book Antiqua" w:cs="宋体"/>
          <w:i/>
          <w:iCs/>
          <w:sz w:val="24"/>
          <w:szCs w:val="24"/>
        </w:rPr>
        <w:t>Korean J Radiol</w:t>
      </w:r>
      <w:r w:rsidRPr="00F0562B">
        <w:rPr>
          <w:rFonts w:ascii="Book Antiqua" w:hAnsi="Book Antiqua" w:cs="宋体"/>
          <w:sz w:val="24"/>
          <w:szCs w:val="24"/>
        </w:rPr>
        <w:t> ; </w:t>
      </w:r>
      <w:r w:rsidRPr="00F0562B">
        <w:rPr>
          <w:rFonts w:ascii="Book Antiqua" w:hAnsi="Book Antiqua" w:cs="宋体"/>
          <w:b/>
          <w:bCs/>
          <w:sz w:val="24"/>
          <w:szCs w:val="24"/>
        </w:rPr>
        <w:t>12</w:t>
      </w:r>
      <w:r w:rsidRPr="00F0562B">
        <w:rPr>
          <w:rFonts w:ascii="Book Antiqua" w:hAnsi="Book Antiqua" w:cs="宋体"/>
          <w:sz w:val="24"/>
          <w:szCs w:val="24"/>
        </w:rPr>
        <w:t>: 176-186 [PMID: 21430934 DOI: 10.3348/kjr.2011.12.2.176]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70 </w:t>
      </w:r>
      <w:r w:rsidRPr="00F0562B">
        <w:rPr>
          <w:rFonts w:ascii="Book Antiqua" w:hAnsi="Book Antiqua" w:cs="宋体"/>
          <w:b/>
          <w:bCs/>
          <w:sz w:val="24"/>
          <w:szCs w:val="24"/>
        </w:rPr>
        <w:t>Li PZ</w:t>
      </w:r>
      <w:r w:rsidRPr="00F0562B">
        <w:rPr>
          <w:rFonts w:ascii="Book Antiqua" w:hAnsi="Book Antiqua" w:cs="宋体"/>
          <w:sz w:val="24"/>
          <w:szCs w:val="24"/>
        </w:rPr>
        <w:t>, Zhu SH, He W, Zhu LY, Liu SP, Liu Y, Wang GH, Ye F. High-intensity focused ultrasound treatment for patients with unresectable pancreatic cancer. </w:t>
      </w:r>
      <w:r w:rsidRPr="00F0562B">
        <w:rPr>
          <w:rFonts w:ascii="Book Antiqua" w:hAnsi="Book Antiqua" w:cs="宋体"/>
          <w:i/>
          <w:iCs/>
          <w:sz w:val="24"/>
          <w:szCs w:val="24"/>
        </w:rPr>
        <w:t>Hepatobiliary Pancreat Dis Int</w:t>
      </w:r>
      <w:r w:rsidRPr="00F0562B">
        <w:rPr>
          <w:rFonts w:ascii="Book Antiqua" w:hAnsi="Book Antiqua" w:cs="宋体"/>
          <w:sz w:val="24"/>
          <w:szCs w:val="24"/>
        </w:rPr>
        <w:t> 2012; </w:t>
      </w:r>
      <w:r w:rsidRPr="00F0562B">
        <w:rPr>
          <w:rFonts w:ascii="Book Antiqua" w:hAnsi="Book Antiqua" w:cs="宋体"/>
          <w:b/>
          <w:bCs/>
          <w:sz w:val="24"/>
          <w:szCs w:val="24"/>
        </w:rPr>
        <w:t>11</w:t>
      </w:r>
      <w:r w:rsidRPr="00F0562B">
        <w:rPr>
          <w:rFonts w:ascii="Book Antiqua" w:hAnsi="Book Antiqua" w:cs="宋体"/>
          <w:sz w:val="24"/>
          <w:szCs w:val="24"/>
        </w:rPr>
        <w:t>: 655-660 [PMID: 23232639]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71 </w:t>
      </w:r>
      <w:r w:rsidRPr="00F0562B">
        <w:rPr>
          <w:rFonts w:ascii="Book Antiqua" w:hAnsi="Book Antiqua" w:cs="宋体"/>
          <w:b/>
          <w:bCs/>
          <w:sz w:val="24"/>
          <w:szCs w:val="24"/>
        </w:rPr>
        <w:t>Wang K</w:t>
      </w:r>
      <w:r w:rsidRPr="00F0562B">
        <w:rPr>
          <w:rFonts w:ascii="Book Antiqua" w:hAnsi="Book Antiqua" w:cs="宋体"/>
          <w:sz w:val="24"/>
          <w:szCs w:val="24"/>
        </w:rPr>
        <w:t>, Zhu H, Meng Z, Chen Z, Lin J, Shen Y, Gao H. Safety evaluation of high-intensity focused ultrasound in patients with pancreatic cancer. </w:t>
      </w:r>
      <w:r w:rsidRPr="00F0562B">
        <w:rPr>
          <w:rFonts w:ascii="Book Antiqua" w:hAnsi="Book Antiqua" w:cs="宋体"/>
          <w:i/>
          <w:iCs/>
          <w:sz w:val="24"/>
          <w:szCs w:val="24"/>
        </w:rPr>
        <w:t>Onkologie</w:t>
      </w:r>
      <w:r w:rsidRPr="00F0562B">
        <w:rPr>
          <w:rFonts w:ascii="Book Antiqua" w:hAnsi="Book Antiqua" w:cs="宋体"/>
          <w:sz w:val="24"/>
          <w:szCs w:val="24"/>
        </w:rPr>
        <w:t> 2013; </w:t>
      </w:r>
      <w:r w:rsidRPr="00F0562B">
        <w:rPr>
          <w:rFonts w:ascii="Book Antiqua" w:hAnsi="Book Antiqua" w:cs="宋体"/>
          <w:b/>
          <w:bCs/>
          <w:sz w:val="24"/>
          <w:szCs w:val="24"/>
        </w:rPr>
        <w:t>36</w:t>
      </w:r>
      <w:r w:rsidRPr="00F0562B">
        <w:rPr>
          <w:rFonts w:ascii="Book Antiqua" w:hAnsi="Book Antiqua" w:cs="宋体"/>
          <w:sz w:val="24"/>
          <w:szCs w:val="24"/>
        </w:rPr>
        <w:t>: 88-92 [PMID: 23485995 DOI: 10.1159/000348530]</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72 High Intensity Focused Ultrasound Treatment for Patients with Local Advanced Pancreatic Cancer. </w:t>
      </w:r>
      <w:r w:rsidRPr="00F0562B">
        <w:rPr>
          <w:rFonts w:ascii="Book Antiqua" w:hAnsi="Book Antiqua" w:cs="宋体"/>
          <w:i/>
          <w:iCs/>
          <w:sz w:val="24"/>
          <w:szCs w:val="24"/>
        </w:rPr>
        <w:t>Hepatogastroenterology</w:t>
      </w:r>
      <w:r w:rsidRPr="00F0562B">
        <w:rPr>
          <w:rFonts w:ascii="Book Antiqua" w:hAnsi="Book Antiqua" w:cs="宋体"/>
          <w:sz w:val="24"/>
          <w:szCs w:val="24"/>
        </w:rPr>
        <w:t> 2013; </w:t>
      </w:r>
      <w:r w:rsidRPr="00F0562B">
        <w:rPr>
          <w:rFonts w:ascii="Book Antiqua" w:hAnsi="Book Antiqua" w:cs="宋体"/>
          <w:b/>
          <w:bCs/>
          <w:sz w:val="24"/>
          <w:szCs w:val="24"/>
        </w:rPr>
        <w:t>60</w:t>
      </w:r>
      <w:r w:rsidRPr="00F0562B">
        <w:rPr>
          <w:rFonts w:ascii="Book Antiqua" w:hAnsi="Book Antiqua" w:cs="宋体"/>
          <w:sz w:val="24"/>
          <w:szCs w:val="24"/>
        </w:rPr>
        <w:t>: [PMID: 24088318 DOI: 10.5754/hge13498]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73 </w:t>
      </w:r>
      <w:r w:rsidRPr="00F0562B">
        <w:rPr>
          <w:rFonts w:ascii="Book Antiqua" w:hAnsi="Book Antiqua" w:cs="宋体"/>
          <w:b/>
          <w:bCs/>
          <w:sz w:val="24"/>
          <w:szCs w:val="24"/>
        </w:rPr>
        <w:t>Oh HC</w:t>
      </w:r>
      <w:r w:rsidRPr="00F0562B">
        <w:rPr>
          <w:rFonts w:ascii="Book Antiqua" w:hAnsi="Book Antiqua" w:cs="宋体"/>
          <w:sz w:val="24"/>
          <w:szCs w:val="24"/>
        </w:rPr>
        <w:t>, Seo DW, Lee TY, Kim JY, Lee SS, Lee SK, Kim MH. New treatment for cystic tumors of the pancreas: EUS-guided ethanol lavage with paclitaxel injection. </w:t>
      </w:r>
      <w:r w:rsidRPr="00F0562B">
        <w:rPr>
          <w:rFonts w:ascii="Book Antiqua" w:hAnsi="Book Antiqua" w:cs="宋体"/>
          <w:i/>
          <w:iCs/>
          <w:sz w:val="24"/>
          <w:szCs w:val="24"/>
        </w:rPr>
        <w:t>Gastrointest Endosc</w:t>
      </w:r>
      <w:r w:rsidRPr="00F0562B">
        <w:rPr>
          <w:rFonts w:ascii="Book Antiqua" w:hAnsi="Book Antiqua" w:cs="宋体"/>
          <w:sz w:val="24"/>
          <w:szCs w:val="24"/>
        </w:rPr>
        <w:t> 2008; </w:t>
      </w:r>
      <w:r w:rsidRPr="00F0562B">
        <w:rPr>
          <w:rFonts w:ascii="Book Antiqua" w:hAnsi="Book Antiqua" w:cs="宋体"/>
          <w:b/>
          <w:bCs/>
          <w:sz w:val="24"/>
          <w:szCs w:val="24"/>
        </w:rPr>
        <w:t>67</w:t>
      </w:r>
      <w:r w:rsidRPr="00F0562B">
        <w:rPr>
          <w:rFonts w:ascii="Book Antiqua" w:hAnsi="Book Antiqua" w:cs="宋体"/>
          <w:sz w:val="24"/>
          <w:szCs w:val="24"/>
        </w:rPr>
        <w:t>: 636-642 [PMID: 18262182 DOI: 10.1016/j.gie.2007.09.038]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74 </w:t>
      </w:r>
      <w:r w:rsidRPr="00F0562B">
        <w:rPr>
          <w:rFonts w:ascii="Book Antiqua" w:hAnsi="Book Antiqua" w:cs="宋体"/>
          <w:b/>
          <w:bCs/>
          <w:sz w:val="24"/>
          <w:szCs w:val="24"/>
        </w:rPr>
        <w:t>Oh HC</w:t>
      </w:r>
      <w:r w:rsidRPr="00F0562B">
        <w:rPr>
          <w:rFonts w:ascii="Book Antiqua" w:hAnsi="Book Antiqua" w:cs="宋体"/>
          <w:sz w:val="24"/>
          <w:szCs w:val="24"/>
        </w:rPr>
        <w:t>, Seo DW, Kim SC, Yu E, Kim K, Moon SH, Park do H, Lee SS, Lee SK, Kim MH. Septated cystic tumors of the pancreas: is it possible to treat them by endoscopic ultrasonography-guided intervention? </w:t>
      </w:r>
      <w:r w:rsidRPr="00F0562B">
        <w:rPr>
          <w:rFonts w:ascii="Book Antiqua" w:hAnsi="Book Antiqua" w:cs="宋体"/>
          <w:i/>
          <w:iCs/>
          <w:sz w:val="24"/>
          <w:szCs w:val="24"/>
        </w:rPr>
        <w:t>Scand J Gastroenterol</w:t>
      </w:r>
      <w:r w:rsidRPr="00F0562B">
        <w:rPr>
          <w:rFonts w:ascii="Book Antiqua" w:hAnsi="Book Antiqua" w:cs="宋体"/>
          <w:sz w:val="24"/>
          <w:szCs w:val="24"/>
        </w:rPr>
        <w:t> 2009; </w:t>
      </w:r>
      <w:r w:rsidRPr="00F0562B">
        <w:rPr>
          <w:rFonts w:ascii="Book Antiqua" w:hAnsi="Book Antiqua" w:cs="宋体"/>
          <w:b/>
          <w:bCs/>
          <w:sz w:val="24"/>
          <w:szCs w:val="24"/>
        </w:rPr>
        <w:t>44</w:t>
      </w:r>
      <w:r w:rsidRPr="00F0562B">
        <w:rPr>
          <w:rFonts w:ascii="Book Antiqua" w:hAnsi="Book Antiqua" w:cs="宋体"/>
          <w:sz w:val="24"/>
          <w:szCs w:val="24"/>
        </w:rPr>
        <w:t>: 242-247 [PMID: 18949629 DOI: 10.1080/00365520802495537]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lastRenderedPageBreak/>
        <w:t>75 </w:t>
      </w:r>
      <w:r w:rsidRPr="00F0562B">
        <w:rPr>
          <w:rFonts w:ascii="Book Antiqua" w:hAnsi="Book Antiqua" w:cs="宋体"/>
          <w:b/>
          <w:bCs/>
          <w:sz w:val="24"/>
          <w:szCs w:val="24"/>
        </w:rPr>
        <w:t>DeWitt J</w:t>
      </w:r>
      <w:r w:rsidRPr="00F0562B">
        <w:rPr>
          <w:rFonts w:ascii="Book Antiqua" w:hAnsi="Book Antiqua" w:cs="宋体"/>
          <w:sz w:val="24"/>
          <w:szCs w:val="24"/>
        </w:rPr>
        <w:t>, McGreevy K, Schmidt CM, Brugge WR. EUS-guided ethanol versus saline solution lavage for pancreatic cysts: a randomized, double-blind study. </w:t>
      </w:r>
      <w:r w:rsidRPr="00F0562B">
        <w:rPr>
          <w:rFonts w:ascii="Book Antiqua" w:hAnsi="Book Antiqua" w:cs="宋体"/>
          <w:i/>
          <w:iCs/>
          <w:sz w:val="24"/>
          <w:szCs w:val="24"/>
        </w:rPr>
        <w:t>Gastrointest Endosc</w:t>
      </w:r>
      <w:r w:rsidRPr="00F0562B">
        <w:rPr>
          <w:rFonts w:ascii="Book Antiqua" w:hAnsi="Book Antiqua" w:cs="宋体"/>
          <w:sz w:val="24"/>
          <w:szCs w:val="24"/>
        </w:rPr>
        <w:t> 2009; </w:t>
      </w:r>
      <w:r w:rsidRPr="00F0562B">
        <w:rPr>
          <w:rFonts w:ascii="Book Antiqua" w:hAnsi="Book Antiqua" w:cs="宋体"/>
          <w:b/>
          <w:bCs/>
          <w:sz w:val="24"/>
          <w:szCs w:val="24"/>
        </w:rPr>
        <w:t>70</w:t>
      </w:r>
      <w:r w:rsidRPr="00F0562B">
        <w:rPr>
          <w:rFonts w:ascii="Book Antiqua" w:hAnsi="Book Antiqua" w:cs="宋体"/>
          <w:sz w:val="24"/>
          <w:szCs w:val="24"/>
        </w:rPr>
        <w:t>: 710-723 [PMID: 19577745 DOI: 10.1016/j.gie.2009.03.1173]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76 </w:t>
      </w:r>
      <w:r w:rsidRPr="00F0562B">
        <w:rPr>
          <w:rFonts w:ascii="Book Antiqua" w:hAnsi="Book Antiqua" w:cs="宋体"/>
          <w:b/>
          <w:bCs/>
          <w:sz w:val="24"/>
          <w:szCs w:val="24"/>
        </w:rPr>
        <w:t>Levy MJ</w:t>
      </w:r>
      <w:r w:rsidRPr="00F0562B">
        <w:rPr>
          <w:rFonts w:ascii="Book Antiqua" w:hAnsi="Book Antiqua" w:cs="宋体"/>
          <w:sz w:val="24"/>
          <w:szCs w:val="24"/>
        </w:rPr>
        <w:t>, Thompson GB, Topazian MD, Callstrom MR, Grant CS, Vella A. US-guided ethanol ablation of insulinomas: a new treatment option. </w:t>
      </w:r>
      <w:r w:rsidRPr="00F0562B">
        <w:rPr>
          <w:rFonts w:ascii="Book Antiqua" w:hAnsi="Book Antiqua" w:cs="宋体"/>
          <w:i/>
          <w:iCs/>
          <w:sz w:val="24"/>
          <w:szCs w:val="24"/>
        </w:rPr>
        <w:t>Gastrointest Endosc</w:t>
      </w:r>
      <w:r w:rsidRPr="00F0562B">
        <w:rPr>
          <w:rFonts w:ascii="Book Antiqua" w:hAnsi="Book Antiqua" w:cs="宋体"/>
          <w:sz w:val="24"/>
          <w:szCs w:val="24"/>
        </w:rPr>
        <w:t> 2012; </w:t>
      </w:r>
      <w:r w:rsidRPr="00F0562B">
        <w:rPr>
          <w:rFonts w:ascii="Book Antiqua" w:hAnsi="Book Antiqua" w:cs="宋体"/>
          <w:b/>
          <w:bCs/>
          <w:sz w:val="24"/>
          <w:szCs w:val="24"/>
        </w:rPr>
        <w:t>75</w:t>
      </w:r>
      <w:r w:rsidRPr="00F0562B">
        <w:rPr>
          <w:rFonts w:ascii="Book Antiqua" w:hAnsi="Book Antiqua" w:cs="宋体"/>
          <w:sz w:val="24"/>
          <w:szCs w:val="24"/>
        </w:rPr>
        <w:t>: 200-206 [PMID: 22078104 DOI: 10.1016/j.gie.2011.09.019]</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77 </w:t>
      </w:r>
      <w:r w:rsidRPr="00F0562B">
        <w:rPr>
          <w:rFonts w:ascii="Book Antiqua" w:hAnsi="Book Antiqua" w:cs="宋体"/>
          <w:b/>
          <w:bCs/>
          <w:sz w:val="24"/>
          <w:szCs w:val="24"/>
        </w:rPr>
        <w:t>Chang KJ</w:t>
      </w:r>
      <w:r w:rsidRPr="00F0562B">
        <w:rPr>
          <w:rFonts w:ascii="Book Antiqua" w:hAnsi="Book Antiqua" w:cs="宋体"/>
          <w:sz w:val="24"/>
          <w:szCs w:val="24"/>
        </w:rPr>
        <w:t>, Nguyen PT, Thompson JA, Kurosaki TT, Casey LR, Leung EC, Granger GA. Phase I clinical trial of allogeneic mixed lymphocyte culture (cytoimplant) delivered by endoscopic ultrasound-guided fine-needle injection in patients with advanced pancreatic carcinoma. </w:t>
      </w:r>
      <w:r w:rsidRPr="00F0562B">
        <w:rPr>
          <w:rFonts w:ascii="Book Antiqua" w:hAnsi="Book Antiqua" w:cs="宋体"/>
          <w:i/>
          <w:iCs/>
          <w:sz w:val="24"/>
          <w:szCs w:val="24"/>
        </w:rPr>
        <w:t>Cancer</w:t>
      </w:r>
      <w:r w:rsidRPr="00F0562B">
        <w:rPr>
          <w:rFonts w:ascii="Book Antiqua" w:hAnsi="Book Antiqua" w:cs="宋体"/>
          <w:sz w:val="24"/>
          <w:szCs w:val="24"/>
        </w:rPr>
        <w:t> 2000; </w:t>
      </w:r>
      <w:r w:rsidRPr="00F0562B">
        <w:rPr>
          <w:rFonts w:ascii="Book Antiqua" w:hAnsi="Book Antiqua" w:cs="宋体"/>
          <w:b/>
          <w:bCs/>
          <w:sz w:val="24"/>
          <w:szCs w:val="24"/>
        </w:rPr>
        <w:t>88</w:t>
      </w:r>
      <w:r w:rsidRPr="00F0562B">
        <w:rPr>
          <w:rFonts w:ascii="Book Antiqua" w:hAnsi="Book Antiqua" w:cs="宋体"/>
          <w:sz w:val="24"/>
          <w:szCs w:val="24"/>
        </w:rPr>
        <w:t>: 1325-1335 [PMID: 10717613]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78 </w:t>
      </w:r>
      <w:r w:rsidRPr="00F0562B">
        <w:rPr>
          <w:rFonts w:ascii="Book Antiqua" w:hAnsi="Book Antiqua" w:cs="宋体"/>
          <w:b/>
          <w:bCs/>
          <w:sz w:val="24"/>
          <w:szCs w:val="24"/>
        </w:rPr>
        <w:t>Hecht JR</w:t>
      </w:r>
      <w:r w:rsidRPr="00F0562B">
        <w:rPr>
          <w:rFonts w:ascii="Book Antiqua" w:hAnsi="Book Antiqua" w:cs="宋体"/>
          <w:sz w:val="24"/>
          <w:szCs w:val="24"/>
        </w:rPr>
        <w:t>, Bedford R, Abbruzzese JL, Lahoti S, Reid TR, Soetikno RM, Kirn DH, Freeman SM. A phase I/II trial of intratumoral endoscopic ultrasound injection of ONYX-015 with intravenous gemcitabine in unresectable pancreatic carcinoma. </w:t>
      </w:r>
      <w:r w:rsidRPr="00F0562B">
        <w:rPr>
          <w:rFonts w:ascii="Book Antiqua" w:hAnsi="Book Antiqua" w:cs="宋体"/>
          <w:i/>
          <w:iCs/>
          <w:sz w:val="24"/>
          <w:szCs w:val="24"/>
        </w:rPr>
        <w:t>Clin Cancer Res</w:t>
      </w:r>
      <w:r w:rsidRPr="00F0562B">
        <w:rPr>
          <w:rFonts w:ascii="Book Antiqua" w:hAnsi="Book Antiqua" w:cs="宋体"/>
          <w:sz w:val="24"/>
          <w:szCs w:val="24"/>
        </w:rPr>
        <w:t> 2003; </w:t>
      </w:r>
      <w:r w:rsidRPr="00F0562B">
        <w:rPr>
          <w:rFonts w:ascii="Book Antiqua" w:hAnsi="Book Antiqua" w:cs="宋体"/>
          <w:b/>
          <w:bCs/>
          <w:sz w:val="24"/>
          <w:szCs w:val="24"/>
        </w:rPr>
        <w:t>9</w:t>
      </w:r>
      <w:r w:rsidRPr="00F0562B">
        <w:rPr>
          <w:rFonts w:ascii="Book Antiqua" w:hAnsi="Book Antiqua" w:cs="宋体"/>
          <w:sz w:val="24"/>
          <w:szCs w:val="24"/>
        </w:rPr>
        <w:t>: 555-561 [PMID: 12576418]</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79 </w:t>
      </w:r>
      <w:r w:rsidRPr="00F0562B">
        <w:rPr>
          <w:rFonts w:ascii="Book Antiqua" w:hAnsi="Book Antiqua" w:cs="宋体"/>
          <w:b/>
          <w:bCs/>
          <w:sz w:val="24"/>
          <w:szCs w:val="24"/>
        </w:rPr>
        <w:t>Hecht JR</w:t>
      </w:r>
      <w:r w:rsidRPr="00F0562B">
        <w:rPr>
          <w:rFonts w:ascii="Book Antiqua" w:hAnsi="Book Antiqua" w:cs="宋体"/>
          <w:sz w:val="24"/>
          <w:szCs w:val="24"/>
        </w:rPr>
        <w:t>, Farrell JJ, Senzer N, Nemunaitis J, Rosemurgy A, Chung T, Hanna N, Chang KJ, Javle M, Posner M, Waxman I, Reid A, Erickson R, Canto M, Chak A, Blatner G, Kovacevic M, Thornton M. EUS or percutaneously guided intratumoral TNFerade biologic with 5-fluorouracil and radiotherapy for first-line treatment of locally advanced pancreatic cancer: a phase I/II study. </w:t>
      </w:r>
      <w:r w:rsidRPr="00F0562B">
        <w:rPr>
          <w:rFonts w:ascii="Book Antiqua" w:hAnsi="Book Antiqua" w:cs="宋体"/>
          <w:i/>
          <w:iCs/>
          <w:sz w:val="24"/>
          <w:szCs w:val="24"/>
        </w:rPr>
        <w:t>Gastrointest Endosc</w:t>
      </w:r>
      <w:r w:rsidRPr="00F0562B">
        <w:rPr>
          <w:rFonts w:ascii="Book Antiqua" w:hAnsi="Book Antiqua" w:cs="宋体"/>
          <w:sz w:val="24"/>
          <w:szCs w:val="24"/>
        </w:rPr>
        <w:t> 2012; </w:t>
      </w:r>
      <w:r w:rsidRPr="00F0562B">
        <w:rPr>
          <w:rFonts w:ascii="Book Antiqua" w:hAnsi="Book Antiqua" w:cs="宋体"/>
          <w:b/>
          <w:bCs/>
          <w:sz w:val="24"/>
          <w:szCs w:val="24"/>
        </w:rPr>
        <w:t>75</w:t>
      </w:r>
      <w:r w:rsidRPr="00F0562B">
        <w:rPr>
          <w:rFonts w:ascii="Book Antiqua" w:hAnsi="Book Antiqua" w:cs="宋体"/>
          <w:sz w:val="24"/>
          <w:szCs w:val="24"/>
        </w:rPr>
        <w:t>: 332-338 [PMID: 22248601 DOI: 10.1016/j.gie.2011.10.007]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80 </w:t>
      </w:r>
      <w:r w:rsidRPr="00F0562B">
        <w:rPr>
          <w:rFonts w:ascii="Book Antiqua" w:hAnsi="Book Antiqua" w:cs="宋体"/>
          <w:b/>
          <w:bCs/>
          <w:sz w:val="24"/>
          <w:szCs w:val="24"/>
        </w:rPr>
        <w:t>Chang KJ</w:t>
      </w:r>
      <w:r w:rsidRPr="00F0562B">
        <w:rPr>
          <w:rFonts w:ascii="Book Antiqua" w:hAnsi="Book Antiqua" w:cs="宋体"/>
          <w:sz w:val="24"/>
          <w:szCs w:val="24"/>
        </w:rPr>
        <w:t>, Lee JG, Holcombe RF, Kuo J, Muthusamy R, Wu ML. Endoscopic ultrasound delivery of an antitumor agent to treat a case of pancreatic cancer. </w:t>
      </w:r>
      <w:r w:rsidRPr="00F0562B">
        <w:rPr>
          <w:rFonts w:ascii="Book Antiqua" w:hAnsi="Book Antiqua" w:cs="宋体"/>
          <w:i/>
          <w:iCs/>
          <w:sz w:val="24"/>
          <w:szCs w:val="24"/>
        </w:rPr>
        <w:t>Nat Clin Pract Gastroenterol Hepatol</w:t>
      </w:r>
      <w:r w:rsidRPr="00F0562B">
        <w:rPr>
          <w:rFonts w:ascii="Book Antiqua" w:hAnsi="Book Antiqua" w:cs="宋体"/>
          <w:sz w:val="24"/>
          <w:szCs w:val="24"/>
        </w:rPr>
        <w:t> 2008; </w:t>
      </w:r>
      <w:r w:rsidRPr="00F0562B">
        <w:rPr>
          <w:rFonts w:ascii="Book Antiqua" w:hAnsi="Book Antiqua" w:cs="宋体"/>
          <w:b/>
          <w:bCs/>
          <w:sz w:val="24"/>
          <w:szCs w:val="24"/>
        </w:rPr>
        <w:t>5</w:t>
      </w:r>
      <w:r w:rsidRPr="00F0562B">
        <w:rPr>
          <w:rFonts w:ascii="Book Antiqua" w:hAnsi="Book Antiqua" w:cs="宋体"/>
          <w:sz w:val="24"/>
          <w:szCs w:val="24"/>
        </w:rPr>
        <w:t>: 107-111 [PMID: 18253139 DOI: 10.1038/ncpgasthep1033]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81 </w:t>
      </w:r>
      <w:r w:rsidRPr="00F0562B">
        <w:rPr>
          <w:rFonts w:ascii="Book Antiqua" w:hAnsi="Book Antiqua" w:cs="宋体"/>
          <w:b/>
          <w:bCs/>
          <w:sz w:val="24"/>
          <w:szCs w:val="24"/>
        </w:rPr>
        <w:t>Chang KJ</w:t>
      </w:r>
      <w:r w:rsidRPr="00F0562B">
        <w:rPr>
          <w:rFonts w:ascii="Book Antiqua" w:hAnsi="Book Antiqua" w:cs="宋体"/>
          <w:sz w:val="24"/>
          <w:szCs w:val="24"/>
        </w:rPr>
        <w:t>, Irisawa A. EUS 2008 Working Group document: evaluation of EUS-guided injection therapy for tumors. </w:t>
      </w:r>
      <w:r w:rsidRPr="00F0562B">
        <w:rPr>
          <w:rFonts w:ascii="Book Antiqua" w:hAnsi="Book Antiqua" w:cs="宋体"/>
          <w:i/>
          <w:iCs/>
          <w:sz w:val="24"/>
          <w:szCs w:val="24"/>
        </w:rPr>
        <w:t>Gastrointest Endosc</w:t>
      </w:r>
      <w:r w:rsidRPr="00F0562B">
        <w:rPr>
          <w:rFonts w:ascii="Book Antiqua" w:hAnsi="Book Antiqua" w:cs="宋体"/>
          <w:sz w:val="24"/>
          <w:szCs w:val="24"/>
        </w:rPr>
        <w:t> 2009; </w:t>
      </w:r>
      <w:r w:rsidRPr="00F0562B">
        <w:rPr>
          <w:rFonts w:ascii="Book Antiqua" w:hAnsi="Book Antiqua" w:cs="宋体"/>
          <w:b/>
          <w:bCs/>
          <w:sz w:val="24"/>
          <w:szCs w:val="24"/>
        </w:rPr>
        <w:t>69</w:t>
      </w:r>
      <w:r w:rsidRPr="00F0562B">
        <w:rPr>
          <w:rFonts w:ascii="Book Antiqua" w:hAnsi="Book Antiqua" w:cs="宋体"/>
          <w:sz w:val="24"/>
          <w:szCs w:val="24"/>
        </w:rPr>
        <w:t>: S54-S58 [PMID: 19179171 DOI: 10.1016/j.gie.2008.10.057]</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82 </w:t>
      </w:r>
      <w:r w:rsidRPr="00F0562B">
        <w:rPr>
          <w:rFonts w:ascii="Book Antiqua" w:hAnsi="Book Antiqua" w:cs="宋体"/>
          <w:b/>
          <w:bCs/>
          <w:sz w:val="24"/>
          <w:szCs w:val="24"/>
        </w:rPr>
        <w:t>Herman JM</w:t>
      </w:r>
      <w:r w:rsidRPr="00F0562B">
        <w:rPr>
          <w:rFonts w:ascii="Book Antiqua" w:hAnsi="Book Antiqua" w:cs="宋体"/>
          <w:sz w:val="24"/>
          <w:szCs w:val="24"/>
        </w:rPr>
        <w:t xml:space="preserve">, Wild AT, Wang H, Tran PT, Chang KJ, Taylor GE, Donehower RC, Pawlik TM, Ziegler MA, Cai H, Savage DT, Canto MI, Klapman J, Reid T, Shah RJ, Hoffe SE, Rosemurgy A, Wolfgang CL, Laheru DA. Randomized phase III multi-institutional study of TNFerade biologic with fluorouracil and radiotherapy for locally advanced pancreatic </w:t>
      </w:r>
      <w:r w:rsidRPr="00F0562B">
        <w:rPr>
          <w:rFonts w:ascii="Book Antiqua" w:hAnsi="Book Antiqua" w:cs="宋体"/>
          <w:sz w:val="24"/>
          <w:szCs w:val="24"/>
        </w:rPr>
        <w:lastRenderedPageBreak/>
        <w:t>cancer: final results. </w:t>
      </w:r>
      <w:r w:rsidRPr="00F0562B">
        <w:rPr>
          <w:rFonts w:ascii="Book Antiqua" w:hAnsi="Book Antiqua" w:cs="宋体"/>
          <w:i/>
          <w:iCs/>
          <w:sz w:val="24"/>
          <w:szCs w:val="24"/>
        </w:rPr>
        <w:t>J Clin Oncol</w:t>
      </w:r>
      <w:r w:rsidRPr="00F0562B">
        <w:rPr>
          <w:rFonts w:ascii="Book Antiqua" w:hAnsi="Book Antiqua" w:cs="宋体"/>
          <w:sz w:val="24"/>
          <w:szCs w:val="24"/>
        </w:rPr>
        <w:t> 2013; </w:t>
      </w:r>
      <w:r w:rsidRPr="00F0562B">
        <w:rPr>
          <w:rFonts w:ascii="Book Antiqua" w:hAnsi="Book Antiqua" w:cs="宋体"/>
          <w:b/>
          <w:bCs/>
          <w:sz w:val="24"/>
          <w:szCs w:val="24"/>
        </w:rPr>
        <w:t>31</w:t>
      </w:r>
      <w:r w:rsidRPr="00F0562B">
        <w:rPr>
          <w:rFonts w:ascii="Book Antiqua" w:hAnsi="Book Antiqua" w:cs="宋体"/>
          <w:sz w:val="24"/>
          <w:szCs w:val="24"/>
        </w:rPr>
        <w:t>: 886-894 [PMID: 23341531 DOI: 10.1200/jco.2012.44.7516]</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83 </w:t>
      </w:r>
      <w:r w:rsidRPr="00F0562B">
        <w:rPr>
          <w:rFonts w:ascii="Book Antiqua" w:hAnsi="Book Antiqua" w:cs="宋体"/>
          <w:b/>
          <w:bCs/>
          <w:sz w:val="24"/>
          <w:szCs w:val="24"/>
        </w:rPr>
        <w:t>Sun S</w:t>
      </w:r>
      <w:r w:rsidRPr="00F0562B">
        <w:rPr>
          <w:rFonts w:ascii="Book Antiqua" w:hAnsi="Book Antiqua" w:cs="宋体"/>
          <w:sz w:val="24"/>
          <w:szCs w:val="24"/>
        </w:rPr>
        <w:t>, Xu H, Xin J, Liu J, Guo Q, Li S. Endoscopic ultrasound-guided interstitial brachytherapy of unresectable pancreatic cancer: results of a pilot trial. </w:t>
      </w:r>
      <w:r w:rsidRPr="00F0562B">
        <w:rPr>
          <w:rFonts w:ascii="Book Antiqua" w:hAnsi="Book Antiqua" w:cs="宋体"/>
          <w:i/>
          <w:iCs/>
          <w:sz w:val="24"/>
          <w:szCs w:val="24"/>
        </w:rPr>
        <w:t>Endoscopy</w:t>
      </w:r>
      <w:r w:rsidRPr="00F0562B">
        <w:rPr>
          <w:rFonts w:ascii="Book Antiqua" w:hAnsi="Book Antiqua" w:cs="宋体"/>
          <w:sz w:val="24"/>
          <w:szCs w:val="24"/>
        </w:rPr>
        <w:t> 2006; </w:t>
      </w:r>
      <w:r w:rsidRPr="00F0562B">
        <w:rPr>
          <w:rFonts w:ascii="Book Antiqua" w:hAnsi="Book Antiqua" w:cs="宋体"/>
          <w:b/>
          <w:bCs/>
          <w:sz w:val="24"/>
          <w:szCs w:val="24"/>
        </w:rPr>
        <w:t>38</w:t>
      </w:r>
      <w:r w:rsidRPr="00F0562B">
        <w:rPr>
          <w:rFonts w:ascii="Book Antiqua" w:hAnsi="Book Antiqua" w:cs="宋体"/>
          <w:sz w:val="24"/>
          <w:szCs w:val="24"/>
        </w:rPr>
        <w:t>: 399-403 [PMID: 16680642 DOI: 10.1055/s-2006-925253]</w:t>
      </w:r>
    </w:p>
    <w:p w:rsidR="008A4EAA" w:rsidRPr="00F0562B" w:rsidRDefault="008A4EAA" w:rsidP="00F0562B">
      <w:pPr>
        <w:spacing w:after="0" w:line="360" w:lineRule="auto"/>
        <w:jc w:val="both"/>
        <w:rPr>
          <w:rFonts w:ascii="Book Antiqua" w:hAnsi="Book Antiqua" w:cs="宋体"/>
          <w:sz w:val="24"/>
          <w:szCs w:val="24"/>
        </w:rPr>
      </w:pPr>
      <w:r w:rsidRPr="00F0562B">
        <w:rPr>
          <w:rFonts w:ascii="Book Antiqua" w:hAnsi="Book Antiqua" w:cs="宋体"/>
          <w:sz w:val="24"/>
          <w:szCs w:val="24"/>
        </w:rPr>
        <w:t>84 </w:t>
      </w:r>
      <w:r w:rsidRPr="00F0562B">
        <w:rPr>
          <w:rFonts w:ascii="Book Antiqua" w:hAnsi="Book Antiqua" w:cs="宋体"/>
          <w:b/>
          <w:bCs/>
          <w:sz w:val="24"/>
          <w:szCs w:val="24"/>
        </w:rPr>
        <w:t>Jin Z</w:t>
      </w:r>
      <w:r w:rsidRPr="00F0562B">
        <w:rPr>
          <w:rFonts w:ascii="Book Antiqua" w:hAnsi="Book Antiqua" w:cs="宋体"/>
          <w:sz w:val="24"/>
          <w:szCs w:val="24"/>
        </w:rPr>
        <w:t>, Du Y, Li Z, Jiang Y, Chen J, Liu Y. Endoscopic ultrasonography-guided interstitial implantation of iodine 125-seeds combined with chemotherapy in the treatment of unresectable pancreatic carcinoma: a prospective pilot study. </w:t>
      </w:r>
      <w:r w:rsidRPr="00F0562B">
        <w:rPr>
          <w:rFonts w:ascii="Book Antiqua" w:hAnsi="Book Antiqua" w:cs="宋体"/>
          <w:i/>
          <w:iCs/>
          <w:sz w:val="24"/>
          <w:szCs w:val="24"/>
        </w:rPr>
        <w:t>Endoscopy</w:t>
      </w:r>
      <w:r w:rsidRPr="00F0562B">
        <w:rPr>
          <w:rFonts w:ascii="Book Antiqua" w:hAnsi="Book Antiqua" w:cs="宋体"/>
          <w:sz w:val="24"/>
          <w:szCs w:val="24"/>
        </w:rPr>
        <w:t> 2008; </w:t>
      </w:r>
      <w:r w:rsidRPr="00F0562B">
        <w:rPr>
          <w:rFonts w:ascii="Book Antiqua" w:hAnsi="Book Antiqua" w:cs="宋体"/>
          <w:b/>
          <w:bCs/>
          <w:sz w:val="24"/>
          <w:szCs w:val="24"/>
        </w:rPr>
        <w:t>40</w:t>
      </w:r>
      <w:r w:rsidRPr="00F0562B">
        <w:rPr>
          <w:rFonts w:ascii="Book Antiqua" w:hAnsi="Book Antiqua" w:cs="宋体"/>
          <w:sz w:val="24"/>
          <w:szCs w:val="24"/>
        </w:rPr>
        <w:t>: 314-320 [PMID: 18283622 DOI: 10.1055/s-2007-995476]</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spacing w:after="0" w:line="360" w:lineRule="auto"/>
        <w:jc w:val="both"/>
        <w:rPr>
          <w:rFonts w:ascii="Book Antiqua" w:hAnsi="Book Antiqua"/>
          <w:b/>
          <w:bCs/>
          <w:color w:val="000000"/>
          <w:sz w:val="24"/>
          <w:szCs w:val="24"/>
        </w:rPr>
      </w:pPr>
      <w:bookmarkStart w:id="29" w:name="OLE_LINK11"/>
      <w:bookmarkStart w:id="30" w:name="OLE_LINK12"/>
      <w:bookmarkStart w:id="31" w:name="OLE_LINK36"/>
      <w:bookmarkStart w:id="32" w:name="OLE_LINK37"/>
      <w:bookmarkStart w:id="33" w:name="OLE_LINK20"/>
      <w:bookmarkStart w:id="34" w:name="OLE_LINK80"/>
      <w:bookmarkStart w:id="35" w:name="OLE_LINK85"/>
      <w:bookmarkStart w:id="36" w:name="OLE_LINK194"/>
      <w:bookmarkStart w:id="37" w:name="OLE_LINK118"/>
      <w:bookmarkStart w:id="38" w:name="OLE_LINK159"/>
      <w:r w:rsidRPr="00F0562B">
        <w:rPr>
          <w:rStyle w:val="ad"/>
          <w:rFonts w:ascii="Book Antiqua" w:hAnsi="Book Antiqua"/>
          <w:bCs/>
          <w:noProof/>
          <w:color w:val="000000"/>
          <w:sz w:val="24"/>
          <w:szCs w:val="24"/>
        </w:rPr>
        <w:t>P-Reviewer</w:t>
      </w:r>
      <w:bookmarkEnd w:id="29"/>
      <w:bookmarkEnd w:id="30"/>
      <w:r w:rsidRPr="00F0562B">
        <w:rPr>
          <w:rStyle w:val="ad"/>
          <w:rFonts w:ascii="Book Antiqua" w:hAnsi="Book Antiqua"/>
          <w:bCs/>
          <w:noProof/>
          <w:color w:val="000000"/>
          <w:sz w:val="24"/>
          <w:szCs w:val="24"/>
          <w:lang w:eastAsia="zh-CN"/>
        </w:rPr>
        <w:t>s</w:t>
      </w:r>
      <w:r w:rsidRPr="00F0562B">
        <w:rPr>
          <w:rStyle w:val="ad"/>
          <w:rFonts w:ascii="Book Antiqua" w:hAnsi="Book Antiqua"/>
          <w:bCs/>
          <w:noProof/>
          <w:color w:val="000000"/>
          <w:sz w:val="24"/>
          <w:szCs w:val="24"/>
        </w:rPr>
        <w:t>:</w:t>
      </w:r>
      <w:r w:rsidRPr="00F0562B">
        <w:rPr>
          <w:rFonts w:ascii="Book Antiqua" w:hAnsi="Book Antiqua"/>
          <w:b/>
          <w:bCs/>
          <w:color w:val="000000"/>
          <w:sz w:val="24"/>
          <w:szCs w:val="24"/>
        </w:rPr>
        <w:t xml:space="preserve"> </w:t>
      </w:r>
      <w:r w:rsidRPr="00F0562B">
        <w:rPr>
          <w:rFonts w:ascii="Book Antiqua" w:hAnsi="Book Antiqua"/>
          <w:bCs/>
          <w:color w:val="000000"/>
          <w:sz w:val="24"/>
          <w:szCs w:val="24"/>
        </w:rPr>
        <w:t>Clark CJ</w:t>
      </w:r>
      <w:r w:rsidRPr="00F0562B">
        <w:rPr>
          <w:rFonts w:ascii="Book Antiqua" w:hAnsi="Book Antiqua"/>
          <w:bCs/>
          <w:color w:val="000000"/>
          <w:sz w:val="24"/>
          <w:szCs w:val="24"/>
          <w:lang w:eastAsia="zh-CN"/>
        </w:rPr>
        <w:t xml:space="preserve">, Dai ZJ, </w:t>
      </w:r>
      <w:r w:rsidRPr="00F0562B">
        <w:rPr>
          <w:rFonts w:ascii="Book Antiqua" w:hAnsi="Book Antiqua"/>
          <w:bCs/>
          <w:color w:val="000000"/>
          <w:sz w:val="24"/>
          <w:szCs w:val="24"/>
        </w:rPr>
        <w:t>Sierzega M</w:t>
      </w:r>
      <w:r w:rsidRPr="00F0562B">
        <w:rPr>
          <w:rFonts w:ascii="Book Antiqua" w:hAnsi="Book Antiqua"/>
          <w:bCs/>
          <w:color w:val="000000"/>
          <w:sz w:val="24"/>
          <w:szCs w:val="24"/>
          <w:lang w:eastAsia="zh-CN"/>
        </w:rPr>
        <w:t>,</w:t>
      </w:r>
      <w:r w:rsidRPr="00F0562B">
        <w:rPr>
          <w:rFonts w:ascii="Book Antiqua" w:hAnsi="Book Antiqua"/>
          <w:b/>
          <w:bCs/>
          <w:color w:val="000000"/>
          <w:sz w:val="24"/>
          <w:szCs w:val="24"/>
        </w:rPr>
        <w:t xml:space="preserve">        S-Editor: </w:t>
      </w:r>
      <w:r w:rsidRPr="00F0562B">
        <w:rPr>
          <w:rFonts w:ascii="Book Antiqua" w:hAnsi="Book Antiqua"/>
          <w:bCs/>
          <w:color w:val="000000"/>
          <w:sz w:val="24"/>
          <w:szCs w:val="24"/>
        </w:rPr>
        <w:t xml:space="preserve">Wen LL  </w:t>
      </w:r>
      <w:r w:rsidRPr="00F0562B">
        <w:rPr>
          <w:rFonts w:ascii="Book Antiqua" w:hAnsi="Book Antiqua"/>
          <w:b/>
          <w:bCs/>
          <w:color w:val="000000"/>
          <w:sz w:val="24"/>
          <w:szCs w:val="24"/>
        </w:rPr>
        <w:t xml:space="preserve">         </w:t>
      </w:r>
      <w:r w:rsidRPr="00F0562B">
        <w:rPr>
          <w:rFonts w:ascii="Book Antiqua" w:hAnsi="Book Antiqua"/>
          <w:color w:val="000000"/>
          <w:sz w:val="24"/>
          <w:szCs w:val="24"/>
        </w:rPr>
        <w:t xml:space="preserve">  </w:t>
      </w:r>
      <w:r w:rsidRPr="00F0562B">
        <w:rPr>
          <w:rFonts w:ascii="Book Antiqua" w:hAnsi="Book Antiqua"/>
          <w:b/>
          <w:bCs/>
          <w:color w:val="000000"/>
          <w:sz w:val="24"/>
          <w:szCs w:val="24"/>
        </w:rPr>
        <w:t xml:space="preserve">L-Editor:                </w:t>
      </w:r>
      <w:r w:rsidRPr="00F0562B">
        <w:rPr>
          <w:rFonts w:ascii="Book Antiqua" w:hAnsi="Book Antiqua"/>
          <w:color w:val="000000"/>
          <w:sz w:val="24"/>
          <w:szCs w:val="24"/>
        </w:rPr>
        <w:t xml:space="preserve">  </w:t>
      </w:r>
      <w:r w:rsidRPr="00F0562B">
        <w:rPr>
          <w:rFonts w:ascii="Book Antiqua" w:hAnsi="Book Antiqua"/>
          <w:b/>
          <w:bCs/>
          <w:color w:val="000000"/>
          <w:sz w:val="24"/>
          <w:szCs w:val="24"/>
        </w:rPr>
        <w:t>E-Editor:</w:t>
      </w:r>
    </w:p>
    <w:bookmarkEnd w:id="31"/>
    <w:bookmarkEnd w:id="32"/>
    <w:bookmarkEnd w:id="33"/>
    <w:bookmarkEnd w:id="34"/>
    <w:bookmarkEnd w:id="35"/>
    <w:bookmarkEnd w:id="36"/>
    <w:bookmarkEnd w:id="37"/>
    <w:bookmarkEnd w:id="38"/>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spacing w:after="0" w:line="360" w:lineRule="auto"/>
        <w:jc w:val="both"/>
        <w:rPr>
          <w:rFonts w:ascii="Book Antiqua" w:hAnsi="Book Antiqua"/>
          <w:b/>
          <w:sz w:val="24"/>
          <w:szCs w:val="24"/>
          <w:lang w:val="en-US"/>
        </w:rPr>
      </w:pPr>
      <w:r w:rsidRPr="00F0562B">
        <w:rPr>
          <w:rFonts w:ascii="Book Antiqua" w:hAnsi="Book Antiqua"/>
          <w:b/>
          <w:sz w:val="24"/>
          <w:szCs w:val="24"/>
          <w:lang w:val="en-US"/>
        </w:rPr>
        <w:br w:type="page"/>
      </w:r>
    </w:p>
    <w:p w:rsidR="008A4EAA" w:rsidRPr="00F0562B" w:rsidRDefault="0082523E" w:rsidP="00F0562B">
      <w:pPr>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1930400</wp:posOffset>
                </wp:positionH>
                <wp:positionV relativeFrom="paragraph">
                  <wp:posOffset>0</wp:posOffset>
                </wp:positionV>
                <wp:extent cx="1800225" cy="38989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9890"/>
                        </a:xfrm>
                        <a:prstGeom prst="rect">
                          <a:avLst/>
                        </a:prstGeom>
                        <a:solidFill>
                          <a:srgbClr val="FFFFFF"/>
                        </a:solidFill>
                        <a:ln w="9525">
                          <a:solidFill>
                            <a:srgbClr val="000000"/>
                          </a:solidFill>
                          <a:miter lim="800000"/>
                          <a:headEnd/>
                          <a:tailEnd/>
                        </a:ln>
                      </wps:spPr>
                      <wps:txbx>
                        <w:txbxContent>
                          <w:p w:rsidR="008A4EAA" w:rsidRDefault="008A4EAA" w:rsidP="00E421AD">
                            <w:pPr>
                              <w:spacing w:after="0"/>
                              <w:jc w:val="center"/>
                              <w:rPr>
                                <w:sz w:val="16"/>
                                <w:szCs w:val="16"/>
                              </w:rPr>
                            </w:pPr>
                            <w:r>
                              <w:rPr>
                                <w:sz w:val="16"/>
                                <w:szCs w:val="16"/>
                              </w:rPr>
                              <w:t>PubMed, EMBASE, Cochrane Library</w:t>
                            </w:r>
                          </w:p>
                          <w:p w:rsidR="008A4EAA" w:rsidRPr="00E421AD" w:rsidRDefault="008A4EAA" w:rsidP="00E421AD">
                            <w:pPr>
                              <w:spacing w:after="0" w:line="240" w:lineRule="auto"/>
                              <w:jc w:val="center"/>
                              <w:rPr>
                                <w:sz w:val="16"/>
                                <w:szCs w:val="16"/>
                              </w:rPr>
                            </w:pPr>
                            <w:r w:rsidRPr="00FF6FAC">
                              <w:rPr>
                                <w:i/>
                                <w:sz w:val="16"/>
                                <w:szCs w:val="16"/>
                              </w:rPr>
                              <w:t>n</w:t>
                            </w:r>
                            <w:r>
                              <w:rPr>
                                <w:sz w:val="16"/>
                                <w:szCs w:val="16"/>
                              </w:rPr>
                              <w:t>= 10978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pt;margin-top:0;width:141.75pt;height:3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">
                <v:textbox>
                  <w:txbxContent>
                    <w:p w:rsidR="008A4EAA" w:rsidRDefault="008A4EAA" w:rsidP="00E421AD">
                      <w:pPr>
                        <w:spacing w:after="0"/>
                        <w:jc w:val="center"/>
                        <w:rPr>
                          <w:sz w:val="16"/>
                          <w:szCs w:val="16"/>
                        </w:rPr>
                      </w:pPr>
                      <w:r>
                        <w:rPr>
                          <w:sz w:val="16"/>
                          <w:szCs w:val="16"/>
                        </w:rPr>
                        <w:t>PubMed, EMBASE, Cochrane Library</w:t>
                      </w:r>
                    </w:p>
                    <w:p w:rsidR="008A4EAA" w:rsidRPr="00E421AD" w:rsidRDefault="008A4EAA" w:rsidP="00E421AD">
                      <w:pPr>
                        <w:spacing w:after="0" w:line="240" w:lineRule="auto"/>
                        <w:jc w:val="center"/>
                        <w:rPr>
                          <w:sz w:val="16"/>
                          <w:szCs w:val="16"/>
                        </w:rPr>
                      </w:pPr>
                      <w:r w:rsidRPr="00FF6FAC">
                        <w:rPr>
                          <w:i/>
                          <w:sz w:val="16"/>
                          <w:szCs w:val="16"/>
                        </w:rPr>
                        <w:t>n</w:t>
                      </w:r>
                      <w:r>
                        <w:rPr>
                          <w:sz w:val="16"/>
                          <w:szCs w:val="16"/>
                        </w:rPr>
                        <w:t>= 10978</w:t>
                      </w:r>
                    </w:p>
                  </w:txbxContent>
                </v:textbox>
              </v:shape>
            </w:pict>
          </mc:Fallback>
        </mc:AlternateContent>
      </w:r>
    </w:p>
    <w:p w:rsidR="008A4EAA" w:rsidRPr="00F0562B" w:rsidRDefault="0082523E" w:rsidP="00F0562B">
      <w:pPr>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44450</wp:posOffset>
                </wp:positionV>
                <wp:extent cx="6985" cy="278130"/>
                <wp:effectExtent l="76200" t="0" r="69215" b="647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781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5pt;margin-top:3.5pt;width:.55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" strokecolor="windowText">
                <v:stroke endarrow="open"/>
                <o:lock v:ext="edit" shapetype="f"/>
              </v:shape>
            </w:pict>
          </mc:Fallback>
        </mc:AlternateContent>
      </w:r>
      <w:r>
        <w:rPr>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273050</wp:posOffset>
                </wp:positionV>
                <wp:extent cx="1800225" cy="5715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solidFill>
                          <a:srgbClr val="FFFFFF"/>
                        </a:solidFill>
                        <a:ln w="9525">
                          <a:solidFill>
                            <a:srgbClr val="000000"/>
                          </a:solidFill>
                          <a:miter lim="800000"/>
                          <a:headEnd/>
                          <a:tailEnd/>
                        </a:ln>
                      </wps:spPr>
                      <wps:txbx>
                        <w:txbxContent>
                          <w:p w:rsidR="008A4EAA" w:rsidRDefault="008A4EAA" w:rsidP="004F13FB">
                            <w:pPr>
                              <w:spacing w:after="0" w:line="240" w:lineRule="auto"/>
                              <w:jc w:val="center"/>
                              <w:rPr>
                                <w:sz w:val="16"/>
                                <w:szCs w:val="16"/>
                              </w:rPr>
                            </w:pPr>
                            <w:r>
                              <w:rPr>
                                <w:sz w:val="16"/>
                                <w:szCs w:val="16"/>
                              </w:rPr>
                              <w:t>Duplicate articles, review articles and non-English publications which were excluded</w:t>
                            </w:r>
                          </w:p>
                          <w:p w:rsidR="008A4EAA" w:rsidRPr="00E421AD" w:rsidRDefault="008A4EAA" w:rsidP="00E421AD">
                            <w:pPr>
                              <w:spacing w:after="0" w:line="240" w:lineRule="auto"/>
                              <w:jc w:val="center"/>
                              <w:rPr>
                                <w:sz w:val="16"/>
                                <w:szCs w:val="16"/>
                              </w:rPr>
                            </w:pPr>
                            <w:r w:rsidRPr="00FF6FAC">
                              <w:rPr>
                                <w:i/>
                                <w:sz w:val="16"/>
                                <w:szCs w:val="16"/>
                              </w:rPr>
                              <w:t>n</w:t>
                            </w:r>
                            <w:r>
                              <w:rPr>
                                <w:sz w:val="16"/>
                                <w:szCs w:val="16"/>
                              </w:rPr>
                              <w:t>= 10946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3pt;margin-top:21.5pt;width:141.7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">
                <v:textbox>
                  <w:txbxContent>
                    <w:p w:rsidR="008A4EAA" w:rsidRDefault="008A4EAA" w:rsidP="004F13FB">
                      <w:pPr>
                        <w:spacing w:after="0" w:line="240" w:lineRule="auto"/>
                        <w:jc w:val="center"/>
                        <w:rPr>
                          <w:sz w:val="16"/>
                          <w:szCs w:val="16"/>
                        </w:rPr>
                      </w:pPr>
                      <w:r>
                        <w:rPr>
                          <w:sz w:val="16"/>
                          <w:szCs w:val="16"/>
                        </w:rPr>
                        <w:t>Duplicate articles, review articles and non-English publications which were excluded</w:t>
                      </w:r>
                    </w:p>
                    <w:p w:rsidR="008A4EAA" w:rsidRPr="00E421AD" w:rsidRDefault="008A4EAA" w:rsidP="00E421AD">
                      <w:pPr>
                        <w:spacing w:after="0" w:line="240" w:lineRule="auto"/>
                        <w:jc w:val="center"/>
                        <w:rPr>
                          <w:sz w:val="16"/>
                          <w:szCs w:val="16"/>
                        </w:rPr>
                      </w:pPr>
                      <w:r w:rsidRPr="00FF6FAC">
                        <w:rPr>
                          <w:i/>
                          <w:sz w:val="16"/>
                          <w:szCs w:val="16"/>
                        </w:rPr>
                        <w:t>n</w:t>
                      </w:r>
                      <w:r>
                        <w:rPr>
                          <w:sz w:val="16"/>
                          <w:szCs w:val="16"/>
                        </w:rPr>
                        <w:t>= 10946</w:t>
                      </w:r>
                    </w:p>
                  </w:txbxContent>
                </v:textbox>
              </v:shape>
            </w:pict>
          </mc:Fallback>
        </mc:AlternateContent>
      </w:r>
      <w:r w:rsidR="008A4EAA" w:rsidRPr="00F0562B">
        <w:rPr>
          <w:rFonts w:ascii="Book Antiqua" w:hAnsi="Book Antiqua"/>
          <w:b/>
          <w:sz w:val="24"/>
          <w:szCs w:val="24"/>
          <w:lang w:val="en-US"/>
        </w:rPr>
        <w:t xml:space="preserve"> </w:t>
      </w:r>
    </w:p>
    <w:p w:rsidR="008A4EAA" w:rsidRPr="00F0562B" w:rsidRDefault="008A4EAA" w:rsidP="00F0562B">
      <w:pPr>
        <w:spacing w:after="0" w:line="360" w:lineRule="auto"/>
        <w:jc w:val="both"/>
        <w:rPr>
          <w:rFonts w:ascii="Book Antiqua" w:hAnsi="Book Antiqua"/>
          <w:b/>
          <w:sz w:val="24"/>
          <w:szCs w:val="24"/>
          <w:lang w:val="en-US"/>
        </w:rPr>
      </w:pPr>
    </w:p>
    <w:p w:rsidR="008A4EAA" w:rsidRPr="00F0562B" w:rsidRDefault="0082523E" w:rsidP="00F0562B">
      <w:pPr>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299" distR="114299" simplePos="0" relativeHeight="251659776" behindDoc="0" locked="0" layoutInCell="1" allowOverlap="1">
                <wp:simplePos x="0" y="0"/>
                <wp:positionH relativeFrom="column">
                  <wp:posOffset>2857499</wp:posOffset>
                </wp:positionH>
                <wp:positionV relativeFrom="paragraph">
                  <wp:posOffset>203200</wp:posOffset>
                </wp:positionV>
                <wp:extent cx="0" cy="228600"/>
                <wp:effectExtent l="95250" t="0" r="571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5pt;margin-top:16pt;width:0;height:18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" strokecolor="windowText">
                <v:stroke endarrow="open"/>
                <o:lock v:ext="edit" shapetype="f"/>
              </v:shape>
            </w:pict>
          </mc:Fallback>
        </mc:AlternateContent>
      </w:r>
    </w:p>
    <w:p w:rsidR="008A4EAA" w:rsidRPr="00F0562B" w:rsidRDefault="0082523E" w:rsidP="00F0562B">
      <w:pPr>
        <w:spacing w:after="0" w:line="360" w:lineRule="auto"/>
        <w:jc w:val="both"/>
        <w:rPr>
          <w:rFonts w:ascii="Book Antiqua" w:hAnsi="Book Antiqua"/>
          <w:b/>
          <w:sz w:val="24"/>
          <w:szCs w:val="24"/>
          <w:lang w:val="en-US"/>
        </w:rPr>
      </w:pP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111125</wp:posOffset>
                </wp:positionV>
                <wp:extent cx="1800225" cy="325755"/>
                <wp:effectExtent l="0" t="0" r="2857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5755"/>
                        </a:xfrm>
                        <a:prstGeom prst="rect">
                          <a:avLst/>
                        </a:prstGeom>
                        <a:solidFill>
                          <a:srgbClr val="FFFFFF"/>
                        </a:solidFill>
                        <a:ln w="9525">
                          <a:solidFill>
                            <a:srgbClr val="000000"/>
                          </a:solidFill>
                          <a:miter lim="800000"/>
                          <a:headEnd/>
                          <a:tailEnd/>
                        </a:ln>
                      </wps:spPr>
                      <wps:txbx>
                        <w:txbxContent>
                          <w:p w:rsidR="008A4EAA" w:rsidRPr="00E421AD" w:rsidRDefault="008A4EAA" w:rsidP="00E421AD">
                            <w:pPr>
                              <w:spacing w:after="0" w:line="240" w:lineRule="auto"/>
                              <w:jc w:val="center"/>
                              <w:rPr>
                                <w:sz w:val="16"/>
                                <w:szCs w:val="16"/>
                              </w:rPr>
                            </w:pPr>
                            <w:r w:rsidRPr="00E421AD">
                              <w:rPr>
                                <w:sz w:val="16"/>
                                <w:szCs w:val="16"/>
                              </w:rPr>
                              <w:t>Studies included in the analysis</w:t>
                            </w:r>
                          </w:p>
                          <w:p w:rsidR="008A4EAA" w:rsidRPr="00E421AD" w:rsidRDefault="008A4EAA" w:rsidP="00E421AD">
                            <w:pPr>
                              <w:spacing w:after="0" w:line="240" w:lineRule="auto"/>
                              <w:jc w:val="center"/>
                              <w:rPr>
                                <w:sz w:val="16"/>
                                <w:szCs w:val="16"/>
                              </w:rPr>
                            </w:pPr>
                            <w:r>
                              <w:rPr>
                                <w:sz w:val="16"/>
                                <w:szCs w:val="16"/>
                              </w:rPr>
                              <w:t>n</w:t>
                            </w:r>
                            <w:r w:rsidRPr="00E421AD">
                              <w:rPr>
                                <w:sz w:val="16"/>
                                <w:szCs w:val="16"/>
                              </w:rPr>
                              <w:t>=</w:t>
                            </w:r>
                            <w:r>
                              <w:rPr>
                                <w:sz w:val="16"/>
                                <w:szCs w:val="16"/>
                              </w:rPr>
                              <w:t xml:space="preserve"> 32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53pt;margin-top:8.75pt;width:141.75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">
                <v:textbox>
                  <w:txbxContent>
                    <w:p w:rsidR="008A4EAA" w:rsidRPr="00E421AD" w:rsidRDefault="008A4EAA" w:rsidP="00E421AD">
                      <w:pPr>
                        <w:spacing w:after="0" w:line="240" w:lineRule="auto"/>
                        <w:jc w:val="center"/>
                        <w:rPr>
                          <w:sz w:val="16"/>
                          <w:szCs w:val="16"/>
                        </w:rPr>
                      </w:pPr>
                      <w:r w:rsidRPr="00E421AD">
                        <w:rPr>
                          <w:sz w:val="16"/>
                          <w:szCs w:val="16"/>
                        </w:rPr>
                        <w:t>Studies included in the analysis</w:t>
                      </w:r>
                    </w:p>
                    <w:p w:rsidR="008A4EAA" w:rsidRPr="00E421AD" w:rsidRDefault="008A4EAA" w:rsidP="00E421AD">
                      <w:pPr>
                        <w:spacing w:after="0" w:line="240" w:lineRule="auto"/>
                        <w:jc w:val="center"/>
                        <w:rPr>
                          <w:sz w:val="16"/>
                          <w:szCs w:val="16"/>
                        </w:rPr>
                      </w:pPr>
                      <w:r>
                        <w:rPr>
                          <w:sz w:val="16"/>
                          <w:szCs w:val="16"/>
                        </w:rPr>
                        <w:t>n</w:t>
                      </w:r>
                      <w:r w:rsidRPr="00E421AD">
                        <w:rPr>
                          <w:sz w:val="16"/>
                          <w:szCs w:val="16"/>
                        </w:rPr>
                        <w:t>=</w:t>
                      </w:r>
                      <w:r>
                        <w:rPr>
                          <w:sz w:val="16"/>
                          <w:szCs w:val="16"/>
                        </w:rPr>
                        <w:t xml:space="preserve"> 32</w:t>
                      </w:r>
                    </w:p>
                  </w:txbxContent>
                </v:textbox>
              </v:shape>
            </w:pict>
          </mc:Fallback>
        </mc:AlternateContent>
      </w:r>
    </w:p>
    <w:p w:rsidR="008A4EAA" w:rsidRPr="00F0562B" w:rsidRDefault="008A4EAA" w:rsidP="00F0562B">
      <w:pPr>
        <w:spacing w:after="0" w:line="360" w:lineRule="auto"/>
        <w:jc w:val="both"/>
        <w:rPr>
          <w:rFonts w:ascii="Book Antiqua" w:hAnsi="Book Antiqua"/>
          <w:b/>
          <w:sz w:val="24"/>
          <w:szCs w:val="24"/>
          <w:lang w:val="en-US"/>
        </w:rPr>
      </w:pPr>
    </w:p>
    <w:p w:rsidR="008A4EAA" w:rsidRPr="00F0562B" w:rsidRDefault="008A4EAA" w:rsidP="00F0562B">
      <w:pPr>
        <w:spacing w:after="0" w:line="360" w:lineRule="auto"/>
        <w:jc w:val="both"/>
        <w:rPr>
          <w:rFonts w:ascii="Book Antiqua" w:hAnsi="Book Antiqua"/>
          <w:b/>
          <w:sz w:val="24"/>
          <w:szCs w:val="24"/>
          <w:lang w:val="en-US" w:eastAsia="zh-CN"/>
        </w:rPr>
      </w:pPr>
      <w:r w:rsidRPr="00F0562B">
        <w:rPr>
          <w:rFonts w:ascii="Book Antiqua" w:hAnsi="Book Antiqua"/>
          <w:b/>
          <w:sz w:val="24"/>
          <w:szCs w:val="24"/>
          <w:lang w:val="en-US"/>
        </w:rPr>
        <w:t>Figure 1 Systematic review schema</w:t>
      </w:r>
      <w:r w:rsidRPr="00F0562B">
        <w:rPr>
          <w:rFonts w:ascii="Book Antiqua" w:hAnsi="Book Antiqua"/>
          <w:b/>
          <w:sz w:val="24"/>
          <w:szCs w:val="24"/>
          <w:lang w:val="en-US" w:eastAsia="zh-CN"/>
        </w:rPr>
        <w:t>.</w:t>
      </w:r>
    </w:p>
    <w:p w:rsidR="008A4EAA" w:rsidRPr="00F0562B" w:rsidRDefault="008A4EAA" w:rsidP="00F0562B">
      <w:pPr>
        <w:spacing w:after="0" w:line="360" w:lineRule="auto"/>
        <w:jc w:val="both"/>
        <w:rPr>
          <w:rFonts w:ascii="Book Antiqua" w:hAnsi="Book Antiqua"/>
          <w:b/>
          <w:sz w:val="24"/>
          <w:szCs w:val="24"/>
          <w:lang w:val="en-US"/>
        </w:rPr>
      </w:pPr>
    </w:p>
    <w:p w:rsidR="008A4EAA" w:rsidRPr="00F0562B" w:rsidRDefault="008A4EAA" w:rsidP="00F0562B">
      <w:pPr>
        <w:spacing w:after="0" w:line="360" w:lineRule="auto"/>
        <w:jc w:val="both"/>
        <w:rPr>
          <w:rFonts w:ascii="Book Antiqua" w:hAnsi="Book Antiqua"/>
          <w:b/>
          <w:bCs/>
          <w:sz w:val="24"/>
          <w:szCs w:val="24"/>
          <w:lang w:val="en-US"/>
        </w:rPr>
      </w:pPr>
      <w:r w:rsidRPr="00F0562B">
        <w:rPr>
          <w:rFonts w:ascii="Book Antiqua" w:hAnsi="Book Antiqua"/>
          <w:b/>
          <w:bCs/>
          <w:sz w:val="24"/>
          <w:szCs w:val="24"/>
          <w:lang w:val="en-US"/>
        </w:rPr>
        <w:t xml:space="preserve"> </w:t>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r w:rsidRPr="00F0562B">
        <w:rPr>
          <w:rFonts w:ascii="Book Antiqua" w:hAnsi="Book Antiqua"/>
          <w:b/>
          <w:sz w:val="24"/>
          <w:szCs w:val="24"/>
        </w:rPr>
        <w:lastRenderedPageBreak/>
        <w:t>Table 1 Studies of radiofrequency ablation in</w:t>
      </w:r>
      <w:bookmarkStart w:id="39" w:name="OLE_LINK1"/>
      <w:bookmarkStart w:id="40" w:name="OLE_LINK2"/>
      <w:r w:rsidRPr="00F0562B">
        <w:rPr>
          <w:rFonts w:ascii="Book Antiqua" w:hAnsi="Book Antiqua"/>
          <w:b/>
          <w:sz w:val="24"/>
          <w:szCs w:val="24"/>
        </w:rPr>
        <w:t xml:space="preserve"> pancreatic ductal adenocarcinoma</w:t>
      </w:r>
      <w:bookmarkEnd w:id="39"/>
      <w:bookmarkEnd w:id="40"/>
      <w:r w:rsidRPr="00F0562B">
        <w:rPr>
          <w:rFonts w:ascii="Book Antiqua" w:hAnsi="Book Antiqua"/>
          <w:b/>
          <w:sz w:val="24"/>
          <w:szCs w:val="24"/>
        </w:rPr>
        <w:t xml:space="preserve"> </w:t>
      </w:r>
    </w:p>
    <w:tbl>
      <w:tblPr>
        <w:tblW w:w="10881" w:type="dxa"/>
        <w:tblBorders>
          <w:top w:val="single" w:sz="4" w:space="0" w:color="auto"/>
          <w:bottom w:val="single" w:sz="4" w:space="0" w:color="auto"/>
        </w:tblBorders>
        <w:tblLayout w:type="fixed"/>
        <w:tblLook w:val="00A0" w:firstRow="1" w:lastRow="0" w:firstColumn="1" w:lastColumn="0" w:noHBand="0" w:noVBand="0"/>
      </w:tblPr>
      <w:tblGrid>
        <w:gridCol w:w="1101"/>
        <w:gridCol w:w="1701"/>
        <w:gridCol w:w="708"/>
        <w:gridCol w:w="1276"/>
        <w:gridCol w:w="1134"/>
        <w:gridCol w:w="709"/>
        <w:gridCol w:w="850"/>
        <w:gridCol w:w="1418"/>
        <w:gridCol w:w="1984"/>
      </w:tblGrid>
      <w:tr w:rsidR="008A4EAA" w:rsidRPr="00F0562B" w:rsidTr="00113D0A">
        <w:tc>
          <w:tcPr>
            <w:tcW w:w="1101"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1701"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Patients</w:t>
            </w:r>
          </w:p>
        </w:tc>
        <w:tc>
          <w:tcPr>
            <w:tcW w:w="708"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 xml:space="preserve">n  </w:t>
            </w:r>
          </w:p>
        </w:tc>
        <w:tc>
          <w:tcPr>
            <w:tcW w:w="1276"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Route of administration</w:t>
            </w:r>
          </w:p>
        </w:tc>
        <w:tc>
          <w:tcPr>
            <w:tcW w:w="1134"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Device</w:t>
            </w:r>
          </w:p>
        </w:tc>
        <w:tc>
          <w:tcPr>
            <w:tcW w:w="709"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RFA Temp (˚C)</w:t>
            </w:r>
          </w:p>
        </w:tc>
        <w:tc>
          <w:tcPr>
            <w:tcW w:w="850"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RFA duration (Min)</w:t>
            </w:r>
          </w:p>
        </w:tc>
        <w:tc>
          <w:tcPr>
            <w:tcW w:w="1418"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w:t>
            </w:r>
          </w:p>
        </w:tc>
        <w:tc>
          <w:tcPr>
            <w:tcW w:w="1984"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113D0A">
        <w:tc>
          <w:tcPr>
            <w:tcW w:w="1101"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Matsui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&lt;EndNote&gt;&lt;Cite&gt;&lt;Author&gt;Matsui&lt;/Author&gt;&lt;Year&gt;2000&lt;/Year&gt;&lt;IDText&gt;Selective thermocoagulation of unresectable pancreatic cancers by using radiofrequency capacitive heating&lt;/IDText&gt;&lt;DisplayText&gt;&lt;style face="superscript"&gt;[12]&lt;/style&gt;&lt;/DisplayText&gt;&lt;record&gt;&lt;dates&gt;&lt;pub-dates&gt;&lt;date&gt;Jan&lt;/date&gt;&lt;/pub-dates&gt;&lt;year&gt;2000&lt;/year&gt;&lt;/dates&gt;&lt;keywords&gt;&lt;/keywords&gt;&lt;isbn&gt;0885-3177 (Print)&amp;#xD;0885-3177&lt;/isbn&gt;&lt;titles&gt;&lt;title&gt;Selective thermocoagulation of unresectable pancreatic cancers by using radiofrequency capacitive heating&lt;/title&gt;&lt;secondary-title&gt;Pancreas&lt;/secondary-title&gt;&lt;alt-title&gt;Pancreas&lt;/alt-title&gt;&lt;/titles&gt;&lt;pages&gt;14-20&lt;/pages&gt;&lt;number&gt;1&lt;/number&gt;&lt;contributors&gt;&lt;authors&gt;&lt;author&gt;Matsui, Y.&lt;/author&gt;&lt;author&gt;Nakagawa, A.&lt;/author&gt;&lt;author&gt;Kamiyama, Y.&lt;/author&gt;&lt;author&gt;Yamamoto, K.&lt;/author&gt;&lt;author&gt;Kubo, N.&lt;/author&gt;&lt;author&gt;Nakase, Y.&lt;/author&gt;&lt;/authors&gt;&lt;/contributors&gt;&lt;edition&gt;2000/01/12&lt;/edition&gt;&lt;language&gt;eng&lt;/language&gt;&lt;added-date format="utc"&gt;1385367010&lt;/added-date&gt;&lt;ref-type name="Journal Article"&gt;17&lt;/ref-type&gt;&lt;auth-address&gt;First Department of Surgery, Kansai Medical University, Moriguchi, Osaka, Japan. kmu-1sts@po.infosphere.or.jp&lt;/auth-address&gt;&lt;remote-database-provider&gt;NLM&lt;/remote-database-provider&gt;&lt;rec-number&gt;2267&lt;/rec-number&gt;&lt;last-updated-date format="utc"&gt;1385367010&lt;/last-updated-date&gt;&lt;accession-num&gt;10630378&lt;/accession-num&gt;&lt;volume&gt;20&lt;/volume&gt;&lt;/record&gt;&lt;/Cite&gt;&lt;/EndNote&gt;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[12]</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708"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20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LA:9 M:11</w:t>
            </w:r>
          </w:p>
        </w:tc>
        <w:tc>
          <w:tcPr>
            <w:tcW w:w="1276"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At laparotomy 4 RFA probes were inserted into the tumour 2cm apart</w:t>
            </w:r>
          </w:p>
        </w:tc>
        <w:tc>
          <w:tcPr>
            <w:tcW w:w="1134"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 13.56-MHz RFA pulse was produced by the heating apparatus</w:t>
            </w:r>
          </w:p>
        </w:tc>
        <w:tc>
          <w:tcPr>
            <w:tcW w:w="709"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50</w:t>
            </w:r>
          </w:p>
        </w:tc>
        <w:tc>
          <w:tcPr>
            <w:tcW w:w="850"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15</w:t>
            </w:r>
          </w:p>
        </w:tc>
        <w:tc>
          <w:tcPr>
            <w:tcW w:w="1418"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Survival: 3 mo</w:t>
            </w:r>
          </w:p>
          <w:p w:rsidR="008A4EAA" w:rsidRPr="00F0562B" w:rsidRDefault="008A4EAA" w:rsidP="00F0562B">
            <w:pPr>
              <w:spacing w:after="0" w:line="360" w:lineRule="auto"/>
              <w:jc w:val="both"/>
              <w:rPr>
                <w:rFonts w:ascii="Book Antiqua" w:hAnsi="Book Antiqua"/>
                <w:sz w:val="24"/>
                <w:szCs w:val="24"/>
              </w:rPr>
            </w:pPr>
          </w:p>
        </w:tc>
        <w:tc>
          <w:tcPr>
            <w:tcW w:w="1984"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Mortality: 10% (septic shock and gastrointestinal bleeding)</w:t>
            </w:r>
          </w:p>
          <w:p w:rsidR="008A4EAA" w:rsidRPr="00F0562B" w:rsidRDefault="008A4EAA" w:rsidP="00F0562B">
            <w:pPr>
              <w:spacing w:after="0" w:line="360" w:lineRule="auto"/>
              <w:jc w:val="both"/>
              <w:rPr>
                <w:rFonts w:ascii="Book Antiqua" w:hAnsi="Book Antiqua"/>
                <w:sz w:val="24"/>
                <w:szCs w:val="24"/>
              </w:rPr>
            </w:pP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Hadjicostas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&lt;EndNote&gt;&lt;Cite&gt;&lt;Author&gt;Hadjicostas&lt;/Author&gt;&lt;Year&gt;2006&lt;/Year&gt;&lt;IDText&gt;Radiofrequency ablation in pancreatic cancer&lt;/IDText&gt;&lt;DisplayText&gt;&lt;style face="superscript"&gt;[14]&lt;/style&gt;&lt;/DisplayText&gt;&lt;record&gt;&lt;isbn&gt;1365-182X (Print)&amp;#xD;1365-182x&lt;/isbn&gt;&lt;custom2&gt;Pmc2131369&lt;/custom2&gt;&lt;titles&gt;&lt;title&gt;Radiofrequency ablation in pancreatic cancer&lt;/title&gt;&lt;secondary-title&gt;HPB (Oxford)&lt;/secondary-title&gt;&lt;alt-title&gt;HPB : the official journal of the International Hepato Pancreato Biliary Association&lt;/alt-title&gt;&lt;/titles&gt;&lt;pages&gt;61-4&lt;/pages&gt;&lt;number&gt;1&lt;/number&gt;&lt;contributors&gt;&lt;authors&gt;&lt;author&gt;Hadjicostas, P.&lt;/author&gt;&lt;author&gt;Malakounides, N.&lt;/author&gt;&lt;author&gt;Varianos, C.&lt;/author&gt;&lt;author&gt;Kitiris, E.&lt;/author&gt;&lt;author&gt;Lerni, F.&lt;/author&gt;&lt;author&gt;Symeonides, P.&lt;/author&gt;&lt;/authors&gt;&lt;/contributors&gt;&lt;edition&gt;2008/03/12&lt;/edition&gt;&lt;language&gt;eng&lt;/language&gt;&lt;added-date format="utc"&gt;1385363537&lt;/added-date&gt;&lt;ref-type name="Journal Article"&gt;17&lt;/ref-type&gt;&lt;auth-address&gt;Surgical Department, Nicosia General Hospital, Nicosia, Cyprus. prhadjicostas@cytanet.com.cy&lt;/auth-address&gt;&lt;dates&gt;&lt;year&gt;2006&lt;/year&gt;&lt;/dates&gt;&lt;remote-database-provider&gt;NLM&lt;/remote-database-provider&gt;&lt;rec-number&gt;2257&lt;/rec-number&gt;&lt;last-updated-date format="utc"&gt;1385363537&lt;/last-updated-date&gt;&lt;accession-num&gt;18333241&lt;/accession-num&gt;&lt;electronic-resource-num&gt;10.1080/13651820500466673&lt;/electronic-resource-num&gt;&lt;volume&gt;8&lt;/volume&gt;&lt;/record&gt;&lt;/Cite&gt;&lt;/EndNote&gt;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[14]</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and unresectable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w:t>
            </w:r>
          </w:p>
          <w:p w:rsidR="008A4EAA" w:rsidRPr="00F0562B" w:rsidRDefault="008A4EAA" w:rsidP="00F0562B">
            <w:pPr>
              <w:spacing w:after="0" w:line="360" w:lineRule="auto"/>
              <w:jc w:val="both"/>
              <w:rPr>
                <w:rFonts w:ascii="Book Antiqua" w:hAnsi="Book Antiqua"/>
                <w:sz w:val="24"/>
                <w:szCs w:val="24"/>
              </w:rPr>
            </w:pP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(followed by palliative bypass surgery)</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Cool-tip™ RFAblation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NR</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2-8</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All patients were alive one year post-RFA</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 complications encountered</w:t>
            </w:r>
          </w:p>
        </w:tc>
      </w:tr>
      <w:tr w:rsidR="008A4EAA" w:rsidRPr="00F0562B" w:rsidTr="00113D0A">
        <w:trPr>
          <w:trHeight w:val="676"/>
        </w:trPr>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&lt;EndNote&gt;&lt;Cite&gt;&lt;Author&gt;Wu&lt;/Author&gt;&lt;Year&gt;2006&lt;/Year&gt;&lt;IDText&gt;High operative risk of cool-tip radiofrequency ablation for unresectable pancreatic head cancer&lt;/IDText&gt;&lt;DisplayText&gt;&lt;style face="superscript"&gt;[10]&lt;/style&gt;&lt;/DisplayText&gt;&lt;record&gt;&lt;dates&gt;&lt;pub-dates&gt;&lt;date&gt;Oct 1&lt;/date&gt;&lt;/pub-dates&gt;&lt;year&gt;2006&lt;/year&gt;&lt;/dates&gt;&lt;keywords&gt;&lt;/keywords&gt;&lt;isbn&gt;0022-4790 (Print)&amp;#xD;0022-4790&lt;/isbn&gt;&lt;titles&gt;&lt;title&gt;High operative risk of cool-tip radiofrequency ablation for unresectable pancreatic head cancer&lt;/title&gt;&lt;secondary-title&gt;J Surg Oncol&lt;/secondary-title&gt;&lt;alt-title&gt;Journal of surgical oncology&lt;/alt-title&gt;&lt;/titles&gt;&lt;pages&gt;392-5&lt;/pages&gt;&lt;number&gt;5&lt;/number&gt;&lt;contributors&gt;&lt;authors&gt;&lt;author&gt;Wu, Y.&lt;/author&gt;&lt;author&gt;Tang, Z.&lt;/author&gt;&lt;author&gt;Fang, H.&lt;/author&gt;&lt;author&gt;Gao, S.&lt;/author&gt;&lt;author&gt;Chen, J.&lt;/author&gt;&lt;author&gt;Wang, Y.&lt;/author&gt;&lt;author&gt;Yan, H.&lt;/author&gt;&lt;/authors&gt;&lt;/contributors&gt;&lt;edition&gt;2006/09/13&lt;/edition&gt;&lt;language&gt;eng&lt;/language&gt;&lt;added-date format="utc"&gt;1385365498&lt;/added-date&gt;&lt;ref-type name="Journal Article"&gt;17&lt;/ref-type&gt;&lt;auth-address&gt;Department of Surgery, the Second Affiliated Hospital, College of Medicine, Zhejiang University, P. R. China. wuyulian@medmail.com.cn&lt;/auth-address&gt;&lt;remote-database-provider&gt;NLM&lt;/remote-database-provider&gt;&lt;rec-number&gt;2263&lt;/rec-number&gt;&lt;last-updated-date format="utc"&gt;1385365498&lt;/last-updated-date&gt;&lt;accession-num&gt;16967436&lt;/accession-num&gt;&lt;electronic-resource-num&gt;10.1002/jso.20580&lt;/electronic-resource-num&gt;&lt;volume&gt;94&lt;/volume&gt;&lt;/record&gt;&lt;/Cite&gt;&lt;/EndNote&gt;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[10]</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16 LA:11 M:5 </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Cool-tip™ RFAblation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30-90</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12 at 30˚C then 1 at 90˚C</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Pain relief: back pain improved (6/12) </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Mortality: 25% (4/16)</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Pancreatic fistula: 18.8% (3/16)</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Spiliotis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&lt;EndNote&gt;&lt;Cite&gt;&lt;Author&gt;Spiliotis&lt;/Author&gt;&lt;Year&gt;2007&lt;/Year&gt;&lt;IDText&gt;Radiofrequency ablation combined with palliative surgery may prolong survival of patients with advanced cancer of the pancreas&lt;/IDText&gt;&lt;DisplayText&gt;&lt;style face="superscript"&gt;[11]&lt;/style&gt;&lt;/DisplayText&gt;&lt;record&gt;&lt;dates&gt;&lt;pub-dates&gt;&lt;date&gt;Jan&lt;/date&gt;&lt;/pub-dates&gt;&lt;year&gt;2007&lt;/year&gt;&lt;/dates&gt;&lt;keywords&gt;&lt;/keywords&gt;&lt;isbn&gt;1435-2443 (Print)&amp;#xD;1435-2443&lt;/isbn&gt;&lt;titles&gt;&lt;title&gt;Radiofrequency ablation combined with palliative surgery may prolong survival of patients with advanced cancer of the pancreas&lt;/title&gt;&lt;secondary-title&gt;Langenbecks Arch Surg&lt;/secondary-title&gt;&lt;alt-title&gt;Langenbeck&amp;apos;s archives of surgery / Deutsche Gesellschaft fur Chirurgie&lt;/alt-title&gt;&lt;/titles&gt;&lt;pages&gt;55-60&lt;/pages&gt;&lt;number&gt;1&lt;/number&gt;&lt;contributors&gt;&lt;authors&gt;&lt;author&gt;Spiliotis, J. D.&lt;/author&gt;&lt;author&gt;Datsis, A. C.&lt;/author&gt;&lt;author&gt;Michalopoulos, N. V.&lt;/author&gt;&lt;author&gt;Kekelos, S. P.&lt;/author&gt;&lt;author&gt;Vaxevanidou, A.&lt;/author&gt;&lt;author&gt;Rogdakis, A. G.&lt;/author&gt;&lt;author&gt;Christopoulou, A. N.&lt;/author&gt;&lt;/authors&gt;&lt;/contributors&gt;&lt;edition&gt;2006/11/08&lt;/edition&gt;&lt;language&gt;eng&lt;/language&gt;&lt;added-date format="utc"&gt;1385366050&lt;/added-date&gt;&lt;ref-type name="Journal Article"&gt;17&lt;/ref-type&gt;&lt;auth-address&gt;Department of Surgery, Hatzikostas General Hospital, Messologi, Greece. jspil@in.gr&lt;/auth-address&gt;&lt;remote-database-provider&gt;NLM&lt;/remote-database-provider&gt;&lt;rec-number&gt;2264&lt;/rec-number&gt;&lt;last-updated-date format="utc"&gt;1385366050&lt;/last-updated-date&gt;&lt;accession-num&gt;17089173&lt;/accession-num&gt;&lt;electronic-resource-num&gt;10.1007/s00423-006-0098-5&lt;/electronic-resource-num&gt;&lt;volume&gt;392&lt;/volume&gt;&lt;/record&gt;&lt;/Cite&gt;&lt;/EndNote&gt;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[11]</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Stage III and IV PDAC receiving </w:t>
            </w:r>
            <w:r w:rsidRPr="00F0562B">
              <w:rPr>
                <w:rFonts w:ascii="Book Antiqua" w:hAnsi="Book Antiqua"/>
                <w:sz w:val="24"/>
                <w:szCs w:val="24"/>
              </w:rPr>
              <w:lastRenderedPageBreak/>
              <w:t>palliative therapy</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12 LA:8 </w:t>
            </w:r>
            <w:r w:rsidRPr="00F0562B">
              <w:rPr>
                <w:rFonts w:ascii="Book Antiqua" w:hAnsi="Book Antiqua"/>
                <w:sz w:val="24"/>
                <w:szCs w:val="24"/>
              </w:rPr>
              <w:lastRenderedPageBreak/>
              <w:t>M:4</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Intraoperative (followed </w:t>
            </w:r>
            <w:r w:rsidRPr="00F0562B">
              <w:rPr>
                <w:rFonts w:ascii="Book Antiqua" w:hAnsi="Book Antiqua"/>
                <w:sz w:val="24"/>
                <w:szCs w:val="24"/>
              </w:rPr>
              <w:lastRenderedPageBreak/>
              <w:t>by palliative bypass surgery)</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Cool-tip™ RFAblat</w:t>
            </w:r>
            <w:r w:rsidRPr="00F0562B">
              <w:rPr>
                <w:rFonts w:ascii="Book Antiqua" w:hAnsi="Book Antiqua"/>
                <w:sz w:val="24"/>
                <w:szCs w:val="24"/>
              </w:rPr>
              <w:lastRenderedPageBreak/>
              <w: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90</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5-7</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Mean survival: 33 mo.</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Morbidity: 16% (biliary leak)</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Mortality: 0%</w:t>
            </w:r>
          </w:p>
          <w:p w:rsidR="008A4EAA" w:rsidRPr="00F0562B" w:rsidRDefault="008A4EAA" w:rsidP="00F0562B">
            <w:pPr>
              <w:spacing w:after="0" w:line="360" w:lineRule="auto"/>
              <w:jc w:val="both"/>
              <w:rPr>
                <w:rFonts w:ascii="Book Antiqua" w:hAnsi="Book Antiqua"/>
                <w:sz w:val="24"/>
                <w:szCs w:val="24"/>
              </w:rPr>
            </w:pP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Girelli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&lt;EndNote&gt;&lt;Cite&gt;&lt;Author&gt;Girelli&lt;/Author&gt;&lt;Year&gt;2010&lt;/Year&gt;&lt;IDText&gt;Feasibility and safety of radiofrequency ablation for locally advanced pancreatic cancer&lt;/IDText&gt;&lt;DisplayText&gt;&lt;style face="superscript"&gt;[7]&lt;/style&gt;&lt;/DisplayText&gt;&lt;record&gt;&lt;dates&gt;&lt;pub-dates&gt;&lt;date&gt;Feb&lt;/date&gt;&lt;/pub-dates&gt;&lt;year&gt;2010&lt;/year&gt;&lt;/dates&gt;&lt;keywords&gt;&lt;/keywords&gt;&lt;isbn&gt;0007-1323&lt;/isbn&gt;&lt;titles&gt;&lt;title&gt;Feasibility and safety of radiofrequency ablation for locally advanced pancreatic cancer&lt;/title&gt;&lt;secondary-title&gt;Br J Surg&lt;/secondary-title&gt;&lt;alt-title&gt;The British journal of surgery&lt;/alt-title&gt;&lt;/titles&gt;&lt;pages&gt;220-5&lt;/pages&gt;&lt;number&gt;2&lt;/number&gt;&lt;contributors&gt;&lt;authors&gt;&lt;author&gt;Girelli, R.&lt;/author&gt;&lt;author&gt;Frigerio, I.&lt;/author&gt;&lt;author&gt;Salvia, R.&lt;/author&gt;&lt;author&gt;Barbi, E.&lt;/author&gt;&lt;author&gt;Tinazzi Martini, P.&lt;/author&gt;&lt;author&gt;Bassi, C.&lt;/author&gt;&lt;/authors&gt;&lt;/contributors&gt;&lt;edition&gt;2010/01/14&lt;/edition&gt;&lt;language&gt;eng&lt;/language&gt;&lt;added-date format="utc"&gt;1385325764&lt;/added-date&gt;&lt;ref-type name="Journal Article"&gt;17&lt;/ref-type&gt;&lt;auth-address&gt;Hepatopancreatobiliary Unit, University of Verona, Verona, Italy.&lt;/auth-address&gt;&lt;remote-database-provider&gt;NLM&lt;/remote-database-provider&gt;&lt;rec-number&gt;2244&lt;/rec-number&gt;&lt;last-updated-date format="utc"&gt;1385325764&lt;/last-updated-date&gt;&lt;accession-num&gt;20069610&lt;/accession-num&gt;&lt;electronic-resource-num&gt;10.1002/bjs.6800&lt;/electronic-resource-num&gt;&lt;volume&gt;97&lt;/volume&gt;&lt;/record&gt;&lt;/Cite&gt;&lt;/EndNote&gt;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locally advanced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50</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Intraoperative (followed by palliative bypass surgery) </w:t>
            </w:r>
          </w:p>
          <w:p w:rsidR="008A4EAA" w:rsidRPr="00F0562B" w:rsidRDefault="008A4EAA" w:rsidP="00F0562B">
            <w:pPr>
              <w:spacing w:after="0" w:line="360" w:lineRule="auto"/>
              <w:jc w:val="both"/>
              <w:rPr>
                <w:rFonts w:ascii="Book Antiqua" w:hAnsi="Book Antiqua"/>
                <w:sz w:val="24"/>
                <w:szCs w:val="24"/>
              </w:rPr>
            </w:pP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Cool-tip™ RFAblation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105</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 pts)</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90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 pts)</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Not reported</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Not reported</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Morbidity 40% in the first 25 patients. Probe temperature decreased from 105°C to 90°C. Morbidity 8% in second cohort of 25 patients.</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30-day mortality: 2%.</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Girelli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&lt;EndNote&gt;&lt;Cite&gt;&lt;Author&gt;Girelli&lt;/Author&gt;&lt;Year&gt;2011&lt;/Year&gt;&lt;RecNum&gt;34&lt;/RecNum&gt;&lt;DisplayText&gt;&lt;style face="superscript"&gt;[50]&lt;/style&gt;&lt;/DisplayText&gt;&lt;record&gt;&lt;rec-number&gt;34&lt;/rec-number&gt;&lt;foreign-keys&gt;&lt;key app="EN" db-id="vzv50x2zixv5dnev9z2v95wusrveeaats0ex"&gt;34&lt;/key&gt;&lt;/foreign-keys&gt;&lt;ref-type name="Journal Article"&gt;17&lt;/ref-type&gt;&lt;contributors&gt;&lt;authors&gt;&lt;author&gt;Girelli, R, &lt;/author&gt;&lt;author&gt;Giardino, A, &lt;/author&gt;&lt;author&gt;Frigerio, I, &lt;/author&gt;&lt;author&gt;Salvia, R, &lt;/author&gt;&lt;author&gt;Partelli, S, &lt;/author&gt;&lt;author&gt;Bassi, C.&lt;/author&gt;&lt;/authors&gt;&lt;/contributors&gt;&lt;titles&gt;&lt;title&gt;Survival after radiofrequency of stage III pancreatic carcinoma: a wind of change?&lt;/title&gt;&lt;secondary-title&gt;HPB (Oxford)&lt;/secondary-title&gt;&lt;/titles&gt;&lt;periodical&gt;&lt;full-title&gt;HPB (Oxford)&lt;/full-title&gt;&lt;/periodical&gt;&lt;pages&gt;15&lt;/pages&gt;&lt;volume&gt;13 (Suppl. 2)&lt;/volume&gt;&lt;dates&gt;&lt;year&gt;2011&lt;/year&gt;&lt;/dates&gt;&lt;urls&gt;&lt;/urls&gt;&lt;/record&gt;&lt;/Cite&gt;&lt;/EndNote&gt;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[50]</w:t>
            </w:r>
            <w:r w:rsidRPr="00F0562B">
              <w:rPr>
                <w:rFonts w:ascii="Book Antiqua" w:hAnsi="Book Antiqua"/>
                <w:sz w:val="24"/>
                <w:szCs w:val="24"/>
              </w:rPr>
              <w:fldChar w:fldCharType="end"/>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locally advanced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100 </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(followed by palliative bypass surgery)</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Cool-tip™ RFAblation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90</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5-10</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20 mo</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Morbidity: 15%. Mortality: 3%.</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Giardino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&lt;EndNote&gt;&lt;Cite&gt;&lt;Author&gt;Giardino&lt;/Author&gt;&lt;Year&gt;2013&lt;/Year&gt;&lt;IDText&gt;Triple approach strategy for patients with locally advanced pancreatic carcinoma&lt;/IDText&gt;&lt;DisplayText&gt;&lt;style face="superscript"&gt;[51]&lt;/style&gt;&lt;/DisplayText&gt;&lt;record&gt;&lt;dates&gt;&lt;pub-dates&gt;&lt;date&gt;Aug&lt;/date&gt;&lt;/pub-dates&gt;&lt;year&gt;2013&lt;/year&gt;&lt;/dates&gt;&lt;isbn&gt;1365-182x&lt;/isbn&gt;&lt;custom2&gt;Pmc3731584&lt;/custom2&gt;&lt;titles&gt;&lt;title&gt;Triple approach strategy for patients with locally advanced pancreatic carcinoma&lt;/title&gt;&lt;secondary-title&gt;HPB (Oxford)&lt;/secondary-title&gt;&lt;alt-title&gt;HPB : the official journal of the International Hepato Pancreato Biliary Association&lt;/alt-title&gt;&lt;/titles&gt;&lt;pages&gt;623-7&lt;/pages&gt;&lt;number&gt;8&lt;/number&gt;&lt;contributors&gt;&lt;authors&gt;&lt;author&gt;Giardino, A.&lt;/author&gt;&lt;author&gt;Girelli, R.&lt;/author&gt;&lt;author&gt;Frigerio, I.&lt;/author&gt;&lt;author&gt;Regi, P.&lt;/author&gt;&lt;author&gt;Cantore, M.&lt;/author&gt;&lt;author&gt;Alessandra, A.&lt;/author&gt;&lt;author&gt;Lusenti, A.&lt;/author&gt;&lt;author&gt;Salvia, R.&lt;/author&gt;&lt;author&gt;Bassi, C.&lt;/author&gt;&lt;author&gt;Pederzoli, P.&lt;/author&gt;&lt;/authors&gt;&lt;/contributors&gt;&lt;edition&gt;2013/03/06&lt;/edition&gt;&lt;language&gt;eng&lt;/language&gt;&lt;added-date format="utc"&gt;1385396900&lt;/added-date&gt;&lt;ref-type name="Journal Article"&gt;17&lt;/ref-type&gt;&lt;auth-address&gt;Pancreatic Unit, Casa di Cura Pederzoli, Peschiera del Garda (VR), Italy. giardinoalessandro@gmail.com&lt;/auth-address&gt;&lt;remote-database-provider&gt;NLM&lt;/remote-database-provider&gt;&lt;rec-number&gt;2293&lt;/rec-number&gt;&lt;last-updated-date format="utc"&gt;1385396900&lt;/last-updated-date&gt;&lt;accession-num&gt;23458679&lt;/accession-num&gt;&lt;electronic-resource-num&gt;10.1111/hpb.12027&lt;/electronic-resource-num&gt;&lt;volume&gt;15&lt;/volume&gt;&lt;/record&gt;&lt;/Cite&gt;&lt;/EndNote&gt;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[51]</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Unresectable PDAC. 47 RFA alone. 60 had RFA + radiochemotherapy (RCT) </w:t>
            </w:r>
            <w:r w:rsidRPr="00F0562B">
              <w:rPr>
                <w:rFonts w:ascii="Book Antiqua" w:hAnsi="Book Antiqua"/>
                <w:sz w:val="24"/>
                <w:szCs w:val="24"/>
                <w:lang w:eastAsia="zh-CN"/>
              </w:rPr>
              <w:t>and</w:t>
            </w:r>
            <w:r w:rsidRPr="00F0562B">
              <w:rPr>
                <w:rFonts w:ascii="Book Antiqua" w:hAnsi="Book Antiqua"/>
                <w:sz w:val="24"/>
                <w:szCs w:val="24"/>
              </w:rPr>
              <w:t xml:space="preserve">/or intra-arterial systemic </w:t>
            </w:r>
            <w:r w:rsidRPr="00F0562B">
              <w:rPr>
                <w:rFonts w:ascii="Book Antiqua" w:hAnsi="Book Antiqua"/>
                <w:sz w:val="24"/>
                <w:szCs w:val="24"/>
              </w:rPr>
              <w:lastRenderedPageBreak/>
              <w:t>chemotherapy (IASC)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107</w:t>
            </w:r>
          </w:p>
          <w:p w:rsidR="008A4EAA" w:rsidRPr="00F0562B" w:rsidRDefault="008A4EAA" w:rsidP="00F0562B">
            <w:pPr>
              <w:spacing w:after="0" w:line="360" w:lineRule="auto"/>
              <w:jc w:val="both"/>
              <w:rPr>
                <w:rFonts w:ascii="Book Antiqua" w:hAnsi="Book Antiqua"/>
                <w:sz w:val="24"/>
                <w:szCs w:val="24"/>
              </w:rPr>
            </w:pP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(followed by palliative bypass surgery)</w:t>
            </w:r>
          </w:p>
          <w:p w:rsidR="008A4EAA" w:rsidRPr="00F0562B" w:rsidRDefault="008A4EAA" w:rsidP="00F0562B">
            <w:pPr>
              <w:spacing w:after="0" w:line="360" w:lineRule="auto"/>
              <w:jc w:val="both"/>
              <w:rPr>
                <w:rFonts w:ascii="Book Antiqua" w:hAnsi="Book Antiqua"/>
                <w:sz w:val="24"/>
                <w:szCs w:val="24"/>
              </w:rPr>
            </w:pP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Cool-tip™ RFAblation system</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90</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5-10</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overall survival: 14.7 mo in RFA alone but 25.6 mo in those receiving </w:t>
            </w:r>
            <w:r w:rsidRPr="00F0562B">
              <w:rPr>
                <w:rFonts w:ascii="Book Antiqua" w:hAnsi="Book Antiqua"/>
                <w:sz w:val="24"/>
                <w:szCs w:val="24"/>
              </w:rPr>
              <w:lastRenderedPageBreak/>
              <w:t>RFA + RCT and/or IADC (</w:t>
            </w:r>
            <w:r w:rsidRPr="00F0562B">
              <w:rPr>
                <w:rFonts w:ascii="Book Antiqua" w:hAnsi="Book Antiqua"/>
                <w:i/>
                <w:sz w:val="24"/>
                <w:szCs w:val="24"/>
              </w:rPr>
              <w:t xml:space="preserve">P = </w:t>
            </w:r>
            <w:r w:rsidRPr="00F0562B">
              <w:rPr>
                <w:rFonts w:ascii="Book Antiqua" w:hAnsi="Book Antiqua"/>
                <w:sz w:val="24"/>
                <w:szCs w:val="24"/>
              </w:rPr>
              <w:t>0.004)</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Mortality: 1.8% (liver failure and duodenal perforation)</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Morbidity: 28%</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Arcidiacono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&lt;EndNote&gt;&lt;Cite&gt;&lt;Author&gt;Arcidiacono&lt;/Author&gt;&lt;Year&gt;2012&lt;/Year&gt;&lt;IDText&gt;Feasibility and safety of EUS-guided cryothermal ablation in patients with locally advanced pancreatic cancer&lt;/IDText&gt;&lt;DisplayText&gt;&lt;style face="superscript"&gt;[19]&lt;/style&gt;&lt;/DisplayText&gt;&lt;record&gt;&lt;dates&gt;&lt;pub-dates&gt;&lt;date&gt;Dec&lt;/date&gt;&lt;/pub-dates&gt;&lt;year&gt;2012&lt;/year&gt;&lt;/dates&gt;&lt;keywords&gt;&lt;/keywords&gt;&lt;isbn&gt;0016-5107&lt;/isbn&gt;&lt;titles&gt;&lt;title&gt;Feasibility and safety of EUS-guided cryothermal ablation in patients with locally advanced pancreatic cancer&lt;/title&gt;&lt;secondary-title&gt;Gastrointest Endosc&lt;/secondary-title&gt;&lt;alt-title&gt;Gastrointestinal endoscopy&lt;/alt-title&gt;&lt;/titles&gt;&lt;pages&gt;1142-51&lt;/pages&gt;&lt;number&gt;6&lt;/number&gt;&lt;contributors&gt;&lt;authors&gt;&lt;author&gt;Arcidiacono, P. G.&lt;/author&gt;&lt;author&gt;Carrara, S.&lt;/author&gt;&lt;author&gt;Reni, M.&lt;/author&gt;&lt;author&gt;Petrone, M. C.&lt;/author&gt;&lt;author&gt;Cappio, S.&lt;/author&gt;&lt;author&gt;Balzano, G.&lt;/author&gt;&lt;author&gt;Boemo, C.&lt;/author&gt;&lt;author&gt;Cereda, S.&lt;/author&gt;&lt;author&gt;Nicoletti, R.&lt;/author&gt;&lt;author&gt;Enderle, M. D.&lt;/author&gt;&lt;author&gt;Neugebauer, A.&lt;/author&gt;&lt;author&gt;von Renteln, D.&lt;/author&gt;&lt;author&gt;Eickhoff, A.&lt;/author&gt;&lt;author&gt;Testoni, P. A.&lt;/author&gt;&lt;/authors&gt;&lt;/contributors&gt;&lt;edition&gt;2012/10/02&lt;/edition&gt;&lt;language&gt;eng&lt;/language&gt;&lt;added-date format="utc"&gt;1385369990&lt;/added-date&gt;&lt;ref-type name="Journal Article"&gt;17&lt;/ref-type&gt;&lt;auth-address&gt;Division of Gastroenterology and Gastrointestinal Endoscopy, Vita-Salute San Raffaele University-Scientific Institute San Raffaele, Milan, Italy. arcidiacono.paologiorgio@hsr.it&lt;/auth-address&gt;&lt;remote-database-provider&gt;NLM&lt;/remote-database-provider&gt;&lt;rec-number&gt;2274&lt;/rec-number&gt;&lt;last-updated-date format="utc"&gt;1385369990&lt;/last-updated-date&gt;&lt;accession-num&gt;23021160&lt;/accession-num&gt;&lt;electronic-resource-num&gt;10.1016/j.gie.2012.08.006&lt;/electronic-resource-num&gt;&lt;volume&gt;76&lt;/volume&gt;&lt;/record&gt;&lt;/Cite&gt;&lt;/EndNote&gt;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[19]</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22</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EUS-guided </w:t>
            </w:r>
          </w:p>
          <w:p w:rsidR="008A4EAA" w:rsidRPr="00F0562B" w:rsidRDefault="008A4EAA" w:rsidP="00F0562B">
            <w:pPr>
              <w:spacing w:after="0" w:line="360" w:lineRule="auto"/>
              <w:jc w:val="both"/>
              <w:rPr>
                <w:rFonts w:ascii="Book Antiqua" w:hAnsi="Book Antiqua"/>
                <w:sz w:val="24"/>
                <w:szCs w:val="24"/>
              </w:rPr>
            </w:pP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Cryotherm probe; bipolar RFA + cryogenic cooling</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NR</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2-15</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Feasible in 16/22 (72.8%)</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6 mo</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(3/22)</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Minor bleeding (1/22)</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Steel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&lt;EndNote&gt;&lt;Cite&gt;&lt;Author&gt;Steel&lt;/Author&gt;&lt;Year&gt;2011&lt;/Year&gt;&lt;IDText&gt;Endoscopically applied radiofrequency ablation appears to be safe in the treatment of malignant biliary obstruction&lt;/IDText&gt;&lt;DisplayText&gt;&lt;style face="superscript"&gt;[41]&lt;/style&gt;&lt;/DisplayText&gt;&lt;record&gt;&lt;dates&gt;&lt;pub-dates&gt;&lt;date&gt;Jan&lt;/date&gt;&lt;/pub-dates&gt;&lt;year&gt;2011&lt;/year&gt;&lt;/dates&gt;&lt;keywords&gt;&lt;/keywords&gt;&lt;isbn&gt;0016-5107&lt;/isbn&gt;&lt;titles&gt;&lt;title&gt;Endoscopically applied radiofrequency ablation appears to be safe in the treatment of malignant biliary obstruction&lt;/title&gt;&lt;secondary-title&gt;Gastrointest Endosc&lt;/secondary-title&gt;&lt;alt-title&gt;Gastrointestinal endoscopy&lt;/alt-title&gt;&lt;/titles&gt;&lt;pages&gt;149-53&lt;/pages&gt;&lt;number&gt;1&lt;/number&gt;&lt;contributors&gt;&lt;authors&gt;&lt;author&gt;Steel, A. W.&lt;/author&gt;&lt;author&gt;Postgate, A. J.&lt;/author&gt;&lt;author&gt;Khorsandi, S.&lt;/author&gt;&lt;author&gt;Nicholls, J.&lt;/author&gt;&lt;author&gt;Jiao, L.&lt;/author&gt;&lt;author&gt;Vlavianos, P.&lt;/author&gt;&lt;author&gt;Habib, N.&lt;/author&gt;&lt;author&gt;Westaby, D.&lt;/author&gt;&lt;/authors&gt;&lt;/contributors&gt;&lt;edition&gt;2010/12/28&lt;/edition&gt;&lt;language&gt;eng&lt;/language&gt;&lt;added-date format="utc"&gt;1385392993&lt;/added-date&gt;&lt;ref-type name="Journal Article"&gt;17&lt;/ref-type&gt;&lt;remote-database-provider&gt;NLM&lt;/remote-database-provider&gt;&lt;rec-number&gt;2288&lt;/rec-number&gt;&lt;last-updated-date format="utc"&gt;1385392993&lt;/last-updated-date&gt;&lt;accession-num&gt;21184881&lt;/accession-num&gt;&lt;electronic-resource-num&gt;10.1016/j.gie.2010.09.031&lt;/electronic-resource-num&gt;&lt;volume&gt;73&lt;/volume&gt;&lt;/record&gt;&lt;/Cite&gt;&lt;/EndNote&gt;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[41]</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malignant bile duct obstruction (16/22 due to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22</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RFA + SEMS placement at ERCP</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Habib EndoHPB wire guided catheter</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NR</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Multiple</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Successful biliary decompression (21/22).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SEMS occlusion at 90 d (3/22).</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Asymptomatic biochemical pancreatitis (1/22), percutaneous gallbladder drainage (2/22). At 90-d, 2/22 had died, one with a patent SEMS.</w:t>
            </w:r>
          </w:p>
        </w:tc>
      </w:tr>
      <w:tr w:rsidR="008A4EAA" w:rsidRPr="00F0562B" w:rsidTr="00113D0A">
        <w:tc>
          <w:tcPr>
            <w:tcW w:w="11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Fiqueroa-Barojas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&lt;EndNote&gt;&lt;Cite&gt;&lt;Author&gt;Figueroa-Barojas&lt;/Author&gt;&lt;Year&gt;2013&lt;/Year&gt;&lt;IDText&gt;Safety and efficacy of radiofrequency ablation in the management of unresectable bile duct and pancreatic cancer: a novel palliation technique&lt;/IDText&gt;&lt;DisplayText&gt;&lt;style face="superscript"&gt;[42]&lt;/style&gt;&lt;/DisplayText&gt;&lt;record&gt;&lt;isbn&gt;1687-8450 (Print)&amp;#xD;1687-8450&lt;/isbn&gt;&lt;custom2&gt;Pmc3649248&lt;/custom2&gt;&lt;titles&gt;&lt;title&gt;Safety and efficacy of radiofrequency ablation in the management of unresectable bile duct and pancreatic cancer: a novel palliation technique&lt;/title&gt;&lt;secondary-title&gt;J Oncol&lt;/secondary-title&gt;&lt;alt-title&gt;Journal of oncology&lt;/alt-title&gt;&lt;/titles&gt;&lt;pages&gt;910897&lt;/pages&gt;&lt;contributors&gt;&lt;authors&gt;&lt;author&gt;Figueroa-Barojas, P.&lt;/author&gt;&lt;author&gt;Bakhru, M. R.&lt;/author&gt;&lt;author&gt;Habib, N. A.&lt;/author&gt;&lt;author&gt;Ellen, K.&lt;/author&gt;&lt;author&gt;Millman, J.&lt;/author&gt;&lt;author&gt;Jamal-Kabani, A.&lt;/author&gt;&lt;author&gt;Gaidhane, M.&lt;/author&gt;&lt;author&gt;Kahaleh, M.&lt;/author&gt;&lt;/authors&gt;&lt;/contributors&gt;&lt;edition&gt;2013/05/22&lt;/edition&gt;&lt;language&gt;eng&lt;/language&gt;&lt;added-date format="utc"&gt;1385393377&lt;/added-date&gt;&lt;ref-type name="Journal Article"&gt;17&lt;/ref-type&gt;&lt;auth-address&gt;Division of Gastroenterology and Hepatology, Department of Medicine, Weill Cornell Medical College, New York, NY 10021, USA.&lt;/auth-address&gt;&lt;dates&gt;&lt;year&gt;2013&lt;/year&gt;&lt;/dates&gt;&lt;remote-database-provider&gt;NLM&lt;/remote-database-provider&gt;&lt;rec-number&gt;2289&lt;/rec-number&gt;&lt;last-updated-date format="utc"&gt;1385393377&lt;/last-updated-date&gt;&lt;accession-num&gt;23690775&lt;/accession-num&gt;&lt;electronic-resource-num&gt;10.1155/2013/910897&lt;/electronic-resource-num&gt;&lt;volume&gt;2013&lt;/volume&gt;&lt;/record&gt;&lt;/Cite&gt;&lt;/EndNote&gt;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[42]</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701"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malignant bile duct obstruction (7/20 due to PDAC)</w:t>
            </w:r>
          </w:p>
        </w:tc>
        <w:tc>
          <w:tcPr>
            <w:tcW w:w="70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20</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RFA + SEMS placement at ERCP</w:t>
            </w:r>
          </w:p>
        </w:tc>
        <w:tc>
          <w:tcPr>
            <w:tcW w:w="113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Habib EndoHPB wire guided catheter</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NR</w:t>
            </w:r>
          </w:p>
        </w:tc>
        <w:tc>
          <w:tcPr>
            <w:tcW w:w="8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Multiple</w:t>
            </w:r>
          </w:p>
        </w:tc>
        <w:tc>
          <w:tcPr>
            <w:tcW w:w="141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Bile duct diameter increased by 3.5mm post RFA</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 = 0.0001)</w:t>
            </w:r>
          </w:p>
        </w:tc>
        <w:tc>
          <w:tcPr>
            <w:tcW w:w="19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Abdominal pain (5/20), mild post-ERCP pancreatitis and cholecystitis (1/20)</w:t>
            </w:r>
          </w:p>
        </w:tc>
      </w:tr>
      <w:tr w:rsidR="008A4EAA" w:rsidRPr="00F0562B" w:rsidTr="00113D0A">
        <w:tc>
          <w:tcPr>
            <w:tcW w:w="1101"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Pai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&lt;EndNote&gt;&lt;Cite&gt;&lt;Author&gt;Pai&lt;/Author&gt;&lt;Year&gt;2013&lt;/Year&gt;&lt;RecNum&gt;141&lt;/RecNum&gt;&lt;DisplayText&gt;&lt;style face="superscript"&gt;[20]&lt;/style&gt;&lt;/DisplayText&gt;&lt;record&gt;&lt;rec-number&gt;141&lt;/rec-number&gt;&lt;foreign-keys&gt;&lt;key app="EN" db-id="vzv50x2zixv5dnev9z2v95wusrveeaats0ex"&gt;141&lt;/key&gt;&lt;/foreign-keys&gt;&lt;ref-type name="Journal Article"&gt;17&lt;/ref-type&gt;&lt;contributors&gt;&lt;authors&gt;&lt;author&gt;Pai, M, &lt;/author&gt;&lt;author&gt;Yang, J,&lt;/author&gt;&lt;author&gt;Zhang, X,&lt;/author&gt;&lt;author&gt;Jin, Z,&lt;/author&gt;&lt;author&gt;Wang, D,&lt;/author&gt;&lt;author&gt;Senturk, H,&lt;/author&gt;&lt;author&gt;Lakhtakia, S,&lt;/author&gt;&lt;author&gt;Reddy, D.N, &lt;/author&gt;&lt;author&gt;Kahaleh, M,&lt;/author&gt;&lt;author&gt;Habib, N, &lt;/author&gt;&lt;author&gt;Brugge, W.R.&lt;/author&gt;&lt;/authors&gt;&lt;/contributors&gt;&lt;titles&gt;&lt;title&gt;Endoscopic ultrasound guided radiofrequency ablation (EUS-RFA) for pancreatic ductal adenocarcinoma&lt;/title&gt;&lt;secondary-title&gt;Gut&lt;/secondary-title&gt;&lt;/titles&gt;&lt;periodical&gt;&lt;full-title&gt;Gut&lt;/full-title&gt;&lt;/periodical&gt;&lt;pages&gt;A153&lt;/pages&gt;&lt;volume&gt;62(Suppl 1)&lt;/volume&gt;&lt;dates&gt;&lt;year&gt;2013&lt;/year&gt;&lt;/dates&gt;&lt;urls&gt;&lt;/urls&gt;&lt;/record&gt;&lt;/Cite&gt;&lt;/EndNote&gt;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[20]</w:t>
            </w:r>
            <w:r w:rsidRPr="00F0562B">
              <w:rPr>
                <w:rFonts w:ascii="Book Antiqua" w:hAnsi="Book Antiqua"/>
                <w:sz w:val="24"/>
                <w:szCs w:val="24"/>
              </w:rPr>
              <w:fldChar w:fldCharType="end"/>
            </w:r>
          </w:p>
        </w:tc>
        <w:tc>
          <w:tcPr>
            <w:tcW w:w="1701"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w:t>
            </w:r>
          </w:p>
        </w:tc>
        <w:tc>
          <w:tcPr>
            <w:tcW w:w="708"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7</w:t>
            </w:r>
          </w:p>
        </w:tc>
        <w:tc>
          <w:tcPr>
            <w:tcW w:w="1276"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EUS-guided </w:t>
            </w:r>
          </w:p>
          <w:p w:rsidR="008A4EAA" w:rsidRPr="00F0562B" w:rsidRDefault="008A4EAA" w:rsidP="00F0562B">
            <w:pPr>
              <w:spacing w:after="0" w:line="360" w:lineRule="auto"/>
              <w:jc w:val="both"/>
              <w:rPr>
                <w:rFonts w:ascii="Book Antiqua" w:hAnsi="Book Antiqua"/>
                <w:sz w:val="24"/>
                <w:szCs w:val="24"/>
              </w:rPr>
            </w:pPr>
          </w:p>
        </w:tc>
        <w:tc>
          <w:tcPr>
            <w:tcW w:w="1134"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Habib</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EUS-RFA catheter</w:t>
            </w:r>
          </w:p>
        </w:tc>
        <w:tc>
          <w:tcPr>
            <w:tcW w:w="709"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NR</w:t>
            </w:r>
          </w:p>
        </w:tc>
        <w:tc>
          <w:tcPr>
            <w:tcW w:w="850"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3 (range 2-4)</w:t>
            </w:r>
          </w:p>
        </w:tc>
        <w:tc>
          <w:tcPr>
            <w:tcW w:w="1418"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2/7 tumours decreased in size </w:t>
            </w:r>
          </w:p>
        </w:tc>
        <w:tc>
          <w:tcPr>
            <w:tcW w:w="1984"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Mild pancreatitis: (1/7)</w:t>
            </w:r>
          </w:p>
        </w:tc>
      </w:tr>
    </w:tbl>
    <w:p w:rsidR="008A4EAA" w:rsidRPr="00F0562B" w:rsidRDefault="008A4EAA" w:rsidP="00F0562B">
      <w:pPr>
        <w:pStyle w:val="ColorfulList-Accent11"/>
        <w:spacing w:after="0" w:line="360" w:lineRule="auto"/>
        <w:ind w:left="0"/>
        <w:jc w:val="both"/>
        <w:rPr>
          <w:rFonts w:ascii="Book Antiqua" w:hAnsi="Book Antiqua"/>
          <w:sz w:val="24"/>
          <w:szCs w:val="24"/>
        </w:rPr>
      </w:pPr>
      <w:r w:rsidRPr="00F0562B">
        <w:rPr>
          <w:rFonts w:ascii="Book Antiqua" w:hAnsi="Book Antiqua"/>
          <w:sz w:val="24"/>
          <w:szCs w:val="24"/>
        </w:rPr>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 xml:space="preserve">; </w:t>
      </w:r>
      <w:r w:rsidRPr="00F0562B">
        <w:rPr>
          <w:rFonts w:ascii="Book Antiqua" w:hAnsi="Book Antiqua"/>
          <w:sz w:val="24"/>
          <w:szCs w:val="24"/>
        </w:rPr>
        <w:t>LA: Locally advanced PDAC</w:t>
      </w:r>
      <w:r w:rsidRPr="00F0562B">
        <w:rPr>
          <w:rFonts w:ascii="Book Antiqua" w:hAnsi="Book Antiqua"/>
          <w:sz w:val="24"/>
          <w:szCs w:val="24"/>
          <w:lang w:eastAsia="zh-CN"/>
        </w:rPr>
        <w:t>;</w:t>
      </w:r>
      <w:r w:rsidRPr="00F0562B">
        <w:rPr>
          <w:rFonts w:ascii="Book Antiqua" w:hAnsi="Book Antiqua"/>
          <w:sz w:val="24"/>
          <w:szCs w:val="24"/>
        </w:rPr>
        <w:t xml:space="preserve"> M: Metastatic PDAC</w:t>
      </w:r>
      <w:r w:rsidRPr="00F0562B">
        <w:rPr>
          <w:rFonts w:ascii="Book Antiqua" w:hAnsi="Book Antiqua"/>
          <w:sz w:val="24"/>
          <w:szCs w:val="24"/>
          <w:lang w:eastAsia="zh-CN"/>
        </w:rPr>
        <w:t>;</w:t>
      </w:r>
      <w:r w:rsidRPr="00F0562B">
        <w:rPr>
          <w:rFonts w:ascii="Book Antiqua" w:hAnsi="Book Antiqua"/>
          <w:sz w:val="24"/>
          <w:szCs w:val="24"/>
        </w:rPr>
        <w:t xml:space="preserve"> SEMS: Self-expanding metal stent</w:t>
      </w:r>
      <w:r w:rsidRPr="00F0562B">
        <w:rPr>
          <w:rFonts w:ascii="Book Antiqua" w:hAnsi="Book Antiqua"/>
          <w:sz w:val="24"/>
          <w:szCs w:val="24"/>
          <w:lang w:eastAsia="zh-CN"/>
        </w:rPr>
        <w:t>;</w:t>
      </w:r>
      <w:r w:rsidRPr="00F0562B">
        <w:rPr>
          <w:rFonts w:ascii="Book Antiqua" w:hAnsi="Book Antiqua"/>
          <w:sz w:val="24"/>
          <w:szCs w:val="24"/>
        </w:rPr>
        <w:t xml:space="preserve"> RFA: Radiofrequency ablation</w:t>
      </w:r>
      <w:r w:rsidRPr="00F0562B">
        <w:rPr>
          <w:rFonts w:ascii="Book Antiqua" w:hAnsi="Book Antiqua"/>
          <w:sz w:val="24"/>
          <w:szCs w:val="24"/>
          <w:lang w:eastAsia="zh-CN"/>
        </w:rPr>
        <w:t>;</w:t>
      </w:r>
      <w:r w:rsidRPr="00F0562B">
        <w:rPr>
          <w:rFonts w:ascii="Book Antiqua" w:hAnsi="Book Antiqua"/>
          <w:sz w:val="24"/>
          <w:szCs w:val="24"/>
        </w:rPr>
        <w:t xml:space="preserve"> EUS: Endoscopic ultrasound</w:t>
      </w:r>
      <w:r w:rsidRPr="00F0562B">
        <w:rPr>
          <w:rFonts w:ascii="Book Antiqua" w:hAnsi="Book Antiqua"/>
          <w:sz w:val="24"/>
          <w:szCs w:val="24"/>
          <w:lang w:eastAsia="zh-CN"/>
        </w:rPr>
        <w:t xml:space="preserve">; </w:t>
      </w:r>
      <w:r w:rsidRPr="00F0562B">
        <w:rPr>
          <w:rFonts w:ascii="Book Antiqua" w:hAnsi="Book Antiqua"/>
          <w:sz w:val="24"/>
          <w:szCs w:val="24"/>
        </w:rPr>
        <w:t>ERCP: Endoscopic retrograde cholangiopancreatography.</w:t>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Table 2 Studies of cryoablation in pancreatic ductal adenocarcinoma</w:t>
      </w:r>
    </w:p>
    <w:tbl>
      <w:tblPr>
        <w:tblW w:w="9472" w:type="dxa"/>
        <w:tblInd w:w="-8" w:type="dxa"/>
        <w:tblBorders>
          <w:top w:val="single" w:sz="4" w:space="0" w:color="auto"/>
          <w:bottom w:val="single" w:sz="4" w:space="0" w:color="auto"/>
        </w:tblBorders>
        <w:tblLayout w:type="fixed"/>
        <w:tblLook w:val="00A0" w:firstRow="1" w:lastRow="0" w:firstColumn="1" w:lastColumn="0" w:noHBand="0" w:noVBand="0"/>
      </w:tblPr>
      <w:tblGrid>
        <w:gridCol w:w="1392"/>
        <w:gridCol w:w="709"/>
        <w:gridCol w:w="1276"/>
        <w:gridCol w:w="2240"/>
        <w:gridCol w:w="1587"/>
        <w:gridCol w:w="2268"/>
      </w:tblGrid>
      <w:tr w:rsidR="008A4EAA" w:rsidRPr="00F0562B" w:rsidTr="00BA3F1A">
        <w:tc>
          <w:tcPr>
            <w:tcW w:w="1392"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709"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 xml:space="preserve">n  </w:t>
            </w:r>
          </w:p>
        </w:tc>
        <w:tc>
          <w:tcPr>
            <w:tcW w:w="1276"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Patients</w:t>
            </w:r>
          </w:p>
        </w:tc>
        <w:tc>
          <w:tcPr>
            <w:tcW w:w="2240"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 xml:space="preserve">Study </w:t>
            </w:r>
          </w:p>
        </w:tc>
        <w:tc>
          <w:tcPr>
            <w:tcW w:w="1587"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w:t>
            </w:r>
          </w:p>
        </w:tc>
        <w:tc>
          <w:tcPr>
            <w:tcW w:w="2268"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BA3F1A">
        <w:tc>
          <w:tcPr>
            <w:tcW w:w="1392"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Patiutko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&lt;EndNote&gt;&lt;Cite&gt;&lt;Author&gt;Patiutko Iu&lt;/Author&gt;&lt;Year&gt;1991&lt;/Year&gt;&lt;IDText&gt;[The combined treatment of locally disseminated pancreatic cancer using cryosurgery]&lt;/IDText&gt;&lt;DisplayText&gt;&lt;style face="superscript"&gt;[25]&lt;/style&gt;&lt;/DisplayText&gt;&lt;record&gt;&lt;keywords&gt;&lt;/keywords&gt;&lt;isbn&gt;0507-3758 (Print)&amp;#xD;0507-3758&lt;/isbn&gt;&lt;titles&gt;&lt;title&gt;[The combined treatment of locally disseminated pancreatic cancer using cryosurgery]&lt;/title&gt;&lt;secondary-title&gt;Vopr Onkol&lt;/secondary-title&gt;&lt;alt-title&gt;Voprosy onkologii&lt;/alt-title&gt;&lt;/titles&gt;&lt;pages&gt;695-700&lt;/pages&gt;&lt;number&gt;6&lt;/number&gt;&lt;contributors&gt;&lt;authors&gt;&lt;author&gt;Patiutko Iu, I.&lt;/author&gt;&lt;author&gt;Barkanov, A. I.&lt;/author&gt;&lt;author&gt;Kholikov, T. K.&lt;/author&gt;&lt;author&gt;Lagoshnyi, A. T.&lt;/author&gt;&lt;author&gt;Li, L. I.&lt;/author&gt;&lt;author&gt;Samoilenko, V. M.&lt;/author&gt;&lt;author&gt;Afrikian, M. N.&lt;/author&gt;&lt;author&gt;Savel&amp;apos;eva, E. V.&lt;/author&gt;&lt;/authors&gt;&lt;/contributors&gt;&lt;edition&gt;1991/01/01&lt;/edition&gt;&lt;language&gt;rus&lt;/language&gt;&lt;added-date format="utc"&gt;1385371059&lt;/added-date&gt;&lt;ref-type name="Journal Article"&gt;17&lt;/ref-type&gt;&lt;dates&gt;&lt;year&gt;1991&lt;/year&gt;&lt;/dates&gt;&lt;remote-database-provider&gt;NLM&lt;/remote-database-provider&gt;&lt;rec-number&gt;2278&lt;/rec-number&gt;&lt;last-updated-date format="utc"&gt;1385371059&lt;/last-updated-date&gt;&lt;accession-num&gt;1843146&lt;/accession-num&gt;&lt;orig-pub&gt;Kombinirovannoe lechenie mestno-rasprostranennogo raka podzheludochnoi zhelezy s ispol&amp;apos;zovaniem kriokhirurgii.&lt;/orig-pub&gt;&lt;volume&gt;37&lt;/volume&gt;&lt;/record&gt;&lt;/Cite&gt;&lt;/EndNote&gt;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[25]</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709"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30</w:t>
            </w:r>
          </w:p>
        </w:tc>
        <w:tc>
          <w:tcPr>
            <w:tcW w:w="1276"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w:t>
            </w:r>
          </w:p>
        </w:tc>
        <w:tc>
          <w:tcPr>
            <w:tcW w:w="2240"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Combination of cryosurgery and radiation</w:t>
            </w:r>
          </w:p>
        </w:tc>
        <w:tc>
          <w:tcPr>
            <w:tcW w:w="1587"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and improvement in performance status: 30/30</w:t>
            </w:r>
          </w:p>
        </w:tc>
        <w:tc>
          <w:tcPr>
            <w:tcW w:w="2268"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Not reported</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Kovach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&lt;EndNote&gt;&lt;Cite&gt;&lt;Author&gt;Kovach&lt;/Author&gt;&lt;Year&gt;2002&lt;/Year&gt;&lt;IDText&gt;Cryoablation of unresectable pancreatic cancer&lt;/IDText&gt;&lt;DisplayText&gt;&lt;style face="superscript"&gt;[52]&lt;/style&gt;&lt;/DisplayText&gt;&lt;record&gt;&lt;dates&gt;&lt;pub-dates&gt;&lt;date&gt;Apr&lt;/date&gt;&lt;/pub-dates&gt;&lt;year&gt;2002&lt;/year&gt;&lt;/dates&gt;&lt;keywords&gt;&lt;/keywords&gt;&lt;isbn&gt;0039-6060 (Print)&amp;#xD;0039-6060&lt;/isbn&gt;&lt;titles&gt;&lt;title&gt;Cryoablation of unresectable pancreatic cancer&lt;/title&gt;&lt;secondary-title&gt;Surgery&lt;/secondary-title&gt;&lt;alt-title&gt;Surgery&lt;/alt-title&gt;&lt;/titles&gt;&lt;pages&gt;463-4&lt;/pages&gt;&lt;number&gt;4&lt;/number&gt;&lt;contributors&gt;&lt;authors&gt;&lt;author&gt;Kovach, S. J.&lt;/author&gt;&lt;author&gt;Hendrickson, R. J.&lt;/author&gt;&lt;author&gt;Cappadona, C. R.&lt;/author&gt;&lt;author&gt;Schmidt, C. M.&lt;/author&gt;&lt;author&gt;Groen, K.&lt;/author&gt;&lt;author&gt;Koniaris, L. G.&lt;/author&gt;&lt;author&gt;Sitzmann, J. V.&lt;/author&gt;&lt;/authors&gt;&lt;/contributors&gt;&lt;edition&gt;2002/04/06&lt;/edition&gt;&lt;language&gt;eng&lt;/language&gt;&lt;added-date format="utc"&gt;1385397467&lt;/added-date&gt;&lt;ref-type name="Journal Article"&gt;17&lt;/ref-type&gt;&lt;auth-address&gt;Department of Surgery, University of Rochester Medical Center, Box SURG, 601 Elmwood Avenue, Rochester, NY 14642, USA.&lt;/auth-address&gt;&lt;remote-database-provider&gt;NLM&lt;/remote-database-provider&gt;&lt;rec-number&gt;2295&lt;/rec-number&gt;&lt;last-updated-date format="utc"&gt;1385397467&lt;/last-updated-date&gt;&lt;accession-num&gt;11935137&lt;/accession-num&gt;&lt;volume&gt;131&lt;/volume&gt;&lt;/record&gt;&lt;/Cite&gt;&lt;/EndNote&gt;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[52]</w:t>
            </w:r>
            <w:r w:rsidRPr="00F0562B">
              <w:rPr>
                <w:rFonts w:ascii="Book Antiqua" w:hAnsi="Book Antiqua"/>
                <w:sz w:val="24"/>
                <w:szCs w:val="24"/>
              </w:rPr>
              <w:fldChar w:fldCharType="end"/>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9</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Phase I study of intraoperative cryoablation under US guidance. Four had concurrent gastrojejunostomy.</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7/9 discharged with non-intravenous analgesia and 1/9 discharged with no analgesia</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 complications reported</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Li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&lt;EndNote&gt;&lt;Cite&gt;&lt;Author&gt;Li&lt;/Author&gt;&lt;Year&gt;2004&lt;/Year&gt;&lt;RecNum&gt;134&lt;/RecNum&gt;&lt;DisplayText&gt;&lt;style face="superscript"&gt;[53]&lt;/style&gt;&lt;/DisplayText&gt;&lt;record&gt;&lt;rec-number&gt;134&lt;/rec-number&gt;&lt;foreign-keys&gt;&lt;key app="EN" db-id="vzv50x2zixv5dnev9z2v95wusrveeaats0ex"&gt;134&lt;/key&gt;&lt;/foreign-keys&gt;&lt;ref-type name="Journal Article"&gt;17&lt;/ref-type&gt;&lt;contributors&gt;&lt;authors&gt;&lt;author&gt;Li, B, &lt;/author&gt;&lt;author&gt;Li, J.D, &lt;/author&gt;&lt;author&gt;Chen, X.L, et al &lt;/author&gt;&lt;/authors&gt;&lt;/contributors&gt;&lt;titles&gt;&lt;title&gt;Cryosurgery for unresectable pancreatic carcinoma: a report of 44 cases&lt;/title&gt;&lt;secondary-title&gt;Chin J Hepatobiliary Surg&lt;/secondary-title&gt;&lt;/titles&gt;&lt;periodical&gt;&lt;full-title&gt;Chin J Hepatobiliary Surg&lt;/full-title&gt;&lt;/periodical&gt;&lt;pages&gt;523-525&lt;/pages&gt;&lt;volume&gt;10(8)&lt;/volume&gt;&lt;dates&gt;&lt;year&gt;2004&lt;/year&gt;&lt;/dates&gt;&lt;urls&gt;&lt;/urls&gt;&lt;/record&gt;&lt;/Cite&gt;&lt;/EndNote&gt;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[53]</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44</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cryoablation under US guidance</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14 mo</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40.9% (18/44) had delayed gastric empting. 6.8% (3/44) had a biliary and pancreatic leak.</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&lt;EndNote&gt;&lt;Cite&gt;&lt;Author&gt;Wu&lt;/Author&gt;&lt;Year&gt;2005&lt;/Year&gt;&lt;RecNum&gt;135&lt;/RecNum&gt;&lt;DisplayText&gt;&lt;style face="superscript"&gt;[54]&lt;/style&gt;&lt;/DisplayText&gt;&lt;record&gt;&lt;rec-number&gt;135&lt;/rec-number&gt;&lt;foreign-keys&gt;&lt;key app="EN" db-id="vzv50x2zixv5dnev9z2v95wusrveeaats0ex"&gt;135&lt;/key&gt;&lt;/foreign-keys&gt;&lt;ref-type name="Journal Article"&gt;17&lt;/ref-type&gt;&lt;contributors&gt;&lt;authors&gt;&lt;author&gt;Wu, Q, &lt;/author&gt;&lt;author&gt;Zhang, J.X, &lt;/author&gt;&lt;author&gt;Qian, J.X, et al   &lt;/author&gt;&lt;/authors&gt;&lt;/contributors&gt;&lt;titles&gt;&lt;title&gt;The application of surgical treatment in combination with targeted cryoablation on advanced carcinoma of head of pancreas: a report of 15 cases&lt;/title&gt;&lt;secondary-title&gt;Chinese Journal of Clinical oncology&lt;/secondary-title&gt;&lt;/titles&gt;&lt;periodical&gt;&lt;full-title&gt;Chinese Journal of Clinical oncology&lt;/full-title&gt;&lt;/periodical&gt;&lt;pages&gt;1403-1405&lt;/pages&gt;&lt;volume&gt;32(24)&lt;/volume&gt;&lt;dates&gt;&lt;year&gt;2005&lt;/year&gt;&lt;/dates&gt;&lt;urls&gt;&lt;/urls&gt;&lt;/record&gt;&lt;/Cite&gt;&lt;/EndNote&gt;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[54]</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15</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cryoablation under US guidance</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13.4 mo</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1/15 patient developed a biliary leak</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Yi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&lt;EndNote&gt;&lt;Cite&gt;&lt;Author&gt;Yi&lt;/Author&gt;&lt;Year&gt;2006&lt;/Year&gt;&lt;RecNum&gt;136&lt;/RecNum&gt;&lt;DisplayText&gt;&lt;style face="superscript"&gt;[55]&lt;/style&gt;&lt;/DisplayText&gt;&lt;record&gt;&lt;rec-number&gt;136&lt;/rec-number&gt;&lt;foreign-keys&gt;&lt;key app="EN" db-id="vzv50x2zixv5dnev9z2v95wusrveeaats0ex"&gt;136&lt;/key&gt;&lt;/foreign-keys&gt;&lt;ref-type name="Journal Article"&gt;17&lt;/ref-type&gt;&lt;contributors&gt;&lt;authors&gt;&lt;author&gt;Yi, F.T, &lt;/author&gt;&lt;author&gt;Song, H.Z, &lt;/author&gt;&lt;author&gt;Li, J.&lt;/author&gt;&lt;/authors&gt;&lt;/contributors&gt;&lt;titles&gt;&lt;title&gt;Intraoperative Ar-He targeted cryoablation for advanced pancreatic carcinoma&lt;/title&gt;&lt;secondary-title&gt;Chin J Hepatobiliary Surg&lt;/secondary-title&gt;&lt;/titles&gt;&lt;periodical&gt;&lt;full-title&gt;Chin J Hepatobiliary Surg&lt;/full-title&gt;&lt;/periodical&gt;&lt;pages&gt;186-187&lt;/pages&gt;&lt;volume&gt;12(3)&lt;/volume&gt;&lt;dates&gt;&lt;year&gt;2006&lt;/year&gt;&lt;/dates&gt;&lt;urls&gt;&lt;/urls&gt;&lt;/record&gt;&lt;/Cite&gt;&lt;/EndNote&gt;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[55]</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(Non-English </w:t>
            </w:r>
            <w:r w:rsidRPr="00F0562B">
              <w:rPr>
                <w:rFonts w:ascii="Book Antiqua" w:hAnsi="Book Antiqua"/>
                <w:sz w:val="24"/>
                <w:szCs w:val="24"/>
              </w:rPr>
              <w:lastRenderedPageBreak/>
              <w:t>article)</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8</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Intraoperative cryoablation under US </w:t>
            </w:r>
            <w:r w:rsidRPr="00F0562B">
              <w:rPr>
                <w:rFonts w:ascii="Book Antiqua" w:hAnsi="Book Antiqua"/>
                <w:sz w:val="24"/>
                <w:szCs w:val="24"/>
              </w:rPr>
              <w:lastRenderedPageBreak/>
              <w:t>guidance</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Not reported</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 (2/8) developed delayed gastric emptying</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Xu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&lt;EndNote&gt;&lt;Cite&gt;&lt;Author&gt;Xu&lt;/Author&gt;&lt;Year&gt;2008&lt;/Year&gt;&lt;IDText&gt;Cryosurgery with combination of (125)iodine seed implantation for the treatment of locally advanced pancreatic cancer&lt;/IDText&gt;&lt;DisplayText&gt;&lt;style face="superscript"&gt;[26]&lt;/style&gt;&lt;/DisplayText&gt;&lt;record&gt;&lt;dates&gt;&lt;pub-dates&gt;&lt;date&gt;Feb&lt;/date&gt;&lt;/pub-dates&gt;&lt;year&gt;2008&lt;/year&gt;&lt;/dates&gt;&lt;keywords&gt;&lt;/keywords&gt;&lt;isbn&gt;1751-2972 (Print)&amp;#xD;1751-2972&lt;/isbn&gt;&lt;titles&gt;&lt;title&gt;Cryosurgery with combination of (125)iodine seed implantation for the treatment of locally advanced pancreatic cancer&lt;/title&gt;&lt;secondary-title&gt;J Dig Dis&lt;/secondary-title&gt;&lt;alt-title&gt;Journal of digestive diseases&lt;/alt-title&gt;&lt;/titles&gt;&lt;pages&gt;32-40&lt;/pages&gt;&lt;number&gt;1&lt;/number&gt;&lt;contributors&gt;&lt;authors&gt;&lt;author&gt;Xu, K. C.&lt;/author&gt;&lt;author&gt;Niu, L. Z.&lt;/author&gt;&lt;author&gt;Hu, Y. Z.&lt;/author&gt;&lt;author&gt;He, W. B.&lt;/author&gt;&lt;author&gt;He, Y. S.&lt;/author&gt;&lt;author&gt;Zuo, J. S.&lt;/author&gt;&lt;/authors&gt;&lt;/contributors&gt;&lt;edition&gt;2008/02/07&lt;/edition&gt;&lt;language&gt;eng&lt;/language&gt;&lt;added-date format="utc"&gt;1385371258&lt;/added-date&gt;&lt;ref-type name="Journal Article"&gt;17&lt;/ref-type&gt;&lt;auth-address&gt;Cryosurgery Center for Cancer, Fuda Cancer Hospital Guangzhou, Guangzhou, China. xukc@vip.163.com&lt;/auth-address&gt;&lt;remote-database-provider&gt;NLM&lt;/remote-database-provider&gt;&lt;rec-number&gt;2279&lt;/rec-number&gt;&lt;last-updated-date format="utc"&gt;1385371258&lt;/last-updated-date&gt;&lt;accession-num&gt;18251792&lt;/accession-num&gt;&lt;electronic-resource-num&gt;10.1111/j.1443-9573.2007.00322.x&lt;/electronic-resource-num&gt;&lt;volume&gt;9&lt;/volume&gt;&lt;/record&gt;&lt;/Cite&gt;&lt;/EndNote&gt;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[26]</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38</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 8 had liver metastases</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or percutaneous cryoablation under US or CT guidance + (125) iodine seed implantation</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overall survival: 12 mo. 19/38 (50.0%) survived more than 12 mo. </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Acute pancreatitis: 5/38 (one has severe pancreatitis)</w:t>
            </w:r>
          </w:p>
          <w:p w:rsidR="008A4EAA" w:rsidRPr="00F0562B" w:rsidRDefault="008A4EAA" w:rsidP="00F0562B">
            <w:pPr>
              <w:spacing w:after="0" w:line="360" w:lineRule="auto"/>
              <w:jc w:val="both"/>
              <w:rPr>
                <w:rFonts w:ascii="Book Antiqua" w:hAnsi="Book Antiqua"/>
                <w:sz w:val="24"/>
                <w:szCs w:val="24"/>
              </w:rPr>
            </w:pP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Xu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&lt;EndNote&gt;&lt;Cite&gt;&lt;Author&gt;Xu&lt;/Author&gt;&lt;Year&gt;2008&lt;/Year&gt;&lt;IDText&gt;A pilot study on combination of cryosurgery and (125)iodine seed implantation for treatment of locally advanced pancreatic cancer&lt;/IDText&gt;&lt;DisplayText&gt;&lt;style face="superscript"&gt;[56]&lt;/style&gt;&lt;/DisplayText&gt;&lt;record&gt;&lt;dates&gt;&lt;pub-dates&gt;&lt;date&gt;Mar 14&lt;/date&gt;&lt;/pub-dates&gt;&lt;year&gt;2008&lt;/year&gt;&lt;/dates&gt;&lt;keywords&gt;&lt;/keywords&gt;&lt;isbn&gt;1007-9327 (Print)&amp;#xD;1007-9327&lt;/isbn&gt;&lt;custom2&gt;Pmc2693760&lt;/custom2&gt;&lt;titles&gt;&lt;title&gt;A pilot study on combination of cryosurgery and (125)iodine seed implantation for treatment of locally advanced pancreatic cancer&lt;/title&gt;&lt;secondary-title&gt;World J Gastroenterol&lt;/secondary-title&gt;&lt;alt-title&gt;World journal of gastroenterology : WJG&lt;/alt-title&gt;&lt;/titles&gt;&lt;pages&gt;1603-11&lt;/pages&gt;&lt;number&gt;10&lt;/number&gt;&lt;contributors&gt;&lt;authors&gt;&lt;author&gt;Xu, K. C.&lt;/author&gt;&lt;author&gt;Niu, L. Z.&lt;/author&gt;&lt;author&gt;Hu, Y. Z.&lt;/author&gt;&lt;author&gt;He, W. B.&lt;/author&gt;&lt;author&gt;He, Y. S.&lt;/author&gt;&lt;author&gt;Li, Y. F.&lt;/author&gt;&lt;author&gt;Zuo, J. S.&lt;/author&gt;&lt;/authors&gt;&lt;/contributors&gt;&lt;edition&gt;2008/03/12&lt;/edition&gt;&lt;language&gt;eng&lt;/language&gt;&lt;added-date format="utc"&gt;1385330423&lt;/added-date&gt;&lt;ref-type name="Journal Article"&gt;17&lt;/ref-type&gt;&lt;auth-address&gt;Cryosurgery Center for Cancer, Fuda Cancer Hospital Guangzhou, No 167, West Xingang Road, Guangzhou 510300, Guangdong Province, China. xukc@vip.163.com&lt;/auth-address&gt;&lt;remote-database-provider&gt;NLM&lt;/remote-database-provider&gt;&lt;rec-number&gt;2256&lt;/rec-number&gt;&lt;last-updated-date format="utc"&gt;1385330423&lt;/last-updated-date&gt;&lt;accession-num&gt;18330956&lt;/accession-num&gt;&lt;volume&gt;14&lt;/volume&gt;&lt;/record&gt;&lt;/Cite&gt;&lt;/EndNote&gt;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[56]</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49</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 12 had liver metastases</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or percutaneous cryoablation under US or CT guidance and (125) iodine seed implantation. Some patients also received regional celiac artery chemotherapy.</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survival: 16.2 mo.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26 patients (53.1%) survived more than 12 mo. </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Acute pancreatitis: 6/49 (one had severe pancreatitis)</w:t>
            </w:r>
          </w:p>
          <w:p w:rsidR="008A4EAA" w:rsidRPr="00F0562B" w:rsidRDefault="008A4EAA" w:rsidP="00F0562B">
            <w:pPr>
              <w:spacing w:after="0" w:line="360" w:lineRule="auto"/>
              <w:jc w:val="both"/>
              <w:rPr>
                <w:rFonts w:ascii="Book Antiqua" w:hAnsi="Book Antiqua"/>
                <w:sz w:val="24"/>
                <w:szCs w:val="24"/>
              </w:rPr>
            </w:pP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Li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&lt;EndNote&gt;&lt;Cite&gt;&lt;Author&gt;Li&lt;/Author&gt;&lt;Year&gt;2011&lt;/Year&gt;&lt;IDText&gt;Tumour cryoablation combined with palliative bypass surgery in the treatment of unresectable pancreatic cancer: a retrospective study of 142 patients&lt;/IDText&gt;&lt;DisplayText&gt;&lt;style face="superscript"&gt;[57]&lt;/style&gt;&lt;/DisplayText&gt;&lt;record&gt;&lt;dates&gt;&lt;pub-dates&gt;&lt;date&gt;Feb&lt;/date&gt;&lt;/pub-dates&gt;&lt;year&gt;2011&lt;/year&gt;&lt;/dates&gt;&lt;keywords&gt;&lt;/keywords&gt;&lt;isbn&gt;0032-5473&lt;/isbn&gt;&lt;titles&gt;&lt;title&gt;Tumour cryoablation combined with palliative bypass surgery in the treatment of unresectable pancreatic cancer: a retrospective study of 142 patients&lt;/title&gt;&lt;secondary-title&gt;Postgrad Med J&lt;/secondary-title&gt;&lt;alt-title&gt;Postgraduate medical journal&lt;/alt-title&gt;&lt;/titles&gt;&lt;pages&gt;89-95&lt;/pages&gt;&lt;number&gt;1024&lt;/number&gt;&lt;contributors&gt;&lt;authors&gt;&lt;author&gt;Li, J.&lt;/author&gt;&lt;author&gt;Chen, X.&lt;/author&gt;&lt;author&gt;Yang, H.&lt;/author&gt;&lt;author&gt;Wang, X.&lt;/author&gt;&lt;author&gt;Yuan, D.&lt;/author&gt;&lt;author&gt;Zeng, Y.&lt;/author&gt;&lt;author&gt;Wen, T.&lt;/author&gt;&lt;author&gt;Yan, L.&lt;/author&gt;&lt;author&gt;Li, B.&lt;/author&gt;&lt;/authors&gt;&lt;/contributors&gt;&lt;edition&gt;2010/12/07&lt;/edition&gt;&lt;language&gt;eng&lt;/language&gt;&lt;added-date format="utc"&gt;1385325780&lt;/added-date&gt;&lt;ref-type name="Journal Article"&gt;17&lt;/ref-type&gt;&lt;auth-address&gt;Department of Hepatobiliary Surgery, Affiliated Hospital of North Sichuan Medical Collage, Nanchong, China.&lt;/auth-address&gt;&lt;remote-database-provider&gt;NLM&lt;/remote-database-provider&gt;&lt;rec-number&gt;2249&lt;/rec-number&gt;&lt;last-updated-date format="utc"&gt;1385325780&lt;/last-updated-date&gt;&lt;accession-num&gt;21131612&lt;/accession-num&gt;&lt;electronic-resource-num&gt;10.1136/pgmj.2010.098350&lt;/electronic-resource-num&gt;&lt;volume&gt;87&lt;/volume&gt;&lt;/record&gt;&lt;/Cite&gt;&lt;/EndNote&gt;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[57]</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68</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 requiring palliative bypass</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Retrospective case-series of intraoperative cryoablation under US guidance, followed by palliative bypass</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30.4 mo (range 6-49 mo)</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Postoperative morbidity: 42.9%. Delayed gastric emptying occurred in 35.7%. </w:t>
            </w:r>
          </w:p>
        </w:tc>
      </w:tr>
      <w:tr w:rsidR="008A4EAA" w:rsidRPr="00F0562B" w:rsidTr="00BA3F1A">
        <w:tc>
          <w:tcPr>
            <w:tcW w:w="13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Xu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&lt;EndNote&gt;&lt;Cite&gt;&lt;Author&gt;Xu&lt;/Author&gt;&lt;Year&gt;2013&lt;/Year&gt;&lt;RecNum&gt;143&lt;/RecNum&gt;&lt;DisplayText&gt;&lt;style face="superscript"&gt;[58]&lt;/style&gt;&lt;/DisplayText&gt;&lt;record&gt;&lt;rec-number&gt;143&lt;/rec-number&gt;&lt;foreign-keys&gt;&lt;key app="EN" db-id="vzv50x2zixv5dnev9z2v95wusrveeaats0ex"&gt;143&lt;/key&gt;&lt;/foreign-keys&gt;&lt;ref-type name="Journal Article"&gt;17&lt;/ref-type&gt;&lt;contributors&gt;&lt;authors&gt;&lt;author&gt;Xu, K. &lt;/author&gt;&lt;author&gt;Niu, L.&lt;/author&gt;&lt;author&gt;Yang, D.&lt;/author&gt;&lt;/authors&gt;&lt;/contributors&gt;&lt;titles&gt;&lt;title&gt;Cryosurgery for pancreatic cancer&lt;/title&gt;&lt;secondary-title&gt;Gland Surgery&lt;/secondary-title&gt;&lt;/titles&gt;&lt;periodical&gt;&lt;full-title&gt;Gland Surgery&lt;/full-title&gt;&lt;/periodical&gt;&lt;pages&gt;30-39&lt;/pages&gt;&lt;volume&gt;2 (1)&lt;/volume&gt;&lt;dates&gt;&lt;year&gt;2013&lt;/year&gt;&lt;/dates&gt;&lt;urls&gt;&lt;/urls&gt;&lt;/record&gt;&lt;/Cite&gt;&lt;/EndNote&gt;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[58]</w:t>
            </w:r>
            <w:r w:rsidRPr="00F0562B">
              <w:rPr>
                <w:rFonts w:ascii="Book Antiqua" w:hAnsi="Book Antiqua"/>
                <w:sz w:val="24"/>
                <w:szCs w:val="24"/>
              </w:rPr>
              <w:fldChar w:fldCharType="end"/>
            </w:r>
          </w:p>
        </w:tc>
        <w:tc>
          <w:tcPr>
            <w:tcW w:w="709"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59</w:t>
            </w:r>
          </w:p>
        </w:tc>
        <w:tc>
          <w:tcPr>
            <w:tcW w:w="127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24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or percutaneous cryotherapy</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survival: 8.4 mo.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Overall survival at 12 mo: 34.5%. </w:t>
            </w:r>
          </w:p>
        </w:tc>
        <w:tc>
          <w:tcPr>
            <w:tcW w:w="226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Mild abdominal pain: 45/59 (76.3 %).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Major complications (bleeding, pancreatic leak): 3/59 (5%).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1/59 developed a tract metastasis.</w:t>
            </w:r>
          </w:p>
        </w:tc>
      </w:tr>
      <w:tr w:rsidR="008A4EAA" w:rsidRPr="00F0562B" w:rsidTr="00BA3F1A">
        <w:tc>
          <w:tcPr>
            <w:tcW w:w="1392"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Niu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&lt;EndNote&gt;&lt;Cite&gt;&lt;Author&gt;Niu&lt;/Author&gt;&lt;Year&gt;2013&lt;/Year&gt;&lt;IDText&gt;Combination treatment with comprehensive cryoablation and immunotherapy in metastatic pancreatic cancer&lt;/IDText&gt;&lt;DisplayText&gt;&lt;style face="superscript"&gt;[29]&lt;/style&gt;&lt;/DisplayText&gt;&lt;record&gt;&lt;dates&gt;&lt;pub-dates&gt;&lt;date&gt;Oct&lt;/date&gt;&lt;/pub-dates&gt;&lt;year&gt;2013&lt;/year&gt;&lt;/dates&gt;&lt;isbn&gt;0885-3177&lt;/isbn&gt;&lt;titles&gt;&lt;title&gt;Combination treatment with comprehensive cryoablation and immunotherapy in metastatic pancreatic cancer&lt;/title&gt;&lt;secondary-title&gt;Pancreas&lt;/secondary-title&gt;&lt;alt-title&gt;Pancreas&lt;/alt-title&gt;&lt;/titles&gt;&lt;pages&gt;1143-9&lt;/pages&gt;&lt;number&gt;7&lt;/number&gt;&lt;contributors&gt;&lt;authors&gt;&lt;author&gt;Niu, L.&lt;/author&gt;&lt;author&gt;Chen, J.&lt;/author&gt;&lt;author&gt;He, L.&lt;/author&gt;&lt;author&gt;Liao, M.&lt;/author&gt;&lt;author&gt;Yuan, Y.&lt;/author&gt;&lt;author&gt;Zeng, J.&lt;/author&gt;&lt;author&gt;Li, J.&lt;/author&gt;&lt;author&gt;Zuo, J.&lt;/author&gt;&lt;author&gt;Xu, K.&lt;/author&gt;&lt;/authors&gt;&lt;/contributors&gt;&lt;edition&gt;2013/08/01&lt;/edition&gt;&lt;language&gt;eng&lt;/language&gt;&lt;added-date format="utc"&gt;1385388176&lt;/added-date&gt;&lt;ref-type name="Journal Article"&gt;17&lt;/ref-type&gt;&lt;auth-address&gt;From the *Fuda Cancer Hospital, School of Medicine, Jinan University; daggerFuda Institute of Cryosurgery for Cancer; and double daggerFuda Hospital, School of Medicine, Jinan University, Guangzhou, China.&lt;/auth-address&gt;&lt;remote-database-provider&gt;NLM&lt;/remote-database-provider&gt;&lt;rec-number&gt;2283&lt;/rec-number&gt;&lt;last-updated-date format="utc"&gt;1385388176&lt;/last-updated-date&gt;&lt;accession-num&gt;23899940&lt;/accession-num&gt;&lt;electronic-resource-num&gt;10.1097/MPA.0b013e3182965dde&lt;/electronic-resource-num&gt;&lt;volume&gt;42&lt;/volume&gt;&lt;/record&gt;&lt;/Cite&gt;&lt;/EndNote&gt;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[29]</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709"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36 (CT)</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31 (CIT)</w:t>
            </w:r>
          </w:p>
        </w:tc>
        <w:tc>
          <w:tcPr>
            <w:tcW w:w="1276"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Metastatic PDAC</w:t>
            </w:r>
          </w:p>
        </w:tc>
        <w:tc>
          <w:tcPr>
            <w:tcW w:w="2240"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Intraoperative cryotherapy (CT) or cryoimmunotherapy (CIT) under US guidance</w:t>
            </w:r>
          </w:p>
        </w:tc>
        <w:tc>
          <w:tcPr>
            <w:tcW w:w="1587"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overall survival in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CIT: 13 mo</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CT: 7 mo</w:t>
            </w:r>
          </w:p>
        </w:tc>
        <w:tc>
          <w:tcPr>
            <w:tcW w:w="2268"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Not reported</w:t>
            </w:r>
          </w:p>
        </w:tc>
      </w:tr>
    </w:tbl>
    <w:p w:rsidR="008A4EAA" w:rsidRPr="00F0562B" w:rsidRDefault="008A4EAA" w:rsidP="00F0562B">
      <w:pPr>
        <w:spacing w:after="0" w:line="360" w:lineRule="auto"/>
        <w:jc w:val="both"/>
        <w:rPr>
          <w:rFonts w:ascii="Book Antiqua" w:hAnsi="Book Antiqua"/>
          <w:b/>
          <w:sz w:val="24"/>
          <w:szCs w:val="24"/>
          <w:lang w:eastAsia="zh-CN"/>
        </w:rPr>
      </w:pPr>
      <w:r w:rsidRPr="00F0562B">
        <w:rPr>
          <w:rFonts w:ascii="Book Antiqua" w:hAnsi="Book Antiqua"/>
          <w:sz w:val="24"/>
          <w:szCs w:val="24"/>
        </w:rPr>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 xml:space="preserve">; </w:t>
      </w:r>
      <w:r w:rsidRPr="00F0562B">
        <w:rPr>
          <w:rFonts w:ascii="Book Antiqua" w:hAnsi="Book Antiqua"/>
          <w:sz w:val="24"/>
          <w:szCs w:val="24"/>
        </w:rPr>
        <w:t xml:space="preserve">CT: </w:t>
      </w:r>
      <w:bookmarkStart w:id="41" w:name="OLE_LINK23"/>
      <w:bookmarkStart w:id="42" w:name="OLE_LINK24"/>
      <w:r w:rsidRPr="00F0562B">
        <w:rPr>
          <w:rFonts w:ascii="Book Antiqua" w:hAnsi="Book Antiqua"/>
          <w:sz w:val="24"/>
          <w:szCs w:val="24"/>
        </w:rPr>
        <w:t>Computed tomography</w:t>
      </w:r>
      <w:bookmarkEnd w:id="41"/>
      <w:bookmarkEnd w:id="42"/>
      <w:r w:rsidRPr="00F0562B">
        <w:rPr>
          <w:rFonts w:ascii="Book Antiqua" w:hAnsi="Book Antiqua"/>
          <w:sz w:val="24"/>
          <w:szCs w:val="24"/>
          <w:lang w:eastAsia="zh-CN"/>
        </w:rPr>
        <w:t>.</w:t>
      </w:r>
    </w:p>
    <w:p w:rsidR="008A4EAA" w:rsidRPr="00F0562B" w:rsidRDefault="008A4EAA" w:rsidP="00F0562B">
      <w:pPr>
        <w:spacing w:after="0" w:line="360" w:lineRule="auto"/>
        <w:jc w:val="both"/>
        <w:rPr>
          <w:rFonts w:ascii="Book Antiqua" w:hAnsi="Book Antiqua"/>
          <w:b/>
          <w:sz w:val="24"/>
          <w:szCs w:val="24"/>
        </w:rPr>
      </w:pPr>
    </w:p>
    <w:p w:rsidR="008A4EAA" w:rsidRPr="00F0562B" w:rsidRDefault="008A4EAA" w:rsidP="00F0562B">
      <w:pPr>
        <w:pStyle w:val="ColorfulList-Accent11"/>
        <w:spacing w:after="0" w:line="360" w:lineRule="auto"/>
        <w:ind w:left="0"/>
        <w:jc w:val="both"/>
        <w:rPr>
          <w:rFonts w:ascii="Book Antiqua" w:hAnsi="Book Antiqua"/>
          <w:sz w:val="24"/>
          <w:szCs w:val="24"/>
        </w:rPr>
      </w:pP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r w:rsidRPr="00F0562B">
        <w:rPr>
          <w:rFonts w:ascii="Book Antiqua" w:hAnsi="Book Antiqua"/>
          <w:b/>
          <w:sz w:val="24"/>
          <w:szCs w:val="24"/>
        </w:rPr>
        <w:lastRenderedPageBreak/>
        <w:t>Table 3 Studies of photodynamic therapy in pancreatic ductal adenocarcinoma</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812"/>
        <w:gridCol w:w="425"/>
        <w:gridCol w:w="1706"/>
        <w:gridCol w:w="1418"/>
        <w:gridCol w:w="850"/>
        <w:gridCol w:w="993"/>
        <w:gridCol w:w="1417"/>
        <w:gridCol w:w="1985"/>
      </w:tblGrid>
      <w:tr w:rsidR="008A4EAA" w:rsidRPr="00F0562B" w:rsidTr="00357440">
        <w:tc>
          <w:tcPr>
            <w:tcW w:w="812"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425"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 xml:space="preserve">n  </w:t>
            </w:r>
          </w:p>
        </w:tc>
        <w:tc>
          <w:tcPr>
            <w:tcW w:w="1706"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1418"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Photosensitiser</w:t>
            </w:r>
          </w:p>
        </w:tc>
        <w:tc>
          <w:tcPr>
            <w:tcW w:w="850"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Number of fibres</w:t>
            </w:r>
          </w:p>
        </w:tc>
        <w:tc>
          <w:tcPr>
            <w:tcW w:w="993"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Number of Ablations</w:t>
            </w:r>
          </w:p>
        </w:tc>
        <w:tc>
          <w:tcPr>
            <w:tcW w:w="1417"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 and Survival</w:t>
            </w:r>
          </w:p>
        </w:tc>
        <w:tc>
          <w:tcPr>
            <w:tcW w:w="1985"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357440">
        <w:tc>
          <w:tcPr>
            <w:tcW w:w="812"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Bown </w:t>
            </w:r>
            <w:r w:rsidRPr="00F0562B">
              <w:rPr>
                <w:rFonts w:ascii="Book Antiqua" w:hAnsi="Book Antiqua"/>
                <w:i/>
                <w:sz w:val="24"/>
                <w:szCs w:val="24"/>
              </w:rPr>
              <w:t>et al</w:t>
            </w:r>
            <w:r w:rsidRPr="00F0562B">
              <w:rPr>
                <w:rStyle w:val="a9"/>
                <w:rFonts w:ascii="Book Antiqua" w:hAnsi="Book Antiqua"/>
                <w:sz w:val="24"/>
                <w:szCs w:val="24"/>
              </w:rPr>
              <w:fldChar w:fldCharType="begin"/>
            </w:r>
            <w:r w:rsidRPr="00F0562B">
              <w:rPr>
                <w:rStyle w:val="a9"/>
                <w:rFonts w:ascii="Book Antiqua" w:hAnsi="Book Antiqua"/>
                <w:sz w:val="24"/>
                <w:szCs w:val="24"/>
              </w:rPr>
              <w:instrText xml:space="preserve"> ADDIN EN.CITE &lt;EndNote&gt;&lt;Cite&gt;&lt;Author&gt;Bown&lt;/Author&gt;&lt;Year&gt;2002&lt;/Year&gt;&lt;IDText&gt;Photodynamic therapy for cancer of the pancreas&lt;/IDText&gt;&lt;DisplayText&gt;&lt;style face="superscript"&gt;[30]&lt;/style&gt;&lt;/DisplayText&gt;&lt;record&gt;&lt;dates&gt;&lt;pub-dates&gt;&lt;date&gt;Apr&lt;/date&gt;&lt;/pub-dates&gt;&lt;year&gt;2002&lt;/year&gt;&lt;/dates&gt;&lt;keywords&gt;&lt;/keywords&gt;&lt;urls&gt;&lt;related-urls&gt;&lt;url&gt;http://www.ncbi.nlm.nih.gov/entrez/query.fcgi?cmd=Retrieve&amp;amp;db=PubMed&amp;amp;dopt=Citation&amp;amp;list_uids=11889078&lt;/url&gt;&lt;/related-urls&gt;&lt;/urls&gt;&lt;isbn&gt;0017-5749 (Print)&amp;#xD;0017-5749 (Linking)&lt;/isbn&gt;&lt;custom2&gt;1773165&lt;/custom2&gt;&lt;titles&gt;&lt;title&gt;Photodynamic therapy for cancer of the pancreas&lt;/title&gt;&lt;secondary-title&gt;Gut&lt;/secondary-title&gt;&lt;/titles&gt;&lt;pages&gt;549-57&lt;/pages&gt;&lt;number&gt;4&lt;/number&gt;&lt;contributors&gt;&lt;authors&gt;&lt;author&gt;Bown, SG.&lt;/author&gt;&lt;author&gt;Rogowska, AZ.&lt;/author&gt;&lt;author&gt;Whitelaw, DE.&lt;/author&gt;&lt;author&gt;Lees, WR.&lt;/author&gt;&lt;author&gt;Lovat, LB.&lt;/author&gt;&lt;author&gt;Ripley, P.&lt;/author&gt;&lt;author&gt;Jones, L.&lt;/author&gt;&lt;author&gt;Wyld, P.&lt;/author&gt;&lt;author&gt;Gillams, A.&lt;/author&gt;&lt;author&gt;Hatfield, AWR.&lt;/author&gt;&lt;/authors&gt;&lt;/contributors&gt;&lt;edition&gt;2002/03/13&lt;/edition&gt;&lt;language&gt;eng&lt;/language&gt;&lt;added-date format="utc"&gt;1385307298&lt;/added-date&gt;&lt;ref-type name="Journal Article"&gt;17&lt;/ref-type&gt;&lt;auth-address&gt;National Medical Laser Centre, Department of Surgery, Royal Free and University College Medical School, London, UK. s.bown@ucl.ac.uk&lt;/auth-address&gt;&lt;rec-number&gt;2155&lt;/rec-number&gt;&lt;last-updated-date format="utc"&gt;1385307298&lt;/last-updated-date&gt;&lt;accession-num&gt;11889078&lt;/accession-num&gt;&lt;volume&gt;50&lt;/volume&gt;&lt;/record&gt;&lt;/Cite&gt;&lt;/EndNote&gt;</w:instrText>
            </w:r>
            <w:r w:rsidRPr="00F0562B">
              <w:rPr>
                <w:rStyle w:val="a9"/>
                <w:rFonts w:ascii="Book Antiqua" w:hAnsi="Book Antiqua"/>
                <w:sz w:val="24"/>
                <w:szCs w:val="24"/>
              </w:rPr>
              <w:fldChar w:fldCharType="separate"/>
            </w:r>
            <w:r w:rsidRPr="00F0562B">
              <w:rPr>
                <w:rStyle w:val="a9"/>
                <w:rFonts w:ascii="Book Antiqua" w:hAnsi="Book Antiqua"/>
                <w:noProof/>
                <w:sz w:val="24"/>
                <w:szCs w:val="24"/>
                <w:vertAlign w:val="superscript"/>
              </w:rPr>
              <w:t>[30]</w:t>
            </w:r>
            <w:r w:rsidRPr="00F0562B">
              <w:rPr>
                <w:rStyle w:val="a9"/>
                <w:rFonts w:ascii="Book Antiqua" w:hAnsi="Book Antiqua"/>
                <w:sz w:val="24"/>
                <w:szCs w:val="24"/>
              </w:rPr>
              <w:fldChar w:fldCharType="end"/>
            </w:r>
          </w:p>
        </w:tc>
        <w:tc>
          <w:tcPr>
            <w:tcW w:w="425"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16</w:t>
            </w:r>
          </w:p>
        </w:tc>
        <w:tc>
          <w:tcPr>
            <w:tcW w:w="1706"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CT guided percutaneous PDT to locally advanced but inoperable PDAC without metastatic disease</w:t>
            </w:r>
          </w:p>
        </w:tc>
        <w:tc>
          <w:tcPr>
            <w:tcW w:w="1418"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mTH-PC</w:t>
            </w:r>
          </w:p>
        </w:tc>
        <w:tc>
          <w:tcPr>
            <w:tcW w:w="850"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Single</w:t>
            </w:r>
          </w:p>
        </w:tc>
        <w:tc>
          <w:tcPr>
            <w:tcW w:w="993"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w:t>
            </w:r>
          </w:p>
        </w:tc>
        <w:tc>
          <w:tcPr>
            <w:tcW w:w="1417"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Tumour necrosis: 16/16.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9.5 mo. 44% (7/16) survived &gt; 1 year.</w:t>
            </w:r>
          </w:p>
        </w:tc>
        <w:tc>
          <w:tcPr>
            <w:tcW w:w="1985"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Significant gastrointestinal bleeding: 2/16 (controlled without surgery).</w:t>
            </w:r>
          </w:p>
        </w:tc>
      </w:tr>
      <w:tr w:rsidR="008A4EAA" w:rsidRPr="00F0562B" w:rsidTr="00357440">
        <w:trPr>
          <w:trHeight w:val="1255"/>
        </w:trPr>
        <w:tc>
          <w:tcPr>
            <w:tcW w:w="812"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Huggett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&lt;EndNote&gt;&lt;Cite&gt;&lt;Author&gt;Huggett&lt;/Author&gt;&lt;Year&gt;2013&lt;/Year&gt;&lt;RecNum&gt;155&lt;/RecNum&gt;&lt;DisplayText&gt;&lt;style face="superscript"&gt;[31]&lt;/style&gt;&lt;/DisplayText&gt;&lt;record&gt;&lt;rec-number&gt;155&lt;/rec-number&gt;&lt;foreign-keys&gt;&lt;key app="EN" db-id="vzv50x2zixv5dnev9z2v95wusrveeaats0ex"&gt;155&lt;/key&gt;&lt;/foreign-keys&gt;&lt;ref-type name="Journal Article"&gt;17&lt;/ref-type&gt;&lt;contributors&gt;&lt;authors&gt;&lt;author&gt;Huggett, M.T.&lt;/author&gt;&lt;author&gt;Jermyn, M.&lt;/author&gt;&lt;author&gt;Gillams, A.&lt;/author&gt;&lt;author&gt;Mosse, S.&lt;/author&gt;&lt;author&gt;Kent, E.&lt;/author&gt;&lt;author&gt;Bown, S.G.&lt;/author&gt;&lt;author&gt;Hasan, T.&lt;/author&gt;&lt;author&gt;Pogue, B.W.&lt;/author&gt;&lt;author&gt;Pereira, S.P.&lt;/author&gt;&lt;/authors&gt;&lt;/contributors&gt;&lt;titles&gt;&lt;title&gt;Photodynamic therapy of locally advanced pancreatic cancer (VERTPAC study): Final clinical results &lt;/title&gt;&lt;secondary-title&gt;Progress in Biomedical Optics and Imaging - Proceedings of SPIE&lt;/secondary-title&gt;&lt;/titles&gt;&lt;periodical&gt;&lt;full-title&gt;Progress in Biomedical Optics and Imaging - Proceedings of SPIE&lt;/full-title&gt;&lt;/periodical&gt;&lt;pages&gt;8568&lt;/pages&gt;&lt;dates&gt;&lt;year&gt;2013&lt;/year&gt;&lt;/dates&gt;&lt;urls&gt;&lt;/urls&gt;&lt;/record&gt;&lt;/Cite&gt;&lt;/EndNote&gt;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[31]</w:t>
            </w:r>
            <w:r w:rsidRPr="00F0562B">
              <w:rPr>
                <w:rFonts w:ascii="Book Antiqua" w:hAnsi="Book Antiqua"/>
                <w:sz w:val="24"/>
                <w:szCs w:val="24"/>
              </w:rPr>
              <w:fldChar w:fldCharType="end"/>
            </w:r>
            <w:r w:rsidRPr="00F0562B">
              <w:rPr>
                <w:rFonts w:ascii="Book Antiqua" w:hAnsi="Book Antiqua"/>
                <w:sz w:val="24"/>
                <w:szCs w:val="24"/>
              </w:rPr>
              <w:t xml:space="preserve"> </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&lt;EndNote&gt;&lt;Cite&gt;&lt;Author&gt;Huggett&lt;/Author&gt;&lt;Year&gt;2013&lt;/Year&gt;&lt;RecNum&gt;156&lt;/RecNum&gt;&lt;DisplayText&gt;&lt;style face="superscript"&gt;[32]&lt;/style&gt;&lt;/DisplayText&gt;&lt;record&gt;&lt;rec-number&gt;156&lt;/rec-number&gt;&lt;foreign-keys&gt;&lt;key app="EN" db-id="vzv50x2zixv5dnev9z2v95wusrveeaats0ex"&gt;156&lt;/key&gt;&lt;/foreign-keys&gt;&lt;ref-type name="Journal Article"&gt;17&lt;/ref-type&gt;&lt;contributors&gt;&lt;authors&gt;&lt;author&gt;Huggett, M.T.&lt;/author&gt;&lt;author&gt;Jermyn, M.&lt;/author&gt;&lt;author&gt;Gillams, A. &lt;/author&gt;&lt;author&gt;Mosse, S.&lt;/author&gt;&lt;author&gt;Kent, E.&lt;/author&gt;&lt;author&gt;Bown, S.G.&lt;/author&gt;&lt;author&gt;Hasan, T.&lt;/author&gt;&lt;author&gt;Pogue, B.W.&lt;/author&gt;&lt;author&gt;Pereira, S.P.&lt;/author&gt;&lt;/authors&gt;&lt;/contributors&gt;&lt;titles&gt;&lt;title&gt;Photodynamic therapy for locally advanced pancreatic cancer (vertpac study)- final clinical results&lt;/title&gt;&lt;secondary-title&gt;Pancreatology&lt;/secondary-title&gt;&lt;/titles&gt;&lt;periodical&gt;&lt;full-title&gt;Pancreatology&lt;/full-title&gt;&lt;/periodical&gt;&lt;pages&gt;e2-e3&lt;/pages&gt;&lt;volume&gt;13(1)&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[32]</w:t>
            </w:r>
            <w:r w:rsidRPr="00F0562B">
              <w:rPr>
                <w:rFonts w:ascii="Book Antiqua" w:hAnsi="Book Antiqua"/>
                <w:sz w:val="24"/>
                <w:szCs w:val="24"/>
              </w:rPr>
              <w:fldChar w:fldCharType="end"/>
            </w:r>
          </w:p>
        </w:tc>
        <w:tc>
          <w:tcPr>
            <w:tcW w:w="425"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13+ 2</w:t>
            </w:r>
          </w:p>
        </w:tc>
        <w:tc>
          <w:tcPr>
            <w:tcW w:w="1706"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CT guided percutaneous PDT to locally advanced but inoperable PDAC without metastatic disease</w:t>
            </w:r>
          </w:p>
        </w:tc>
        <w:tc>
          <w:tcPr>
            <w:tcW w:w="1418"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Verteporfrin</w:t>
            </w:r>
          </w:p>
        </w:tc>
        <w:tc>
          <w:tcPr>
            <w:tcW w:w="850"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Single (13)</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Multiple (2)</w:t>
            </w:r>
          </w:p>
        </w:tc>
        <w:tc>
          <w:tcPr>
            <w:tcW w:w="993"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w:t>
            </w:r>
          </w:p>
        </w:tc>
        <w:tc>
          <w:tcPr>
            <w:tcW w:w="1417"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Technically feasible: 15/15. Dose dependent necrosis occurred.</w:t>
            </w:r>
          </w:p>
        </w:tc>
        <w:tc>
          <w:tcPr>
            <w:tcW w:w="1985"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Single fibre: No complications.</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Multiple fibres: CT evidence of inflammatory change anterior to the pancreas, no clinical sequelae.</w:t>
            </w:r>
          </w:p>
        </w:tc>
      </w:tr>
    </w:tbl>
    <w:p w:rsidR="008A4EAA" w:rsidRPr="00F0562B" w:rsidRDefault="008A4EAA" w:rsidP="00F0562B">
      <w:pPr>
        <w:spacing w:after="0" w:line="360" w:lineRule="auto"/>
        <w:jc w:val="both"/>
        <w:rPr>
          <w:rFonts w:ascii="Book Antiqua" w:hAnsi="Book Antiqua"/>
          <w:b/>
          <w:sz w:val="24"/>
          <w:szCs w:val="24"/>
          <w:lang w:eastAsia="zh-CN"/>
        </w:rPr>
      </w:pPr>
      <w:r w:rsidRPr="00F0562B">
        <w:rPr>
          <w:rFonts w:ascii="Book Antiqua" w:hAnsi="Book Antiqua"/>
          <w:sz w:val="24"/>
          <w:szCs w:val="24"/>
        </w:rPr>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 xml:space="preserve">; </w:t>
      </w:r>
      <w:r w:rsidRPr="00F0562B">
        <w:rPr>
          <w:rFonts w:ascii="Book Antiqua" w:hAnsi="Book Antiqua"/>
          <w:sz w:val="24"/>
          <w:szCs w:val="24"/>
        </w:rPr>
        <w:t>CT: Computed tomography</w:t>
      </w:r>
      <w:r w:rsidRPr="00F0562B">
        <w:rPr>
          <w:rFonts w:ascii="Book Antiqua" w:hAnsi="Book Antiqua"/>
          <w:sz w:val="24"/>
          <w:szCs w:val="24"/>
          <w:lang w:eastAsia="zh-CN"/>
        </w:rPr>
        <w:t>.</w:t>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r w:rsidRPr="00F0562B">
        <w:rPr>
          <w:rFonts w:ascii="Book Antiqua" w:hAnsi="Book Antiqua"/>
          <w:b/>
          <w:sz w:val="24"/>
          <w:szCs w:val="24"/>
        </w:rPr>
        <w:lastRenderedPageBreak/>
        <w:t>Table 4 Studies of high intensity focused ultrasound in pancreatic ductal adenocarcinoma</w:t>
      </w:r>
    </w:p>
    <w:tbl>
      <w:tblPr>
        <w:tblW w:w="9180" w:type="dxa"/>
        <w:tblBorders>
          <w:top w:val="single" w:sz="4" w:space="0" w:color="auto"/>
          <w:bottom w:val="single" w:sz="4" w:space="0" w:color="auto"/>
        </w:tblBorders>
        <w:tblLayout w:type="fixed"/>
        <w:tblLook w:val="00A0" w:firstRow="1" w:lastRow="0" w:firstColumn="1" w:lastColumn="0" w:noHBand="0" w:noVBand="0"/>
      </w:tblPr>
      <w:tblGrid>
        <w:gridCol w:w="1242"/>
        <w:gridCol w:w="567"/>
        <w:gridCol w:w="1560"/>
        <w:gridCol w:w="2976"/>
        <w:gridCol w:w="2835"/>
      </w:tblGrid>
      <w:tr w:rsidR="008A4EAA" w:rsidRPr="00F0562B" w:rsidTr="008F76B9">
        <w:trPr>
          <w:trHeight w:val="300"/>
        </w:trPr>
        <w:tc>
          <w:tcPr>
            <w:tcW w:w="1242" w:type="dxa"/>
            <w:tcBorders>
              <w:top w:val="single" w:sz="4" w:space="0" w:color="auto"/>
              <w:bottom w:val="single" w:sz="4" w:space="0" w:color="auto"/>
            </w:tcBorders>
            <w:noWrap/>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567" w:type="dxa"/>
            <w:tcBorders>
              <w:top w:val="single" w:sz="4" w:space="0" w:color="auto"/>
              <w:bottom w:val="single" w:sz="4" w:space="0" w:color="auto"/>
            </w:tcBorders>
            <w:noWrap/>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n</w:t>
            </w:r>
          </w:p>
        </w:tc>
        <w:tc>
          <w:tcPr>
            <w:tcW w:w="1560" w:type="dxa"/>
            <w:tcBorders>
              <w:top w:val="single" w:sz="4" w:space="0" w:color="auto"/>
              <w:bottom w:val="single" w:sz="4" w:space="0" w:color="auto"/>
            </w:tcBorders>
            <w:noWrap/>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Study</w:t>
            </w:r>
          </w:p>
        </w:tc>
        <w:tc>
          <w:tcPr>
            <w:tcW w:w="2976" w:type="dxa"/>
            <w:tcBorders>
              <w:top w:val="single" w:sz="4" w:space="0" w:color="auto"/>
              <w:bottom w:val="single" w:sz="4" w:space="0" w:color="auto"/>
            </w:tcBorders>
            <w:noWrap/>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 and survival</w:t>
            </w:r>
          </w:p>
        </w:tc>
        <w:tc>
          <w:tcPr>
            <w:tcW w:w="2835" w:type="dxa"/>
            <w:tcBorders>
              <w:top w:val="single" w:sz="4" w:space="0" w:color="auto"/>
              <w:bottom w:val="single" w:sz="4" w:space="0" w:color="auto"/>
            </w:tcBorders>
            <w:noWrap/>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8F76B9">
        <w:trPr>
          <w:trHeight w:val="300"/>
        </w:trPr>
        <w:tc>
          <w:tcPr>
            <w:tcW w:w="1242" w:type="dxa"/>
            <w:tcBorders>
              <w:top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Wang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&lt;EndNote&gt;&lt;Cite&gt;&lt;Author&gt;Wang&lt;/Author&gt;&lt;Year&gt;2002&lt;/Year&gt;&lt;RecNum&gt;159&lt;/RecNum&gt;&lt;DisplayText&gt;&lt;style face="superscript"&gt;[59]&lt;/style&gt;&lt;/DisplayText&gt;&lt;record&gt;&lt;rec-number&gt;159&lt;/rec-number&gt;&lt;foreign-keys&gt;&lt;key app="EN" db-id="vzv50x2zixv5dnev9z2v95wusrveeaats0ex"&gt;159&lt;/key&gt;&lt;/foreign-keys&gt;&lt;ref-type name="Journal Article"&gt;17&lt;/ref-type&gt;&lt;contributors&gt;&lt;authors&gt;&lt;author&gt;Wang, X.&lt;/author&gt;&lt;author&gt;Sun, J.&lt;/author&gt;&lt;/authors&gt;&lt;/contributors&gt;&lt;auth-address&gt;Department of Surgery, Qilu Hospital, Shandong University, Jinan 250012, China.&lt;/auth-address&gt;&lt;titles&gt;&lt;title&gt;High-intensity focused ultrasound in patients with late-stage pancreatic carcinoma&lt;/title&gt;&lt;secondary-title&gt;Chin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1332-5&lt;/pages&gt;&lt;volume&gt;115&lt;/volume&gt;&lt;number&gt;9&lt;/number&gt;&lt;edition&gt;2002/11/02&lt;/edition&gt;&lt;keywords&gt;&lt;keyword&gt;Adult&lt;/keyword&gt;&lt;keyword&gt;Aged&lt;/keyword&gt;&lt;keyword&gt;Aged, 80 and over&lt;/keyword&gt;&lt;keyword&gt;Female&lt;/keyword&gt;&lt;keyword&gt;Humans&lt;/keyword&gt;&lt;keyword&gt;Killer Cells, Natural/immunology&lt;/keyword&gt;&lt;keyword&gt;Male&lt;/keyword&gt;&lt;keyword&gt;Middle Aged&lt;/keyword&gt;&lt;keyword&gt;Pancreatic Neoplasms/immunology/physiopathology/ therapy&lt;/keyword&gt;&lt;keyword&gt;Ultrasonic Therapy/ methods&lt;/keyword&gt;&lt;/keywords&gt;&lt;dates&gt;&lt;year&gt;2002&lt;/year&gt;&lt;pub-dates&gt;&lt;date&gt;Sep&lt;/date&gt;&lt;/pub-dates&gt;&lt;/dates&gt;&lt;isbn&gt;0366-6999 (Print)&amp;#xD;0366-6999 (Linking)&lt;/isbn&gt;&lt;accession-num&gt;12411106&lt;/accession-num&gt;&lt;urls&gt;&lt;/urls&gt;&lt;remote-database-provider&gt;NLM&lt;/remote-database-provider&gt;&lt;language&gt;eng&lt;/language&gt;&lt;/record&gt;&lt;/Cite&gt;&lt;/EndNote&gt;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[59]</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567" w:type="dxa"/>
            <w:tcBorders>
              <w:top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15</w:t>
            </w:r>
          </w:p>
        </w:tc>
        <w:tc>
          <w:tcPr>
            <w:tcW w:w="1560" w:type="dxa"/>
            <w:tcBorders>
              <w:top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monotherapy in late stage PDAC</w:t>
            </w:r>
          </w:p>
        </w:tc>
        <w:tc>
          <w:tcPr>
            <w:tcW w:w="2976" w:type="dxa"/>
            <w:tcBorders>
              <w:top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13/13(100%)</w:t>
            </w:r>
          </w:p>
        </w:tc>
        <w:tc>
          <w:tcPr>
            <w:tcW w:w="2835" w:type="dxa"/>
            <w:tcBorders>
              <w:top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Mild abdominal pain (2/15)</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Xie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&lt;EndNote&gt;&lt;Cite&gt;&lt;Author&gt;Xie&lt;/Author&gt;&lt;Year&gt;2003&lt;/Year&gt;&lt;RecNum&gt;162&lt;/RecNum&gt;&lt;DisplayText&gt;&lt;style face="superscript"&gt;[60]&lt;/style&gt;&lt;/DisplayText&gt;&lt;record&gt;&lt;rec-number&gt;162&lt;/rec-number&gt;&lt;foreign-keys&gt;&lt;key app="EN" db-id="vzv50x2zixv5dnev9z2v95wusrveeaats0ex"&gt;162&lt;/key&gt;&lt;/foreign-keys&gt;&lt;ref-type name="Journal Article"&gt;17&lt;/ref-type&gt;&lt;contributors&gt;&lt;authors&gt;&lt;author&gt;Xie, D.R. &lt;/author&gt;&lt;author&gt;Chen, D. &lt;/author&gt;&lt;author&gt;Teng, H. &lt;/author&gt;&lt;/authors&gt;&lt;/contributors&gt;&lt;titles&gt;&lt;title&gt;A multicenter non-randomized clinical study of high intensity focused ultrasound in treating patients with local advanced pancreatic carcinoma&lt;/title&gt;&lt;secondary-title&gt;Chin J Clin Oncol&lt;/secondary-title&gt;&lt;/titles&gt;&lt;periodical&gt;&lt;full-title&gt;Chin J Clin Oncol&lt;/full-title&gt;&lt;/periodical&gt;&lt;pages&gt;630-4&lt;/pages&gt;&lt;volume&gt;30&lt;/volume&gt;&lt;dates&gt;&lt;year&gt;2003&lt;/year&gt;&lt;/dates&gt;&lt;urls&gt;&lt;/urls&gt;&lt;/record&gt;&lt;/Cite&gt;&lt;/EndNote&gt;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[60]</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41</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HIFU alone </w:t>
            </w:r>
            <w:r w:rsidRPr="00F0562B">
              <w:rPr>
                <w:rFonts w:ascii="Book Antiqua" w:hAnsi="Book Antiqua"/>
                <w:i/>
                <w:sz w:val="24"/>
                <w:szCs w:val="24"/>
              </w:rPr>
              <w:t>vs</w:t>
            </w:r>
            <w:r w:rsidRPr="00F0562B">
              <w:rPr>
                <w:rFonts w:ascii="Book Antiqua" w:hAnsi="Book Antiqua"/>
                <w:sz w:val="24"/>
                <w:szCs w:val="24"/>
              </w:rPr>
              <w:t>. HIFU +gemcitabine in locally 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Pain relief: HIFU (66.7%),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 gemcitabine (76.6%)</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Xu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&lt;EndNote&gt;&lt;Cite&gt;&lt;Author&gt;Xu&lt;/Author&gt;&lt;Year&gt;2003&lt;/Year&gt;&lt;RecNum&gt;164&lt;/RecNum&gt;&lt;DisplayText&gt;&lt;style face="superscript"&gt;[61]&lt;/style&gt;&lt;/DisplayText&gt;&lt;record&gt;&lt;rec-number&gt;164&lt;/rec-number&gt;&lt;foreign-keys&gt;&lt;key app="EN" db-id="vzv50x2zixv5dnev9z2v95wusrveeaats0ex"&gt;164&lt;/key&gt;&lt;/foreign-keys&gt;&lt;ref-type name="Journal Article"&gt;17&lt;/ref-type&gt;&lt;contributors&gt;&lt;authors&gt;&lt;author&gt;Xu, Y.Q. &lt;/author&gt;&lt;author&gt;Wang, G.M. &lt;/author&gt;&lt;author&gt;Gu, Y.Z. &lt;/author&gt;&lt;author&gt;Zhang, H.F. &lt;/author&gt;&lt;/authors&gt;&lt;/contributors&gt;&lt;titles&gt;&lt;title&gt;The acesodyne effect of high intensity focused ultrasound on the treatment of advanced pancreatic carcinoma&lt;/title&gt;&lt;secondary-title&gt;Clin Med J China&lt;/secondary-title&gt;&lt;/titles&gt;&lt;periodical&gt;&lt;full-title&gt;Clin Med J China&lt;/full-title&gt;&lt;/periodical&gt;&lt;pages&gt;322-3&lt;/pages&gt;&lt;volume&gt;10&lt;/volume&gt;&lt;dates&gt;&lt;year&gt;2003&lt;/year&gt;&lt;/dates&gt;&lt;urls&gt;&lt;/urls&gt;&lt;/record&gt;&lt;/Cite&gt;&lt;/EndNote&gt;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[61]</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37</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monotherapy in 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24/30 (80%)</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Yuan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&lt;EndNote&gt;&lt;Cite&gt;&lt;Author&gt;Yuan&lt;/Author&gt;&lt;Year&gt;2003&lt;/Year&gt;&lt;RecNum&gt;165&lt;/RecNum&gt;&lt;DisplayText&gt;&lt;style face="superscript"&gt;[62]&lt;/style&gt;&lt;/DisplayText&gt;&lt;record&gt;&lt;rec-number&gt;165&lt;/rec-number&gt;&lt;foreign-keys&gt;&lt;key app="EN" db-id="vzv50x2zixv5dnev9z2v95wusrveeaats0ex"&gt;165&lt;/key&gt;&lt;/foreign-keys&gt;&lt;ref-type name="Journal Article"&gt;17&lt;/ref-type&gt;&lt;contributors&gt;&lt;authors&gt;&lt;author&gt;Yuan, C. &lt;/author&gt;&lt;author&gt;Yang, L. &lt;/author&gt;&lt;author&gt;Yao, C. &lt;/author&gt;&lt;/authors&gt;&lt;/contributors&gt;&lt;titles&gt;&lt;title&gt;Observation of high intensity focused ultrasound treating 40 cases of pancreatic cancer&lt;/title&gt;&lt;secondary-title&gt;Chin J Clin Hepatol &lt;/secondary-title&gt;&lt;/titles&gt;&lt;periodical&gt;&lt;full-title&gt;Chin J Clin Hepatol&lt;/full-title&gt;&lt;/periodical&gt;&lt;pages&gt;145-146 &lt;/pages&gt;&lt;volume&gt;19&lt;/volume&gt;&lt;dates&gt;&lt;year&gt;2003&lt;/year&gt;&lt;/dates&gt;&lt;urls&gt;&lt;/urls&gt;&lt;/record&gt;&lt;/Cite&gt;&lt;/EndNote&gt;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[62]</w:t>
            </w:r>
            <w:r w:rsidRPr="00F0562B">
              <w:rPr>
                <w:rFonts w:ascii="Book Antiqua" w:hAnsi="Book Antiqua"/>
                <w:sz w:val="24"/>
                <w:szCs w:val="24"/>
              </w:rPr>
              <w:fldChar w:fldCharType="end"/>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(Non-English article)</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40</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monotherapy</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32/40 (80%)</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Wu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&lt;EndNote&gt;&lt;Cite&gt;&lt;Author&gt;Wu&lt;/Author&gt;&lt;Year&gt;2005&lt;/Year&gt;&lt;IDText&gt;Feasibility of US-guided high-intensity focused ultrasound treatment in patients with advanced pancreatic cancer: initial experience&lt;/IDText&gt;&lt;DisplayText&gt;&lt;style face="superscript"&gt;[63]&lt;/style&gt;&lt;/DisplayText&gt;&lt;record&gt;&lt;dates&gt;&lt;pub-dates&gt;&lt;date&gt;Sep&lt;/date&gt;&lt;/pub-dates&gt;&lt;year&gt;2005&lt;/year&gt;&lt;/dates&gt;&lt;keywords&gt;&lt;/keywords&gt;&lt;isbn&gt;0033-8419 (Print)&amp;#xD;0033-8419&lt;/isbn&gt;&lt;titles&gt;&lt;title&gt;Feasibility of US-guided high-intensity focused ultrasound treatment in patients with advanced pancreatic cancer: initial experience&lt;/title&gt;&lt;secondary-title&gt;Radiology&lt;/secondary-title&gt;&lt;alt-title&gt;Radiology&lt;/alt-title&gt;&lt;/titles&gt;&lt;pages&gt;1034-40&lt;/pages&gt;&lt;number&gt;3&lt;/number&gt;&lt;contributors&gt;&lt;authors&gt;&lt;author&gt;Wu, F.&lt;/author&gt;&lt;author&gt;Wang, Z. B.&lt;/author&gt;&lt;author&gt;Zhu, H.&lt;/author&gt;&lt;author&gt;Chen, W. Z.&lt;/author&gt;&lt;author&gt;Zou, J. Z.&lt;/author&gt;&lt;author&gt;Bai, J.&lt;/author&gt;&lt;author&gt;Li, K. Q.&lt;/author&gt;&lt;author&gt;Jin, C. B.&lt;/author&gt;&lt;author&gt;Xie, F. L.&lt;/author&gt;&lt;author&gt;Su, H. B.&lt;/author&gt;&lt;/authors&gt;&lt;/contributors&gt;&lt;edition&gt;2005/08/02&lt;/edition&gt;&lt;language&gt;eng&lt;/language&gt;&lt;added-date format="utc"&gt;1385366057&lt;/added-date&gt;&lt;ref-type name="Journal Article"&gt;17&lt;/ref-type&gt;&lt;auth-address&gt;Institute of Ultrasonic Engineering in Medicine and Clinical Center for Tumor Therapy of 2nd Affiliated Hospital, Chongqing University of Medical Sciences, 1 Medical College Road, Box 153, Chongqing 400016, China. mfengwu@yahoo.com&lt;/auth-address&gt;&lt;remote-database-provider&gt;NLM&lt;/remote-database-provider&gt;&lt;rec-number&gt;2266&lt;/rec-number&gt;&lt;last-updated-date format="utc"&gt;1385366057&lt;/last-updated-date&gt;&lt;accession-num&gt;16055692&lt;/accession-num&gt;&lt;electronic-resource-num&gt;10.1148/radiol.2362041105&lt;/electronic-resource-num&gt;&lt;volume&gt;236&lt;/volume&gt;&lt;/record&gt;&lt;/Cite&gt;&lt;/EndNote&gt;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[63]</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8</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in 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11.25 mo</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8/8</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Xiong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&lt;EndNote&gt;&lt;Cite&gt;&lt;Author&gt;Xiong&lt;/Author&gt;&lt;Year&gt;2009&lt;/Year&gt;&lt;IDText&gt;Early clinical experience using high intensity focused ultrasound for palliation of inoperable pancreatic cancer&lt;/IDText&gt;&lt;DisplayText&gt;&lt;style face="superscript"&gt;[64]&lt;/style&gt;&lt;/DisplayText&gt;&lt;record&gt;&lt;keywords&gt;&lt;/keywords&gt;&lt;isbn&gt;1590-8577&lt;/isbn&gt;&lt;titles&gt;&lt;title&gt;Early clinical experience using high intensity focused ultrasound for palliation of inoperable pancreatic cancer&lt;/title&gt;&lt;secondary-title&gt;Jop&lt;/secondary-title&gt;&lt;alt-title&gt;JOP : Journal of the pancreas&lt;/alt-title&gt;&lt;/titles&gt;&lt;pages&gt;123-9&lt;/pages&gt;&lt;number&gt;2&lt;/number&gt;&lt;contributors&gt;&lt;authors&gt;&lt;author&gt;Xiong, L. L.&lt;/author&gt;&lt;author&gt;Hwang, J. H.&lt;/author&gt;&lt;author&gt;Huang, X. B.&lt;/author&gt;&lt;author&gt;Yao, S. S.&lt;/author&gt;&lt;author&gt;He, C. J.&lt;/author&gt;&lt;author&gt;Ge, X. H.&lt;/author&gt;&lt;author&gt;Ge, H. Y.&lt;/author&gt;&lt;author&gt;Wang, X. F.&lt;/author&gt;&lt;/authors&gt;&lt;/contributors&gt;&lt;edition&gt;2009/03/17&lt;/edition&gt;&lt;language&gt;eng&lt;/language&gt;&lt;added-date format="utc"&gt;1385329466&lt;/added-date&gt;&lt;ref-type name="Journal Article"&gt;17&lt;/ref-type&gt;&lt;auth-address&gt;Department of Urology, People&amp;apos;s Hospital, Peking University, Beijing, China.&lt;/auth-address&gt;&lt;dates&gt;&lt;year&gt;2009&lt;/year&gt;&lt;/dates&gt;&lt;remote-database-provider&gt;NLM&lt;/remote-database-provider&gt;&lt;rec-number&gt;2254&lt;/rec-number&gt;&lt;last-updated-date format="utc"&gt;1385329466&lt;/last-updated-date&gt;&lt;accession-num&gt;19287104&lt;/accession-num&gt;&lt;volume&gt;10&lt;/volume&gt;&lt;/record&gt;&lt;/Cite&gt;&lt;/EndNote&gt;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[64]</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89</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in unresectable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26.0 mo (stage II), 11.2 mo (stage III) and 5.4 mo (stage IV)</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Superficial skin burns (3.4%), subcutaneous fat sclerosis (6.7%), asymptomatic </w:t>
            </w:r>
            <w:r w:rsidRPr="00F0562B">
              <w:rPr>
                <w:rFonts w:ascii="Book Antiqua" w:hAnsi="Book Antiqua"/>
                <w:sz w:val="24"/>
                <w:szCs w:val="24"/>
              </w:rPr>
              <w:lastRenderedPageBreak/>
              <w:t xml:space="preserve">pseudocyst (1.1%). </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Zhao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&lt;EndNote&gt;&lt;Cite&gt;&lt;Author&gt;Zhao&lt;/Author&gt;&lt;Year&gt;2010&lt;/Year&gt;&lt;IDText&gt;Concurrent gemcitabine and high-intensity focused ultrasound therapy in patients with locally advanced pancreatic cancer&lt;/IDText&gt;&lt;DisplayText&gt;&lt;style face="superscript"&gt;[65]&lt;/style&gt;&lt;/DisplayText&gt;&lt;record&gt;&lt;dates&gt;&lt;pub-dates&gt;&lt;date&gt;Apr&lt;/date&gt;&lt;/pub-dates&gt;&lt;year&gt;2010&lt;/year&gt;&lt;/dates&gt;&lt;keywords&gt;&lt;/keywords&gt;&lt;isbn&gt;0959-4973&lt;/isbn&gt;&lt;titles&gt;&lt;title&gt;Concurrent gemcitabine and high-intensity focused ultrasound therapy in patients with locally advanced pancreatic cancer&lt;/title&gt;&lt;secondary-title&gt;Anticancer Drugs&lt;/secondary-title&gt;&lt;alt-title&gt;Anti-cancer drugs&lt;/alt-title&gt;&lt;/titles&gt;&lt;pages&gt;447-52&lt;/pages&gt;&lt;number&gt;4&lt;/number&gt;&lt;contributors&gt;&lt;authors&gt;&lt;author&gt;Zhao, H.&lt;/author&gt;&lt;author&gt;Yang, G.&lt;/author&gt;&lt;author&gt;Wang, D.&lt;/author&gt;&lt;author&gt;Yu, X.&lt;/author&gt;&lt;author&gt;Zhang, Y.&lt;/author&gt;&lt;author&gt;Zhu, J.&lt;/author&gt;&lt;author&gt;Ji, Y.&lt;/author&gt;&lt;author&gt;Zhong, B.&lt;/author&gt;&lt;author&gt;Zhao, W.&lt;/author&gt;&lt;author&gt;Yang, Z.&lt;/author&gt;&lt;author&gt;Aziz, F.&lt;/author&gt;&lt;/authors&gt;&lt;/contributors&gt;&lt;edition&gt;2010/01/16&lt;/edition&gt;&lt;language&gt;eng&lt;/language&gt;&lt;added-date format="utc"&gt;1385329171&lt;/added-date&gt;&lt;ref-type name="Journal Article"&gt;17&lt;/ref-type&gt;&lt;auth-address&gt;Clinical HIFU Therapy Center, Huadong Hospital affiliated to Fudan University, No. 221 West Yan&amp;apos;an Road, Shanghai, People&amp;apos;s Republic of China. drhong.zhao.md@gmail.com&lt;/auth-address&gt;&lt;remote-database-provider&gt;NLM&lt;/remote-database-provider&gt;&lt;rec-number&gt;2253&lt;/rec-number&gt;&lt;last-updated-date format="utc"&gt;1385329171&lt;/last-updated-date&gt;&lt;accession-num&gt;20075714&lt;/accession-num&gt;&lt;electronic-resource-num&gt;10.1097/CAD.0b013e32833641a7&lt;/electronic-resource-num&gt;&lt;volume&gt;21&lt;/volume&gt;&lt;/record&gt;&lt;/Cite&gt;&lt;/EndNote&gt;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[65]</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37</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Phase II study of gemcitabine + HIFU in locally 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Overall survival: 12.6 mo (95%CI: 10.2-15.0 mo).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78.6%.</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16.2% experienced grade 3 or 4 neutropenia, 5.4% developed grade 3 thrombocytopenia, 8% had nausea vomiting. </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Orsi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PEVuZE5vdGU+PENpdGU+PEF1dGhvcj5PcnNpPC9BdXRob3I+PFllYXI+MjAxMDwvWWVhcj48UmVj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PEVuZE5vdGU+PENpdGU+PEF1dGhvcj5PcnNpPC9BdXRob3I+PFllYXI+MjAxMDwvWWVhcj48UmVj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[66]</w:t>
            </w:r>
            <w:r w:rsidRPr="00F0562B">
              <w:rPr>
                <w:rFonts w:ascii="Book Antiqua" w:hAnsi="Book Antiqua"/>
                <w:sz w:val="24"/>
                <w:szCs w:val="24"/>
              </w:rPr>
              <w:fldChar w:fldCharType="end"/>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6</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in unresectable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6/6 (100%)</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Portal vein thrombosis (1/6)</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Sung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PEVuZE5vdGU+PENpdGU+PEF1dGhvcj5TdW5nPC9BdXRob3I+PFllYXI+MjAxMTwvWWVhcj48UmVj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PEVuZE5vdGU+PENpdGU+PEF1dGhvcj5TdW5nPC9BdXRob3I+PFllYXI+MjAxMTwvWWVhcj48UmVj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[67]</w:t>
            </w:r>
            <w:r w:rsidRPr="00F0562B">
              <w:rPr>
                <w:rFonts w:ascii="Book Antiqua" w:hAnsi="Book Antiqua"/>
                <w:sz w:val="24"/>
                <w:szCs w:val="24"/>
              </w:rPr>
              <w:fldChar w:fldCharType="end"/>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46</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Stage III or IV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12.4 mo. Overall survival at 12 mo was 30.4%.</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Minor complications (abdominal pain, fever and nausea): 57.1% (28/29).</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Major complications (pancreaticoduodenal fistula, gastric ulcer or skin burns): 10.2% (5/49).</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Wang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PEVuZE5vdGU+PENpdGU+PEF1dGhvcj5XYW5nPC9BdXRob3I+PFllYXI+MjAxMTwvWWVhcj48UmVj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PEVuZE5vdGU+PENpdGU+PEF1dGhvcj5XYW5nPC9BdXRob3I+PFllYXI+MjAxMTwvWWVhcj48UmVj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[68]</w:t>
            </w:r>
            <w:r w:rsidRPr="00F0562B">
              <w:rPr>
                <w:rFonts w:ascii="Book Antiqua" w:hAnsi="Book Antiqua"/>
                <w:sz w:val="24"/>
                <w:szCs w:val="24"/>
              </w:rPr>
              <w:fldChar w:fldCharType="end"/>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40</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10 mo (stage III) and 6 mo (stage IV).</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Pain relief: 35/40 (87.5%).</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Lee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&lt;EndNote&gt;&lt;Cite&gt;&lt;Author&gt;Lee&lt;/Author&gt;&lt;Year&gt;2011&lt;/Year&gt;&lt;IDText&gt;Concurrent chemotherapy and pulsed high-intensity focused ultrasound therapy for the treatment of unresectable pancreatic cancer: initial experiences&lt;/IDText&gt;&lt;DisplayText&gt;&lt;style face="superscript"&gt;[69]&lt;/style&gt;&lt;/DisplayText&gt;&lt;record&gt;&lt;dates&gt;&lt;pub-dates&gt;&lt;date&gt;Mar-Apr&lt;/date&gt;&lt;/pub-dates&gt;&lt;year&gt;2011&lt;/year&gt;&lt;/dates&gt;&lt;keywords&gt;&lt;/keywords&gt;&lt;isbn&gt;1229-6929&lt;/isbn&gt;&lt;custom2&gt;Pmc3052608&lt;/custom2&gt;&lt;titles&gt;&lt;title&gt;Concurrent chemotherapy and pulsed high-intensity focused ultrasound therapy for the treatment of unresectable pancreatic cancer: initial experiences&lt;/title&gt;&lt;secondary-title&gt;Korean J Radiol&lt;/secondary-title&gt;&lt;alt-title&gt;Korean journal of radiology : official journal of the Korean Radiological Society&lt;/alt-title&gt;&lt;/titles&gt;&lt;pages&gt;176-86&lt;/pages&gt;&lt;number&gt;2&lt;/number&gt;&lt;contributors&gt;&lt;authors&gt;&lt;author&gt;Lee, J. Y.&lt;/author&gt;&lt;author&gt;Choi, B. I.&lt;/author&gt;&lt;author&gt;Ryu, J. K.&lt;/author&gt;&lt;author&gt;Kim, Y. T.&lt;/author&gt;&lt;author&gt;Hwang, J. H.&lt;/author&gt;&lt;author&gt;Kim, S. H.&lt;/author&gt;&lt;author&gt;Han, J. K.&lt;/author&gt;&lt;/authors&gt;&lt;/contributors&gt;&lt;edition&gt;2011/03/25&lt;/edition&gt;&lt;language&gt;eng&lt;/language&gt;&lt;added-date format="utc"&gt;1385398243&lt;/added-date&gt;&lt;ref-type name="Journal Article"&gt;17&lt;/ref-type&gt;&lt;auth-address&gt;Department of Radiology and the Institute of Radiation Medicine, Seoul National University Hospital, Seoul 110-744, Korea.&lt;/auth-address&gt;&lt;remote-database-provider&gt;NLM&lt;/remote-database-provider&gt;&lt;rec-number&gt;2298&lt;/rec-number&gt;&lt;last-updated-date format="utc"&gt;1385398243&lt;/last-updated-date&gt;&lt;accession-num&gt;21430934&lt;/accession-num&gt;&lt;electronic-resource-num&gt;10.3348/kjr.2011.12.2.176&lt;/electronic-resource-num&gt;&lt;volume&gt;12&lt;/volume&gt;&lt;/record&gt;&lt;/Cite&gt;&lt;/EndNote&gt;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[69]</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12</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HIFU monotherapy in unresectable PDAC (3/12 received chemothera</w:t>
            </w:r>
            <w:r w:rsidRPr="00F0562B">
              <w:rPr>
                <w:rFonts w:ascii="Book Antiqua" w:hAnsi="Book Antiqua"/>
                <w:sz w:val="24"/>
                <w:szCs w:val="24"/>
              </w:rPr>
              <w:lastRenderedPageBreak/>
              <w:t>py)</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Median overall survival for those receiving HIFU alone (9/12 patients): 10.3 mo</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Pancreatitis: 1/12</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Li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&lt;EndNote&gt;&lt;Cite&gt;&lt;Author&gt;Li&lt;/Author&gt;&lt;Year&gt;2012&lt;/Year&gt;&lt;IDText&gt;High-intensity focused ultrasound treatment for patients with unresectable pancreatic cancer&lt;/IDText&gt;&lt;DisplayText&gt;&lt;style face="superscript"&gt;[70]&lt;/style&gt;&lt;/DisplayText&gt;&lt;record&gt;&lt;dates&gt;&lt;pub-dates&gt;&lt;date&gt;Dec 15&lt;/date&gt;&lt;/pub-dates&gt;&lt;year&gt;2012&lt;/year&gt;&lt;/dates&gt;&lt;keywords&gt;&lt;/keywords&gt;&lt;isbn&gt;1499-3872 (Print)&lt;/isbn&gt;&lt;titles&gt;&lt;title&gt;High-intensity focused ultrasound treatment for patients with unresectable pancreatic cancer&lt;/title&gt;&lt;secondary-title&gt;Hepatobiliary Pancreat Dis Int&lt;/secondary-title&gt;&lt;alt-title&gt;Hepatobiliary &amp;amp; pancreatic diseases international : HBPD INT&lt;/alt-title&gt;&lt;/titles&gt;&lt;pages&gt;655-60&lt;/pages&gt;&lt;number&gt;6&lt;/number&gt;&lt;contributors&gt;&lt;authors&gt;&lt;author&gt;Li, P. Z.&lt;/author&gt;&lt;author&gt;Zhu, S. H.&lt;/author&gt;&lt;author&gt;He, W.&lt;/author&gt;&lt;author&gt;Zhu, L. Y.&lt;/author&gt;&lt;author&gt;Liu, S. P.&lt;/author&gt;&lt;author&gt;Liu, Y.&lt;/author&gt;&lt;author&gt;Wang, G. H.&lt;/author&gt;&lt;author&gt;Ye, F.&lt;/author&gt;&lt;/authors&gt;&lt;/contributors&gt;&lt;edition&gt;2012/12/13&lt;/edition&gt;&lt;language&gt;eng&lt;/language&gt;&lt;added-date format="utc"&gt;1385398419&lt;/added-date&gt;&lt;ref-type name="Journal Article"&gt;17&lt;/ref-type&gt;&lt;auth-address&gt;Department of General Surgery, Third Xiangya Hospital, Central South University, Changsha 410013, China.&lt;/auth-address&gt;&lt;remote-database-provider&gt;NLM&lt;/remote-database-provider&gt;&lt;rec-number&gt;2299&lt;/rec-number&gt;&lt;last-updated-date format="utc"&gt;1385398419&lt;/last-updated-date&gt;&lt;accession-num&gt;23232639&lt;/accession-num&gt;&lt;volume&gt;11&lt;/volume&gt;&lt;/record&gt;&lt;/Cite&gt;&lt;/EndNote&gt;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[70]</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10 mo. 42% survived more than 1 year. Performance status and pain levels improved: 23/25.</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1st degree skin burn: 12%</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Mortality: 0%</w:t>
            </w:r>
          </w:p>
        </w:tc>
      </w:tr>
      <w:tr w:rsidR="008A4EAA" w:rsidRPr="00F0562B" w:rsidTr="008F76B9">
        <w:trPr>
          <w:trHeight w:val="300"/>
        </w:trPr>
        <w:tc>
          <w:tcPr>
            <w:tcW w:w="1242"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Wang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&lt;EndNote&gt;&lt;Cite&gt;&lt;Author&gt;Wang&lt;/Author&gt;&lt;Year&gt;2013&lt;/Year&gt;&lt;IDText&gt;Safety evaluation of high-intensity focused ultrasound in patients with pancreatic cancer&lt;/IDText&gt;&lt;DisplayText&gt;&lt;style face="superscript"&gt;[71]&lt;/style&gt;&lt;/DisplayText&gt;&lt;record&gt;&lt;keywords&gt;&lt;/keywords&gt;&lt;isbn&gt;0378-584x&lt;/isbn&gt;&lt;titles&gt;&lt;title&gt;Safety evaluation of high-intensity focused ultrasound in patients with pancreatic cancer&lt;/title&gt;&lt;secondary-title&gt;Onkologie&lt;/secondary-title&gt;&lt;alt-title&gt;Onkologie&lt;/alt-title&gt;&lt;/titles&gt;&lt;pages&gt;88-92&lt;/pages&gt;&lt;number&gt;3&lt;/number&gt;&lt;contributors&gt;&lt;authors&gt;&lt;author&gt;Wang, K.&lt;/author&gt;&lt;author&gt;Zhu, H.&lt;/author&gt;&lt;author&gt;Meng, Z.&lt;/author&gt;&lt;author&gt;Chen, Z.&lt;/author&gt;&lt;author&gt;Lin, J.&lt;/author&gt;&lt;author&gt;Shen, Y.&lt;/author&gt;&lt;author&gt;Gao, H.&lt;/author&gt;&lt;/authors&gt;&lt;/contributors&gt;&lt;edition&gt;2013/03/15&lt;/edition&gt;&lt;language&gt;eng&lt;/language&gt;&lt;added-date format="utc"&gt;1385398594&lt;/added-date&gt;&lt;ref-type name="Journal Article"&gt;17&lt;/ref-type&gt;&lt;auth-address&gt;Department of Integrated Oncology, Fudan University Shanghai Cancer Center, Shanghai, China.&lt;/auth-address&gt;&lt;dates&gt;&lt;year&gt;2013&lt;/year&gt;&lt;/dates&gt;&lt;remote-database-provider&gt;NLM&lt;/remote-database-provider&gt;&lt;rec-number&gt;2300&lt;/rec-number&gt;&lt;last-updated-date format="utc"&gt;1385398594&lt;/last-updated-date&gt;&lt;accession-num&gt;23485995&lt;/accession-num&gt;&lt;electronic-resource-num&gt;10.1159/000348530&lt;/electronic-resource-num&gt;&lt;volume&gt;36&lt;/volume&gt;&lt;/record&gt;&lt;/Cite&gt;&lt;/EndNote&gt;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[71]</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224</w:t>
            </w:r>
          </w:p>
        </w:tc>
        <w:tc>
          <w:tcPr>
            <w:tcW w:w="1560"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Advanced PDAC</w:t>
            </w:r>
          </w:p>
        </w:tc>
        <w:tc>
          <w:tcPr>
            <w:tcW w:w="2976"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Not reported</w:t>
            </w:r>
          </w:p>
        </w:tc>
        <w:tc>
          <w:tcPr>
            <w:tcW w:w="2835" w:type="dxa"/>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Abdominal distension, anorexia and nausea: 10/ 224 (4.5%). Asymptomatic vertebral injury: 2/224.</w:t>
            </w:r>
          </w:p>
        </w:tc>
      </w:tr>
      <w:tr w:rsidR="008A4EAA" w:rsidRPr="00F0562B" w:rsidTr="008F76B9">
        <w:trPr>
          <w:trHeight w:val="300"/>
        </w:trPr>
        <w:tc>
          <w:tcPr>
            <w:tcW w:w="1242" w:type="dxa"/>
            <w:tcBorders>
              <w:bottom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Gao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&lt;EndNote&gt;&lt;Cite&gt;&lt;Author&gt;Gao&lt;/Author&gt;&lt;Year&gt;2013&lt;/Year&gt;&lt;IDText&gt;High Intensity Focused Ultrasound Treatment for Patients with Local Advanced Pancreatic Cancer&lt;/IDText&gt;&lt;DisplayText&gt;&lt;style face="superscript"&gt;[72]&lt;/style&gt;&lt;/DisplayText&gt;&lt;record&gt;&lt;dates&gt;&lt;pub-dates&gt;&lt;date&gt;Oct 2&lt;/date&gt;&lt;/pub-dates&gt;&lt;year&gt;2013&lt;/year&gt;&lt;/dates&gt;&lt;isbn&gt;0172-6390 (Print)&amp;#xD;0172-6390&lt;/isbn&gt;&lt;titles&gt;&lt;title&gt;High Intensity Focused Ultrasound Treatment for Patients with Local Advanced Pancreatic Cancer&lt;/title&gt;&lt;secondary-title&gt;Hepatogastroenterology&lt;/secondary-title&gt;&lt;alt-title&gt;Hepato-gastroenterology&lt;/alt-title&gt;&lt;/titles&gt;&lt;number&gt;128&lt;/number&gt;&lt;contributors&gt;&lt;authors&gt;&lt;author&gt;Gao, H. F.&lt;/author&gt;&lt;author&gt;Wang, K.&lt;/author&gt;&lt;author&gt;Meng, Z. Q.&lt;/author&gt;&lt;author&gt;Chen, Z.&lt;/author&gt;&lt;author&gt;Lin, J. H.&lt;/author&gt;&lt;author&gt;Zhou, Z. H.&lt;/author&gt;&lt;author&gt;Wang, P.&lt;/author&gt;&lt;author&gt;Shi, W. D.&lt;/author&gt;&lt;author&gt;Sheng, Y. H.&lt;/author&gt;&lt;/authors&gt;&lt;/contributors&gt;&lt;edition&gt;2013/10/04&lt;/edition&gt;&lt;language&gt;Eng&lt;/language&gt;&lt;added-date format="utc"&gt;1385325774&lt;/added-date&gt;&lt;ref-type name="Journal Article"&gt;17&lt;/ref-type&gt;&lt;remote-database-provider&gt;NLM&lt;/remote-database-provider&gt;&lt;rec-number&gt;2247&lt;/rec-number&gt;&lt;last-updated-date format="utc"&gt;1385325774&lt;/last-updated-date&gt;&lt;accession-num&gt;24088318&lt;/accession-num&gt;&lt;electronic-resource-num&gt;10.5754/hge13498&lt;/electronic-resource-num&gt;&lt;volume&gt;60&lt;/volume&gt;&lt;/record&gt;&lt;/Cite&gt;&lt;/EndNote&gt;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[72]</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567" w:type="dxa"/>
            <w:tcBorders>
              <w:bottom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39</w:t>
            </w:r>
          </w:p>
        </w:tc>
        <w:tc>
          <w:tcPr>
            <w:tcW w:w="1560" w:type="dxa"/>
            <w:tcBorders>
              <w:bottom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Locally advanced PDAC </w:t>
            </w:r>
          </w:p>
        </w:tc>
        <w:tc>
          <w:tcPr>
            <w:tcW w:w="2976" w:type="dxa"/>
            <w:tcBorders>
              <w:bottom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Pain relief: 79.5%.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overall survival: 11 mo. 30.8% survived more than one year.</w:t>
            </w:r>
          </w:p>
        </w:tc>
        <w:tc>
          <w:tcPr>
            <w:tcW w:w="2835" w:type="dxa"/>
            <w:tcBorders>
              <w:bottom w:val="single" w:sz="4" w:space="0" w:color="auto"/>
            </w:tcBorders>
            <w:noWrap/>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bl>
    <w:p w:rsidR="008A4EAA" w:rsidRPr="00F0562B" w:rsidRDefault="008A4EAA" w:rsidP="00F0562B">
      <w:pPr>
        <w:spacing w:after="0" w:line="360" w:lineRule="auto"/>
        <w:jc w:val="both"/>
        <w:rPr>
          <w:rFonts w:ascii="Book Antiqua" w:hAnsi="Book Antiqua"/>
          <w:b/>
          <w:sz w:val="24"/>
          <w:szCs w:val="24"/>
          <w:lang w:eastAsia="zh-CN"/>
        </w:rPr>
      </w:pPr>
      <w:r w:rsidRPr="00F0562B">
        <w:rPr>
          <w:rFonts w:ascii="Book Antiqua" w:hAnsi="Book Antiqua"/>
          <w:sz w:val="24"/>
          <w:szCs w:val="24"/>
        </w:rPr>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w:t>
      </w:r>
    </w:p>
    <w:p w:rsidR="008A4EAA" w:rsidRPr="00F0562B" w:rsidRDefault="008A4EAA" w:rsidP="00F0562B">
      <w:pPr>
        <w:spacing w:after="0" w:line="360" w:lineRule="auto"/>
        <w:jc w:val="both"/>
        <w:rPr>
          <w:rFonts w:ascii="Book Antiqua" w:hAnsi="Book Antiqua"/>
          <w:sz w:val="24"/>
          <w:szCs w:val="24"/>
        </w:rPr>
      </w:pP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r w:rsidRPr="00F0562B">
        <w:rPr>
          <w:rFonts w:ascii="Book Antiqua" w:hAnsi="Book Antiqua"/>
          <w:b/>
          <w:sz w:val="24"/>
          <w:szCs w:val="24"/>
        </w:rPr>
        <w:lastRenderedPageBreak/>
        <w:t xml:space="preserve">Table 5 Use of ablative therapies to treat cystic and solid premalignant lesions of the pancreas </w:t>
      </w:r>
    </w:p>
    <w:tbl>
      <w:tblPr>
        <w:tblW w:w="9962" w:type="dxa"/>
        <w:tblBorders>
          <w:top w:val="single" w:sz="4" w:space="0" w:color="auto"/>
          <w:bottom w:val="single" w:sz="4" w:space="0" w:color="auto"/>
        </w:tblBorders>
        <w:tblLook w:val="00A0" w:firstRow="1" w:lastRow="0" w:firstColumn="1" w:lastColumn="0" w:noHBand="0" w:noVBand="0"/>
      </w:tblPr>
      <w:tblGrid>
        <w:gridCol w:w="983"/>
        <w:gridCol w:w="1857"/>
        <w:gridCol w:w="450"/>
        <w:gridCol w:w="1525"/>
        <w:gridCol w:w="1158"/>
        <w:gridCol w:w="1745"/>
        <w:gridCol w:w="2244"/>
      </w:tblGrid>
      <w:tr w:rsidR="008A4EAA" w:rsidRPr="00F0562B" w:rsidTr="00FE00F1">
        <w:tc>
          <w:tcPr>
            <w:tcW w:w="983"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Author</w:t>
            </w:r>
          </w:p>
        </w:tc>
        <w:tc>
          <w:tcPr>
            <w:tcW w:w="1857"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Premalignant lesion</w:t>
            </w:r>
          </w:p>
        </w:tc>
        <w:tc>
          <w:tcPr>
            <w:tcW w:w="450"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n</w:t>
            </w:r>
          </w:p>
        </w:tc>
        <w:tc>
          <w:tcPr>
            <w:tcW w:w="1525"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Treatment</w:t>
            </w:r>
          </w:p>
        </w:tc>
        <w:tc>
          <w:tcPr>
            <w:tcW w:w="1158"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Median area of ablation, mm (range)</w:t>
            </w:r>
          </w:p>
        </w:tc>
        <w:tc>
          <w:tcPr>
            <w:tcW w:w="1745"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w:t>
            </w:r>
          </w:p>
        </w:tc>
        <w:tc>
          <w:tcPr>
            <w:tcW w:w="2244"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FE00F1">
        <w:tc>
          <w:tcPr>
            <w:tcW w:w="983"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Gan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&lt;EndNote&gt;&lt;Cite&gt;&lt;Author&gt;Gan&lt;/Author&gt;&lt;Year&gt;2005&lt;/Year&gt;&lt;RecNum&gt;30&lt;/RecNum&gt;&lt;DisplayText&gt;&lt;style face="superscript"&gt;[46]&lt;/style&gt;&lt;/DisplayText&gt;&lt;record&gt;&lt;rec-number&gt;30&lt;/rec-number&gt;&lt;foreign-keys&gt;&lt;key app="EN" db-id="vzv50x2zixv5dnev9z2v95wusrveeaats0ex"&gt;30&lt;/key&gt;&lt;/foreign-keys&gt;&lt;ref-type name="Journal Article"&gt;17&lt;/ref-type&gt;&lt;contributors&gt;&lt;authors&gt;&lt;author&gt;Gan, S. I.&lt;/author&gt;&lt;author&gt;Thompson, C. C.&lt;/author&gt;&lt;author&gt;Lauwers, G. Y.&lt;/author&gt;&lt;author&gt;Bounds, B. C.&lt;/author&gt;&lt;author&gt;Brugge, W. R.&lt;/author&gt;&lt;/authors&gt;&lt;/contributors&gt;&lt;auth-address&gt;Gastrointestinal Unit, Department of Pathology, Massachusetts General Hospital, Boston, 02114, USA.&lt;/auth-address&gt;&lt;titles&gt;&lt;title&gt;Ethanol lavage of pancreatic cystic lesions: initial pilot study&lt;/title&gt;&lt;secondary-title&gt;Gastrointest Endosc&lt;/secondary-title&gt;&lt;/titles&gt;&lt;periodical&gt;&lt;full-title&gt;Gastrointest Endosc&lt;/full-title&gt;&lt;/periodical&gt;&lt;pages&gt;746-52&lt;/pages&gt;&lt;volume&gt;61&lt;/volume&gt;&lt;number&gt;6&lt;/number&gt;&lt;edition&gt;2005/04/28&lt;/edition&gt;&lt;keywords&gt;&lt;keyword&gt;Anti-Infective Agents, Local/*therapeutic use&lt;/keyword&gt;&lt;keyword&gt;Endosonography&lt;/keyword&gt;&lt;keyword&gt;Ethanol/*therapeutic use&lt;/keyword&gt;&lt;keyword&gt;Feasibility Studies&lt;/keyword&gt;&lt;keyword&gt;Female&lt;/keyword&gt;&lt;keyword&gt;Follow-Up Studies&lt;/keyword&gt;&lt;keyword&gt;Humans&lt;/keyword&gt;&lt;keyword&gt;Male&lt;/keyword&gt;&lt;keyword&gt;Middle Aged&lt;/keyword&gt;&lt;keyword&gt;Pancreatic Cyst/pathology/*therapy/ultrasonography&lt;/keyword&gt;&lt;keyword&gt;Pilot Projects&lt;/keyword&gt;&lt;keyword&gt;Prospective Studies&lt;/keyword&gt;&lt;keyword&gt;Safety&lt;/keyword&gt;&lt;keyword&gt;Suction/methods&lt;/keyword&gt;&lt;keyword&gt;Therapeutic Irrigation/methods&lt;/keyword&gt;&lt;keyword&gt;Treatment Outcome&lt;/keyword&gt;&lt;/keywords&gt;&lt;dates&gt;&lt;year&gt;2005&lt;/year&gt;&lt;pub-dates&gt;&lt;date&gt;May&lt;/date&gt;&lt;/pub-dates&gt;&lt;/dates&gt;&lt;isbn&gt;0016-5107 (Print)&amp;#xD;0016-5107 (Linking)&lt;/isbn&gt;&lt;accession-num&gt;15855986&lt;/accession-num&gt;&lt;urls&gt;&lt;related-urls&gt;&lt;url&gt;http://www.ncbi.nlm.nih.gov/entrez/query.fcgi?cmd=Retrieve&amp;amp;db=PubMed&amp;amp;dopt=Citation&amp;amp;list_uids=15855986&lt;/url&gt;&lt;/related-urls&gt;&lt;/urls&gt;&lt;electronic-resource-num&gt;S0016510705003202 [pii]&lt;/electronic-resource-num&gt;&lt;language&gt;eng&lt;/language&gt;&lt;/record&gt;&lt;/Cite&gt;&lt;/EndNote&gt;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[46]</w:t>
            </w:r>
            <w:r w:rsidRPr="00F0562B">
              <w:rPr>
                <w:rFonts w:ascii="Book Antiqua" w:hAnsi="Book Antiqua"/>
                <w:sz w:val="24"/>
                <w:szCs w:val="24"/>
              </w:rPr>
              <w:fldChar w:fldCharType="end"/>
            </w:r>
          </w:p>
        </w:tc>
        <w:tc>
          <w:tcPr>
            <w:tcW w:w="1857"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w:t>
            </w:r>
          </w:p>
        </w:tc>
        <w:tc>
          <w:tcPr>
            <w:tcW w:w="450"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w:t>
            </w:r>
          </w:p>
        </w:tc>
        <w:tc>
          <w:tcPr>
            <w:tcW w:w="1525"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ethanol lavage</w:t>
            </w:r>
          </w:p>
        </w:tc>
        <w:tc>
          <w:tcPr>
            <w:tcW w:w="1158"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19.4 (6-30)</w:t>
            </w:r>
          </w:p>
        </w:tc>
        <w:tc>
          <w:tcPr>
            <w:tcW w:w="1745"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resolution 35%.</w:t>
            </w:r>
          </w:p>
        </w:tc>
        <w:tc>
          <w:tcPr>
            <w:tcW w:w="2244"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None</w:t>
            </w:r>
          </w:p>
        </w:tc>
      </w:tr>
      <w:tr w:rsidR="008A4EAA" w:rsidRPr="00F0562B" w:rsidTr="00FE00F1">
        <w:tc>
          <w:tcPr>
            <w:tcW w:w="98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Oh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&lt;EndNote&gt;&lt;Cite&gt;&lt;Author&gt;Oh&lt;/Author&gt;&lt;Year&gt;2008&lt;/Year&gt;&lt;IDText&gt;New treatment for cystic tumors of the pancreas: EUS-guided ethanol lavage with paclitaxel injection&lt;/IDText&gt;&lt;DisplayText&gt;&lt;style face="superscript"&gt;[73]&lt;/style&gt;&lt;/DisplayText&gt;&lt;record&gt;&lt;dates&gt;&lt;pub-dates&gt;&lt;date&gt;Apr&lt;/date&gt;&lt;/pub-dates&gt;&lt;year&gt;2008&lt;/year&gt;&lt;/dates&gt;&lt;keywords&gt;&lt;/keywords&gt;&lt;isbn&gt;0016-5107 (Print)&amp;#xD;0016-5107&lt;/isbn&gt;&lt;titles&gt;&lt;title&gt;New treatment for cystic tumors of the pancreas: EUS-guided ethanol lavage with paclitaxel injection&lt;/title&gt;&lt;secondary-title&gt;Gastrointest Endosc&lt;/secondary-title&gt;&lt;alt-title&gt;Gastrointestinal endoscopy&lt;/alt-title&gt;&lt;/titles&gt;&lt;pages&gt;636-42&lt;/pages&gt;&lt;number&gt;4&lt;/number&gt;&lt;contributors&gt;&lt;authors&gt;&lt;author&gt;Oh, H. C.&lt;/author&gt;&lt;author&gt;Seo, D. W.&lt;/author&gt;&lt;author&gt;Lee, T. Y.&lt;/author&gt;&lt;author&gt;Kim, J. Y.&lt;/author&gt;&lt;author&gt;Lee, S. S.&lt;/author&gt;&lt;author&gt;Lee, S. K.&lt;/author&gt;&lt;author&gt;Kim, M. H.&lt;/author&gt;&lt;/authors&gt;&lt;/contributors&gt;&lt;edition&gt;2008/02/12&lt;/edition&gt;&lt;language&gt;eng&lt;/language&gt;&lt;added-date format="utc"&gt;1385320012&lt;/added-date&gt;&lt;ref-type name="Journal Article"&gt;17&lt;/ref-type&gt;&lt;auth-address&gt;Division of Gastroenterology, Asan Medical Center, University of Ulsan College of Medicine, Seoul, Korea.&lt;/auth-address&gt;&lt;remote-database-provider&gt;NLM&lt;/remote-database-provider&gt;&lt;rec-number&gt;2242&lt;/rec-number&gt;&lt;last-updated-date format="utc"&gt;1385320012&lt;/last-updated-date&gt;&lt;accession-num&gt;18262182&lt;/accession-num&gt;&lt;electronic-resource-num&gt;10.1016/j.gie.2007.09.038&lt;/electronic-resource-num&gt;&lt;volume&gt;67&lt;/volume&gt;&lt;/record&gt;&lt;/Cite&gt;&lt;/EndNote&gt;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[73]</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85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w:t>
            </w:r>
          </w:p>
        </w:tc>
        <w:tc>
          <w:tcPr>
            <w:tcW w:w="4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14</w:t>
            </w:r>
          </w:p>
        </w:tc>
        <w:tc>
          <w:tcPr>
            <w:tcW w:w="152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ethanol lavage + paclitaxel</w:t>
            </w:r>
          </w:p>
        </w:tc>
        <w:tc>
          <w:tcPr>
            <w:tcW w:w="115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25.5 (17-52)</w:t>
            </w:r>
          </w:p>
        </w:tc>
        <w:tc>
          <w:tcPr>
            <w:tcW w:w="174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resolution in 79%</w:t>
            </w:r>
          </w:p>
        </w:tc>
        <w:tc>
          <w:tcPr>
            <w:tcW w:w="224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Acute pancreatitis (</w:t>
            </w:r>
            <w:r w:rsidRPr="00F0562B">
              <w:rPr>
                <w:rFonts w:ascii="Book Antiqua" w:hAnsi="Book Antiqua"/>
                <w:i/>
                <w:sz w:val="24"/>
                <w:szCs w:val="24"/>
              </w:rPr>
              <w:t xml:space="preserve">n = </w:t>
            </w:r>
            <w:r w:rsidRPr="00F0562B">
              <w:rPr>
                <w:rFonts w:ascii="Book Antiqua" w:hAnsi="Book Antiqua"/>
                <w:sz w:val="24"/>
                <w:szCs w:val="24"/>
              </w:rPr>
              <w:t>1)</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Hyperamylasaemia (</w:t>
            </w:r>
            <w:r w:rsidRPr="00F0562B">
              <w:rPr>
                <w:rFonts w:ascii="Book Antiqua" w:hAnsi="Book Antiqua"/>
                <w:i/>
                <w:sz w:val="24"/>
                <w:szCs w:val="24"/>
              </w:rPr>
              <w:t xml:space="preserve">n = </w:t>
            </w:r>
            <w:r w:rsidRPr="00F0562B">
              <w:rPr>
                <w:rFonts w:ascii="Book Antiqua" w:hAnsi="Book Antiqua"/>
                <w:sz w:val="24"/>
                <w:szCs w:val="24"/>
              </w:rPr>
              <w:t>6) Abdominal pain (</w:t>
            </w:r>
            <w:r w:rsidRPr="00F0562B">
              <w:rPr>
                <w:rFonts w:ascii="Book Antiqua" w:hAnsi="Book Antiqua"/>
                <w:i/>
                <w:sz w:val="24"/>
                <w:szCs w:val="24"/>
              </w:rPr>
              <w:t xml:space="preserve">n = </w:t>
            </w:r>
            <w:r w:rsidRPr="00F0562B">
              <w:rPr>
                <w:rFonts w:ascii="Book Antiqua" w:hAnsi="Book Antiqua"/>
                <w:sz w:val="24"/>
                <w:szCs w:val="24"/>
              </w:rPr>
              <w:t>1)</w:t>
            </w:r>
          </w:p>
        </w:tc>
      </w:tr>
      <w:tr w:rsidR="008A4EAA" w:rsidRPr="00F0562B" w:rsidTr="00FE00F1">
        <w:tc>
          <w:tcPr>
            <w:tcW w:w="98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Oh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&lt;EndNote&gt;&lt;Cite&gt;&lt;Author&gt;Oh&lt;/Author&gt;&lt;Year&gt;2009&lt;/Year&gt;&lt;IDText&gt;Septated cystic tumors of the pancreas: is it possible to treat them by endoscopic ultrasonography-guided intervention?&lt;/IDText&gt;&lt;DisplayText&gt;&lt;style face="superscript"&gt;[74]&lt;/style&gt;&lt;/DisplayText&gt;&lt;record&gt;&lt;keywords&gt;&lt;/keywords&gt;&lt;isbn&gt;0036-5521&lt;/isbn&gt;&lt;titles&gt;&lt;title&gt;Septated cystic tumors of the pancreas: is it possible to treat them by endoscopic ultrasonography-guided intervention?&lt;/title&gt;&lt;secondary-title&gt;Scand J Gastroenterol&lt;/secondary-title&gt;&lt;alt-title&gt;Scandinavian journal of gastroenterology&lt;/alt-title&gt;&lt;/titles&gt;&lt;pages&gt;242-7&lt;/pages&gt;&lt;number&gt;2&lt;/number&gt;&lt;contributors&gt;&lt;authors&gt;&lt;author&gt;Oh, H. C.&lt;/author&gt;&lt;author&gt;Seo, D. W.&lt;/author&gt;&lt;author&gt;Kim, S. C.&lt;/author&gt;&lt;author&gt;Yu, E.&lt;/author&gt;&lt;author&gt;Kim, K.&lt;/author&gt;&lt;author&gt;Moon, S. H.&lt;/author&gt;&lt;author&gt;Park do, H.&lt;/author&gt;&lt;author&gt;Lee, S. S.&lt;/author&gt;&lt;author&gt;Lee, S. K.&lt;/author&gt;&lt;author&gt;Kim, M. H.&lt;/author&gt;&lt;/authors&gt;&lt;/contributors&gt;&lt;edition&gt;2008/10/25&lt;/edition&gt;&lt;language&gt;eng&lt;/language&gt;&lt;added-date format="utc"&gt;1385319944&lt;/added-date&gt;&lt;ref-type name="Journal Article"&gt;17&lt;/ref-type&gt;&lt;auth-address&gt;Department of Gastroenterology, Chung-Ang University College of Medicine, Seoul, Korea.&lt;/auth-address&gt;&lt;dates&gt;&lt;year&gt;2009&lt;/year&gt;&lt;/dates&gt;&lt;remote-database-provider&gt;NLM&lt;/remote-database-provider&gt;&lt;rec-number&gt;2241&lt;/rec-number&gt;&lt;last-updated-date format="utc"&gt;1385319944&lt;/last-updated-date&gt;&lt;accession-num&gt;18949629&lt;/accession-num&gt;&lt;electronic-resource-num&gt;10.1080/00365520802495537&lt;/electronic-resource-num&gt;&lt;volume&gt;44&lt;/volume&gt;&lt;/record&gt;&lt;/Cite&gt;&lt;/EndNote&gt;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[74]</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85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w:t>
            </w:r>
          </w:p>
        </w:tc>
        <w:tc>
          <w:tcPr>
            <w:tcW w:w="4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10</w:t>
            </w:r>
          </w:p>
        </w:tc>
        <w:tc>
          <w:tcPr>
            <w:tcW w:w="152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ethanol lavage + paclitaxel</w:t>
            </w:r>
          </w:p>
        </w:tc>
        <w:tc>
          <w:tcPr>
            <w:tcW w:w="115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29.5 (20-68)</w:t>
            </w:r>
          </w:p>
        </w:tc>
        <w:tc>
          <w:tcPr>
            <w:tcW w:w="174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resolution in 60%</w:t>
            </w:r>
          </w:p>
        </w:tc>
        <w:tc>
          <w:tcPr>
            <w:tcW w:w="224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Mild pancreatitis (</w:t>
            </w:r>
            <w:r w:rsidRPr="00F0562B">
              <w:rPr>
                <w:rFonts w:ascii="Book Antiqua" w:hAnsi="Book Antiqua"/>
                <w:i/>
                <w:sz w:val="24"/>
                <w:szCs w:val="24"/>
              </w:rPr>
              <w:t xml:space="preserve">n = </w:t>
            </w:r>
            <w:r w:rsidRPr="00F0562B">
              <w:rPr>
                <w:rFonts w:ascii="Book Antiqua" w:hAnsi="Book Antiqua"/>
                <w:sz w:val="24"/>
                <w:szCs w:val="24"/>
              </w:rPr>
              <w:t>1)</w:t>
            </w:r>
          </w:p>
        </w:tc>
      </w:tr>
      <w:tr w:rsidR="008A4EAA" w:rsidRPr="00F0562B" w:rsidTr="00FE00F1">
        <w:tc>
          <w:tcPr>
            <w:tcW w:w="98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DeWitt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&lt;EndNote&gt;&lt;Cite&gt;&lt;Author&gt;DeWitt&lt;/Author&gt;&lt;Year&gt;2009&lt;/Year&gt;&lt;IDText&gt;EUS-guided ethanol versus saline solution lavage for pancreatic cysts: a randomized, double-blind study&lt;/IDText&gt;&lt;DisplayText&gt;&lt;style face="superscript"&gt;[75]&lt;/style&gt;&lt;/DisplayText&gt;&lt;record&gt;&lt;dates&gt;&lt;pub-dates&gt;&lt;date&gt;Oct&lt;/date&gt;&lt;/pub-dates&gt;&lt;year&gt;2009&lt;/year&gt;&lt;/dates&gt;&lt;keywords&gt;&lt;/keywords&gt;&lt;isbn&gt;0016-5107&lt;/isbn&gt;&lt;titles&gt;&lt;title&gt;EUS-guided ethanol versus saline solution lavage for pancreatic cysts: a randomized, double-blind study&lt;/title&gt;&lt;secondary-title&gt;Gastrointest Endosc&lt;/secondary-title&gt;&lt;alt-title&gt;Gastrointestinal endoscopy&lt;/alt-title&gt;&lt;/titles&gt;&lt;pages&gt;710-23&lt;/pages&gt;&lt;number&gt;4&lt;/number&gt;&lt;contributors&gt;&lt;authors&gt;&lt;author&gt;DeWitt, J.&lt;/author&gt;&lt;author&gt;McGreevy, K.&lt;/author&gt;&lt;author&gt;Schmidt, C. M.&lt;/author&gt;&lt;author&gt;Brugge, W. R.&lt;/author&gt;&lt;/authors&gt;&lt;/contributors&gt;&lt;edition&gt;2009/07/07&lt;/edition&gt;&lt;language&gt;eng&lt;/language&gt;&lt;added-date format="utc"&gt;1385319662&lt;/added-date&gt;&lt;ref-type name="Journal Article"&gt;17&lt;/ref-type&gt;&lt;auth-address&gt;Department of Gastroenterology and Hepatology, Massachusetts General Hospital, Boston, Massachusetts, USA. jodewitt@iupui.edu&lt;/auth-address&gt;&lt;remote-database-provider&gt;NLM&lt;/remote-database-provider&gt;&lt;rec-number&gt;2240&lt;/rec-number&gt;&lt;last-updated-date format="utc"&gt;1385319662&lt;/last-updated-date&gt;&lt;accession-num&gt;19577745&lt;/accession-num&gt;&lt;electronic-resource-num&gt;10.1016/j.gie.2009.03.1173&lt;/electronic-resource-num&gt;&lt;volume&gt;70&lt;/volume&gt;&lt;/record&gt;&lt;/Cite&gt;&lt;/EndNote&gt;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[75]</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tc>
        <w:tc>
          <w:tcPr>
            <w:tcW w:w="185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w:t>
            </w:r>
          </w:p>
        </w:tc>
        <w:tc>
          <w:tcPr>
            <w:tcW w:w="4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42</w:t>
            </w:r>
          </w:p>
        </w:tc>
        <w:tc>
          <w:tcPr>
            <w:tcW w:w="152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Randomised double blind study: Saline </w:t>
            </w:r>
            <w:r w:rsidRPr="00F0562B">
              <w:rPr>
                <w:rFonts w:ascii="Book Antiqua" w:hAnsi="Book Antiqua"/>
                <w:i/>
                <w:sz w:val="24"/>
                <w:szCs w:val="24"/>
              </w:rPr>
              <w:t>vs</w:t>
            </w:r>
            <w:r w:rsidRPr="00F0562B">
              <w:rPr>
                <w:rFonts w:ascii="Book Antiqua" w:hAnsi="Book Antiqua"/>
                <w:sz w:val="24"/>
                <w:szCs w:val="24"/>
              </w:rPr>
              <w:t xml:space="preserve"> ethanol</w:t>
            </w:r>
          </w:p>
        </w:tc>
        <w:tc>
          <w:tcPr>
            <w:tcW w:w="115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22.4 (10-58)</w:t>
            </w:r>
          </w:p>
        </w:tc>
        <w:tc>
          <w:tcPr>
            <w:tcW w:w="174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resolution in 33%</w:t>
            </w:r>
          </w:p>
        </w:tc>
        <w:tc>
          <w:tcPr>
            <w:tcW w:w="224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Abdominal pain at 7 d (</w:t>
            </w:r>
            <w:r w:rsidRPr="00F0562B">
              <w:rPr>
                <w:rFonts w:ascii="Book Antiqua" w:hAnsi="Book Antiqua"/>
                <w:i/>
                <w:sz w:val="24"/>
                <w:szCs w:val="24"/>
              </w:rPr>
              <w:t xml:space="preserve">n = </w:t>
            </w:r>
            <w:r w:rsidRPr="00F0562B">
              <w:rPr>
                <w:rFonts w:ascii="Book Antiqua" w:hAnsi="Book Antiqua"/>
                <w:sz w:val="24"/>
                <w:szCs w:val="24"/>
              </w:rPr>
              <w:t>5)</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Pancreatitis (</w:t>
            </w:r>
            <w:r w:rsidRPr="00F0562B">
              <w:rPr>
                <w:rFonts w:ascii="Book Antiqua" w:hAnsi="Book Antiqua"/>
                <w:i/>
                <w:sz w:val="24"/>
                <w:szCs w:val="24"/>
              </w:rPr>
              <w:t xml:space="preserve">n = </w:t>
            </w:r>
            <w:r w:rsidRPr="00F0562B">
              <w:rPr>
                <w:rFonts w:ascii="Book Antiqua" w:hAnsi="Book Antiqua"/>
                <w:sz w:val="24"/>
                <w:szCs w:val="24"/>
              </w:rPr>
              <w:t>1)</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Acystic bleeding (</w:t>
            </w:r>
            <w:r w:rsidRPr="00F0562B">
              <w:rPr>
                <w:rFonts w:ascii="Book Antiqua" w:hAnsi="Book Antiqua"/>
                <w:i/>
                <w:sz w:val="24"/>
                <w:szCs w:val="24"/>
              </w:rPr>
              <w:t xml:space="preserve">n = </w:t>
            </w:r>
            <w:r w:rsidRPr="00F0562B">
              <w:rPr>
                <w:rFonts w:ascii="Book Antiqua" w:hAnsi="Book Antiqua"/>
                <w:sz w:val="24"/>
                <w:szCs w:val="24"/>
              </w:rPr>
              <w:t>1)</w:t>
            </w:r>
          </w:p>
        </w:tc>
      </w:tr>
      <w:tr w:rsidR="008A4EAA" w:rsidRPr="00F0562B" w:rsidTr="00FE00F1">
        <w:tc>
          <w:tcPr>
            <w:tcW w:w="98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Oh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PEVuZE5vdGU+PENpdGU+PEF1dGhvcj5PaDwvQXV0aG9yPjxZZWFyPjIwMTE8L1llYXI+PFJlY051
bT4zMTwvUmVjTnVtPjxEaXNwbGF5VGV4dD48c3R5bGUgZmFjZT0ic3VwZXJzY3JpcHQiPls0N108
L3N0eWxlPjwvRGlzcGxheVRleHQ+PHJlY29yZD48cmVjLW51bWJlcj4zMTwvcmVjLW51bWJlcj48
Zm9yZWlnbi1rZXlzPjxrZXkgYXBwPSJFTiIgZGItaWQ9InZ6djUweDJ6aXh2NWRuZXY5ejJ2OTV3
dXNydmVlYWF0czBleCI+MzE8L2tleT48L2ZvcmVpZ24ta2V5cz48cmVmLXR5cGUgbmFtZT0iSm91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ZG8sIEguPC9hdXRob3I+PGF1dGhvcj5Tb28gTGVlLCBTLjwvYXV0aG9yPjxhdXRob3I+TGVlLCBT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PEVuZE5vdGU+PENpdGU+PEF1dGhvcj5PaDwvQXV0aG9yPjxZZWFyPjIwMTE8L1llYXI+PFJlY051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[47]</w:t>
            </w:r>
            <w:r w:rsidRPr="00F0562B">
              <w:rPr>
                <w:rFonts w:ascii="Book Antiqua" w:hAnsi="Book Antiqua"/>
                <w:sz w:val="24"/>
                <w:szCs w:val="24"/>
              </w:rPr>
              <w:fldChar w:fldCharType="end"/>
            </w:r>
          </w:p>
        </w:tc>
        <w:tc>
          <w:tcPr>
            <w:tcW w:w="185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w:t>
            </w:r>
          </w:p>
        </w:tc>
        <w:tc>
          <w:tcPr>
            <w:tcW w:w="4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52</w:t>
            </w:r>
          </w:p>
        </w:tc>
        <w:tc>
          <w:tcPr>
            <w:tcW w:w="152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ethanol lavage + paclitaxel</w:t>
            </w:r>
          </w:p>
        </w:tc>
        <w:tc>
          <w:tcPr>
            <w:tcW w:w="115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31.8 (17-68)</w:t>
            </w:r>
          </w:p>
        </w:tc>
        <w:tc>
          <w:tcPr>
            <w:tcW w:w="174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resolution in 62%</w:t>
            </w:r>
          </w:p>
        </w:tc>
        <w:tc>
          <w:tcPr>
            <w:tcW w:w="224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Fever (1/52)</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Mild abdominal discomfort (1/52)</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Mild pancreatitis (1/52)</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Splenic vein </w:t>
            </w:r>
            <w:r w:rsidRPr="00F0562B">
              <w:rPr>
                <w:rFonts w:ascii="Book Antiqua" w:hAnsi="Book Antiqua"/>
                <w:sz w:val="24"/>
                <w:szCs w:val="24"/>
              </w:rPr>
              <w:lastRenderedPageBreak/>
              <w:t>obliteration (1/52)</w:t>
            </w:r>
          </w:p>
        </w:tc>
      </w:tr>
      <w:tr w:rsidR="008A4EAA" w:rsidRPr="00F0562B" w:rsidTr="00FE00F1">
        <w:tc>
          <w:tcPr>
            <w:tcW w:w="98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Levy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&lt;EndNote&gt;&lt;Cite&gt;&lt;Author&gt;Levy&lt;/Author&gt;&lt;Year&gt;2012&lt;/Year&gt;&lt;IDText&gt;US-guided ethanol ablation of insulinomas: a new treatment option&lt;/IDText&gt;&lt;DisplayText&gt;&lt;style face="superscript"&gt;[76]&lt;/style&gt;&lt;/DisplayText&gt;&lt;record&gt;&lt;dates&gt;&lt;pub-dates&gt;&lt;date&gt;Jan&lt;/date&gt;&lt;/pub-dates&gt;&lt;year&gt;2012&lt;/year&gt;&lt;/dates&gt;&lt;keywords&gt;&lt;/keywords&gt;&lt;isbn&gt;0016-5107&lt;/isbn&gt;&lt;titles&gt;&lt;title&gt;US-guided ethanol ablation of insulinomas: a new treatment option&lt;/title&gt;&lt;secondary-title&gt;Gastrointest Endosc&lt;/secondary-title&gt;&lt;alt-title&gt;Gastrointestinal endoscopy&lt;/alt-title&gt;&lt;/titles&gt;&lt;pages&gt;200-6&lt;/pages&gt;&lt;number&gt;1&lt;/number&gt;&lt;contributors&gt;&lt;authors&gt;&lt;author&gt;Levy, M. J.&lt;/author&gt;&lt;author&gt;Thompson, G. B.&lt;/author&gt;&lt;author&gt;Topazian, M. D.&lt;/author&gt;&lt;author&gt;Callstrom, M. R.&lt;/author&gt;&lt;author&gt;Grant, C. S.&lt;/author&gt;&lt;author&gt;Vella, A.&lt;/author&gt;&lt;/authors&gt;&lt;/contributors&gt;&lt;edition&gt;2011/11/15&lt;/edition&gt;&lt;language&gt;eng&lt;/language&gt;&lt;added-date format="utc"&gt;1385319347&lt;/added-date&gt;&lt;ref-type name="Journal Article"&gt;17&lt;/ref-type&gt;&lt;auth-address&gt;Mayo Clinic College of Medicine, Rochester, MN, USA.&lt;/auth-address&gt;&lt;remote-database-provider&gt;NLM&lt;/remote-database-provider&gt;&lt;rec-number&gt;2239&lt;/rec-number&gt;&lt;last-updated-date format="utc"&gt;1385319347&lt;/last-updated-date&gt;&lt;accession-num&gt;22078104&lt;/accession-num&gt;&lt;electronic-resource-num&gt;10.1016/j.gie.2011.09.019&lt;/electronic-resource-num&gt;&lt;volume&gt;75&lt;/volume&gt;&lt;/record&gt;&lt;/Cite&gt;&lt;/EndNote&gt;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[76]</w:t>
            </w:r>
            <w:r w:rsidRPr="00F0562B">
              <w:rPr>
                <w:rFonts w:ascii="Book Antiqua" w:hAnsi="Book Antiqua"/>
                <w:sz w:val="24"/>
                <w:szCs w:val="24"/>
              </w:rPr>
              <w:fldChar w:fldCharType="end"/>
            </w:r>
            <w:r w:rsidRPr="00F0562B">
              <w:rPr>
                <w:rFonts w:ascii="Book Antiqua" w:hAnsi="Book Antiqua"/>
                <w:sz w:val="24"/>
                <w:szCs w:val="24"/>
              </w:rPr>
              <w:t xml:space="preserve"> </w:t>
            </w:r>
          </w:p>
          <w:p w:rsidR="008A4EAA" w:rsidRPr="00F0562B" w:rsidRDefault="008A4EAA" w:rsidP="00F0562B">
            <w:pPr>
              <w:spacing w:after="0" w:line="360" w:lineRule="auto"/>
              <w:jc w:val="both"/>
              <w:rPr>
                <w:rFonts w:ascii="Book Antiqua" w:hAnsi="Book Antiqua"/>
                <w:sz w:val="24"/>
                <w:szCs w:val="24"/>
              </w:rPr>
            </w:pPr>
          </w:p>
        </w:tc>
        <w:tc>
          <w:tcPr>
            <w:tcW w:w="185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PNET</w:t>
            </w:r>
          </w:p>
        </w:tc>
        <w:tc>
          <w:tcPr>
            <w:tcW w:w="45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8</w:t>
            </w:r>
          </w:p>
        </w:tc>
        <w:tc>
          <w:tcPr>
            <w:tcW w:w="152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ethanol lavage (5 patients) and intra-operative ultrasound guided (IOUS) ethanol lavage (3 patients)</w:t>
            </w:r>
          </w:p>
        </w:tc>
        <w:tc>
          <w:tcPr>
            <w:tcW w:w="1158"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16.6 (8-21)</w:t>
            </w:r>
          </w:p>
        </w:tc>
        <w:tc>
          <w:tcPr>
            <w:tcW w:w="1745"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Hypoglycemia symptoms disappeared 5/8 and significantly improved 3/8.</w:t>
            </w:r>
          </w:p>
        </w:tc>
        <w:tc>
          <w:tcPr>
            <w:tcW w:w="224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 guided: No complications.</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IOUS-guided ethanol injection: Minor peritumoral bleeding (1/3), pseudocyst (</w:t>
            </w:r>
            <w:r w:rsidRPr="00F0562B">
              <w:rPr>
                <w:rFonts w:ascii="Book Antiqua" w:hAnsi="Book Antiqua"/>
                <w:iCs/>
                <w:sz w:val="24"/>
                <w:szCs w:val="24"/>
              </w:rPr>
              <w:t>1/3</w:t>
            </w:r>
            <w:r w:rsidRPr="00F0562B">
              <w:rPr>
                <w:rFonts w:ascii="Book Antiqua" w:hAnsi="Book Antiqua"/>
                <w:sz w:val="24"/>
                <w:szCs w:val="24"/>
              </w:rPr>
              <w:t>), pancreatitis (1/3).</w:t>
            </w:r>
          </w:p>
        </w:tc>
      </w:tr>
      <w:tr w:rsidR="008A4EAA" w:rsidRPr="00F0562B" w:rsidTr="00FE00F1">
        <w:tc>
          <w:tcPr>
            <w:tcW w:w="983"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Pai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&lt;EndNote&gt;&lt;Cite&gt;&lt;Author&gt;Pai&lt;/Author&gt;&lt;Year&gt;2013&lt;/Year&gt;&lt;RecNum&gt;56&lt;/RecNum&gt;&lt;DisplayText&gt;&lt;style face="superscript"&gt;[21]&lt;/style&gt;&lt;/DisplayText&gt;&lt;record&gt;&lt;rec-number&gt;56&lt;/rec-number&gt;&lt;foreign-keys&gt;&lt;key app="EN" db-id="vzv50x2zixv5dnev9z2v95wusrveeaats0ex"&gt;56&lt;/key&gt;&lt;/foreign-keys&gt;&lt;ref-type name="Journal Article"&gt;17&lt;/ref-type&gt;&lt;contributors&gt;&lt;authors&gt;&lt;author&gt;Pai, M, &lt;/author&gt;&lt;author&gt;Senturk, H, &lt;/author&gt;&lt;author&gt;Lakhtakia, S, &lt;/author&gt;&lt;author&gt;Reddy, D.N, &lt;/author&gt;&lt;author&gt;Cicinnati, C, &lt;/author&gt;&lt;author&gt;Kabar, I, &lt;/author&gt;&lt;author&gt;Beckebaum, S, &lt;/author&gt;&lt;author&gt;Jin, Z, &lt;/author&gt;&lt;author&gt;Wang, D, &lt;/author&gt;&lt;author&gt;Yang, J, &lt;/author&gt;&lt;author&gt;Zhang, X, &lt;/author&gt;&lt;author&gt;Habib, N, &lt;/author&gt;&lt;author&gt;Brugge, W.R.&lt;/author&gt;&lt;/authors&gt;&lt;/contributors&gt;&lt;titles&gt;&lt;title&gt;Endoscopic Ultrasound Guided Radiofrequency Ablation (EUS-RFA) for Cystic Neoplasms and Neuroendocrine Tumours of the Pancreas&lt;/title&gt;&lt;secondary-title&gt;Gastrointest Endosc&lt;/secondary-title&gt;&lt;/titles&gt;&lt;periodical&gt;&lt;full-title&gt;Gastrointest Endosc&lt;/full-title&gt;&lt;/periodical&gt;&lt;pages&gt;AB143-AB144&lt;/pages&gt;&lt;volume&gt;77(5S)&lt;/volume&gt;&lt;dates&gt;&lt;year&gt;2013&lt;/year&gt;&lt;/dates&gt;&lt;urls&gt;&lt;/urls&gt;&lt;/record&gt;&lt;/Cite&gt;&lt;/EndNote&gt;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[21]</w:t>
            </w:r>
            <w:r w:rsidRPr="00F0562B">
              <w:rPr>
                <w:rFonts w:ascii="Book Antiqua" w:hAnsi="Book Antiqua"/>
                <w:sz w:val="24"/>
                <w:szCs w:val="24"/>
              </w:rPr>
              <w:fldChar w:fldCharType="end"/>
            </w:r>
          </w:p>
        </w:tc>
        <w:tc>
          <w:tcPr>
            <w:tcW w:w="1857"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Cystic tumours of the pancreas + neuroendocrine tumours</w:t>
            </w:r>
          </w:p>
        </w:tc>
        <w:tc>
          <w:tcPr>
            <w:tcW w:w="450"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8</w:t>
            </w:r>
          </w:p>
        </w:tc>
        <w:tc>
          <w:tcPr>
            <w:tcW w:w="1525"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EUS guided RFA </w:t>
            </w:r>
          </w:p>
        </w:tc>
        <w:tc>
          <w:tcPr>
            <w:tcW w:w="1158"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Mean size pre RFA, 38.8mm </w:t>
            </w:r>
            <w:r w:rsidRPr="00F0562B">
              <w:rPr>
                <w:rFonts w:ascii="Book Antiqua" w:hAnsi="Book Antiqua"/>
                <w:i/>
                <w:sz w:val="24"/>
                <w:szCs w:val="24"/>
              </w:rPr>
              <w:t>vs</w:t>
            </w:r>
            <w:r w:rsidRPr="00F0562B">
              <w:rPr>
                <w:rFonts w:ascii="Book Antiqua" w:hAnsi="Book Antiqua"/>
                <w:sz w:val="24"/>
                <w:szCs w:val="24"/>
              </w:rPr>
              <w:t>. mean size post RFA, 20mm.</w:t>
            </w:r>
          </w:p>
        </w:tc>
        <w:tc>
          <w:tcPr>
            <w:tcW w:w="1745"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Complete ablation in 25% (2/8)</w:t>
            </w:r>
          </w:p>
          <w:p w:rsidR="008A4EAA" w:rsidRPr="00F0562B" w:rsidRDefault="008A4EAA" w:rsidP="00F0562B">
            <w:pPr>
              <w:spacing w:after="0" w:line="360" w:lineRule="auto"/>
              <w:jc w:val="both"/>
              <w:rPr>
                <w:rFonts w:ascii="Book Antiqua" w:hAnsi="Book Antiqua"/>
                <w:sz w:val="24"/>
                <w:szCs w:val="24"/>
              </w:rPr>
            </w:pPr>
          </w:p>
        </w:tc>
        <w:tc>
          <w:tcPr>
            <w:tcW w:w="2244"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2/8 patients had mild abdominal pain that resolved in 3 d.</w:t>
            </w:r>
          </w:p>
        </w:tc>
      </w:tr>
    </w:tbl>
    <w:p w:rsidR="008A4EAA" w:rsidRPr="00F0562B" w:rsidRDefault="008A4EAA" w:rsidP="00F0562B">
      <w:pPr>
        <w:pStyle w:val="ColorfulList-Accent11"/>
        <w:spacing w:after="0" w:line="360" w:lineRule="auto"/>
        <w:ind w:left="0"/>
        <w:jc w:val="both"/>
        <w:rPr>
          <w:rFonts w:ascii="Book Antiqua" w:hAnsi="Book Antiqua"/>
          <w:sz w:val="24"/>
          <w:szCs w:val="24"/>
        </w:rPr>
      </w:pPr>
      <w:r w:rsidRPr="00F0562B">
        <w:rPr>
          <w:rFonts w:ascii="Book Antiqua" w:hAnsi="Book Antiqua"/>
          <w:sz w:val="24"/>
          <w:szCs w:val="24"/>
        </w:rPr>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 xml:space="preserve">; </w:t>
      </w:r>
      <w:r w:rsidRPr="00F0562B">
        <w:rPr>
          <w:rFonts w:ascii="Book Antiqua" w:hAnsi="Book Antiqua"/>
          <w:sz w:val="24"/>
          <w:szCs w:val="24"/>
        </w:rPr>
        <w:t>LA: Locally advanced PDAC</w:t>
      </w:r>
      <w:r w:rsidRPr="00F0562B">
        <w:rPr>
          <w:rFonts w:ascii="Book Antiqua" w:hAnsi="Book Antiqua"/>
          <w:sz w:val="24"/>
          <w:szCs w:val="24"/>
          <w:lang w:eastAsia="zh-CN"/>
        </w:rPr>
        <w:t>;</w:t>
      </w:r>
      <w:r w:rsidRPr="00F0562B">
        <w:rPr>
          <w:rFonts w:ascii="Book Antiqua" w:hAnsi="Book Antiqua"/>
          <w:sz w:val="24"/>
          <w:szCs w:val="24"/>
        </w:rPr>
        <w:t xml:space="preserve"> M: Metastatic PDAC</w:t>
      </w:r>
      <w:r w:rsidRPr="00F0562B">
        <w:rPr>
          <w:rFonts w:ascii="Book Antiqua" w:hAnsi="Book Antiqua"/>
          <w:sz w:val="24"/>
          <w:szCs w:val="24"/>
          <w:lang w:eastAsia="zh-CN"/>
        </w:rPr>
        <w:t>;</w:t>
      </w:r>
      <w:r w:rsidRPr="00F0562B">
        <w:rPr>
          <w:rFonts w:ascii="Book Antiqua" w:hAnsi="Book Antiqua"/>
          <w:sz w:val="24"/>
          <w:szCs w:val="24"/>
        </w:rPr>
        <w:t xml:space="preserve"> SEMS: Self-expanding metal stent</w:t>
      </w:r>
      <w:r w:rsidRPr="00F0562B">
        <w:rPr>
          <w:rFonts w:ascii="Book Antiqua" w:hAnsi="Book Antiqua"/>
          <w:sz w:val="24"/>
          <w:szCs w:val="24"/>
          <w:lang w:eastAsia="zh-CN"/>
        </w:rPr>
        <w:t>;</w:t>
      </w:r>
      <w:r w:rsidRPr="00F0562B">
        <w:rPr>
          <w:rFonts w:ascii="Book Antiqua" w:hAnsi="Book Antiqua"/>
          <w:sz w:val="24"/>
          <w:szCs w:val="24"/>
        </w:rPr>
        <w:t xml:space="preserve"> RFA: Radiofrequency ablation</w:t>
      </w:r>
      <w:r w:rsidRPr="00F0562B">
        <w:rPr>
          <w:rFonts w:ascii="Book Antiqua" w:hAnsi="Book Antiqua"/>
          <w:sz w:val="24"/>
          <w:szCs w:val="24"/>
          <w:lang w:eastAsia="zh-CN"/>
        </w:rPr>
        <w:t>;</w:t>
      </w:r>
      <w:r w:rsidRPr="00F0562B">
        <w:rPr>
          <w:rFonts w:ascii="Book Antiqua" w:hAnsi="Book Antiqua"/>
          <w:sz w:val="24"/>
          <w:szCs w:val="24"/>
        </w:rPr>
        <w:t xml:space="preserve"> EUS: Endoscopic ultrasound</w:t>
      </w:r>
      <w:r w:rsidRPr="00F0562B">
        <w:rPr>
          <w:rFonts w:ascii="Book Antiqua" w:hAnsi="Book Antiqua"/>
          <w:sz w:val="24"/>
          <w:szCs w:val="24"/>
          <w:lang w:eastAsia="zh-CN"/>
        </w:rPr>
        <w:t xml:space="preserve">; </w:t>
      </w:r>
      <w:r w:rsidRPr="00F0562B">
        <w:rPr>
          <w:rFonts w:ascii="Book Antiqua" w:hAnsi="Book Antiqua"/>
          <w:sz w:val="24"/>
          <w:szCs w:val="24"/>
        </w:rPr>
        <w:t>ERCP: Endoscopic retrograde cholangiopancreatography.</w:t>
      </w:r>
    </w:p>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br w:type="page"/>
      </w:r>
      <w:r w:rsidRPr="00F0562B">
        <w:rPr>
          <w:rFonts w:ascii="Book Antiqua" w:hAnsi="Book Antiqua"/>
          <w:b/>
          <w:sz w:val="24"/>
          <w:szCs w:val="24"/>
        </w:rPr>
        <w:lastRenderedPageBreak/>
        <w:t>Table 6 Endoscopic ultrasound administered non-ablative anti-tumour therapies for pancreatic ductal adenocarcinoma</w:t>
      </w:r>
    </w:p>
    <w:tbl>
      <w:tblPr>
        <w:tblW w:w="0" w:type="auto"/>
        <w:tblBorders>
          <w:top w:val="single" w:sz="4" w:space="0" w:color="auto"/>
          <w:bottom w:val="single" w:sz="4" w:space="0" w:color="auto"/>
        </w:tblBorders>
        <w:tblLook w:val="00A0" w:firstRow="1" w:lastRow="0" w:firstColumn="1" w:lastColumn="0" w:noHBand="0" w:noVBand="0"/>
      </w:tblPr>
      <w:tblGrid>
        <w:gridCol w:w="1096"/>
        <w:gridCol w:w="1584"/>
        <w:gridCol w:w="1587"/>
        <w:gridCol w:w="1992"/>
        <w:gridCol w:w="1893"/>
        <w:gridCol w:w="1810"/>
      </w:tblGrid>
      <w:tr w:rsidR="008A4EAA" w:rsidRPr="00F0562B" w:rsidTr="003654EB">
        <w:tc>
          <w:tcPr>
            <w:tcW w:w="1096"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Author</w:t>
            </w:r>
          </w:p>
        </w:tc>
        <w:tc>
          <w:tcPr>
            <w:tcW w:w="1584"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Therapy</w:t>
            </w:r>
          </w:p>
        </w:tc>
        <w:tc>
          <w:tcPr>
            <w:tcW w:w="1587"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Patients</w:t>
            </w:r>
          </w:p>
        </w:tc>
        <w:tc>
          <w:tcPr>
            <w:tcW w:w="1992"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i/>
                <w:sz w:val="24"/>
                <w:szCs w:val="24"/>
              </w:rPr>
            </w:pPr>
            <w:r w:rsidRPr="00F0562B">
              <w:rPr>
                <w:rFonts w:ascii="Book Antiqua" w:hAnsi="Book Antiqua"/>
                <w:b/>
                <w:i/>
                <w:sz w:val="24"/>
                <w:szCs w:val="24"/>
              </w:rPr>
              <w:t>n</w:t>
            </w:r>
          </w:p>
        </w:tc>
        <w:tc>
          <w:tcPr>
            <w:tcW w:w="1893"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Outcome and Survival</w:t>
            </w:r>
          </w:p>
        </w:tc>
        <w:tc>
          <w:tcPr>
            <w:tcW w:w="1810" w:type="dxa"/>
            <w:tcBorders>
              <w:top w:val="single" w:sz="4" w:space="0" w:color="auto"/>
              <w:bottom w:val="single" w:sz="4" w:space="0" w:color="auto"/>
            </w:tcBorders>
          </w:tcPr>
          <w:p w:rsidR="008A4EAA" w:rsidRPr="00F0562B" w:rsidRDefault="008A4EAA" w:rsidP="00F0562B">
            <w:pPr>
              <w:spacing w:after="0" w:line="360" w:lineRule="auto"/>
              <w:jc w:val="both"/>
              <w:rPr>
                <w:rFonts w:ascii="Book Antiqua" w:hAnsi="Book Antiqua"/>
                <w:b/>
                <w:sz w:val="24"/>
                <w:szCs w:val="24"/>
              </w:rPr>
            </w:pPr>
            <w:r w:rsidRPr="00F0562B">
              <w:rPr>
                <w:rFonts w:ascii="Book Antiqua" w:hAnsi="Book Antiqua"/>
                <w:b/>
                <w:sz w:val="24"/>
                <w:szCs w:val="24"/>
              </w:rPr>
              <w:t>Complications</w:t>
            </w:r>
          </w:p>
        </w:tc>
      </w:tr>
      <w:tr w:rsidR="008A4EAA" w:rsidRPr="00F0562B" w:rsidTr="003654EB">
        <w:tc>
          <w:tcPr>
            <w:tcW w:w="1096"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Chang </w:t>
            </w:r>
            <w:r w:rsidRPr="00F0562B">
              <w:rPr>
                <w:rFonts w:ascii="Book Antiqua" w:hAnsi="Book Antiqua"/>
                <w:i/>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&lt;EndNote&gt;&lt;Cite&gt;&lt;Author&gt;Chang&lt;/Author&gt;&lt;Year&gt;2000&lt;/Year&gt;&lt;IDText&gt;Phase I clinical trial of allogeneic mixed lymphocyte culture (cytoimplant) delivered by endoscopic ultrasound-guided fine-needle injection in patients with advanced pancreatic carcinoma&lt;/IDText&gt;&lt;DisplayText&gt;&lt;style face="superscript"&gt;[77]&lt;/style&gt;&lt;/DisplayText&gt;&lt;record&gt;&lt;dates&gt;&lt;pub-dates&gt;&lt;date&gt;Mar 15&lt;/date&gt;&lt;/pub-dates&gt;&lt;year&gt;2000&lt;/year&gt;&lt;/dates&gt;&lt;keywords&gt;&lt;/keywords&gt;&lt;isbn&gt;0008-543X (Print)&amp;#xD;0008-543x&lt;/isbn&gt;&lt;titles&gt;&lt;title&gt;Phase I clinical trial of allogeneic mixed lymphocyte culture (cytoimplant) delivered by endoscopic ultrasound-guided fine-needle injection in patients with advanced pancreatic carcinoma&lt;/title&gt;&lt;secondary-title&gt;Cancer&lt;/secondary-title&gt;&lt;alt-title&gt;Cancer&lt;/alt-title&gt;&lt;/titles&gt;&lt;pages&gt;1325-35&lt;/pages&gt;&lt;number&gt;6&lt;/number&gt;&lt;contributors&gt;&lt;authors&gt;&lt;author&gt;Chang, K. J.&lt;/author&gt;&lt;author&gt;Nguyen, P. T.&lt;/author&gt;&lt;author&gt;Thompson, J. A.&lt;/author&gt;&lt;author&gt;Kurosaki, T. T.&lt;/author&gt;&lt;author&gt;Casey, L. R.&lt;/author&gt;&lt;author&gt;Leung, E. C.&lt;/author&gt;&lt;author&gt;Granger, G. A.&lt;/author&gt;&lt;/authors&gt;&lt;/contributors&gt;&lt;edition&gt;2000/03/16&lt;/edition&gt;&lt;language&gt;eng&lt;/language&gt;&lt;added-date format="utc"&gt;1385319040&lt;/added-date&gt;&lt;ref-type name="Journal Article"&gt;17&lt;/ref-type&gt;&lt;auth-address&gt;Gastrointestinal Oncology, Department of Medicine, University of California-Irvine, Chao Family Comprehensive Cancer Center, Orange, California 92868, USA.&lt;/auth-address&gt;&lt;remote-database-provider&gt;NLM&lt;/remote-database-provider&gt;&lt;rec-number&gt;2238&lt;/rec-number&gt;&lt;last-updated-date format="utc"&gt;1385319040&lt;/last-updated-date&gt;&lt;accession-num&gt;10717613&lt;/accession-num&gt;&lt;volume&gt;88&lt;/volume&gt;&lt;/record&gt;&lt;/Cite&gt;&lt;/EndNote&gt;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[77]</w:t>
            </w:r>
            <w:r w:rsidRPr="00F0562B">
              <w:rPr>
                <w:rFonts w:ascii="Book Antiqua" w:hAnsi="Book Antiqua"/>
                <w:sz w:val="24"/>
                <w:szCs w:val="24"/>
              </w:rPr>
              <w:fldChar w:fldCharType="end"/>
            </w:r>
            <w:r w:rsidRPr="00F0562B">
              <w:rPr>
                <w:rStyle w:val="a9"/>
                <w:rFonts w:ascii="Book Antiqua" w:hAnsi="Book Antiqua"/>
                <w:sz w:val="24"/>
                <w:szCs w:val="24"/>
              </w:rPr>
              <w:t xml:space="preserve"> </w:t>
            </w:r>
          </w:p>
        </w:tc>
        <w:tc>
          <w:tcPr>
            <w:tcW w:w="1584"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Cytoimplant (Mixed lymphocyte culture)</w:t>
            </w:r>
          </w:p>
        </w:tc>
        <w:tc>
          <w:tcPr>
            <w:tcW w:w="1587"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1992"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8</w:t>
            </w:r>
          </w:p>
        </w:tc>
        <w:tc>
          <w:tcPr>
            <w:tcW w:w="1893"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Median survival: 13.2 mo. 2 partial responders and 1 minor response</w:t>
            </w:r>
          </w:p>
          <w:p w:rsidR="008A4EAA" w:rsidRPr="00F0562B" w:rsidRDefault="008A4EAA" w:rsidP="00F0562B">
            <w:pPr>
              <w:spacing w:after="0" w:line="360" w:lineRule="auto"/>
              <w:jc w:val="both"/>
              <w:rPr>
                <w:rFonts w:ascii="Book Antiqua" w:hAnsi="Book Antiqua"/>
                <w:sz w:val="24"/>
                <w:szCs w:val="24"/>
              </w:rPr>
            </w:pPr>
          </w:p>
        </w:tc>
        <w:tc>
          <w:tcPr>
            <w:tcW w:w="1810" w:type="dxa"/>
            <w:tcBorders>
              <w:top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7/8 developed low-grade fever. </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3/8 required biliary stent placement.</w:t>
            </w:r>
          </w:p>
          <w:p w:rsidR="008A4EAA" w:rsidRPr="00F0562B" w:rsidRDefault="008A4EAA" w:rsidP="00F0562B">
            <w:pPr>
              <w:spacing w:after="0" w:line="360" w:lineRule="auto"/>
              <w:jc w:val="both"/>
              <w:rPr>
                <w:rFonts w:ascii="Book Antiqua" w:hAnsi="Book Antiqua"/>
                <w:sz w:val="24"/>
                <w:szCs w:val="24"/>
              </w:rPr>
            </w:pPr>
          </w:p>
        </w:tc>
      </w:tr>
      <w:tr w:rsidR="008A4EAA" w:rsidRPr="00F0562B" w:rsidTr="003654EB">
        <w:tc>
          <w:tcPr>
            <w:tcW w:w="109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Hecht </w:t>
            </w:r>
            <w:r w:rsidRPr="00F0562B">
              <w:rPr>
                <w:rFonts w:ascii="Book Antiqua" w:hAnsi="Book Antiqua"/>
                <w:i/>
                <w:iCs/>
                <w:sz w:val="24"/>
                <w:szCs w:val="24"/>
              </w:rPr>
              <w:t>et al</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&lt;EndNote&gt;&lt;Cite&gt;&lt;Author&gt;Hecht&lt;/Author&gt;&lt;Year&gt;2003&lt;/Year&gt;&lt;IDText&gt;A phase I/II trial of intratumoral endoscopic ultrasound injection of ONYX-015 with intravenous gemcitabine in unresectable pancreatic carcinoma&lt;/IDText&gt;&lt;DisplayText&gt;&lt;style face="superscript"&gt;[78]&lt;/style&gt;&lt;/DisplayText&gt;&lt;record&gt;&lt;dates&gt;&lt;pub-dates&gt;&lt;date&gt;Feb&lt;/date&gt;&lt;/pub-dates&gt;&lt;year&gt;2003&lt;/year&gt;&lt;/dates&gt;&lt;keywords&gt;&lt;/keywords&gt;&lt;isbn&gt;1078-0432 (Print)&amp;#xD;1078-0432&lt;/isbn&gt;&lt;titles&gt;&lt;title&gt;A phase I/II trial of intratumoral endoscopic ultrasound injection of ONYX-015 with intravenous gemcitabine in unresectable pancreatic carcinoma&lt;/title&gt;&lt;secondary-title&gt;Clin Cancer Res&lt;/secondary-title&gt;&lt;alt-title&gt;Clinical cancer research : an official journal of the American Association for Cancer Research&lt;/alt-title&gt;&lt;/titles&gt;&lt;pages&gt;555-61&lt;/pages&gt;&lt;number&gt;2&lt;/number&gt;&lt;contributors&gt;&lt;authors&gt;&lt;author&gt;Hecht, J. R.&lt;/author&gt;&lt;author&gt;Bedford, R.&lt;/author&gt;&lt;author&gt;Abbruzzese, J. L.&lt;/author&gt;&lt;author&gt;Lahoti, S.&lt;/author&gt;&lt;author&gt;Reid, T. R.&lt;/author&gt;&lt;author&gt;Soetikno, R. M.&lt;/author&gt;&lt;author&gt;Kirn, D. H.&lt;/author&gt;&lt;author&gt;Freeman, S. M.&lt;/author&gt;&lt;/authors&gt;&lt;/contributors&gt;&lt;edition&gt;2003/02/11&lt;/edition&gt;&lt;language&gt;eng&lt;/language&gt;&lt;added-date format="utc"&gt;1385318758&lt;/added-date&gt;&lt;ref-type name="Journal Article"&gt;17&lt;/ref-type&gt;&lt;auth-address&gt;Jonsson Comprehensive Cancer Center, University of California at Los Angeles School of Medicine, Los Angeles, California 90095, USA. jrhecht@mednet.ucla.edu&lt;/auth-address&gt;&lt;remote-database-provider&gt;NLM&lt;/remote-database-provider&gt;&lt;rec-number&gt;2237&lt;/rec-number&gt;&lt;last-updated-date format="utc"&gt;1385318758&lt;/last-updated-date&gt;&lt;accession-num&gt;12576418&lt;/accession-num&gt;&lt;volume&gt;9&lt;/volume&gt;&lt;/record&gt;&lt;/Cite&gt;&lt;/EndNote&gt;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[78]</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5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ONYX-015</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(55-kDa gene-deleted adenovirus) + IV gemcitabine</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p w:rsidR="008A4EAA" w:rsidRPr="00F0562B" w:rsidRDefault="008A4EAA" w:rsidP="00F0562B">
            <w:pPr>
              <w:spacing w:after="0" w:line="360" w:lineRule="auto"/>
              <w:jc w:val="both"/>
              <w:rPr>
                <w:rFonts w:ascii="Book Antiqua" w:hAnsi="Book Antiqua"/>
                <w:sz w:val="24"/>
                <w:szCs w:val="24"/>
              </w:rPr>
            </w:pPr>
          </w:p>
        </w:tc>
        <w:tc>
          <w:tcPr>
            <w:tcW w:w="19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21</w:t>
            </w:r>
          </w:p>
        </w:tc>
        <w:tc>
          <w:tcPr>
            <w:tcW w:w="189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No patient showed tumour regression at day 35. After commencement of gemcitabine, 2/15 had a partial response. </w:t>
            </w:r>
          </w:p>
        </w:tc>
        <w:tc>
          <w:tcPr>
            <w:tcW w:w="181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Sepsis: 2/15</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Duodenal perforation: 2/15. </w:t>
            </w:r>
          </w:p>
        </w:tc>
      </w:tr>
      <w:tr w:rsidR="008A4EAA" w:rsidRPr="00F0562B" w:rsidTr="003654EB">
        <w:tc>
          <w:tcPr>
            <w:tcW w:w="109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Hecht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PEVuZE5vdGU+PENpdGU+PEF1dGhvcj5IZWNodDwvQXV0aG9yPjxZZWFyPjIwMTI8L1llYXI+PFJl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PEVuZE5vdGU+PENpdGU+PEF1dGhvcj5IZWNodDwvQXV0aG9yPjxZZWFyPjIwMTI8L1llYXI+PFJl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[79]</w:t>
            </w:r>
            <w:r w:rsidRPr="00F0562B">
              <w:rPr>
                <w:rFonts w:ascii="Book Antiqua" w:hAnsi="Book Antiqua"/>
                <w:sz w:val="24"/>
                <w:szCs w:val="24"/>
              </w:rPr>
              <w:fldChar w:fldCharType="end"/>
            </w:r>
            <w:r w:rsidRPr="00F0562B">
              <w:rPr>
                <w:rFonts w:ascii="Book Antiqua" w:hAnsi="Book Antiqua"/>
                <w:sz w:val="24"/>
                <w:szCs w:val="24"/>
              </w:rPr>
              <w:t xml:space="preserve"> </w:t>
            </w:r>
            <w:r w:rsidRPr="00F0562B">
              <w:rPr>
                <w:rFonts w:ascii="Book Antiqua" w:hAnsi="Book Antiqua"/>
                <w:sz w:val="24"/>
                <w:szCs w:val="24"/>
              </w:rPr>
              <w:fldChar w:fldCharType="begin">
                <w:fldData xml:space="preserve">PEVuZE5vdGU+PENpdGU+PEF1dGhvcj5DaGFuZzwvQXV0aG9yPjxZZWFyPjIwMDg8L1llYXI+PElE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PEVuZE5vdGU+PENpdGU+PEF1dGhvcj5DaGFuZzwvQXV0aG9yPjxZZWFyPjIwMDg8L1llYXI+PElE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[80, 81]</w:t>
            </w:r>
            <w:r w:rsidRPr="00F0562B">
              <w:rPr>
                <w:rFonts w:ascii="Book Antiqua" w:hAnsi="Book Antiqua"/>
                <w:sz w:val="24"/>
                <w:szCs w:val="24"/>
              </w:rPr>
              <w:fldChar w:fldCharType="end"/>
            </w:r>
          </w:p>
        </w:tc>
        <w:tc>
          <w:tcPr>
            <w:tcW w:w="15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TNFerade</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(replication-deficient adenovector containing human tumour necrosis factor </w:t>
            </w:r>
            <w:r w:rsidRPr="00F0562B">
              <w:rPr>
                <w:rFonts w:ascii="Book Antiqua" w:hAnsi="Book Antiqua"/>
                <w:sz w:val="24"/>
                <w:szCs w:val="24"/>
              </w:rPr>
              <w:lastRenderedPageBreak/>
              <w:t xml:space="preserve">(TNF)-α gene) </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Locally advanced PDAC</w:t>
            </w:r>
          </w:p>
        </w:tc>
        <w:tc>
          <w:tcPr>
            <w:tcW w:w="19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50</w:t>
            </w:r>
          </w:p>
        </w:tc>
        <w:tc>
          <w:tcPr>
            <w:tcW w:w="189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Response: One complete response, 3 partial responses. Seven patients eventually went to surgery, 6 had </w:t>
            </w:r>
            <w:r w:rsidRPr="00F0562B">
              <w:rPr>
                <w:rFonts w:ascii="Book Antiqua" w:hAnsi="Book Antiqua"/>
                <w:sz w:val="24"/>
                <w:szCs w:val="24"/>
              </w:rPr>
              <w:lastRenderedPageBreak/>
              <w:t>clear margins and 3 survived &gt;24 mo.</w:t>
            </w:r>
          </w:p>
        </w:tc>
        <w:tc>
          <w:tcPr>
            <w:tcW w:w="181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Dose-limiting toxicities of pancreatitis and cholangitis were observed in 3/50</w:t>
            </w:r>
          </w:p>
        </w:tc>
      </w:tr>
      <w:tr w:rsidR="008A4EAA" w:rsidRPr="00F0562B" w:rsidTr="003654EB">
        <w:trPr>
          <w:trHeight w:val="1080"/>
        </w:trPr>
        <w:tc>
          <w:tcPr>
            <w:tcW w:w="109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lastRenderedPageBreak/>
              <w:t xml:space="preserve">Herman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PEVuZE5vdGU+PENpdGU+PEF1dGhvcj5IZXJtYW48L0F1dGhvcj48WWVhcj4yMDEzPC9ZZWFyPjxS
ZWNOdW0+MTcwPC9SZWNOdW0+PERpc3BsYXlUZXh0PjxzdHlsZSBmYWNlPSJzdXBlcnNjcmlwdCI+
WzgyXTwvc3R5bGU+PC9EaXNwbGF5VGV4dD48cmVjb3JkPjxyZWMtbnVtYmVyPjE3MDwvcmVjLW51
bWJlcj48Zm9yZWlnbi1rZXlzPjxrZXkgYXBwPSJFTiIgZGItaWQ9InZ6djUweDJ6aXh2NWRuZXY5
ejJ2OTV3dXNydmVlYWF0czBleCI+MTcwPC9rZXk+PC9mb3JlaWduLWtleXM+PHJlZi10eXBlIG5h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bGluIE9uY29sPC9mdWxsLXRpdGxlPjwvcGVyaW9kaWNhbD48cGFnZXM+ODg2LTk0PC9wYWdlcz48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==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PEVuZE5vdGU+PENpdGU+PEF1dGhvcj5IZXJtYW48L0F1dGhvcj48WWVhcj4yMDEzPC9ZZWFyPjxS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bGluIE9uY29sPC9mdWxsLXRpdGxlPjwvcGVyaW9kaWNhbD48cGFnZXM+ODg2LTk0PC9wYWdlcz48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==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[82]</w:t>
            </w:r>
            <w:r w:rsidRPr="00F0562B">
              <w:rPr>
                <w:rFonts w:ascii="Book Antiqua" w:hAnsi="Book Antiqua"/>
                <w:sz w:val="24"/>
                <w:szCs w:val="24"/>
              </w:rPr>
              <w:fldChar w:fldCharType="end"/>
            </w:r>
          </w:p>
        </w:tc>
        <w:tc>
          <w:tcPr>
            <w:tcW w:w="15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Phase III study of</w:t>
            </w:r>
            <w:r w:rsidRPr="00F0562B">
              <w:rPr>
                <w:rFonts w:ascii="Book Antiqua" w:hAnsi="Book Antiqua" w:cs="Arial"/>
                <w:sz w:val="24"/>
                <w:szCs w:val="24"/>
              </w:rPr>
              <w:t xml:space="preserve"> </w:t>
            </w:r>
            <w:r w:rsidRPr="00F0562B">
              <w:rPr>
                <w:rFonts w:ascii="Book Antiqua" w:hAnsi="Book Antiqua"/>
                <w:sz w:val="24"/>
                <w:szCs w:val="24"/>
              </w:rPr>
              <w:t xml:space="preserve">standard care plus TNFerade (SOC + TNFerade) </w:t>
            </w:r>
            <w:r w:rsidRPr="00F0562B">
              <w:rPr>
                <w:rFonts w:ascii="Book Antiqua" w:hAnsi="Book Antiqua"/>
                <w:i/>
                <w:sz w:val="24"/>
                <w:szCs w:val="24"/>
              </w:rPr>
              <w:t>vs</w:t>
            </w:r>
            <w:r w:rsidRPr="00F0562B">
              <w:rPr>
                <w:rFonts w:ascii="Book Antiqua" w:hAnsi="Book Antiqua"/>
                <w:sz w:val="24"/>
                <w:szCs w:val="24"/>
              </w:rPr>
              <w:t xml:space="preserve"> standard care alone (SOC) </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Locally advanced PDAC</w:t>
            </w:r>
          </w:p>
        </w:tc>
        <w:tc>
          <w:tcPr>
            <w:tcW w:w="19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304</w:t>
            </w:r>
          </w:p>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(187 SOC+TNFerade)</w:t>
            </w:r>
          </w:p>
        </w:tc>
        <w:tc>
          <w:tcPr>
            <w:tcW w:w="189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Median survival: 10.0 mo for patients in both the SOC + TNFerade and SOC arms (hazard ratio [HR], 0.90; 95%CI: 0.66 to 1.22; P = .26). </w:t>
            </w:r>
          </w:p>
        </w:tc>
        <w:tc>
          <w:tcPr>
            <w:tcW w:w="181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 major complications. Patients in the SOC + TNFerade arm experienced more grade 1 to 2 fever than those in the SOC alone arm (</w:t>
            </w:r>
            <w:r w:rsidRPr="00F0562B">
              <w:rPr>
                <w:rFonts w:ascii="Book Antiqua" w:hAnsi="Book Antiqua"/>
                <w:i/>
                <w:sz w:val="24"/>
                <w:szCs w:val="24"/>
              </w:rPr>
              <w:t>P &lt;</w:t>
            </w:r>
            <w:r w:rsidRPr="00F0562B">
              <w:rPr>
                <w:rFonts w:ascii="Book Antiqua" w:hAnsi="Book Antiqua"/>
                <w:sz w:val="24"/>
                <w:szCs w:val="24"/>
              </w:rPr>
              <w:t xml:space="preserve">0.001) </w:t>
            </w:r>
          </w:p>
        </w:tc>
      </w:tr>
      <w:tr w:rsidR="008A4EAA" w:rsidRPr="00F0562B" w:rsidTr="003654EB">
        <w:trPr>
          <w:trHeight w:val="742"/>
        </w:trPr>
        <w:tc>
          <w:tcPr>
            <w:tcW w:w="1096"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Sun </w:t>
            </w:r>
            <w:r w:rsidRPr="00F0562B">
              <w:rPr>
                <w:rFonts w:ascii="Book Antiqua" w:hAnsi="Book Antiqua"/>
                <w:i/>
                <w:sz w:val="24"/>
                <w:szCs w:val="24"/>
              </w:rPr>
              <w:t>et al</w:t>
            </w:r>
            <w:r w:rsidRPr="00F0562B">
              <w:rPr>
                <w:rFonts w:ascii="Book Antiqua" w:hAnsi="Book Antiqua"/>
                <w:sz w:val="24"/>
                <w:szCs w:val="24"/>
              </w:rPr>
              <w:t xml:space="preserve"> </w:t>
            </w:r>
            <w:r w:rsidRPr="00F0562B">
              <w:rPr>
                <w:rFonts w:ascii="Book Antiqua" w:hAnsi="Book Antiqua"/>
                <w:sz w:val="24"/>
                <w:szCs w:val="24"/>
              </w:rPr>
              <w:fldChar w:fldCharType="begin"/>
            </w:r>
            <w:r w:rsidRPr="00F0562B">
              <w:rPr>
                <w:rFonts w:ascii="Book Antiqua" w:hAnsi="Book Antiqua"/>
                <w:sz w:val="24"/>
                <w:szCs w:val="24"/>
              </w:rPr>
              <w:instrText xml:space="preserve"> ADDIN EN.CITE &lt;EndNote&gt;&lt;Cite&gt;&lt;Author&gt;Sun&lt;/Author&gt;&lt;Year&gt;2006&lt;/Year&gt;&lt;RecNum&gt;173&lt;/RecNum&gt;&lt;DisplayText&gt;&lt;style face="superscript"&gt;[83]&lt;/style&gt;&lt;/DisplayText&gt;&lt;record&gt;&lt;rec-number&gt;173&lt;/rec-number&gt;&lt;foreign-keys&gt;&lt;key app="EN" db-id="vzv50x2zixv5dnev9z2v95wusrveeaats0ex"&gt;173&lt;/key&gt;&lt;/foreign-keys&gt;&lt;ref-type name="Journal Article"&gt;17&lt;/ref-type&gt;&lt;contributors&gt;&lt;authors&gt;&lt;author&gt;Sun, S.&lt;/author&gt;&lt;author&gt;Xu, H.&lt;/author&gt;&lt;author&gt;Xin, J.&lt;/author&gt;&lt;author&gt;Liu, J.&lt;/author&gt;&lt;author&gt;Guo, Q.&lt;/author&gt;&lt;author&gt;Li, S.&lt;/author&gt;&lt;/authors&gt;&lt;/contributors&gt;&lt;auth-address&gt;Endoscopy Center, Second Hospital of China Medical University, Shenyang, Province, China. sunsy@cmu2h.com&lt;/auth-address&gt;&lt;titles&gt;&lt;title&gt;Endoscopic ultrasound-guided interstitial brachytherapy of unresectable pancreatic cancer: results of a pilot trial&lt;/title&gt;&lt;secondary-title&gt;Endoscopy&lt;/secondary-title&gt;&lt;alt-title&gt;Endoscopy&lt;/alt-title&gt;&lt;/titles&gt;&lt;periodical&gt;&lt;full-title&gt;Endoscopy&lt;/full-title&gt;&lt;/periodical&gt;&lt;alt-periodical&gt;&lt;full-title&gt;Endoscopy&lt;/full-title&gt;&lt;/alt-periodical&gt;&lt;pages&gt;399-403&lt;/pages&gt;&lt;volume&gt;38&lt;/volume&gt;&lt;number&gt;4&lt;/number&gt;&lt;edition&gt;2006/05/09&lt;/edition&gt;&lt;keywords&gt;&lt;keyword&gt;Adenocarcinoma/mortality/ radiotherapy/ultrasonography&lt;/keyword&gt;&lt;keyword&gt;Adult&lt;/keyword&gt;&lt;keyword&gt;Aged&lt;/keyword&gt;&lt;keyword&gt;Aged, 80 and over&lt;/keyword&gt;&lt;keyword&gt;Brachytherapy/ methods&lt;/keyword&gt;&lt;keyword&gt;Endosonography&lt;/keyword&gt;&lt;keyword&gt;Female&lt;/keyword&gt;&lt;keyword&gt;Follow-Up Studies&lt;/keyword&gt;&lt;keyword&gt;Humans&lt;/keyword&gt;&lt;keyword&gt;Male&lt;/keyword&gt;&lt;keyword&gt;Middle Aged&lt;/keyword&gt;&lt;keyword&gt;Pancreatic Neoplasms/mortality/ radiotherapy/ultrasonography&lt;/keyword&gt;&lt;keyword&gt;Pilot Projects&lt;/keyword&gt;&lt;keyword&gt;Retrospective Studies&lt;/keyword&gt;&lt;keyword&gt;Survival Rate&lt;/keyword&gt;&lt;keyword&gt;Treatment Outcome&lt;/keyword&gt;&lt;/keywords&gt;&lt;dates&gt;&lt;year&gt;2006&lt;/year&gt;&lt;pub-dates&gt;&lt;date&gt;Apr&lt;/date&gt;&lt;/pub-dates&gt;&lt;/dates&gt;&lt;isbn&gt;0013-726X (Print)&amp;#xD;0013-726X (Linking)&lt;/isbn&gt;&lt;accession-num&gt;16680642&lt;/accession-num&gt;&lt;urls&gt;&lt;/urls&gt;&lt;electronic-resource-num&gt;10.1055/s-2006-925253&lt;/electronic-resource-num&gt;&lt;remote-database-provider&gt;NLM&lt;/remote-database-provider&gt;&lt;language&gt;eng&lt;/language&gt;&lt;/record&gt;&lt;/Cite&gt;&lt;/EndNote&gt;</w:instrText>
            </w:r>
            <w:r w:rsidRPr="00F0562B">
              <w:rPr>
                <w:rFonts w:ascii="Book Antiqua" w:hAnsi="Book Antiqua"/>
                <w:sz w:val="24"/>
                <w:szCs w:val="24"/>
              </w:rPr>
              <w:fldChar w:fldCharType="separate"/>
            </w:r>
            <w:r w:rsidRPr="00F0562B">
              <w:rPr>
                <w:rFonts w:ascii="Book Antiqua" w:hAnsi="Book Antiqua"/>
                <w:noProof/>
                <w:sz w:val="24"/>
                <w:szCs w:val="24"/>
                <w:vertAlign w:val="superscript"/>
              </w:rPr>
              <w:t>[83]</w:t>
            </w:r>
            <w:r w:rsidRPr="00F0562B">
              <w:rPr>
                <w:rFonts w:ascii="Book Antiqua" w:hAnsi="Book Antiqua"/>
                <w:sz w:val="24"/>
                <w:szCs w:val="24"/>
              </w:rPr>
              <w:fldChar w:fldCharType="end"/>
            </w:r>
          </w:p>
        </w:tc>
        <w:tc>
          <w:tcPr>
            <w:tcW w:w="1584"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EUS-guided implantation of radioactive seeds (iodine-125)</w:t>
            </w:r>
          </w:p>
        </w:tc>
        <w:tc>
          <w:tcPr>
            <w:tcW w:w="1587"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Unresectable PDAC</w:t>
            </w:r>
          </w:p>
        </w:tc>
        <w:tc>
          <w:tcPr>
            <w:tcW w:w="1992"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15</w:t>
            </w:r>
          </w:p>
        </w:tc>
        <w:tc>
          <w:tcPr>
            <w:tcW w:w="1893"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Tumour response: "partial" in 27% and "minimal" in 20%. Pain relief: 30%.</w:t>
            </w:r>
          </w:p>
        </w:tc>
        <w:tc>
          <w:tcPr>
            <w:tcW w:w="1810" w:type="dxa"/>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Local complications (pancreatitis and pseudocyst formation) 3/15. Grade III hematologic toxicity in 3/15. </w:t>
            </w:r>
          </w:p>
        </w:tc>
      </w:tr>
      <w:tr w:rsidR="008A4EAA" w:rsidRPr="00F0562B" w:rsidTr="003654EB">
        <w:trPr>
          <w:trHeight w:val="668"/>
        </w:trPr>
        <w:tc>
          <w:tcPr>
            <w:tcW w:w="1096"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Jin </w:t>
            </w:r>
            <w:r w:rsidRPr="00F0562B">
              <w:rPr>
                <w:rFonts w:ascii="Book Antiqua" w:hAnsi="Book Antiqua"/>
                <w:i/>
                <w:sz w:val="24"/>
                <w:szCs w:val="24"/>
              </w:rPr>
              <w:t>et al</w:t>
            </w:r>
            <w:r w:rsidRPr="00F0562B">
              <w:rPr>
                <w:rFonts w:ascii="Book Antiqua" w:hAnsi="Book Antiqua"/>
                <w:sz w:val="24"/>
                <w:szCs w:val="24"/>
              </w:rPr>
              <w:fldChar w:fldCharType="begin">
                <w:fldData xml:space="preserve">PEVuZE5vdGU+PENpdGU+PEF1dGhvcj5KaW48L0F1dGhvcj48WWVhcj4yMDA4PC9ZZWFyPjxSZWNO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b3Njb3B5PC9mdWxsLXRpdGxlPjwvYWx0LXBlcmlvZGljYWw+PHBhZ2VzPjMxNC0yMDwvcGFnZXM+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</w:fldData>
              </w:fldChar>
            </w:r>
            <w:r w:rsidRPr="00F0562B">
              <w:rPr>
                <w:rFonts w:ascii="Book Antiqua" w:hAnsi="Book Antiqua"/>
                <w:sz w:val="24"/>
                <w:szCs w:val="24"/>
              </w:rPr>
              <w:instrText xml:space="preserve"> ADDIN EN.CITE </w:instrText>
            </w:r>
            <w:r w:rsidRPr="00F0562B">
              <w:rPr>
                <w:rFonts w:ascii="Book Antiqua" w:hAnsi="Book Antiqua"/>
                <w:sz w:val="24"/>
                <w:szCs w:val="24"/>
              </w:rPr>
              <w:fldChar w:fldCharType="begin">
                <w:fldData xml:space="preserve">PEVuZE5vdGU+PENpdGU+PEF1dGhvcj5KaW48L0F1dGhvcj48WWVhcj4yMDA4PC9ZZWFyPjxSZWNO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</w:fldData>
              </w:fldChar>
            </w:r>
            <w:r w:rsidRPr="00F0562B">
              <w:rPr>
                <w:rFonts w:ascii="Book Antiqua" w:hAnsi="Book Antiqua"/>
                <w:sz w:val="24"/>
                <w:szCs w:val="24"/>
              </w:rPr>
              <w:instrText xml:space="preserve"> ADDIN EN.CITE.DATA </w:instrText>
            </w:r>
            <w:r w:rsidRPr="00F0562B">
              <w:rPr>
                <w:rFonts w:ascii="Book Antiqua" w:hAnsi="Book Antiqua"/>
                <w:sz w:val="24"/>
                <w:szCs w:val="24"/>
              </w:rPr>
            </w:r>
            <w:r w:rsidRPr="00F0562B">
              <w:rPr>
                <w:rFonts w:ascii="Book Antiqua" w:hAnsi="Book Antiqua"/>
                <w:sz w:val="24"/>
                <w:szCs w:val="24"/>
              </w:rPr>
              <w:fldChar w:fldCharType="end"/>
            </w:r>
            <w:r w:rsidRPr="00F0562B">
              <w:rPr>
                <w:rFonts w:ascii="Book Antiqua" w:hAnsi="Book Antiqua"/>
                <w:sz w:val="24"/>
                <w:szCs w:val="24"/>
              </w:rPr>
            </w:r>
            <w:r w:rsidRPr="00F0562B">
              <w:rPr>
                <w:rFonts w:ascii="Book Antiqua" w:hAnsi="Book Antiqua"/>
                <w:sz w:val="24"/>
                <w:szCs w:val="24"/>
              </w:rPr>
              <w:fldChar w:fldCharType="separate"/>
            </w:r>
            <w:r w:rsidRPr="00F0562B">
              <w:rPr>
                <w:rFonts w:ascii="Book Antiqua" w:hAnsi="Book Antiqua"/>
                <w:noProof/>
                <w:sz w:val="24"/>
                <w:szCs w:val="24"/>
                <w:vertAlign w:val="superscript"/>
              </w:rPr>
              <w:t>[84]</w:t>
            </w:r>
            <w:r w:rsidRPr="00F0562B">
              <w:rPr>
                <w:rFonts w:ascii="Book Antiqua" w:hAnsi="Book Antiqua"/>
                <w:sz w:val="24"/>
                <w:szCs w:val="24"/>
              </w:rPr>
              <w:fldChar w:fldCharType="end"/>
            </w:r>
            <w:r w:rsidRPr="00F0562B">
              <w:rPr>
                <w:rFonts w:ascii="Book Antiqua" w:hAnsi="Book Antiqua"/>
                <w:sz w:val="24"/>
                <w:szCs w:val="24"/>
              </w:rPr>
              <w:t xml:space="preserve"> </w:t>
            </w:r>
          </w:p>
        </w:tc>
        <w:tc>
          <w:tcPr>
            <w:tcW w:w="1584"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EUS-guided implantation of radioactive seeds (iodine-125)</w:t>
            </w:r>
          </w:p>
        </w:tc>
        <w:tc>
          <w:tcPr>
            <w:tcW w:w="1587"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 xml:space="preserve">Unresectable PDAC </w:t>
            </w:r>
          </w:p>
        </w:tc>
        <w:tc>
          <w:tcPr>
            <w:tcW w:w="1992"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22</w:t>
            </w:r>
          </w:p>
        </w:tc>
        <w:tc>
          <w:tcPr>
            <w:tcW w:w="1893"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Tumour response: “partial” in 3/22(13.6%).</w:t>
            </w:r>
          </w:p>
        </w:tc>
        <w:tc>
          <w:tcPr>
            <w:tcW w:w="1810" w:type="dxa"/>
            <w:tcBorders>
              <w:bottom w:val="single" w:sz="4" w:space="0" w:color="auto"/>
            </w:tcBorders>
          </w:tcPr>
          <w:p w:rsidR="008A4EAA" w:rsidRPr="00F0562B" w:rsidRDefault="008A4EAA" w:rsidP="00F0562B">
            <w:pPr>
              <w:spacing w:after="0" w:line="360" w:lineRule="auto"/>
              <w:jc w:val="both"/>
              <w:rPr>
                <w:rFonts w:ascii="Book Antiqua" w:hAnsi="Book Antiqua"/>
                <w:sz w:val="24"/>
                <w:szCs w:val="24"/>
              </w:rPr>
            </w:pPr>
            <w:r w:rsidRPr="00F0562B">
              <w:rPr>
                <w:rFonts w:ascii="Book Antiqua" w:hAnsi="Book Antiqua"/>
                <w:sz w:val="24"/>
                <w:szCs w:val="24"/>
              </w:rPr>
              <w:t>No complications</w:t>
            </w:r>
          </w:p>
        </w:tc>
      </w:tr>
    </w:tbl>
    <w:p w:rsidR="008A4EAA" w:rsidRPr="00F0562B" w:rsidRDefault="008A4EAA" w:rsidP="00F0562B">
      <w:pPr>
        <w:pStyle w:val="ColorfulList-Accent11"/>
        <w:spacing w:after="0" w:line="360" w:lineRule="auto"/>
        <w:ind w:left="0"/>
        <w:jc w:val="both"/>
        <w:rPr>
          <w:rFonts w:ascii="Book Antiqua" w:hAnsi="Book Antiqua"/>
          <w:sz w:val="24"/>
          <w:szCs w:val="24"/>
        </w:rPr>
      </w:pPr>
      <w:r w:rsidRPr="00F0562B">
        <w:rPr>
          <w:rFonts w:ascii="Book Antiqua" w:hAnsi="Book Antiqua"/>
          <w:sz w:val="24"/>
          <w:szCs w:val="24"/>
        </w:rPr>
        <w:lastRenderedPageBreak/>
        <w:t>PDAC</w:t>
      </w:r>
      <w:r w:rsidRPr="00F0562B">
        <w:rPr>
          <w:rFonts w:ascii="Book Antiqua" w:hAnsi="Book Antiqua"/>
          <w:sz w:val="24"/>
          <w:szCs w:val="24"/>
          <w:lang w:eastAsia="zh-CN"/>
        </w:rPr>
        <w:t xml:space="preserve">: </w:t>
      </w:r>
      <w:r w:rsidRPr="00F0562B">
        <w:rPr>
          <w:rFonts w:ascii="Book Antiqua" w:hAnsi="Book Antiqua"/>
          <w:sz w:val="24"/>
          <w:szCs w:val="24"/>
        </w:rPr>
        <w:t>Pancreatic ductal adenocarcinoma</w:t>
      </w:r>
      <w:r w:rsidRPr="00F0562B">
        <w:rPr>
          <w:rFonts w:ascii="Book Antiqua" w:hAnsi="Book Antiqua"/>
          <w:sz w:val="24"/>
          <w:szCs w:val="24"/>
          <w:lang w:eastAsia="zh-CN"/>
        </w:rPr>
        <w:t xml:space="preserve">; </w:t>
      </w:r>
      <w:r w:rsidRPr="00F0562B">
        <w:rPr>
          <w:rFonts w:ascii="Book Antiqua" w:hAnsi="Book Antiqua"/>
          <w:sz w:val="24"/>
          <w:szCs w:val="24"/>
        </w:rPr>
        <w:t>LA: Locally advanced PDAC</w:t>
      </w:r>
      <w:r w:rsidRPr="00F0562B">
        <w:rPr>
          <w:rFonts w:ascii="Book Antiqua" w:hAnsi="Book Antiqua"/>
          <w:sz w:val="24"/>
          <w:szCs w:val="24"/>
          <w:lang w:eastAsia="zh-CN"/>
        </w:rPr>
        <w:t>;</w:t>
      </w:r>
      <w:r w:rsidRPr="00F0562B">
        <w:rPr>
          <w:rFonts w:ascii="Book Antiqua" w:hAnsi="Book Antiqua"/>
          <w:sz w:val="24"/>
          <w:szCs w:val="24"/>
        </w:rPr>
        <w:t xml:space="preserve"> M: Metastatic PDAC</w:t>
      </w:r>
      <w:r w:rsidRPr="00F0562B">
        <w:rPr>
          <w:rFonts w:ascii="Book Antiqua" w:hAnsi="Book Antiqua"/>
          <w:sz w:val="24"/>
          <w:szCs w:val="24"/>
          <w:lang w:eastAsia="zh-CN"/>
        </w:rPr>
        <w:t>;</w:t>
      </w:r>
      <w:r w:rsidRPr="00F0562B">
        <w:rPr>
          <w:rFonts w:ascii="Book Antiqua" w:hAnsi="Book Antiqua"/>
          <w:sz w:val="24"/>
          <w:szCs w:val="24"/>
        </w:rPr>
        <w:t xml:space="preserve"> SEMS: Self-expanding metal stent</w:t>
      </w:r>
      <w:r w:rsidRPr="00F0562B">
        <w:rPr>
          <w:rFonts w:ascii="Book Antiqua" w:hAnsi="Book Antiqua"/>
          <w:sz w:val="24"/>
          <w:szCs w:val="24"/>
          <w:lang w:eastAsia="zh-CN"/>
        </w:rPr>
        <w:t>;</w:t>
      </w:r>
      <w:r w:rsidRPr="00F0562B">
        <w:rPr>
          <w:rFonts w:ascii="Book Antiqua" w:hAnsi="Book Antiqua"/>
          <w:sz w:val="24"/>
          <w:szCs w:val="24"/>
        </w:rPr>
        <w:t xml:space="preserve"> RFA: Radiofrequency ablation</w:t>
      </w:r>
      <w:r w:rsidRPr="00F0562B">
        <w:rPr>
          <w:rFonts w:ascii="Book Antiqua" w:hAnsi="Book Antiqua"/>
          <w:sz w:val="24"/>
          <w:szCs w:val="24"/>
          <w:lang w:eastAsia="zh-CN"/>
        </w:rPr>
        <w:t>;</w:t>
      </w:r>
      <w:r w:rsidRPr="00F0562B">
        <w:rPr>
          <w:rFonts w:ascii="Book Antiqua" w:hAnsi="Book Antiqua"/>
          <w:sz w:val="24"/>
          <w:szCs w:val="24"/>
        </w:rPr>
        <w:t xml:space="preserve"> EUS: Endoscopic ultrasound</w:t>
      </w:r>
      <w:r w:rsidRPr="00F0562B">
        <w:rPr>
          <w:rFonts w:ascii="Book Antiqua" w:hAnsi="Book Antiqua"/>
          <w:sz w:val="24"/>
          <w:szCs w:val="24"/>
          <w:lang w:eastAsia="zh-CN"/>
        </w:rPr>
        <w:t xml:space="preserve">; </w:t>
      </w:r>
      <w:r w:rsidRPr="00F0562B">
        <w:rPr>
          <w:rFonts w:ascii="Book Antiqua" w:hAnsi="Book Antiqua"/>
          <w:sz w:val="24"/>
          <w:szCs w:val="24"/>
        </w:rPr>
        <w:t>ERCP: Endoscopic retrograde cholangiopancreatography.</w:t>
      </w:r>
    </w:p>
    <w:p w:rsidR="008A4EAA" w:rsidRPr="00F0562B" w:rsidRDefault="008A4EAA" w:rsidP="00F0562B">
      <w:pPr>
        <w:spacing w:after="0" w:line="360" w:lineRule="auto"/>
        <w:jc w:val="both"/>
        <w:rPr>
          <w:rFonts w:ascii="Book Antiqua" w:hAnsi="Book Antiqua"/>
          <w:sz w:val="24"/>
          <w:szCs w:val="24"/>
        </w:rPr>
      </w:pPr>
    </w:p>
    <w:sectPr w:rsidR="008A4EAA" w:rsidRPr="00F0562B" w:rsidSect="00E61A6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1A" w:rsidRDefault="002C131A" w:rsidP="00543303">
      <w:pPr>
        <w:spacing w:after="0" w:line="240" w:lineRule="auto"/>
      </w:pPr>
      <w:r>
        <w:separator/>
      </w:r>
    </w:p>
  </w:endnote>
  <w:endnote w:type="continuationSeparator" w:id="0">
    <w:p w:rsidR="002C131A" w:rsidRDefault="002C131A" w:rsidP="0054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nion-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AA" w:rsidRDefault="002C131A">
    <w:pPr>
      <w:pStyle w:val="a8"/>
      <w:jc w:val="right"/>
    </w:pPr>
    <w:r>
      <w:fldChar w:fldCharType="begin"/>
    </w:r>
    <w:r>
      <w:instrText xml:space="preserve"> PAGE   \* MERGEFORMAT </w:instrText>
    </w:r>
    <w:r>
      <w:fldChar w:fldCharType="separate"/>
    </w:r>
    <w:r w:rsidR="0082523E">
      <w:rPr>
        <w:noProof/>
      </w:rPr>
      <w:t>41</w:t>
    </w:r>
    <w:r>
      <w:rPr>
        <w:noProof/>
      </w:rPr>
      <w:fldChar w:fldCharType="end"/>
    </w:r>
  </w:p>
  <w:p w:rsidR="008A4EAA" w:rsidRDefault="008A4E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1A" w:rsidRDefault="002C131A" w:rsidP="00543303">
      <w:pPr>
        <w:spacing w:after="0" w:line="240" w:lineRule="auto"/>
      </w:pPr>
      <w:r>
        <w:separator/>
      </w:r>
    </w:p>
  </w:footnote>
  <w:footnote w:type="continuationSeparator" w:id="0">
    <w:p w:rsidR="002C131A" w:rsidRDefault="002C131A" w:rsidP="00543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0AAB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4455EF"/>
    <w:multiLevelType w:val="hybridMultilevel"/>
    <w:tmpl w:val="7D3600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0F2B5C"/>
    <w:multiLevelType w:val="hybridMultilevel"/>
    <w:tmpl w:val="49E43EE6"/>
    <w:lvl w:ilvl="0" w:tplc="44A868A6">
      <w:start w:val="20"/>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A2B0E38"/>
    <w:multiLevelType w:val="hybridMultilevel"/>
    <w:tmpl w:val="A8569D72"/>
    <w:lvl w:ilvl="0" w:tplc="56B6FC90">
      <w:start w:val="2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107FB"/>
    <w:multiLevelType w:val="hybridMultilevel"/>
    <w:tmpl w:val="C0EE1C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3D23E00"/>
    <w:multiLevelType w:val="hybridMultilevel"/>
    <w:tmpl w:val="1F962910"/>
    <w:lvl w:ilvl="0" w:tplc="DBD8AAF6">
      <w:start w:val="3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61665"/>
    <w:rsid w:val="000006CE"/>
    <w:rsid w:val="00002597"/>
    <w:rsid w:val="000028D7"/>
    <w:rsid w:val="00006CC0"/>
    <w:rsid w:val="000077C6"/>
    <w:rsid w:val="0001136C"/>
    <w:rsid w:val="00014410"/>
    <w:rsid w:val="00015AE8"/>
    <w:rsid w:val="00024463"/>
    <w:rsid w:val="00026935"/>
    <w:rsid w:val="00030CE0"/>
    <w:rsid w:val="00032AB7"/>
    <w:rsid w:val="0003327F"/>
    <w:rsid w:val="00037F42"/>
    <w:rsid w:val="000408D2"/>
    <w:rsid w:val="00040F65"/>
    <w:rsid w:val="0004290E"/>
    <w:rsid w:val="00042F37"/>
    <w:rsid w:val="000437AA"/>
    <w:rsid w:val="000443E2"/>
    <w:rsid w:val="000449B2"/>
    <w:rsid w:val="00046520"/>
    <w:rsid w:val="000474E5"/>
    <w:rsid w:val="00050BBF"/>
    <w:rsid w:val="000518F6"/>
    <w:rsid w:val="00051C14"/>
    <w:rsid w:val="00061280"/>
    <w:rsid w:val="000678CD"/>
    <w:rsid w:val="000729FD"/>
    <w:rsid w:val="00072BEB"/>
    <w:rsid w:val="00074E24"/>
    <w:rsid w:val="000752C1"/>
    <w:rsid w:val="00075A3B"/>
    <w:rsid w:val="0007774B"/>
    <w:rsid w:val="00077B4D"/>
    <w:rsid w:val="0008257C"/>
    <w:rsid w:val="00082D98"/>
    <w:rsid w:val="00082FDF"/>
    <w:rsid w:val="00084326"/>
    <w:rsid w:val="00085ECA"/>
    <w:rsid w:val="0008615C"/>
    <w:rsid w:val="000869CE"/>
    <w:rsid w:val="000919BD"/>
    <w:rsid w:val="0009207C"/>
    <w:rsid w:val="00092FEF"/>
    <w:rsid w:val="0009674B"/>
    <w:rsid w:val="000A08DB"/>
    <w:rsid w:val="000A1E1A"/>
    <w:rsid w:val="000A5014"/>
    <w:rsid w:val="000A535E"/>
    <w:rsid w:val="000A58DF"/>
    <w:rsid w:val="000B14D1"/>
    <w:rsid w:val="000B2CCE"/>
    <w:rsid w:val="000B336A"/>
    <w:rsid w:val="000B3747"/>
    <w:rsid w:val="000B6F94"/>
    <w:rsid w:val="000C0A43"/>
    <w:rsid w:val="000C0AB5"/>
    <w:rsid w:val="000C0D81"/>
    <w:rsid w:val="000C50D4"/>
    <w:rsid w:val="000C7A12"/>
    <w:rsid w:val="000D04F1"/>
    <w:rsid w:val="000D0AE0"/>
    <w:rsid w:val="000D4524"/>
    <w:rsid w:val="000D4E1A"/>
    <w:rsid w:val="000E1525"/>
    <w:rsid w:val="000E182D"/>
    <w:rsid w:val="000E2F5C"/>
    <w:rsid w:val="000E506C"/>
    <w:rsid w:val="000E5C18"/>
    <w:rsid w:val="000F399E"/>
    <w:rsid w:val="000F519B"/>
    <w:rsid w:val="000F7DC6"/>
    <w:rsid w:val="0010078D"/>
    <w:rsid w:val="0010337E"/>
    <w:rsid w:val="001043B4"/>
    <w:rsid w:val="00105503"/>
    <w:rsid w:val="00106EB6"/>
    <w:rsid w:val="001071DE"/>
    <w:rsid w:val="00113D0A"/>
    <w:rsid w:val="0011453D"/>
    <w:rsid w:val="00116C4A"/>
    <w:rsid w:val="0011764B"/>
    <w:rsid w:val="00120189"/>
    <w:rsid w:val="00121B98"/>
    <w:rsid w:val="00124E33"/>
    <w:rsid w:val="00130A47"/>
    <w:rsid w:val="00132B34"/>
    <w:rsid w:val="00132FB7"/>
    <w:rsid w:val="001336F6"/>
    <w:rsid w:val="00133B0E"/>
    <w:rsid w:val="00135073"/>
    <w:rsid w:val="00137CAB"/>
    <w:rsid w:val="00141384"/>
    <w:rsid w:val="00142CDE"/>
    <w:rsid w:val="001441FE"/>
    <w:rsid w:val="00144856"/>
    <w:rsid w:val="00152AAD"/>
    <w:rsid w:val="00154FFE"/>
    <w:rsid w:val="00155F0D"/>
    <w:rsid w:val="001569C1"/>
    <w:rsid w:val="00164350"/>
    <w:rsid w:val="001660C9"/>
    <w:rsid w:val="00166216"/>
    <w:rsid w:val="00167BD9"/>
    <w:rsid w:val="00172867"/>
    <w:rsid w:val="001734BA"/>
    <w:rsid w:val="0017434E"/>
    <w:rsid w:val="00174CA5"/>
    <w:rsid w:val="00175F6B"/>
    <w:rsid w:val="00180A68"/>
    <w:rsid w:val="001810E1"/>
    <w:rsid w:val="0018322A"/>
    <w:rsid w:val="00185D10"/>
    <w:rsid w:val="0018788B"/>
    <w:rsid w:val="00194C4F"/>
    <w:rsid w:val="00197040"/>
    <w:rsid w:val="001A0CB7"/>
    <w:rsid w:val="001A1251"/>
    <w:rsid w:val="001A5D87"/>
    <w:rsid w:val="001A6609"/>
    <w:rsid w:val="001A67A2"/>
    <w:rsid w:val="001A6C06"/>
    <w:rsid w:val="001A76D4"/>
    <w:rsid w:val="001A7D4A"/>
    <w:rsid w:val="001B2132"/>
    <w:rsid w:val="001B2EA7"/>
    <w:rsid w:val="001C0EB3"/>
    <w:rsid w:val="001C107C"/>
    <w:rsid w:val="001C2EAA"/>
    <w:rsid w:val="001D446B"/>
    <w:rsid w:val="001D49F2"/>
    <w:rsid w:val="001E3E74"/>
    <w:rsid w:val="001F0384"/>
    <w:rsid w:val="001F49DB"/>
    <w:rsid w:val="001F618B"/>
    <w:rsid w:val="001F6CAA"/>
    <w:rsid w:val="001F7E8B"/>
    <w:rsid w:val="0020063A"/>
    <w:rsid w:val="00201989"/>
    <w:rsid w:val="00201ADB"/>
    <w:rsid w:val="0020216F"/>
    <w:rsid w:val="002111CA"/>
    <w:rsid w:val="00214248"/>
    <w:rsid w:val="002161AF"/>
    <w:rsid w:val="00216B6A"/>
    <w:rsid w:val="00217BF1"/>
    <w:rsid w:val="00225109"/>
    <w:rsid w:val="002301C5"/>
    <w:rsid w:val="00230A05"/>
    <w:rsid w:val="00233F12"/>
    <w:rsid w:val="00240453"/>
    <w:rsid w:val="0024125F"/>
    <w:rsid w:val="0024506C"/>
    <w:rsid w:val="00245A66"/>
    <w:rsid w:val="00245D65"/>
    <w:rsid w:val="0025078F"/>
    <w:rsid w:val="0025321C"/>
    <w:rsid w:val="00254E56"/>
    <w:rsid w:val="002563A3"/>
    <w:rsid w:val="0026049B"/>
    <w:rsid w:val="00261A07"/>
    <w:rsid w:val="0026326E"/>
    <w:rsid w:val="00266578"/>
    <w:rsid w:val="00266A7B"/>
    <w:rsid w:val="0026799C"/>
    <w:rsid w:val="00267DB3"/>
    <w:rsid w:val="002700F9"/>
    <w:rsid w:val="00271201"/>
    <w:rsid w:val="00271A65"/>
    <w:rsid w:val="00273CE7"/>
    <w:rsid w:val="00284194"/>
    <w:rsid w:val="00284EFC"/>
    <w:rsid w:val="0028674F"/>
    <w:rsid w:val="0029171E"/>
    <w:rsid w:val="00294577"/>
    <w:rsid w:val="002968BB"/>
    <w:rsid w:val="0029797C"/>
    <w:rsid w:val="002A0A44"/>
    <w:rsid w:val="002A388A"/>
    <w:rsid w:val="002A3EA7"/>
    <w:rsid w:val="002A63C4"/>
    <w:rsid w:val="002A7145"/>
    <w:rsid w:val="002A78F4"/>
    <w:rsid w:val="002B1F4C"/>
    <w:rsid w:val="002B2C8F"/>
    <w:rsid w:val="002B4155"/>
    <w:rsid w:val="002B6921"/>
    <w:rsid w:val="002B72C2"/>
    <w:rsid w:val="002B732B"/>
    <w:rsid w:val="002B7480"/>
    <w:rsid w:val="002B7B1B"/>
    <w:rsid w:val="002B7CC0"/>
    <w:rsid w:val="002C131A"/>
    <w:rsid w:val="002C1DEC"/>
    <w:rsid w:val="002C371D"/>
    <w:rsid w:val="002C3B2F"/>
    <w:rsid w:val="002C42D3"/>
    <w:rsid w:val="002C43F6"/>
    <w:rsid w:val="002C492E"/>
    <w:rsid w:val="002C7CC9"/>
    <w:rsid w:val="002D113F"/>
    <w:rsid w:val="002D264C"/>
    <w:rsid w:val="002D3060"/>
    <w:rsid w:val="002D492D"/>
    <w:rsid w:val="002D6046"/>
    <w:rsid w:val="002D6FB6"/>
    <w:rsid w:val="002D7E8F"/>
    <w:rsid w:val="002E1C23"/>
    <w:rsid w:val="002E303A"/>
    <w:rsid w:val="002E3348"/>
    <w:rsid w:val="002E4705"/>
    <w:rsid w:val="002E4E4D"/>
    <w:rsid w:val="002F198E"/>
    <w:rsid w:val="002F657B"/>
    <w:rsid w:val="00300705"/>
    <w:rsid w:val="0030194C"/>
    <w:rsid w:val="00302ED1"/>
    <w:rsid w:val="00304FCC"/>
    <w:rsid w:val="0030733F"/>
    <w:rsid w:val="003079D8"/>
    <w:rsid w:val="00307E2F"/>
    <w:rsid w:val="003108ED"/>
    <w:rsid w:val="003114DE"/>
    <w:rsid w:val="0031183F"/>
    <w:rsid w:val="0031457D"/>
    <w:rsid w:val="0031534E"/>
    <w:rsid w:val="00316467"/>
    <w:rsid w:val="0032281E"/>
    <w:rsid w:val="00324E01"/>
    <w:rsid w:val="003261B8"/>
    <w:rsid w:val="003272EB"/>
    <w:rsid w:val="0032732A"/>
    <w:rsid w:val="003344C5"/>
    <w:rsid w:val="00340C27"/>
    <w:rsid w:val="00341622"/>
    <w:rsid w:val="003513B3"/>
    <w:rsid w:val="0035391D"/>
    <w:rsid w:val="00355181"/>
    <w:rsid w:val="003554C5"/>
    <w:rsid w:val="00356538"/>
    <w:rsid w:val="00357440"/>
    <w:rsid w:val="00361B96"/>
    <w:rsid w:val="0036237D"/>
    <w:rsid w:val="00362CD6"/>
    <w:rsid w:val="00363D11"/>
    <w:rsid w:val="003654EB"/>
    <w:rsid w:val="00367176"/>
    <w:rsid w:val="003712CB"/>
    <w:rsid w:val="00371BD5"/>
    <w:rsid w:val="003720FE"/>
    <w:rsid w:val="00374496"/>
    <w:rsid w:val="003777E5"/>
    <w:rsid w:val="0038035C"/>
    <w:rsid w:val="003804AB"/>
    <w:rsid w:val="00380888"/>
    <w:rsid w:val="00381D8C"/>
    <w:rsid w:val="00381FD8"/>
    <w:rsid w:val="00381FDA"/>
    <w:rsid w:val="00382253"/>
    <w:rsid w:val="0038267E"/>
    <w:rsid w:val="00385010"/>
    <w:rsid w:val="00385789"/>
    <w:rsid w:val="00386F6C"/>
    <w:rsid w:val="00387933"/>
    <w:rsid w:val="00391A42"/>
    <w:rsid w:val="00391D86"/>
    <w:rsid w:val="003940FC"/>
    <w:rsid w:val="00394401"/>
    <w:rsid w:val="00394DDB"/>
    <w:rsid w:val="003A1FEB"/>
    <w:rsid w:val="003A2A34"/>
    <w:rsid w:val="003A35EC"/>
    <w:rsid w:val="003A48EB"/>
    <w:rsid w:val="003A7F71"/>
    <w:rsid w:val="003B086E"/>
    <w:rsid w:val="003B0A77"/>
    <w:rsid w:val="003B0F1B"/>
    <w:rsid w:val="003B1FFB"/>
    <w:rsid w:val="003B5B77"/>
    <w:rsid w:val="003B7BDF"/>
    <w:rsid w:val="003C19D5"/>
    <w:rsid w:val="003C1B7E"/>
    <w:rsid w:val="003C1F22"/>
    <w:rsid w:val="003C25E5"/>
    <w:rsid w:val="003C466E"/>
    <w:rsid w:val="003C4B86"/>
    <w:rsid w:val="003C5D1C"/>
    <w:rsid w:val="003D1E37"/>
    <w:rsid w:val="003D21EC"/>
    <w:rsid w:val="003D3F34"/>
    <w:rsid w:val="003D5A7A"/>
    <w:rsid w:val="003E0D81"/>
    <w:rsid w:val="003E1281"/>
    <w:rsid w:val="003E2EB4"/>
    <w:rsid w:val="003E3232"/>
    <w:rsid w:val="003E36A9"/>
    <w:rsid w:val="003E45F3"/>
    <w:rsid w:val="003E74D3"/>
    <w:rsid w:val="003E7E4F"/>
    <w:rsid w:val="003F1274"/>
    <w:rsid w:val="003F291C"/>
    <w:rsid w:val="003F434B"/>
    <w:rsid w:val="003F46F7"/>
    <w:rsid w:val="003F5B1C"/>
    <w:rsid w:val="003F6912"/>
    <w:rsid w:val="0040081A"/>
    <w:rsid w:val="00400A66"/>
    <w:rsid w:val="00401F4F"/>
    <w:rsid w:val="00404D44"/>
    <w:rsid w:val="00404E18"/>
    <w:rsid w:val="004109FA"/>
    <w:rsid w:val="004136AF"/>
    <w:rsid w:val="004142B4"/>
    <w:rsid w:val="00414CC4"/>
    <w:rsid w:val="00421BC8"/>
    <w:rsid w:val="00422880"/>
    <w:rsid w:val="00423A43"/>
    <w:rsid w:val="00434A4E"/>
    <w:rsid w:val="00435371"/>
    <w:rsid w:val="00435E8C"/>
    <w:rsid w:val="00437754"/>
    <w:rsid w:val="00450D8B"/>
    <w:rsid w:val="004518DB"/>
    <w:rsid w:val="004531A9"/>
    <w:rsid w:val="00455029"/>
    <w:rsid w:val="00455432"/>
    <w:rsid w:val="004557AC"/>
    <w:rsid w:val="00455EE1"/>
    <w:rsid w:val="00456383"/>
    <w:rsid w:val="00456B97"/>
    <w:rsid w:val="00456EC1"/>
    <w:rsid w:val="004570B9"/>
    <w:rsid w:val="0046023D"/>
    <w:rsid w:val="004605BF"/>
    <w:rsid w:val="004615EB"/>
    <w:rsid w:val="00462977"/>
    <w:rsid w:val="00464A3B"/>
    <w:rsid w:val="00465EDF"/>
    <w:rsid w:val="004669F7"/>
    <w:rsid w:val="004702F4"/>
    <w:rsid w:val="00471FF4"/>
    <w:rsid w:val="004772C4"/>
    <w:rsid w:val="00477D66"/>
    <w:rsid w:val="00481E31"/>
    <w:rsid w:val="00483099"/>
    <w:rsid w:val="00485E03"/>
    <w:rsid w:val="0048743D"/>
    <w:rsid w:val="00487B95"/>
    <w:rsid w:val="00493270"/>
    <w:rsid w:val="0049395E"/>
    <w:rsid w:val="004950ED"/>
    <w:rsid w:val="004974C7"/>
    <w:rsid w:val="004979D6"/>
    <w:rsid w:val="00497A13"/>
    <w:rsid w:val="004A21A7"/>
    <w:rsid w:val="004A5B69"/>
    <w:rsid w:val="004A7A54"/>
    <w:rsid w:val="004B3E0E"/>
    <w:rsid w:val="004B408B"/>
    <w:rsid w:val="004B4116"/>
    <w:rsid w:val="004B4886"/>
    <w:rsid w:val="004B4CAF"/>
    <w:rsid w:val="004B61BF"/>
    <w:rsid w:val="004B7E38"/>
    <w:rsid w:val="004C09F1"/>
    <w:rsid w:val="004C3DB1"/>
    <w:rsid w:val="004C5C45"/>
    <w:rsid w:val="004C6B94"/>
    <w:rsid w:val="004C780A"/>
    <w:rsid w:val="004D3066"/>
    <w:rsid w:val="004D3D32"/>
    <w:rsid w:val="004D45D2"/>
    <w:rsid w:val="004D4DB3"/>
    <w:rsid w:val="004D5420"/>
    <w:rsid w:val="004D594C"/>
    <w:rsid w:val="004D76A6"/>
    <w:rsid w:val="004E108F"/>
    <w:rsid w:val="004E1713"/>
    <w:rsid w:val="004E30FF"/>
    <w:rsid w:val="004E4E1E"/>
    <w:rsid w:val="004E504C"/>
    <w:rsid w:val="004E55D5"/>
    <w:rsid w:val="004E58FB"/>
    <w:rsid w:val="004E6817"/>
    <w:rsid w:val="004F13FB"/>
    <w:rsid w:val="004F6E0C"/>
    <w:rsid w:val="00500372"/>
    <w:rsid w:val="0050165F"/>
    <w:rsid w:val="00501C55"/>
    <w:rsid w:val="005026A8"/>
    <w:rsid w:val="00504A4D"/>
    <w:rsid w:val="005057BB"/>
    <w:rsid w:val="0050584D"/>
    <w:rsid w:val="00510FE6"/>
    <w:rsid w:val="00511882"/>
    <w:rsid w:val="00511B9A"/>
    <w:rsid w:val="0051256B"/>
    <w:rsid w:val="0051262A"/>
    <w:rsid w:val="00513480"/>
    <w:rsid w:val="00514789"/>
    <w:rsid w:val="00516236"/>
    <w:rsid w:val="00516FBD"/>
    <w:rsid w:val="0052181C"/>
    <w:rsid w:val="00522912"/>
    <w:rsid w:val="0052751A"/>
    <w:rsid w:val="00530DFD"/>
    <w:rsid w:val="00531869"/>
    <w:rsid w:val="005323B4"/>
    <w:rsid w:val="005326AF"/>
    <w:rsid w:val="00532FAD"/>
    <w:rsid w:val="005339C0"/>
    <w:rsid w:val="00540F23"/>
    <w:rsid w:val="00543303"/>
    <w:rsid w:val="00544D6D"/>
    <w:rsid w:val="00546700"/>
    <w:rsid w:val="0055084D"/>
    <w:rsid w:val="00550EA8"/>
    <w:rsid w:val="00550F1D"/>
    <w:rsid w:val="0055126E"/>
    <w:rsid w:val="00553871"/>
    <w:rsid w:val="00561665"/>
    <w:rsid w:val="005618BA"/>
    <w:rsid w:val="00562608"/>
    <w:rsid w:val="00562C3E"/>
    <w:rsid w:val="00562EE3"/>
    <w:rsid w:val="00564F22"/>
    <w:rsid w:val="00566157"/>
    <w:rsid w:val="00566953"/>
    <w:rsid w:val="005669B2"/>
    <w:rsid w:val="00570A36"/>
    <w:rsid w:val="00571F8C"/>
    <w:rsid w:val="005726D7"/>
    <w:rsid w:val="00572E7A"/>
    <w:rsid w:val="00573F0C"/>
    <w:rsid w:val="00575B5D"/>
    <w:rsid w:val="0058048D"/>
    <w:rsid w:val="005816C0"/>
    <w:rsid w:val="005819B9"/>
    <w:rsid w:val="005837B8"/>
    <w:rsid w:val="00584178"/>
    <w:rsid w:val="005846C3"/>
    <w:rsid w:val="005869F8"/>
    <w:rsid w:val="005870A3"/>
    <w:rsid w:val="005906BD"/>
    <w:rsid w:val="005916E3"/>
    <w:rsid w:val="00593A55"/>
    <w:rsid w:val="00596E66"/>
    <w:rsid w:val="00596ECB"/>
    <w:rsid w:val="005A1DBF"/>
    <w:rsid w:val="005A5697"/>
    <w:rsid w:val="005A7F28"/>
    <w:rsid w:val="005B0759"/>
    <w:rsid w:val="005B0C1E"/>
    <w:rsid w:val="005B3DB2"/>
    <w:rsid w:val="005B451A"/>
    <w:rsid w:val="005B5476"/>
    <w:rsid w:val="005B5CE9"/>
    <w:rsid w:val="005B6453"/>
    <w:rsid w:val="005B7C3E"/>
    <w:rsid w:val="005C2632"/>
    <w:rsid w:val="005C3083"/>
    <w:rsid w:val="005C32C5"/>
    <w:rsid w:val="005C3B7D"/>
    <w:rsid w:val="005C4734"/>
    <w:rsid w:val="005C701F"/>
    <w:rsid w:val="005D14C4"/>
    <w:rsid w:val="005D183E"/>
    <w:rsid w:val="005D1B26"/>
    <w:rsid w:val="005D378C"/>
    <w:rsid w:val="005D3F0A"/>
    <w:rsid w:val="005E062C"/>
    <w:rsid w:val="005E6929"/>
    <w:rsid w:val="005E6B66"/>
    <w:rsid w:val="005E77F2"/>
    <w:rsid w:val="005F09FF"/>
    <w:rsid w:val="005F0DC7"/>
    <w:rsid w:val="005F2BCC"/>
    <w:rsid w:val="005F5881"/>
    <w:rsid w:val="005F5C06"/>
    <w:rsid w:val="005F619C"/>
    <w:rsid w:val="005F68B2"/>
    <w:rsid w:val="005F6E40"/>
    <w:rsid w:val="005F76B8"/>
    <w:rsid w:val="006018E5"/>
    <w:rsid w:val="00611C16"/>
    <w:rsid w:val="00613DCA"/>
    <w:rsid w:val="00613F71"/>
    <w:rsid w:val="006144FD"/>
    <w:rsid w:val="00616D61"/>
    <w:rsid w:val="006209EB"/>
    <w:rsid w:val="0062367F"/>
    <w:rsid w:val="00624EF5"/>
    <w:rsid w:val="00626278"/>
    <w:rsid w:val="006267D6"/>
    <w:rsid w:val="00630A95"/>
    <w:rsid w:val="006312BB"/>
    <w:rsid w:val="006319B4"/>
    <w:rsid w:val="00631EFC"/>
    <w:rsid w:val="00632D49"/>
    <w:rsid w:val="00634352"/>
    <w:rsid w:val="00643232"/>
    <w:rsid w:val="00644BA6"/>
    <w:rsid w:val="00645640"/>
    <w:rsid w:val="00646A0E"/>
    <w:rsid w:val="00650077"/>
    <w:rsid w:val="006507CD"/>
    <w:rsid w:val="00650C96"/>
    <w:rsid w:val="00653597"/>
    <w:rsid w:val="0065553F"/>
    <w:rsid w:val="00656847"/>
    <w:rsid w:val="006601A3"/>
    <w:rsid w:val="00662B3D"/>
    <w:rsid w:val="00662ECD"/>
    <w:rsid w:val="00663879"/>
    <w:rsid w:val="00672868"/>
    <w:rsid w:val="006728FC"/>
    <w:rsid w:val="006732FE"/>
    <w:rsid w:val="0067433D"/>
    <w:rsid w:val="00674EA9"/>
    <w:rsid w:val="00675624"/>
    <w:rsid w:val="0067599A"/>
    <w:rsid w:val="00677ECF"/>
    <w:rsid w:val="00680A31"/>
    <w:rsid w:val="00680B91"/>
    <w:rsid w:val="00685155"/>
    <w:rsid w:val="00687911"/>
    <w:rsid w:val="00690310"/>
    <w:rsid w:val="006908A7"/>
    <w:rsid w:val="00690EF1"/>
    <w:rsid w:val="00692497"/>
    <w:rsid w:val="006924C4"/>
    <w:rsid w:val="00694393"/>
    <w:rsid w:val="00695E1F"/>
    <w:rsid w:val="00696DED"/>
    <w:rsid w:val="00696EC8"/>
    <w:rsid w:val="006A1890"/>
    <w:rsid w:val="006A1C91"/>
    <w:rsid w:val="006A2BFB"/>
    <w:rsid w:val="006A2DE5"/>
    <w:rsid w:val="006A2E0A"/>
    <w:rsid w:val="006A3C10"/>
    <w:rsid w:val="006A3C6D"/>
    <w:rsid w:val="006A447E"/>
    <w:rsid w:val="006A5087"/>
    <w:rsid w:val="006B301E"/>
    <w:rsid w:val="006B50C0"/>
    <w:rsid w:val="006B51D1"/>
    <w:rsid w:val="006B54EC"/>
    <w:rsid w:val="006B76D4"/>
    <w:rsid w:val="006B7792"/>
    <w:rsid w:val="006C2417"/>
    <w:rsid w:val="006C2CBE"/>
    <w:rsid w:val="006C318B"/>
    <w:rsid w:val="006C4E41"/>
    <w:rsid w:val="006D1833"/>
    <w:rsid w:val="006D3077"/>
    <w:rsid w:val="006D79A6"/>
    <w:rsid w:val="006E134E"/>
    <w:rsid w:val="006E18DA"/>
    <w:rsid w:val="006E20A0"/>
    <w:rsid w:val="006E2E36"/>
    <w:rsid w:val="006E2E73"/>
    <w:rsid w:val="006E3081"/>
    <w:rsid w:val="006E3E0F"/>
    <w:rsid w:val="006E52A9"/>
    <w:rsid w:val="006E5584"/>
    <w:rsid w:val="006E6C48"/>
    <w:rsid w:val="006F1AEA"/>
    <w:rsid w:val="006F3548"/>
    <w:rsid w:val="006F613E"/>
    <w:rsid w:val="00700479"/>
    <w:rsid w:val="007025D8"/>
    <w:rsid w:val="00706116"/>
    <w:rsid w:val="007067C2"/>
    <w:rsid w:val="00707557"/>
    <w:rsid w:val="007078F7"/>
    <w:rsid w:val="00712B48"/>
    <w:rsid w:val="00713269"/>
    <w:rsid w:val="00713E7E"/>
    <w:rsid w:val="0071458D"/>
    <w:rsid w:val="00715B57"/>
    <w:rsid w:val="00716B9F"/>
    <w:rsid w:val="00716DA5"/>
    <w:rsid w:val="007203A6"/>
    <w:rsid w:val="00721F24"/>
    <w:rsid w:val="00722187"/>
    <w:rsid w:val="00722EF2"/>
    <w:rsid w:val="00723457"/>
    <w:rsid w:val="00725487"/>
    <w:rsid w:val="00725E65"/>
    <w:rsid w:val="00727698"/>
    <w:rsid w:val="00731BFB"/>
    <w:rsid w:val="00733525"/>
    <w:rsid w:val="00733B58"/>
    <w:rsid w:val="00734039"/>
    <w:rsid w:val="00735095"/>
    <w:rsid w:val="00736E23"/>
    <w:rsid w:val="00737026"/>
    <w:rsid w:val="00751D50"/>
    <w:rsid w:val="00751F82"/>
    <w:rsid w:val="00754AFC"/>
    <w:rsid w:val="00754D27"/>
    <w:rsid w:val="00755973"/>
    <w:rsid w:val="00755AB7"/>
    <w:rsid w:val="00755C23"/>
    <w:rsid w:val="00757025"/>
    <w:rsid w:val="00761D66"/>
    <w:rsid w:val="00766BF1"/>
    <w:rsid w:val="007679B7"/>
    <w:rsid w:val="00767FEB"/>
    <w:rsid w:val="00770F13"/>
    <w:rsid w:val="0077184A"/>
    <w:rsid w:val="0077362F"/>
    <w:rsid w:val="00775B6E"/>
    <w:rsid w:val="00780577"/>
    <w:rsid w:val="007813C9"/>
    <w:rsid w:val="00781656"/>
    <w:rsid w:val="0078172D"/>
    <w:rsid w:val="00781FD0"/>
    <w:rsid w:val="00785D4F"/>
    <w:rsid w:val="0079316B"/>
    <w:rsid w:val="00793CC3"/>
    <w:rsid w:val="00796AAD"/>
    <w:rsid w:val="0079742A"/>
    <w:rsid w:val="007A04BC"/>
    <w:rsid w:val="007A14FB"/>
    <w:rsid w:val="007A2016"/>
    <w:rsid w:val="007A2B05"/>
    <w:rsid w:val="007A38D8"/>
    <w:rsid w:val="007A73EA"/>
    <w:rsid w:val="007B0AD3"/>
    <w:rsid w:val="007B3385"/>
    <w:rsid w:val="007B4088"/>
    <w:rsid w:val="007B6D65"/>
    <w:rsid w:val="007C05DE"/>
    <w:rsid w:val="007C4E10"/>
    <w:rsid w:val="007C5EE5"/>
    <w:rsid w:val="007C7012"/>
    <w:rsid w:val="007D0FA4"/>
    <w:rsid w:val="007D2323"/>
    <w:rsid w:val="007D2D0B"/>
    <w:rsid w:val="007D31EB"/>
    <w:rsid w:val="007D4833"/>
    <w:rsid w:val="007D4A3B"/>
    <w:rsid w:val="007D7088"/>
    <w:rsid w:val="007E3DE6"/>
    <w:rsid w:val="007E7524"/>
    <w:rsid w:val="007E7682"/>
    <w:rsid w:val="007E7B2D"/>
    <w:rsid w:val="007F0DE7"/>
    <w:rsid w:val="007F3BFA"/>
    <w:rsid w:val="007F4F23"/>
    <w:rsid w:val="007F6D08"/>
    <w:rsid w:val="008015AA"/>
    <w:rsid w:val="00803F26"/>
    <w:rsid w:val="00804779"/>
    <w:rsid w:val="00805BF9"/>
    <w:rsid w:val="00805D54"/>
    <w:rsid w:val="008065C4"/>
    <w:rsid w:val="008065E1"/>
    <w:rsid w:val="00806E7C"/>
    <w:rsid w:val="00810B95"/>
    <w:rsid w:val="008129BC"/>
    <w:rsid w:val="008143DC"/>
    <w:rsid w:val="00814E6F"/>
    <w:rsid w:val="00815D05"/>
    <w:rsid w:val="00823109"/>
    <w:rsid w:val="008244C0"/>
    <w:rsid w:val="0082523E"/>
    <w:rsid w:val="00825F42"/>
    <w:rsid w:val="00826E9D"/>
    <w:rsid w:val="00827487"/>
    <w:rsid w:val="00830665"/>
    <w:rsid w:val="008319D5"/>
    <w:rsid w:val="0083305D"/>
    <w:rsid w:val="00835415"/>
    <w:rsid w:val="008356FE"/>
    <w:rsid w:val="00835BDC"/>
    <w:rsid w:val="00836299"/>
    <w:rsid w:val="00844366"/>
    <w:rsid w:val="0084549D"/>
    <w:rsid w:val="00845E8F"/>
    <w:rsid w:val="008475B4"/>
    <w:rsid w:val="0085116F"/>
    <w:rsid w:val="008522CE"/>
    <w:rsid w:val="00853373"/>
    <w:rsid w:val="00853993"/>
    <w:rsid w:val="0085430F"/>
    <w:rsid w:val="008546C0"/>
    <w:rsid w:val="00856EBB"/>
    <w:rsid w:val="00857E8A"/>
    <w:rsid w:val="0086205C"/>
    <w:rsid w:val="00862AB9"/>
    <w:rsid w:val="00863DFE"/>
    <w:rsid w:val="00864D09"/>
    <w:rsid w:val="00866AA3"/>
    <w:rsid w:val="00866C09"/>
    <w:rsid w:val="0087484A"/>
    <w:rsid w:val="00874895"/>
    <w:rsid w:val="00874FD4"/>
    <w:rsid w:val="0087554D"/>
    <w:rsid w:val="00880D58"/>
    <w:rsid w:val="00881DA7"/>
    <w:rsid w:val="0088288E"/>
    <w:rsid w:val="0088290C"/>
    <w:rsid w:val="00886D85"/>
    <w:rsid w:val="0089017F"/>
    <w:rsid w:val="008927B1"/>
    <w:rsid w:val="008A0804"/>
    <w:rsid w:val="008A0AF0"/>
    <w:rsid w:val="008A2166"/>
    <w:rsid w:val="008A23C9"/>
    <w:rsid w:val="008A23DA"/>
    <w:rsid w:val="008A2DBD"/>
    <w:rsid w:val="008A2FA3"/>
    <w:rsid w:val="008A3ADB"/>
    <w:rsid w:val="008A3D2E"/>
    <w:rsid w:val="008A4EAA"/>
    <w:rsid w:val="008B0295"/>
    <w:rsid w:val="008B0BE2"/>
    <w:rsid w:val="008B3D7C"/>
    <w:rsid w:val="008B4A02"/>
    <w:rsid w:val="008B5677"/>
    <w:rsid w:val="008C1433"/>
    <w:rsid w:val="008C1591"/>
    <w:rsid w:val="008C1EC9"/>
    <w:rsid w:val="008C2195"/>
    <w:rsid w:val="008C5D62"/>
    <w:rsid w:val="008C5FFC"/>
    <w:rsid w:val="008C63F6"/>
    <w:rsid w:val="008D36F4"/>
    <w:rsid w:val="008D4BDC"/>
    <w:rsid w:val="008D52C3"/>
    <w:rsid w:val="008D56B6"/>
    <w:rsid w:val="008D5B5C"/>
    <w:rsid w:val="008D7F91"/>
    <w:rsid w:val="008E298B"/>
    <w:rsid w:val="008E51DF"/>
    <w:rsid w:val="008E7428"/>
    <w:rsid w:val="008E7FEF"/>
    <w:rsid w:val="008F1E9B"/>
    <w:rsid w:val="008F5977"/>
    <w:rsid w:val="008F5CBD"/>
    <w:rsid w:val="008F76B9"/>
    <w:rsid w:val="00900379"/>
    <w:rsid w:val="00900B6D"/>
    <w:rsid w:val="00901ECC"/>
    <w:rsid w:val="00902936"/>
    <w:rsid w:val="00902A4D"/>
    <w:rsid w:val="00903D10"/>
    <w:rsid w:val="0090423A"/>
    <w:rsid w:val="009068C4"/>
    <w:rsid w:val="0091039E"/>
    <w:rsid w:val="009112B3"/>
    <w:rsid w:val="009135DC"/>
    <w:rsid w:val="00914625"/>
    <w:rsid w:val="009171E4"/>
    <w:rsid w:val="00921ED5"/>
    <w:rsid w:val="00923C48"/>
    <w:rsid w:val="009244EF"/>
    <w:rsid w:val="0092504A"/>
    <w:rsid w:val="00926973"/>
    <w:rsid w:val="00927427"/>
    <w:rsid w:val="00927551"/>
    <w:rsid w:val="009279C8"/>
    <w:rsid w:val="009318EC"/>
    <w:rsid w:val="0093430B"/>
    <w:rsid w:val="009350B4"/>
    <w:rsid w:val="00935AB4"/>
    <w:rsid w:val="009403FE"/>
    <w:rsid w:val="00941DDE"/>
    <w:rsid w:val="009439D1"/>
    <w:rsid w:val="00943ED6"/>
    <w:rsid w:val="00944EEB"/>
    <w:rsid w:val="0094504A"/>
    <w:rsid w:val="009451DA"/>
    <w:rsid w:val="009565A2"/>
    <w:rsid w:val="00957024"/>
    <w:rsid w:val="0095731F"/>
    <w:rsid w:val="00960400"/>
    <w:rsid w:val="0096103F"/>
    <w:rsid w:val="009639FC"/>
    <w:rsid w:val="0096502A"/>
    <w:rsid w:val="009717A0"/>
    <w:rsid w:val="00972AE8"/>
    <w:rsid w:val="00973AED"/>
    <w:rsid w:val="0097561E"/>
    <w:rsid w:val="00980CB8"/>
    <w:rsid w:val="009810AC"/>
    <w:rsid w:val="009869BC"/>
    <w:rsid w:val="00987598"/>
    <w:rsid w:val="00987C9B"/>
    <w:rsid w:val="00987F3E"/>
    <w:rsid w:val="00990CA0"/>
    <w:rsid w:val="00993593"/>
    <w:rsid w:val="0099678F"/>
    <w:rsid w:val="009A0097"/>
    <w:rsid w:val="009A24AF"/>
    <w:rsid w:val="009A3F51"/>
    <w:rsid w:val="009A4134"/>
    <w:rsid w:val="009A5BE0"/>
    <w:rsid w:val="009A5D28"/>
    <w:rsid w:val="009B12F9"/>
    <w:rsid w:val="009B2224"/>
    <w:rsid w:val="009B2796"/>
    <w:rsid w:val="009B3528"/>
    <w:rsid w:val="009B56CE"/>
    <w:rsid w:val="009C0E19"/>
    <w:rsid w:val="009C0FF3"/>
    <w:rsid w:val="009C2473"/>
    <w:rsid w:val="009C2478"/>
    <w:rsid w:val="009C3A22"/>
    <w:rsid w:val="009C3B8F"/>
    <w:rsid w:val="009C4255"/>
    <w:rsid w:val="009C4C5B"/>
    <w:rsid w:val="009C6C3A"/>
    <w:rsid w:val="009D06F4"/>
    <w:rsid w:val="009D19D4"/>
    <w:rsid w:val="009D1F22"/>
    <w:rsid w:val="009D3574"/>
    <w:rsid w:val="009D539D"/>
    <w:rsid w:val="009E4D69"/>
    <w:rsid w:val="009E50A0"/>
    <w:rsid w:val="009E7706"/>
    <w:rsid w:val="009F0323"/>
    <w:rsid w:val="009F036A"/>
    <w:rsid w:val="009F1168"/>
    <w:rsid w:val="009F7AC4"/>
    <w:rsid w:val="009F7DEC"/>
    <w:rsid w:val="00A01CD0"/>
    <w:rsid w:val="00A02954"/>
    <w:rsid w:val="00A03E81"/>
    <w:rsid w:val="00A04E3F"/>
    <w:rsid w:val="00A0536A"/>
    <w:rsid w:val="00A057D8"/>
    <w:rsid w:val="00A07E43"/>
    <w:rsid w:val="00A1381A"/>
    <w:rsid w:val="00A13BAC"/>
    <w:rsid w:val="00A17925"/>
    <w:rsid w:val="00A203EB"/>
    <w:rsid w:val="00A20A25"/>
    <w:rsid w:val="00A21939"/>
    <w:rsid w:val="00A226DD"/>
    <w:rsid w:val="00A22BB0"/>
    <w:rsid w:val="00A24F08"/>
    <w:rsid w:val="00A26371"/>
    <w:rsid w:val="00A26382"/>
    <w:rsid w:val="00A278F4"/>
    <w:rsid w:val="00A379D4"/>
    <w:rsid w:val="00A42414"/>
    <w:rsid w:val="00A42AD2"/>
    <w:rsid w:val="00A444B3"/>
    <w:rsid w:val="00A446FD"/>
    <w:rsid w:val="00A468E3"/>
    <w:rsid w:val="00A514D5"/>
    <w:rsid w:val="00A5153D"/>
    <w:rsid w:val="00A56B41"/>
    <w:rsid w:val="00A6074F"/>
    <w:rsid w:val="00A61F77"/>
    <w:rsid w:val="00A70625"/>
    <w:rsid w:val="00A713E6"/>
    <w:rsid w:val="00A72AAF"/>
    <w:rsid w:val="00A73520"/>
    <w:rsid w:val="00A800DB"/>
    <w:rsid w:val="00A8490B"/>
    <w:rsid w:val="00A86D0A"/>
    <w:rsid w:val="00A91C66"/>
    <w:rsid w:val="00A92306"/>
    <w:rsid w:val="00A926CC"/>
    <w:rsid w:val="00A930D9"/>
    <w:rsid w:val="00A93101"/>
    <w:rsid w:val="00A9410C"/>
    <w:rsid w:val="00A945C6"/>
    <w:rsid w:val="00A95146"/>
    <w:rsid w:val="00A976ED"/>
    <w:rsid w:val="00AA1B5B"/>
    <w:rsid w:val="00AA23B2"/>
    <w:rsid w:val="00AA270E"/>
    <w:rsid w:val="00AA2FCB"/>
    <w:rsid w:val="00AA3FBC"/>
    <w:rsid w:val="00AA50A9"/>
    <w:rsid w:val="00AA6B8C"/>
    <w:rsid w:val="00AB23CB"/>
    <w:rsid w:val="00AB3402"/>
    <w:rsid w:val="00AB3BB9"/>
    <w:rsid w:val="00AB6B8E"/>
    <w:rsid w:val="00AB7E6A"/>
    <w:rsid w:val="00AC10A3"/>
    <w:rsid w:val="00AC2407"/>
    <w:rsid w:val="00AC55C3"/>
    <w:rsid w:val="00AC6741"/>
    <w:rsid w:val="00AC7F80"/>
    <w:rsid w:val="00AD2449"/>
    <w:rsid w:val="00AD34C5"/>
    <w:rsid w:val="00AD4B40"/>
    <w:rsid w:val="00AD5F43"/>
    <w:rsid w:val="00AD65EF"/>
    <w:rsid w:val="00AD7193"/>
    <w:rsid w:val="00AD777A"/>
    <w:rsid w:val="00AE1975"/>
    <w:rsid w:val="00AE332C"/>
    <w:rsid w:val="00AE52C3"/>
    <w:rsid w:val="00AE5C3C"/>
    <w:rsid w:val="00AF0FF9"/>
    <w:rsid w:val="00AF25E5"/>
    <w:rsid w:val="00AF3AFF"/>
    <w:rsid w:val="00AF50E4"/>
    <w:rsid w:val="00AF5CCB"/>
    <w:rsid w:val="00AF72E0"/>
    <w:rsid w:val="00AF7817"/>
    <w:rsid w:val="00AF7B42"/>
    <w:rsid w:val="00B01195"/>
    <w:rsid w:val="00B03AE5"/>
    <w:rsid w:val="00B048E2"/>
    <w:rsid w:val="00B06F45"/>
    <w:rsid w:val="00B07565"/>
    <w:rsid w:val="00B13A93"/>
    <w:rsid w:val="00B17B44"/>
    <w:rsid w:val="00B20512"/>
    <w:rsid w:val="00B20DB0"/>
    <w:rsid w:val="00B22A57"/>
    <w:rsid w:val="00B24BE3"/>
    <w:rsid w:val="00B25F52"/>
    <w:rsid w:val="00B27819"/>
    <w:rsid w:val="00B30F72"/>
    <w:rsid w:val="00B31CA7"/>
    <w:rsid w:val="00B34B59"/>
    <w:rsid w:val="00B34BD1"/>
    <w:rsid w:val="00B40647"/>
    <w:rsid w:val="00B4174A"/>
    <w:rsid w:val="00B41D2C"/>
    <w:rsid w:val="00B424ED"/>
    <w:rsid w:val="00B45FC6"/>
    <w:rsid w:val="00B47554"/>
    <w:rsid w:val="00B47740"/>
    <w:rsid w:val="00B501D5"/>
    <w:rsid w:val="00B51D87"/>
    <w:rsid w:val="00B52E48"/>
    <w:rsid w:val="00B561A7"/>
    <w:rsid w:val="00B5660E"/>
    <w:rsid w:val="00B60907"/>
    <w:rsid w:val="00B62E1A"/>
    <w:rsid w:val="00B636CB"/>
    <w:rsid w:val="00B640D3"/>
    <w:rsid w:val="00B64875"/>
    <w:rsid w:val="00B664E4"/>
    <w:rsid w:val="00B66DE4"/>
    <w:rsid w:val="00B7054D"/>
    <w:rsid w:val="00B7129A"/>
    <w:rsid w:val="00B756E4"/>
    <w:rsid w:val="00B84ACC"/>
    <w:rsid w:val="00B8501A"/>
    <w:rsid w:val="00B911D2"/>
    <w:rsid w:val="00B92B2A"/>
    <w:rsid w:val="00B92F68"/>
    <w:rsid w:val="00B9684E"/>
    <w:rsid w:val="00B97FC5"/>
    <w:rsid w:val="00BA0165"/>
    <w:rsid w:val="00BA0880"/>
    <w:rsid w:val="00BA25E2"/>
    <w:rsid w:val="00BA305E"/>
    <w:rsid w:val="00BA34B8"/>
    <w:rsid w:val="00BA3F1A"/>
    <w:rsid w:val="00BB1CCC"/>
    <w:rsid w:val="00BB4063"/>
    <w:rsid w:val="00BB4143"/>
    <w:rsid w:val="00BC0661"/>
    <w:rsid w:val="00BC26F4"/>
    <w:rsid w:val="00BC4260"/>
    <w:rsid w:val="00BC525C"/>
    <w:rsid w:val="00BC5F35"/>
    <w:rsid w:val="00BC66E2"/>
    <w:rsid w:val="00BD30B3"/>
    <w:rsid w:val="00BD3C88"/>
    <w:rsid w:val="00BD51B7"/>
    <w:rsid w:val="00BD75A6"/>
    <w:rsid w:val="00BE11B1"/>
    <w:rsid w:val="00BE2DB4"/>
    <w:rsid w:val="00BE3895"/>
    <w:rsid w:val="00BE3915"/>
    <w:rsid w:val="00BF1910"/>
    <w:rsid w:val="00BF1CF7"/>
    <w:rsid w:val="00BF54BF"/>
    <w:rsid w:val="00BF5EE0"/>
    <w:rsid w:val="00BF75F4"/>
    <w:rsid w:val="00BF7FF3"/>
    <w:rsid w:val="00C01D93"/>
    <w:rsid w:val="00C0315E"/>
    <w:rsid w:val="00C047C4"/>
    <w:rsid w:val="00C04A55"/>
    <w:rsid w:val="00C0511E"/>
    <w:rsid w:val="00C05822"/>
    <w:rsid w:val="00C074E0"/>
    <w:rsid w:val="00C110AC"/>
    <w:rsid w:val="00C1138D"/>
    <w:rsid w:val="00C1592D"/>
    <w:rsid w:val="00C16053"/>
    <w:rsid w:val="00C219E4"/>
    <w:rsid w:val="00C22E9E"/>
    <w:rsid w:val="00C23869"/>
    <w:rsid w:val="00C23AE8"/>
    <w:rsid w:val="00C25B8F"/>
    <w:rsid w:val="00C2772C"/>
    <w:rsid w:val="00C313F9"/>
    <w:rsid w:val="00C32E0A"/>
    <w:rsid w:val="00C339B5"/>
    <w:rsid w:val="00C34BC8"/>
    <w:rsid w:val="00C34D97"/>
    <w:rsid w:val="00C42505"/>
    <w:rsid w:val="00C42FBF"/>
    <w:rsid w:val="00C4461A"/>
    <w:rsid w:val="00C50C97"/>
    <w:rsid w:val="00C55920"/>
    <w:rsid w:val="00C560B9"/>
    <w:rsid w:val="00C56A46"/>
    <w:rsid w:val="00C56D4C"/>
    <w:rsid w:val="00C574A6"/>
    <w:rsid w:val="00C5785D"/>
    <w:rsid w:val="00C611ED"/>
    <w:rsid w:val="00C63896"/>
    <w:rsid w:val="00C64988"/>
    <w:rsid w:val="00C64B6B"/>
    <w:rsid w:val="00C7158C"/>
    <w:rsid w:val="00C73A79"/>
    <w:rsid w:val="00C73BCD"/>
    <w:rsid w:val="00C8168C"/>
    <w:rsid w:val="00C81F94"/>
    <w:rsid w:val="00C83E0B"/>
    <w:rsid w:val="00C84C4F"/>
    <w:rsid w:val="00C872B6"/>
    <w:rsid w:val="00C925A6"/>
    <w:rsid w:val="00C93F24"/>
    <w:rsid w:val="00CA1F52"/>
    <w:rsid w:val="00CA285C"/>
    <w:rsid w:val="00CA49E6"/>
    <w:rsid w:val="00CA4B57"/>
    <w:rsid w:val="00CA5D52"/>
    <w:rsid w:val="00CA6460"/>
    <w:rsid w:val="00CB14C2"/>
    <w:rsid w:val="00CB3577"/>
    <w:rsid w:val="00CB49FC"/>
    <w:rsid w:val="00CB6C57"/>
    <w:rsid w:val="00CC0E68"/>
    <w:rsid w:val="00CC1009"/>
    <w:rsid w:val="00CC12D6"/>
    <w:rsid w:val="00CC21ED"/>
    <w:rsid w:val="00CC24EF"/>
    <w:rsid w:val="00CC60EF"/>
    <w:rsid w:val="00CC70C4"/>
    <w:rsid w:val="00CC782D"/>
    <w:rsid w:val="00CD25EF"/>
    <w:rsid w:val="00CD29BA"/>
    <w:rsid w:val="00CD3203"/>
    <w:rsid w:val="00CD33A9"/>
    <w:rsid w:val="00CF2658"/>
    <w:rsid w:val="00CF2F7D"/>
    <w:rsid w:val="00CF3966"/>
    <w:rsid w:val="00CF52A0"/>
    <w:rsid w:val="00CF52E6"/>
    <w:rsid w:val="00CF6EFC"/>
    <w:rsid w:val="00CF6F79"/>
    <w:rsid w:val="00CF729C"/>
    <w:rsid w:val="00D003E9"/>
    <w:rsid w:val="00D00BBA"/>
    <w:rsid w:val="00D010E8"/>
    <w:rsid w:val="00D03FFB"/>
    <w:rsid w:val="00D04DD4"/>
    <w:rsid w:val="00D0756A"/>
    <w:rsid w:val="00D11B42"/>
    <w:rsid w:val="00D129AE"/>
    <w:rsid w:val="00D17BBC"/>
    <w:rsid w:val="00D20848"/>
    <w:rsid w:val="00D27C9A"/>
    <w:rsid w:val="00D342F5"/>
    <w:rsid w:val="00D357BE"/>
    <w:rsid w:val="00D35BCB"/>
    <w:rsid w:val="00D36B04"/>
    <w:rsid w:val="00D4107C"/>
    <w:rsid w:val="00D427D7"/>
    <w:rsid w:val="00D44075"/>
    <w:rsid w:val="00D507C8"/>
    <w:rsid w:val="00D51735"/>
    <w:rsid w:val="00D53F98"/>
    <w:rsid w:val="00D543D9"/>
    <w:rsid w:val="00D57343"/>
    <w:rsid w:val="00D60543"/>
    <w:rsid w:val="00D64AA7"/>
    <w:rsid w:val="00D667EE"/>
    <w:rsid w:val="00D746E4"/>
    <w:rsid w:val="00D74F5C"/>
    <w:rsid w:val="00D7715A"/>
    <w:rsid w:val="00D77258"/>
    <w:rsid w:val="00D818DE"/>
    <w:rsid w:val="00D82D17"/>
    <w:rsid w:val="00D843B1"/>
    <w:rsid w:val="00D84D55"/>
    <w:rsid w:val="00D86B97"/>
    <w:rsid w:val="00D90947"/>
    <w:rsid w:val="00D91615"/>
    <w:rsid w:val="00D93BAC"/>
    <w:rsid w:val="00DA1786"/>
    <w:rsid w:val="00DA39B7"/>
    <w:rsid w:val="00DA68AC"/>
    <w:rsid w:val="00DB3A48"/>
    <w:rsid w:val="00DB3AE9"/>
    <w:rsid w:val="00DC0091"/>
    <w:rsid w:val="00DC09CA"/>
    <w:rsid w:val="00DC18E8"/>
    <w:rsid w:val="00DC223D"/>
    <w:rsid w:val="00DC782F"/>
    <w:rsid w:val="00DD071E"/>
    <w:rsid w:val="00DD5BD1"/>
    <w:rsid w:val="00DD67A3"/>
    <w:rsid w:val="00DD681C"/>
    <w:rsid w:val="00DE0F5F"/>
    <w:rsid w:val="00DE39DC"/>
    <w:rsid w:val="00DE685B"/>
    <w:rsid w:val="00DF0327"/>
    <w:rsid w:val="00DF15A3"/>
    <w:rsid w:val="00DF2CE1"/>
    <w:rsid w:val="00DF458E"/>
    <w:rsid w:val="00E00468"/>
    <w:rsid w:val="00E01FA0"/>
    <w:rsid w:val="00E05967"/>
    <w:rsid w:val="00E05B77"/>
    <w:rsid w:val="00E06D93"/>
    <w:rsid w:val="00E13859"/>
    <w:rsid w:val="00E1591F"/>
    <w:rsid w:val="00E215AC"/>
    <w:rsid w:val="00E21DA1"/>
    <w:rsid w:val="00E223B5"/>
    <w:rsid w:val="00E25A93"/>
    <w:rsid w:val="00E27CB3"/>
    <w:rsid w:val="00E33893"/>
    <w:rsid w:val="00E341C5"/>
    <w:rsid w:val="00E40183"/>
    <w:rsid w:val="00E419C7"/>
    <w:rsid w:val="00E41CCE"/>
    <w:rsid w:val="00E421AD"/>
    <w:rsid w:val="00E436CE"/>
    <w:rsid w:val="00E44909"/>
    <w:rsid w:val="00E44AEE"/>
    <w:rsid w:val="00E45CA3"/>
    <w:rsid w:val="00E45E6E"/>
    <w:rsid w:val="00E47715"/>
    <w:rsid w:val="00E5263A"/>
    <w:rsid w:val="00E52DC8"/>
    <w:rsid w:val="00E6160D"/>
    <w:rsid w:val="00E61A65"/>
    <w:rsid w:val="00E62449"/>
    <w:rsid w:val="00E63ABF"/>
    <w:rsid w:val="00E640CC"/>
    <w:rsid w:val="00E64DA2"/>
    <w:rsid w:val="00E65081"/>
    <w:rsid w:val="00E67597"/>
    <w:rsid w:val="00E705F8"/>
    <w:rsid w:val="00E72419"/>
    <w:rsid w:val="00E751C5"/>
    <w:rsid w:val="00E752D4"/>
    <w:rsid w:val="00E77A31"/>
    <w:rsid w:val="00E80B40"/>
    <w:rsid w:val="00E830C4"/>
    <w:rsid w:val="00E8380C"/>
    <w:rsid w:val="00E83862"/>
    <w:rsid w:val="00E83E3A"/>
    <w:rsid w:val="00E8681F"/>
    <w:rsid w:val="00E872A2"/>
    <w:rsid w:val="00E9189B"/>
    <w:rsid w:val="00E91A76"/>
    <w:rsid w:val="00E93C7B"/>
    <w:rsid w:val="00E943BD"/>
    <w:rsid w:val="00E9474A"/>
    <w:rsid w:val="00E958FB"/>
    <w:rsid w:val="00E96CA8"/>
    <w:rsid w:val="00E96D99"/>
    <w:rsid w:val="00EA17BE"/>
    <w:rsid w:val="00EA1EFA"/>
    <w:rsid w:val="00EA4E83"/>
    <w:rsid w:val="00EA6A41"/>
    <w:rsid w:val="00EA7189"/>
    <w:rsid w:val="00EA73C7"/>
    <w:rsid w:val="00EA73E0"/>
    <w:rsid w:val="00EB2825"/>
    <w:rsid w:val="00EB641C"/>
    <w:rsid w:val="00EC0AB6"/>
    <w:rsid w:val="00EC0E45"/>
    <w:rsid w:val="00EC3343"/>
    <w:rsid w:val="00EC4C9B"/>
    <w:rsid w:val="00EC5F28"/>
    <w:rsid w:val="00ED0E10"/>
    <w:rsid w:val="00ED18BD"/>
    <w:rsid w:val="00ED3455"/>
    <w:rsid w:val="00ED4006"/>
    <w:rsid w:val="00ED4B95"/>
    <w:rsid w:val="00ED6542"/>
    <w:rsid w:val="00EE1F5A"/>
    <w:rsid w:val="00EE2685"/>
    <w:rsid w:val="00EE3690"/>
    <w:rsid w:val="00EE51B4"/>
    <w:rsid w:val="00EE5612"/>
    <w:rsid w:val="00EE5DC0"/>
    <w:rsid w:val="00EE74CA"/>
    <w:rsid w:val="00EF3BA2"/>
    <w:rsid w:val="00EF62E1"/>
    <w:rsid w:val="00EF652D"/>
    <w:rsid w:val="00F03BD8"/>
    <w:rsid w:val="00F040BB"/>
    <w:rsid w:val="00F0562B"/>
    <w:rsid w:val="00F06ABF"/>
    <w:rsid w:val="00F07B5A"/>
    <w:rsid w:val="00F103DD"/>
    <w:rsid w:val="00F1134A"/>
    <w:rsid w:val="00F12623"/>
    <w:rsid w:val="00F1321A"/>
    <w:rsid w:val="00F13254"/>
    <w:rsid w:val="00F143A6"/>
    <w:rsid w:val="00F154D1"/>
    <w:rsid w:val="00F16496"/>
    <w:rsid w:val="00F20D6D"/>
    <w:rsid w:val="00F21374"/>
    <w:rsid w:val="00F21EF8"/>
    <w:rsid w:val="00F234E4"/>
    <w:rsid w:val="00F23B21"/>
    <w:rsid w:val="00F24943"/>
    <w:rsid w:val="00F255B0"/>
    <w:rsid w:val="00F27ABD"/>
    <w:rsid w:val="00F27FEC"/>
    <w:rsid w:val="00F32939"/>
    <w:rsid w:val="00F32C57"/>
    <w:rsid w:val="00F35BCF"/>
    <w:rsid w:val="00F3625A"/>
    <w:rsid w:val="00F365C5"/>
    <w:rsid w:val="00F4193E"/>
    <w:rsid w:val="00F4698B"/>
    <w:rsid w:val="00F477E5"/>
    <w:rsid w:val="00F50687"/>
    <w:rsid w:val="00F513CA"/>
    <w:rsid w:val="00F5255F"/>
    <w:rsid w:val="00F53B01"/>
    <w:rsid w:val="00F60633"/>
    <w:rsid w:val="00F61078"/>
    <w:rsid w:val="00F62EAA"/>
    <w:rsid w:val="00F66B59"/>
    <w:rsid w:val="00F71049"/>
    <w:rsid w:val="00F75526"/>
    <w:rsid w:val="00F76937"/>
    <w:rsid w:val="00F77105"/>
    <w:rsid w:val="00F77C6B"/>
    <w:rsid w:val="00F8027E"/>
    <w:rsid w:val="00F82833"/>
    <w:rsid w:val="00F83F53"/>
    <w:rsid w:val="00F8423E"/>
    <w:rsid w:val="00F8530F"/>
    <w:rsid w:val="00F87D3B"/>
    <w:rsid w:val="00F87E6E"/>
    <w:rsid w:val="00F93C6D"/>
    <w:rsid w:val="00F94340"/>
    <w:rsid w:val="00F945F7"/>
    <w:rsid w:val="00F94F94"/>
    <w:rsid w:val="00FA0F22"/>
    <w:rsid w:val="00FA12E9"/>
    <w:rsid w:val="00FA1D74"/>
    <w:rsid w:val="00FA2398"/>
    <w:rsid w:val="00FA607E"/>
    <w:rsid w:val="00FB07C8"/>
    <w:rsid w:val="00FB2752"/>
    <w:rsid w:val="00FB4934"/>
    <w:rsid w:val="00FB55FA"/>
    <w:rsid w:val="00FB7A3D"/>
    <w:rsid w:val="00FC079A"/>
    <w:rsid w:val="00FC4604"/>
    <w:rsid w:val="00FC6A7A"/>
    <w:rsid w:val="00FD3686"/>
    <w:rsid w:val="00FD3771"/>
    <w:rsid w:val="00FE00F1"/>
    <w:rsid w:val="00FE0891"/>
    <w:rsid w:val="00FE6471"/>
    <w:rsid w:val="00FE6AA8"/>
    <w:rsid w:val="00FE7FA1"/>
    <w:rsid w:val="00FF0A0A"/>
    <w:rsid w:val="00FF5835"/>
    <w:rsid w:val="00FF6691"/>
    <w:rsid w:val="00FF697F"/>
    <w:rsid w:val="00FF6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7C"/>
    <w:pPr>
      <w:spacing w:after="200" w:line="276" w:lineRule="auto"/>
    </w:pPr>
    <w:rPr>
      <w:kern w:val="0"/>
      <w:sz w:val="22"/>
      <w:lang w:val="en-GB" w:eastAsia="en-US"/>
    </w:rPr>
  </w:style>
  <w:style w:type="paragraph" w:styleId="1">
    <w:name w:val="heading 1"/>
    <w:basedOn w:val="a"/>
    <w:next w:val="a"/>
    <w:link w:val="1Char"/>
    <w:uiPriority w:val="99"/>
    <w:qFormat/>
    <w:rsid w:val="00561665"/>
    <w:pPr>
      <w:keepNext/>
      <w:keepLines/>
      <w:spacing w:before="480" w:after="0"/>
      <w:outlineLvl w:val="0"/>
    </w:pPr>
    <w:rPr>
      <w:rFonts w:ascii="Cambria" w:eastAsia="MS Gothic" w:hAnsi="Cambria"/>
      <w:b/>
      <w:bCs/>
      <w:color w:val="365F91"/>
      <w:sz w:val="28"/>
      <w:szCs w:val="28"/>
      <w:lang w:val="en-US" w:eastAsia="zh-CN"/>
    </w:rPr>
  </w:style>
  <w:style w:type="paragraph" w:styleId="2">
    <w:name w:val="heading 2"/>
    <w:basedOn w:val="a"/>
    <w:next w:val="a"/>
    <w:link w:val="2Char"/>
    <w:uiPriority w:val="99"/>
    <w:qFormat/>
    <w:rsid w:val="00E72419"/>
    <w:pPr>
      <w:keepNext/>
      <w:keepLines/>
      <w:spacing w:before="200" w:after="0"/>
      <w:outlineLvl w:val="1"/>
    </w:pPr>
    <w:rPr>
      <w:rFonts w:ascii="Cambria" w:eastAsia="MS Gothic" w:hAnsi="Cambria"/>
      <w:b/>
      <w:bCs/>
      <w:color w:val="4F81BD"/>
      <w:sz w:val="26"/>
      <w:szCs w:val="26"/>
      <w:lang w:val="en-US" w:eastAsia="zh-CN"/>
    </w:rPr>
  </w:style>
  <w:style w:type="paragraph" w:styleId="3">
    <w:name w:val="heading 3"/>
    <w:basedOn w:val="a"/>
    <w:next w:val="a"/>
    <w:link w:val="3Char"/>
    <w:uiPriority w:val="99"/>
    <w:qFormat/>
    <w:rsid w:val="00FC4604"/>
    <w:pPr>
      <w:keepNext/>
      <w:keepLines/>
      <w:spacing w:before="200" w:after="0"/>
      <w:outlineLvl w:val="2"/>
    </w:pPr>
    <w:rPr>
      <w:rFonts w:ascii="Cambria" w:eastAsia="MS Gothic" w:hAnsi="Cambria"/>
      <w:b/>
      <w:bCs/>
      <w:color w:val="4F81BD"/>
      <w:sz w:val="20"/>
      <w:szCs w:val="20"/>
      <w:lang w:val="en-US" w:eastAsia="zh-CN"/>
    </w:rPr>
  </w:style>
  <w:style w:type="paragraph" w:styleId="4">
    <w:name w:val="heading 4"/>
    <w:basedOn w:val="a"/>
    <w:next w:val="a"/>
    <w:link w:val="4Char"/>
    <w:uiPriority w:val="99"/>
    <w:qFormat/>
    <w:rsid w:val="00A6074F"/>
    <w:pPr>
      <w:keepNext/>
      <w:keepLines/>
      <w:spacing w:before="200" w:after="0"/>
      <w:outlineLvl w:val="3"/>
    </w:pPr>
    <w:rPr>
      <w:rFonts w:ascii="Cambria" w:eastAsia="MS Gothic" w:hAnsi="Cambria"/>
      <w:b/>
      <w:bCs/>
      <w:i/>
      <w:iCs/>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1665"/>
    <w:rPr>
      <w:rFonts w:ascii="Cambria" w:eastAsia="MS Gothic" w:hAnsi="Cambria"/>
      <w:b/>
      <w:color w:val="365F91"/>
      <w:sz w:val="28"/>
    </w:rPr>
  </w:style>
  <w:style w:type="character" w:customStyle="1" w:styleId="2Char">
    <w:name w:val="标题 2 Char"/>
    <w:basedOn w:val="a0"/>
    <w:link w:val="2"/>
    <w:uiPriority w:val="99"/>
    <w:locked/>
    <w:rsid w:val="00E72419"/>
    <w:rPr>
      <w:rFonts w:ascii="Cambria" w:eastAsia="MS Gothic" w:hAnsi="Cambria"/>
      <w:b/>
      <w:color w:val="4F81BD"/>
      <w:sz w:val="26"/>
    </w:rPr>
  </w:style>
  <w:style w:type="character" w:customStyle="1" w:styleId="3Char">
    <w:name w:val="标题 3 Char"/>
    <w:basedOn w:val="a0"/>
    <w:link w:val="3"/>
    <w:uiPriority w:val="99"/>
    <w:locked/>
    <w:rsid w:val="00FC4604"/>
    <w:rPr>
      <w:rFonts w:ascii="Cambria" w:eastAsia="MS Gothic" w:hAnsi="Cambria"/>
      <w:b/>
      <w:color w:val="4F81BD"/>
    </w:rPr>
  </w:style>
  <w:style w:type="character" w:customStyle="1" w:styleId="4Char">
    <w:name w:val="标题 4 Char"/>
    <w:basedOn w:val="a0"/>
    <w:link w:val="4"/>
    <w:uiPriority w:val="99"/>
    <w:semiHidden/>
    <w:locked/>
    <w:rsid w:val="00A6074F"/>
    <w:rPr>
      <w:rFonts w:ascii="Cambria" w:eastAsia="MS Gothic" w:hAnsi="Cambria"/>
      <w:b/>
      <w:i/>
      <w:color w:val="4F81BD"/>
    </w:rPr>
  </w:style>
  <w:style w:type="character" w:styleId="a3">
    <w:name w:val="Hyperlink"/>
    <w:basedOn w:val="a0"/>
    <w:uiPriority w:val="99"/>
    <w:rsid w:val="00C074E0"/>
    <w:rPr>
      <w:rFonts w:cs="Times New Roman"/>
      <w:color w:val="0000FF"/>
      <w:u w:val="single"/>
    </w:rPr>
  </w:style>
  <w:style w:type="paragraph" w:styleId="a4">
    <w:name w:val="Balloon Text"/>
    <w:basedOn w:val="a"/>
    <w:link w:val="Char"/>
    <w:uiPriority w:val="99"/>
    <w:semiHidden/>
    <w:rsid w:val="00D51735"/>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D51735"/>
    <w:rPr>
      <w:rFonts w:ascii="Tahoma" w:hAnsi="Tahoma"/>
      <w:sz w:val="16"/>
    </w:rPr>
  </w:style>
  <w:style w:type="table" w:styleId="a5">
    <w:name w:val="Table Grid"/>
    <w:basedOn w:val="a1"/>
    <w:uiPriority w:val="99"/>
    <w:rsid w:val="00DD67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A6074F"/>
    <w:rPr>
      <w:rFonts w:ascii="Times New Roman" w:hAnsi="Times New Roman"/>
      <w:sz w:val="24"/>
      <w:szCs w:val="24"/>
    </w:rPr>
  </w:style>
  <w:style w:type="paragraph" w:customStyle="1" w:styleId="MediumGrid21">
    <w:name w:val="Medium Grid 21"/>
    <w:uiPriority w:val="99"/>
    <w:rsid w:val="001336F6"/>
    <w:rPr>
      <w:kern w:val="0"/>
      <w:sz w:val="22"/>
      <w:lang w:val="en-GB" w:eastAsia="en-US"/>
    </w:rPr>
  </w:style>
  <w:style w:type="paragraph" w:styleId="a7">
    <w:name w:val="header"/>
    <w:basedOn w:val="a"/>
    <w:link w:val="Char0"/>
    <w:uiPriority w:val="99"/>
    <w:rsid w:val="00543303"/>
    <w:pPr>
      <w:tabs>
        <w:tab w:val="center" w:pos="4513"/>
        <w:tab w:val="right" w:pos="9026"/>
      </w:tabs>
      <w:spacing w:after="0" w:line="240" w:lineRule="auto"/>
    </w:pPr>
  </w:style>
  <w:style w:type="character" w:customStyle="1" w:styleId="Char0">
    <w:name w:val="页眉 Char"/>
    <w:basedOn w:val="a0"/>
    <w:link w:val="a7"/>
    <w:uiPriority w:val="99"/>
    <w:locked/>
    <w:rsid w:val="00543303"/>
    <w:rPr>
      <w:rFonts w:cs="Times New Roman"/>
    </w:rPr>
  </w:style>
  <w:style w:type="paragraph" w:styleId="a8">
    <w:name w:val="footer"/>
    <w:basedOn w:val="a"/>
    <w:link w:val="Char1"/>
    <w:uiPriority w:val="99"/>
    <w:rsid w:val="00543303"/>
    <w:pPr>
      <w:tabs>
        <w:tab w:val="center" w:pos="4513"/>
        <w:tab w:val="right" w:pos="9026"/>
      </w:tabs>
      <w:spacing w:after="0" w:line="240" w:lineRule="auto"/>
    </w:pPr>
  </w:style>
  <w:style w:type="character" w:customStyle="1" w:styleId="Char1">
    <w:name w:val="页脚 Char"/>
    <w:basedOn w:val="a0"/>
    <w:link w:val="a8"/>
    <w:uiPriority w:val="99"/>
    <w:locked/>
    <w:rsid w:val="00543303"/>
    <w:rPr>
      <w:rFonts w:cs="Times New Roman"/>
    </w:rPr>
  </w:style>
  <w:style w:type="paragraph" w:customStyle="1" w:styleId="ColorfulList-Accent11">
    <w:name w:val="Colorful List - Accent 11"/>
    <w:basedOn w:val="a"/>
    <w:uiPriority w:val="99"/>
    <w:rsid w:val="00AD7193"/>
    <w:pPr>
      <w:ind w:left="720"/>
      <w:contextualSpacing/>
    </w:pPr>
  </w:style>
  <w:style w:type="character" w:styleId="a9">
    <w:name w:val="annotation reference"/>
    <w:basedOn w:val="a0"/>
    <w:uiPriority w:val="99"/>
    <w:rsid w:val="00DA39B7"/>
    <w:rPr>
      <w:rFonts w:cs="Times New Roman"/>
      <w:sz w:val="18"/>
    </w:rPr>
  </w:style>
  <w:style w:type="paragraph" w:styleId="aa">
    <w:name w:val="annotation text"/>
    <w:basedOn w:val="a"/>
    <w:link w:val="Char2"/>
    <w:uiPriority w:val="99"/>
    <w:rsid w:val="00DA39B7"/>
    <w:rPr>
      <w:sz w:val="24"/>
      <w:szCs w:val="24"/>
      <w:lang w:val="en-US" w:eastAsia="zh-CN"/>
    </w:rPr>
  </w:style>
  <w:style w:type="character" w:customStyle="1" w:styleId="Char2">
    <w:name w:val="批注文字 Char"/>
    <w:basedOn w:val="a0"/>
    <w:link w:val="aa"/>
    <w:uiPriority w:val="99"/>
    <w:locked/>
    <w:rsid w:val="00DA39B7"/>
    <w:rPr>
      <w:sz w:val="24"/>
    </w:rPr>
  </w:style>
  <w:style w:type="paragraph" w:styleId="ab">
    <w:name w:val="annotation subject"/>
    <w:basedOn w:val="aa"/>
    <w:next w:val="aa"/>
    <w:link w:val="Char3"/>
    <w:uiPriority w:val="99"/>
    <w:semiHidden/>
    <w:rsid w:val="00DA39B7"/>
    <w:rPr>
      <w:b/>
      <w:bCs/>
    </w:rPr>
  </w:style>
  <w:style w:type="character" w:customStyle="1" w:styleId="Char3">
    <w:name w:val="批注主题 Char"/>
    <w:basedOn w:val="Char2"/>
    <w:link w:val="ab"/>
    <w:uiPriority w:val="99"/>
    <w:semiHidden/>
    <w:locked/>
    <w:rsid w:val="00DA39B7"/>
    <w:rPr>
      <w:b/>
      <w:sz w:val="24"/>
    </w:rPr>
  </w:style>
  <w:style w:type="character" w:customStyle="1" w:styleId="hui1218">
    <w:name w:val="hui1218"/>
    <w:basedOn w:val="a0"/>
    <w:uiPriority w:val="99"/>
    <w:rsid w:val="00D86B97"/>
    <w:rPr>
      <w:rFonts w:cs="Times New Roman"/>
    </w:rPr>
  </w:style>
  <w:style w:type="paragraph" w:customStyle="1" w:styleId="EndNoteBibliographyTitle">
    <w:name w:val="EndNote Bibliography Title"/>
    <w:basedOn w:val="a"/>
    <w:uiPriority w:val="99"/>
    <w:rsid w:val="009C0FF3"/>
    <w:pPr>
      <w:spacing w:after="0"/>
      <w:jc w:val="center"/>
    </w:pPr>
    <w:rPr>
      <w:lang w:val="en-US"/>
    </w:rPr>
  </w:style>
  <w:style w:type="paragraph" w:customStyle="1" w:styleId="EndNoteBibliography">
    <w:name w:val="EndNote Bibliography"/>
    <w:basedOn w:val="a"/>
    <w:uiPriority w:val="99"/>
    <w:rsid w:val="009C0FF3"/>
    <w:pPr>
      <w:spacing w:line="240" w:lineRule="auto"/>
    </w:pPr>
    <w:rPr>
      <w:lang w:val="en-US"/>
    </w:rPr>
  </w:style>
  <w:style w:type="character" w:styleId="ac">
    <w:name w:val="Emphasis"/>
    <w:basedOn w:val="a0"/>
    <w:uiPriority w:val="99"/>
    <w:qFormat/>
    <w:rsid w:val="00435E8C"/>
    <w:rPr>
      <w:rFonts w:cs="Times New Roman"/>
      <w:i/>
      <w:iCs/>
    </w:rPr>
  </w:style>
  <w:style w:type="character" w:styleId="ad">
    <w:name w:val="Strong"/>
    <w:basedOn w:val="a0"/>
    <w:uiPriority w:val="99"/>
    <w:qFormat/>
    <w:rsid w:val="00775B6E"/>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7C"/>
    <w:pPr>
      <w:spacing w:after="200" w:line="276" w:lineRule="auto"/>
    </w:pPr>
    <w:rPr>
      <w:kern w:val="0"/>
      <w:sz w:val="22"/>
      <w:lang w:val="en-GB" w:eastAsia="en-US"/>
    </w:rPr>
  </w:style>
  <w:style w:type="paragraph" w:styleId="1">
    <w:name w:val="heading 1"/>
    <w:basedOn w:val="a"/>
    <w:next w:val="a"/>
    <w:link w:val="1Char"/>
    <w:uiPriority w:val="99"/>
    <w:qFormat/>
    <w:rsid w:val="00561665"/>
    <w:pPr>
      <w:keepNext/>
      <w:keepLines/>
      <w:spacing w:before="480" w:after="0"/>
      <w:outlineLvl w:val="0"/>
    </w:pPr>
    <w:rPr>
      <w:rFonts w:ascii="Cambria" w:eastAsia="MS Gothic" w:hAnsi="Cambria"/>
      <w:b/>
      <w:bCs/>
      <w:color w:val="365F91"/>
      <w:sz w:val="28"/>
      <w:szCs w:val="28"/>
      <w:lang w:val="en-US" w:eastAsia="zh-CN"/>
    </w:rPr>
  </w:style>
  <w:style w:type="paragraph" w:styleId="2">
    <w:name w:val="heading 2"/>
    <w:basedOn w:val="a"/>
    <w:next w:val="a"/>
    <w:link w:val="2Char"/>
    <w:uiPriority w:val="99"/>
    <w:qFormat/>
    <w:rsid w:val="00E72419"/>
    <w:pPr>
      <w:keepNext/>
      <w:keepLines/>
      <w:spacing w:before="200" w:after="0"/>
      <w:outlineLvl w:val="1"/>
    </w:pPr>
    <w:rPr>
      <w:rFonts w:ascii="Cambria" w:eastAsia="MS Gothic" w:hAnsi="Cambria"/>
      <w:b/>
      <w:bCs/>
      <w:color w:val="4F81BD"/>
      <w:sz w:val="26"/>
      <w:szCs w:val="26"/>
      <w:lang w:val="en-US" w:eastAsia="zh-CN"/>
    </w:rPr>
  </w:style>
  <w:style w:type="paragraph" w:styleId="3">
    <w:name w:val="heading 3"/>
    <w:basedOn w:val="a"/>
    <w:next w:val="a"/>
    <w:link w:val="3Char"/>
    <w:uiPriority w:val="99"/>
    <w:qFormat/>
    <w:rsid w:val="00FC4604"/>
    <w:pPr>
      <w:keepNext/>
      <w:keepLines/>
      <w:spacing w:before="200" w:after="0"/>
      <w:outlineLvl w:val="2"/>
    </w:pPr>
    <w:rPr>
      <w:rFonts w:ascii="Cambria" w:eastAsia="MS Gothic" w:hAnsi="Cambria"/>
      <w:b/>
      <w:bCs/>
      <w:color w:val="4F81BD"/>
      <w:sz w:val="20"/>
      <w:szCs w:val="20"/>
      <w:lang w:val="en-US" w:eastAsia="zh-CN"/>
    </w:rPr>
  </w:style>
  <w:style w:type="paragraph" w:styleId="4">
    <w:name w:val="heading 4"/>
    <w:basedOn w:val="a"/>
    <w:next w:val="a"/>
    <w:link w:val="4Char"/>
    <w:uiPriority w:val="99"/>
    <w:qFormat/>
    <w:rsid w:val="00A6074F"/>
    <w:pPr>
      <w:keepNext/>
      <w:keepLines/>
      <w:spacing w:before="200" w:after="0"/>
      <w:outlineLvl w:val="3"/>
    </w:pPr>
    <w:rPr>
      <w:rFonts w:ascii="Cambria" w:eastAsia="MS Gothic" w:hAnsi="Cambria"/>
      <w:b/>
      <w:bCs/>
      <w:i/>
      <w:iCs/>
      <w:color w:val="4F81BD"/>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1665"/>
    <w:rPr>
      <w:rFonts w:ascii="Cambria" w:eastAsia="MS Gothic" w:hAnsi="Cambria"/>
      <w:b/>
      <w:color w:val="365F91"/>
      <w:sz w:val="28"/>
    </w:rPr>
  </w:style>
  <w:style w:type="character" w:customStyle="1" w:styleId="2Char">
    <w:name w:val="标题 2 Char"/>
    <w:basedOn w:val="a0"/>
    <w:link w:val="2"/>
    <w:uiPriority w:val="99"/>
    <w:locked/>
    <w:rsid w:val="00E72419"/>
    <w:rPr>
      <w:rFonts w:ascii="Cambria" w:eastAsia="MS Gothic" w:hAnsi="Cambria"/>
      <w:b/>
      <w:color w:val="4F81BD"/>
      <w:sz w:val="26"/>
    </w:rPr>
  </w:style>
  <w:style w:type="character" w:customStyle="1" w:styleId="3Char">
    <w:name w:val="标题 3 Char"/>
    <w:basedOn w:val="a0"/>
    <w:link w:val="3"/>
    <w:uiPriority w:val="99"/>
    <w:locked/>
    <w:rsid w:val="00FC4604"/>
    <w:rPr>
      <w:rFonts w:ascii="Cambria" w:eastAsia="MS Gothic" w:hAnsi="Cambria"/>
      <w:b/>
      <w:color w:val="4F81BD"/>
    </w:rPr>
  </w:style>
  <w:style w:type="character" w:customStyle="1" w:styleId="4Char">
    <w:name w:val="标题 4 Char"/>
    <w:basedOn w:val="a0"/>
    <w:link w:val="4"/>
    <w:uiPriority w:val="99"/>
    <w:semiHidden/>
    <w:locked/>
    <w:rsid w:val="00A6074F"/>
    <w:rPr>
      <w:rFonts w:ascii="Cambria" w:eastAsia="MS Gothic" w:hAnsi="Cambria"/>
      <w:b/>
      <w:i/>
      <w:color w:val="4F81BD"/>
    </w:rPr>
  </w:style>
  <w:style w:type="character" w:styleId="a3">
    <w:name w:val="Hyperlink"/>
    <w:basedOn w:val="a0"/>
    <w:uiPriority w:val="99"/>
    <w:rsid w:val="00C074E0"/>
    <w:rPr>
      <w:rFonts w:cs="Times New Roman"/>
      <w:color w:val="0000FF"/>
      <w:u w:val="single"/>
    </w:rPr>
  </w:style>
  <w:style w:type="paragraph" w:styleId="a4">
    <w:name w:val="Balloon Text"/>
    <w:basedOn w:val="a"/>
    <w:link w:val="Char"/>
    <w:uiPriority w:val="99"/>
    <w:semiHidden/>
    <w:rsid w:val="00D51735"/>
    <w:pPr>
      <w:spacing w:after="0" w:line="240" w:lineRule="auto"/>
    </w:pPr>
    <w:rPr>
      <w:rFonts w:ascii="Tahoma" w:hAnsi="Tahoma"/>
      <w:sz w:val="16"/>
      <w:szCs w:val="16"/>
      <w:lang w:val="en-US" w:eastAsia="zh-CN"/>
    </w:rPr>
  </w:style>
  <w:style w:type="character" w:customStyle="1" w:styleId="Char">
    <w:name w:val="批注框文本 Char"/>
    <w:basedOn w:val="a0"/>
    <w:link w:val="a4"/>
    <w:uiPriority w:val="99"/>
    <w:semiHidden/>
    <w:locked/>
    <w:rsid w:val="00D51735"/>
    <w:rPr>
      <w:rFonts w:ascii="Tahoma" w:hAnsi="Tahoma"/>
      <w:sz w:val="16"/>
    </w:rPr>
  </w:style>
  <w:style w:type="table" w:styleId="a5">
    <w:name w:val="Table Grid"/>
    <w:basedOn w:val="a1"/>
    <w:uiPriority w:val="99"/>
    <w:rsid w:val="00DD67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A6074F"/>
    <w:rPr>
      <w:rFonts w:ascii="Times New Roman" w:hAnsi="Times New Roman"/>
      <w:sz w:val="24"/>
      <w:szCs w:val="24"/>
    </w:rPr>
  </w:style>
  <w:style w:type="paragraph" w:customStyle="1" w:styleId="MediumGrid21">
    <w:name w:val="Medium Grid 21"/>
    <w:uiPriority w:val="99"/>
    <w:rsid w:val="001336F6"/>
    <w:rPr>
      <w:kern w:val="0"/>
      <w:sz w:val="22"/>
      <w:lang w:val="en-GB" w:eastAsia="en-US"/>
    </w:rPr>
  </w:style>
  <w:style w:type="paragraph" w:styleId="a7">
    <w:name w:val="header"/>
    <w:basedOn w:val="a"/>
    <w:link w:val="Char0"/>
    <w:uiPriority w:val="99"/>
    <w:rsid w:val="00543303"/>
    <w:pPr>
      <w:tabs>
        <w:tab w:val="center" w:pos="4513"/>
        <w:tab w:val="right" w:pos="9026"/>
      </w:tabs>
      <w:spacing w:after="0" w:line="240" w:lineRule="auto"/>
    </w:pPr>
  </w:style>
  <w:style w:type="character" w:customStyle="1" w:styleId="Char0">
    <w:name w:val="页眉 Char"/>
    <w:basedOn w:val="a0"/>
    <w:link w:val="a7"/>
    <w:uiPriority w:val="99"/>
    <w:locked/>
    <w:rsid w:val="00543303"/>
    <w:rPr>
      <w:rFonts w:cs="Times New Roman"/>
    </w:rPr>
  </w:style>
  <w:style w:type="paragraph" w:styleId="a8">
    <w:name w:val="footer"/>
    <w:basedOn w:val="a"/>
    <w:link w:val="Char1"/>
    <w:uiPriority w:val="99"/>
    <w:rsid w:val="00543303"/>
    <w:pPr>
      <w:tabs>
        <w:tab w:val="center" w:pos="4513"/>
        <w:tab w:val="right" w:pos="9026"/>
      </w:tabs>
      <w:spacing w:after="0" w:line="240" w:lineRule="auto"/>
    </w:pPr>
  </w:style>
  <w:style w:type="character" w:customStyle="1" w:styleId="Char1">
    <w:name w:val="页脚 Char"/>
    <w:basedOn w:val="a0"/>
    <w:link w:val="a8"/>
    <w:uiPriority w:val="99"/>
    <w:locked/>
    <w:rsid w:val="00543303"/>
    <w:rPr>
      <w:rFonts w:cs="Times New Roman"/>
    </w:rPr>
  </w:style>
  <w:style w:type="paragraph" w:customStyle="1" w:styleId="ColorfulList-Accent11">
    <w:name w:val="Colorful List - Accent 11"/>
    <w:basedOn w:val="a"/>
    <w:uiPriority w:val="99"/>
    <w:rsid w:val="00AD7193"/>
    <w:pPr>
      <w:ind w:left="720"/>
      <w:contextualSpacing/>
    </w:pPr>
  </w:style>
  <w:style w:type="character" w:styleId="a9">
    <w:name w:val="annotation reference"/>
    <w:basedOn w:val="a0"/>
    <w:uiPriority w:val="99"/>
    <w:rsid w:val="00DA39B7"/>
    <w:rPr>
      <w:rFonts w:cs="Times New Roman"/>
      <w:sz w:val="18"/>
    </w:rPr>
  </w:style>
  <w:style w:type="paragraph" w:styleId="aa">
    <w:name w:val="annotation text"/>
    <w:basedOn w:val="a"/>
    <w:link w:val="Char2"/>
    <w:uiPriority w:val="99"/>
    <w:rsid w:val="00DA39B7"/>
    <w:rPr>
      <w:sz w:val="24"/>
      <w:szCs w:val="24"/>
      <w:lang w:val="en-US" w:eastAsia="zh-CN"/>
    </w:rPr>
  </w:style>
  <w:style w:type="character" w:customStyle="1" w:styleId="Char2">
    <w:name w:val="批注文字 Char"/>
    <w:basedOn w:val="a0"/>
    <w:link w:val="aa"/>
    <w:uiPriority w:val="99"/>
    <w:locked/>
    <w:rsid w:val="00DA39B7"/>
    <w:rPr>
      <w:sz w:val="24"/>
    </w:rPr>
  </w:style>
  <w:style w:type="paragraph" w:styleId="ab">
    <w:name w:val="annotation subject"/>
    <w:basedOn w:val="aa"/>
    <w:next w:val="aa"/>
    <w:link w:val="Char3"/>
    <w:uiPriority w:val="99"/>
    <w:semiHidden/>
    <w:rsid w:val="00DA39B7"/>
    <w:rPr>
      <w:b/>
      <w:bCs/>
    </w:rPr>
  </w:style>
  <w:style w:type="character" w:customStyle="1" w:styleId="Char3">
    <w:name w:val="批注主题 Char"/>
    <w:basedOn w:val="Char2"/>
    <w:link w:val="ab"/>
    <w:uiPriority w:val="99"/>
    <w:semiHidden/>
    <w:locked/>
    <w:rsid w:val="00DA39B7"/>
    <w:rPr>
      <w:b/>
      <w:sz w:val="24"/>
    </w:rPr>
  </w:style>
  <w:style w:type="character" w:customStyle="1" w:styleId="hui1218">
    <w:name w:val="hui1218"/>
    <w:basedOn w:val="a0"/>
    <w:uiPriority w:val="99"/>
    <w:rsid w:val="00D86B97"/>
    <w:rPr>
      <w:rFonts w:cs="Times New Roman"/>
    </w:rPr>
  </w:style>
  <w:style w:type="paragraph" w:customStyle="1" w:styleId="EndNoteBibliographyTitle">
    <w:name w:val="EndNote Bibliography Title"/>
    <w:basedOn w:val="a"/>
    <w:uiPriority w:val="99"/>
    <w:rsid w:val="009C0FF3"/>
    <w:pPr>
      <w:spacing w:after="0"/>
      <w:jc w:val="center"/>
    </w:pPr>
    <w:rPr>
      <w:lang w:val="en-US"/>
    </w:rPr>
  </w:style>
  <w:style w:type="paragraph" w:customStyle="1" w:styleId="EndNoteBibliography">
    <w:name w:val="EndNote Bibliography"/>
    <w:basedOn w:val="a"/>
    <w:uiPriority w:val="99"/>
    <w:rsid w:val="009C0FF3"/>
    <w:pPr>
      <w:spacing w:line="240" w:lineRule="auto"/>
    </w:pPr>
    <w:rPr>
      <w:lang w:val="en-US"/>
    </w:rPr>
  </w:style>
  <w:style w:type="character" w:styleId="ac">
    <w:name w:val="Emphasis"/>
    <w:basedOn w:val="a0"/>
    <w:uiPriority w:val="99"/>
    <w:qFormat/>
    <w:rsid w:val="00435E8C"/>
    <w:rPr>
      <w:rFonts w:cs="Times New Roman"/>
      <w:i/>
      <w:iCs/>
    </w:rPr>
  </w:style>
  <w:style w:type="character" w:styleId="ad">
    <w:name w:val="Strong"/>
    <w:basedOn w:val="a0"/>
    <w:uiPriority w:val="99"/>
    <w:qFormat/>
    <w:rsid w:val="00775B6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89738">
      <w:marLeft w:val="0"/>
      <w:marRight w:val="0"/>
      <w:marTop w:val="0"/>
      <w:marBottom w:val="0"/>
      <w:divBdr>
        <w:top w:val="none" w:sz="0" w:space="0" w:color="auto"/>
        <w:left w:val="none" w:sz="0" w:space="0" w:color="auto"/>
        <w:bottom w:val="none" w:sz="0" w:space="0" w:color="auto"/>
        <w:right w:val="none" w:sz="0" w:space="0" w:color="auto"/>
      </w:divBdr>
    </w:div>
    <w:div w:id="337389740">
      <w:marLeft w:val="0"/>
      <w:marRight w:val="0"/>
      <w:marTop w:val="0"/>
      <w:marBottom w:val="0"/>
      <w:divBdr>
        <w:top w:val="none" w:sz="0" w:space="0" w:color="auto"/>
        <w:left w:val="none" w:sz="0" w:space="0" w:color="auto"/>
        <w:bottom w:val="none" w:sz="0" w:space="0" w:color="auto"/>
        <w:right w:val="none" w:sz="0" w:space="0" w:color="auto"/>
      </w:divBdr>
    </w:div>
    <w:div w:id="337389744">
      <w:marLeft w:val="0"/>
      <w:marRight w:val="0"/>
      <w:marTop w:val="0"/>
      <w:marBottom w:val="0"/>
      <w:divBdr>
        <w:top w:val="none" w:sz="0" w:space="0" w:color="auto"/>
        <w:left w:val="none" w:sz="0" w:space="0" w:color="auto"/>
        <w:bottom w:val="none" w:sz="0" w:space="0" w:color="auto"/>
        <w:right w:val="none" w:sz="0" w:space="0" w:color="auto"/>
      </w:divBdr>
    </w:div>
    <w:div w:id="337389747">
      <w:marLeft w:val="0"/>
      <w:marRight w:val="0"/>
      <w:marTop w:val="0"/>
      <w:marBottom w:val="0"/>
      <w:divBdr>
        <w:top w:val="none" w:sz="0" w:space="0" w:color="auto"/>
        <w:left w:val="none" w:sz="0" w:space="0" w:color="auto"/>
        <w:bottom w:val="none" w:sz="0" w:space="0" w:color="auto"/>
        <w:right w:val="none" w:sz="0" w:space="0" w:color="auto"/>
      </w:divBdr>
      <w:divsChild>
        <w:div w:id="337389735">
          <w:marLeft w:val="0"/>
          <w:marRight w:val="0"/>
          <w:marTop w:val="0"/>
          <w:marBottom w:val="0"/>
          <w:divBdr>
            <w:top w:val="none" w:sz="0" w:space="0" w:color="auto"/>
            <w:left w:val="none" w:sz="0" w:space="0" w:color="auto"/>
            <w:bottom w:val="none" w:sz="0" w:space="0" w:color="auto"/>
            <w:right w:val="none" w:sz="0" w:space="0" w:color="auto"/>
          </w:divBdr>
          <w:divsChild>
            <w:div w:id="337389772">
              <w:marLeft w:val="0"/>
              <w:marRight w:val="0"/>
              <w:marTop w:val="0"/>
              <w:marBottom w:val="0"/>
              <w:divBdr>
                <w:top w:val="none" w:sz="0" w:space="0" w:color="auto"/>
                <w:left w:val="none" w:sz="0" w:space="0" w:color="auto"/>
                <w:bottom w:val="none" w:sz="0" w:space="0" w:color="auto"/>
                <w:right w:val="none" w:sz="0" w:space="0" w:color="auto"/>
              </w:divBdr>
              <w:divsChild>
                <w:div w:id="337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9754">
      <w:marLeft w:val="0"/>
      <w:marRight w:val="0"/>
      <w:marTop w:val="0"/>
      <w:marBottom w:val="0"/>
      <w:divBdr>
        <w:top w:val="none" w:sz="0" w:space="0" w:color="auto"/>
        <w:left w:val="none" w:sz="0" w:space="0" w:color="auto"/>
        <w:bottom w:val="none" w:sz="0" w:space="0" w:color="auto"/>
        <w:right w:val="none" w:sz="0" w:space="0" w:color="auto"/>
      </w:divBdr>
    </w:div>
    <w:div w:id="337389758">
      <w:marLeft w:val="0"/>
      <w:marRight w:val="0"/>
      <w:marTop w:val="0"/>
      <w:marBottom w:val="0"/>
      <w:divBdr>
        <w:top w:val="none" w:sz="0" w:space="0" w:color="auto"/>
        <w:left w:val="none" w:sz="0" w:space="0" w:color="auto"/>
        <w:bottom w:val="none" w:sz="0" w:space="0" w:color="auto"/>
        <w:right w:val="none" w:sz="0" w:space="0" w:color="auto"/>
      </w:divBdr>
    </w:div>
    <w:div w:id="337389759">
      <w:marLeft w:val="0"/>
      <w:marRight w:val="0"/>
      <w:marTop w:val="0"/>
      <w:marBottom w:val="0"/>
      <w:divBdr>
        <w:top w:val="none" w:sz="0" w:space="0" w:color="auto"/>
        <w:left w:val="none" w:sz="0" w:space="0" w:color="auto"/>
        <w:bottom w:val="none" w:sz="0" w:space="0" w:color="auto"/>
        <w:right w:val="none" w:sz="0" w:space="0" w:color="auto"/>
      </w:divBdr>
    </w:div>
    <w:div w:id="337389761">
      <w:marLeft w:val="0"/>
      <w:marRight w:val="0"/>
      <w:marTop w:val="0"/>
      <w:marBottom w:val="0"/>
      <w:divBdr>
        <w:top w:val="none" w:sz="0" w:space="0" w:color="auto"/>
        <w:left w:val="none" w:sz="0" w:space="0" w:color="auto"/>
        <w:bottom w:val="none" w:sz="0" w:space="0" w:color="auto"/>
        <w:right w:val="none" w:sz="0" w:space="0" w:color="auto"/>
      </w:divBdr>
      <w:divsChild>
        <w:div w:id="337389732">
          <w:marLeft w:val="0"/>
          <w:marRight w:val="1"/>
          <w:marTop w:val="0"/>
          <w:marBottom w:val="0"/>
          <w:divBdr>
            <w:top w:val="none" w:sz="0" w:space="0" w:color="auto"/>
            <w:left w:val="none" w:sz="0" w:space="0" w:color="auto"/>
            <w:bottom w:val="none" w:sz="0" w:space="0" w:color="auto"/>
            <w:right w:val="none" w:sz="0" w:space="0" w:color="auto"/>
          </w:divBdr>
          <w:divsChild>
            <w:div w:id="337389776">
              <w:marLeft w:val="0"/>
              <w:marRight w:val="0"/>
              <w:marTop w:val="0"/>
              <w:marBottom w:val="0"/>
              <w:divBdr>
                <w:top w:val="none" w:sz="0" w:space="0" w:color="auto"/>
                <w:left w:val="none" w:sz="0" w:space="0" w:color="auto"/>
                <w:bottom w:val="none" w:sz="0" w:space="0" w:color="auto"/>
                <w:right w:val="none" w:sz="0" w:space="0" w:color="auto"/>
              </w:divBdr>
              <w:divsChild>
                <w:div w:id="337389762">
                  <w:marLeft w:val="0"/>
                  <w:marRight w:val="1"/>
                  <w:marTop w:val="0"/>
                  <w:marBottom w:val="0"/>
                  <w:divBdr>
                    <w:top w:val="none" w:sz="0" w:space="0" w:color="auto"/>
                    <w:left w:val="none" w:sz="0" w:space="0" w:color="auto"/>
                    <w:bottom w:val="none" w:sz="0" w:space="0" w:color="auto"/>
                    <w:right w:val="none" w:sz="0" w:space="0" w:color="auto"/>
                  </w:divBdr>
                  <w:divsChild>
                    <w:div w:id="337389743">
                      <w:marLeft w:val="0"/>
                      <w:marRight w:val="0"/>
                      <w:marTop w:val="0"/>
                      <w:marBottom w:val="0"/>
                      <w:divBdr>
                        <w:top w:val="none" w:sz="0" w:space="0" w:color="auto"/>
                        <w:left w:val="none" w:sz="0" w:space="0" w:color="auto"/>
                        <w:bottom w:val="none" w:sz="0" w:space="0" w:color="auto"/>
                        <w:right w:val="none" w:sz="0" w:space="0" w:color="auto"/>
                      </w:divBdr>
                      <w:divsChild>
                        <w:div w:id="337389745">
                          <w:marLeft w:val="0"/>
                          <w:marRight w:val="0"/>
                          <w:marTop w:val="0"/>
                          <w:marBottom w:val="0"/>
                          <w:divBdr>
                            <w:top w:val="none" w:sz="0" w:space="0" w:color="auto"/>
                            <w:left w:val="none" w:sz="0" w:space="0" w:color="auto"/>
                            <w:bottom w:val="none" w:sz="0" w:space="0" w:color="auto"/>
                            <w:right w:val="none" w:sz="0" w:space="0" w:color="auto"/>
                          </w:divBdr>
                          <w:divsChild>
                            <w:div w:id="337389763">
                              <w:marLeft w:val="0"/>
                              <w:marRight w:val="0"/>
                              <w:marTop w:val="120"/>
                              <w:marBottom w:val="360"/>
                              <w:divBdr>
                                <w:top w:val="none" w:sz="0" w:space="0" w:color="auto"/>
                                <w:left w:val="none" w:sz="0" w:space="0" w:color="auto"/>
                                <w:bottom w:val="none" w:sz="0" w:space="0" w:color="auto"/>
                                <w:right w:val="none" w:sz="0" w:space="0" w:color="auto"/>
                              </w:divBdr>
                              <w:divsChild>
                                <w:div w:id="337389751">
                                  <w:marLeft w:val="0"/>
                                  <w:marRight w:val="0"/>
                                  <w:marTop w:val="0"/>
                                  <w:marBottom w:val="0"/>
                                  <w:divBdr>
                                    <w:top w:val="none" w:sz="0" w:space="0" w:color="auto"/>
                                    <w:left w:val="none" w:sz="0" w:space="0" w:color="auto"/>
                                    <w:bottom w:val="none" w:sz="0" w:space="0" w:color="auto"/>
                                    <w:right w:val="none" w:sz="0" w:space="0" w:color="auto"/>
                                  </w:divBdr>
                                  <w:divsChild>
                                    <w:div w:id="337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89764">
      <w:marLeft w:val="0"/>
      <w:marRight w:val="0"/>
      <w:marTop w:val="0"/>
      <w:marBottom w:val="0"/>
      <w:divBdr>
        <w:top w:val="none" w:sz="0" w:space="0" w:color="auto"/>
        <w:left w:val="none" w:sz="0" w:space="0" w:color="auto"/>
        <w:bottom w:val="none" w:sz="0" w:space="0" w:color="auto"/>
        <w:right w:val="none" w:sz="0" w:space="0" w:color="auto"/>
      </w:divBdr>
    </w:div>
    <w:div w:id="337389768">
      <w:marLeft w:val="0"/>
      <w:marRight w:val="0"/>
      <w:marTop w:val="0"/>
      <w:marBottom w:val="0"/>
      <w:divBdr>
        <w:top w:val="none" w:sz="0" w:space="0" w:color="auto"/>
        <w:left w:val="none" w:sz="0" w:space="0" w:color="auto"/>
        <w:bottom w:val="none" w:sz="0" w:space="0" w:color="auto"/>
        <w:right w:val="none" w:sz="0" w:space="0" w:color="auto"/>
      </w:divBdr>
      <w:divsChild>
        <w:div w:id="337389755">
          <w:marLeft w:val="0"/>
          <w:marRight w:val="1"/>
          <w:marTop w:val="0"/>
          <w:marBottom w:val="0"/>
          <w:divBdr>
            <w:top w:val="none" w:sz="0" w:space="0" w:color="auto"/>
            <w:left w:val="none" w:sz="0" w:space="0" w:color="auto"/>
            <w:bottom w:val="none" w:sz="0" w:space="0" w:color="auto"/>
            <w:right w:val="none" w:sz="0" w:space="0" w:color="auto"/>
          </w:divBdr>
          <w:divsChild>
            <w:div w:id="337389767">
              <w:marLeft w:val="0"/>
              <w:marRight w:val="0"/>
              <w:marTop w:val="0"/>
              <w:marBottom w:val="0"/>
              <w:divBdr>
                <w:top w:val="none" w:sz="0" w:space="0" w:color="auto"/>
                <w:left w:val="none" w:sz="0" w:space="0" w:color="auto"/>
                <w:bottom w:val="none" w:sz="0" w:space="0" w:color="auto"/>
                <w:right w:val="none" w:sz="0" w:space="0" w:color="auto"/>
              </w:divBdr>
              <w:divsChild>
                <w:div w:id="337389737">
                  <w:marLeft w:val="0"/>
                  <w:marRight w:val="1"/>
                  <w:marTop w:val="0"/>
                  <w:marBottom w:val="0"/>
                  <w:divBdr>
                    <w:top w:val="none" w:sz="0" w:space="0" w:color="auto"/>
                    <w:left w:val="none" w:sz="0" w:space="0" w:color="auto"/>
                    <w:bottom w:val="none" w:sz="0" w:space="0" w:color="auto"/>
                    <w:right w:val="none" w:sz="0" w:space="0" w:color="auto"/>
                  </w:divBdr>
                  <w:divsChild>
                    <w:div w:id="337389733">
                      <w:marLeft w:val="0"/>
                      <w:marRight w:val="0"/>
                      <w:marTop w:val="0"/>
                      <w:marBottom w:val="0"/>
                      <w:divBdr>
                        <w:top w:val="none" w:sz="0" w:space="0" w:color="auto"/>
                        <w:left w:val="none" w:sz="0" w:space="0" w:color="auto"/>
                        <w:bottom w:val="none" w:sz="0" w:space="0" w:color="auto"/>
                        <w:right w:val="none" w:sz="0" w:space="0" w:color="auto"/>
                      </w:divBdr>
                      <w:divsChild>
                        <w:div w:id="337389750">
                          <w:marLeft w:val="0"/>
                          <w:marRight w:val="0"/>
                          <w:marTop w:val="0"/>
                          <w:marBottom w:val="0"/>
                          <w:divBdr>
                            <w:top w:val="none" w:sz="0" w:space="0" w:color="auto"/>
                            <w:left w:val="none" w:sz="0" w:space="0" w:color="auto"/>
                            <w:bottom w:val="none" w:sz="0" w:space="0" w:color="auto"/>
                            <w:right w:val="none" w:sz="0" w:space="0" w:color="auto"/>
                          </w:divBdr>
                          <w:divsChild>
                            <w:div w:id="337389739">
                              <w:marLeft w:val="0"/>
                              <w:marRight w:val="0"/>
                              <w:marTop w:val="120"/>
                              <w:marBottom w:val="360"/>
                              <w:divBdr>
                                <w:top w:val="none" w:sz="0" w:space="0" w:color="auto"/>
                                <w:left w:val="none" w:sz="0" w:space="0" w:color="auto"/>
                                <w:bottom w:val="none" w:sz="0" w:space="0" w:color="auto"/>
                                <w:right w:val="none" w:sz="0" w:space="0" w:color="auto"/>
                              </w:divBdr>
                              <w:divsChild>
                                <w:div w:id="337389741">
                                  <w:marLeft w:val="0"/>
                                  <w:marRight w:val="0"/>
                                  <w:marTop w:val="0"/>
                                  <w:marBottom w:val="0"/>
                                  <w:divBdr>
                                    <w:top w:val="none" w:sz="0" w:space="0" w:color="auto"/>
                                    <w:left w:val="none" w:sz="0" w:space="0" w:color="auto"/>
                                    <w:bottom w:val="none" w:sz="0" w:space="0" w:color="auto"/>
                                    <w:right w:val="none" w:sz="0" w:space="0" w:color="auto"/>
                                  </w:divBdr>
                                  <w:divsChild>
                                    <w:div w:id="3373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89771">
      <w:marLeft w:val="0"/>
      <w:marRight w:val="0"/>
      <w:marTop w:val="0"/>
      <w:marBottom w:val="0"/>
      <w:divBdr>
        <w:top w:val="none" w:sz="0" w:space="0" w:color="auto"/>
        <w:left w:val="none" w:sz="0" w:space="0" w:color="auto"/>
        <w:bottom w:val="none" w:sz="0" w:space="0" w:color="auto"/>
        <w:right w:val="none" w:sz="0" w:space="0" w:color="auto"/>
      </w:divBdr>
      <w:divsChild>
        <w:div w:id="337389766">
          <w:marLeft w:val="0"/>
          <w:marRight w:val="0"/>
          <w:marTop w:val="150"/>
          <w:marBottom w:val="0"/>
          <w:divBdr>
            <w:top w:val="none" w:sz="0" w:space="0" w:color="auto"/>
            <w:left w:val="none" w:sz="0" w:space="0" w:color="auto"/>
            <w:bottom w:val="none" w:sz="0" w:space="0" w:color="auto"/>
            <w:right w:val="none" w:sz="0" w:space="0" w:color="auto"/>
          </w:divBdr>
          <w:divsChild>
            <w:div w:id="337389756">
              <w:marLeft w:val="0"/>
              <w:marRight w:val="0"/>
              <w:marTop w:val="0"/>
              <w:marBottom w:val="0"/>
              <w:divBdr>
                <w:top w:val="none" w:sz="0" w:space="0" w:color="auto"/>
                <w:left w:val="none" w:sz="0" w:space="0" w:color="auto"/>
                <w:bottom w:val="none" w:sz="0" w:space="0" w:color="auto"/>
                <w:right w:val="none" w:sz="0" w:space="0" w:color="auto"/>
              </w:divBdr>
              <w:divsChild>
                <w:div w:id="3373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9774">
      <w:marLeft w:val="0"/>
      <w:marRight w:val="0"/>
      <w:marTop w:val="0"/>
      <w:marBottom w:val="0"/>
      <w:divBdr>
        <w:top w:val="none" w:sz="0" w:space="0" w:color="auto"/>
        <w:left w:val="none" w:sz="0" w:space="0" w:color="auto"/>
        <w:bottom w:val="none" w:sz="0" w:space="0" w:color="auto"/>
        <w:right w:val="none" w:sz="0" w:space="0" w:color="auto"/>
      </w:divBdr>
      <w:divsChild>
        <w:div w:id="337389742">
          <w:marLeft w:val="0"/>
          <w:marRight w:val="0"/>
          <w:marTop w:val="0"/>
          <w:marBottom w:val="0"/>
          <w:divBdr>
            <w:top w:val="none" w:sz="0" w:space="0" w:color="auto"/>
            <w:left w:val="none" w:sz="0" w:space="0" w:color="auto"/>
            <w:bottom w:val="none" w:sz="0" w:space="0" w:color="auto"/>
            <w:right w:val="none" w:sz="0" w:space="0" w:color="auto"/>
          </w:divBdr>
          <w:divsChild>
            <w:div w:id="337389769">
              <w:marLeft w:val="0"/>
              <w:marRight w:val="0"/>
              <w:marTop w:val="0"/>
              <w:marBottom w:val="0"/>
              <w:divBdr>
                <w:top w:val="none" w:sz="0" w:space="0" w:color="auto"/>
                <w:left w:val="none" w:sz="0" w:space="0" w:color="auto"/>
                <w:bottom w:val="none" w:sz="0" w:space="0" w:color="auto"/>
                <w:right w:val="none" w:sz="0" w:space="0" w:color="auto"/>
              </w:divBdr>
              <w:divsChild>
                <w:div w:id="337389749">
                  <w:marLeft w:val="0"/>
                  <w:marRight w:val="0"/>
                  <w:marTop w:val="0"/>
                  <w:marBottom w:val="0"/>
                  <w:divBdr>
                    <w:top w:val="none" w:sz="0" w:space="0" w:color="auto"/>
                    <w:left w:val="none" w:sz="0" w:space="0" w:color="auto"/>
                    <w:bottom w:val="none" w:sz="0" w:space="0" w:color="auto"/>
                    <w:right w:val="none" w:sz="0" w:space="0" w:color="auto"/>
                  </w:divBdr>
                  <w:divsChild>
                    <w:div w:id="337389760">
                      <w:marLeft w:val="0"/>
                      <w:marRight w:val="0"/>
                      <w:marTop w:val="0"/>
                      <w:marBottom w:val="0"/>
                      <w:divBdr>
                        <w:top w:val="none" w:sz="0" w:space="0" w:color="auto"/>
                        <w:left w:val="none" w:sz="0" w:space="0" w:color="auto"/>
                        <w:bottom w:val="none" w:sz="0" w:space="0" w:color="auto"/>
                        <w:right w:val="none" w:sz="0" w:space="0" w:color="auto"/>
                      </w:divBdr>
                      <w:divsChild>
                        <w:div w:id="337389753">
                          <w:marLeft w:val="0"/>
                          <w:marRight w:val="0"/>
                          <w:marTop w:val="0"/>
                          <w:marBottom w:val="0"/>
                          <w:divBdr>
                            <w:top w:val="none" w:sz="0" w:space="0" w:color="auto"/>
                            <w:left w:val="none" w:sz="0" w:space="0" w:color="auto"/>
                            <w:bottom w:val="none" w:sz="0" w:space="0" w:color="auto"/>
                            <w:right w:val="none" w:sz="0" w:space="0" w:color="auto"/>
                          </w:divBdr>
                          <w:divsChild>
                            <w:div w:id="337389746">
                              <w:marLeft w:val="0"/>
                              <w:marRight w:val="0"/>
                              <w:marTop w:val="0"/>
                              <w:marBottom w:val="0"/>
                              <w:divBdr>
                                <w:top w:val="none" w:sz="0" w:space="0" w:color="auto"/>
                                <w:left w:val="none" w:sz="0" w:space="0" w:color="auto"/>
                                <w:bottom w:val="none" w:sz="0" w:space="0" w:color="auto"/>
                                <w:right w:val="none" w:sz="0" w:space="0" w:color="auto"/>
                              </w:divBdr>
                              <w:divsChild>
                                <w:div w:id="337389775">
                                  <w:marLeft w:val="0"/>
                                  <w:marRight w:val="0"/>
                                  <w:marTop w:val="0"/>
                                  <w:marBottom w:val="0"/>
                                  <w:divBdr>
                                    <w:top w:val="none" w:sz="0" w:space="0" w:color="auto"/>
                                    <w:left w:val="none" w:sz="0" w:space="0" w:color="auto"/>
                                    <w:bottom w:val="none" w:sz="0" w:space="0" w:color="auto"/>
                                    <w:right w:val="none" w:sz="0" w:space="0" w:color="auto"/>
                                  </w:divBdr>
                                  <w:divsChild>
                                    <w:div w:id="337389757">
                                      <w:marLeft w:val="0"/>
                                      <w:marRight w:val="0"/>
                                      <w:marTop w:val="0"/>
                                      <w:marBottom w:val="0"/>
                                      <w:divBdr>
                                        <w:top w:val="none" w:sz="0" w:space="0" w:color="auto"/>
                                        <w:left w:val="none" w:sz="0" w:space="0" w:color="auto"/>
                                        <w:bottom w:val="none" w:sz="0" w:space="0" w:color="auto"/>
                                        <w:right w:val="none" w:sz="0" w:space="0" w:color="auto"/>
                                      </w:divBdr>
                                      <w:divsChild>
                                        <w:div w:id="337389770">
                                          <w:marLeft w:val="0"/>
                                          <w:marRight w:val="0"/>
                                          <w:marTop w:val="0"/>
                                          <w:marBottom w:val="0"/>
                                          <w:divBdr>
                                            <w:top w:val="none" w:sz="0" w:space="0" w:color="auto"/>
                                            <w:left w:val="none" w:sz="0" w:space="0" w:color="auto"/>
                                            <w:bottom w:val="none" w:sz="0" w:space="0" w:color="auto"/>
                                            <w:right w:val="none" w:sz="0" w:space="0" w:color="auto"/>
                                          </w:divBdr>
                                          <w:divsChild>
                                            <w:div w:id="337389773">
                                              <w:marLeft w:val="0"/>
                                              <w:marRight w:val="0"/>
                                              <w:marTop w:val="0"/>
                                              <w:marBottom w:val="0"/>
                                              <w:divBdr>
                                                <w:top w:val="none" w:sz="0" w:space="0" w:color="auto"/>
                                                <w:left w:val="none" w:sz="0" w:space="0" w:color="auto"/>
                                                <w:bottom w:val="none" w:sz="0" w:space="0" w:color="auto"/>
                                                <w:right w:val="none" w:sz="0" w:space="0" w:color="auto"/>
                                              </w:divBdr>
                                              <w:divsChild>
                                                <w:div w:id="3373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26242</Words>
  <Characters>149580</Characters>
  <Application>Microsoft Office Word</Application>
  <DocSecurity>0</DocSecurity>
  <Lines>1246</Lines>
  <Paragraphs>350</Paragraphs>
  <ScaleCrop>false</ScaleCrop>
  <Company>Hewlett-Packard</Company>
  <LinksUpToDate>false</LinksUpToDate>
  <CharactersWithSpaces>175472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LS Ma</cp:lastModifiedBy>
  <cp:revision>2</cp:revision>
  <cp:lastPrinted>2013-10-23T12:26:00Z</cp:lastPrinted>
  <dcterms:created xsi:type="dcterms:W3CDTF">2014-01-07T21:34:00Z</dcterms:created>
  <dcterms:modified xsi:type="dcterms:W3CDTF">2014-01-07T21:34:00Z</dcterms:modified>
</cp:coreProperties>
</file>