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5F23" w14:textId="77777777" w:rsidR="00A77B3E" w:rsidRPr="00EE4CD6" w:rsidRDefault="00E53A79" w:rsidP="00EE4CD6">
      <w:pPr>
        <w:spacing w:line="360" w:lineRule="auto"/>
        <w:jc w:val="both"/>
        <w:rPr>
          <w:rFonts w:ascii="Book Antiqua" w:hAnsi="Book Antiqua"/>
        </w:rPr>
      </w:pPr>
      <w:bookmarkStart w:id="0" w:name="OLE_LINK3037"/>
      <w:bookmarkStart w:id="1" w:name="OLE_LINK3038"/>
      <w:r w:rsidRPr="00EE4CD6">
        <w:rPr>
          <w:rFonts w:ascii="Book Antiqua" w:eastAsia="Book Antiqua" w:hAnsi="Book Antiqua" w:cs="Book Antiqua"/>
          <w:b/>
          <w:color w:val="000000"/>
        </w:rPr>
        <w:t xml:space="preserve">Name of Journal: </w:t>
      </w:r>
      <w:r w:rsidRPr="00EE4CD6">
        <w:rPr>
          <w:rFonts w:ascii="Book Antiqua" w:eastAsia="Book Antiqua" w:hAnsi="Book Antiqua" w:cs="Book Antiqua"/>
          <w:i/>
          <w:color w:val="000000"/>
        </w:rPr>
        <w:t>World Journal of Gastrointestinal Oncology</w:t>
      </w:r>
    </w:p>
    <w:p w14:paraId="60EBA046"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color w:val="000000"/>
        </w:rPr>
        <w:t xml:space="preserve">Manuscript NO: </w:t>
      </w:r>
      <w:r w:rsidRPr="00EE4CD6">
        <w:rPr>
          <w:rFonts w:ascii="Book Antiqua" w:eastAsia="Book Antiqua" w:hAnsi="Book Antiqua" w:cs="Book Antiqua"/>
          <w:color w:val="000000"/>
        </w:rPr>
        <w:t>67146</w:t>
      </w:r>
    </w:p>
    <w:p w14:paraId="4A70801C"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color w:val="000000"/>
        </w:rPr>
        <w:t xml:space="preserve">Manuscript Type: </w:t>
      </w:r>
      <w:r w:rsidRPr="00EE4CD6">
        <w:rPr>
          <w:rFonts w:ascii="Book Antiqua" w:eastAsia="Book Antiqua" w:hAnsi="Book Antiqua" w:cs="Book Antiqua"/>
          <w:color w:val="000000"/>
        </w:rPr>
        <w:t>REVIEW</w:t>
      </w:r>
    </w:p>
    <w:p w14:paraId="58EF947A" w14:textId="77777777" w:rsidR="00A77B3E" w:rsidRPr="00EE4CD6" w:rsidRDefault="00A77B3E" w:rsidP="00EE4CD6">
      <w:pPr>
        <w:spacing w:line="360" w:lineRule="auto"/>
        <w:jc w:val="both"/>
        <w:rPr>
          <w:rFonts w:ascii="Book Antiqua" w:hAnsi="Book Antiqua"/>
        </w:rPr>
      </w:pPr>
    </w:p>
    <w:p w14:paraId="7A1FF225" w14:textId="7A66734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color w:val="000000"/>
        </w:rPr>
        <w:t xml:space="preserve">Role of </w:t>
      </w:r>
      <w:r w:rsidR="00662198" w:rsidRPr="00EE4CD6">
        <w:rPr>
          <w:rFonts w:ascii="Book Antiqua" w:eastAsia="Book Antiqua" w:hAnsi="Book Antiqua" w:cs="Book Antiqua"/>
          <w:b/>
          <w:bCs/>
          <w:color w:val="000000"/>
        </w:rPr>
        <w:t>three-dimensional</w:t>
      </w:r>
      <w:r w:rsidRPr="00EE4CD6">
        <w:rPr>
          <w:rFonts w:ascii="Book Antiqua" w:eastAsia="Book Antiqua" w:hAnsi="Book Antiqua" w:cs="Book Antiqua"/>
          <w:b/>
          <w:bCs/>
          <w:color w:val="000000"/>
        </w:rPr>
        <w:t xml:space="preserve"> printing and artificial intelligence in the management of hepatocellular carcinoma: Challenges and opportunities</w:t>
      </w:r>
    </w:p>
    <w:p w14:paraId="36996FE0" w14:textId="77777777" w:rsidR="00A77B3E" w:rsidRPr="00EE4CD6" w:rsidRDefault="00A77B3E" w:rsidP="00EE4CD6">
      <w:pPr>
        <w:spacing w:line="360" w:lineRule="auto"/>
        <w:jc w:val="both"/>
        <w:rPr>
          <w:rFonts w:ascii="Book Antiqua" w:hAnsi="Book Antiqua"/>
        </w:rPr>
      </w:pPr>
    </w:p>
    <w:p w14:paraId="3765B6B9" w14:textId="3CC6B35B" w:rsidR="00A77B3E" w:rsidRPr="00EE4CD6" w:rsidRDefault="00662198" w:rsidP="00EE4CD6">
      <w:pPr>
        <w:spacing w:line="360" w:lineRule="auto"/>
        <w:jc w:val="both"/>
        <w:rPr>
          <w:rFonts w:ascii="Book Antiqua" w:hAnsi="Book Antiqua"/>
        </w:rPr>
      </w:pPr>
      <w:r w:rsidRPr="00EE4CD6">
        <w:rPr>
          <w:rFonts w:ascii="Book Antiqua" w:eastAsia="Book Antiqua" w:hAnsi="Book Antiqua" w:cs="Book Antiqua"/>
          <w:color w:val="000000"/>
        </w:rPr>
        <w:t xml:space="preserve">Christou CD </w:t>
      </w:r>
      <w:r w:rsidRPr="00EE4CD6">
        <w:rPr>
          <w:rFonts w:ascii="Book Antiqua" w:eastAsia="Book Antiqua" w:hAnsi="Book Antiqua" w:cs="Book Antiqua"/>
          <w:i/>
          <w:iCs/>
          <w:color w:val="000000"/>
        </w:rPr>
        <w:t>et al</w:t>
      </w:r>
      <w:r w:rsidRPr="00EE4CD6">
        <w:rPr>
          <w:rFonts w:ascii="Book Antiqua" w:eastAsia="Book Antiqua" w:hAnsi="Book Antiqua" w:cs="Book Antiqua"/>
          <w:color w:val="000000"/>
        </w:rPr>
        <w:t xml:space="preserve">. </w:t>
      </w:r>
      <w:r w:rsidR="00E53A79" w:rsidRPr="00EE4CD6">
        <w:rPr>
          <w:rFonts w:ascii="Book Antiqua" w:eastAsia="Book Antiqua" w:hAnsi="Book Antiqua" w:cs="Book Antiqua"/>
          <w:color w:val="000000"/>
        </w:rPr>
        <w:t xml:space="preserve">3D </w:t>
      </w:r>
      <w:r w:rsidRPr="00EE4CD6">
        <w:rPr>
          <w:rFonts w:ascii="Book Antiqua" w:eastAsia="Book Antiqua" w:hAnsi="Book Antiqua" w:cs="Book Antiqua"/>
          <w:color w:val="000000"/>
        </w:rPr>
        <w:t>p</w:t>
      </w:r>
      <w:r w:rsidR="00E53A79" w:rsidRPr="00EE4CD6">
        <w:rPr>
          <w:rFonts w:ascii="Book Antiqua" w:eastAsia="Book Antiqua" w:hAnsi="Book Antiqua" w:cs="Book Antiqua"/>
          <w:color w:val="000000"/>
        </w:rPr>
        <w:t xml:space="preserve">rinting and AI in </w:t>
      </w:r>
      <w:r w:rsidRPr="00EE4CD6">
        <w:rPr>
          <w:rFonts w:ascii="Book Antiqua" w:eastAsia="Book Antiqua" w:hAnsi="Book Antiqua" w:cs="Book Antiqua"/>
          <w:color w:val="000000"/>
        </w:rPr>
        <w:t>HCC</w:t>
      </w:r>
      <w:r w:rsidR="00E53A79" w:rsidRPr="00EE4CD6">
        <w:rPr>
          <w:rFonts w:ascii="Book Antiqua" w:eastAsia="Book Antiqua" w:hAnsi="Book Antiqua" w:cs="Book Antiqua"/>
          <w:color w:val="000000"/>
        </w:rPr>
        <w:t xml:space="preserve"> </w:t>
      </w:r>
      <w:r w:rsidRPr="00EE4CD6">
        <w:rPr>
          <w:rFonts w:ascii="Book Antiqua" w:eastAsia="Book Antiqua" w:hAnsi="Book Antiqua" w:cs="Book Antiqua"/>
          <w:color w:val="000000"/>
        </w:rPr>
        <w:t>m</w:t>
      </w:r>
      <w:r w:rsidR="00E53A79" w:rsidRPr="00EE4CD6">
        <w:rPr>
          <w:rFonts w:ascii="Book Antiqua" w:eastAsia="Book Antiqua" w:hAnsi="Book Antiqua" w:cs="Book Antiqua"/>
          <w:color w:val="000000"/>
        </w:rPr>
        <w:t>anagement</w:t>
      </w:r>
    </w:p>
    <w:p w14:paraId="541FA296" w14:textId="77777777" w:rsidR="00A77B3E" w:rsidRPr="00EE4CD6" w:rsidRDefault="00A77B3E" w:rsidP="00EE4CD6">
      <w:pPr>
        <w:spacing w:line="360" w:lineRule="auto"/>
        <w:jc w:val="both"/>
        <w:rPr>
          <w:rFonts w:ascii="Book Antiqua" w:hAnsi="Book Antiqua"/>
        </w:rPr>
      </w:pPr>
    </w:p>
    <w:p w14:paraId="5CAD23FD" w14:textId="77777777" w:rsidR="00A77B3E" w:rsidRPr="00EE4CD6" w:rsidRDefault="00E53A79" w:rsidP="00EE4CD6">
      <w:pPr>
        <w:spacing w:line="360" w:lineRule="auto"/>
        <w:jc w:val="both"/>
        <w:rPr>
          <w:rFonts w:ascii="Book Antiqua" w:hAnsi="Book Antiqua"/>
        </w:rPr>
      </w:pPr>
      <w:proofErr w:type="spellStart"/>
      <w:r w:rsidRPr="00EE4CD6">
        <w:rPr>
          <w:rFonts w:ascii="Book Antiqua" w:eastAsia="Book Antiqua" w:hAnsi="Book Antiqua" w:cs="Book Antiqua"/>
          <w:color w:val="000000"/>
        </w:rPr>
        <w:t>Chrysanthos</w:t>
      </w:r>
      <w:proofErr w:type="spellEnd"/>
      <w:r w:rsidRPr="00EE4CD6">
        <w:rPr>
          <w:rFonts w:ascii="Book Antiqua" w:eastAsia="Book Antiqua" w:hAnsi="Book Antiqua" w:cs="Book Antiqua"/>
          <w:color w:val="000000"/>
        </w:rPr>
        <w:t xml:space="preserve"> D Christou, Georgios </w:t>
      </w:r>
      <w:proofErr w:type="spellStart"/>
      <w:r w:rsidRPr="00EE4CD6">
        <w:rPr>
          <w:rFonts w:ascii="Book Antiqua" w:eastAsia="Book Antiqua" w:hAnsi="Book Antiqua" w:cs="Book Antiqua"/>
          <w:color w:val="000000"/>
        </w:rPr>
        <w:t>Tsoulfas</w:t>
      </w:r>
      <w:proofErr w:type="spellEnd"/>
    </w:p>
    <w:p w14:paraId="794A9665" w14:textId="77777777" w:rsidR="00A77B3E" w:rsidRPr="00EE4CD6" w:rsidRDefault="00A77B3E" w:rsidP="00EE4CD6">
      <w:pPr>
        <w:spacing w:line="360" w:lineRule="auto"/>
        <w:jc w:val="both"/>
        <w:rPr>
          <w:rFonts w:ascii="Book Antiqua" w:hAnsi="Book Antiqua"/>
        </w:rPr>
      </w:pPr>
    </w:p>
    <w:p w14:paraId="3D7899B3" w14:textId="73B9186C" w:rsidR="00A77B3E" w:rsidRPr="00EE4CD6" w:rsidRDefault="00E53A79" w:rsidP="00EE4CD6">
      <w:pPr>
        <w:spacing w:line="360" w:lineRule="auto"/>
        <w:jc w:val="both"/>
        <w:rPr>
          <w:rFonts w:ascii="Book Antiqua" w:hAnsi="Book Antiqua"/>
        </w:rPr>
      </w:pPr>
      <w:proofErr w:type="spellStart"/>
      <w:r w:rsidRPr="00EE4CD6">
        <w:rPr>
          <w:rFonts w:ascii="Book Antiqua" w:eastAsia="Book Antiqua" w:hAnsi="Book Antiqua" w:cs="Book Antiqua"/>
          <w:b/>
          <w:bCs/>
          <w:color w:val="000000"/>
        </w:rPr>
        <w:t>Chrysanthos</w:t>
      </w:r>
      <w:proofErr w:type="spellEnd"/>
      <w:r w:rsidRPr="00EE4CD6">
        <w:rPr>
          <w:rFonts w:ascii="Book Antiqua" w:eastAsia="Book Antiqua" w:hAnsi="Book Antiqua" w:cs="Book Antiqua"/>
          <w:b/>
          <w:bCs/>
          <w:color w:val="000000"/>
        </w:rPr>
        <w:t xml:space="preserve"> D Christou, Georgios </w:t>
      </w:r>
      <w:proofErr w:type="spellStart"/>
      <w:r w:rsidRPr="00EE4CD6">
        <w:rPr>
          <w:rFonts w:ascii="Book Antiqua" w:eastAsia="Book Antiqua" w:hAnsi="Book Antiqua" w:cs="Book Antiqua"/>
          <w:b/>
          <w:bCs/>
          <w:color w:val="000000"/>
        </w:rPr>
        <w:t>Tsoulfas</w:t>
      </w:r>
      <w:proofErr w:type="spellEnd"/>
      <w:r w:rsidRPr="00EE4CD6">
        <w:rPr>
          <w:rFonts w:ascii="Book Antiqua" w:eastAsia="Book Antiqua" w:hAnsi="Book Antiqua" w:cs="Book Antiqua"/>
          <w:b/>
          <w:bCs/>
          <w:color w:val="000000"/>
        </w:rPr>
        <w:t>,</w:t>
      </w:r>
      <w:bookmarkStart w:id="2" w:name="_Hlk96724068"/>
      <w:r w:rsidR="007F0AF7" w:rsidRPr="00EE4CD6">
        <w:rPr>
          <w:rFonts w:ascii="Book Antiqua" w:eastAsia="Book Antiqua" w:hAnsi="Book Antiqua" w:cs="Book Antiqua"/>
          <w:color w:val="000000"/>
        </w:rPr>
        <w:t xml:space="preserve"> Department of Transplantation Surgery, </w:t>
      </w:r>
      <w:proofErr w:type="spellStart"/>
      <w:r w:rsidR="007F0AF7" w:rsidRPr="00EE4CD6">
        <w:rPr>
          <w:rFonts w:ascii="Book Antiqua" w:eastAsia="Book Antiqua" w:hAnsi="Book Antiqua" w:cs="Book Antiqua"/>
          <w:color w:val="000000"/>
        </w:rPr>
        <w:t>Hippokration</w:t>
      </w:r>
      <w:proofErr w:type="spellEnd"/>
      <w:r w:rsidR="007F0AF7" w:rsidRPr="00EE4CD6">
        <w:rPr>
          <w:rFonts w:ascii="Book Antiqua" w:eastAsia="Book Antiqua" w:hAnsi="Book Antiqua" w:cs="Book Antiqua"/>
          <w:color w:val="000000"/>
        </w:rPr>
        <w:t xml:space="preserve"> General Hospital, School of Medicine, Aristotle University of Thessaloniki, Thessaloniki 54622, Greece</w:t>
      </w:r>
      <w:bookmarkEnd w:id="2"/>
    </w:p>
    <w:p w14:paraId="56AD4F5A" w14:textId="77777777" w:rsidR="00A77B3E" w:rsidRPr="00EE4CD6" w:rsidRDefault="00A77B3E" w:rsidP="00EE4CD6">
      <w:pPr>
        <w:spacing w:line="360" w:lineRule="auto"/>
        <w:jc w:val="both"/>
        <w:rPr>
          <w:rFonts w:ascii="Book Antiqua" w:hAnsi="Book Antiqua"/>
        </w:rPr>
      </w:pPr>
    </w:p>
    <w:p w14:paraId="51CA1C0A" w14:textId="1BC2217E"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color w:val="000000"/>
        </w:rPr>
        <w:t xml:space="preserve">Author contributions: </w:t>
      </w:r>
      <w:r w:rsidRPr="00EE4CD6">
        <w:rPr>
          <w:rFonts w:ascii="Book Antiqua" w:eastAsia="Book Antiqua" w:hAnsi="Book Antiqua" w:cs="Book Antiqua"/>
          <w:color w:val="000000"/>
        </w:rPr>
        <w:t>Christou CD performed the screening of articles for eligibility and drafted the manuscript</w:t>
      </w:r>
      <w:r w:rsidR="00662198"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w:t>
      </w:r>
      <w:proofErr w:type="spellStart"/>
      <w:r w:rsidRPr="00EE4CD6">
        <w:rPr>
          <w:rFonts w:ascii="Book Antiqua" w:eastAsia="Book Antiqua" w:hAnsi="Book Antiqua" w:cs="Book Antiqua"/>
          <w:color w:val="000000"/>
        </w:rPr>
        <w:t>Tsoulfas</w:t>
      </w:r>
      <w:proofErr w:type="spellEnd"/>
      <w:r w:rsidRPr="00EE4CD6">
        <w:rPr>
          <w:rFonts w:ascii="Book Antiqua" w:eastAsia="Book Antiqua" w:hAnsi="Book Antiqua" w:cs="Book Antiqua"/>
          <w:color w:val="000000"/>
        </w:rPr>
        <w:t xml:space="preserve"> G performed the screening of articles for eligibility and edited the manuscript</w:t>
      </w:r>
      <w:r w:rsidR="00662198" w:rsidRPr="00EE4CD6">
        <w:rPr>
          <w:rFonts w:ascii="Book Antiqua" w:eastAsia="Book Antiqua" w:hAnsi="Book Antiqua" w:cs="Book Antiqua"/>
          <w:color w:val="000000"/>
        </w:rPr>
        <w:t>.</w:t>
      </w:r>
    </w:p>
    <w:p w14:paraId="51A29E7F" w14:textId="77777777" w:rsidR="00A77B3E" w:rsidRPr="00EE4CD6" w:rsidRDefault="00A77B3E" w:rsidP="00EE4CD6">
      <w:pPr>
        <w:spacing w:line="360" w:lineRule="auto"/>
        <w:jc w:val="both"/>
        <w:rPr>
          <w:rFonts w:ascii="Book Antiqua" w:hAnsi="Book Antiqua"/>
        </w:rPr>
      </w:pPr>
    </w:p>
    <w:p w14:paraId="66A7596F" w14:textId="10175596"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color w:val="000000"/>
        </w:rPr>
        <w:t xml:space="preserve">Corresponding author: Georgios </w:t>
      </w:r>
      <w:proofErr w:type="spellStart"/>
      <w:r w:rsidRPr="00EE4CD6">
        <w:rPr>
          <w:rFonts w:ascii="Book Antiqua" w:eastAsia="Book Antiqua" w:hAnsi="Book Antiqua" w:cs="Book Antiqua"/>
          <w:b/>
          <w:bCs/>
          <w:color w:val="000000"/>
        </w:rPr>
        <w:t>Tsoulfas</w:t>
      </w:r>
      <w:proofErr w:type="spellEnd"/>
      <w:r w:rsidRPr="00EE4CD6">
        <w:rPr>
          <w:rFonts w:ascii="Book Antiqua" w:eastAsia="Book Antiqua" w:hAnsi="Book Antiqua" w:cs="Book Antiqua"/>
          <w:b/>
          <w:bCs/>
          <w:color w:val="000000"/>
        </w:rPr>
        <w:t xml:space="preserve">, MD, PhD, Associate Professor, Surgeon, </w:t>
      </w:r>
      <w:r w:rsidR="00DF3E6B" w:rsidRPr="00EE4CD6">
        <w:rPr>
          <w:rFonts w:ascii="Book Antiqua" w:eastAsia="Book Antiqua" w:hAnsi="Book Antiqua" w:cs="Book Antiqua"/>
          <w:color w:val="000000"/>
        </w:rPr>
        <w:t xml:space="preserve">Department of Transplantation Surgery, </w:t>
      </w:r>
      <w:proofErr w:type="spellStart"/>
      <w:r w:rsidR="00DF3E6B" w:rsidRPr="00EE4CD6">
        <w:rPr>
          <w:rFonts w:ascii="Book Antiqua" w:eastAsia="Book Antiqua" w:hAnsi="Book Antiqua" w:cs="Book Antiqua"/>
          <w:color w:val="000000"/>
        </w:rPr>
        <w:t>Hippokration</w:t>
      </w:r>
      <w:proofErr w:type="spellEnd"/>
      <w:r w:rsidR="00DF3E6B" w:rsidRPr="00EE4CD6">
        <w:rPr>
          <w:rFonts w:ascii="Book Antiqua" w:eastAsia="Book Antiqua" w:hAnsi="Book Antiqua" w:cs="Book Antiqua"/>
          <w:color w:val="000000"/>
        </w:rPr>
        <w:t xml:space="preserve"> General Hospital, School of Medicine, Aristotle University of Thessaloniki</w:t>
      </w:r>
      <w:r w:rsidRPr="00EE4CD6">
        <w:rPr>
          <w:rFonts w:ascii="Book Antiqua" w:eastAsia="Book Antiqua" w:hAnsi="Book Antiqua" w:cs="Book Antiqua"/>
          <w:color w:val="000000"/>
        </w:rPr>
        <w:t xml:space="preserve">, </w:t>
      </w:r>
      <w:r w:rsidR="007F0AF7" w:rsidRPr="00EE4CD6">
        <w:rPr>
          <w:rFonts w:ascii="Book Antiqua" w:eastAsia="Book Antiqua" w:hAnsi="Book Antiqua" w:cs="Book Antiqua"/>
          <w:color w:val="000000"/>
        </w:rPr>
        <w:t xml:space="preserve">49 </w:t>
      </w:r>
      <w:proofErr w:type="spellStart"/>
      <w:r w:rsidR="007F0AF7" w:rsidRPr="00EE4CD6">
        <w:rPr>
          <w:rFonts w:ascii="Book Antiqua" w:eastAsia="Book Antiqua" w:hAnsi="Book Antiqua" w:cs="Book Antiqua"/>
          <w:color w:val="000000"/>
        </w:rPr>
        <w:t>Konstantinoupoleos</w:t>
      </w:r>
      <w:proofErr w:type="spellEnd"/>
      <w:r w:rsidR="007F0AF7" w:rsidRPr="00EE4CD6">
        <w:rPr>
          <w:rFonts w:ascii="Book Antiqua" w:eastAsia="Book Antiqua" w:hAnsi="Book Antiqua" w:cs="Book Antiqua"/>
          <w:color w:val="000000"/>
        </w:rPr>
        <w:t xml:space="preserve"> </w:t>
      </w:r>
      <w:r w:rsidRPr="00EE4CD6">
        <w:rPr>
          <w:rFonts w:ascii="Book Antiqua" w:eastAsia="Book Antiqua" w:hAnsi="Book Antiqua" w:cs="Book Antiqua"/>
          <w:color w:val="000000"/>
        </w:rPr>
        <w:t>Street, Thessaloniki 54622, Greece. tsoulfasg@gmail.com</w:t>
      </w:r>
    </w:p>
    <w:p w14:paraId="3D1ED55C" w14:textId="77777777" w:rsidR="00A77B3E" w:rsidRPr="00EE4CD6" w:rsidRDefault="00A77B3E" w:rsidP="00EE4CD6">
      <w:pPr>
        <w:spacing w:line="360" w:lineRule="auto"/>
        <w:jc w:val="both"/>
        <w:rPr>
          <w:rFonts w:ascii="Book Antiqua" w:hAnsi="Book Antiqua"/>
        </w:rPr>
      </w:pPr>
    </w:p>
    <w:p w14:paraId="62EC02B0"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color w:val="000000"/>
        </w:rPr>
        <w:t xml:space="preserve">Received: </w:t>
      </w:r>
      <w:r w:rsidRPr="00EE4CD6">
        <w:rPr>
          <w:rFonts w:ascii="Book Antiqua" w:eastAsia="Book Antiqua" w:hAnsi="Book Antiqua" w:cs="Book Antiqua"/>
          <w:color w:val="000000"/>
        </w:rPr>
        <w:t>April 15, 2021</w:t>
      </w:r>
    </w:p>
    <w:p w14:paraId="132FF2BB"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color w:val="000000"/>
        </w:rPr>
        <w:t xml:space="preserve">Revised: </w:t>
      </w:r>
      <w:r w:rsidRPr="00EE4CD6">
        <w:rPr>
          <w:rFonts w:ascii="Book Antiqua" w:eastAsia="Book Antiqua" w:hAnsi="Book Antiqua" w:cs="Book Antiqua"/>
          <w:color w:val="000000"/>
        </w:rPr>
        <w:t>August 24, 2021</w:t>
      </w:r>
    </w:p>
    <w:p w14:paraId="317FACC7" w14:textId="626A8B50"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color w:val="000000"/>
        </w:rPr>
        <w:t xml:space="preserve">Accepted: </w:t>
      </w:r>
      <w:ins w:id="3" w:author="Liansheng Ma" w:date="2022-03-25T01:42:00Z">
        <w:r w:rsidR="00950BB5" w:rsidRPr="00950BB5">
          <w:rPr>
            <w:rFonts w:ascii="Book Antiqua" w:eastAsia="Book Antiqua" w:hAnsi="Book Antiqua" w:cs="Book Antiqua"/>
            <w:b/>
            <w:bCs/>
            <w:color w:val="000000"/>
          </w:rPr>
          <w:t>March 25, 2022</w:t>
        </w:r>
      </w:ins>
    </w:p>
    <w:p w14:paraId="0A1414A7" w14:textId="74A6B6E3"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color w:val="000000"/>
        </w:rPr>
        <w:t xml:space="preserve">Published online: </w:t>
      </w:r>
    </w:p>
    <w:p w14:paraId="3F6913A6" w14:textId="77777777" w:rsidR="00A77B3E" w:rsidRPr="00EE4CD6" w:rsidRDefault="00A77B3E" w:rsidP="00EE4CD6">
      <w:pPr>
        <w:spacing w:line="360" w:lineRule="auto"/>
        <w:jc w:val="both"/>
        <w:rPr>
          <w:rFonts w:ascii="Book Antiqua" w:hAnsi="Book Antiqua"/>
        </w:rPr>
        <w:sectPr w:rsidR="00A77B3E" w:rsidRPr="00EE4CD6">
          <w:footerReference w:type="default" r:id="rId7"/>
          <w:pgSz w:w="12240" w:h="15840"/>
          <w:pgMar w:top="1440" w:right="1440" w:bottom="1440" w:left="1440" w:header="720" w:footer="720" w:gutter="0"/>
          <w:cols w:space="720"/>
          <w:docGrid w:linePitch="360"/>
        </w:sectPr>
      </w:pPr>
    </w:p>
    <w:p w14:paraId="3D239DFF"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color w:val="000000"/>
        </w:rPr>
        <w:lastRenderedPageBreak/>
        <w:t>Abstract</w:t>
      </w:r>
    </w:p>
    <w:p w14:paraId="1A711F8C" w14:textId="1C7020DF"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 xml:space="preserve">Hepatocellular carcinoma (HCC) constitutes the fifth most frequent malignancy worldwide and the third most frequent cause of cancer-related deaths. Currently, treatment selection is based on the stage of the disease. Emerging fields such as </w:t>
      </w:r>
      <w:bookmarkStart w:id="4" w:name="_Hlk96527125"/>
      <w:r w:rsidRPr="00EE4CD6">
        <w:rPr>
          <w:rFonts w:ascii="Book Antiqua" w:eastAsia="Book Antiqua" w:hAnsi="Book Antiqua" w:cs="Book Antiqua"/>
          <w:color w:val="000000"/>
        </w:rPr>
        <w:t>three-dimensional</w:t>
      </w:r>
      <w:bookmarkEnd w:id="4"/>
      <w:r w:rsidRPr="00EE4CD6">
        <w:rPr>
          <w:rFonts w:ascii="Book Antiqua" w:eastAsia="Book Antiqua" w:hAnsi="Book Antiqua" w:cs="Book Antiqua"/>
          <w:color w:val="000000"/>
        </w:rPr>
        <w:t xml:space="preserve"> (3D) printing, 3D bioprinting, artificial intelligence (AI), and machine learning (ML) could lead to evidence</w:t>
      </w:r>
      <w:r w:rsidR="00662198" w:rsidRPr="00EE4CD6">
        <w:rPr>
          <w:rFonts w:ascii="Book Antiqua" w:eastAsia="Book Antiqua" w:hAnsi="Book Antiqua" w:cs="Book Antiqua"/>
          <w:color w:val="000000"/>
        </w:rPr>
        <w:t>-</w:t>
      </w:r>
      <w:r w:rsidRPr="00EE4CD6">
        <w:rPr>
          <w:rFonts w:ascii="Book Antiqua" w:eastAsia="Book Antiqua" w:hAnsi="Book Antiqua" w:cs="Book Antiqua"/>
          <w:color w:val="000000"/>
        </w:rPr>
        <w:t>based, individualized management of HCC. In this review, we comprehensively report the current applications of 3D printing, 3D bioprinting, and AI/ML</w:t>
      </w:r>
      <w:r w:rsidR="00662198" w:rsidRPr="00EE4CD6">
        <w:rPr>
          <w:rFonts w:ascii="Book Antiqua" w:eastAsia="Book Antiqua" w:hAnsi="Book Antiqua" w:cs="Book Antiqua"/>
          <w:color w:val="000000"/>
        </w:rPr>
        <w:t>-</w:t>
      </w:r>
      <w:r w:rsidRPr="00EE4CD6">
        <w:rPr>
          <w:rFonts w:ascii="Book Antiqua" w:eastAsia="Book Antiqua" w:hAnsi="Book Antiqua" w:cs="Book Antiqua"/>
          <w:color w:val="000000"/>
        </w:rPr>
        <w:t>based models in HCC management; we outline the significant challenges to the broad use of these novel technologies in the clinical setting with the goal of identifying means to overcome them, and finally, we discuss the opportunities that arise from these applications. Notably, regarding 3D printing and bioprinting-related challenges, we elaborate on cost and cost</w:t>
      </w:r>
      <w:r w:rsidR="00662198" w:rsidRPr="00EE4CD6">
        <w:rPr>
          <w:rFonts w:ascii="Book Antiqua" w:eastAsia="Book Antiqua" w:hAnsi="Book Antiqua" w:cs="Book Antiqua"/>
          <w:color w:val="000000"/>
        </w:rPr>
        <w:t>-</w:t>
      </w:r>
      <w:r w:rsidRPr="00EE4CD6">
        <w:rPr>
          <w:rFonts w:ascii="Book Antiqua" w:eastAsia="Book Antiqua" w:hAnsi="Book Antiqua" w:cs="Book Antiqua"/>
          <w:color w:val="000000"/>
        </w:rPr>
        <w:t>effectiveness, cell sourcing, cell viability, safety, accessibility, regulation, and legal and ethical concerns. Similarly, regarding AI/ML</w:t>
      </w:r>
      <w:r w:rsidR="00662198"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related challenges, we elaborate on intellectual property, liability, intrinsic biases, data protection, cybersecurity, ethical challenges, and transparency. </w:t>
      </w:r>
      <w:r w:rsidR="00EE4C0E" w:rsidRPr="00EE4CD6">
        <w:rPr>
          <w:rFonts w:ascii="Book Antiqua" w:eastAsia="Book Antiqua" w:hAnsi="Book Antiqua" w:cs="Book Antiqua"/>
          <w:color w:val="000000"/>
        </w:rPr>
        <w:t>O</w:t>
      </w:r>
      <w:r w:rsidRPr="00EE4CD6">
        <w:rPr>
          <w:rFonts w:ascii="Book Antiqua" w:eastAsia="Book Antiqua" w:hAnsi="Book Antiqua" w:cs="Book Antiqua"/>
          <w:color w:val="000000"/>
        </w:rPr>
        <w:t>ur findings</w:t>
      </w:r>
      <w:r w:rsidR="00EE4C0E" w:rsidRPr="00EE4CD6">
        <w:rPr>
          <w:rFonts w:ascii="Book Antiqua" w:eastAsia="Book Antiqua" w:hAnsi="Book Antiqua" w:cs="Book Antiqua"/>
          <w:color w:val="000000"/>
        </w:rPr>
        <w:t xml:space="preserve"> show that</w:t>
      </w:r>
      <w:r w:rsidRPr="00EE4CD6">
        <w:rPr>
          <w:rFonts w:ascii="Book Antiqua" w:eastAsia="Book Antiqua" w:hAnsi="Book Antiqua" w:cs="Book Antiqua"/>
          <w:color w:val="000000"/>
        </w:rPr>
        <w:t xml:space="preserve"> AI and 3D printing applications in HCC management and healthcare, in general, are steadily expanding; thus, these technologies will be integrated into the clinical setting sooner or later. Therefore, we believe that physicians need to become familiar with these technologies and prepare to engage with them constructively.</w:t>
      </w:r>
    </w:p>
    <w:p w14:paraId="00D40485" w14:textId="77777777" w:rsidR="00A77B3E" w:rsidRPr="00EE4CD6" w:rsidRDefault="00A77B3E" w:rsidP="00EE4CD6">
      <w:pPr>
        <w:spacing w:line="360" w:lineRule="auto"/>
        <w:jc w:val="both"/>
        <w:rPr>
          <w:rFonts w:ascii="Book Antiqua" w:hAnsi="Book Antiqua"/>
        </w:rPr>
      </w:pPr>
    </w:p>
    <w:p w14:paraId="60BE20CE" w14:textId="0E763698"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color w:val="000000"/>
        </w:rPr>
        <w:t xml:space="preserve">Key Words: </w:t>
      </w:r>
      <w:r w:rsidRPr="00EE4CD6">
        <w:rPr>
          <w:rFonts w:ascii="Book Antiqua" w:eastAsia="Book Antiqua" w:hAnsi="Book Antiqua" w:cs="Book Antiqua"/>
          <w:color w:val="000000"/>
        </w:rPr>
        <w:t xml:space="preserve">Artificial </w:t>
      </w:r>
      <w:r w:rsidR="00662198" w:rsidRPr="00EE4CD6">
        <w:rPr>
          <w:rFonts w:ascii="Book Antiqua" w:eastAsia="Book Antiqua" w:hAnsi="Book Antiqua" w:cs="Book Antiqua"/>
          <w:color w:val="000000"/>
        </w:rPr>
        <w:t>i</w:t>
      </w:r>
      <w:r w:rsidRPr="00EE4CD6">
        <w:rPr>
          <w:rFonts w:ascii="Book Antiqua" w:eastAsia="Book Antiqua" w:hAnsi="Book Antiqua" w:cs="Book Antiqua"/>
          <w:color w:val="000000"/>
        </w:rPr>
        <w:t xml:space="preserve">ntelligence; Machine </w:t>
      </w:r>
      <w:r w:rsidR="00662198" w:rsidRPr="00EE4CD6">
        <w:rPr>
          <w:rFonts w:ascii="Book Antiqua" w:eastAsia="Book Antiqua" w:hAnsi="Book Antiqua" w:cs="Book Antiqua"/>
          <w:color w:val="000000"/>
        </w:rPr>
        <w:t>l</w:t>
      </w:r>
      <w:r w:rsidRPr="00EE4CD6">
        <w:rPr>
          <w:rFonts w:ascii="Book Antiqua" w:eastAsia="Book Antiqua" w:hAnsi="Book Antiqua" w:cs="Book Antiqua"/>
          <w:color w:val="000000"/>
        </w:rPr>
        <w:t xml:space="preserve">earning; </w:t>
      </w:r>
      <w:r w:rsidR="00662198" w:rsidRPr="00EE4CD6">
        <w:rPr>
          <w:rFonts w:ascii="Book Antiqua" w:eastAsia="Book Antiqua" w:hAnsi="Book Antiqua" w:cs="Book Antiqua"/>
          <w:color w:val="000000"/>
        </w:rPr>
        <w:t>Three-dimensional</w:t>
      </w:r>
      <w:r w:rsidRPr="00EE4CD6">
        <w:rPr>
          <w:rFonts w:ascii="Book Antiqua" w:eastAsia="Book Antiqua" w:hAnsi="Book Antiqua" w:cs="Book Antiqua"/>
          <w:color w:val="000000"/>
        </w:rPr>
        <w:t xml:space="preserve"> printing; Bioprinting; </w:t>
      </w:r>
      <w:r w:rsidR="00662198" w:rsidRPr="00EE4CD6">
        <w:rPr>
          <w:rFonts w:ascii="Book Antiqua" w:eastAsia="Book Antiqua" w:hAnsi="Book Antiqua" w:cs="Book Antiqua"/>
          <w:color w:val="000000"/>
        </w:rPr>
        <w:t>H</w:t>
      </w:r>
      <w:r w:rsidRPr="00EE4CD6">
        <w:rPr>
          <w:rFonts w:ascii="Book Antiqua" w:eastAsia="Book Antiqua" w:hAnsi="Book Antiqua" w:cs="Book Antiqua"/>
          <w:color w:val="000000"/>
        </w:rPr>
        <w:t xml:space="preserve">epatocellular carcinoma; </w:t>
      </w:r>
      <w:r w:rsidR="00662198" w:rsidRPr="00EE4CD6">
        <w:rPr>
          <w:rFonts w:ascii="Book Antiqua" w:eastAsia="Book Antiqua" w:hAnsi="Book Antiqua" w:cs="Book Antiqua"/>
          <w:color w:val="000000"/>
        </w:rPr>
        <w:t>L</w:t>
      </w:r>
      <w:r w:rsidRPr="00EE4CD6">
        <w:rPr>
          <w:rFonts w:ascii="Book Antiqua" w:eastAsia="Book Antiqua" w:hAnsi="Book Antiqua" w:cs="Book Antiqua"/>
          <w:color w:val="000000"/>
        </w:rPr>
        <w:t>iver cancer</w:t>
      </w:r>
    </w:p>
    <w:p w14:paraId="78FD6B68" w14:textId="77777777" w:rsidR="00A77B3E" w:rsidRPr="00EE4CD6" w:rsidRDefault="00A77B3E" w:rsidP="00EE4CD6">
      <w:pPr>
        <w:spacing w:line="360" w:lineRule="auto"/>
        <w:jc w:val="both"/>
        <w:rPr>
          <w:rFonts w:ascii="Book Antiqua" w:hAnsi="Book Antiqua"/>
        </w:rPr>
      </w:pPr>
    </w:p>
    <w:p w14:paraId="2D0E61A7" w14:textId="24D561D9"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 xml:space="preserve">Christou CD, </w:t>
      </w:r>
      <w:proofErr w:type="spellStart"/>
      <w:r w:rsidRPr="00EE4CD6">
        <w:rPr>
          <w:rFonts w:ascii="Book Antiqua" w:eastAsia="Book Antiqua" w:hAnsi="Book Antiqua" w:cs="Book Antiqua"/>
          <w:color w:val="000000"/>
        </w:rPr>
        <w:t>Tsoulfas</w:t>
      </w:r>
      <w:proofErr w:type="spellEnd"/>
      <w:r w:rsidRPr="00EE4CD6">
        <w:rPr>
          <w:rFonts w:ascii="Book Antiqua" w:eastAsia="Book Antiqua" w:hAnsi="Book Antiqua" w:cs="Book Antiqua"/>
          <w:color w:val="000000"/>
        </w:rPr>
        <w:t xml:space="preserve"> G. Role of </w:t>
      </w:r>
      <w:r w:rsidR="00662198" w:rsidRPr="00EE4CD6">
        <w:rPr>
          <w:rFonts w:ascii="Book Antiqua" w:eastAsia="Book Antiqua" w:hAnsi="Book Antiqua" w:cs="Book Antiqua"/>
          <w:color w:val="000000"/>
        </w:rPr>
        <w:t>three-dimensional</w:t>
      </w:r>
      <w:r w:rsidRPr="00EE4CD6">
        <w:rPr>
          <w:rFonts w:ascii="Book Antiqua" w:eastAsia="Book Antiqua" w:hAnsi="Book Antiqua" w:cs="Book Antiqua"/>
          <w:color w:val="000000"/>
        </w:rPr>
        <w:t xml:space="preserve"> printing and artificial intelligence in the management of hepatocellular carcinoma: Challenges and opportunities. </w:t>
      </w:r>
      <w:r w:rsidRPr="00EE4CD6">
        <w:rPr>
          <w:rFonts w:ascii="Book Antiqua" w:eastAsia="Book Antiqua" w:hAnsi="Book Antiqua" w:cs="Book Antiqua"/>
          <w:i/>
          <w:iCs/>
          <w:color w:val="000000"/>
        </w:rPr>
        <w:t xml:space="preserve">World J </w:t>
      </w:r>
      <w:proofErr w:type="spellStart"/>
      <w:r w:rsidRPr="00EE4CD6">
        <w:rPr>
          <w:rFonts w:ascii="Book Antiqua" w:eastAsia="Book Antiqua" w:hAnsi="Book Antiqua" w:cs="Book Antiqua"/>
          <w:i/>
          <w:iCs/>
          <w:color w:val="000000"/>
        </w:rPr>
        <w:t>Gastrointest</w:t>
      </w:r>
      <w:proofErr w:type="spellEnd"/>
      <w:r w:rsidRPr="00EE4CD6">
        <w:rPr>
          <w:rFonts w:ascii="Book Antiqua" w:eastAsia="Book Antiqua" w:hAnsi="Book Antiqua" w:cs="Book Antiqua"/>
          <w:i/>
          <w:iCs/>
          <w:color w:val="000000"/>
        </w:rPr>
        <w:t xml:space="preserve"> Oncol</w:t>
      </w:r>
      <w:r w:rsidRPr="00EE4CD6">
        <w:rPr>
          <w:rFonts w:ascii="Book Antiqua" w:eastAsia="Book Antiqua" w:hAnsi="Book Antiqua" w:cs="Book Antiqua"/>
          <w:color w:val="000000"/>
        </w:rPr>
        <w:t xml:space="preserve"> 2022; In press</w:t>
      </w:r>
    </w:p>
    <w:p w14:paraId="1BC51AAA" w14:textId="77777777" w:rsidR="00A77B3E" w:rsidRPr="00EE4CD6" w:rsidRDefault="00A77B3E" w:rsidP="00EE4CD6">
      <w:pPr>
        <w:spacing w:line="360" w:lineRule="auto"/>
        <w:jc w:val="both"/>
        <w:rPr>
          <w:rFonts w:ascii="Book Antiqua" w:hAnsi="Book Antiqua"/>
        </w:rPr>
      </w:pPr>
    </w:p>
    <w:p w14:paraId="739C9ACF" w14:textId="2533C063"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color w:val="000000"/>
        </w:rPr>
        <w:lastRenderedPageBreak/>
        <w:t xml:space="preserve">Core Tip: </w:t>
      </w:r>
      <w:r w:rsidRPr="00EE4CD6">
        <w:rPr>
          <w:rFonts w:ascii="Book Antiqua" w:eastAsia="Book Antiqua" w:hAnsi="Book Antiqua" w:cs="Book Antiqua"/>
          <w:color w:val="000000"/>
        </w:rPr>
        <w:t xml:space="preserve">The opportunities that arise from the application of </w:t>
      </w:r>
      <w:r w:rsidR="00662198" w:rsidRPr="00EE4CD6">
        <w:rPr>
          <w:rFonts w:ascii="Book Antiqua" w:eastAsia="Book Antiqua" w:hAnsi="Book Antiqua" w:cs="Book Antiqua"/>
          <w:color w:val="000000"/>
        </w:rPr>
        <w:t>three-dimensional (</w:t>
      </w:r>
      <w:r w:rsidRPr="00EE4CD6">
        <w:rPr>
          <w:rFonts w:ascii="Book Antiqua" w:eastAsia="Book Antiqua" w:hAnsi="Book Antiqua" w:cs="Book Antiqua"/>
          <w:color w:val="000000"/>
        </w:rPr>
        <w:t>3D</w:t>
      </w:r>
      <w:r w:rsidR="00662198"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printing and 3D bioprinting in the management of </w:t>
      </w:r>
      <w:r w:rsidR="00662198" w:rsidRPr="00EE4CD6">
        <w:rPr>
          <w:rFonts w:ascii="Book Antiqua" w:eastAsia="Book Antiqua" w:hAnsi="Book Antiqua" w:cs="Book Antiqua"/>
          <w:color w:val="000000"/>
        </w:rPr>
        <w:t>hepatocellular carcinoma (</w:t>
      </w:r>
      <w:r w:rsidRPr="00EE4CD6">
        <w:rPr>
          <w:rFonts w:ascii="Book Antiqua" w:eastAsia="Book Antiqua" w:hAnsi="Book Antiqua" w:cs="Book Antiqua"/>
          <w:color w:val="000000"/>
        </w:rPr>
        <w:t>HCC</w:t>
      </w:r>
      <w:r w:rsidR="00662198"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include resident education, patient education, preoperative planning, fabrication of custom-made medical tools, liver models for antitumor drug development, and patient-derived HCC models for targeted treatment selection. Similarly, the opportunities that arise from the application of </w:t>
      </w:r>
      <w:r w:rsidR="00662198" w:rsidRPr="00EE4CD6">
        <w:rPr>
          <w:rFonts w:ascii="Book Antiqua" w:eastAsia="Book Antiqua" w:hAnsi="Book Antiqua" w:cs="Book Antiqua"/>
          <w:color w:val="000000"/>
        </w:rPr>
        <w:t>artificial intelligence</w:t>
      </w:r>
      <w:r w:rsidRPr="00EE4CD6">
        <w:rPr>
          <w:rFonts w:ascii="Book Antiqua" w:eastAsia="Book Antiqua" w:hAnsi="Book Antiqua" w:cs="Book Antiqua"/>
          <w:color w:val="000000"/>
        </w:rPr>
        <w:t>/</w:t>
      </w:r>
      <w:r w:rsidR="00662198" w:rsidRPr="00EE4CD6">
        <w:rPr>
          <w:rFonts w:ascii="Book Antiqua" w:eastAsia="Book Antiqua" w:hAnsi="Book Antiqua" w:cs="Book Antiqua"/>
          <w:color w:val="000000"/>
        </w:rPr>
        <w:t>machine learning</w:t>
      </w:r>
      <w:r w:rsidRPr="00EE4CD6">
        <w:rPr>
          <w:rFonts w:ascii="Book Antiqua" w:eastAsia="Book Antiqua" w:hAnsi="Book Antiqua" w:cs="Book Antiqua"/>
          <w:color w:val="000000"/>
        </w:rPr>
        <w:t xml:space="preserve"> in the management of HCC include targeted screening for patients with chronic hepatitis B and C infections, non-invasive early detection of HCC, increased diagnostic accuracy, frameworks for evidence-based, individualized treatment allocation, and prognostic models for the prediction of patient outcomes including overall survival, disease-free survival, and recurrence that could be used for patient and family counseling.</w:t>
      </w:r>
    </w:p>
    <w:p w14:paraId="59EBFA19" w14:textId="77777777" w:rsidR="00A77B3E" w:rsidRPr="00EE4CD6" w:rsidRDefault="00A77B3E" w:rsidP="00EE4CD6">
      <w:pPr>
        <w:spacing w:line="360" w:lineRule="auto"/>
        <w:jc w:val="both"/>
        <w:rPr>
          <w:rFonts w:ascii="Book Antiqua" w:hAnsi="Book Antiqua"/>
        </w:rPr>
      </w:pPr>
    </w:p>
    <w:p w14:paraId="4CE67782"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caps/>
          <w:color w:val="000000"/>
          <w:u w:val="single"/>
        </w:rPr>
        <w:t>INTRODUCTION</w:t>
      </w:r>
    </w:p>
    <w:p w14:paraId="40839BAE" w14:textId="4B681B86"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Hepatocellular carcinoma (HCC) constitutes the fifth most frequent malignancy worldwide and the third most frequent cause of cancer</w:t>
      </w:r>
      <w:r w:rsidR="00662198"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related </w:t>
      </w:r>
      <w:proofErr w:type="gramStart"/>
      <w:r w:rsidRPr="00EE4CD6">
        <w:rPr>
          <w:rFonts w:ascii="Book Antiqua" w:eastAsia="Book Antiqua" w:hAnsi="Book Antiqua" w:cs="Book Antiqua"/>
          <w:color w:val="000000"/>
        </w:rPr>
        <w:t>deaths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w:t>
      </w:r>
      <w:r w:rsidRPr="00EE4CD6">
        <w:rPr>
          <w:rFonts w:ascii="Book Antiqua" w:eastAsia="Book Antiqua" w:hAnsi="Book Antiqua" w:cs="Book Antiqua"/>
          <w:color w:val="000000"/>
        </w:rPr>
        <w:t xml:space="preserve">. The factors that predispose to HCC development include chronic infection with </w:t>
      </w:r>
      <w:bookmarkStart w:id="5" w:name="_Hlk96527110"/>
      <w:r w:rsidRPr="00EE4CD6">
        <w:rPr>
          <w:rFonts w:ascii="Book Antiqua" w:eastAsia="Book Antiqua" w:hAnsi="Book Antiqua" w:cs="Book Antiqua"/>
          <w:color w:val="000000"/>
        </w:rPr>
        <w:t xml:space="preserve">hepatitis B </w:t>
      </w:r>
      <w:r w:rsidR="00662198" w:rsidRPr="00EE4CD6">
        <w:rPr>
          <w:rFonts w:ascii="Book Antiqua" w:eastAsia="Book Antiqua" w:hAnsi="Book Antiqua" w:cs="Book Antiqua"/>
          <w:color w:val="000000"/>
        </w:rPr>
        <w:t>virus</w:t>
      </w:r>
      <w:bookmarkEnd w:id="5"/>
      <w:r w:rsidR="00662198" w:rsidRPr="00EE4CD6">
        <w:rPr>
          <w:rFonts w:ascii="Book Antiqua" w:eastAsia="Book Antiqua" w:hAnsi="Book Antiqua" w:cs="Book Antiqua"/>
          <w:color w:val="000000"/>
        </w:rPr>
        <w:t xml:space="preserve"> </w:t>
      </w:r>
      <w:r w:rsidRPr="00EE4CD6">
        <w:rPr>
          <w:rFonts w:ascii="Book Antiqua" w:eastAsia="Book Antiqua" w:hAnsi="Book Antiqua" w:cs="Book Antiqua"/>
          <w:color w:val="000000"/>
        </w:rPr>
        <w:t xml:space="preserve">(HBV) and </w:t>
      </w:r>
      <w:r w:rsidR="00662198" w:rsidRPr="00EE4CD6">
        <w:rPr>
          <w:rFonts w:ascii="Book Antiqua" w:eastAsia="Book Antiqua" w:hAnsi="Book Antiqua" w:cs="Book Antiqua"/>
          <w:color w:val="000000"/>
        </w:rPr>
        <w:t>hepatitis C virus (</w:t>
      </w:r>
      <w:r w:rsidRPr="00EE4CD6">
        <w:rPr>
          <w:rFonts w:ascii="Book Antiqua" w:eastAsia="Book Antiqua" w:hAnsi="Book Antiqua" w:cs="Book Antiqua"/>
          <w:color w:val="000000"/>
        </w:rPr>
        <w:t>HCV</w:t>
      </w:r>
      <w:r w:rsidR="00662198"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alcohol, metabolic liver disease, and exposure to different </w:t>
      </w:r>
      <w:proofErr w:type="gramStart"/>
      <w:r w:rsidRPr="00EE4CD6">
        <w:rPr>
          <w:rFonts w:ascii="Book Antiqua" w:eastAsia="Book Antiqua" w:hAnsi="Book Antiqua" w:cs="Book Antiqua"/>
          <w:color w:val="000000"/>
        </w:rPr>
        <w:t>toxins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2]</w:t>
      </w:r>
      <w:r w:rsidRPr="00EE4CD6">
        <w:rPr>
          <w:rFonts w:ascii="Book Antiqua" w:eastAsia="Book Antiqua" w:hAnsi="Book Antiqua" w:cs="Book Antiqua"/>
          <w:color w:val="000000"/>
        </w:rPr>
        <w:t xml:space="preserve">. Currently, the diagnosis of HCC is mainly based on multiphasic computed tomography (CT) and magnetic resonance </w:t>
      </w:r>
      <w:r w:rsidR="00662198" w:rsidRPr="00EE4CD6">
        <w:rPr>
          <w:rFonts w:ascii="Book Antiqua" w:eastAsia="Book Antiqua" w:hAnsi="Book Antiqua" w:cs="Book Antiqua"/>
          <w:color w:val="000000"/>
        </w:rPr>
        <w:t xml:space="preserve">imaging </w:t>
      </w:r>
      <w:r w:rsidRPr="00EE4CD6">
        <w:rPr>
          <w:rFonts w:ascii="Book Antiqua" w:eastAsia="Book Antiqua" w:hAnsi="Book Antiqua" w:cs="Book Antiqua"/>
          <w:color w:val="000000"/>
        </w:rPr>
        <w:t xml:space="preserve">(MRI), whose findings are standardized based on the Liver Reporting and Data System (LI-RADS) developed by the American College of </w:t>
      </w:r>
      <w:proofErr w:type="gramStart"/>
      <w:r w:rsidRPr="00EE4CD6">
        <w:rPr>
          <w:rFonts w:ascii="Book Antiqua" w:eastAsia="Book Antiqua" w:hAnsi="Book Antiqua" w:cs="Book Antiqua"/>
          <w:color w:val="000000"/>
        </w:rPr>
        <w:t>Radiology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3,4]</w:t>
      </w:r>
      <w:r w:rsidRPr="00EE4CD6">
        <w:rPr>
          <w:rFonts w:ascii="Book Antiqua" w:eastAsia="Book Antiqua" w:hAnsi="Book Antiqua" w:cs="Book Antiqua"/>
          <w:color w:val="000000"/>
        </w:rPr>
        <w:t>. The cornerstone of treatment selection for HCC patients is the stage of the disease. The most prominent staging system acknowledged in U</w:t>
      </w:r>
      <w:r w:rsidR="00662198" w:rsidRPr="00EE4CD6">
        <w:rPr>
          <w:rFonts w:ascii="Book Antiqua" w:eastAsia="Book Antiqua" w:hAnsi="Book Antiqua" w:cs="Book Antiqua"/>
          <w:color w:val="000000"/>
        </w:rPr>
        <w:t xml:space="preserve">nited </w:t>
      </w:r>
      <w:r w:rsidRPr="00EE4CD6">
        <w:rPr>
          <w:rFonts w:ascii="Book Antiqua" w:eastAsia="Book Antiqua" w:hAnsi="Book Antiqua" w:cs="Book Antiqua"/>
          <w:color w:val="000000"/>
        </w:rPr>
        <w:t>S</w:t>
      </w:r>
      <w:r w:rsidR="00662198" w:rsidRPr="00EE4CD6">
        <w:rPr>
          <w:rFonts w:ascii="Book Antiqua" w:eastAsia="Book Antiqua" w:hAnsi="Book Antiqua" w:cs="Book Antiqua"/>
          <w:color w:val="000000"/>
        </w:rPr>
        <w:t>tates</w:t>
      </w:r>
      <w:r w:rsidRPr="00EE4CD6">
        <w:rPr>
          <w:rFonts w:ascii="Book Antiqua" w:eastAsia="Book Antiqua" w:hAnsi="Book Antiqua" w:cs="Book Antiqua"/>
          <w:color w:val="000000"/>
        </w:rPr>
        <w:t xml:space="preserve"> and EU guidelines is the Barcelona Clinic Liver Cancer (BCLC) classification </w:t>
      </w:r>
      <w:proofErr w:type="gramStart"/>
      <w:r w:rsidRPr="00EE4CD6">
        <w:rPr>
          <w:rFonts w:ascii="Book Antiqua" w:eastAsia="Book Antiqua" w:hAnsi="Book Antiqua" w:cs="Book Antiqua"/>
          <w:color w:val="000000"/>
        </w:rPr>
        <w:t>system</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3,5]</w:t>
      </w:r>
      <w:r w:rsidRPr="00EE4CD6">
        <w:rPr>
          <w:rFonts w:ascii="Book Antiqua" w:eastAsia="Book Antiqua" w:hAnsi="Book Antiqua" w:cs="Book Antiqua"/>
          <w:color w:val="000000"/>
        </w:rPr>
        <w:t xml:space="preserve">. Liver transplantation, hepatic resection, and ablative techniques are recommended for the very early and early stages of the disease, while </w:t>
      </w:r>
      <w:proofErr w:type="spellStart"/>
      <w:r w:rsidRPr="00EE4CD6">
        <w:rPr>
          <w:rFonts w:ascii="Book Antiqua" w:eastAsia="Book Antiqua" w:hAnsi="Book Antiqua" w:cs="Book Antiqua"/>
          <w:color w:val="000000"/>
        </w:rPr>
        <w:t>transarterial</w:t>
      </w:r>
      <w:proofErr w:type="spellEnd"/>
      <w:r w:rsidRPr="00EE4CD6">
        <w:rPr>
          <w:rFonts w:ascii="Book Antiqua" w:eastAsia="Book Antiqua" w:hAnsi="Book Antiqua" w:cs="Book Antiqua"/>
          <w:color w:val="000000"/>
        </w:rPr>
        <w:t xml:space="preserve"> chemoembolization (TACE) and oral sorafenib are recommended for the intermediate and advanced stages of the disease, </w:t>
      </w:r>
      <w:proofErr w:type="gramStart"/>
      <w:r w:rsidRPr="00EE4CD6">
        <w:rPr>
          <w:rFonts w:ascii="Book Antiqua" w:eastAsia="Book Antiqua" w:hAnsi="Book Antiqua" w:cs="Book Antiqua"/>
          <w:color w:val="000000"/>
        </w:rPr>
        <w:t>respectively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5,6]</w:t>
      </w:r>
      <w:r w:rsidRPr="00EE4CD6">
        <w:rPr>
          <w:rFonts w:ascii="Book Antiqua" w:eastAsia="Book Antiqua" w:hAnsi="Book Antiqua" w:cs="Book Antiqua"/>
          <w:color w:val="000000"/>
        </w:rPr>
        <w:t xml:space="preserve">. While </w:t>
      </w:r>
      <w:r w:rsidR="00EE4C0E" w:rsidRPr="00EE4CD6">
        <w:rPr>
          <w:rFonts w:ascii="Book Antiqua" w:eastAsia="Book Antiqua" w:hAnsi="Book Antiqua" w:cs="Book Antiqua"/>
          <w:color w:val="000000"/>
        </w:rPr>
        <w:t xml:space="preserve">the </w:t>
      </w:r>
      <w:r w:rsidRPr="00EE4CD6">
        <w:rPr>
          <w:rFonts w:ascii="Book Antiqua" w:eastAsia="Book Antiqua" w:hAnsi="Book Antiqua" w:cs="Book Antiqua"/>
          <w:color w:val="000000"/>
        </w:rPr>
        <w:t xml:space="preserve">BCLC classification is generally accepted, teams report the need for an individualized approach in HCC </w:t>
      </w:r>
      <w:proofErr w:type="gramStart"/>
      <w:r w:rsidRPr="00EE4CD6">
        <w:rPr>
          <w:rFonts w:ascii="Book Antiqua" w:eastAsia="Book Antiqua" w:hAnsi="Book Antiqua" w:cs="Book Antiqua"/>
          <w:color w:val="000000"/>
        </w:rPr>
        <w:t>management</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7,8]</w:t>
      </w:r>
      <w:r w:rsidRPr="00EE4CD6">
        <w:rPr>
          <w:rFonts w:ascii="Book Antiqua" w:eastAsia="Book Antiqua" w:hAnsi="Book Antiqua" w:cs="Book Antiqua"/>
          <w:color w:val="000000"/>
        </w:rPr>
        <w:t xml:space="preserve">. Emerging fields such as three-dimensional (3D) </w:t>
      </w:r>
      <w:r w:rsidRPr="00EE4CD6">
        <w:rPr>
          <w:rFonts w:ascii="Book Antiqua" w:eastAsia="Book Antiqua" w:hAnsi="Book Antiqua" w:cs="Book Antiqua"/>
          <w:color w:val="000000"/>
        </w:rPr>
        <w:lastRenderedPageBreak/>
        <w:t>printing, artificial intelligence (AI), machine learning (ML), and novel biomarkers that allow the classification of HCC at a molecular level could facilitate our efforts to reach individualized treatment in HCC management.</w:t>
      </w:r>
    </w:p>
    <w:p w14:paraId="34CE5446" w14:textId="73F4AF81"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3D printing is defined as the “translation” of a computer-generated image into a 3D solid object. It involves the use of materials, which are printed into consecutive thin </w:t>
      </w:r>
      <w:proofErr w:type="gramStart"/>
      <w:r w:rsidRPr="00EE4CD6">
        <w:rPr>
          <w:rFonts w:ascii="Book Antiqua" w:eastAsia="Book Antiqua" w:hAnsi="Book Antiqua" w:cs="Book Antiqua"/>
          <w:color w:val="000000"/>
        </w:rPr>
        <w:t>layers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w:t>
      </w:r>
      <w:r w:rsidRPr="00EE4CD6">
        <w:rPr>
          <w:rFonts w:ascii="Book Antiqua" w:eastAsia="Book Antiqua" w:hAnsi="Book Antiqua" w:cs="Book Antiqua"/>
          <w:color w:val="000000"/>
        </w:rPr>
        <w:t xml:space="preserve">. Despite originally emerging from non-medical disciplines to serve the demand of rapid engineering of design prototypes, 3D printing has, since then, found extensive applications in medicine, including education and training, simulation, anatomical comprehension, surgical planning, surgical tools, and patient </w:t>
      </w:r>
      <w:proofErr w:type="gramStart"/>
      <w:r w:rsidRPr="00EE4CD6">
        <w:rPr>
          <w:rFonts w:ascii="Book Antiqua" w:eastAsia="Book Antiqua" w:hAnsi="Book Antiqua" w:cs="Book Antiqua"/>
          <w:color w:val="000000"/>
        </w:rPr>
        <w:t>counseling</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9,10]</w:t>
      </w:r>
      <w:r w:rsidRPr="00EE4CD6">
        <w:rPr>
          <w:rFonts w:ascii="Book Antiqua" w:eastAsia="Book Antiqua" w:hAnsi="Book Antiqua" w:cs="Book Antiqua"/>
          <w:color w:val="000000"/>
        </w:rPr>
        <w:t>. From the combination of 3D printing and tissue engineering the field of bioprinting</w:t>
      </w:r>
      <w:r w:rsidR="00E666F1" w:rsidRPr="00EE4CD6">
        <w:rPr>
          <w:rFonts w:ascii="Book Antiqua" w:eastAsia="Book Antiqua" w:hAnsi="Book Antiqua" w:cs="Book Antiqua"/>
          <w:color w:val="000000"/>
        </w:rPr>
        <w:t xml:space="preserve"> has </w:t>
      </w:r>
      <w:proofErr w:type="gramStart"/>
      <w:r w:rsidR="00E666F1" w:rsidRPr="00EE4CD6">
        <w:rPr>
          <w:rFonts w:ascii="Book Antiqua" w:eastAsia="Book Antiqua" w:hAnsi="Book Antiqua" w:cs="Book Antiqua"/>
          <w:color w:val="000000"/>
        </w:rPr>
        <w:t>emerged</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11]</w:t>
      </w:r>
      <w:r w:rsidRPr="00EE4CD6">
        <w:rPr>
          <w:rFonts w:ascii="Book Antiqua" w:eastAsia="Book Antiqua" w:hAnsi="Book Antiqua" w:cs="Book Antiqua"/>
          <w:color w:val="000000"/>
        </w:rPr>
        <w:t xml:space="preserve">. Bioprinting uses 3D printing-based methods to utilize biomaterials, growth factors, and cells for fabricating biomedical parts with a complex and precise internal and external structure that ultimately imitates natural tissue </w:t>
      </w:r>
      <w:proofErr w:type="gramStart"/>
      <w:r w:rsidRPr="00EE4CD6">
        <w:rPr>
          <w:rFonts w:ascii="Book Antiqua" w:eastAsia="Book Antiqua" w:hAnsi="Book Antiqua" w:cs="Book Antiqua"/>
          <w:color w:val="000000"/>
        </w:rPr>
        <w:t>characteristics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12,13]</w:t>
      </w:r>
      <w:r w:rsidRPr="00EE4CD6">
        <w:rPr>
          <w:rFonts w:ascii="Book Antiqua" w:eastAsia="Book Antiqua" w:hAnsi="Book Antiqua" w:cs="Book Antiqua"/>
          <w:color w:val="000000"/>
        </w:rPr>
        <w:t>. Notably, the concept of bioprinting functional organs and tissues could ameliorate the consequences of the current imbalance between the supply and demand of organs for transplantation.</w:t>
      </w:r>
    </w:p>
    <w:p w14:paraId="37BFB9E7" w14:textId="55E82126" w:rsidR="00AC42A3"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AI is an umbrella term that describes any application where tasks typically associated with human intelligence are conducted by computer systems </w:t>
      </w:r>
      <w:proofErr w:type="gramStart"/>
      <w:r w:rsidRPr="00EE4CD6">
        <w:rPr>
          <w:rFonts w:ascii="Book Antiqua" w:eastAsia="Book Antiqua" w:hAnsi="Book Antiqua" w:cs="Book Antiqua"/>
          <w:color w:val="000000"/>
        </w:rPr>
        <w:t>instead</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14,15]</w:t>
      </w:r>
      <w:r w:rsidRPr="00EE4CD6">
        <w:rPr>
          <w:rFonts w:ascii="Book Antiqua" w:eastAsia="Book Antiqua" w:hAnsi="Book Antiqua" w:cs="Book Antiqua"/>
          <w:color w:val="000000"/>
        </w:rPr>
        <w:t xml:space="preserve">. AI is a cluster of interrelated fields with a core aspect in common; they are all driven by computing power and Big Data advancements. In healthcare, </w:t>
      </w:r>
      <w:r w:rsidR="00E666F1" w:rsidRPr="00EE4CD6">
        <w:rPr>
          <w:rFonts w:ascii="Book Antiqua" w:eastAsia="Book Antiqua" w:hAnsi="Book Antiqua" w:cs="Book Antiqua"/>
          <w:color w:val="000000"/>
        </w:rPr>
        <w:t>the</w:t>
      </w:r>
      <w:r w:rsidRPr="00EE4CD6">
        <w:rPr>
          <w:rFonts w:ascii="Book Antiqua" w:eastAsia="Book Antiqua" w:hAnsi="Book Antiqua" w:cs="Book Antiqua"/>
          <w:color w:val="000000"/>
        </w:rPr>
        <w:t xml:space="preserve"> field of AI</w:t>
      </w:r>
      <w:r w:rsidR="00E666F1" w:rsidRPr="00EE4CD6">
        <w:rPr>
          <w:rFonts w:ascii="Book Antiqua" w:eastAsia="Book Antiqua" w:hAnsi="Book Antiqua" w:cs="Book Antiqua"/>
          <w:color w:val="000000"/>
        </w:rPr>
        <w:t xml:space="preserve"> and</w:t>
      </w:r>
      <w:r w:rsidRPr="00EE4CD6">
        <w:rPr>
          <w:rFonts w:ascii="Book Antiqua" w:eastAsia="Book Antiqua" w:hAnsi="Book Antiqua" w:cs="Book Antiqua"/>
          <w:color w:val="000000"/>
        </w:rPr>
        <w:t xml:space="preserve"> ML, has profound applications. ML models could be described as models educated from past data to predict future </w:t>
      </w:r>
      <w:proofErr w:type="gramStart"/>
      <w:r w:rsidRPr="00EE4CD6">
        <w:rPr>
          <w:rFonts w:ascii="Book Antiqua" w:eastAsia="Book Antiqua" w:hAnsi="Book Antiqua" w:cs="Book Antiqua"/>
          <w:color w:val="000000"/>
        </w:rPr>
        <w:t>data</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16]</w:t>
      </w:r>
      <w:r w:rsidRPr="00EE4CD6">
        <w:rPr>
          <w:rFonts w:ascii="Book Antiqua" w:eastAsia="Book Antiqua" w:hAnsi="Book Antiqua" w:cs="Book Antiqua"/>
          <w:color w:val="000000"/>
        </w:rPr>
        <w:t>. In the past decade, the healthcare industry has been established as a data</w:t>
      </w:r>
      <w:r w:rsidR="00AC42A3"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rich science, with a profound increase in the amount of generated data each year, with data becoming an omnipresent </w:t>
      </w:r>
      <w:proofErr w:type="gramStart"/>
      <w:r w:rsidRPr="00EE4CD6">
        <w:rPr>
          <w:rFonts w:ascii="Book Antiqua" w:eastAsia="Book Antiqua" w:hAnsi="Book Antiqua" w:cs="Book Antiqua"/>
          <w:color w:val="000000"/>
        </w:rPr>
        <w:t>concept</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17]</w:t>
      </w:r>
      <w:r w:rsidRPr="00EE4CD6">
        <w:rPr>
          <w:rFonts w:ascii="Book Antiqua" w:eastAsia="Book Antiqua" w:hAnsi="Book Antiqua" w:cs="Book Antiqua"/>
          <w:color w:val="000000"/>
        </w:rPr>
        <w:t>. These extensive repositories of data could not be managed by traditional software. AI promises to analyze them and turn them into meaningful insights. The management of HCC is a fruitful field for AI application since it generates enormous amounts of data, including clinical data, histopathologic images, gene sequencing, long-non coding RNA and microRNA expression profiling, ultrasound (US) imaging, CT imaging, and MRI.</w:t>
      </w:r>
    </w:p>
    <w:p w14:paraId="481F41D9" w14:textId="514B9887"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lastRenderedPageBreak/>
        <w:t>In this study, we aim to comprehensively review the applications of 3D printing and AI in HCC management, present the opportunities that arise from these applications, and finally identify the current challenges of integrating these technologies into the healthcare system to identify means to overcome them.</w:t>
      </w:r>
    </w:p>
    <w:p w14:paraId="722DF0E1" w14:textId="77777777" w:rsidR="00A77B3E" w:rsidRPr="00EE4CD6" w:rsidRDefault="00A77B3E" w:rsidP="00EE4CD6">
      <w:pPr>
        <w:spacing w:line="360" w:lineRule="auto"/>
        <w:jc w:val="both"/>
        <w:rPr>
          <w:rFonts w:ascii="Book Antiqua" w:hAnsi="Book Antiqua"/>
        </w:rPr>
      </w:pPr>
    </w:p>
    <w:p w14:paraId="677ED9C7"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caps/>
          <w:color w:val="000000"/>
          <w:u w:val="single"/>
        </w:rPr>
        <w:t>SEARCH STRATEGY</w:t>
      </w:r>
    </w:p>
    <w:p w14:paraId="087592D2" w14:textId="6CB98D04"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We conducted a literature review of the Scopus, Cochrane, and Medline databases using the following algorithms or queries:</w:t>
      </w:r>
      <w:r w:rsidR="00AC42A3" w:rsidRPr="00EE4CD6">
        <w:rPr>
          <w:rFonts w:ascii="Book Antiqua" w:eastAsia="Book Antiqua" w:hAnsi="Book Antiqua" w:cs="Book Antiqua"/>
          <w:color w:val="000000"/>
        </w:rPr>
        <w:t xml:space="preserve"> (1) [</w:t>
      </w:r>
      <w:r w:rsidR="00751380" w:rsidRPr="00EE4CD6">
        <w:rPr>
          <w:rFonts w:ascii="Book Antiqua" w:eastAsia="Book Antiqua" w:hAnsi="Book Antiqua" w:cs="Book Antiqua"/>
          <w:color w:val="000000"/>
        </w:rPr>
        <w:t>(</w:t>
      </w:r>
      <w:r w:rsidRPr="00EE4CD6">
        <w:rPr>
          <w:rFonts w:ascii="Book Antiqua" w:eastAsia="Book Antiqua" w:hAnsi="Book Antiqua" w:cs="Book Antiqua"/>
          <w:color w:val="000000"/>
        </w:rPr>
        <w:t>3D printing OR 3D printing OR three-dimensional printing OR rapid prototyping OR additive manufacturing</w:t>
      </w:r>
      <w:r w:rsidR="00751380"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AND </w:t>
      </w:r>
      <w:r w:rsidR="00751380" w:rsidRPr="00EE4CD6">
        <w:rPr>
          <w:rFonts w:ascii="Book Antiqua" w:eastAsia="Book Antiqua" w:hAnsi="Book Antiqua" w:cs="Book Antiqua"/>
          <w:color w:val="000000"/>
        </w:rPr>
        <w:t>(</w:t>
      </w:r>
      <w:r w:rsidRPr="00EE4CD6">
        <w:rPr>
          <w:rFonts w:ascii="Book Antiqua" w:eastAsia="Book Antiqua" w:hAnsi="Book Antiqua" w:cs="Book Antiqua"/>
          <w:color w:val="000000"/>
        </w:rPr>
        <w:t>hepatocellular carcinoma OR liver cancer OR hepatic cancer OR HCC</w:t>
      </w:r>
      <w:r w:rsidR="00751380" w:rsidRPr="00EE4CD6">
        <w:rPr>
          <w:rFonts w:ascii="Book Antiqua" w:eastAsia="Book Antiqua" w:hAnsi="Book Antiqua" w:cs="Book Antiqua"/>
          <w:color w:val="000000"/>
        </w:rPr>
        <w:t>)</w:t>
      </w:r>
      <w:r w:rsidR="00AC42A3"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and</w:t>
      </w:r>
      <w:r w:rsidR="00AC42A3" w:rsidRPr="00EE4CD6">
        <w:rPr>
          <w:rFonts w:ascii="Book Antiqua" w:eastAsia="Book Antiqua" w:hAnsi="Book Antiqua" w:cs="Book Antiqua"/>
          <w:color w:val="000000"/>
        </w:rPr>
        <w:t xml:space="preserve"> (2) [</w:t>
      </w:r>
      <w:r w:rsidR="00751380" w:rsidRPr="00EE4CD6">
        <w:rPr>
          <w:rFonts w:ascii="Book Antiqua" w:eastAsia="Book Antiqua" w:hAnsi="Book Antiqua" w:cs="Book Antiqua"/>
          <w:color w:val="000000"/>
        </w:rPr>
        <w:t>(</w:t>
      </w:r>
      <w:r w:rsidRPr="00EE4CD6">
        <w:rPr>
          <w:rFonts w:ascii="Book Antiqua" w:eastAsia="Book Antiqua" w:hAnsi="Book Antiqua" w:cs="Book Antiqua"/>
          <w:color w:val="000000"/>
        </w:rPr>
        <w:t>machine learning OR artificial intelligence OR support vector machine OR neural networks OR deep learning OR computer-aided OR computer-assisted</w:t>
      </w:r>
      <w:r w:rsidR="00751380"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AND </w:t>
      </w:r>
      <w:r w:rsidR="00751380" w:rsidRPr="00EE4CD6">
        <w:rPr>
          <w:rFonts w:ascii="Book Antiqua" w:eastAsia="Book Antiqua" w:hAnsi="Book Antiqua" w:cs="Book Antiqua"/>
          <w:color w:val="000000"/>
        </w:rPr>
        <w:t>(</w:t>
      </w:r>
      <w:r w:rsidRPr="00EE4CD6">
        <w:rPr>
          <w:rFonts w:ascii="Book Antiqua" w:eastAsia="Book Antiqua" w:hAnsi="Book Antiqua" w:cs="Book Antiqua"/>
          <w:color w:val="000000"/>
        </w:rPr>
        <w:t>hepatocellular carcinoma OR liver cancer OR hepatic cancer OR HCC</w:t>
      </w:r>
      <w:r w:rsidR="00751380" w:rsidRPr="00EE4CD6">
        <w:rPr>
          <w:rFonts w:ascii="Book Antiqua" w:eastAsia="Book Antiqua" w:hAnsi="Book Antiqua" w:cs="Book Antiqua"/>
          <w:color w:val="000000"/>
        </w:rPr>
        <w:t>)</w:t>
      </w:r>
      <w:r w:rsidR="00AC42A3" w:rsidRPr="00EE4CD6">
        <w:rPr>
          <w:rFonts w:ascii="Book Antiqua" w:eastAsia="Book Antiqua" w:hAnsi="Book Antiqua" w:cs="Book Antiqua"/>
          <w:color w:val="000000"/>
        </w:rPr>
        <w:t>]</w:t>
      </w:r>
      <w:r w:rsidRPr="00EE4CD6">
        <w:rPr>
          <w:rFonts w:ascii="Book Antiqua" w:eastAsia="Book Antiqua" w:hAnsi="Book Antiqua" w:cs="Book Antiqua"/>
          <w:color w:val="000000"/>
        </w:rPr>
        <w:t>. The two authors (</w:t>
      </w:r>
      <w:r w:rsidR="00AC42A3" w:rsidRPr="00EE4CD6">
        <w:rPr>
          <w:rFonts w:ascii="Book Antiqua" w:eastAsia="Book Antiqua" w:hAnsi="Book Antiqua" w:cs="Book Antiqua"/>
          <w:color w:val="000000"/>
        </w:rPr>
        <w:t xml:space="preserve">Christou CD, </w:t>
      </w:r>
      <w:proofErr w:type="spellStart"/>
      <w:r w:rsidR="00AC42A3" w:rsidRPr="00EE4CD6">
        <w:rPr>
          <w:rFonts w:ascii="Book Antiqua" w:eastAsia="Book Antiqua" w:hAnsi="Book Antiqua" w:cs="Book Antiqua"/>
          <w:color w:val="000000"/>
        </w:rPr>
        <w:t>Tsoulfas</w:t>
      </w:r>
      <w:proofErr w:type="spellEnd"/>
      <w:r w:rsidR="00AC42A3" w:rsidRPr="00EE4CD6">
        <w:rPr>
          <w:rFonts w:ascii="Book Antiqua" w:eastAsia="Book Antiqua" w:hAnsi="Book Antiqua" w:cs="Book Antiqua"/>
          <w:color w:val="000000"/>
        </w:rPr>
        <w:t xml:space="preserve"> G</w:t>
      </w:r>
      <w:r w:rsidRPr="00EE4CD6">
        <w:rPr>
          <w:rFonts w:ascii="Book Antiqua" w:eastAsia="Book Antiqua" w:hAnsi="Book Antiqua" w:cs="Book Antiqua"/>
          <w:color w:val="000000"/>
        </w:rPr>
        <w:t xml:space="preserve">) reviewed the articles for eligibility independently, and any disagreements were resolved through discussion between them. Finally, the authors similarly reviewed the reference lists of eligible articles to identify further eligible articles, books, and other forms of publication. Publications written in any other language other than English were excluded. Publications of abstracts were also excluded. </w:t>
      </w:r>
      <w:r w:rsidR="00E666F1" w:rsidRPr="00EE4CD6">
        <w:rPr>
          <w:rFonts w:ascii="Book Antiqua" w:eastAsia="Book Antiqua" w:hAnsi="Book Antiqua" w:cs="Book Antiqua"/>
          <w:color w:val="000000"/>
        </w:rPr>
        <w:t>In addition</w:t>
      </w:r>
      <w:r w:rsidRPr="00EE4CD6">
        <w:rPr>
          <w:rFonts w:ascii="Book Antiqua" w:eastAsia="Book Antiqua" w:hAnsi="Book Antiqua" w:cs="Book Antiqua"/>
          <w:color w:val="000000"/>
        </w:rPr>
        <w:t xml:space="preserve">, animal studies and studies conducted with animal cells were also excluded. The </w:t>
      </w:r>
      <w:r w:rsidR="00E666F1" w:rsidRPr="00EE4CD6">
        <w:rPr>
          <w:rFonts w:ascii="Book Antiqua" w:eastAsia="Book Antiqua" w:hAnsi="Book Antiqua" w:cs="Book Antiqua"/>
          <w:color w:val="000000"/>
        </w:rPr>
        <w:t xml:space="preserve">literature </w:t>
      </w:r>
      <w:r w:rsidRPr="00EE4CD6">
        <w:rPr>
          <w:rFonts w:ascii="Book Antiqua" w:eastAsia="Book Antiqua" w:hAnsi="Book Antiqua" w:cs="Book Antiqua"/>
          <w:color w:val="000000"/>
        </w:rPr>
        <w:t>review was completed on March 30, 2021.</w:t>
      </w:r>
    </w:p>
    <w:p w14:paraId="218E2881" w14:textId="77777777" w:rsidR="00A77B3E" w:rsidRPr="00EE4CD6" w:rsidRDefault="00A77B3E" w:rsidP="00EE4CD6">
      <w:pPr>
        <w:spacing w:line="360" w:lineRule="auto"/>
        <w:jc w:val="both"/>
        <w:rPr>
          <w:rFonts w:ascii="Book Antiqua" w:hAnsi="Book Antiqua"/>
        </w:rPr>
      </w:pPr>
    </w:p>
    <w:p w14:paraId="65B4A8C3"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caps/>
          <w:color w:val="000000"/>
          <w:u w:val="single"/>
        </w:rPr>
        <w:t>APPLICATIONS OF 3D PRINTING AND BIOPRINTING IN HCC MANAGEMENT</w:t>
      </w:r>
    </w:p>
    <w:p w14:paraId="5EBB411E"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i/>
          <w:iCs/>
          <w:color w:val="000000"/>
        </w:rPr>
        <w:t>3D printing</w:t>
      </w:r>
    </w:p>
    <w:p w14:paraId="50BDF48A" w14:textId="0CA5CD35"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In liver surgery, 3D printing could be used for educational purposes and preoperative planning. Regarding education, 3D printed models enhance physicians</w:t>
      </w:r>
      <w:r w:rsidR="00AC42A3"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knowledge base at all levels of expertise. New residents can become familiar with the complex liver anatomy, build confidence, and thus be more efficient surgical team </w:t>
      </w:r>
      <w:proofErr w:type="gramStart"/>
      <w:r w:rsidRPr="00EE4CD6">
        <w:rPr>
          <w:rFonts w:ascii="Book Antiqua" w:eastAsia="Book Antiqua" w:hAnsi="Book Antiqua" w:cs="Book Antiqua"/>
          <w:color w:val="000000"/>
        </w:rPr>
        <w:t>members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18</w:t>
      </w:r>
      <w:r w:rsidR="00AC42A3"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vertAlign w:val="superscript"/>
        </w:rPr>
        <w:t>20]</w:t>
      </w:r>
      <w:r w:rsidRPr="00EE4CD6">
        <w:rPr>
          <w:rFonts w:ascii="Book Antiqua" w:eastAsia="Book Antiqua" w:hAnsi="Book Antiqua" w:cs="Book Antiqua"/>
          <w:color w:val="000000"/>
        </w:rPr>
        <w:t>. Specifically, in a study where forty-five residents were trained by:</w:t>
      </w:r>
      <w:r w:rsidR="00AC42A3" w:rsidRPr="00EE4CD6">
        <w:rPr>
          <w:rFonts w:ascii="Book Antiqua" w:eastAsia="Book Antiqua" w:hAnsi="Book Antiqua" w:cs="Book Antiqua"/>
          <w:color w:val="000000"/>
        </w:rPr>
        <w:t xml:space="preserve"> (1)</w:t>
      </w:r>
      <w:r w:rsidRPr="00EE4CD6">
        <w:rPr>
          <w:rFonts w:ascii="Book Antiqua" w:eastAsia="Book Antiqua" w:hAnsi="Book Antiqua" w:cs="Book Antiqua"/>
          <w:color w:val="000000"/>
        </w:rPr>
        <w:t xml:space="preserve"> </w:t>
      </w:r>
      <w:r w:rsidR="00AC42A3" w:rsidRPr="00EE4CD6">
        <w:rPr>
          <w:rFonts w:ascii="Book Antiqua" w:eastAsia="Book Antiqua" w:hAnsi="Book Antiqua" w:cs="Book Antiqua"/>
          <w:color w:val="000000"/>
        </w:rPr>
        <w:t>I</w:t>
      </w:r>
      <w:r w:rsidRPr="00EE4CD6">
        <w:rPr>
          <w:rFonts w:ascii="Book Antiqua" w:eastAsia="Book Antiqua" w:hAnsi="Book Antiqua" w:cs="Book Antiqua"/>
          <w:color w:val="000000"/>
        </w:rPr>
        <w:t>mages from multi</w:t>
      </w:r>
      <w:r w:rsidR="00AC42A3"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detector </w:t>
      </w:r>
      <w:r w:rsidR="00662198" w:rsidRPr="00EE4CD6">
        <w:rPr>
          <w:rFonts w:ascii="Book Antiqua" w:eastAsia="Book Antiqua" w:hAnsi="Book Antiqua" w:cs="Book Antiqua"/>
          <w:color w:val="000000"/>
        </w:rPr>
        <w:t>CT</w:t>
      </w:r>
      <w:r w:rsidR="00AC42A3" w:rsidRPr="00EE4CD6">
        <w:rPr>
          <w:rFonts w:ascii="Book Antiqua" w:eastAsia="Book Antiqua" w:hAnsi="Book Antiqua" w:cs="Book Antiqua"/>
          <w:color w:val="000000"/>
        </w:rPr>
        <w:t>; (2)</w:t>
      </w:r>
      <w:r w:rsidRPr="00EE4CD6">
        <w:rPr>
          <w:rFonts w:ascii="Book Antiqua" w:eastAsia="Book Antiqua" w:hAnsi="Book Antiqua" w:cs="Book Antiqua"/>
          <w:color w:val="000000"/>
        </w:rPr>
        <w:t xml:space="preserve"> </w:t>
      </w:r>
      <w:r w:rsidR="00AC42A3" w:rsidRPr="00EE4CD6">
        <w:rPr>
          <w:rFonts w:ascii="Book Antiqua" w:eastAsia="Book Antiqua" w:hAnsi="Book Antiqua" w:cs="Book Antiqua"/>
          <w:color w:val="000000"/>
        </w:rPr>
        <w:t>A</w:t>
      </w:r>
      <w:r w:rsidRPr="00EE4CD6">
        <w:rPr>
          <w:rFonts w:ascii="Book Antiqua" w:eastAsia="Book Antiqua" w:hAnsi="Book Antiqua" w:cs="Book Antiqua"/>
          <w:color w:val="000000"/>
        </w:rPr>
        <w:t xml:space="preserve"> virtual 3D reconstruction model</w:t>
      </w:r>
      <w:r w:rsidR="00AC42A3"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and </w:t>
      </w:r>
      <w:r w:rsidR="00AC42A3" w:rsidRPr="00EE4CD6">
        <w:rPr>
          <w:rFonts w:ascii="Book Antiqua" w:eastAsia="Book Antiqua" w:hAnsi="Book Antiqua" w:cs="Book Antiqua"/>
          <w:color w:val="000000"/>
        </w:rPr>
        <w:t>(3)</w:t>
      </w:r>
      <w:r w:rsidRPr="00EE4CD6">
        <w:rPr>
          <w:rFonts w:ascii="Book Antiqua" w:eastAsia="Book Antiqua" w:hAnsi="Book Antiqua" w:cs="Book Antiqua"/>
          <w:color w:val="000000"/>
        </w:rPr>
        <w:t xml:space="preserve"> </w:t>
      </w:r>
      <w:r w:rsidR="00AC42A3" w:rsidRPr="00EE4CD6">
        <w:rPr>
          <w:rFonts w:ascii="Book Antiqua" w:eastAsia="Book Antiqua" w:hAnsi="Book Antiqua" w:cs="Book Antiqua"/>
          <w:color w:val="000000"/>
        </w:rPr>
        <w:t>A</w:t>
      </w:r>
      <w:r w:rsidRPr="00EE4CD6">
        <w:rPr>
          <w:rFonts w:ascii="Book Antiqua" w:eastAsia="Book Antiqua" w:hAnsi="Book Antiqua" w:cs="Book Antiqua"/>
          <w:color w:val="000000"/>
        </w:rPr>
        <w:t xml:space="preserve"> 3D printed model, </w:t>
      </w:r>
      <w:r w:rsidRPr="00EE4CD6">
        <w:rPr>
          <w:rFonts w:ascii="Book Antiqua" w:eastAsia="Book Antiqua" w:hAnsi="Book Antiqua" w:cs="Book Antiqua"/>
          <w:color w:val="000000"/>
        </w:rPr>
        <w:lastRenderedPageBreak/>
        <w:t xml:space="preserve">residents in the latter group assessed and assigned tumor location faster and more </w:t>
      </w:r>
      <w:proofErr w:type="gramStart"/>
      <w:r w:rsidRPr="00EE4CD6">
        <w:rPr>
          <w:rFonts w:ascii="Book Antiqua" w:eastAsia="Book Antiqua" w:hAnsi="Book Antiqua" w:cs="Book Antiqua"/>
          <w:color w:val="000000"/>
        </w:rPr>
        <w:t>precisely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21]</w:t>
      </w:r>
      <w:r w:rsidRPr="00EE4CD6">
        <w:rPr>
          <w:rFonts w:ascii="Book Antiqua" w:eastAsia="Book Antiqua" w:hAnsi="Book Antiqua" w:cs="Book Antiqua"/>
          <w:color w:val="000000"/>
        </w:rPr>
        <w:t xml:space="preserve">. 3D printed models have been employed for educational purposes in choledochal and hepatobiliary laparoscopic </w:t>
      </w:r>
      <w:proofErr w:type="gramStart"/>
      <w:r w:rsidRPr="00EE4CD6">
        <w:rPr>
          <w:rFonts w:ascii="Book Antiqua" w:eastAsia="Book Antiqua" w:hAnsi="Book Antiqua" w:cs="Book Antiqua"/>
          <w:color w:val="000000"/>
        </w:rPr>
        <w:t>operations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22,23]</w:t>
      </w:r>
      <w:r w:rsidRPr="00EE4CD6">
        <w:rPr>
          <w:rFonts w:ascii="Book Antiqua" w:eastAsia="Book Antiqua" w:hAnsi="Book Antiqua" w:cs="Book Antiqua"/>
          <w:color w:val="000000"/>
        </w:rPr>
        <w:t xml:space="preserve">. Also, 3D printed models could be used in patient education to help the patients reach a higher understanding of their disease and the proposed procedure, thus enhancing communication and trust, increasing cooperation, and facilitating obtaining informed </w:t>
      </w:r>
      <w:proofErr w:type="gramStart"/>
      <w:r w:rsidRPr="00EE4CD6">
        <w:rPr>
          <w:rFonts w:ascii="Book Antiqua" w:eastAsia="Book Antiqua" w:hAnsi="Book Antiqua" w:cs="Book Antiqua"/>
          <w:color w:val="000000"/>
        </w:rPr>
        <w:t>consent</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20]</w:t>
      </w:r>
      <w:r w:rsidRPr="00EE4CD6">
        <w:rPr>
          <w:rFonts w:ascii="Book Antiqua" w:eastAsia="Book Antiqua" w:hAnsi="Book Antiqua" w:cs="Book Antiqua"/>
          <w:color w:val="000000"/>
        </w:rPr>
        <w:t xml:space="preserve">. In liver transplantation, 3D printed models could be used from living donors to facilitate the donors’ understanding of the procedure and its risks. Focusing on educational use for HCC, </w:t>
      </w:r>
      <w:proofErr w:type="spellStart"/>
      <w:r w:rsidRPr="00EE4CD6">
        <w:rPr>
          <w:rFonts w:ascii="Book Antiqua" w:eastAsia="Book Antiqua" w:hAnsi="Book Antiqua" w:cs="Book Antiqua"/>
          <w:color w:val="000000"/>
        </w:rPr>
        <w:t>Streba</w:t>
      </w:r>
      <w:proofErr w:type="spellEnd"/>
      <w:r w:rsidRPr="00EE4CD6">
        <w:rPr>
          <w:rFonts w:ascii="Book Antiqua" w:eastAsia="Book Antiqua" w:hAnsi="Book Antiqua" w:cs="Book Antiqua"/>
          <w:color w:val="000000"/>
        </w:rPr>
        <w:t xml:space="preserve"> </w:t>
      </w:r>
      <w:r w:rsidRPr="00EE4CD6">
        <w:rPr>
          <w:rFonts w:ascii="Book Antiqua" w:eastAsia="Book Antiqua" w:hAnsi="Book Antiqua" w:cs="Book Antiqua"/>
          <w:i/>
          <w:iCs/>
          <w:color w:val="000000"/>
        </w:rPr>
        <w:t xml:space="preserve">et </w:t>
      </w:r>
      <w:proofErr w:type="gramStart"/>
      <w:r w:rsidRPr="00EE4CD6">
        <w:rPr>
          <w:rFonts w:ascii="Book Antiqua" w:eastAsia="Book Antiqua" w:hAnsi="Book Antiqua" w:cs="Book Antiqua"/>
          <w:i/>
          <w:iCs/>
          <w:color w:val="000000"/>
        </w:rPr>
        <w:t>al</w:t>
      </w:r>
      <w:r w:rsidR="00AC42A3" w:rsidRPr="00EE4CD6">
        <w:rPr>
          <w:rFonts w:ascii="Book Antiqua" w:eastAsia="Book Antiqua" w:hAnsi="Book Antiqua" w:cs="Book Antiqua"/>
          <w:color w:val="000000"/>
          <w:vertAlign w:val="superscript"/>
        </w:rPr>
        <w:t>[</w:t>
      </w:r>
      <w:proofErr w:type="gramEnd"/>
      <w:r w:rsidR="00AC42A3" w:rsidRPr="00EE4CD6">
        <w:rPr>
          <w:rFonts w:ascii="Book Antiqua" w:eastAsia="Book Antiqua" w:hAnsi="Book Antiqua" w:cs="Book Antiqua"/>
          <w:color w:val="000000"/>
          <w:vertAlign w:val="superscript"/>
        </w:rPr>
        <w:t>24]</w:t>
      </w:r>
      <w:r w:rsidRPr="00EE4CD6">
        <w:rPr>
          <w:rFonts w:ascii="Book Antiqua" w:eastAsia="Book Antiqua" w:hAnsi="Book Antiqua" w:cs="Book Antiqua"/>
          <w:color w:val="000000"/>
        </w:rPr>
        <w:t xml:space="preserve"> developed ten personalized 3D liver models of patients with HCC, which were given to a group of medical students and residents to interact with. The vast majority of the participants agreed that the models were easy to interact with and valuable </w:t>
      </w:r>
      <w:r w:rsidR="000D338D" w:rsidRPr="00EE4CD6">
        <w:rPr>
          <w:rFonts w:ascii="Book Antiqua" w:eastAsia="Book Antiqua" w:hAnsi="Book Antiqua" w:cs="Book Antiqua"/>
          <w:color w:val="000000"/>
        </w:rPr>
        <w:t>in</w:t>
      </w:r>
      <w:r w:rsidRPr="00EE4CD6">
        <w:rPr>
          <w:rFonts w:ascii="Book Antiqua" w:eastAsia="Book Antiqua" w:hAnsi="Book Antiqua" w:cs="Book Antiqua"/>
          <w:color w:val="000000"/>
        </w:rPr>
        <w:t xml:space="preserve"> gain</w:t>
      </w:r>
      <w:r w:rsidR="000D338D" w:rsidRPr="00EE4CD6">
        <w:rPr>
          <w:rFonts w:ascii="Book Antiqua" w:eastAsia="Book Antiqua" w:hAnsi="Book Antiqua" w:cs="Book Antiqua"/>
          <w:color w:val="000000"/>
        </w:rPr>
        <w:t>ing</w:t>
      </w:r>
      <w:r w:rsidRPr="00EE4CD6">
        <w:rPr>
          <w:rFonts w:ascii="Book Antiqua" w:eastAsia="Book Antiqua" w:hAnsi="Book Antiqua" w:cs="Book Antiqua"/>
          <w:color w:val="000000"/>
        </w:rPr>
        <w:t xml:space="preserve"> further knowledge about specific aspects of tumor </w:t>
      </w:r>
      <w:proofErr w:type="gramStart"/>
      <w:r w:rsidRPr="00EE4CD6">
        <w:rPr>
          <w:rFonts w:ascii="Book Antiqua" w:eastAsia="Book Antiqua" w:hAnsi="Book Antiqua" w:cs="Book Antiqua"/>
          <w:color w:val="000000"/>
        </w:rPr>
        <w:t>morphology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24]</w:t>
      </w:r>
      <w:r w:rsidRPr="00EE4CD6">
        <w:rPr>
          <w:rFonts w:ascii="Book Antiqua" w:eastAsia="Book Antiqua" w:hAnsi="Book Antiqua" w:cs="Book Antiqua"/>
          <w:color w:val="000000"/>
        </w:rPr>
        <w:t xml:space="preserve">. However, a significant </w:t>
      </w:r>
      <w:r w:rsidR="00E939B0" w:rsidRPr="00EE4CD6">
        <w:rPr>
          <w:rFonts w:ascii="Book Antiqua" w:eastAsia="Book Antiqua" w:hAnsi="Book Antiqua" w:cs="Book Antiqua"/>
          <w:color w:val="000000"/>
        </w:rPr>
        <w:t>number</w:t>
      </w:r>
      <w:r w:rsidRPr="00EE4CD6">
        <w:rPr>
          <w:rFonts w:ascii="Book Antiqua" w:eastAsia="Book Antiqua" w:hAnsi="Book Antiqua" w:cs="Book Antiqua"/>
          <w:color w:val="000000"/>
        </w:rPr>
        <w:t xml:space="preserve"> of the participants did not f</w:t>
      </w:r>
      <w:r w:rsidR="00E939B0" w:rsidRPr="00EE4CD6">
        <w:rPr>
          <w:rFonts w:ascii="Book Antiqua" w:eastAsia="Book Antiqua" w:hAnsi="Book Antiqua" w:cs="Book Antiqua"/>
          <w:color w:val="000000"/>
        </w:rPr>
        <w:t>in</w:t>
      </w:r>
      <w:r w:rsidRPr="00EE4CD6">
        <w:rPr>
          <w:rFonts w:ascii="Book Antiqua" w:eastAsia="Book Antiqua" w:hAnsi="Book Antiqua" w:cs="Book Antiqua"/>
          <w:color w:val="000000"/>
        </w:rPr>
        <w:t xml:space="preserve">d the models’ weight as expected, and the majority agreed that the models’ texture was different </w:t>
      </w:r>
      <w:r w:rsidR="00E939B0" w:rsidRPr="00EE4CD6">
        <w:rPr>
          <w:rFonts w:ascii="Book Antiqua" w:eastAsia="Book Antiqua" w:hAnsi="Book Antiqua" w:cs="Book Antiqua"/>
          <w:color w:val="000000"/>
        </w:rPr>
        <w:t xml:space="preserve">to their </w:t>
      </w:r>
      <w:proofErr w:type="gramStart"/>
      <w:r w:rsidRPr="00EE4CD6">
        <w:rPr>
          <w:rFonts w:ascii="Book Antiqua" w:eastAsia="Book Antiqua" w:hAnsi="Book Antiqua" w:cs="Book Antiqua"/>
          <w:color w:val="000000"/>
        </w:rPr>
        <w:t>expectation</w:t>
      </w:r>
      <w:r w:rsidR="00AC42A3" w:rsidRPr="00EE4CD6">
        <w:rPr>
          <w:rFonts w:ascii="Book Antiqua" w:eastAsia="Book Antiqua" w:hAnsi="Book Antiqua" w:cs="Book Antiqua"/>
          <w:color w:val="000000"/>
          <w:vertAlign w:val="superscript"/>
        </w:rPr>
        <w:t>[</w:t>
      </w:r>
      <w:proofErr w:type="gramEnd"/>
      <w:r w:rsidR="00AC42A3" w:rsidRPr="00EE4CD6">
        <w:rPr>
          <w:rFonts w:ascii="Book Antiqua" w:eastAsia="Book Antiqua" w:hAnsi="Book Antiqua" w:cs="Book Antiqua"/>
          <w:color w:val="000000"/>
          <w:vertAlign w:val="superscript"/>
        </w:rPr>
        <w:t>24]</w:t>
      </w:r>
      <w:r w:rsidRPr="00EE4CD6">
        <w:rPr>
          <w:rFonts w:ascii="Book Antiqua" w:eastAsia="Book Antiqua" w:hAnsi="Book Antiqua" w:cs="Book Antiqua"/>
          <w:color w:val="000000"/>
        </w:rPr>
        <w:t>.</w:t>
      </w:r>
    </w:p>
    <w:p w14:paraId="225B2767" w14:textId="75C7B770"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Regarding preoperative planning, in 2013, Zein </w:t>
      </w:r>
      <w:r w:rsidRPr="00EE4CD6">
        <w:rPr>
          <w:rFonts w:ascii="Book Antiqua" w:eastAsia="Book Antiqua" w:hAnsi="Book Antiqua" w:cs="Book Antiqua"/>
          <w:i/>
          <w:iCs/>
          <w:color w:val="000000"/>
        </w:rPr>
        <w:t xml:space="preserve">et </w:t>
      </w:r>
      <w:proofErr w:type="gramStart"/>
      <w:r w:rsidRPr="00EE4CD6">
        <w:rPr>
          <w:rFonts w:ascii="Book Antiqua" w:eastAsia="Book Antiqua" w:hAnsi="Book Antiqua" w:cs="Book Antiqua"/>
          <w:i/>
          <w:iCs/>
          <w:color w:val="000000"/>
        </w:rPr>
        <w:t>al</w:t>
      </w:r>
      <w:r w:rsidR="00AC42A3" w:rsidRPr="00EE4CD6">
        <w:rPr>
          <w:rFonts w:ascii="Book Antiqua" w:eastAsia="Book Antiqua" w:hAnsi="Book Antiqua" w:cs="Book Antiqua"/>
          <w:color w:val="000000"/>
          <w:vertAlign w:val="superscript"/>
        </w:rPr>
        <w:t>[</w:t>
      </w:r>
      <w:proofErr w:type="gramEnd"/>
      <w:r w:rsidR="00AC42A3" w:rsidRPr="00EE4CD6">
        <w:rPr>
          <w:rFonts w:ascii="Book Antiqua" w:eastAsia="Book Antiqua" w:hAnsi="Book Antiqua" w:cs="Book Antiqua"/>
          <w:color w:val="000000"/>
          <w:vertAlign w:val="superscript"/>
        </w:rPr>
        <w:t>25]</w:t>
      </w:r>
      <w:r w:rsidRPr="00EE4CD6">
        <w:rPr>
          <w:rFonts w:ascii="Book Antiqua" w:eastAsia="Book Antiqua" w:hAnsi="Book Antiqua" w:cs="Book Antiqua"/>
          <w:color w:val="000000"/>
        </w:rPr>
        <w:t xml:space="preserve"> in a study investigating the role of 3D printing in liver transplantation, produced six 3D printed liver models, three of living donors and three of their respective recipients. The study aimed to produce models of volumetric accuracy and anatomical precision that could unveil any unsuitable anatomy between the donors and the recipients, particularly regarding the vascular and biliary tract of the </w:t>
      </w:r>
      <w:proofErr w:type="gramStart"/>
      <w:r w:rsidRPr="00EE4CD6">
        <w:rPr>
          <w:rFonts w:ascii="Book Antiqua" w:eastAsia="Book Antiqua" w:hAnsi="Book Antiqua" w:cs="Book Antiqua"/>
          <w:color w:val="000000"/>
        </w:rPr>
        <w:t>liver</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25]</w:t>
      </w:r>
      <w:r w:rsidRPr="00EE4CD6">
        <w:rPr>
          <w:rFonts w:ascii="Book Antiqua" w:eastAsia="Book Antiqua" w:hAnsi="Book Antiqua" w:cs="Book Antiqua"/>
          <w:color w:val="000000"/>
        </w:rPr>
        <w:t>. The authors reported a mean dimensional error for the entire model of less than 4</w:t>
      </w:r>
      <w:r w:rsidR="00AC42A3" w:rsidRPr="00EE4CD6">
        <w:rPr>
          <w:rFonts w:ascii="Book Antiqua" w:eastAsia="Book Antiqua" w:hAnsi="Book Antiqua" w:cs="Book Antiqua"/>
          <w:color w:val="000000"/>
        </w:rPr>
        <w:t xml:space="preserve"> </w:t>
      </w:r>
      <w:r w:rsidRPr="00EE4CD6">
        <w:rPr>
          <w:rFonts w:ascii="Book Antiqua" w:eastAsia="Book Antiqua" w:hAnsi="Book Antiqua" w:cs="Book Antiqua"/>
          <w:color w:val="000000"/>
        </w:rPr>
        <w:t>mm and less than 1.3</w:t>
      </w:r>
      <w:r w:rsidR="00AC42A3" w:rsidRPr="00EE4CD6">
        <w:rPr>
          <w:rFonts w:ascii="Book Antiqua" w:eastAsia="Book Antiqua" w:hAnsi="Book Antiqua" w:cs="Book Antiqua"/>
          <w:color w:val="000000"/>
        </w:rPr>
        <w:t xml:space="preserve"> cm</w:t>
      </w:r>
      <w:r w:rsidRPr="00EE4CD6">
        <w:rPr>
          <w:rFonts w:ascii="Book Antiqua" w:eastAsia="Book Antiqua" w:hAnsi="Book Antiqua" w:cs="Book Antiqua"/>
          <w:color w:val="000000"/>
        </w:rPr>
        <w:t xml:space="preserve"> for the vascular </w:t>
      </w:r>
      <w:proofErr w:type="gramStart"/>
      <w:r w:rsidRPr="00EE4CD6">
        <w:rPr>
          <w:rFonts w:ascii="Book Antiqua" w:eastAsia="Book Antiqua" w:hAnsi="Book Antiqua" w:cs="Book Antiqua"/>
          <w:color w:val="000000"/>
        </w:rPr>
        <w:t>diameters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25]</w:t>
      </w:r>
      <w:r w:rsidRPr="00EE4CD6">
        <w:rPr>
          <w:rFonts w:ascii="Book Antiqua" w:eastAsia="Book Antiqua" w:hAnsi="Book Antiqua" w:cs="Book Antiqua"/>
          <w:color w:val="000000"/>
        </w:rPr>
        <w:t xml:space="preserve">. Similarly, other studies have used 3D printed liver models as part of the preoperative planning of major or complex hepatic </w:t>
      </w:r>
      <w:proofErr w:type="gramStart"/>
      <w:r w:rsidRPr="00EE4CD6">
        <w:rPr>
          <w:rFonts w:ascii="Book Antiqua" w:eastAsia="Book Antiqua" w:hAnsi="Book Antiqua" w:cs="Book Antiqua"/>
          <w:color w:val="000000"/>
        </w:rPr>
        <w:t>resections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26</w:t>
      </w:r>
      <w:r w:rsidR="00AC42A3"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vertAlign w:val="superscript"/>
        </w:rPr>
        <w:t>30]</w:t>
      </w:r>
      <w:r w:rsidRPr="00EE4CD6">
        <w:rPr>
          <w:rFonts w:ascii="Book Antiqua" w:eastAsia="Book Antiqua" w:hAnsi="Book Antiqua" w:cs="Book Antiqua"/>
          <w:color w:val="000000"/>
        </w:rPr>
        <w:t>.</w:t>
      </w:r>
    </w:p>
    <w:p w14:paraId="1E036905" w14:textId="24813DA1"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Focusing on HCC preoperative planning, Xiang </w:t>
      </w:r>
      <w:r w:rsidRPr="00EE4CD6">
        <w:rPr>
          <w:rFonts w:ascii="Book Antiqua" w:eastAsia="Book Antiqua" w:hAnsi="Book Antiqua" w:cs="Book Antiqua"/>
          <w:i/>
          <w:iCs/>
          <w:color w:val="000000"/>
        </w:rPr>
        <w:t xml:space="preserve">et </w:t>
      </w:r>
      <w:proofErr w:type="gramStart"/>
      <w:r w:rsidRPr="00EE4CD6">
        <w:rPr>
          <w:rFonts w:ascii="Book Antiqua" w:eastAsia="Book Antiqua" w:hAnsi="Book Antiqua" w:cs="Book Antiqua"/>
          <w:i/>
          <w:iCs/>
          <w:color w:val="000000"/>
        </w:rPr>
        <w:t>al</w:t>
      </w:r>
      <w:r w:rsidR="00AC42A3" w:rsidRPr="00EE4CD6">
        <w:rPr>
          <w:rFonts w:ascii="Book Antiqua" w:eastAsia="Book Antiqua" w:hAnsi="Book Antiqua" w:cs="Book Antiqua"/>
          <w:color w:val="000000"/>
          <w:vertAlign w:val="superscript"/>
        </w:rPr>
        <w:t>[</w:t>
      </w:r>
      <w:proofErr w:type="gramEnd"/>
      <w:r w:rsidR="00AC42A3" w:rsidRPr="00EE4CD6">
        <w:rPr>
          <w:rFonts w:ascii="Book Antiqua" w:eastAsia="Book Antiqua" w:hAnsi="Book Antiqua" w:cs="Book Antiqua"/>
          <w:color w:val="000000"/>
          <w:vertAlign w:val="superscript"/>
        </w:rPr>
        <w:t>31]</w:t>
      </w:r>
      <w:r w:rsidRPr="00EE4CD6">
        <w:rPr>
          <w:rFonts w:ascii="Book Antiqua" w:eastAsia="Book Antiqua" w:hAnsi="Book Antiqua" w:cs="Book Antiqua"/>
          <w:color w:val="000000"/>
        </w:rPr>
        <w:t xml:space="preserve"> reported </w:t>
      </w:r>
      <w:r w:rsidR="00E939B0" w:rsidRPr="00EE4CD6">
        <w:rPr>
          <w:rFonts w:ascii="Book Antiqua" w:eastAsia="Book Antiqua" w:hAnsi="Book Antiqua" w:cs="Book Antiqua"/>
          <w:color w:val="000000"/>
        </w:rPr>
        <w:t>the</w:t>
      </w:r>
      <w:r w:rsidRPr="00EE4CD6">
        <w:rPr>
          <w:rFonts w:ascii="Book Antiqua" w:eastAsia="Book Antiqua" w:hAnsi="Book Antiqua" w:cs="Book Antiqua"/>
          <w:color w:val="000000"/>
        </w:rPr>
        <w:t xml:space="preserve"> case of a patient with HCC </w:t>
      </w:r>
      <w:r w:rsidR="00E939B0" w:rsidRPr="00EE4CD6">
        <w:rPr>
          <w:rFonts w:ascii="Book Antiqua" w:eastAsia="Book Antiqua" w:hAnsi="Book Antiqua" w:cs="Book Antiqua"/>
          <w:color w:val="000000"/>
        </w:rPr>
        <w:t>and</w:t>
      </w:r>
      <w:r w:rsidRPr="00EE4CD6">
        <w:rPr>
          <w:rFonts w:ascii="Book Antiqua" w:eastAsia="Book Antiqua" w:hAnsi="Book Antiqua" w:cs="Book Antiqua"/>
          <w:color w:val="000000"/>
        </w:rPr>
        <w:t xml:space="preserve"> rare variations of the abdominal blood vessels, particularly the portal vein, for whom 3D printed models were constructed to aid the preoperative planning. Notably, the model helped the physicians decide between two different surgical plans, performing, consequently, </w:t>
      </w:r>
      <w:r w:rsidR="00E939B0" w:rsidRPr="00EE4CD6">
        <w:rPr>
          <w:rFonts w:ascii="Book Antiqua" w:eastAsia="Book Antiqua" w:hAnsi="Book Antiqua" w:cs="Book Antiqua"/>
          <w:color w:val="000000"/>
        </w:rPr>
        <w:t>a</w:t>
      </w:r>
      <w:r w:rsidRPr="00EE4CD6">
        <w:rPr>
          <w:rFonts w:ascii="Book Antiqua" w:eastAsia="Book Antiqua" w:hAnsi="Book Antiqua" w:cs="Book Antiqua"/>
          <w:color w:val="000000"/>
        </w:rPr>
        <w:t xml:space="preserve"> hepatectomy with the highest residual </w:t>
      </w:r>
      <w:proofErr w:type="gramStart"/>
      <w:r w:rsidRPr="00EE4CD6">
        <w:rPr>
          <w:rFonts w:ascii="Book Antiqua" w:eastAsia="Book Antiqua" w:hAnsi="Book Antiqua" w:cs="Book Antiqua"/>
          <w:color w:val="000000"/>
        </w:rPr>
        <w:t>volume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31]</w:t>
      </w:r>
      <w:r w:rsidRPr="00EE4CD6">
        <w:rPr>
          <w:rFonts w:ascii="Book Antiqua" w:eastAsia="Book Antiqua" w:hAnsi="Book Antiqua" w:cs="Book Antiqua"/>
          <w:color w:val="000000"/>
        </w:rPr>
        <w:t xml:space="preserve">. In a </w:t>
      </w:r>
      <w:r w:rsidRPr="00EE4CD6">
        <w:rPr>
          <w:rFonts w:ascii="Book Antiqua" w:eastAsia="Book Antiqua" w:hAnsi="Book Antiqua" w:cs="Book Antiqua"/>
          <w:color w:val="000000"/>
        </w:rPr>
        <w:lastRenderedPageBreak/>
        <w:t xml:space="preserve">different study, </w:t>
      </w:r>
      <w:proofErr w:type="spellStart"/>
      <w:r w:rsidRPr="00EE4CD6">
        <w:rPr>
          <w:rFonts w:ascii="Book Antiqua" w:eastAsia="Book Antiqua" w:hAnsi="Book Antiqua" w:cs="Book Antiqua"/>
          <w:color w:val="000000"/>
        </w:rPr>
        <w:t>Perica</w:t>
      </w:r>
      <w:proofErr w:type="spellEnd"/>
      <w:r w:rsidRPr="00EE4CD6">
        <w:rPr>
          <w:rFonts w:ascii="Book Antiqua" w:eastAsia="Book Antiqua" w:hAnsi="Book Antiqua" w:cs="Book Antiqua"/>
          <w:color w:val="000000"/>
        </w:rPr>
        <w:t xml:space="preserve"> </w:t>
      </w:r>
      <w:r w:rsidRPr="00EE4CD6">
        <w:rPr>
          <w:rFonts w:ascii="Book Antiqua" w:eastAsia="Book Antiqua" w:hAnsi="Book Antiqua" w:cs="Book Antiqua"/>
          <w:i/>
          <w:iCs/>
          <w:color w:val="000000"/>
        </w:rPr>
        <w:t xml:space="preserve">et </w:t>
      </w:r>
      <w:proofErr w:type="gramStart"/>
      <w:r w:rsidRPr="00EE4CD6">
        <w:rPr>
          <w:rFonts w:ascii="Book Antiqua" w:eastAsia="Book Antiqua" w:hAnsi="Book Antiqua" w:cs="Book Antiqua"/>
          <w:i/>
          <w:iCs/>
          <w:color w:val="000000"/>
        </w:rPr>
        <w:t>al</w:t>
      </w:r>
      <w:r w:rsidR="00AC42A3" w:rsidRPr="00EE4CD6">
        <w:rPr>
          <w:rFonts w:ascii="Book Antiqua" w:eastAsia="Book Antiqua" w:hAnsi="Book Antiqua" w:cs="Book Antiqua"/>
          <w:color w:val="000000"/>
          <w:vertAlign w:val="superscript"/>
        </w:rPr>
        <w:t>[</w:t>
      </w:r>
      <w:proofErr w:type="gramEnd"/>
      <w:r w:rsidR="00AC42A3" w:rsidRPr="00EE4CD6">
        <w:rPr>
          <w:rFonts w:ascii="Book Antiqua" w:eastAsia="Book Antiqua" w:hAnsi="Book Antiqua" w:cs="Book Antiqua"/>
          <w:color w:val="000000"/>
          <w:vertAlign w:val="superscript"/>
        </w:rPr>
        <w:t>32]</w:t>
      </w:r>
      <w:r w:rsidRPr="00EE4CD6">
        <w:rPr>
          <w:rFonts w:ascii="Book Antiqua" w:eastAsia="Book Antiqua" w:hAnsi="Book Antiqua" w:cs="Book Antiqua"/>
          <w:color w:val="000000"/>
        </w:rPr>
        <w:t xml:space="preserve"> developed a four</w:t>
      </w:r>
      <w:r w:rsidR="00AC42A3" w:rsidRPr="00EE4CD6">
        <w:rPr>
          <w:rFonts w:ascii="Book Antiqua" w:eastAsia="Book Antiqua" w:hAnsi="Book Antiqua" w:cs="Book Antiqua"/>
          <w:color w:val="000000"/>
        </w:rPr>
        <w:t>-</w:t>
      </w:r>
      <w:r w:rsidRPr="00EE4CD6">
        <w:rPr>
          <w:rFonts w:ascii="Book Antiqua" w:eastAsia="Book Antiqua" w:hAnsi="Book Antiqua" w:cs="Book Antiqua"/>
          <w:color w:val="000000"/>
        </w:rPr>
        <w:t>stage production process (CT data acquisition, image segmentation, image data editing, and 3D printing) to construct a scaled</w:t>
      </w:r>
      <w:r w:rsidR="00AC42A3"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down 3D printed liver model of a patient with HCC. In a questionnaire given to radiologists, the 3D models were perceived as having a minimal value in diagnostic radiology, while for surgeons, the 3D models were found </w:t>
      </w:r>
      <w:r w:rsidR="00E939B0" w:rsidRPr="00EE4CD6">
        <w:rPr>
          <w:rFonts w:ascii="Book Antiqua" w:eastAsia="Book Antiqua" w:hAnsi="Book Antiqua" w:cs="Book Antiqua"/>
          <w:color w:val="000000"/>
        </w:rPr>
        <w:t xml:space="preserve">to be </w:t>
      </w:r>
      <w:r w:rsidRPr="00EE4CD6">
        <w:rPr>
          <w:rFonts w:ascii="Book Antiqua" w:eastAsia="Book Antiqua" w:hAnsi="Book Antiqua" w:cs="Book Antiqua"/>
          <w:color w:val="000000"/>
        </w:rPr>
        <w:t xml:space="preserve">valuable in preoperative surgical </w:t>
      </w:r>
      <w:proofErr w:type="gramStart"/>
      <w:r w:rsidRPr="00EE4CD6">
        <w:rPr>
          <w:rFonts w:ascii="Book Antiqua" w:eastAsia="Book Antiqua" w:hAnsi="Book Antiqua" w:cs="Book Antiqua"/>
          <w:color w:val="000000"/>
        </w:rPr>
        <w:t>planning</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32]</w:t>
      </w:r>
      <w:r w:rsidRPr="00EE4CD6">
        <w:rPr>
          <w:rFonts w:ascii="Book Antiqua" w:eastAsia="Book Antiqua" w:hAnsi="Book Antiqua" w:cs="Book Antiqua"/>
          <w:color w:val="000000"/>
        </w:rPr>
        <w:t xml:space="preserve">. Kuroda </w:t>
      </w:r>
      <w:r w:rsidRPr="00EE4CD6">
        <w:rPr>
          <w:rFonts w:ascii="Book Antiqua" w:eastAsia="Book Antiqua" w:hAnsi="Book Antiqua" w:cs="Book Antiqua"/>
          <w:i/>
          <w:iCs/>
          <w:color w:val="000000"/>
        </w:rPr>
        <w:t xml:space="preserve">et </w:t>
      </w:r>
      <w:proofErr w:type="gramStart"/>
      <w:r w:rsidRPr="00EE4CD6">
        <w:rPr>
          <w:rFonts w:ascii="Book Antiqua" w:eastAsia="Book Antiqua" w:hAnsi="Book Antiqua" w:cs="Book Antiqua"/>
          <w:i/>
          <w:iCs/>
          <w:color w:val="000000"/>
        </w:rPr>
        <w:t>al</w:t>
      </w:r>
      <w:r w:rsidR="00AC42A3" w:rsidRPr="00EE4CD6">
        <w:rPr>
          <w:rFonts w:ascii="Book Antiqua" w:eastAsia="Book Antiqua" w:hAnsi="Book Antiqua" w:cs="Book Antiqua"/>
          <w:color w:val="000000"/>
          <w:vertAlign w:val="superscript"/>
        </w:rPr>
        <w:t>[</w:t>
      </w:r>
      <w:proofErr w:type="gramEnd"/>
      <w:r w:rsidR="00AC42A3" w:rsidRPr="00EE4CD6">
        <w:rPr>
          <w:rFonts w:ascii="Book Antiqua" w:eastAsia="Book Antiqua" w:hAnsi="Book Antiqua" w:cs="Book Antiqua"/>
          <w:color w:val="000000"/>
          <w:vertAlign w:val="superscript"/>
        </w:rPr>
        <w:t>33]</w:t>
      </w:r>
      <w:r w:rsidRPr="00EE4CD6">
        <w:rPr>
          <w:rFonts w:ascii="Book Antiqua" w:eastAsia="Book Antiqua" w:hAnsi="Book Antiqua" w:cs="Book Antiqua"/>
          <w:color w:val="000000"/>
        </w:rPr>
        <w:t xml:space="preserve"> reported two patients with HCC for whom 3D printed models were used to delineate intrahepatic vessels to facilitate preoperative planning. </w:t>
      </w:r>
      <w:r w:rsidR="00E939B0" w:rsidRPr="00EE4CD6">
        <w:rPr>
          <w:rFonts w:ascii="Book Antiqua" w:eastAsia="Book Antiqua" w:hAnsi="Book Antiqua" w:cs="Book Antiqua"/>
          <w:color w:val="000000"/>
        </w:rPr>
        <w:t>In</w:t>
      </w:r>
      <w:r w:rsidRPr="00EE4CD6">
        <w:rPr>
          <w:rFonts w:ascii="Book Antiqua" w:eastAsia="Book Antiqua" w:hAnsi="Book Antiqua" w:cs="Book Antiqua"/>
          <w:color w:val="000000"/>
        </w:rPr>
        <w:t xml:space="preserve"> the first case, the 3D printed model was used to identify the regional </w:t>
      </w:r>
      <w:proofErr w:type="spellStart"/>
      <w:r w:rsidRPr="00EE4CD6">
        <w:rPr>
          <w:rFonts w:ascii="Book Antiqua" w:eastAsia="Book Antiqua" w:hAnsi="Book Antiqua" w:cs="Book Antiqua"/>
          <w:color w:val="000000"/>
        </w:rPr>
        <w:t>Glissonian</w:t>
      </w:r>
      <w:proofErr w:type="spellEnd"/>
      <w:r w:rsidRPr="00EE4CD6">
        <w:rPr>
          <w:rFonts w:ascii="Book Antiqua" w:eastAsia="Book Antiqua" w:hAnsi="Book Antiqua" w:cs="Book Antiqua"/>
          <w:color w:val="000000"/>
        </w:rPr>
        <w:t xml:space="preserve"> pedicle, while in the second, to reveal the diverging pattern of the dorsal and ventral branches of the intrahepatic vessels of the anterior </w:t>
      </w:r>
      <w:proofErr w:type="gramStart"/>
      <w:r w:rsidRPr="00EE4CD6">
        <w:rPr>
          <w:rFonts w:ascii="Book Antiqua" w:eastAsia="Book Antiqua" w:hAnsi="Book Antiqua" w:cs="Book Antiqua"/>
          <w:color w:val="000000"/>
        </w:rPr>
        <w:t>section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33]</w:t>
      </w:r>
      <w:r w:rsidRPr="00EE4CD6">
        <w:rPr>
          <w:rFonts w:ascii="Book Antiqua" w:eastAsia="Book Antiqua" w:hAnsi="Book Antiqua" w:cs="Book Antiqua"/>
          <w:color w:val="000000"/>
        </w:rPr>
        <w:t xml:space="preserve">. Regarding laparoscopic liver resections, </w:t>
      </w:r>
      <w:proofErr w:type="spellStart"/>
      <w:r w:rsidRPr="00EE4CD6">
        <w:rPr>
          <w:rFonts w:ascii="Book Antiqua" w:eastAsia="Book Antiqua" w:hAnsi="Book Antiqua" w:cs="Book Antiqua"/>
          <w:color w:val="000000"/>
        </w:rPr>
        <w:t>Witowski</w:t>
      </w:r>
      <w:proofErr w:type="spellEnd"/>
      <w:r w:rsidRPr="00EE4CD6">
        <w:rPr>
          <w:rFonts w:ascii="Book Antiqua" w:eastAsia="Book Antiqua" w:hAnsi="Book Antiqua" w:cs="Book Antiqua"/>
          <w:color w:val="000000"/>
        </w:rPr>
        <w:t xml:space="preserve"> </w:t>
      </w:r>
      <w:r w:rsidRPr="00EE4CD6">
        <w:rPr>
          <w:rFonts w:ascii="Book Antiqua" w:eastAsia="Book Antiqua" w:hAnsi="Book Antiqua" w:cs="Book Antiqua"/>
          <w:i/>
          <w:iCs/>
          <w:color w:val="000000"/>
        </w:rPr>
        <w:t xml:space="preserve">et </w:t>
      </w:r>
      <w:proofErr w:type="gramStart"/>
      <w:r w:rsidRPr="00EE4CD6">
        <w:rPr>
          <w:rFonts w:ascii="Book Antiqua" w:eastAsia="Book Antiqua" w:hAnsi="Book Antiqua" w:cs="Book Antiqua"/>
          <w:i/>
          <w:iCs/>
          <w:color w:val="000000"/>
        </w:rPr>
        <w:t>al</w:t>
      </w:r>
      <w:r w:rsidR="001C651E" w:rsidRPr="00EE4CD6">
        <w:rPr>
          <w:rFonts w:ascii="Book Antiqua" w:eastAsia="Book Antiqua" w:hAnsi="Book Antiqua" w:cs="Book Antiqua"/>
          <w:color w:val="000000"/>
          <w:vertAlign w:val="superscript"/>
        </w:rPr>
        <w:t>[</w:t>
      </w:r>
      <w:proofErr w:type="gramEnd"/>
      <w:r w:rsidR="001C651E" w:rsidRPr="00EE4CD6">
        <w:rPr>
          <w:rFonts w:ascii="Book Antiqua" w:eastAsia="Book Antiqua" w:hAnsi="Book Antiqua" w:cs="Book Antiqua"/>
          <w:color w:val="000000"/>
          <w:vertAlign w:val="superscript"/>
        </w:rPr>
        <w:t>34]</w:t>
      </w:r>
      <w:r w:rsidRPr="00EE4CD6">
        <w:rPr>
          <w:rFonts w:ascii="Book Antiqua" w:eastAsia="Book Antiqua" w:hAnsi="Book Antiqua" w:cs="Book Antiqua"/>
          <w:color w:val="000000"/>
        </w:rPr>
        <w:t xml:space="preserve"> proposed in a recent study a 3D printing-based decision-making system for preoperative planning of laparoscopic hepatic resection performed with intraoperative </w:t>
      </w:r>
      <w:r w:rsidR="00AC42A3" w:rsidRPr="00EE4CD6">
        <w:rPr>
          <w:rFonts w:ascii="Book Antiqua" w:eastAsia="Book Antiqua" w:hAnsi="Book Antiqua" w:cs="Book Antiqua"/>
          <w:color w:val="000000"/>
        </w:rPr>
        <w:t>US</w:t>
      </w:r>
      <w:r w:rsidRPr="00EE4CD6">
        <w:rPr>
          <w:rFonts w:ascii="Book Antiqua" w:eastAsia="Book Antiqua" w:hAnsi="Book Antiqua" w:cs="Book Antiqua"/>
          <w:color w:val="000000"/>
        </w:rPr>
        <w:t xml:space="preserve"> guidance. The protocol was implemented in nineteen patients, including four patients with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34]</w:t>
      </w:r>
      <w:r w:rsidRPr="00EE4CD6">
        <w:rPr>
          <w:rFonts w:ascii="Book Antiqua" w:eastAsia="Book Antiqua" w:hAnsi="Book Antiqua" w:cs="Book Antiqua"/>
          <w:color w:val="000000"/>
        </w:rPr>
        <w:t>. Information from the 3D printed models change</w:t>
      </w:r>
      <w:r w:rsidR="00E939B0" w:rsidRPr="00EE4CD6">
        <w:rPr>
          <w:rFonts w:ascii="Book Antiqua" w:eastAsia="Book Antiqua" w:hAnsi="Book Antiqua" w:cs="Book Antiqua"/>
          <w:color w:val="000000"/>
        </w:rPr>
        <w:t>d</w:t>
      </w:r>
      <w:r w:rsidRPr="00EE4CD6">
        <w:rPr>
          <w:rFonts w:ascii="Book Antiqua" w:eastAsia="Book Antiqua" w:hAnsi="Book Antiqua" w:cs="Book Antiqua"/>
          <w:color w:val="000000"/>
        </w:rPr>
        <w:t xml:space="preserve"> the initially planned surgical approach in 26% of </w:t>
      </w:r>
      <w:proofErr w:type="gramStart"/>
      <w:r w:rsidRPr="00EE4CD6">
        <w:rPr>
          <w:rFonts w:ascii="Book Antiqua" w:eastAsia="Book Antiqua" w:hAnsi="Book Antiqua" w:cs="Book Antiqua"/>
          <w:color w:val="000000"/>
        </w:rPr>
        <w:t>cases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34]</w:t>
      </w:r>
      <w:r w:rsidRPr="00EE4CD6">
        <w:rPr>
          <w:rFonts w:ascii="Book Antiqua" w:eastAsia="Book Antiqua" w:hAnsi="Book Antiqua" w:cs="Book Antiqua"/>
          <w:color w:val="000000"/>
        </w:rPr>
        <w:t>.</w:t>
      </w:r>
    </w:p>
    <w:p w14:paraId="03E0AD0D" w14:textId="0777499C" w:rsidR="00A77B3E" w:rsidRPr="00EE4CD6" w:rsidRDefault="00E939B0"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Besides</w:t>
      </w:r>
      <w:r w:rsidR="00E53A79" w:rsidRPr="00EE4CD6">
        <w:rPr>
          <w:rFonts w:ascii="Book Antiqua" w:eastAsia="Book Antiqua" w:hAnsi="Book Antiqua" w:cs="Book Antiqua"/>
          <w:color w:val="000000"/>
        </w:rPr>
        <w:t xml:space="preserve"> educational purposes and preoperative planning, 3D printed models have applications in the diagnosis and treatment of HCC. Regarding diagnosis, </w:t>
      </w:r>
      <w:proofErr w:type="spellStart"/>
      <w:r w:rsidR="00E53A79" w:rsidRPr="00EE4CD6">
        <w:rPr>
          <w:rFonts w:ascii="Book Antiqua" w:eastAsia="Book Antiqua" w:hAnsi="Book Antiqua" w:cs="Book Antiqua"/>
          <w:color w:val="000000"/>
        </w:rPr>
        <w:t>Damiati</w:t>
      </w:r>
      <w:proofErr w:type="spellEnd"/>
      <w:r w:rsidR="00E53A79" w:rsidRPr="00EE4CD6">
        <w:rPr>
          <w:rFonts w:ascii="Book Antiqua" w:eastAsia="Book Antiqua" w:hAnsi="Book Antiqua" w:cs="Book Antiqua"/>
          <w:color w:val="000000"/>
        </w:rPr>
        <w:t xml:space="preserve"> </w:t>
      </w:r>
      <w:r w:rsidR="00E53A79" w:rsidRPr="00EE4CD6">
        <w:rPr>
          <w:rFonts w:ascii="Book Antiqua" w:eastAsia="Book Antiqua" w:hAnsi="Book Antiqua" w:cs="Book Antiqua"/>
          <w:i/>
          <w:iCs/>
          <w:color w:val="000000"/>
        </w:rPr>
        <w:t xml:space="preserve">et </w:t>
      </w:r>
      <w:proofErr w:type="gramStart"/>
      <w:r w:rsidR="00E53A79" w:rsidRPr="00EE4CD6">
        <w:rPr>
          <w:rFonts w:ascii="Book Antiqua" w:eastAsia="Book Antiqua" w:hAnsi="Book Antiqua" w:cs="Book Antiqua"/>
          <w:i/>
          <w:iCs/>
          <w:color w:val="000000"/>
        </w:rPr>
        <w:t>al</w:t>
      </w:r>
      <w:r w:rsidR="001C651E" w:rsidRPr="00EE4CD6">
        <w:rPr>
          <w:rFonts w:ascii="Book Antiqua" w:eastAsia="Book Antiqua" w:hAnsi="Book Antiqua" w:cs="Book Antiqua"/>
          <w:color w:val="000000"/>
          <w:vertAlign w:val="superscript"/>
        </w:rPr>
        <w:t>[</w:t>
      </w:r>
      <w:proofErr w:type="gramEnd"/>
      <w:r w:rsidR="001C651E" w:rsidRPr="00EE4CD6">
        <w:rPr>
          <w:rFonts w:ascii="Book Antiqua" w:eastAsia="Book Antiqua" w:hAnsi="Book Antiqua" w:cs="Book Antiqua"/>
          <w:color w:val="000000"/>
          <w:vertAlign w:val="superscript"/>
        </w:rPr>
        <w:t>35]</w:t>
      </w:r>
      <w:r w:rsidR="00E53A79" w:rsidRPr="00EE4CD6">
        <w:rPr>
          <w:rFonts w:ascii="Book Antiqua" w:eastAsia="Book Antiqua" w:hAnsi="Book Antiqua" w:cs="Book Antiqua"/>
          <w:color w:val="000000"/>
        </w:rPr>
        <w:t xml:space="preserve"> developed a hybrid 3D printed electrochemical biosensor that could detect liver cancer using immunochemistry. 3D printed capillary channels were used to efficiently guide and constrain the sample containing cells of a human HCC cell line (HepG</w:t>
      </w:r>
      <w:proofErr w:type="gramStart"/>
      <w:r w:rsidR="00E53A79" w:rsidRPr="00EE4CD6">
        <w:rPr>
          <w:rFonts w:ascii="Book Antiqua" w:eastAsia="Book Antiqua" w:hAnsi="Book Antiqua" w:cs="Book Antiqua"/>
          <w:color w:val="000000"/>
        </w:rPr>
        <w:t>2)</w:t>
      </w:r>
      <w:r w:rsidR="00E53A79" w:rsidRPr="00EE4CD6">
        <w:rPr>
          <w:rFonts w:ascii="Book Antiqua" w:eastAsia="Book Antiqua" w:hAnsi="Book Antiqua" w:cs="Book Antiqua"/>
          <w:color w:val="000000"/>
          <w:vertAlign w:val="superscript"/>
        </w:rPr>
        <w:t>[</w:t>
      </w:r>
      <w:proofErr w:type="gramEnd"/>
      <w:r w:rsidR="00E53A79" w:rsidRPr="00EE4CD6">
        <w:rPr>
          <w:rFonts w:ascii="Book Antiqua" w:eastAsia="Book Antiqua" w:hAnsi="Book Antiqua" w:cs="Book Antiqua"/>
          <w:color w:val="000000"/>
          <w:vertAlign w:val="superscript"/>
        </w:rPr>
        <w:t>35]</w:t>
      </w:r>
      <w:r w:rsidR="00E53A79" w:rsidRPr="00EE4CD6">
        <w:rPr>
          <w:rFonts w:ascii="Book Antiqua" w:eastAsia="Book Antiqua" w:hAnsi="Book Antiqua" w:cs="Book Antiqua"/>
          <w:color w:val="000000"/>
        </w:rPr>
        <w:t xml:space="preserve">. This study demonstrates how the combination of traditionally fabricated parts and 3D printed parts could enable the use of optimal materials for the model’s various components. In a different study, </w:t>
      </w:r>
      <w:proofErr w:type="spellStart"/>
      <w:r w:rsidR="00E53A79" w:rsidRPr="00EE4CD6">
        <w:rPr>
          <w:rFonts w:ascii="Book Antiqua" w:eastAsia="Book Antiqua" w:hAnsi="Book Antiqua" w:cs="Book Antiqua"/>
          <w:color w:val="000000"/>
        </w:rPr>
        <w:t>Joo</w:t>
      </w:r>
      <w:proofErr w:type="spellEnd"/>
      <w:r w:rsidR="00E53A79" w:rsidRPr="00EE4CD6">
        <w:rPr>
          <w:rFonts w:ascii="Book Antiqua" w:eastAsia="Book Antiqua" w:hAnsi="Book Antiqua" w:cs="Book Antiqua"/>
          <w:color w:val="000000"/>
        </w:rPr>
        <w:t xml:space="preserve"> </w:t>
      </w:r>
      <w:r w:rsidR="00E53A79" w:rsidRPr="00EE4CD6">
        <w:rPr>
          <w:rFonts w:ascii="Book Antiqua" w:eastAsia="Book Antiqua" w:hAnsi="Book Antiqua" w:cs="Book Antiqua"/>
          <w:i/>
          <w:iCs/>
          <w:color w:val="000000"/>
        </w:rPr>
        <w:t xml:space="preserve">et </w:t>
      </w:r>
      <w:proofErr w:type="gramStart"/>
      <w:r w:rsidR="00E53A79" w:rsidRPr="00EE4CD6">
        <w:rPr>
          <w:rFonts w:ascii="Book Antiqua" w:eastAsia="Book Antiqua" w:hAnsi="Book Antiqua" w:cs="Book Antiqua"/>
          <w:i/>
          <w:iCs/>
          <w:color w:val="000000"/>
        </w:rPr>
        <w:t>al</w:t>
      </w:r>
      <w:r w:rsidR="001C651E" w:rsidRPr="00EE4CD6">
        <w:rPr>
          <w:rFonts w:ascii="Book Antiqua" w:eastAsia="Book Antiqua" w:hAnsi="Book Antiqua" w:cs="Book Antiqua"/>
          <w:color w:val="000000"/>
          <w:vertAlign w:val="superscript"/>
        </w:rPr>
        <w:t>[</w:t>
      </w:r>
      <w:proofErr w:type="gramEnd"/>
      <w:r w:rsidR="001C651E" w:rsidRPr="00EE4CD6">
        <w:rPr>
          <w:rFonts w:ascii="Book Antiqua" w:eastAsia="Book Antiqua" w:hAnsi="Book Antiqua" w:cs="Book Antiqua"/>
          <w:color w:val="000000"/>
          <w:vertAlign w:val="superscript"/>
        </w:rPr>
        <w:t>36]</w:t>
      </w:r>
      <w:r w:rsidR="00E53A79" w:rsidRPr="00EE4CD6">
        <w:rPr>
          <w:rFonts w:ascii="Book Antiqua" w:eastAsia="Book Antiqua" w:hAnsi="Book Antiqua" w:cs="Book Antiqua"/>
          <w:color w:val="000000"/>
        </w:rPr>
        <w:t xml:space="preserve"> used enhanced MRI scans of twenty patients with multiple focal liver lesions, including patients with HCC. Twenty transparent 3D printed liver models were constructed with color</w:t>
      </w:r>
      <w:r w:rsidR="001C651E" w:rsidRPr="00EE4CD6">
        <w:rPr>
          <w:rFonts w:ascii="Book Antiqua" w:eastAsia="Book Antiqua" w:hAnsi="Book Antiqua" w:cs="Book Antiqua"/>
          <w:color w:val="000000"/>
        </w:rPr>
        <w:t>-</w:t>
      </w:r>
      <w:r w:rsidR="00E53A79" w:rsidRPr="00EE4CD6">
        <w:rPr>
          <w:rFonts w:ascii="Book Antiqua" w:eastAsia="Book Antiqua" w:hAnsi="Book Antiqua" w:cs="Book Antiqua"/>
          <w:color w:val="000000"/>
        </w:rPr>
        <w:t xml:space="preserve">coded anatomical structures that included 98 focal liver </w:t>
      </w:r>
      <w:proofErr w:type="gramStart"/>
      <w:r w:rsidR="00E53A79" w:rsidRPr="00EE4CD6">
        <w:rPr>
          <w:rFonts w:ascii="Book Antiqua" w:eastAsia="Book Antiqua" w:hAnsi="Book Antiqua" w:cs="Book Antiqua"/>
          <w:color w:val="000000"/>
        </w:rPr>
        <w:t>lesions</w:t>
      </w:r>
      <w:r w:rsidR="00E53A79" w:rsidRPr="00EE4CD6">
        <w:rPr>
          <w:rFonts w:ascii="Book Antiqua" w:eastAsia="Book Antiqua" w:hAnsi="Book Antiqua" w:cs="Book Antiqua"/>
          <w:color w:val="000000"/>
          <w:vertAlign w:val="superscript"/>
        </w:rPr>
        <w:t>[</w:t>
      </w:r>
      <w:proofErr w:type="gramEnd"/>
      <w:r w:rsidR="00E53A79" w:rsidRPr="00EE4CD6">
        <w:rPr>
          <w:rFonts w:ascii="Book Antiqua" w:eastAsia="Book Antiqua" w:hAnsi="Book Antiqua" w:cs="Book Antiqua"/>
          <w:color w:val="000000"/>
          <w:vertAlign w:val="superscript"/>
        </w:rPr>
        <w:t>36]</w:t>
      </w:r>
      <w:r w:rsidR="00E53A79" w:rsidRPr="00EE4CD6">
        <w:rPr>
          <w:rFonts w:ascii="Book Antiqua" w:eastAsia="Book Antiqua" w:hAnsi="Book Antiqua" w:cs="Book Antiqua"/>
          <w:color w:val="000000"/>
        </w:rPr>
        <w:t>. The authors evaluated these models</w:t>
      </w:r>
      <w:r w:rsidR="001C651E" w:rsidRPr="00EE4CD6">
        <w:rPr>
          <w:rFonts w:ascii="Book Antiqua" w:eastAsia="Book Antiqua" w:hAnsi="Book Antiqua" w:cs="Book Antiqua"/>
          <w:color w:val="000000"/>
        </w:rPr>
        <w:t>’</w:t>
      </w:r>
      <w:r w:rsidR="00E53A79" w:rsidRPr="00EE4CD6">
        <w:rPr>
          <w:rFonts w:ascii="Book Antiqua" w:eastAsia="Book Antiqua" w:hAnsi="Book Antiqua" w:cs="Book Antiqua"/>
          <w:color w:val="000000"/>
        </w:rPr>
        <w:t xml:space="preserve"> role in increasing the detection rate of focal liver lesions by pathologists and </w:t>
      </w:r>
      <w:proofErr w:type="gramStart"/>
      <w:r w:rsidR="00E53A79" w:rsidRPr="00EE4CD6">
        <w:rPr>
          <w:rFonts w:ascii="Book Antiqua" w:eastAsia="Book Antiqua" w:hAnsi="Book Antiqua" w:cs="Book Antiqua"/>
          <w:color w:val="000000"/>
        </w:rPr>
        <w:t>radiologists</w:t>
      </w:r>
      <w:r w:rsidR="00E53A79" w:rsidRPr="00EE4CD6">
        <w:rPr>
          <w:rFonts w:ascii="Book Antiqua" w:eastAsia="Book Antiqua" w:hAnsi="Book Antiqua" w:cs="Book Antiqua"/>
          <w:color w:val="000000"/>
          <w:vertAlign w:val="superscript"/>
        </w:rPr>
        <w:t>[</w:t>
      </w:r>
      <w:proofErr w:type="gramEnd"/>
      <w:r w:rsidR="00E53A79" w:rsidRPr="00EE4CD6">
        <w:rPr>
          <w:rFonts w:ascii="Book Antiqua" w:eastAsia="Book Antiqua" w:hAnsi="Book Antiqua" w:cs="Book Antiqua"/>
          <w:color w:val="000000"/>
          <w:vertAlign w:val="superscript"/>
        </w:rPr>
        <w:t>36]</w:t>
      </w:r>
      <w:r w:rsidR="00E53A79" w:rsidRPr="00EE4CD6">
        <w:rPr>
          <w:rFonts w:ascii="Book Antiqua" w:eastAsia="Book Antiqua" w:hAnsi="Book Antiqua" w:cs="Book Antiqua"/>
          <w:color w:val="000000"/>
        </w:rPr>
        <w:t xml:space="preserve">. Notably, during the gross pathologic examination, the per focal lesion detection rate significantly improved when utilizing the 3D </w:t>
      </w:r>
      <w:proofErr w:type="gramStart"/>
      <w:r w:rsidR="00E53A79" w:rsidRPr="00EE4CD6">
        <w:rPr>
          <w:rFonts w:ascii="Book Antiqua" w:eastAsia="Book Antiqua" w:hAnsi="Book Antiqua" w:cs="Book Antiqua"/>
          <w:color w:val="000000"/>
        </w:rPr>
        <w:t>model</w:t>
      </w:r>
      <w:r w:rsidR="00E53A79" w:rsidRPr="00EE4CD6">
        <w:rPr>
          <w:rFonts w:ascii="Book Antiqua" w:eastAsia="Book Antiqua" w:hAnsi="Book Antiqua" w:cs="Book Antiqua"/>
          <w:color w:val="000000"/>
          <w:vertAlign w:val="superscript"/>
        </w:rPr>
        <w:t>[</w:t>
      </w:r>
      <w:proofErr w:type="gramEnd"/>
      <w:r w:rsidR="00E53A79" w:rsidRPr="00EE4CD6">
        <w:rPr>
          <w:rFonts w:ascii="Book Antiqua" w:eastAsia="Book Antiqua" w:hAnsi="Book Antiqua" w:cs="Book Antiqua"/>
          <w:color w:val="000000"/>
          <w:vertAlign w:val="superscript"/>
        </w:rPr>
        <w:t>36]</w:t>
      </w:r>
      <w:r w:rsidR="00E53A79" w:rsidRPr="00EE4CD6">
        <w:rPr>
          <w:rFonts w:ascii="Book Antiqua" w:eastAsia="Book Antiqua" w:hAnsi="Book Antiqua" w:cs="Book Antiqua"/>
          <w:color w:val="000000"/>
        </w:rPr>
        <w:t>. A sub</w:t>
      </w:r>
      <w:r w:rsidR="001C651E" w:rsidRPr="00EE4CD6">
        <w:rPr>
          <w:rFonts w:ascii="Book Antiqua" w:eastAsia="Book Antiqua" w:hAnsi="Book Antiqua" w:cs="Book Antiqua"/>
          <w:color w:val="000000"/>
        </w:rPr>
        <w:t>-</w:t>
      </w:r>
      <w:r w:rsidR="00E53A79" w:rsidRPr="00EE4CD6">
        <w:rPr>
          <w:rFonts w:ascii="Book Antiqua" w:eastAsia="Book Antiqua" w:hAnsi="Book Antiqua" w:cs="Book Antiqua"/>
          <w:color w:val="000000"/>
        </w:rPr>
        <w:t xml:space="preserve">analysis </w:t>
      </w:r>
      <w:r w:rsidR="00E53A79" w:rsidRPr="00EE4CD6">
        <w:rPr>
          <w:rFonts w:ascii="Book Antiqua" w:eastAsia="Book Antiqua" w:hAnsi="Book Antiqua" w:cs="Book Antiqua"/>
          <w:color w:val="000000"/>
        </w:rPr>
        <w:lastRenderedPageBreak/>
        <w:t>revealed that these models</w:t>
      </w:r>
      <w:r w:rsidR="001C651E" w:rsidRPr="00EE4CD6">
        <w:rPr>
          <w:rFonts w:ascii="Book Antiqua" w:eastAsia="Book Antiqua" w:hAnsi="Book Antiqua" w:cs="Book Antiqua"/>
          <w:color w:val="000000"/>
        </w:rPr>
        <w:t>’</w:t>
      </w:r>
      <w:r w:rsidR="00E53A79" w:rsidRPr="00EE4CD6">
        <w:rPr>
          <w:rFonts w:ascii="Book Antiqua" w:eastAsia="Book Antiqua" w:hAnsi="Book Antiqua" w:cs="Book Antiqua"/>
          <w:color w:val="000000"/>
        </w:rPr>
        <w:t xml:space="preserve"> positive impact </w:t>
      </w:r>
      <w:r w:rsidRPr="00EE4CD6">
        <w:rPr>
          <w:rFonts w:ascii="Book Antiqua" w:eastAsia="Book Antiqua" w:hAnsi="Book Antiqua" w:cs="Book Antiqua"/>
          <w:color w:val="000000"/>
        </w:rPr>
        <w:t>was</w:t>
      </w:r>
      <w:r w:rsidR="00E53A79" w:rsidRPr="00EE4CD6">
        <w:rPr>
          <w:rFonts w:ascii="Book Antiqua" w:eastAsia="Book Antiqua" w:hAnsi="Book Antiqua" w:cs="Book Antiqua"/>
          <w:color w:val="000000"/>
        </w:rPr>
        <w:t xml:space="preserve"> more remarkable for smaller focal liver </w:t>
      </w:r>
      <w:proofErr w:type="gramStart"/>
      <w:r w:rsidR="00E53A79" w:rsidRPr="00EE4CD6">
        <w:rPr>
          <w:rFonts w:ascii="Book Antiqua" w:eastAsia="Book Antiqua" w:hAnsi="Book Antiqua" w:cs="Book Antiqua"/>
          <w:color w:val="000000"/>
        </w:rPr>
        <w:t>lesions</w:t>
      </w:r>
      <w:r w:rsidR="00E53A79" w:rsidRPr="00EE4CD6">
        <w:rPr>
          <w:rFonts w:ascii="Book Antiqua" w:eastAsia="Book Antiqua" w:hAnsi="Book Antiqua" w:cs="Book Antiqua"/>
          <w:color w:val="000000"/>
          <w:vertAlign w:val="superscript"/>
        </w:rPr>
        <w:t>[</w:t>
      </w:r>
      <w:proofErr w:type="gramEnd"/>
      <w:r w:rsidR="00E53A79" w:rsidRPr="00EE4CD6">
        <w:rPr>
          <w:rFonts w:ascii="Book Antiqua" w:eastAsia="Book Antiqua" w:hAnsi="Book Antiqua" w:cs="Book Antiqua"/>
          <w:color w:val="000000"/>
          <w:vertAlign w:val="superscript"/>
        </w:rPr>
        <w:t>36]</w:t>
      </w:r>
      <w:r w:rsidR="00E53A79" w:rsidRPr="00EE4CD6">
        <w:rPr>
          <w:rFonts w:ascii="Book Antiqua" w:eastAsia="Book Antiqua" w:hAnsi="Book Antiqua" w:cs="Book Antiqua"/>
          <w:color w:val="000000"/>
        </w:rPr>
        <w:t xml:space="preserve">. Following hepatic resection, Trout </w:t>
      </w:r>
      <w:r w:rsidR="00E53A79" w:rsidRPr="00EE4CD6">
        <w:rPr>
          <w:rFonts w:ascii="Book Antiqua" w:eastAsia="Book Antiqua" w:hAnsi="Book Antiqua" w:cs="Book Antiqua"/>
          <w:i/>
          <w:iCs/>
          <w:color w:val="000000"/>
        </w:rPr>
        <w:t xml:space="preserve">et </w:t>
      </w:r>
      <w:proofErr w:type="gramStart"/>
      <w:r w:rsidR="00E53A79" w:rsidRPr="00EE4CD6">
        <w:rPr>
          <w:rFonts w:ascii="Book Antiqua" w:eastAsia="Book Antiqua" w:hAnsi="Book Antiqua" w:cs="Book Antiqua"/>
          <w:i/>
          <w:iCs/>
          <w:color w:val="000000"/>
        </w:rPr>
        <w:t>al</w:t>
      </w:r>
      <w:r w:rsidR="001C651E" w:rsidRPr="00EE4CD6">
        <w:rPr>
          <w:rFonts w:ascii="Book Antiqua" w:eastAsia="Book Antiqua" w:hAnsi="Book Antiqua" w:cs="Book Antiqua"/>
          <w:color w:val="000000"/>
          <w:vertAlign w:val="superscript"/>
        </w:rPr>
        <w:t>[</w:t>
      </w:r>
      <w:proofErr w:type="gramEnd"/>
      <w:r w:rsidR="001C651E" w:rsidRPr="00EE4CD6">
        <w:rPr>
          <w:rFonts w:ascii="Book Antiqua" w:eastAsia="Book Antiqua" w:hAnsi="Book Antiqua" w:cs="Book Antiqua"/>
          <w:color w:val="000000"/>
          <w:vertAlign w:val="superscript"/>
        </w:rPr>
        <w:t>37]</w:t>
      </w:r>
      <w:r w:rsidR="00E53A79" w:rsidRPr="00EE4CD6">
        <w:rPr>
          <w:rFonts w:ascii="Book Antiqua" w:eastAsia="Book Antiqua" w:hAnsi="Book Antiqua" w:cs="Book Antiqua"/>
          <w:color w:val="000000"/>
        </w:rPr>
        <w:t xml:space="preserve"> have proposed a 3D printing</w:t>
      </w:r>
      <w:r w:rsidR="001C651E" w:rsidRPr="00EE4CD6">
        <w:rPr>
          <w:rFonts w:ascii="Book Antiqua" w:eastAsia="Book Antiqua" w:hAnsi="Book Antiqua" w:cs="Book Antiqua"/>
          <w:color w:val="000000"/>
        </w:rPr>
        <w:t>-</w:t>
      </w:r>
      <w:r w:rsidR="00E53A79" w:rsidRPr="00EE4CD6">
        <w:rPr>
          <w:rFonts w:ascii="Book Antiqua" w:eastAsia="Book Antiqua" w:hAnsi="Book Antiqua" w:cs="Book Antiqua"/>
          <w:color w:val="000000"/>
        </w:rPr>
        <w:t xml:space="preserve">based protocol for anatomically oriented, uniform sectioning of resected hepatic specimens to facilitate accurate tumor mapping and a precise radiological-pathological correlation. The protocol was applied in thirteen patients (including HCC patients), achieving a close correlation between imaging and gross </w:t>
      </w:r>
      <w:proofErr w:type="gramStart"/>
      <w:r w:rsidR="00E53A79" w:rsidRPr="00EE4CD6">
        <w:rPr>
          <w:rFonts w:ascii="Book Antiqua" w:eastAsia="Book Antiqua" w:hAnsi="Book Antiqua" w:cs="Book Antiqua"/>
          <w:color w:val="000000"/>
        </w:rPr>
        <w:t>pathology</w:t>
      </w:r>
      <w:r w:rsidR="00E53A79" w:rsidRPr="00EE4CD6">
        <w:rPr>
          <w:rFonts w:ascii="Book Antiqua" w:eastAsia="Book Antiqua" w:hAnsi="Book Antiqua" w:cs="Book Antiqua"/>
          <w:color w:val="000000"/>
          <w:vertAlign w:val="superscript"/>
        </w:rPr>
        <w:t>[</w:t>
      </w:r>
      <w:proofErr w:type="gramEnd"/>
      <w:r w:rsidR="00E53A79" w:rsidRPr="00EE4CD6">
        <w:rPr>
          <w:rFonts w:ascii="Book Antiqua" w:eastAsia="Book Antiqua" w:hAnsi="Book Antiqua" w:cs="Book Antiqua"/>
          <w:color w:val="000000"/>
          <w:vertAlign w:val="superscript"/>
        </w:rPr>
        <w:t>37]</w:t>
      </w:r>
      <w:r w:rsidR="00E53A79" w:rsidRPr="00EE4CD6">
        <w:rPr>
          <w:rFonts w:ascii="Book Antiqua" w:eastAsia="Book Antiqua" w:hAnsi="Book Antiqua" w:cs="Book Antiqua"/>
          <w:color w:val="000000"/>
        </w:rPr>
        <w:t>. Regarding non</w:t>
      </w:r>
      <w:r w:rsidR="001C651E" w:rsidRPr="00EE4CD6">
        <w:rPr>
          <w:rFonts w:ascii="Book Antiqua" w:eastAsia="Book Antiqua" w:hAnsi="Book Antiqua" w:cs="Book Antiqua"/>
          <w:color w:val="000000"/>
        </w:rPr>
        <w:t>-</w:t>
      </w:r>
      <w:r w:rsidR="00E53A79" w:rsidRPr="00EE4CD6">
        <w:rPr>
          <w:rFonts w:ascii="Book Antiqua" w:eastAsia="Book Antiqua" w:hAnsi="Book Antiqua" w:cs="Book Antiqua"/>
          <w:color w:val="000000"/>
        </w:rPr>
        <w:t xml:space="preserve">operative treatment, Han </w:t>
      </w:r>
      <w:r w:rsidR="00E53A79" w:rsidRPr="00EE4CD6">
        <w:rPr>
          <w:rFonts w:ascii="Book Antiqua" w:eastAsia="Book Antiqua" w:hAnsi="Book Antiqua" w:cs="Book Antiqua"/>
          <w:i/>
          <w:iCs/>
          <w:color w:val="000000"/>
        </w:rPr>
        <w:t xml:space="preserve">et </w:t>
      </w:r>
      <w:proofErr w:type="gramStart"/>
      <w:r w:rsidR="00E53A79" w:rsidRPr="00EE4CD6">
        <w:rPr>
          <w:rFonts w:ascii="Book Antiqua" w:eastAsia="Book Antiqua" w:hAnsi="Book Antiqua" w:cs="Book Antiqua"/>
          <w:i/>
          <w:iCs/>
          <w:color w:val="000000"/>
        </w:rPr>
        <w:t>al</w:t>
      </w:r>
      <w:r w:rsidR="001C651E" w:rsidRPr="00EE4CD6">
        <w:rPr>
          <w:rFonts w:ascii="Book Antiqua" w:eastAsia="Book Antiqua" w:hAnsi="Book Antiqua" w:cs="Book Antiqua"/>
          <w:color w:val="000000"/>
          <w:vertAlign w:val="superscript"/>
        </w:rPr>
        <w:t>[</w:t>
      </w:r>
      <w:proofErr w:type="gramEnd"/>
      <w:r w:rsidR="001C651E" w:rsidRPr="00EE4CD6">
        <w:rPr>
          <w:rFonts w:ascii="Book Antiqua" w:eastAsia="Book Antiqua" w:hAnsi="Book Antiqua" w:cs="Book Antiqua"/>
          <w:color w:val="000000"/>
          <w:vertAlign w:val="superscript"/>
        </w:rPr>
        <w:t>38]</w:t>
      </w:r>
      <w:r w:rsidR="00E53A79" w:rsidRPr="00EE4CD6">
        <w:rPr>
          <w:rFonts w:ascii="Book Antiqua" w:eastAsia="Book Antiqua" w:hAnsi="Book Antiqua" w:cs="Book Antiqua"/>
          <w:color w:val="000000"/>
        </w:rPr>
        <w:t xml:space="preserve"> investigated the therapeutic value of 3D printing template</w:t>
      </w:r>
      <w:r w:rsidR="001C651E" w:rsidRPr="00EE4CD6">
        <w:rPr>
          <w:rFonts w:ascii="Book Antiqua" w:eastAsia="Book Antiqua" w:hAnsi="Book Antiqua" w:cs="Book Antiqua"/>
          <w:color w:val="000000"/>
        </w:rPr>
        <w:t>-</w:t>
      </w:r>
      <w:r w:rsidR="00E53A79" w:rsidRPr="00EE4CD6">
        <w:rPr>
          <w:rFonts w:ascii="Book Antiqua" w:eastAsia="Book Antiqua" w:hAnsi="Book Antiqua" w:cs="Book Antiqua"/>
          <w:color w:val="000000"/>
        </w:rPr>
        <w:t xml:space="preserve">assisted radioactive </w:t>
      </w:r>
      <w:r w:rsidR="00E53A79" w:rsidRPr="00EE4CD6">
        <w:rPr>
          <w:rFonts w:ascii="Book Antiqua" w:eastAsia="Book Antiqua" w:hAnsi="Book Antiqua" w:cs="Book Antiqua"/>
          <w:color w:val="000000"/>
          <w:vertAlign w:val="superscript"/>
        </w:rPr>
        <w:t>125</w:t>
      </w:r>
      <w:r w:rsidR="00E53A79" w:rsidRPr="00EE4CD6">
        <w:rPr>
          <w:rFonts w:ascii="Book Antiqua" w:eastAsia="Book Antiqua" w:hAnsi="Book Antiqua" w:cs="Book Antiqua"/>
          <w:color w:val="000000"/>
        </w:rPr>
        <w:t xml:space="preserve">I seed implantation for the treatment of malignant liver tumors. In their study, fifteen patients (six with HCC) received the 3D-assisted treatment, and twenty-five (ten with HCC) did </w:t>
      </w:r>
      <w:proofErr w:type="gramStart"/>
      <w:r w:rsidR="00E53A79" w:rsidRPr="00EE4CD6">
        <w:rPr>
          <w:rFonts w:ascii="Book Antiqua" w:eastAsia="Book Antiqua" w:hAnsi="Book Antiqua" w:cs="Book Antiqua"/>
          <w:color w:val="000000"/>
        </w:rPr>
        <w:t>not</w:t>
      </w:r>
      <w:r w:rsidR="00E53A79" w:rsidRPr="00EE4CD6">
        <w:rPr>
          <w:rFonts w:ascii="Book Antiqua" w:eastAsia="Book Antiqua" w:hAnsi="Book Antiqua" w:cs="Book Antiqua"/>
          <w:color w:val="000000"/>
          <w:vertAlign w:val="superscript"/>
        </w:rPr>
        <w:t>[</w:t>
      </w:r>
      <w:proofErr w:type="gramEnd"/>
      <w:r w:rsidR="00E53A79" w:rsidRPr="00EE4CD6">
        <w:rPr>
          <w:rFonts w:ascii="Book Antiqua" w:eastAsia="Book Antiqua" w:hAnsi="Book Antiqua" w:cs="Book Antiqua"/>
          <w:color w:val="000000"/>
          <w:vertAlign w:val="superscript"/>
        </w:rPr>
        <w:t>38]</w:t>
      </w:r>
      <w:r w:rsidR="00E53A79" w:rsidRPr="00EE4CD6">
        <w:rPr>
          <w:rFonts w:ascii="Book Antiqua" w:eastAsia="Book Antiqua" w:hAnsi="Book Antiqua" w:cs="Book Antiqua"/>
          <w:color w:val="000000"/>
        </w:rPr>
        <w:t xml:space="preserve">. Notably, the 3D printed template-assisted treatment significantly shortened the operation time and optimized the radiation-dose </w:t>
      </w:r>
      <w:proofErr w:type="gramStart"/>
      <w:r w:rsidR="00E53A79" w:rsidRPr="00EE4CD6">
        <w:rPr>
          <w:rFonts w:ascii="Book Antiqua" w:eastAsia="Book Antiqua" w:hAnsi="Book Antiqua" w:cs="Book Antiqua"/>
          <w:color w:val="000000"/>
        </w:rPr>
        <w:t>distribution</w:t>
      </w:r>
      <w:r w:rsidR="00E53A79" w:rsidRPr="00EE4CD6">
        <w:rPr>
          <w:rFonts w:ascii="Book Antiqua" w:eastAsia="Book Antiqua" w:hAnsi="Book Antiqua" w:cs="Book Antiqua"/>
          <w:color w:val="000000"/>
          <w:vertAlign w:val="superscript"/>
        </w:rPr>
        <w:t>[</w:t>
      </w:r>
      <w:proofErr w:type="gramEnd"/>
      <w:r w:rsidR="00E53A79" w:rsidRPr="00EE4CD6">
        <w:rPr>
          <w:rFonts w:ascii="Book Antiqua" w:eastAsia="Book Antiqua" w:hAnsi="Book Antiqua" w:cs="Book Antiqua"/>
          <w:color w:val="000000"/>
          <w:vertAlign w:val="superscript"/>
        </w:rPr>
        <w:t>38]</w:t>
      </w:r>
      <w:r w:rsidR="00E53A79" w:rsidRPr="00EE4CD6">
        <w:rPr>
          <w:rFonts w:ascii="Book Antiqua" w:eastAsia="Book Antiqua" w:hAnsi="Book Antiqua" w:cs="Book Antiqua"/>
          <w:color w:val="000000"/>
        </w:rPr>
        <w:t xml:space="preserve">. TACE is the prominent treatment choice for intermediate HCC. 3D visualization and 3D printed models could be used to clearly display the tumor’s blood supply and facilitate the super-selective embolization of all the feeding </w:t>
      </w:r>
      <w:proofErr w:type="gramStart"/>
      <w:r w:rsidR="00E53A79" w:rsidRPr="00EE4CD6">
        <w:rPr>
          <w:rFonts w:ascii="Book Antiqua" w:eastAsia="Book Antiqua" w:hAnsi="Book Antiqua" w:cs="Book Antiqua"/>
          <w:color w:val="000000"/>
        </w:rPr>
        <w:t>arteries</w:t>
      </w:r>
      <w:r w:rsidR="00E53A79" w:rsidRPr="00EE4CD6">
        <w:rPr>
          <w:rFonts w:ascii="Book Antiqua" w:eastAsia="Book Antiqua" w:hAnsi="Book Antiqua" w:cs="Book Antiqua"/>
          <w:color w:val="000000"/>
          <w:vertAlign w:val="superscript"/>
        </w:rPr>
        <w:t>[</w:t>
      </w:r>
      <w:proofErr w:type="gramEnd"/>
      <w:r w:rsidR="00E53A79" w:rsidRPr="00EE4CD6">
        <w:rPr>
          <w:rFonts w:ascii="Book Antiqua" w:eastAsia="Book Antiqua" w:hAnsi="Book Antiqua" w:cs="Book Antiqua"/>
          <w:color w:val="000000"/>
          <w:vertAlign w:val="superscript"/>
        </w:rPr>
        <w:t>39,40]</w:t>
      </w:r>
      <w:r w:rsidR="00E53A79" w:rsidRPr="00EE4CD6">
        <w:rPr>
          <w:rFonts w:ascii="Book Antiqua" w:eastAsia="Book Antiqua" w:hAnsi="Book Antiqua" w:cs="Book Antiqua"/>
          <w:color w:val="000000"/>
        </w:rPr>
        <w:t>.</w:t>
      </w:r>
    </w:p>
    <w:p w14:paraId="5D5B8318" w14:textId="77777777" w:rsidR="00A77B3E" w:rsidRPr="00EE4CD6" w:rsidRDefault="00A77B3E" w:rsidP="00EE4CD6">
      <w:pPr>
        <w:spacing w:line="360" w:lineRule="auto"/>
        <w:jc w:val="both"/>
        <w:rPr>
          <w:rFonts w:ascii="Book Antiqua" w:hAnsi="Book Antiqua"/>
        </w:rPr>
      </w:pPr>
    </w:p>
    <w:p w14:paraId="1AC1127A"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i/>
          <w:iCs/>
          <w:color w:val="000000"/>
        </w:rPr>
        <w:t>Bioprinting</w:t>
      </w:r>
    </w:p>
    <w:p w14:paraId="7BEE953A" w14:textId="37FAC9BC"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 xml:space="preserve">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scaffolds have several advantages compared with other tissue engineering methods, such as </w:t>
      </w:r>
      <w:r w:rsidR="002435A0" w:rsidRPr="00EE4CD6">
        <w:rPr>
          <w:rFonts w:ascii="Book Antiqua" w:eastAsia="Book Antiqua" w:hAnsi="Book Antiqua" w:cs="Book Antiqua"/>
          <w:color w:val="000000"/>
        </w:rPr>
        <w:t>greater</w:t>
      </w:r>
      <w:r w:rsidRPr="00EE4CD6">
        <w:rPr>
          <w:rFonts w:ascii="Book Antiqua" w:eastAsia="Book Antiqua" w:hAnsi="Book Antiqua" w:cs="Book Antiqua"/>
          <w:color w:val="000000"/>
        </w:rPr>
        <w:t xml:space="preserve"> accuracy, fast reconstruction, and good </w:t>
      </w:r>
      <w:proofErr w:type="gramStart"/>
      <w:r w:rsidRPr="00EE4CD6">
        <w:rPr>
          <w:rFonts w:ascii="Book Antiqua" w:eastAsia="Book Antiqua" w:hAnsi="Book Antiqua" w:cs="Book Antiqua"/>
          <w:color w:val="000000"/>
        </w:rPr>
        <w:t>integration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41]</w:t>
      </w:r>
      <w:r w:rsidRPr="00EE4CD6">
        <w:rPr>
          <w:rFonts w:ascii="Book Antiqua" w:eastAsia="Book Antiqua" w:hAnsi="Book Antiqua" w:cs="Book Antiqua"/>
          <w:color w:val="000000"/>
        </w:rPr>
        <w:t>. Unlike traditional scaffold fabrication methods, 3D bioprinting skips the cell</w:t>
      </w:r>
      <w:r w:rsidR="001C651E"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seeding process since, during the fabrication process, the cells are dispersed at the desired </w:t>
      </w:r>
      <w:proofErr w:type="gramStart"/>
      <w:r w:rsidRPr="00EE4CD6">
        <w:rPr>
          <w:rFonts w:ascii="Book Antiqua" w:eastAsia="Book Antiqua" w:hAnsi="Book Antiqua" w:cs="Book Antiqua"/>
          <w:color w:val="000000"/>
        </w:rPr>
        <w:t>locations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42]</w:t>
      </w:r>
      <w:r w:rsidRPr="00EE4CD6">
        <w:rPr>
          <w:rFonts w:ascii="Book Antiqua" w:eastAsia="Book Antiqua" w:hAnsi="Book Antiqua" w:cs="Book Antiqua"/>
          <w:color w:val="000000"/>
        </w:rPr>
        <w:t xml:space="preserve">. </w:t>
      </w:r>
      <w:proofErr w:type="spellStart"/>
      <w:r w:rsidRPr="00EE4CD6">
        <w:rPr>
          <w:rFonts w:ascii="Book Antiqua" w:eastAsia="Book Antiqua" w:hAnsi="Book Antiqua" w:cs="Book Antiqua"/>
          <w:color w:val="000000"/>
        </w:rPr>
        <w:t>Xie</w:t>
      </w:r>
      <w:proofErr w:type="spellEnd"/>
      <w:r w:rsidRPr="00EE4CD6">
        <w:rPr>
          <w:rFonts w:ascii="Book Antiqua" w:eastAsia="Book Antiqua" w:hAnsi="Book Antiqua" w:cs="Book Antiqua"/>
          <w:color w:val="000000"/>
        </w:rPr>
        <w:t xml:space="preserve"> </w:t>
      </w:r>
      <w:r w:rsidRPr="00EE4CD6">
        <w:rPr>
          <w:rFonts w:ascii="Book Antiqua" w:eastAsia="Book Antiqua" w:hAnsi="Book Antiqua" w:cs="Book Antiqua"/>
          <w:i/>
          <w:iCs/>
          <w:color w:val="000000"/>
        </w:rPr>
        <w:t xml:space="preserve">et </w:t>
      </w:r>
      <w:proofErr w:type="gramStart"/>
      <w:r w:rsidRPr="00EE4CD6">
        <w:rPr>
          <w:rFonts w:ascii="Book Antiqua" w:eastAsia="Book Antiqua" w:hAnsi="Book Antiqua" w:cs="Book Antiqua"/>
          <w:i/>
          <w:iCs/>
          <w:color w:val="000000"/>
        </w:rPr>
        <w:t>al</w:t>
      </w:r>
      <w:r w:rsidR="001C651E" w:rsidRPr="00EE4CD6">
        <w:rPr>
          <w:rFonts w:ascii="Book Antiqua" w:eastAsia="Book Antiqua" w:hAnsi="Book Antiqua" w:cs="Book Antiqua"/>
          <w:color w:val="000000"/>
          <w:vertAlign w:val="superscript"/>
        </w:rPr>
        <w:t>[</w:t>
      </w:r>
      <w:proofErr w:type="gramEnd"/>
      <w:r w:rsidR="001C651E" w:rsidRPr="00EE4CD6">
        <w:rPr>
          <w:rFonts w:ascii="Book Antiqua" w:eastAsia="Book Antiqua" w:hAnsi="Book Antiqua" w:cs="Book Antiqua"/>
          <w:color w:val="000000"/>
          <w:vertAlign w:val="superscript"/>
        </w:rPr>
        <w:t>43]</w:t>
      </w:r>
      <w:r w:rsidRPr="00EE4CD6">
        <w:rPr>
          <w:rFonts w:ascii="Book Antiqua" w:eastAsia="Book Antiqua" w:hAnsi="Book Antiqua" w:cs="Book Antiqua"/>
          <w:color w:val="000000"/>
        </w:rPr>
        <w:t xml:space="preserve"> expanding their department’s work on mice, recently published a study</w:t>
      </w:r>
      <w:r w:rsidRPr="00EE4CD6">
        <w:rPr>
          <w:rFonts w:ascii="Book Antiqua" w:eastAsia="Book Antiqua" w:hAnsi="Book Antiqua" w:cs="Book Antiqua"/>
          <w:b/>
          <w:bCs/>
          <w:color w:val="000000"/>
        </w:rPr>
        <w:t xml:space="preserve"> </w:t>
      </w:r>
      <w:r w:rsidRPr="00EE4CD6">
        <w:rPr>
          <w:rFonts w:ascii="Book Antiqua" w:eastAsia="Book Antiqua" w:hAnsi="Book Antiqua" w:cs="Book Antiqua"/>
          <w:color w:val="000000"/>
        </w:rPr>
        <w:t xml:space="preserve">where they constructed patient-specific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HCC models. Primary HCC cells were isolated from six operated patients</w:t>
      </w:r>
      <w:r w:rsidR="001C651E"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liver specimens and were mixed with gelatin and sodium alginate to form the bio-</w:t>
      </w:r>
      <w:proofErr w:type="gramStart"/>
      <w:r w:rsidRPr="00EE4CD6">
        <w:rPr>
          <w:rFonts w:ascii="Book Antiqua" w:eastAsia="Book Antiqua" w:hAnsi="Book Antiqua" w:cs="Book Antiqua"/>
          <w:color w:val="000000"/>
        </w:rPr>
        <w:t>ink</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43]</w:t>
      </w:r>
      <w:r w:rsidRPr="00EE4CD6">
        <w:rPr>
          <w:rFonts w:ascii="Book Antiqua" w:eastAsia="Book Antiqua" w:hAnsi="Book Antiqua" w:cs="Book Antiqua"/>
          <w:color w:val="000000"/>
        </w:rPr>
        <w:t>. The models were printed in a layer</w:t>
      </w:r>
      <w:r w:rsidR="001C651E" w:rsidRPr="00EE4CD6">
        <w:rPr>
          <w:rFonts w:ascii="Book Antiqua" w:eastAsia="Book Antiqua" w:hAnsi="Book Antiqua" w:cs="Book Antiqua"/>
          <w:color w:val="000000"/>
        </w:rPr>
        <w:t>-</w:t>
      </w:r>
      <w:r w:rsidRPr="00EE4CD6">
        <w:rPr>
          <w:rFonts w:ascii="Book Antiqua" w:eastAsia="Book Antiqua" w:hAnsi="Book Antiqua" w:cs="Book Antiqua"/>
          <w:color w:val="000000"/>
        </w:rPr>
        <w:t>by</w:t>
      </w:r>
      <w:r w:rsidR="001C651E"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layer manner and demonstrated cell viability at days 7 and 28 after the printing of 95% and 80%, </w:t>
      </w:r>
      <w:proofErr w:type="gramStart"/>
      <w:r w:rsidRPr="00EE4CD6">
        <w:rPr>
          <w:rFonts w:ascii="Book Antiqua" w:eastAsia="Book Antiqua" w:hAnsi="Book Antiqua" w:cs="Book Antiqua"/>
          <w:color w:val="000000"/>
        </w:rPr>
        <w:t>respectively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43]</w:t>
      </w:r>
      <w:r w:rsidRPr="00EE4CD6">
        <w:rPr>
          <w:rFonts w:ascii="Book Antiqua" w:eastAsia="Book Antiqua" w:hAnsi="Book Antiqua" w:cs="Book Antiqua"/>
          <w:color w:val="000000"/>
        </w:rPr>
        <w:t>. In addition, the result</w:t>
      </w:r>
      <w:r w:rsidR="002435A0" w:rsidRPr="00EE4CD6">
        <w:rPr>
          <w:rFonts w:ascii="Book Antiqua" w:eastAsia="Book Antiqua" w:hAnsi="Book Antiqua" w:cs="Book Antiqua"/>
          <w:color w:val="000000"/>
        </w:rPr>
        <w:t>ing</w:t>
      </w:r>
      <w:r w:rsidRPr="00EE4CD6">
        <w:rPr>
          <w:rFonts w:ascii="Book Antiqua" w:eastAsia="Book Antiqua" w:hAnsi="Book Antiqua" w:cs="Book Antiqua"/>
          <w:color w:val="000000"/>
        </w:rPr>
        <w:t xml:space="preserve"> models retained compared to their patient</w:t>
      </w:r>
      <w:r w:rsidR="001C651E"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derived HCC: </w:t>
      </w:r>
      <w:r w:rsidR="001C651E" w:rsidRPr="00EE4CD6">
        <w:rPr>
          <w:rFonts w:ascii="Book Antiqua" w:eastAsia="Book Antiqua" w:hAnsi="Book Antiqua" w:cs="Book Antiqua"/>
          <w:color w:val="000000"/>
        </w:rPr>
        <w:t>(1) T</w:t>
      </w:r>
      <w:r w:rsidRPr="00EE4CD6">
        <w:rPr>
          <w:rFonts w:ascii="Book Antiqua" w:eastAsia="Book Antiqua" w:hAnsi="Book Antiqua" w:cs="Book Antiqua"/>
          <w:color w:val="000000"/>
        </w:rPr>
        <w:t>he expression pattern of the biomarker a-fetoprotein</w:t>
      </w:r>
      <w:r w:rsidR="001C651E" w:rsidRPr="00EE4CD6">
        <w:rPr>
          <w:rFonts w:ascii="Book Antiqua" w:eastAsia="Book Antiqua" w:hAnsi="Book Antiqua" w:cs="Book Antiqua"/>
          <w:color w:val="000000"/>
        </w:rPr>
        <w:t>; (2)</w:t>
      </w:r>
      <w:r w:rsidRPr="00EE4CD6">
        <w:rPr>
          <w:rFonts w:ascii="Book Antiqua" w:eastAsia="Book Antiqua" w:hAnsi="Book Antiqua" w:cs="Book Antiqua"/>
          <w:color w:val="000000"/>
        </w:rPr>
        <w:t xml:space="preserve"> </w:t>
      </w:r>
      <w:r w:rsidR="001C651E" w:rsidRPr="00EE4CD6">
        <w:rPr>
          <w:rFonts w:ascii="Book Antiqua" w:eastAsia="Book Antiqua" w:hAnsi="Book Antiqua" w:cs="Book Antiqua"/>
          <w:color w:val="000000"/>
        </w:rPr>
        <w:t>A</w:t>
      </w:r>
      <w:r w:rsidRPr="00EE4CD6">
        <w:rPr>
          <w:rFonts w:ascii="Book Antiqua" w:eastAsia="Book Antiqua" w:hAnsi="Book Antiqua" w:cs="Book Antiqua"/>
          <w:color w:val="000000"/>
        </w:rPr>
        <w:t xml:space="preserve"> high level of concordance of the single nucleotide variants</w:t>
      </w:r>
      <w:r w:rsidR="001C651E" w:rsidRPr="00EE4CD6">
        <w:rPr>
          <w:rFonts w:ascii="Book Antiqua" w:eastAsia="Book Antiqua" w:hAnsi="Book Antiqua" w:cs="Book Antiqua"/>
          <w:color w:val="000000"/>
        </w:rPr>
        <w:t>; and (3) T</w:t>
      </w:r>
      <w:r w:rsidRPr="00EE4CD6">
        <w:rPr>
          <w:rFonts w:ascii="Book Antiqua" w:eastAsia="Book Antiqua" w:hAnsi="Book Antiqua" w:cs="Book Antiqua"/>
          <w:color w:val="000000"/>
        </w:rPr>
        <w:t xml:space="preserve">he mutational pattern of key HCC gene </w:t>
      </w:r>
      <w:proofErr w:type="gramStart"/>
      <w:r w:rsidRPr="00EE4CD6">
        <w:rPr>
          <w:rFonts w:ascii="Book Antiqua" w:eastAsia="Book Antiqua" w:hAnsi="Book Antiqua" w:cs="Book Antiqua"/>
          <w:color w:val="000000"/>
        </w:rPr>
        <w:t>mutations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43]</w:t>
      </w:r>
      <w:r w:rsidRPr="00EE4CD6">
        <w:rPr>
          <w:rFonts w:ascii="Book Antiqua" w:eastAsia="Book Antiqua" w:hAnsi="Book Antiqua" w:cs="Book Antiqua"/>
          <w:color w:val="000000"/>
        </w:rPr>
        <w:t xml:space="preserve">. Finally, the models were used to </w:t>
      </w:r>
      <w:r w:rsidRPr="00EE4CD6">
        <w:rPr>
          <w:rFonts w:ascii="Book Antiqua" w:eastAsia="Book Antiqua" w:hAnsi="Book Antiqua" w:cs="Book Antiqua"/>
          <w:color w:val="000000"/>
        </w:rPr>
        <w:lastRenderedPageBreak/>
        <w:t xml:space="preserve">assess the efficacy of four commonly used targeted drugs for HCC to reveal correlations between drug sensitivity and key HCC </w:t>
      </w:r>
      <w:proofErr w:type="gramStart"/>
      <w:r w:rsidRPr="00EE4CD6">
        <w:rPr>
          <w:rFonts w:ascii="Book Antiqua" w:eastAsia="Book Antiqua" w:hAnsi="Book Antiqua" w:cs="Book Antiqua"/>
          <w:color w:val="000000"/>
        </w:rPr>
        <w:t>mutations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43]</w:t>
      </w:r>
      <w:r w:rsidRPr="00EE4CD6">
        <w:rPr>
          <w:rFonts w:ascii="Book Antiqua" w:eastAsia="Book Antiqua" w:hAnsi="Book Antiqua" w:cs="Book Antiqua"/>
          <w:color w:val="000000"/>
        </w:rPr>
        <w:t xml:space="preserve">. Therefore,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liver models could be used to develop patient-specific drugs for HCC patients.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organoids could revolutionize the current drug development process by substituting early phases of clinical trials.</w:t>
      </w:r>
    </w:p>
    <w:p w14:paraId="0ADFDA25" w14:textId="094E88CA"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Other studies have used human HCC cell lines to construct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liver models. Zhang </w:t>
      </w:r>
      <w:r w:rsidRPr="00EE4CD6">
        <w:rPr>
          <w:rFonts w:ascii="Book Antiqua" w:eastAsia="Book Antiqua" w:hAnsi="Book Antiqua" w:cs="Book Antiqua"/>
          <w:i/>
          <w:iCs/>
          <w:color w:val="000000"/>
        </w:rPr>
        <w:t xml:space="preserve">et </w:t>
      </w:r>
      <w:proofErr w:type="gramStart"/>
      <w:r w:rsidRPr="00EE4CD6">
        <w:rPr>
          <w:rFonts w:ascii="Book Antiqua" w:eastAsia="Book Antiqua" w:hAnsi="Book Antiqua" w:cs="Book Antiqua"/>
          <w:i/>
          <w:iCs/>
          <w:color w:val="000000"/>
        </w:rPr>
        <w:t>al</w:t>
      </w:r>
      <w:r w:rsidR="001C651E" w:rsidRPr="00EE4CD6">
        <w:rPr>
          <w:rFonts w:ascii="Book Antiqua" w:eastAsia="Book Antiqua" w:hAnsi="Book Antiqua" w:cs="Book Antiqua"/>
          <w:color w:val="000000"/>
          <w:vertAlign w:val="superscript"/>
        </w:rPr>
        <w:t>[</w:t>
      </w:r>
      <w:proofErr w:type="gramEnd"/>
      <w:r w:rsidR="001C651E" w:rsidRPr="00EE4CD6">
        <w:rPr>
          <w:rFonts w:ascii="Book Antiqua" w:eastAsia="Book Antiqua" w:hAnsi="Book Antiqua" w:cs="Book Antiqua"/>
          <w:color w:val="000000"/>
          <w:vertAlign w:val="superscript"/>
        </w:rPr>
        <w:t>44]</w:t>
      </w:r>
      <w:r w:rsidRPr="00EE4CD6">
        <w:rPr>
          <w:rFonts w:ascii="Book Antiqua" w:eastAsia="Book Antiqua" w:hAnsi="Book Antiqua" w:cs="Book Antiqua"/>
          <w:color w:val="000000"/>
        </w:rPr>
        <w:t xml:space="preserve"> combined alginate with cellulose nanofibril hydrogels and colloidal lignin particles to fabricate precise nano</w:t>
      </w:r>
      <w:r w:rsidR="001C651E" w:rsidRPr="00EE4CD6">
        <w:rPr>
          <w:rFonts w:ascii="Book Antiqua" w:eastAsia="Book Antiqua" w:hAnsi="Book Antiqua" w:cs="Book Antiqua"/>
          <w:color w:val="000000"/>
        </w:rPr>
        <w:t>-</w:t>
      </w:r>
      <w:r w:rsidRPr="00EE4CD6">
        <w:rPr>
          <w:rFonts w:ascii="Book Antiqua" w:eastAsia="Book Antiqua" w:hAnsi="Book Antiqua" w:cs="Book Antiqua"/>
          <w:color w:val="000000"/>
        </w:rPr>
        <w:t>composite scaffolds. Consequently, HepG2 cells were used to conduct cell viability tests that demonstrated the proliferation of the cells at the scaffold</w:t>
      </w:r>
      <w:r w:rsidR="001C651E"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s surface and within the scaffolding structure and a steady increase in density of HepG2 cells from day one up to day five in all the scaffolds. In a recent study, Sun </w:t>
      </w:r>
      <w:r w:rsidRPr="00EE4CD6">
        <w:rPr>
          <w:rFonts w:ascii="Book Antiqua" w:eastAsia="Book Antiqua" w:hAnsi="Book Antiqua" w:cs="Book Antiqua"/>
          <w:i/>
          <w:iCs/>
          <w:color w:val="000000"/>
        </w:rPr>
        <w:t xml:space="preserve">et </w:t>
      </w:r>
      <w:proofErr w:type="gramStart"/>
      <w:r w:rsidRPr="00EE4CD6">
        <w:rPr>
          <w:rFonts w:ascii="Book Antiqua" w:eastAsia="Book Antiqua" w:hAnsi="Book Antiqua" w:cs="Book Antiqua"/>
          <w:i/>
          <w:iCs/>
          <w:color w:val="000000"/>
        </w:rPr>
        <w:t>al</w:t>
      </w:r>
      <w:r w:rsidR="001C651E" w:rsidRPr="00EE4CD6">
        <w:rPr>
          <w:rFonts w:ascii="Book Antiqua" w:eastAsia="Book Antiqua" w:hAnsi="Book Antiqua" w:cs="Book Antiqua"/>
          <w:color w:val="000000"/>
          <w:vertAlign w:val="superscript"/>
        </w:rPr>
        <w:t>[</w:t>
      </w:r>
      <w:proofErr w:type="gramEnd"/>
      <w:r w:rsidR="001C651E" w:rsidRPr="00EE4CD6">
        <w:rPr>
          <w:rFonts w:ascii="Book Antiqua" w:eastAsia="Book Antiqua" w:hAnsi="Book Antiqua" w:cs="Book Antiqua"/>
          <w:color w:val="000000"/>
          <w:vertAlign w:val="superscript"/>
        </w:rPr>
        <w:t>45]</w:t>
      </w:r>
      <w:r w:rsidRPr="00EE4CD6">
        <w:rPr>
          <w:rFonts w:ascii="Book Antiqua" w:eastAsia="Book Antiqua" w:hAnsi="Book Antiqua" w:cs="Book Antiqua"/>
          <w:color w:val="000000"/>
        </w:rPr>
        <w:t xml:space="preserve"> using HepG2 cells, formed a bio</w:t>
      </w:r>
      <w:r w:rsidR="001C651E"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ink to develop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models to evaluate the effect of antitumor drugs. During the </w:t>
      </w:r>
      <w:r w:rsidRPr="00EE4CD6">
        <w:rPr>
          <w:rFonts w:ascii="Book Antiqua" w:eastAsia="Book Antiqua" w:hAnsi="Book Antiqua" w:cs="Book Antiqua"/>
          <w:i/>
          <w:iCs/>
          <w:color w:val="000000"/>
        </w:rPr>
        <w:t>in vitro</w:t>
      </w:r>
      <w:r w:rsidRPr="00EE4CD6">
        <w:rPr>
          <w:rFonts w:ascii="Book Antiqua" w:eastAsia="Book Antiqua" w:hAnsi="Book Antiqua" w:cs="Book Antiqua"/>
          <w:color w:val="000000"/>
        </w:rPr>
        <w:t xml:space="preserve"> culture, the models preserved cell viability above 90</w:t>
      </w:r>
      <w:proofErr w:type="gramStart"/>
      <w:r w:rsidRPr="00EE4CD6">
        <w:rPr>
          <w:rFonts w:ascii="Book Antiqua" w:eastAsia="Book Antiqua" w:hAnsi="Book Antiqua" w:cs="Book Antiqua"/>
          <w:color w:val="000000"/>
        </w:rPr>
        <w:t>%</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45]</w:t>
      </w:r>
      <w:r w:rsidRPr="00EE4CD6">
        <w:rPr>
          <w:rFonts w:ascii="Book Antiqua" w:eastAsia="Book Antiqua" w:hAnsi="Book Antiqua" w:cs="Book Antiqua"/>
          <w:color w:val="000000"/>
        </w:rPr>
        <w:t xml:space="preserve">. Compared to 2D-HepG2 cultures, the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models retained higher expression levels of HCC-related biomarkers and mRNAs over the culture </w:t>
      </w:r>
      <w:proofErr w:type="gramStart"/>
      <w:r w:rsidRPr="00EE4CD6">
        <w:rPr>
          <w:rFonts w:ascii="Book Antiqua" w:eastAsia="Book Antiqua" w:hAnsi="Book Antiqua" w:cs="Book Antiqua"/>
          <w:color w:val="000000"/>
        </w:rPr>
        <w:t>time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45]</w:t>
      </w:r>
      <w:r w:rsidRPr="00EE4CD6">
        <w:rPr>
          <w:rFonts w:ascii="Book Antiqua" w:eastAsia="Book Antiqua" w:hAnsi="Book Antiqua" w:cs="Book Antiqua"/>
          <w:color w:val="000000"/>
        </w:rPr>
        <w:t xml:space="preserve">. Finally, the 2D and 3D models were compared based on their response to antitumor </w:t>
      </w:r>
      <w:proofErr w:type="gramStart"/>
      <w:r w:rsidRPr="00EE4CD6">
        <w:rPr>
          <w:rFonts w:ascii="Book Antiqua" w:eastAsia="Book Antiqua" w:hAnsi="Book Antiqua" w:cs="Book Antiqua"/>
          <w:color w:val="000000"/>
        </w:rPr>
        <w:t>drugs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45]</w:t>
      </w:r>
      <w:r w:rsidRPr="00EE4CD6">
        <w:rPr>
          <w:rFonts w:ascii="Book Antiqua" w:eastAsia="Book Antiqua" w:hAnsi="Book Antiqua" w:cs="Book Antiqua"/>
          <w:color w:val="000000"/>
        </w:rPr>
        <w:t xml:space="preserve">. The 3D models demonstrated higher drug resistance due to their higher expression of drug-resistance-related </w:t>
      </w:r>
      <w:proofErr w:type="gramStart"/>
      <w:r w:rsidRPr="00EE4CD6">
        <w:rPr>
          <w:rFonts w:ascii="Book Antiqua" w:eastAsia="Book Antiqua" w:hAnsi="Book Antiqua" w:cs="Book Antiqua"/>
          <w:color w:val="000000"/>
        </w:rPr>
        <w:t>genes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45]</w:t>
      </w:r>
      <w:r w:rsidRPr="00EE4CD6">
        <w:rPr>
          <w:rFonts w:ascii="Book Antiqua" w:eastAsia="Book Antiqua" w:hAnsi="Book Antiqua" w:cs="Book Antiqua"/>
          <w:color w:val="000000"/>
        </w:rPr>
        <w:t xml:space="preserve">. In another study, Ma </w:t>
      </w:r>
      <w:r w:rsidRPr="00EE4CD6">
        <w:rPr>
          <w:rFonts w:ascii="Book Antiqua" w:eastAsia="Book Antiqua" w:hAnsi="Book Antiqua" w:cs="Book Antiqua"/>
          <w:i/>
          <w:iCs/>
          <w:color w:val="000000"/>
        </w:rPr>
        <w:t xml:space="preserve">et </w:t>
      </w:r>
      <w:proofErr w:type="gramStart"/>
      <w:r w:rsidRPr="00EE4CD6">
        <w:rPr>
          <w:rFonts w:ascii="Book Antiqua" w:eastAsia="Book Antiqua" w:hAnsi="Book Antiqua" w:cs="Book Antiqua"/>
          <w:i/>
          <w:iCs/>
          <w:color w:val="000000"/>
        </w:rPr>
        <w:t>al</w:t>
      </w:r>
      <w:r w:rsidR="001C651E" w:rsidRPr="00EE4CD6">
        <w:rPr>
          <w:rFonts w:ascii="Book Antiqua" w:eastAsia="Book Antiqua" w:hAnsi="Book Antiqua" w:cs="Book Antiqua"/>
          <w:color w:val="000000"/>
          <w:vertAlign w:val="superscript"/>
        </w:rPr>
        <w:t>[</w:t>
      </w:r>
      <w:proofErr w:type="gramEnd"/>
      <w:r w:rsidR="001C651E" w:rsidRPr="00EE4CD6">
        <w:rPr>
          <w:rFonts w:ascii="Book Antiqua" w:eastAsia="Book Antiqua" w:hAnsi="Book Antiqua" w:cs="Book Antiqua"/>
          <w:color w:val="000000"/>
          <w:vertAlign w:val="superscript"/>
        </w:rPr>
        <w:t>46]</w:t>
      </w:r>
      <w:r w:rsidRPr="00EE4CD6">
        <w:rPr>
          <w:rFonts w:ascii="Book Antiqua" w:eastAsia="Book Antiqua" w:hAnsi="Book Antiqua" w:cs="Book Antiqua"/>
          <w:color w:val="000000"/>
        </w:rPr>
        <w:t xml:space="preserve"> constructed a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liver decellularized extracellular matrix model that was consequently used to compare the </w:t>
      </w:r>
      <w:r w:rsidRPr="00EE4CD6">
        <w:rPr>
          <w:rFonts w:ascii="Book Antiqua" w:eastAsia="Book Antiqua" w:hAnsi="Book Antiqua" w:cs="Book Antiqua"/>
          <w:i/>
          <w:iCs/>
          <w:color w:val="000000"/>
        </w:rPr>
        <w:t>in vitro</w:t>
      </w:r>
      <w:r w:rsidRPr="00EE4CD6">
        <w:rPr>
          <w:rFonts w:ascii="Book Antiqua" w:eastAsia="Book Antiqua" w:hAnsi="Book Antiqua" w:cs="Book Antiqua"/>
          <w:color w:val="000000"/>
        </w:rPr>
        <w:t xml:space="preserve"> cultures of the HepG2 cell line in 3D</w:t>
      </w:r>
      <w:r w:rsidR="001C651E"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based scaffolds with conventional tissue-engineered liver constructs. The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model demonstrated improved cell viability and gene expression. In addition, the authors investigated how the stiffness of the scaffolds impacted the growth of the </w:t>
      </w:r>
      <w:proofErr w:type="gramStart"/>
      <w:r w:rsidRPr="00EE4CD6">
        <w:rPr>
          <w:rFonts w:ascii="Book Antiqua" w:eastAsia="Book Antiqua" w:hAnsi="Book Antiqua" w:cs="Book Antiqua"/>
          <w:color w:val="000000"/>
        </w:rPr>
        <w:t>cultures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46]</w:t>
      </w:r>
      <w:r w:rsidRPr="00EE4CD6">
        <w:rPr>
          <w:rFonts w:ascii="Book Antiqua" w:eastAsia="Book Antiqua" w:hAnsi="Book Antiqua" w:cs="Book Antiqua"/>
          <w:color w:val="000000"/>
        </w:rPr>
        <w:t xml:space="preserve">. Their results support that stiff scaffolds, which better represent a cirrhotic liver, demonstrate a slower growth rate of HepG2 cells and lower cell </w:t>
      </w:r>
      <w:proofErr w:type="gramStart"/>
      <w:r w:rsidRPr="00EE4CD6">
        <w:rPr>
          <w:rFonts w:ascii="Book Antiqua" w:eastAsia="Book Antiqua" w:hAnsi="Book Antiqua" w:cs="Book Antiqua"/>
          <w:color w:val="000000"/>
        </w:rPr>
        <w:t>viability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46]</w:t>
      </w:r>
      <w:r w:rsidRPr="00EE4CD6">
        <w:rPr>
          <w:rFonts w:ascii="Book Antiqua" w:eastAsia="Book Antiqua" w:hAnsi="Book Antiqua" w:cs="Book Antiqua"/>
          <w:color w:val="000000"/>
        </w:rPr>
        <w:t xml:space="preserve">. In a different study, a different human HCC cell line (SMMC-7721) </w:t>
      </w:r>
      <w:r w:rsidR="002435A0" w:rsidRPr="00EE4CD6">
        <w:rPr>
          <w:rFonts w:ascii="Book Antiqua" w:eastAsia="Book Antiqua" w:hAnsi="Book Antiqua" w:cs="Book Antiqua"/>
          <w:color w:val="000000"/>
        </w:rPr>
        <w:t xml:space="preserve">was used </w:t>
      </w:r>
      <w:r w:rsidRPr="00EE4CD6">
        <w:rPr>
          <w:rFonts w:ascii="Book Antiqua" w:eastAsia="Book Antiqua" w:hAnsi="Book Antiqua" w:cs="Book Antiqua"/>
          <w:color w:val="000000"/>
        </w:rPr>
        <w:t xml:space="preserve">to develop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models with and without microfluidic chips to pharmacodynamically test the effect of a chimeric IgG1 anti-CD147 monoclonal </w:t>
      </w:r>
      <w:proofErr w:type="gramStart"/>
      <w:r w:rsidRPr="00EE4CD6">
        <w:rPr>
          <w:rFonts w:ascii="Book Antiqua" w:eastAsia="Book Antiqua" w:hAnsi="Book Antiqua" w:cs="Book Antiqua"/>
          <w:color w:val="000000"/>
        </w:rPr>
        <w:t>antibody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44]</w:t>
      </w:r>
      <w:r w:rsidRPr="00EE4CD6">
        <w:rPr>
          <w:rFonts w:ascii="Book Antiqua" w:eastAsia="Book Antiqua" w:hAnsi="Book Antiqua" w:cs="Book Antiqua"/>
          <w:color w:val="000000"/>
        </w:rPr>
        <w:t>. During cell culture, the models maintained a cell survival rate of 96.21</w:t>
      </w:r>
      <w:proofErr w:type="gramStart"/>
      <w:r w:rsidRPr="00EE4CD6">
        <w:rPr>
          <w:rFonts w:ascii="Book Antiqua" w:eastAsia="Book Antiqua" w:hAnsi="Book Antiqua" w:cs="Book Antiqua"/>
          <w:color w:val="000000"/>
        </w:rPr>
        <w:t>%</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44]</w:t>
      </w:r>
      <w:r w:rsidRPr="00EE4CD6">
        <w:rPr>
          <w:rFonts w:ascii="Book Antiqua" w:eastAsia="Book Antiqua" w:hAnsi="Book Antiqua" w:cs="Book Antiqua"/>
          <w:color w:val="000000"/>
        </w:rPr>
        <w:t xml:space="preserve">. </w:t>
      </w:r>
      <w:r w:rsidRPr="00EE4CD6">
        <w:rPr>
          <w:rFonts w:ascii="Book Antiqua" w:eastAsia="Book Antiqua" w:hAnsi="Book Antiqua" w:cs="Book Antiqua"/>
          <w:color w:val="000000"/>
        </w:rPr>
        <w:lastRenderedPageBreak/>
        <w:t xml:space="preserve">The 3D models with microfluidic chips were found </w:t>
      </w:r>
      <w:r w:rsidR="002435A0" w:rsidRPr="00EE4CD6">
        <w:rPr>
          <w:rFonts w:ascii="Book Antiqua" w:eastAsia="Book Antiqua" w:hAnsi="Book Antiqua" w:cs="Book Antiqua"/>
          <w:color w:val="000000"/>
        </w:rPr>
        <w:t xml:space="preserve">to be </w:t>
      </w:r>
      <w:r w:rsidRPr="00EE4CD6">
        <w:rPr>
          <w:rFonts w:ascii="Book Antiqua" w:eastAsia="Book Antiqua" w:hAnsi="Book Antiqua" w:cs="Book Antiqua"/>
          <w:color w:val="000000"/>
        </w:rPr>
        <w:t xml:space="preserve">less vulnerable to the increase </w:t>
      </w:r>
      <w:r w:rsidR="002435A0" w:rsidRPr="00EE4CD6">
        <w:rPr>
          <w:rFonts w:ascii="Book Antiqua" w:eastAsia="Book Antiqua" w:hAnsi="Book Antiqua" w:cs="Book Antiqua"/>
          <w:color w:val="000000"/>
        </w:rPr>
        <w:t>in</w:t>
      </w:r>
      <w:r w:rsidRPr="00EE4CD6">
        <w:rPr>
          <w:rFonts w:ascii="Book Antiqua" w:eastAsia="Book Antiqua" w:hAnsi="Book Antiqua" w:cs="Book Antiqua"/>
          <w:color w:val="000000"/>
        </w:rPr>
        <w:t xml:space="preserve"> drug </w:t>
      </w:r>
      <w:proofErr w:type="gramStart"/>
      <w:r w:rsidRPr="00EE4CD6">
        <w:rPr>
          <w:rFonts w:ascii="Book Antiqua" w:eastAsia="Book Antiqua" w:hAnsi="Book Antiqua" w:cs="Book Antiqua"/>
          <w:color w:val="000000"/>
        </w:rPr>
        <w:t>dosage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44]</w:t>
      </w:r>
      <w:r w:rsidRPr="00EE4CD6">
        <w:rPr>
          <w:rFonts w:ascii="Book Antiqua" w:eastAsia="Book Antiqua" w:hAnsi="Book Antiqua" w:cs="Book Antiqua"/>
          <w:color w:val="000000"/>
        </w:rPr>
        <w:t xml:space="preserve">. The authors concluded that these results are more consistent with animal studies due to the model’s microenvironment and biomimetic drug transport </w:t>
      </w:r>
      <w:proofErr w:type="gramStart"/>
      <w:r w:rsidRPr="00EE4CD6">
        <w:rPr>
          <w:rFonts w:ascii="Book Antiqua" w:eastAsia="Book Antiqua" w:hAnsi="Book Antiqua" w:cs="Book Antiqua"/>
          <w:color w:val="000000"/>
        </w:rPr>
        <w:t>efficiency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44]</w:t>
      </w:r>
      <w:r w:rsidRPr="00EE4CD6">
        <w:rPr>
          <w:rFonts w:ascii="Book Antiqua" w:eastAsia="Book Antiqua" w:hAnsi="Book Antiqua" w:cs="Book Antiqua"/>
          <w:color w:val="000000"/>
        </w:rPr>
        <w:t>.</w:t>
      </w:r>
    </w:p>
    <w:p w14:paraId="48C06B86" w14:textId="77777777" w:rsidR="00A77B3E" w:rsidRPr="00EE4CD6" w:rsidRDefault="00A77B3E" w:rsidP="00EE4CD6">
      <w:pPr>
        <w:spacing w:line="360" w:lineRule="auto"/>
        <w:jc w:val="both"/>
        <w:rPr>
          <w:rFonts w:ascii="Book Antiqua" w:hAnsi="Book Antiqua"/>
        </w:rPr>
      </w:pPr>
    </w:p>
    <w:p w14:paraId="18E9C25B"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caps/>
          <w:color w:val="000000"/>
          <w:u w:val="single"/>
        </w:rPr>
        <w:t>APPLICATIONS OF AI IN HCC MANAGEMENT</w:t>
      </w:r>
    </w:p>
    <w:p w14:paraId="5AD1EC42" w14:textId="24E27085"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 xml:space="preserve">AI/ML-based tools have been developed to prevent, diagnose, and treat HCC and </w:t>
      </w:r>
      <w:r w:rsidR="00D66558" w:rsidRPr="00EE4CD6">
        <w:rPr>
          <w:rFonts w:ascii="Book Antiqua" w:eastAsia="Book Antiqua" w:hAnsi="Book Antiqua" w:cs="Book Antiqua"/>
          <w:color w:val="000000"/>
        </w:rPr>
        <w:t>for</w:t>
      </w:r>
      <w:r w:rsidRPr="00EE4CD6">
        <w:rPr>
          <w:rFonts w:ascii="Book Antiqua" w:eastAsia="Book Antiqua" w:hAnsi="Book Antiqua" w:cs="Book Antiqua"/>
          <w:color w:val="000000"/>
        </w:rPr>
        <w:t xml:space="preserve"> HCC prognosis. Tables 1-4</w:t>
      </w:r>
      <w:r w:rsidRPr="00EE4CD6">
        <w:rPr>
          <w:rFonts w:ascii="Book Antiqua" w:eastAsia="Book Antiqua" w:hAnsi="Book Antiqua" w:cs="Book Antiqua"/>
          <w:b/>
          <w:bCs/>
          <w:color w:val="000000"/>
        </w:rPr>
        <w:t xml:space="preserve"> </w:t>
      </w:r>
      <w:r w:rsidRPr="00EE4CD6">
        <w:rPr>
          <w:rFonts w:ascii="Book Antiqua" w:eastAsia="Book Antiqua" w:hAnsi="Book Antiqua" w:cs="Book Antiqua"/>
          <w:color w:val="000000"/>
        </w:rPr>
        <w:t>summarize the studies we identified that developed AI/ML-based models for the management of HCC.</w:t>
      </w:r>
    </w:p>
    <w:p w14:paraId="3E58937F" w14:textId="77777777" w:rsidR="001C651E" w:rsidRPr="00EE4CD6" w:rsidRDefault="001C651E" w:rsidP="00EE4CD6">
      <w:pPr>
        <w:spacing w:line="360" w:lineRule="auto"/>
        <w:jc w:val="both"/>
        <w:rPr>
          <w:rFonts w:ascii="Book Antiqua" w:eastAsia="Book Antiqua" w:hAnsi="Book Antiqua" w:cs="Book Antiqua"/>
          <w:b/>
          <w:bCs/>
          <w:i/>
          <w:iCs/>
          <w:color w:val="000000"/>
        </w:rPr>
      </w:pPr>
    </w:p>
    <w:p w14:paraId="42617997" w14:textId="1D1EB6D4"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i/>
          <w:iCs/>
          <w:color w:val="000000"/>
        </w:rPr>
        <w:t>Prevention</w:t>
      </w:r>
    </w:p>
    <w:p w14:paraId="308278FD" w14:textId="64EDBA6D"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 xml:space="preserve">Regarding HCC screening, genetic and epigenetic biomarkers have been utilized to develop several AI/ML-based models aiming for a urine test to screen for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47]</w:t>
      </w:r>
      <w:r w:rsidRPr="00EE4CD6">
        <w:rPr>
          <w:rFonts w:ascii="Book Antiqua" w:eastAsia="Book Antiqua" w:hAnsi="Book Antiqua" w:cs="Book Antiqua"/>
          <w:color w:val="000000"/>
        </w:rPr>
        <w:t xml:space="preserve">. AI/ML tools based on data automatically mined from patients’ hospital records could be used to stratify the risk of HCC development and for HCC early detection in patients with chronic HBV and HCV infection. These models could be used to reliably identify patients who are more susceptible to developing HCC and who would greatly benefit from a sustained virological response (SVR). Specifically for HBV cirrhosis, a recent study developed a deep neural network (DNN) employing only non-invasive parameters to predict the development of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48]</w:t>
      </w:r>
      <w:r w:rsidRPr="00EE4CD6">
        <w:rPr>
          <w:rFonts w:ascii="Book Antiqua" w:eastAsia="Book Antiqua" w:hAnsi="Book Antiqua" w:cs="Book Antiqua"/>
          <w:color w:val="000000"/>
        </w:rPr>
        <w:t>. Other studies have employed data from gene sequencing and expression patterns. Specifically, in a study, data from circulating long non</w:t>
      </w:r>
      <w:r w:rsidR="00CD3F18"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coding RNAs were employed to develop an AI/ML model that isolated distinctive signatures of expression of 171 different long non-coding RNAs that distinguish the healthy control group from patients with chronic HBV, liver cirrhosis, and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49]</w:t>
      </w:r>
      <w:r w:rsidRPr="00EE4CD6">
        <w:rPr>
          <w:rFonts w:ascii="Book Antiqua" w:eastAsia="Book Antiqua" w:hAnsi="Book Antiqua" w:cs="Book Antiqua"/>
          <w:color w:val="000000"/>
        </w:rPr>
        <w:t xml:space="preserve">. Another study developed four different models that used data from reverse transcriptase gene sequencing to predict the patients with HBV who would develop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50]</w:t>
      </w:r>
      <w:r w:rsidRPr="00EE4CD6">
        <w:rPr>
          <w:rFonts w:ascii="Book Antiqua" w:eastAsia="Book Antiqua" w:hAnsi="Book Antiqua" w:cs="Book Antiqua"/>
          <w:color w:val="000000"/>
        </w:rPr>
        <w:t xml:space="preserve">. A </w:t>
      </w:r>
      <w:r w:rsidR="00CD3F18" w:rsidRPr="00EE4CD6">
        <w:rPr>
          <w:rFonts w:ascii="Book Antiqua" w:eastAsia="Book Antiqua" w:hAnsi="Book Antiqua" w:cs="Book Antiqua"/>
          <w:color w:val="000000"/>
        </w:rPr>
        <w:t>random forest (</w:t>
      </w:r>
      <w:r w:rsidRPr="00EE4CD6">
        <w:rPr>
          <w:rFonts w:ascii="Book Antiqua" w:eastAsia="Book Antiqua" w:hAnsi="Book Antiqua" w:cs="Book Antiqua"/>
          <w:color w:val="000000"/>
        </w:rPr>
        <w:t>RF</w:t>
      </w:r>
      <w:r w:rsidR="00CD3F18" w:rsidRPr="00EE4CD6">
        <w:rPr>
          <w:rFonts w:ascii="Book Antiqua" w:eastAsia="Book Antiqua" w:hAnsi="Book Antiqua" w:cs="Book Antiqua"/>
          <w:color w:val="000000"/>
        </w:rPr>
        <w:t>)-</w:t>
      </w:r>
      <w:r w:rsidRPr="00EE4CD6">
        <w:rPr>
          <w:rFonts w:ascii="Book Antiqua" w:eastAsia="Book Antiqua" w:hAnsi="Book Antiqua" w:cs="Book Antiqua"/>
          <w:color w:val="000000"/>
        </w:rPr>
        <w:t>based model outperformed the rest with an area under the receiver operating curve (AUROC) in the independent validation of 0.96</w:t>
      </w:r>
      <w:r w:rsidRPr="00EE4CD6">
        <w:rPr>
          <w:rFonts w:ascii="Book Antiqua" w:eastAsia="Book Antiqua" w:hAnsi="Book Antiqua" w:cs="Book Antiqua"/>
          <w:color w:val="000000"/>
          <w:vertAlign w:val="superscript"/>
        </w:rPr>
        <w:t>[50]</w:t>
      </w:r>
      <w:r w:rsidRPr="00EE4CD6">
        <w:rPr>
          <w:rFonts w:ascii="Book Antiqua" w:eastAsia="Book Antiqua" w:hAnsi="Book Antiqua" w:cs="Book Antiqua"/>
          <w:color w:val="000000"/>
        </w:rPr>
        <w:t>.</w:t>
      </w:r>
    </w:p>
    <w:p w14:paraId="1868414D" w14:textId="160730A4"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lastRenderedPageBreak/>
        <w:t xml:space="preserve">Regarding the development of HCC in HCV cirrhosis, several AI/ML-based tools were developed in a new study using routinely collected data to predict HCC development in patients with HCV </w:t>
      </w:r>
      <w:proofErr w:type="gramStart"/>
      <w:r w:rsidRPr="00EE4CD6">
        <w:rPr>
          <w:rFonts w:ascii="Book Antiqua" w:eastAsia="Book Antiqua" w:hAnsi="Book Antiqua" w:cs="Book Antiqua"/>
          <w:color w:val="000000"/>
        </w:rPr>
        <w:t>infection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51]</w:t>
      </w:r>
      <w:r w:rsidRPr="00EE4CD6">
        <w:rPr>
          <w:rFonts w:ascii="Book Antiqua" w:eastAsia="Book Antiqua" w:hAnsi="Book Antiqua" w:cs="Book Antiqua"/>
          <w:color w:val="000000"/>
        </w:rPr>
        <w:t xml:space="preserve">. In the same spirit, in a recent study, several AI/ML-based models were developed that employ laboratory results and clinicopathological parameters that predict HCC development in patients with HCV before and after achieving </w:t>
      </w:r>
      <w:proofErr w:type="gramStart"/>
      <w:r w:rsidRPr="00EE4CD6">
        <w:rPr>
          <w:rFonts w:ascii="Book Antiqua" w:eastAsia="Book Antiqua" w:hAnsi="Book Antiqua" w:cs="Book Antiqua"/>
          <w:color w:val="000000"/>
        </w:rPr>
        <w:t>SVR</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52]</w:t>
      </w:r>
      <w:r w:rsidRPr="00EE4CD6">
        <w:rPr>
          <w:rFonts w:ascii="Book Antiqua" w:eastAsia="Book Antiqua" w:hAnsi="Book Antiqua" w:cs="Book Antiqua"/>
          <w:color w:val="000000"/>
        </w:rPr>
        <w:t xml:space="preserve">. A recent study investigated whether a DNN could surpass the performance of conventional logistic regression (LR) models in predicting HCC development in patients with chronic HCV </w:t>
      </w:r>
      <w:proofErr w:type="gramStart"/>
      <w:r w:rsidRPr="00EE4CD6">
        <w:rPr>
          <w:rFonts w:ascii="Book Antiqua" w:eastAsia="Book Antiqua" w:hAnsi="Book Antiqua" w:cs="Book Antiqua"/>
          <w:color w:val="000000"/>
        </w:rPr>
        <w:t>infection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53]</w:t>
      </w:r>
      <w:r w:rsidRPr="00EE4CD6">
        <w:rPr>
          <w:rFonts w:ascii="Book Antiqua" w:eastAsia="Book Antiqua" w:hAnsi="Book Antiqua" w:cs="Book Antiqua"/>
          <w:color w:val="000000"/>
        </w:rPr>
        <w:t xml:space="preserve">. Notably, the DNN had outperformed the LR model with longitudinal </w:t>
      </w:r>
      <w:proofErr w:type="gramStart"/>
      <w:r w:rsidRPr="00EE4CD6">
        <w:rPr>
          <w:rFonts w:ascii="Book Antiqua" w:eastAsia="Book Antiqua" w:hAnsi="Book Antiqua" w:cs="Book Antiqua"/>
          <w:color w:val="000000"/>
        </w:rPr>
        <w:t>inputs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53]</w:t>
      </w:r>
      <w:r w:rsidRPr="00EE4CD6">
        <w:rPr>
          <w:rFonts w:ascii="Book Antiqua" w:eastAsia="Book Antiqua" w:hAnsi="Book Antiqua" w:cs="Book Antiqua"/>
          <w:color w:val="000000"/>
        </w:rPr>
        <w:t>. Finally, a study utilizing laboratory results and clinicopathological parameters developed a RF model to predict HCC development in a cohort of patients with Child</w:t>
      </w:r>
      <w:r w:rsidR="00CD3F18"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Pugh A and B cirrhosis, which was externally validated in a cohort of patients with HCV </w:t>
      </w:r>
      <w:proofErr w:type="gramStart"/>
      <w:r w:rsidRPr="00EE4CD6">
        <w:rPr>
          <w:rFonts w:ascii="Book Antiqua" w:eastAsia="Book Antiqua" w:hAnsi="Book Antiqua" w:cs="Book Antiqua"/>
          <w:color w:val="000000"/>
        </w:rPr>
        <w:t>cirrhosis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54]</w:t>
      </w:r>
      <w:r w:rsidRPr="00EE4CD6">
        <w:rPr>
          <w:rFonts w:ascii="Book Antiqua" w:eastAsia="Book Antiqua" w:hAnsi="Book Antiqua" w:cs="Book Antiqua"/>
          <w:color w:val="000000"/>
        </w:rPr>
        <w:t>.</w:t>
      </w:r>
    </w:p>
    <w:p w14:paraId="691EB26E" w14:textId="77777777" w:rsidR="00CD3F18" w:rsidRPr="00EE4CD6" w:rsidRDefault="00CD3F18" w:rsidP="00EE4CD6">
      <w:pPr>
        <w:spacing w:line="360" w:lineRule="auto"/>
        <w:jc w:val="both"/>
        <w:rPr>
          <w:rFonts w:ascii="Book Antiqua" w:eastAsia="Book Antiqua" w:hAnsi="Book Antiqua" w:cs="Book Antiqua"/>
          <w:b/>
          <w:bCs/>
          <w:i/>
          <w:iCs/>
          <w:color w:val="000000"/>
        </w:rPr>
      </w:pPr>
    </w:p>
    <w:p w14:paraId="729DF412" w14:textId="2CE1AFB6"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i/>
          <w:iCs/>
          <w:color w:val="000000"/>
        </w:rPr>
        <w:t>Diagnostics</w:t>
      </w:r>
    </w:p>
    <w:p w14:paraId="30A95339" w14:textId="39EDE72E"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 xml:space="preserve">Following prevention, several studies have focused on developing AI/ML-based models for the early detection of HCC. In a study, clinicopathological and laboratory data were employed to develop several AI/ML-based models for the early detection of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55]</w:t>
      </w:r>
      <w:r w:rsidRPr="00EE4CD6">
        <w:rPr>
          <w:rFonts w:ascii="Book Antiqua" w:eastAsia="Book Antiqua" w:hAnsi="Book Antiqua" w:cs="Book Antiqua"/>
          <w:color w:val="000000"/>
        </w:rPr>
        <w:t>. Notably, a gradient boosting</w:t>
      </w:r>
      <w:r w:rsidR="00CD3F18"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based model achieved the highest predictive </w:t>
      </w:r>
      <w:proofErr w:type="gramStart"/>
      <w:r w:rsidRPr="00EE4CD6">
        <w:rPr>
          <w:rFonts w:ascii="Book Antiqua" w:eastAsia="Book Antiqua" w:hAnsi="Book Antiqua" w:cs="Book Antiqua"/>
          <w:color w:val="000000"/>
        </w:rPr>
        <w:t>value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55]</w:t>
      </w:r>
      <w:r w:rsidRPr="00EE4CD6">
        <w:rPr>
          <w:rFonts w:ascii="Book Antiqua" w:eastAsia="Book Antiqua" w:hAnsi="Book Antiqua" w:cs="Book Antiqua"/>
          <w:color w:val="000000"/>
        </w:rPr>
        <w:t xml:space="preserve">. In another study, data from the expression profiles of microRNAs of patients with HCC were analyzed, and the five microRNAs with the optimal predictive value were used to develop several AI/ML models for the non-invasive, early diagnosis of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56]</w:t>
      </w:r>
      <w:r w:rsidRPr="00EE4CD6">
        <w:rPr>
          <w:rFonts w:ascii="Book Antiqua" w:eastAsia="Book Antiqua" w:hAnsi="Book Antiqua" w:cs="Book Antiqua"/>
          <w:color w:val="000000"/>
        </w:rPr>
        <w:t xml:space="preserve">. In a different study focusing on early detection, data from gene expression profiles were used to develop a support vector machine (SVM) model that outstandingly identifies patients with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57]</w:t>
      </w:r>
      <w:r w:rsidRPr="00EE4CD6">
        <w:rPr>
          <w:rFonts w:ascii="Book Antiqua" w:eastAsia="Book Antiqua" w:hAnsi="Book Antiqua" w:cs="Book Antiqua"/>
          <w:color w:val="000000"/>
        </w:rPr>
        <w:t xml:space="preserve">. In a recent study, data from somatic copy number abbreviations acquired from circulating tumor DNA was employed to develop an RF-based model for the early detection of HCC in a cohort of patients with chronic HBV </w:t>
      </w:r>
      <w:proofErr w:type="gramStart"/>
      <w:r w:rsidRPr="00EE4CD6">
        <w:rPr>
          <w:rFonts w:ascii="Book Antiqua" w:eastAsia="Book Antiqua" w:hAnsi="Book Antiqua" w:cs="Book Antiqua"/>
          <w:color w:val="000000"/>
        </w:rPr>
        <w:t>infection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58]</w:t>
      </w:r>
      <w:r w:rsidRPr="00EE4CD6">
        <w:rPr>
          <w:rFonts w:ascii="Book Antiqua" w:eastAsia="Book Antiqua" w:hAnsi="Book Antiqua" w:cs="Book Antiqua"/>
          <w:color w:val="000000"/>
        </w:rPr>
        <w:t xml:space="preserve">. Finally, several AI/ML-based models were developed in a different study using data from biomarkers (long non-coding RNA and microRNA expression) to identify patients with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59]</w:t>
      </w:r>
      <w:r w:rsidRPr="00EE4CD6">
        <w:rPr>
          <w:rFonts w:ascii="Book Antiqua" w:eastAsia="Book Antiqua" w:hAnsi="Book Antiqua" w:cs="Book Antiqua"/>
          <w:color w:val="000000"/>
        </w:rPr>
        <w:t>.</w:t>
      </w:r>
    </w:p>
    <w:p w14:paraId="6AEA6EC5" w14:textId="52DE1E03"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lastRenderedPageBreak/>
        <w:t xml:space="preserve">Several studies have developed AI/ML-based models to distinguish </w:t>
      </w:r>
      <w:r w:rsidR="00BC2342" w:rsidRPr="00EE4CD6">
        <w:rPr>
          <w:rFonts w:ascii="Book Antiqua" w:eastAsia="Book Antiqua" w:hAnsi="Book Antiqua" w:cs="Book Antiqua"/>
          <w:color w:val="000000"/>
        </w:rPr>
        <w:t xml:space="preserve">between </w:t>
      </w:r>
      <w:r w:rsidRPr="00EE4CD6">
        <w:rPr>
          <w:rFonts w:ascii="Book Antiqua" w:eastAsia="Book Antiqua" w:hAnsi="Book Antiqua" w:cs="Book Antiqua"/>
          <w:color w:val="000000"/>
        </w:rPr>
        <w:t xml:space="preserve">the various focal liver lesions (having a non-binary output). US imaging has been used to develop a convolutional neural network (CNN) that initially distinguishes focal lesions between benign and malignant and then classifies them into five different types of focal liver lesions (angioma, HCC, metastasis, cyst, focal nodular </w:t>
      </w:r>
      <w:proofErr w:type="gramStart"/>
      <w:r w:rsidRPr="00EE4CD6">
        <w:rPr>
          <w:rFonts w:ascii="Book Antiqua" w:eastAsia="Book Antiqua" w:hAnsi="Book Antiqua" w:cs="Book Antiqua"/>
          <w:color w:val="000000"/>
        </w:rPr>
        <w:t>hyperplasia)</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60]</w:t>
      </w:r>
      <w:r w:rsidRPr="00EE4CD6">
        <w:rPr>
          <w:rFonts w:ascii="Book Antiqua" w:eastAsia="Book Antiqua" w:hAnsi="Book Antiqua" w:cs="Book Antiqua"/>
          <w:color w:val="000000"/>
        </w:rPr>
        <w:t xml:space="preserve">. In a recent, multi-center study, US imaging along with clinical parameters were used to develop a CNN model that classifies 16 different focal liver </w:t>
      </w:r>
      <w:proofErr w:type="gramStart"/>
      <w:r w:rsidRPr="00EE4CD6">
        <w:rPr>
          <w:rFonts w:ascii="Book Antiqua" w:eastAsia="Book Antiqua" w:hAnsi="Book Antiqua" w:cs="Book Antiqua"/>
          <w:color w:val="000000"/>
        </w:rPr>
        <w:t>lesions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61]</w:t>
      </w:r>
      <w:r w:rsidRPr="00EE4CD6">
        <w:rPr>
          <w:rFonts w:ascii="Book Antiqua" w:eastAsia="Book Antiqua" w:hAnsi="Book Antiqua" w:cs="Book Antiqua"/>
          <w:color w:val="000000"/>
        </w:rPr>
        <w:t>. Interestingly, the model</w:t>
      </w:r>
      <w:r w:rsidR="00CD3F18" w:rsidRPr="00EE4CD6">
        <w:rPr>
          <w:rFonts w:ascii="Book Antiqua" w:eastAsia="Book Antiqua" w:hAnsi="Book Antiqua" w:cs="Book Antiqua"/>
          <w:color w:val="000000"/>
        </w:rPr>
        <w:t>’</w:t>
      </w:r>
      <w:r w:rsidRPr="00EE4CD6">
        <w:rPr>
          <w:rFonts w:ascii="Book Antiqua" w:eastAsia="Book Antiqua" w:hAnsi="Book Antiqua" w:cs="Book Antiqua"/>
          <w:color w:val="000000"/>
        </w:rPr>
        <w:t>s accuracy was comparable with that of contrast</w:t>
      </w:r>
      <w:r w:rsidR="00CD3F18"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enhanced CT but inferior to </w:t>
      </w:r>
      <w:proofErr w:type="gramStart"/>
      <w:r w:rsidRPr="00EE4CD6">
        <w:rPr>
          <w:rFonts w:ascii="Book Antiqua" w:eastAsia="Book Antiqua" w:hAnsi="Book Antiqua" w:cs="Book Antiqua"/>
          <w:color w:val="000000"/>
        </w:rPr>
        <w:t>MRI</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61]</w:t>
      </w:r>
      <w:r w:rsidRPr="00EE4CD6">
        <w:rPr>
          <w:rFonts w:ascii="Book Antiqua" w:eastAsia="Book Antiqua" w:hAnsi="Book Antiqua" w:cs="Book Antiqua"/>
          <w:color w:val="000000"/>
        </w:rPr>
        <w:t xml:space="preserve">. B-mode has been used in a study to develop a neural network ensemble-based computer-aided diagnosis (CAD) model that classifies normal liver and four different focal liver lesions, including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62]</w:t>
      </w:r>
      <w:r w:rsidRPr="00EE4CD6">
        <w:rPr>
          <w:rFonts w:ascii="Book Antiqua" w:eastAsia="Book Antiqua" w:hAnsi="Book Antiqua" w:cs="Book Antiqua"/>
          <w:color w:val="000000"/>
        </w:rPr>
        <w:t>. Similarly, a different artificial neural network (ANN)</w:t>
      </w:r>
      <w:r w:rsidR="00CD3F18" w:rsidRPr="00EE4CD6">
        <w:rPr>
          <w:rFonts w:ascii="Book Antiqua" w:eastAsia="Book Antiqua" w:hAnsi="Book Antiqua" w:cs="Book Antiqua"/>
          <w:color w:val="000000"/>
        </w:rPr>
        <w:t>-</w:t>
      </w:r>
      <w:r w:rsidRPr="00EE4CD6">
        <w:rPr>
          <w:rFonts w:ascii="Book Antiqua" w:eastAsia="Book Antiqua" w:hAnsi="Book Antiqua" w:cs="Book Antiqua"/>
          <w:color w:val="000000"/>
        </w:rPr>
        <w:t>based CAD model was developed using contrast</w:t>
      </w:r>
      <w:r w:rsidR="00CD3F18" w:rsidRPr="00EE4CD6">
        <w:rPr>
          <w:rFonts w:ascii="Book Antiqua" w:eastAsia="Book Antiqua" w:hAnsi="Book Antiqua" w:cs="Book Antiqua"/>
          <w:color w:val="000000"/>
        </w:rPr>
        <w:t>-</w:t>
      </w:r>
      <w:r w:rsidRPr="00EE4CD6">
        <w:rPr>
          <w:rFonts w:ascii="Book Antiqua" w:eastAsia="Book Antiqua" w:hAnsi="Book Antiqua" w:cs="Book Antiqua"/>
          <w:color w:val="000000"/>
        </w:rPr>
        <w:t>enhanced US microflow imaging that differentiates HCC from metastasis and hemangioma</w:t>
      </w:r>
      <w:r w:rsidR="00CB09F5"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and classifies the HCC lesions into well, moderately, and poorly </w:t>
      </w:r>
      <w:proofErr w:type="gramStart"/>
      <w:r w:rsidRPr="00EE4CD6">
        <w:rPr>
          <w:rFonts w:ascii="Book Antiqua" w:eastAsia="Book Antiqua" w:hAnsi="Book Antiqua" w:cs="Book Antiqua"/>
          <w:color w:val="000000"/>
        </w:rPr>
        <w:t>differentiated</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63]</w:t>
      </w:r>
      <w:r w:rsidRPr="00EE4CD6">
        <w:rPr>
          <w:rFonts w:ascii="Book Antiqua" w:eastAsia="Book Antiqua" w:hAnsi="Book Antiqua" w:cs="Book Antiqua"/>
          <w:color w:val="000000"/>
        </w:rPr>
        <w:t>.</w:t>
      </w:r>
    </w:p>
    <w:p w14:paraId="3EA87D31" w14:textId="6D6B0085"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In a recent study, a CNN was developed, employing images from multi-phasing CT scans, to classify focal liver lesions as benign or malignant automatically and then distinguish between HCC, intrahepatic cholangiocarcinoma (CCA), metastasis, cyst, hemangioma, and focal nodular </w:t>
      </w:r>
      <w:proofErr w:type="gramStart"/>
      <w:r w:rsidRPr="00EE4CD6">
        <w:rPr>
          <w:rFonts w:ascii="Book Antiqua" w:eastAsia="Book Antiqua" w:hAnsi="Book Antiqua" w:cs="Book Antiqua"/>
          <w:color w:val="000000"/>
        </w:rPr>
        <w:t>hyperplasia</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64]</w:t>
      </w:r>
      <w:r w:rsidRPr="00EE4CD6">
        <w:rPr>
          <w:rFonts w:ascii="Book Antiqua" w:eastAsia="Book Antiqua" w:hAnsi="Book Antiqua" w:cs="Book Antiqua"/>
          <w:color w:val="000000"/>
        </w:rPr>
        <w:t xml:space="preserve">. A different CNN was developed using dynamic contrast-enhanced CT scans to classify focal liver lesions into five different </w:t>
      </w:r>
      <w:r w:rsidR="00CB09F5" w:rsidRPr="00EE4CD6">
        <w:rPr>
          <w:rFonts w:ascii="Book Antiqua" w:eastAsia="Book Antiqua" w:hAnsi="Book Antiqua" w:cs="Book Antiqua"/>
          <w:color w:val="000000"/>
        </w:rPr>
        <w:t xml:space="preserve">lesion </w:t>
      </w:r>
      <w:proofErr w:type="gramStart"/>
      <w:r w:rsidRPr="00EE4CD6">
        <w:rPr>
          <w:rFonts w:ascii="Book Antiqua" w:eastAsia="Book Antiqua" w:hAnsi="Book Antiqua" w:cs="Book Antiqua"/>
          <w:color w:val="000000"/>
        </w:rPr>
        <w:t>types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65]</w:t>
      </w:r>
      <w:r w:rsidRPr="00EE4CD6">
        <w:rPr>
          <w:rFonts w:ascii="Book Antiqua" w:eastAsia="Book Antiqua" w:hAnsi="Book Antiqua" w:cs="Book Antiqua"/>
          <w:color w:val="000000"/>
        </w:rPr>
        <w:t>. In another study, different multiphasic CT scan models (four-phase, three-phase without portal-venous phase, and three-phase without pre</w:t>
      </w:r>
      <w:r w:rsidR="00CB09F5"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contrast phase) were used to develop multiphase convolutional dense networks to distinguish between HCCs and other focal liver </w:t>
      </w:r>
      <w:proofErr w:type="gramStart"/>
      <w:r w:rsidRPr="00EE4CD6">
        <w:rPr>
          <w:rFonts w:ascii="Book Antiqua" w:eastAsia="Book Antiqua" w:hAnsi="Book Antiqua" w:cs="Book Antiqua"/>
          <w:color w:val="000000"/>
        </w:rPr>
        <w:t>lesions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66]</w:t>
      </w:r>
      <w:r w:rsidRPr="00EE4CD6">
        <w:rPr>
          <w:rFonts w:ascii="Book Antiqua" w:eastAsia="Book Antiqua" w:hAnsi="Book Antiqua" w:cs="Book Antiqua"/>
          <w:color w:val="000000"/>
        </w:rPr>
        <w:t xml:space="preserve">. Similarly, multiphasic CT imaging was used to develop a CNN </w:t>
      </w:r>
      <w:r w:rsidR="00CB09F5" w:rsidRPr="00EE4CD6">
        <w:rPr>
          <w:rFonts w:ascii="Book Antiqua" w:eastAsia="Book Antiqua" w:hAnsi="Book Antiqua" w:cs="Book Antiqua"/>
          <w:color w:val="000000"/>
        </w:rPr>
        <w:t xml:space="preserve">to </w:t>
      </w:r>
      <w:r w:rsidRPr="00EE4CD6">
        <w:rPr>
          <w:rFonts w:ascii="Book Antiqua" w:eastAsia="Book Antiqua" w:hAnsi="Book Antiqua" w:cs="Book Antiqua"/>
          <w:color w:val="000000"/>
        </w:rPr>
        <w:t xml:space="preserve">classify five different focal liver </w:t>
      </w:r>
      <w:proofErr w:type="gramStart"/>
      <w:r w:rsidRPr="00EE4CD6">
        <w:rPr>
          <w:rFonts w:ascii="Book Antiqua" w:eastAsia="Book Antiqua" w:hAnsi="Book Antiqua" w:cs="Book Antiqua"/>
          <w:color w:val="000000"/>
        </w:rPr>
        <w:t>lesions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67]</w:t>
      </w:r>
      <w:r w:rsidRPr="00EE4CD6">
        <w:rPr>
          <w:rFonts w:ascii="Book Antiqua" w:eastAsia="Book Antiqua" w:hAnsi="Book Antiqua" w:cs="Book Antiqua"/>
          <w:color w:val="000000"/>
        </w:rPr>
        <w:t>. An ANN was developed in a different study employing 33 features (24 radiological and nine clinical) to differentiate among several lesions (hemangioma, metastasis, intrahepatic peripheral CCA,</w:t>
      </w:r>
      <w:r w:rsidR="00CD3F18" w:rsidRPr="00EE4CD6">
        <w:rPr>
          <w:rFonts w:ascii="Book Antiqua" w:eastAsia="Book Antiqua" w:hAnsi="Book Antiqua" w:cs="Book Antiqua"/>
          <w:color w:val="000000"/>
        </w:rPr>
        <w:t xml:space="preserve"> </w:t>
      </w:r>
      <w:r w:rsidRPr="00EE4CD6">
        <w:rPr>
          <w:rFonts w:ascii="Book Antiqua" w:eastAsia="Book Antiqua" w:hAnsi="Book Antiqua" w:cs="Book Antiqua"/>
          <w:color w:val="000000"/>
        </w:rPr>
        <w:t xml:space="preserve">and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68]</w:t>
      </w:r>
      <w:r w:rsidRPr="00EE4CD6">
        <w:rPr>
          <w:rFonts w:ascii="Book Antiqua" w:eastAsia="Book Antiqua" w:hAnsi="Book Antiqua" w:cs="Book Antiqua"/>
          <w:color w:val="000000"/>
        </w:rPr>
        <w:t>. Regarding the radiologists</w:t>
      </w:r>
      <w:r w:rsidR="00CD3F18"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performance, when the ANN’s output was taken into account, their performance improved significantly (AUROC</w:t>
      </w:r>
      <w:r w:rsidR="00CD3F18" w:rsidRPr="00EE4CD6">
        <w:rPr>
          <w:rFonts w:ascii="Book Antiqua" w:eastAsia="Book Antiqua" w:hAnsi="Book Antiqua" w:cs="Book Antiqua"/>
          <w:color w:val="000000"/>
        </w:rPr>
        <w:t xml:space="preserve"> </w:t>
      </w:r>
      <w:r w:rsidRPr="00EE4CD6">
        <w:rPr>
          <w:rFonts w:ascii="Book Antiqua" w:eastAsia="Book Antiqua" w:hAnsi="Book Antiqua" w:cs="Book Antiqua"/>
          <w:color w:val="000000"/>
        </w:rPr>
        <w:t>= 0.888</w:t>
      </w:r>
      <w:r w:rsidR="00CD3F18" w:rsidRPr="00EE4CD6">
        <w:rPr>
          <w:rFonts w:ascii="Book Antiqua" w:eastAsia="Book Antiqua" w:hAnsi="Book Antiqua" w:cs="Book Antiqua"/>
          <w:color w:val="000000"/>
        </w:rPr>
        <w:t>-</w:t>
      </w:r>
      <w:r w:rsidRPr="00EE4CD6">
        <w:rPr>
          <w:rFonts w:ascii="Book Antiqua" w:eastAsia="Book Antiqua" w:hAnsi="Book Antiqua" w:cs="Book Antiqua"/>
          <w:color w:val="000000"/>
        </w:rPr>
        <w:t>0.</w:t>
      </w:r>
      <w:proofErr w:type="gramStart"/>
      <w:r w:rsidRPr="00EE4CD6">
        <w:rPr>
          <w:rFonts w:ascii="Book Antiqua" w:eastAsia="Book Antiqua" w:hAnsi="Book Antiqua" w:cs="Book Antiqua"/>
          <w:color w:val="000000"/>
        </w:rPr>
        <w:t>934)</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68]</w:t>
      </w:r>
      <w:r w:rsidRPr="00EE4CD6">
        <w:rPr>
          <w:rFonts w:ascii="Book Antiqua" w:eastAsia="Book Antiqua" w:hAnsi="Book Antiqua" w:cs="Book Antiqua"/>
          <w:color w:val="000000"/>
        </w:rPr>
        <w:t xml:space="preserve">. In a different study, data from CT and MRI radiomics were used to develop an </w:t>
      </w:r>
      <w:r w:rsidRPr="00EE4CD6">
        <w:rPr>
          <w:rFonts w:ascii="Book Antiqua" w:eastAsia="Book Antiqua" w:hAnsi="Book Antiqua" w:cs="Book Antiqua"/>
          <w:color w:val="000000"/>
        </w:rPr>
        <w:lastRenderedPageBreak/>
        <w:t xml:space="preserve">RF model to differentiate between HCC, hepatic epithelioid angiomyolipoma, and focal nodular </w:t>
      </w:r>
      <w:proofErr w:type="gramStart"/>
      <w:r w:rsidRPr="00EE4CD6">
        <w:rPr>
          <w:rFonts w:ascii="Book Antiqua" w:eastAsia="Book Antiqua" w:hAnsi="Book Antiqua" w:cs="Book Antiqua"/>
          <w:color w:val="000000"/>
        </w:rPr>
        <w:t>hyperplasia</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69]</w:t>
      </w:r>
      <w:r w:rsidRPr="00EE4CD6">
        <w:rPr>
          <w:rFonts w:ascii="Book Antiqua" w:eastAsia="Book Antiqua" w:hAnsi="Book Antiqua" w:cs="Book Antiqua"/>
          <w:color w:val="000000"/>
        </w:rPr>
        <w:t>. Multi</w:t>
      </w:r>
      <w:r w:rsidR="00A52022" w:rsidRPr="00EE4CD6">
        <w:rPr>
          <w:rFonts w:ascii="Book Antiqua" w:eastAsia="Book Antiqua" w:hAnsi="Book Antiqua" w:cs="Book Antiqua"/>
          <w:color w:val="000000"/>
        </w:rPr>
        <w:t>-</w:t>
      </w:r>
      <w:r w:rsidRPr="00EE4CD6">
        <w:rPr>
          <w:rFonts w:ascii="Book Antiqua" w:eastAsia="Book Antiqua" w:hAnsi="Book Antiqua" w:cs="Book Antiqua"/>
          <w:color w:val="000000"/>
        </w:rPr>
        <w:t>phasic MRI imaging was used in another study to develop a CNN that classifies six different focal liver lesions and distinguishes between the LI</w:t>
      </w:r>
      <w:r w:rsidR="00A52022" w:rsidRPr="00EE4CD6">
        <w:rPr>
          <w:rFonts w:ascii="Book Antiqua" w:eastAsia="Book Antiqua" w:hAnsi="Book Antiqua" w:cs="Book Antiqua"/>
          <w:color w:val="000000"/>
        </w:rPr>
        <w:t>-</w:t>
      </w:r>
      <w:r w:rsidRPr="00EE4CD6">
        <w:rPr>
          <w:rFonts w:ascii="Book Antiqua" w:eastAsia="Book Antiqua" w:hAnsi="Book Antiqua" w:cs="Book Antiqua"/>
          <w:color w:val="000000"/>
        </w:rPr>
        <w:t>RADS classes 1 and 5</w:t>
      </w:r>
      <w:r w:rsidRPr="00EE4CD6">
        <w:rPr>
          <w:rFonts w:ascii="Book Antiqua" w:eastAsia="Book Antiqua" w:hAnsi="Book Antiqua" w:cs="Book Antiqua"/>
          <w:color w:val="000000"/>
          <w:vertAlign w:val="superscript"/>
        </w:rPr>
        <w:t>[70,71]</w:t>
      </w:r>
      <w:r w:rsidRPr="00EE4CD6">
        <w:rPr>
          <w:rFonts w:ascii="Book Antiqua" w:eastAsia="Book Antiqua" w:hAnsi="Book Antiqua" w:cs="Book Antiqua"/>
          <w:color w:val="000000"/>
        </w:rPr>
        <w:t xml:space="preserve">. MRI was employed in a different study to develop an extremely randomized trees classifier-based model that differentiates five different focal liver lesion </w:t>
      </w:r>
      <w:proofErr w:type="gramStart"/>
      <w:r w:rsidRPr="00EE4CD6">
        <w:rPr>
          <w:rFonts w:ascii="Book Antiqua" w:eastAsia="Book Antiqua" w:hAnsi="Book Antiqua" w:cs="Book Antiqua"/>
          <w:color w:val="000000"/>
        </w:rPr>
        <w:t>types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72]</w:t>
      </w:r>
      <w:r w:rsidRPr="00EE4CD6">
        <w:rPr>
          <w:rFonts w:ascii="Book Antiqua" w:eastAsia="Book Antiqua" w:hAnsi="Book Antiqua" w:cs="Book Antiqua"/>
          <w:color w:val="000000"/>
        </w:rPr>
        <w:t xml:space="preserve">. Finally, in a recent study, MRI images were employed to develop a CNN that could distinguish seven different focal liver lesions (cyst, hemangioma, focal nodular hyperplasia, benign nodules, HCC, metastasis, and other than HCC primary </w:t>
      </w:r>
      <w:proofErr w:type="gramStart"/>
      <w:r w:rsidRPr="00EE4CD6">
        <w:rPr>
          <w:rFonts w:ascii="Book Antiqua" w:eastAsia="Book Antiqua" w:hAnsi="Book Antiqua" w:cs="Book Antiqua"/>
          <w:color w:val="000000"/>
        </w:rPr>
        <w:t>malignancy)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73]</w:t>
      </w:r>
      <w:r w:rsidRPr="00EE4CD6">
        <w:rPr>
          <w:rFonts w:ascii="Book Antiqua" w:eastAsia="Book Antiqua" w:hAnsi="Book Antiqua" w:cs="Book Antiqua"/>
          <w:color w:val="000000"/>
        </w:rPr>
        <w:t>.</w:t>
      </w:r>
    </w:p>
    <w:p w14:paraId="60D7A3EE" w14:textId="3EB0D59E"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Histopathologic data could also be employed to develop AI/ML models for HCC diagnosis. A recent study developed a CNN employing hematoxylin and eosin-stained </w:t>
      </w:r>
      <w:r w:rsidR="00A52022" w:rsidRPr="00EE4CD6">
        <w:rPr>
          <w:rFonts w:ascii="Book Antiqua" w:eastAsia="Book Antiqua" w:hAnsi="Book Antiqua" w:cs="Book Antiqua"/>
          <w:color w:val="000000"/>
        </w:rPr>
        <w:t>whole slide imaging (</w:t>
      </w:r>
      <w:r w:rsidRPr="00EE4CD6">
        <w:rPr>
          <w:rFonts w:ascii="Book Antiqua" w:eastAsia="Book Antiqua" w:hAnsi="Book Antiqua" w:cs="Book Antiqua"/>
          <w:color w:val="000000"/>
        </w:rPr>
        <w:t>WSI</w:t>
      </w:r>
      <w:r w:rsidR="00A52022"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to distinguish patients with HCC and </w:t>
      </w:r>
      <w:proofErr w:type="gramStart"/>
      <w:r w:rsidRPr="00EE4CD6">
        <w:rPr>
          <w:rFonts w:ascii="Book Antiqua" w:eastAsia="Book Antiqua" w:hAnsi="Book Antiqua" w:cs="Book Antiqua"/>
          <w:color w:val="000000"/>
        </w:rPr>
        <w:t>CCA</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74]</w:t>
      </w:r>
      <w:r w:rsidRPr="00EE4CD6">
        <w:rPr>
          <w:rFonts w:ascii="Book Antiqua" w:eastAsia="Book Antiqua" w:hAnsi="Book Antiqua" w:cs="Book Antiqua"/>
          <w:color w:val="000000"/>
        </w:rPr>
        <w:t xml:space="preserve">. The model was used prospectively to evaluate the impact of AI-assisted diagnosis on diagnostic </w:t>
      </w:r>
      <w:proofErr w:type="gramStart"/>
      <w:r w:rsidRPr="00EE4CD6">
        <w:rPr>
          <w:rFonts w:ascii="Book Antiqua" w:eastAsia="Book Antiqua" w:hAnsi="Book Antiqua" w:cs="Book Antiqua"/>
          <w:color w:val="000000"/>
        </w:rPr>
        <w:t>accuracy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74]</w:t>
      </w:r>
      <w:r w:rsidRPr="00EE4CD6">
        <w:rPr>
          <w:rFonts w:ascii="Book Antiqua" w:eastAsia="Book Antiqua" w:hAnsi="Book Antiqua" w:cs="Book Antiqua"/>
          <w:color w:val="000000"/>
        </w:rPr>
        <w:t xml:space="preserve">. Interestingly, the model did not benefit the mean diagnostic accuracy of all 11 pathologists in a statistically significant </w:t>
      </w:r>
      <w:proofErr w:type="gramStart"/>
      <w:r w:rsidRPr="00EE4CD6">
        <w:rPr>
          <w:rFonts w:ascii="Book Antiqua" w:eastAsia="Book Antiqua" w:hAnsi="Book Antiqua" w:cs="Book Antiqua"/>
          <w:color w:val="000000"/>
        </w:rPr>
        <w:t>manner</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74]</w:t>
      </w:r>
      <w:r w:rsidRPr="00EE4CD6">
        <w:rPr>
          <w:rFonts w:ascii="Book Antiqua" w:eastAsia="Book Antiqua" w:hAnsi="Book Antiqua" w:cs="Book Antiqua"/>
          <w:color w:val="000000"/>
        </w:rPr>
        <w:t xml:space="preserve">. However, it managed to significantly increase diagnostic accuracy in a sub-cohort of 9 pathologists </w:t>
      </w:r>
      <w:r w:rsidR="0007361E" w:rsidRPr="00EE4CD6">
        <w:rPr>
          <w:rFonts w:ascii="Book Antiqua" w:eastAsia="Book Antiqua" w:hAnsi="Book Antiqua" w:cs="Book Antiqua"/>
          <w:color w:val="000000"/>
        </w:rPr>
        <w:t>with</w:t>
      </w:r>
      <w:r w:rsidRPr="00EE4CD6">
        <w:rPr>
          <w:rFonts w:ascii="Book Antiqua" w:eastAsia="Book Antiqua" w:hAnsi="Book Antiqua" w:cs="Book Antiqua"/>
          <w:color w:val="000000"/>
        </w:rPr>
        <w:t xml:space="preserve"> well-defined </w:t>
      </w:r>
      <w:proofErr w:type="gramStart"/>
      <w:r w:rsidRPr="00EE4CD6">
        <w:rPr>
          <w:rFonts w:ascii="Book Antiqua" w:eastAsia="Book Antiqua" w:hAnsi="Book Antiqua" w:cs="Book Antiqua"/>
          <w:color w:val="000000"/>
        </w:rPr>
        <w:t>expertise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74]</w:t>
      </w:r>
      <w:r w:rsidRPr="00EE4CD6">
        <w:rPr>
          <w:rFonts w:ascii="Book Antiqua" w:eastAsia="Book Antiqua" w:hAnsi="Book Antiqua" w:cs="Book Antiqua"/>
          <w:color w:val="000000"/>
        </w:rPr>
        <w:t xml:space="preserve">. In a similar study, the CNN employing hematoxylin and eosin-stained WSI was used to distinguish between healthy liver from HCC, classify HCC based on the grade of differentiation, and predict the presence of HCC-related gene </w:t>
      </w:r>
      <w:proofErr w:type="gramStart"/>
      <w:r w:rsidRPr="00EE4CD6">
        <w:rPr>
          <w:rFonts w:ascii="Book Antiqua" w:eastAsia="Book Antiqua" w:hAnsi="Book Antiqua" w:cs="Book Antiqua"/>
          <w:color w:val="000000"/>
        </w:rPr>
        <w:t>mutations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75]</w:t>
      </w:r>
      <w:r w:rsidRPr="00EE4CD6">
        <w:rPr>
          <w:rFonts w:ascii="Book Antiqua" w:eastAsia="Book Antiqua" w:hAnsi="Book Antiqua" w:cs="Book Antiqua"/>
          <w:color w:val="000000"/>
        </w:rPr>
        <w:t xml:space="preserve">. Another study used multiphoton microscopy images to develop a CNN that classifies images as well, moderately and poorly differentiated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76]</w:t>
      </w:r>
      <w:r w:rsidRPr="00EE4CD6">
        <w:rPr>
          <w:rFonts w:ascii="Book Antiqua" w:eastAsia="Book Antiqua" w:hAnsi="Book Antiqua" w:cs="Book Antiqua"/>
          <w:color w:val="000000"/>
        </w:rPr>
        <w:t>. A different study developed two CNNs, a model to detect HCC lesions in hematoxylin and eosin-stained WSI, and a</w:t>
      </w:r>
      <w:r w:rsidR="0007361E" w:rsidRPr="00EE4CD6">
        <w:rPr>
          <w:rFonts w:ascii="Book Antiqua" w:eastAsia="Book Antiqua" w:hAnsi="Book Antiqua" w:cs="Book Antiqua"/>
          <w:color w:val="000000"/>
        </w:rPr>
        <w:t xml:space="preserve">nother model </w:t>
      </w:r>
      <w:r w:rsidRPr="00EE4CD6">
        <w:rPr>
          <w:rFonts w:ascii="Book Antiqua" w:eastAsia="Book Antiqua" w:hAnsi="Book Antiqua" w:cs="Book Antiqua"/>
          <w:color w:val="000000"/>
        </w:rPr>
        <w:t xml:space="preserve">to predict recurrence following surgical </w:t>
      </w:r>
      <w:proofErr w:type="gramStart"/>
      <w:r w:rsidRPr="00EE4CD6">
        <w:rPr>
          <w:rFonts w:ascii="Book Antiqua" w:eastAsia="Book Antiqua" w:hAnsi="Book Antiqua" w:cs="Book Antiqua"/>
          <w:color w:val="000000"/>
        </w:rPr>
        <w:t>resection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77]</w:t>
      </w:r>
      <w:r w:rsidRPr="00EE4CD6">
        <w:rPr>
          <w:rFonts w:ascii="Book Antiqua" w:eastAsia="Book Antiqua" w:hAnsi="Book Antiqua" w:cs="Book Antiqua"/>
          <w:color w:val="000000"/>
        </w:rPr>
        <w:t xml:space="preserve">. In a different study, supervised and unsupervised ML methods were combined to develop a convolutional autoencoder (CAE) that employs WSI images for the automated segmentation of viable </w:t>
      </w:r>
      <w:proofErr w:type="gramStart"/>
      <w:r w:rsidRPr="00EE4CD6">
        <w:rPr>
          <w:rFonts w:ascii="Book Antiqua" w:eastAsia="Book Antiqua" w:hAnsi="Book Antiqua" w:cs="Book Antiqua"/>
          <w:color w:val="000000"/>
        </w:rPr>
        <w:t>tumors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78]</w:t>
      </w:r>
      <w:r w:rsidRPr="00EE4CD6">
        <w:rPr>
          <w:rFonts w:ascii="Book Antiqua" w:eastAsia="Book Antiqua" w:hAnsi="Book Antiqua" w:cs="Book Antiqua"/>
          <w:color w:val="000000"/>
        </w:rPr>
        <w:t xml:space="preserve">. Finally, in a recent study, probe electrospray ionization mass spectrometry was used on specimens from patients with HCC and mass-forming CCA to develop two AI/ML-based models to distinguish these primary liver </w:t>
      </w:r>
      <w:proofErr w:type="gramStart"/>
      <w:r w:rsidRPr="00EE4CD6">
        <w:rPr>
          <w:rFonts w:ascii="Book Antiqua" w:eastAsia="Book Antiqua" w:hAnsi="Book Antiqua" w:cs="Book Antiqua"/>
          <w:color w:val="000000"/>
        </w:rPr>
        <w:t>malignancies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79]</w:t>
      </w:r>
      <w:r w:rsidRPr="00EE4CD6">
        <w:rPr>
          <w:rFonts w:ascii="Book Antiqua" w:eastAsia="Book Antiqua" w:hAnsi="Book Antiqua" w:cs="Book Antiqua"/>
          <w:color w:val="000000"/>
        </w:rPr>
        <w:t>.</w:t>
      </w:r>
    </w:p>
    <w:p w14:paraId="4BB8C737" w14:textId="16ADC49E"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lastRenderedPageBreak/>
        <w:t xml:space="preserve">US imaging has also been used to develop models that aid in HCC diagnosis. A multiple-kernel learning-based model was developed using contrast-enhanced </w:t>
      </w:r>
      <w:r w:rsidR="00AC42A3" w:rsidRPr="00EE4CD6">
        <w:rPr>
          <w:rFonts w:ascii="Book Antiqua" w:eastAsia="Book Antiqua" w:hAnsi="Book Antiqua" w:cs="Book Antiqua"/>
          <w:color w:val="000000"/>
        </w:rPr>
        <w:t>US</w:t>
      </w:r>
      <w:r w:rsidRPr="00EE4CD6">
        <w:rPr>
          <w:rFonts w:ascii="Book Antiqua" w:eastAsia="Book Antiqua" w:hAnsi="Book Antiqua" w:cs="Book Antiqua"/>
          <w:color w:val="000000"/>
        </w:rPr>
        <w:t xml:space="preserve"> imaging to distinguish between benign and malignant liver </w:t>
      </w:r>
      <w:proofErr w:type="gramStart"/>
      <w:r w:rsidRPr="00EE4CD6">
        <w:rPr>
          <w:rFonts w:ascii="Book Antiqua" w:eastAsia="Book Antiqua" w:hAnsi="Book Antiqua" w:cs="Book Antiqua"/>
          <w:color w:val="000000"/>
        </w:rPr>
        <w:t>tumors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80]</w:t>
      </w:r>
      <w:r w:rsidRPr="00EE4CD6">
        <w:rPr>
          <w:rFonts w:ascii="Book Antiqua" w:eastAsia="Book Antiqua" w:hAnsi="Book Antiqua" w:cs="Book Antiqua"/>
          <w:color w:val="000000"/>
        </w:rPr>
        <w:t xml:space="preserve">. Several AI/ML-based models were developed using US images to classify normal liver, chronic liver disease, cirrhosis, and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81]</w:t>
      </w:r>
      <w:r w:rsidRPr="00EE4CD6">
        <w:rPr>
          <w:rFonts w:ascii="Book Antiqua" w:eastAsia="Book Antiqua" w:hAnsi="Book Antiqua" w:cs="Book Antiqua"/>
          <w:color w:val="000000"/>
        </w:rPr>
        <w:t xml:space="preserve">. A recently developed CNN model managed to outperform other conventional ML methods in distinguishing between HCC and surrounding cirrhotic parenchyma in US </w:t>
      </w:r>
      <w:proofErr w:type="gramStart"/>
      <w:r w:rsidRPr="00EE4CD6">
        <w:rPr>
          <w:rFonts w:ascii="Book Antiqua" w:eastAsia="Book Antiqua" w:hAnsi="Book Antiqua" w:cs="Book Antiqua"/>
          <w:color w:val="000000"/>
        </w:rPr>
        <w:t>images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82]</w:t>
      </w:r>
      <w:r w:rsidRPr="00EE4CD6">
        <w:rPr>
          <w:rFonts w:ascii="Book Antiqua" w:eastAsia="Book Antiqua" w:hAnsi="Book Antiqua" w:cs="Book Antiqua"/>
          <w:color w:val="000000"/>
        </w:rPr>
        <w:t xml:space="preserve">. Data from </w:t>
      </w:r>
      <w:r w:rsidR="00AC42A3" w:rsidRPr="00EE4CD6">
        <w:rPr>
          <w:rFonts w:ascii="Book Antiqua" w:eastAsia="Book Antiqua" w:hAnsi="Book Antiqua" w:cs="Book Antiqua"/>
          <w:color w:val="000000"/>
        </w:rPr>
        <w:t>US</w:t>
      </w:r>
      <w:r w:rsidRPr="00EE4CD6">
        <w:rPr>
          <w:rFonts w:ascii="Book Antiqua" w:eastAsia="Book Antiqua" w:hAnsi="Book Antiqua" w:cs="Book Antiqua"/>
          <w:color w:val="000000"/>
        </w:rPr>
        <w:t xml:space="preserve"> radiomics were employed in a recent study to develop multiple AI/ML-based models to distinguish between primary liver cancer and </w:t>
      </w:r>
      <w:proofErr w:type="gramStart"/>
      <w:r w:rsidRPr="00EE4CD6">
        <w:rPr>
          <w:rFonts w:ascii="Book Antiqua" w:eastAsia="Book Antiqua" w:hAnsi="Book Antiqua" w:cs="Book Antiqua"/>
          <w:color w:val="000000"/>
        </w:rPr>
        <w:t>metastasis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83]</w:t>
      </w:r>
      <w:r w:rsidRPr="00EE4CD6">
        <w:rPr>
          <w:rFonts w:ascii="Book Antiqua" w:eastAsia="Book Antiqua" w:hAnsi="Book Antiqua" w:cs="Book Antiqua"/>
          <w:color w:val="000000"/>
        </w:rPr>
        <w:t xml:space="preserve">. Interestingly a conventional LR model outperformed all the AI </w:t>
      </w:r>
      <w:proofErr w:type="gramStart"/>
      <w:r w:rsidRPr="00EE4CD6">
        <w:rPr>
          <w:rFonts w:ascii="Book Antiqua" w:eastAsia="Book Antiqua" w:hAnsi="Book Antiqua" w:cs="Book Antiqua"/>
          <w:color w:val="000000"/>
        </w:rPr>
        <w:t>models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83]</w:t>
      </w:r>
      <w:r w:rsidRPr="00EE4CD6">
        <w:rPr>
          <w:rFonts w:ascii="Book Antiqua" w:eastAsia="Book Antiqua" w:hAnsi="Book Antiqua" w:cs="Book Antiqua"/>
          <w:color w:val="000000"/>
        </w:rPr>
        <w:t>.</w:t>
      </w:r>
    </w:p>
    <w:p w14:paraId="0ABF5616" w14:textId="32048455"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CT imaging could be used to develop AI/ML-based models that aid HCC diagnosis. In a study, </w:t>
      </w:r>
      <w:r w:rsidR="001E380A" w:rsidRPr="00EE4CD6">
        <w:rPr>
          <w:rFonts w:ascii="Book Antiqua" w:eastAsia="Book Antiqua" w:hAnsi="Book Antiqua" w:cs="Book Antiqua"/>
          <w:color w:val="000000"/>
        </w:rPr>
        <w:t xml:space="preserve">segmentation of </w:t>
      </w:r>
      <w:r w:rsidRPr="00EE4CD6">
        <w:rPr>
          <w:rFonts w:ascii="Book Antiqua" w:eastAsia="Book Antiqua" w:hAnsi="Book Antiqua" w:cs="Book Antiqua"/>
          <w:color w:val="000000"/>
        </w:rPr>
        <w:t xml:space="preserve">the liver tumors was achieved using a CNN developed using CT </w:t>
      </w:r>
      <w:proofErr w:type="gramStart"/>
      <w:r w:rsidRPr="00EE4CD6">
        <w:rPr>
          <w:rFonts w:ascii="Book Antiqua" w:eastAsia="Book Antiqua" w:hAnsi="Book Antiqua" w:cs="Book Antiqua"/>
          <w:color w:val="000000"/>
        </w:rPr>
        <w:t>scans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84]</w:t>
      </w:r>
      <w:r w:rsidRPr="00EE4CD6">
        <w:rPr>
          <w:rFonts w:ascii="Book Antiqua" w:eastAsia="Book Antiqua" w:hAnsi="Book Antiqua" w:cs="Book Antiqua"/>
          <w:color w:val="000000"/>
        </w:rPr>
        <w:t xml:space="preserve">. Similarly, two encoder-decoder CNNs were developed in another study to cascade segments of both the liver and lesions in CT </w:t>
      </w:r>
      <w:proofErr w:type="gramStart"/>
      <w:r w:rsidRPr="00EE4CD6">
        <w:rPr>
          <w:rFonts w:ascii="Book Antiqua" w:eastAsia="Book Antiqua" w:hAnsi="Book Antiqua" w:cs="Book Antiqua"/>
          <w:color w:val="000000"/>
        </w:rPr>
        <w:t>images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85]</w:t>
      </w:r>
      <w:r w:rsidRPr="00EE4CD6">
        <w:rPr>
          <w:rFonts w:ascii="Book Antiqua" w:eastAsia="Book Antiqua" w:hAnsi="Book Antiqua" w:cs="Book Antiqua"/>
          <w:color w:val="000000"/>
        </w:rPr>
        <w:t xml:space="preserve">. An SVM-based CAD model was developed in another study from multiphasic CT scans to distinguish between cirrhosis and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86]</w:t>
      </w:r>
      <w:r w:rsidRPr="00EE4CD6">
        <w:rPr>
          <w:rFonts w:ascii="Book Antiqua" w:eastAsia="Book Antiqua" w:hAnsi="Book Antiqua" w:cs="Book Antiqua"/>
          <w:color w:val="000000"/>
        </w:rPr>
        <w:t xml:space="preserve">. CT scans were employed in a different study to develop several AI/ML-based models to distinguish between HCC and secondary liver </w:t>
      </w:r>
      <w:proofErr w:type="gramStart"/>
      <w:r w:rsidRPr="00EE4CD6">
        <w:rPr>
          <w:rFonts w:ascii="Book Antiqua" w:eastAsia="Book Antiqua" w:hAnsi="Book Antiqua" w:cs="Book Antiqua"/>
          <w:color w:val="000000"/>
        </w:rPr>
        <w:t>lesions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87]</w:t>
      </w:r>
      <w:r w:rsidRPr="00EE4CD6">
        <w:rPr>
          <w:rFonts w:ascii="Book Antiqua" w:eastAsia="Book Antiqua" w:hAnsi="Book Antiqua" w:cs="Book Antiqua"/>
          <w:color w:val="000000"/>
        </w:rPr>
        <w:t>. In a different study, a Successive Encoder-Decode</w:t>
      </w:r>
      <w:r w:rsidR="001E380A" w:rsidRPr="00EE4CD6">
        <w:rPr>
          <w:rFonts w:ascii="Book Antiqua" w:eastAsia="Book Antiqua" w:hAnsi="Book Antiqua" w:cs="Book Antiqua"/>
          <w:color w:val="000000"/>
        </w:rPr>
        <w:t>r</w:t>
      </w:r>
      <w:r w:rsidRPr="00EE4CD6">
        <w:rPr>
          <w:rFonts w:ascii="Book Antiqua" w:eastAsia="Book Antiqua" w:hAnsi="Book Antiqua" w:cs="Book Antiqua"/>
          <w:color w:val="000000"/>
        </w:rPr>
        <w:t xml:space="preserve"> model was developed to automatically interpret liver tumor segmentation through CT images for patients with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88]</w:t>
      </w:r>
      <w:r w:rsidRPr="00EE4CD6">
        <w:rPr>
          <w:rFonts w:ascii="Book Antiqua" w:eastAsia="Book Antiqua" w:hAnsi="Book Antiqua" w:cs="Book Antiqua"/>
          <w:color w:val="000000"/>
        </w:rPr>
        <w:t xml:space="preserve">. Another study developed several AI/ML-based models employing CT images to distinguish between HCC and </w:t>
      </w:r>
      <w:proofErr w:type="gramStart"/>
      <w:r w:rsidRPr="00EE4CD6">
        <w:rPr>
          <w:rFonts w:ascii="Book Antiqua" w:eastAsia="Book Antiqua" w:hAnsi="Book Antiqua" w:cs="Book Antiqua"/>
          <w:color w:val="000000"/>
        </w:rPr>
        <w:t>hemangioma</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89]</w:t>
      </w:r>
      <w:r w:rsidRPr="00EE4CD6">
        <w:rPr>
          <w:rFonts w:ascii="Book Antiqua" w:eastAsia="Book Antiqua" w:hAnsi="Book Antiqua" w:cs="Book Antiqua"/>
          <w:color w:val="000000"/>
        </w:rPr>
        <w:t xml:space="preserve">. Multiphasic CT radiomics were used in a different study to develop several AI/ML-based models to distinguish between HCC and non-HCC liver </w:t>
      </w:r>
      <w:proofErr w:type="gramStart"/>
      <w:r w:rsidRPr="00EE4CD6">
        <w:rPr>
          <w:rFonts w:ascii="Book Antiqua" w:eastAsia="Book Antiqua" w:hAnsi="Book Antiqua" w:cs="Book Antiqua"/>
          <w:color w:val="000000"/>
        </w:rPr>
        <w:t>lesions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90]</w:t>
      </w:r>
      <w:r w:rsidRPr="00EE4CD6">
        <w:rPr>
          <w:rFonts w:ascii="Book Antiqua" w:eastAsia="Book Antiqua" w:hAnsi="Book Antiqua" w:cs="Book Antiqua"/>
          <w:color w:val="000000"/>
        </w:rPr>
        <w:t xml:space="preserve">. CT radiomics and clinical data were combined in another study to develop gradient boosting-based models to classify the histopathological grade of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91]</w:t>
      </w:r>
      <w:r w:rsidRPr="00EE4CD6">
        <w:rPr>
          <w:rFonts w:ascii="Book Antiqua" w:eastAsia="Book Antiqua" w:hAnsi="Book Antiqua" w:cs="Book Antiqua"/>
          <w:color w:val="000000"/>
        </w:rPr>
        <w:t xml:space="preserve">. Finally, positron emission tomographic (PET)/CT imaging was employed in a different study to distinguish between benign and malignant liver </w:t>
      </w:r>
      <w:proofErr w:type="gramStart"/>
      <w:r w:rsidRPr="00EE4CD6">
        <w:rPr>
          <w:rFonts w:ascii="Book Antiqua" w:eastAsia="Book Antiqua" w:hAnsi="Book Antiqua" w:cs="Book Antiqua"/>
          <w:color w:val="000000"/>
        </w:rPr>
        <w:t>lesions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92]</w:t>
      </w:r>
      <w:r w:rsidRPr="00EE4CD6">
        <w:rPr>
          <w:rFonts w:ascii="Book Antiqua" w:eastAsia="Book Antiqua" w:hAnsi="Book Antiqua" w:cs="Book Antiqua"/>
          <w:color w:val="000000"/>
        </w:rPr>
        <w:t>.</w:t>
      </w:r>
    </w:p>
    <w:p w14:paraId="695639F2" w14:textId="552DB83B"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Regarding MRI imaging, diffusion</w:t>
      </w:r>
      <w:r w:rsidR="00C12A2F"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weighted MRI was used to develop a CNN-based model </w:t>
      </w:r>
      <w:r w:rsidR="001E380A" w:rsidRPr="00EE4CD6">
        <w:rPr>
          <w:rFonts w:ascii="Book Antiqua" w:eastAsia="Book Antiqua" w:hAnsi="Book Antiqua" w:cs="Book Antiqua"/>
          <w:color w:val="000000"/>
        </w:rPr>
        <w:t xml:space="preserve">to </w:t>
      </w:r>
      <w:r w:rsidRPr="00EE4CD6">
        <w:rPr>
          <w:rFonts w:ascii="Book Antiqua" w:eastAsia="Book Antiqua" w:hAnsi="Book Antiqua" w:cs="Book Antiqua"/>
          <w:color w:val="000000"/>
        </w:rPr>
        <w:t xml:space="preserve">distinguish between primary liver cancer and </w:t>
      </w:r>
      <w:proofErr w:type="gramStart"/>
      <w:r w:rsidRPr="00EE4CD6">
        <w:rPr>
          <w:rFonts w:ascii="Book Antiqua" w:eastAsia="Book Antiqua" w:hAnsi="Book Antiqua" w:cs="Book Antiqua"/>
          <w:color w:val="000000"/>
        </w:rPr>
        <w:t>metastasis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93]</w:t>
      </w:r>
      <w:r w:rsidRPr="00EE4CD6">
        <w:rPr>
          <w:rFonts w:ascii="Book Antiqua" w:eastAsia="Book Antiqua" w:hAnsi="Book Antiqua" w:cs="Book Antiqua"/>
          <w:color w:val="000000"/>
        </w:rPr>
        <w:t xml:space="preserve">. A recent </w:t>
      </w:r>
      <w:r w:rsidRPr="00EE4CD6">
        <w:rPr>
          <w:rFonts w:ascii="Book Antiqua" w:eastAsia="Book Antiqua" w:hAnsi="Book Antiqua" w:cs="Book Antiqua"/>
          <w:color w:val="000000"/>
        </w:rPr>
        <w:lastRenderedPageBreak/>
        <w:t>retrospective study developed a CNN that employed multiphasic MRI scans of patients with HCC. The model was trained with a combination of images that met the LI</w:t>
      </w:r>
      <w:r w:rsidR="00C12A2F" w:rsidRPr="00EE4CD6">
        <w:rPr>
          <w:rFonts w:ascii="Book Antiqua" w:eastAsia="Book Antiqua" w:hAnsi="Book Antiqua" w:cs="Book Antiqua"/>
          <w:color w:val="000000"/>
        </w:rPr>
        <w:t>-</w:t>
      </w:r>
      <w:r w:rsidRPr="00EE4CD6">
        <w:rPr>
          <w:rFonts w:ascii="Book Antiqua" w:eastAsia="Book Antiqua" w:hAnsi="Book Antiqua" w:cs="Book Antiqua"/>
          <w:color w:val="000000"/>
        </w:rPr>
        <w:t>RADS criteria (typical) and with images that did not (atypical) and aimed to distinguish between HCC and non</w:t>
      </w:r>
      <w:r w:rsidR="00C12A2F"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HCC </w:t>
      </w:r>
      <w:proofErr w:type="gramStart"/>
      <w:r w:rsidRPr="00EE4CD6">
        <w:rPr>
          <w:rFonts w:ascii="Book Antiqua" w:eastAsia="Book Antiqua" w:hAnsi="Book Antiqua" w:cs="Book Antiqua"/>
          <w:color w:val="000000"/>
        </w:rPr>
        <w:t>lesions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94]</w:t>
      </w:r>
      <w:r w:rsidRPr="00EE4CD6">
        <w:rPr>
          <w:rFonts w:ascii="Book Antiqua" w:eastAsia="Book Antiqua" w:hAnsi="Book Antiqua" w:cs="Book Antiqua"/>
          <w:color w:val="000000"/>
        </w:rPr>
        <w:t xml:space="preserve">. In a recent study, MRI scans were employed to develop a CNN-based model for the automatic detection and delineation of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95]</w:t>
      </w:r>
      <w:r w:rsidRPr="00EE4CD6">
        <w:rPr>
          <w:rFonts w:ascii="Book Antiqua" w:eastAsia="Book Antiqua" w:hAnsi="Book Antiqua" w:cs="Book Antiqua"/>
          <w:color w:val="000000"/>
        </w:rPr>
        <w:t xml:space="preserve">. In a multicenter, retrospective study, a CNN was developed that employed MRI scans to identify HCC </w:t>
      </w:r>
      <w:proofErr w:type="gramStart"/>
      <w:r w:rsidRPr="00EE4CD6">
        <w:rPr>
          <w:rFonts w:ascii="Book Antiqua" w:eastAsia="Book Antiqua" w:hAnsi="Book Antiqua" w:cs="Book Antiqua"/>
          <w:color w:val="000000"/>
        </w:rPr>
        <w:t>lesions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96]</w:t>
      </w:r>
      <w:r w:rsidRPr="00EE4CD6">
        <w:rPr>
          <w:rFonts w:ascii="Book Antiqua" w:eastAsia="Book Antiqua" w:hAnsi="Book Antiqua" w:cs="Book Antiqua"/>
          <w:color w:val="000000"/>
        </w:rPr>
        <w:t>. Notably, the model surpassed less experienced radiologists</w:t>
      </w:r>
      <w:r w:rsidR="00C12A2F"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performance in </w:t>
      </w:r>
      <w:r w:rsidR="008D7599" w:rsidRPr="00EE4CD6">
        <w:rPr>
          <w:rFonts w:ascii="Book Antiqua" w:eastAsia="Book Antiqua" w:hAnsi="Book Antiqua" w:cs="Book Antiqua"/>
          <w:color w:val="000000"/>
        </w:rPr>
        <w:t xml:space="preserve">the diagnosis of </w:t>
      </w:r>
      <w:r w:rsidRPr="00EE4CD6">
        <w:rPr>
          <w:rFonts w:ascii="Book Antiqua" w:eastAsia="Book Antiqua" w:hAnsi="Book Antiqua" w:cs="Book Antiqua"/>
          <w:color w:val="000000"/>
        </w:rPr>
        <w:t xml:space="preserve">small HCC </w:t>
      </w:r>
      <w:proofErr w:type="gramStart"/>
      <w:r w:rsidRPr="00EE4CD6">
        <w:rPr>
          <w:rFonts w:ascii="Book Antiqua" w:eastAsia="Book Antiqua" w:hAnsi="Book Antiqua" w:cs="Book Antiqua"/>
          <w:color w:val="000000"/>
        </w:rPr>
        <w:t>lesions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96]</w:t>
      </w:r>
      <w:r w:rsidRPr="00EE4CD6">
        <w:rPr>
          <w:rFonts w:ascii="Book Antiqua" w:eastAsia="Book Antiqua" w:hAnsi="Book Antiqua" w:cs="Book Antiqua"/>
          <w:color w:val="000000"/>
        </w:rPr>
        <w:t xml:space="preserve">. In just 3.4 s, the model was able to assess 100 </w:t>
      </w:r>
      <w:proofErr w:type="gramStart"/>
      <w:r w:rsidRPr="00EE4CD6">
        <w:rPr>
          <w:rFonts w:ascii="Book Antiqua" w:eastAsia="Book Antiqua" w:hAnsi="Book Antiqua" w:cs="Book Antiqua"/>
          <w:color w:val="000000"/>
        </w:rPr>
        <w:t>photos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96]</w:t>
      </w:r>
      <w:r w:rsidRPr="00EE4CD6">
        <w:rPr>
          <w:rFonts w:ascii="Book Antiqua" w:eastAsia="Book Antiqua" w:hAnsi="Book Antiqua" w:cs="Book Antiqua"/>
          <w:color w:val="000000"/>
        </w:rPr>
        <w:t xml:space="preserve">. Non-enhanced MRI scans have been used to develop a CNN that identifies HCC </w:t>
      </w:r>
      <w:proofErr w:type="gramStart"/>
      <w:r w:rsidRPr="00EE4CD6">
        <w:rPr>
          <w:rFonts w:ascii="Book Antiqua" w:eastAsia="Book Antiqua" w:hAnsi="Book Antiqua" w:cs="Book Antiqua"/>
          <w:color w:val="000000"/>
        </w:rPr>
        <w:t>lesions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97]</w:t>
      </w:r>
      <w:r w:rsidRPr="00EE4CD6">
        <w:rPr>
          <w:rFonts w:ascii="Book Antiqua" w:eastAsia="Book Antiqua" w:hAnsi="Book Antiqua" w:cs="Book Antiqua"/>
          <w:color w:val="000000"/>
        </w:rPr>
        <w:t xml:space="preserve">. Finally, in a recent study, multiphasic MRI scans were used to develop a CNN that distinguishes between LI-RADS 3 and LI-RADS 4/5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98]</w:t>
      </w:r>
      <w:r w:rsidRPr="00EE4CD6">
        <w:rPr>
          <w:rFonts w:ascii="Book Antiqua" w:eastAsia="Book Antiqua" w:hAnsi="Book Antiqua" w:cs="Book Antiqua"/>
          <w:color w:val="000000"/>
        </w:rPr>
        <w:t>.</w:t>
      </w:r>
    </w:p>
    <w:p w14:paraId="2BF9DC58" w14:textId="77777777" w:rsidR="00A77B3E" w:rsidRPr="00EE4CD6" w:rsidRDefault="00A77B3E" w:rsidP="00EE4CD6">
      <w:pPr>
        <w:spacing w:line="360" w:lineRule="auto"/>
        <w:jc w:val="both"/>
        <w:rPr>
          <w:rFonts w:ascii="Book Antiqua" w:hAnsi="Book Antiqua"/>
        </w:rPr>
      </w:pPr>
    </w:p>
    <w:p w14:paraId="2B86F73C"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i/>
          <w:iCs/>
          <w:color w:val="000000"/>
        </w:rPr>
        <w:t>Treatment</w:t>
      </w:r>
    </w:p>
    <w:p w14:paraId="73C77569" w14:textId="4E0F035E"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 xml:space="preserve">Data generated from clinicopathological parameters, serum biomarkers, gene and RNA profiles, and imaging could be combined to train AI/ML-based models to develop frameworks for the evidence-based, individualized treatment of patients with HCC, including targeted radiotherapy, chemotherapy, and immunotherapy. In an international, multi-institutional study, a CART model was developed that aimed to create a framework for treatment allocation beyond the BCLC staging </w:t>
      </w:r>
      <w:proofErr w:type="gramStart"/>
      <w:r w:rsidRPr="00EE4CD6">
        <w:rPr>
          <w:rFonts w:ascii="Book Antiqua" w:eastAsia="Book Antiqua" w:hAnsi="Book Antiqua" w:cs="Book Antiqua"/>
          <w:color w:val="000000"/>
        </w:rPr>
        <w:t>system</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99]</w:t>
      </w:r>
      <w:r w:rsidRPr="00EE4CD6">
        <w:rPr>
          <w:rFonts w:ascii="Book Antiqua" w:eastAsia="Book Antiqua" w:hAnsi="Book Antiqua" w:cs="Book Antiqua"/>
          <w:color w:val="000000"/>
        </w:rPr>
        <w:t xml:space="preserve">. Based on predicting parameters of overall survival, the model generated six distinct prognostic groups of patients that could be utilized as a framework for treatment </w:t>
      </w:r>
      <w:proofErr w:type="gramStart"/>
      <w:r w:rsidRPr="00EE4CD6">
        <w:rPr>
          <w:rFonts w:ascii="Book Antiqua" w:eastAsia="Book Antiqua" w:hAnsi="Book Antiqua" w:cs="Book Antiqua"/>
          <w:color w:val="000000"/>
        </w:rPr>
        <w:t>allocation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99]</w:t>
      </w:r>
      <w:r w:rsidRPr="00EE4CD6">
        <w:rPr>
          <w:rFonts w:ascii="Book Antiqua" w:eastAsia="Book Antiqua" w:hAnsi="Book Antiqua" w:cs="Book Antiqua"/>
          <w:color w:val="000000"/>
        </w:rPr>
        <w:t xml:space="preserve">. Interestingly, the radiologic tumor burden score that is not part of the BCLC staging system was identified as the optimal predictor of outcomes for staged B </w:t>
      </w:r>
      <w:proofErr w:type="gramStart"/>
      <w:r w:rsidRPr="00EE4CD6">
        <w:rPr>
          <w:rFonts w:ascii="Book Antiqua" w:eastAsia="Book Antiqua" w:hAnsi="Book Antiqua" w:cs="Book Antiqua"/>
          <w:color w:val="000000"/>
        </w:rPr>
        <w:t>patients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99]</w:t>
      </w:r>
      <w:r w:rsidRPr="00EE4CD6">
        <w:rPr>
          <w:rFonts w:ascii="Book Antiqua" w:eastAsia="Book Antiqua" w:hAnsi="Book Antiqua" w:cs="Book Antiqua"/>
          <w:color w:val="000000"/>
        </w:rPr>
        <w:t xml:space="preserve">. In a different study, data from contrast-enhanced </w:t>
      </w:r>
      <w:r w:rsidR="00AC42A3" w:rsidRPr="00EE4CD6">
        <w:rPr>
          <w:rFonts w:ascii="Book Antiqua" w:eastAsia="Book Antiqua" w:hAnsi="Book Antiqua" w:cs="Book Antiqua"/>
          <w:color w:val="000000"/>
        </w:rPr>
        <w:t>US</w:t>
      </w:r>
      <w:r w:rsidRPr="00EE4CD6">
        <w:rPr>
          <w:rFonts w:ascii="Book Antiqua" w:eastAsia="Book Antiqua" w:hAnsi="Book Antiqua" w:cs="Book Antiqua"/>
          <w:color w:val="000000"/>
        </w:rPr>
        <w:t xml:space="preserve"> radiomics, laboratory tests, clinicopathological parameters, and course of treatment were employed to develop a CNN that could be used to select between radiofrequency ablation (RFA) and surgical </w:t>
      </w:r>
      <w:proofErr w:type="gramStart"/>
      <w:r w:rsidRPr="00EE4CD6">
        <w:rPr>
          <w:rFonts w:ascii="Book Antiqua" w:eastAsia="Book Antiqua" w:hAnsi="Book Antiqua" w:cs="Book Antiqua"/>
          <w:color w:val="000000"/>
        </w:rPr>
        <w:t>resection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100]</w:t>
      </w:r>
      <w:r w:rsidRPr="00EE4CD6">
        <w:rPr>
          <w:rFonts w:ascii="Book Antiqua" w:eastAsia="Book Antiqua" w:hAnsi="Book Antiqua" w:cs="Book Antiqua"/>
          <w:color w:val="000000"/>
        </w:rPr>
        <w:t xml:space="preserve">. Specifically, in their cohort of patients, the authors concluded that if 17.3% of the RFA group and 27.3% of the operated patients swapped treatment, they </w:t>
      </w:r>
      <w:r w:rsidRPr="00EE4CD6">
        <w:rPr>
          <w:rFonts w:ascii="Book Antiqua" w:eastAsia="Book Antiqua" w:hAnsi="Book Antiqua" w:cs="Book Antiqua"/>
          <w:color w:val="000000"/>
        </w:rPr>
        <w:lastRenderedPageBreak/>
        <w:t>would benefit from a 12</w:t>
      </w:r>
      <w:r w:rsidR="00C12A2F"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and 15% increase in the probability of 2-year progression-free survival, </w:t>
      </w:r>
      <w:proofErr w:type="gramStart"/>
      <w:r w:rsidRPr="00EE4CD6">
        <w:rPr>
          <w:rFonts w:ascii="Book Antiqua" w:eastAsia="Book Antiqua" w:hAnsi="Book Antiqua" w:cs="Book Antiqua"/>
          <w:color w:val="000000"/>
        </w:rPr>
        <w:t>respectively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100]</w:t>
      </w:r>
      <w:r w:rsidRPr="00EE4CD6">
        <w:rPr>
          <w:rFonts w:ascii="Book Antiqua" w:eastAsia="Book Antiqua" w:hAnsi="Book Antiqua" w:cs="Book Antiqua"/>
          <w:color w:val="000000"/>
        </w:rPr>
        <w:t xml:space="preserve">. Finally, an AI/ML-based clinical decision support system for patients with HCC was developed using several RF-based classifiers in a large cohort of </w:t>
      </w:r>
      <w:proofErr w:type="gramStart"/>
      <w:r w:rsidRPr="00EE4CD6">
        <w:rPr>
          <w:rFonts w:ascii="Book Antiqua" w:eastAsia="Book Antiqua" w:hAnsi="Book Antiqua" w:cs="Book Antiqua"/>
          <w:color w:val="000000"/>
        </w:rPr>
        <w:t>patients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101]</w:t>
      </w:r>
      <w:r w:rsidRPr="00EE4CD6">
        <w:rPr>
          <w:rFonts w:ascii="Book Antiqua" w:eastAsia="Book Antiqua" w:hAnsi="Book Antiqua" w:cs="Book Antiqua"/>
          <w:color w:val="000000"/>
        </w:rPr>
        <w:t xml:space="preserve">. The model was designed to offer treatment recommendations and predict the overall survival of patients with HCC. The conclusions </w:t>
      </w:r>
      <w:r w:rsidR="008D7599" w:rsidRPr="00EE4CD6">
        <w:rPr>
          <w:rFonts w:ascii="Book Antiqua" w:eastAsia="Book Antiqua" w:hAnsi="Book Antiqua" w:cs="Book Antiqua"/>
          <w:color w:val="000000"/>
        </w:rPr>
        <w:t xml:space="preserve">of these studies </w:t>
      </w:r>
      <w:r w:rsidRPr="00EE4CD6">
        <w:rPr>
          <w:rFonts w:ascii="Book Antiqua" w:eastAsia="Book Antiqua" w:hAnsi="Book Antiqua" w:cs="Book Antiqua"/>
          <w:color w:val="000000"/>
        </w:rPr>
        <w:t>could aid the re</w:t>
      </w:r>
      <w:r w:rsidR="00C12A2F"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evaluation of our current HCC management practices to an individualized, multimodal </w:t>
      </w:r>
      <w:proofErr w:type="gramStart"/>
      <w:r w:rsidRPr="00EE4CD6">
        <w:rPr>
          <w:rFonts w:ascii="Book Antiqua" w:eastAsia="Book Antiqua" w:hAnsi="Book Antiqua" w:cs="Book Antiqua"/>
          <w:color w:val="000000"/>
        </w:rPr>
        <w:t>strategy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102]</w:t>
      </w:r>
      <w:r w:rsidRPr="00EE4CD6">
        <w:rPr>
          <w:rFonts w:ascii="Book Antiqua" w:eastAsia="Book Antiqua" w:hAnsi="Book Antiqua" w:cs="Book Antiqua"/>
          <w:color w:val="000000"/>
        </w:rPr>
        <w:t>.</w:t>
      </w:r>
    </w:p>
    <w:p w14:paraId="45F03B53" w14:textId="3101166D"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Models that reliably predict the presence of particular mutations in HCC patients could be used as a tool for the early administration of appropriate treatment such as immunotherapy or multi-targeted tyrosine kinase inhibitors. In a recent study, a CNN was developed that employs images from hematoxylin and eosin-stained WSIs to predict the presence of specific mutations in patients with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75]</w:t>
      </w:r>
      <w:r w:rsidRPr="00EE4CD6">
        <w:rPr>
          <w:rFonts w:ascii="Book Antiqua" w:eastAsia="Book Antiqua" w:hAnsi="Book Antiqua" w:cs="Book Antiqua"/>
          <w:color w:val="000000"/>
        </w:rPr>
        <w:t xml:space="preserve">. A similar study developed a CNN that classifies HCC and then predicts the presence of specific </w:t>
      </w:r>
      <w:proofErr w:type="gramStart"/>
      <w:r w:rsidRPr="00EE4CD6">
        <w:rPr>
          <w:rFonts w:ascii="Book Antiqua" w:eastAsia="Book Antiqua" w:hAnsi="Book Antiqua" w:cs="Book Antiqua"/>
          <w:color w:val="000000"/>
        </w:rPr>
        <w:t>mutations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103]</w:t>
      </w:r>
      <w:r w:rsidRPr="00EE4CD6">
        <w:rPr>
          <w:rFonts w:ascii="Book Antiqua" w:eastAsia="Book Antiqua" w:hAnsi="Book Antiqua" w:cs="Book Antiqua"/>
          <w:color w:val="000000"/>
        </w:rPr>
        <w:t xml:space="preserve">. Finally, a CNN model was developed in a recent study based on multiphasic CT scans as a non-invasive prediction tool of particular </w:t>
      </w:r>
      <w:proofErr w:type="gramStart"/>
      <w:r w:rsidRPr="00EE4CD6">
        <w:rPr>
          <w:rFonts w:ascii="Book Antiqua" w:eastAsia="Book Antiqua" w:hAnsi="Book Antiqua" w:cs="Book Antiqua"/>
          <w:color w:val="000000"/>
        </w:rPr>
        <w:t>mutations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104]</w:t>
      </w:r>
      <w:r w:rsidRPr="00EE4CD6">
        <w:rPr>
          <w:rFonts w:ascii="Book Antiqua" w:eastAsia="Book Antiqua" w:hAnsi="Book Antiqua" w:cs="Book Antiqua"/>
          <w:color w:val="000000"/>
        </w:rPr>
        <w:t>.</w:t>
      </w:r>
    </w:p>
    <w:p w14:paraId="2C20B47F" w14:textId="763807FE"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Several studies designed AI/ML-based models that preoperatively predict microvascular invasion (MVI) as reliable treatment allocation tools. In a recent study, an AI/ML-based model was developed as a non-invasive tool, employing only presurgical blood parameters to predict </w:t>
      </w:r>
      <w:r w:rsidR="00C12A2F" w:rsidRPr="00EE4CD6">
        <w:rPr>
          <w:rFonts w:ascii="Book Antiqua" w:eastAsia="Book Antiqua" w:hAnsi="Book Antiqua" w:cs="Book Antiqua"/>
          <w:color w:val="000000"/>
        </w:rPr>
        <w:t>MVI</w:t>
      </w:r>
      <w:r w:rsidRPr="00EE4CD6">
        <w:rPr>
          <w:rFonts w:ascii="Book Antiqua" w:eastAsia="Book Antiqua" w:hAnsi="Book Antiqua" w:cs="Book Antiqua"/>
          <w:color w:val="000000"/>
        </w:rPr>
        <w:t xml:space="preserve"> in patients with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105]</w:t>
      </w:r>
      <w:r w:rsidRPr="00EE4CD6">
        <w:rPr>
          <w:rFonts w:ascii="Book Antiqua" w:eastAsia="Book Antiqua" w:hAnsi="Book Antiqua" w:cs="Book Antiqua"/>
          <w:color w:val="000000"/>
        </w:rPr>
        <w:t>. In a different study, a CNN was developed employing presurgical MRI scans in a</w:t>
      </w:r>
      <w:r w:rsidR="008D7599" w:rsidRPr="00EE4CD6">
        <w:rPr>
          <w:rFonts w:ascii="Book Antiqua" w:eastAsia="Book Antiqua" w:hAnsi="Book Antiqua" w:cs="Book Antiqua"/>
          <w:color w:val="000000"/>
        </w:rPr>
        <w:t>n</w:t>
      </w:r>
      <w:r w:rsidRPr="00EE4CD6">
        <w:rPr>
          <w:rFonts w:ascii="Book Antiqua" w:eastAsia="Book Antiqua" w:hAnsi="Book Antiqua" w:cs="Book Antiqua"/>
          <w:color w:val="000000"/>
        </w:rPr>
        <w:t xml:space="preserve"> effort to predict </w:t>
      </w:r>
      <w:proofErr w:type="gramStart"/>
      <w:r w:rsidRPr="00EE4CD6">
        <w:rPr>
          <w:rFonts w:ascii="Book Antiqua" w:eastAsia="Book Antiqua" w:hAnsi="Book Antiqua" w:cs="Book Antiqua"/>
          <w:color w:val="000000"/>
        </w:rPr>
        <w:t>MVI</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106]</w:t>
      </w:r>
      <w:r w:rsidRPr="00EE4CD6">
        <w:rPr>
          <w:rFonts w:ascii="Book Antiqua" w:eastAsia="Book Antiqua" w:hAnsi="Book Antiqua" w:cs="Book Antiqua"/>
          <w:color w:val="000000"/>
        </w:rPr>
        <w:t>. Finally, a</w:t>
      </w:r>
      <w:r w:rsidR="008D7599" w:rsidRPr="00EE4CD6">
        <w:rPr>
          <w:rFonts w:ascii="Book Antiqua" w:eastAsia="Book Antiqua" w:hAnsi="Book Antiqua" w:cs="Book Antiqua"/>
          <w:color w:val="000000"/>
        </w:rPr>
        <w:t>nother</w:t>
      </w:r>
      <w:r w:rsidRPr="00EE4CD6">
        <w:rPr>
          <w:rFonts w:ascii="Book Antiqua" w:eastAsia="Book Antiqua" w:hAnsi="Book Antiqua" w:cs="Book Antiqua"/>
          <w:color w:val="000000"/>
        </w:rPr>
        <w:t xml:space="preserve"> study developed a CNN, employing diffusion-weighted imaging from patients with HCC to predict MVI </w:t>
      </w:r>
      <w:proofErr w:type="gramStart"/>
      <w:r w:rsidRPr="00EE4CD6">
        <w:rPr>
          <w:rFonts w:ascii="Book Antiqua" w:eastAsia="Book Antiqua" w:hAnsi="Book Antiqua" w:cs="Book Antiqua"/>
          <w:color w:val="000000"/>
        </w:rPr>
        <w:t>preoperatively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107]</w:t>
      </w:r>
      <w:r w:rsidRPr="00EE4CD6">
        <w:rPr>
          <w:rFonts w:ascii="Book Antiqua" w:eastAsia="Book Antiqua" w:hAnsi="Book Antiqua" w:cs="Book Antiqua"/>
          <w:color w:val="000000"/>
        </w:rPr>
        <w:t xml:space="preserve">. Another study used CT radiomics data to develop an RF/SVM-based model that predicts MVI in patients with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108]</w:t>
      </w:r>
      <w:r w:rsidRPr="00EE4CD6">
        <w:rPr>
          <w:rFonts w:ascii="Book Antiqua" w:eastAsia="Book Antiqua" w:hAnsi="Book Antiqua" w:cs="Book Antiqua"/>
          <w:color w:val="000000"/>
        </w:rPr>
        <w:t xml:space="preserve">. Similarly, in a recent study, CT radiomics were combined with laboratory and clinical data to develop two models, a gradient boosting-based and a CNN-based, to predict MVI </w:t>
      </w:r>
      <w:proofErr w:type="gramStart"/>
      <w:r w:rsidRPr="00EE4CD6">
        <w:rPr>
          <w:rFonts w:ascii="Book Antiqua" w:eastAsia="Book Antiqua" w:hAnsi="Book Antiqua" w:cs="Book Antiqua"/>
          <w:color w:val="000000"/>
        </w:rPr>
        <w:t>preoperatively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109]</w:t>
      </w:r>
      <w:r w:rsidRPr="00EE4CD6">
        <w:rPr>
          <w:rFonts w:ascii="Book Antiqua" w:eastAsia="Book Antiqua" w:hAnsi="Book Antiqua" w:cs="Book Antiqua"/>
          <w:color w:val="000000"/>
        </w:rPr>
        <w:t xml:space="preserve">. Finally, an ANN was developed in a different study to predict MVI that notably outperformed a conventional LR </w:t>
      </w:r>
      <w:proofErr w:type="gramStart"/>
      <w:r w:rsidRPr="00EE4CD6">
        <w:rPr>
          <w:rFonts w:ascii="Book Antiqua" w:eastAsia="Book Antiqua" w:hAnsi="Book Antiqua" w:cs="Book Antiqua"/>
          <w:color w:val="000000"/>
        </w:rPr>
        <w:t>model</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110]</w:t>
      </w:r>
      <w:r w:rsidRPr="00EE4CD6">
        <w:rPr>
          <w:rFonts w:ascii="Book Antiqua" w:eastAsia="Book Antiqua" w:hAnsi="Book Antiqua" w:cs="Book Antiqua"/>
          <w:color w:val="000000"/>
        </w:rPr>
        <w:t>.</w:t>
      </w:r>
    </w:p>
    <w:p w14:paraId="7DB941B4" w14:textId="5E97904F"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Several studies have investigated how AI/ML-based models could determine the response to treatment </w:t>
      </w:r>
      <w:r w:rsidR="008D7599" w:rsidRPr="00EE4CD6">
        <w:rPr>
          <w:rFonts w:ascii="Book Antiqua" w:eastAsia="Book Antiqua" w:hAnsi="Book Antiqua" w:cs="Book Antiqua"/>
          <w:color w:val="000000"/>
        </w:rPr>
        <w:t>in</w:t>
      </w:r>
      <w:r w:rsidRPr="00EE4CD6">
        <w:rPr>
          <w:rFonts w:ascii="Book Antiqua" w:eastAsia="Book Antiqua" w:hAnsi="Book Antiqua" w:cs="Book Antiqua"/>
          <w:color w:val="000000"/>
        </w:rPr>
        <w:t xml:space="preserve"> patients with HCC. Focusing on hepatic resection, an ANN </w:t>
      </w:r>
      <w:r w:rsidRPr="00EE4CD6">
        <w:rPr>
          <w:rFonts w:ascii="Book Antiqua" w:eastAsia="Book Antiqua" w:hAnsi="Book Antiqua" w:cs="Book Antiqua"/>
          <w:color w:val="000000"/>
        </w:rPr>
        <w:lastRenderedPageBreak/>
        <w:t xml:space="preserve">model was developed that predicts liver failure following </w:t>
      </w:r>
      <w:proofErr w:type="spellStart"/>
      <w:r w:rsidRPr="00EE4CD6">
        <w:rPr>
          <w:rFonts w:ascii="Book Antiqua" w:eastAsia="Book Antiqua" w:hAnsi="Book Antiqua" w:cs="Book Antiqua"/>
          <w:color w:val="000000"/>
        </w:rPr>
        <w:t>hemihepatectomy</w:t>
      </w:r>
      <w:proofErr w:type="spellEnd"/>
      <w:r w:rsidRPr="00EE4CD6">
        <w:rPr>
          <w:rFonts w:ascii="Book Antiqua" w:eastAsia="Book Antiqua" w:hAnsi="Book Antiqua" w:cs="Book Antiqua"/>
          <w:color w:val="000000"/>
        </w:rPr>
        <w:t xml:space="preserve">, which could be used as the basis of a triage tool for intensive </w:t>
      </w:r>
      <w:proofErr w:type="gramStart"/>
      <w:r w:rsidRPr="00EE4CD6">
        <w:rPr>
          <w:rFonts w:ascii="Book Antiqua" w:eastAsia="Book Antiqua" w:hAnsi="Book Antiqua" w:cs="Book Antiqua"/>
          <w:color w:val="000000"/>
        </w:rPr>
        <w:t>care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111]</w:t>
      </w:r>
      <w:r w:rsidRPr="00EE4CD6">
        <w:rPr>
          <w:rFonts w:ascii="Book Antiqua" w:eastAsia="Book Antiqua" w:hAnsi="Book Antiqua" w:cs="Book Antiqua"/>
          <w:color w:val="000000"/>
        </w:rPr>
        <w:t xml:space="preserve">. Similarly, in a different study, an ANN model was developed to predict in-hospital mortality risk following hepatic </w:t>
      </w:r>
      <w:proofErr w:type="gramStart"/>
      <w:r w:rsidRPr="00EE4CD6">
        <w:rPr>
          <w:rFonts w:ascii="Book Antiqua" w:eastAsia="Book Antiqua" w:hAnsi="Book Antiqua" w:cs="Book Antiqua"/>
          <w:color w:val="000000"/>
        </w:rPr>
        <w:t>resection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112]</w:t>
      </w:r>
      <w:r w:rsidRPr="00EE4CD6">
        <w:rPr>
          <w:rFonts w:ascii="Book Antiqua" w:eastAsia="Book Antiqua" w:hAnsi="Book Antiqua" w:cs="Book Antiqua"/>
          <w:color w:val="000000"/>
        </w:rPr>
        <w:t xml:space="preserve">. The model outperformed conventional LR models. Interestingly, the study reported that the best single predictor of in-hospital mortality was the surgeon </w:t>
      </w:r>
      <w:proofErr w:type="gramStart"/>
      <w:r w:rsidRPr="00EE4CD6">
        <w:rPr>
          <w:rFonts w:ascii="Book Antiqua" w:eastAsia="Book Antiqua" w:hAnsi="Book Antiqua" w:cs="Book Antiqua"/>
          <w:color w:val="000000"/>
        </w:rPr>
        <w:t>volume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112]</w:t>
      </w:r>
      <w:r w:rsidRPr="00EE4CD6">
        <w:rPr>
          <w:rFonts w:ascii="Book Antiqua" w:eastAsia="Book Antiqua" w:hAnsi="Book Antiqua" w:cs="Book Antiqua"/>
          <w:color w:val="000000"/>
        </w:rPr>
        <w:t>.</w:t>
      </w:r>
    </w:p>
    <w:p w14:paraId="471A80DD" w14:textId="494B8BE4" w:rsidR="00A77B3E" w:rsidRPr="00EE4CD6" w:rsidRDefault="008D759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Besides</w:t>
      </w:r>
      <w:r w:rsidR="00E53A79" w:rsidRPr="00EE4CD6">
        <w:rPr>
          <w:rFonts w:ascii="Book Antiqua" w:eastAsia="Book Antiqua" w:hAnsi="Book Antiqua" w:cs="Book Antiqua"/>
          <w:color w:val="000000"/>
        </w:rPr>
        <w:t xml:space="preserve"> hepatic resection, several studies have developed models to predict the response to TACE treatment. Particularly for response prediction </w:t>
      </w:r>
      <w:r w:rsidR="00D424D9" w:rsidRPr="00EE4CD6">
        <w:rPr>
          <w:rFonts w:ascii="Book Antiqua" w:eastAsia="Book Antiqua" w:hAnsi="Book Antiqua" w:cs="Book Antiqua"/>
          <w:color w:val="000000"/>
        </w:rPr>
        <w:t>in</w:t>
      </w:r>
      <w:r w:rsidR="00E53A79" w:rsidRPr="00EE4CD6">
        <w:rPr>
          <w:rFonts w:ascii="Book Antiqua" w:eastAsia="Book Antiqua" w:hAnsi="Book Antiqua" w:cs="Book Antiqua"/>
          <w:color w:val="000000"/>
        </w:rPr>
        <w:t xml:space="preserve"> patients treated with TACE, US radiomics were used in a study to develop a CNN to classify patients with HCC who fully/partially respond to TACE from patients who either remain stable or </w:t>
      </w:r>
      <w:proofErr w:type="gramStart"/>
      <w:r w:rsidR="00E53A79" w:rsidRPr="00EE4CD6">
        <w:rPr>
          <w:rFonts w:ascii="Book Antiqua" w:eastAsia="Book Antiqua" w:hAnsi="Book Antiqua" w:cs="Book Antiqua"/>
          <w:color w:val="000000"/>
        </w:rPr>
        <w:t>progress</w:t>
      </w:r>
      <w:r w:rsidR="00E53A79" w:rsidRPr="00EE4CD6">
        <w:rPr>
          <w:rFonts w:ascii="Book Antiqua" w:eastAsia="Book Antiqua" w:hAnsi="Book Antiqua" w:cs="Book Antiqua"/>
          <w:color w:val="000000"/>
          <w:vertAlign w:val="superscript"/>
        </w:rPr>
        <w:t>[</w:t>
      </w:r>
      <w:proofErr w:type="gramEnd"/>
      <w:r w:rsidR="00E53A79" w:rsidRPr="00EE4CD6">
        <w:rPr>
          <w:rFonts w:ascii="Book Antiqua" w:eastAsia="Book Antiqua" w:hAnsi="Book Antiqua" w:cs="Book Antiqua"/>
          <w:color w:val="000000"/>
          <w:vertAlign w:val="superscript"/>
        </w:rPr>
        <w:t>113]</w:t>
      </w:r>
      <w:r w:rsidR="00E53A79" w:rsidRPr="00EE4CD6">
        <w:rPr>
          <w:rFonts w:ascii="Book Antiqua" w:eastAsia="Book Antiqua" w:hAnsi="Book Antiqua" w:cs="Book Antiqua"/>
          <w:color w:val="000000"/>
        </w:rPr>
        <w:t xml:space="preserve">. In a different study, multiphasic CT scans and the BCLC staging system were used to develop an AI/ML-based model to classify TACE-susceptible from TACE-refractory </w:t>
      </w:r>
      <w:proofErr w:type="gramStart"/>
      <w:r w:rsidR="00E53A79" w:rsidRPr="00EE4CD6">
        <w:rPr>
          <w:rFonts w:ascii="Book Antiqua" w:eastAsia="Book Antiqua" w:hAnsi="Book Antiqua" w:cs="Book Antiqua"/>
          <w:color w:val="000000"/>
        </w:rPr>
        <w:t>HCC</w:t>
      </w:r>
      <w:r w:rsidR="00E53A79" w:rsidRPr="00EE4CD6">
        <w:rPr>
          <w:rFonts w:ascii="Book Antiqua" w:eastAsia="Book Antiqua" w:hAnsi="Book Antiqua" w:cs="Book Antiqua"/>
          <w:color w:val="000000"/>
          <w:vertAlign w:val="superscript"/>
        </w:rPr>
        <w:t>[</w:t>
      </w:r>
      <w:proofErr w:type="gramEnd"/>
      <w:r w:rsidR="00E53A79" w:rsidRPr="00EE4CD6">
        <w:rPr>
          <w:rFonts w:ascii="Book Antiqua" w:eastAsia="Book Antiqua" w:hAnsi="Book Antiqua" w:cs="Book Antiqua"/>
          <w:color w:val="000000"/>
          <w:vertAlign w:val="superscript"/>
        </w:rPr>
        <w:t>114]</w:t>
      </w:r>
      <w:r w:rsidR="00E53A79" w:rsidRPr="00EE4CD6">
        <w:rPr>
          <w:rFonts w:ascii="Book Antiqua" w:eastAsia="Book Antiqua" w:hAnsi="Book Antiqua" w:cs="Book Antiqua"/>
          <w:color w:val="000000"/>
        </w:rPr>
        <w:t xml:space="preserve">. CT imaging was also used in a different study to develop a CNN as a multi-class tool for complete response, partial response, stable disease, and progressive disease following </w:t>
      </w:r>
      <w:proofErr w:type="gramStart"/>
      <w:r w:rsidR="00E53A79" w:rsidRPr="00EE4CD6">
        <w:rPr>
          <w:rFonts w:ascii="Book Antiqua" w:eastAsia="Book Antiqua" w:hAnsi="Book Antiqua" w:cs="Book Antiqua"/>
          <w:color w:val="000000"/>
        </w:rPr>
        <w:t>TACE</w:t>
      </w:r>
      <w:r w:rsidR="00E53A79" w:rsidRPr="00EE4CD6">
        <w:rPr>
          <w:rFonts w:ascii="Book Antiqua" w:eastAsia="Book Antiqua" w:hAnsi="Book Antiqua" w:cs="Book Antiqua"/>
          <w:color w:val="000000"/>
          <w:vertAlign w:val="superscript"/>
        </w:rPr>
        <w:t>[</w:t>
      </w:r>
      <w:proofErr w:type="gramEnd"/>
      <w:r w:rsidR="00E53A79" w:rsidRPr="00EE4CD6">
        <w:rPr>
          <w:rFonts w:ascii="Book Antiqua" w:eastAsia="Book Antiqua" w:hAnsi="Book Antiqua" w:cs="Book Antiqua"/>
          <w:color w:val="000000"/>
          <w:vertAlign w:val="superscript"/>
        </w:rPr>
        <w:t>115]</w:t>
      </w:r>
      <w:r w:rsidR="00E53A79" w:rsidRPr="00EE4CD6">
        <w:rPr>
          <w:rFonts w:ascii="Book Antiqua" w:eastAsia="Book Antiqua" w:hAnsi="Book Antiqua" w:cs="Book Antiqua"/>
          <w:color w:val="000000"/>
        </w:rPr>
        <w:t>. A</w:t>
      </w:r>
      <w:r w:rsidR="00D424D9" w:rsidRPr="00EE4CD6">
        <w:rPr>
          <w:rFonts w:ascii="Book Antiqua" w:eastAsia="Book Antiqua" w:hAnsi="Book Antiqua" w:cs="Book Antiqua"/>
          <w:color w:val="000000"/>
        </w:rPr>
        <w:t>nother</w:t>
      </w:r>
      <w:r w:rsidR="00E53A79" w:rsidRPr="00EE4CD6">
        <w:rPr>
          <w:rFonts w:ascii="Book Antiqua" w:eastAsia="Book Antiqua" w:hAnsi="Book Antiqua" w:cs="Book Antiqua"/>
          <w:color w:val="000000"/>
        </w:rPr>
        <w:t xml:space="preserve"> study used MRI to classify patients with HCC as responders and non-responders to TACE </w:t>
      </w:r>
      <w:proofErr w:type="gramStart"/>
      <w:r w:rsidR="00E53A79" w:rsidRPr="00EE4CD6">
        <w:rPr>
          <w:rFonts w:ascii="Book Antiqua" w:eastAsia="Book Antiqua" w:hAnsi="Book Antiqua" w:cs="Book Antiqua"/>
          <w:color w:val="000000"/>
        </w:rPr>
        <w:t>treatment</w:t>
      </w:r>
      <w:r w:rsidR="00E53A79" w:rsidRPr="00EE4CD6">
        <w:rPr>
          <w:rFonts w:ascii="Book Antiqua" w:eastAsia="Book Antiqua" w:hAnsi="Book Antiqua" w:cs="Book Antiqua"/>
          <w:color w:val="000000"/>
          <w:vertAlign w:val="superscript"/>
        </w:rPr>
        <w:t>[</w:t>
      </w:r>
      <w:proofErr w:type="gramEnd"/>
      <w:r w:rsidR="00E53A79" w:rsidRPr="00EE4CD6">
        <w:rPr>
          <w:rFonts w:ascii="Book Antiqua" w:eastAsia="Book Antiqua" w:hAnsi="Book Antiqua" w:cs="Book Antiqua"/>
          <w:color w:val="000000"/>
          <w:vertAlign w:val="superscript"/>
        </w:rPr>
        <w:t>116]</w:t>
      </w:r>
      <w:r w:rsidR="00E53A79" w:rsidRPr="00EE4CD6">
        <w:rPr>
          <w:rFonts w:ascii="Book Antiqua" w:eastAsia="Book Antiqua" w:hAnsi="Book Antiqua" w:cs="Book Antiqua"/>
          <w:color w:val="000000"/>
        </w:rPr>
        <w:t>.</w:t>
      </w:r>
    </w:p>
    <w:p w14:paraId="5ECE7C78" w14:textId="7C3AEEDE"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In a recent study, images from full-field optical coherence tomography</w:t>
      </w:r>
      <w:r w:rsidR="00757E83" w:rsidRPr="00EE4CD6">
        <w:rPr>
          <w:rFonts w:ascii="Book Antiqua" w:eastAsia="Book Antiqua" w:hAnsi="Book Antiqua" w:cs="Book Antiqua"/>
          <w:color w:val="000000"/>
        </w:rPr>
        <w:t xml:space="preserve"> </w:t>
      </w:r>
      <w:r w:rsidRPr="00EE4CD6">
        <w:rPr>
          <w:rFonts w:ascii="Book Antiqua" w:eastAsia="Book Antiqua" w:hAnsi="Book Antiqua" w:cs="Book Antiqua"/>
          <w:color w:val="000000"/>
        </w:rPr>
        <w:t xml:space="preserve">were used to develop an SVM model that recognizes hepatic cancerous cells as a tool to detect tumor boundaries for resection </w:t>
      </w:r>
      <w:proofErr w:type="gramStart"/>
      <w:r w:rsidRPr="00EE4CD6">
        <w:rPr>
          <w:rFonts w:ascii="Book Antiqua" w:eastAsia="Book Antiqua" w:hAnsi="Book Antiqua" w:cs="Book Antiqua"/>
          <w:color w:val="000000"/>
        </w:rPr>
        <w:t>intraoperatively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117]</w:t>
      </w:r>
      <w:r w:rsidRPr="00EE4CD6">
        <w:rPr>
          <w:rFonts w:ascii="Book Antiqua" w:eastAsia="Book Antiqua" w:hAnsi="Book Antiqua" w:cs="Book Antiqua"/>
          <w:color w:val="000000"/>
        </w:rPr>
        <w:t xml:space="preserve">. A different study used </w:t>
      </w:r>
      <w:r w:rsidR="00757E83" w:rsidRPr="00EE4CD6">
        <w:rPr>
          <w:rFonts w:ascii="Book Antiqua" w:eastAsia="Book Antiqua" w:hAnsi="Book Antiqua" w:cs="Book Antiqua"/>
          <w:color w:val="000000"/>
        </w:rPr>
        <w:t>X</w:t>
      </w:r>
      <w:r w:rsidRPr="00EE4CD6">
        <w:rPr>
          <w:rFonts w:ascii="Book Antiqua" w:eastAsia="Book Antiqua" w:hAnsi="Book Antiqua" w:cs="Book Antiqua"/>
          <w:color w:val="000000"/>
        </w:rPr>
        <w:t xml:space="preserve">-ray imaging to develop a CNN model as the basis of a framework that automatically detects fiducial markers, performs 3D position reconstruction, and evaluates intrafraction motion during stereotactic body radiation therapy for liver </w:t>
      </w:r>
      <w:proofErr w:type="gramStart"/>
      <w:r w:rsidRPr="00EE4CD6">
        <w:rPr>
          <w:rFonts w:ascii="Book Antiqua" w:eastAsia="Book Antiqua" w:hAnsi="Book Antiqua" w:cs="Book Antiqua"/>
          <w:color w:val="000000"/>
        </w:rPr>
        <w:t>malignancies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118]</w:t>
      </w:r>
      <w:r w:rsidRPr="00EE4CD6">
        <w:rPr>
          <w:rFonts w:ascii="Book Antiqua" w:eastAsia="Book Antiqua" w:hAnsi="Book Antiqua" w:cs="Book Antiqua"/>
          <w:color w:val="000000"/>
        </w:rPr>
        <w:t>. In a</w:t>
      </w:r>
      <w:r w:rsidR="00D424D9" w:rsidRPr="00EE4CD6">
        <w:rPr>
          <w:rFonts w:ascii="Book Antiqua" w:eastAsia="Book Antiqua" w:hAnsi="Book Antiqua" w:cs="Book Antiqua"/>
          <w:color w:val="000000"/>
        </w:rPr>
        <w:t>nother</w:t>
      </w:r>
      <w:r w:rsidRPr="00EE4CD6">
        <w:rPr>
          <w:rFonts w:ascii="Book Antiqua" w:eastAsia="Book Antiqua" w:hAnsi="Book Antiqua" w:cs="Book Antiqua"/>
          <w:color w:val="000000"/>
        </w:rPr>
        <w:t xml:space="preserve"> study, MRI and CT imaging were employed to develop a novel dense-cycle-generative adversarial network for the generation of synthetic CT scans that could be used to optimize treatment planning for liver stereotactic body </w:t>
      </w:r>
      <w:proofErr w:type="gramStart"/>
      <w:r w:rsidRPr="00EE4CD6">
        <w:rPr>
          <w:rFonts w:ascii="Book Antiqua" w:eastAsia="Book Antiqua" w:hAnsi="Book Antiqua" w:cs="Book Antiqua"/>
          <w:color w:val="000000"/>
        </w:rPr>
        <w:t>therapy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119]</w:t>
      </w:r>
      <w:r w:rsidRPr="00EE4CD6">
        <w:rPr>
          <w:rFonts w:ascii="Book Antiqua" w:eastAsia="Book Antiqua" w:hAnsi="Book Antiqua" w:cs="Book Antiqua"/>
          <w:color w:val="000000"/>
        </w:rPr>
        <w:t>. Data from computational fluid dynamics were used in another study to develop a CNN to estimate Yttrium</w:t>
      </w:r>
      <w:r w:rsidR="00757E83"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90 distribution during </w:t>
      </w:r>
      <w:proofErr w:type="gramStart"/>
      <w:r w:rsidRPr="00EE4CD6">
        <w:rPr>
          <w:rFonts w:ascii="Book Antiqua" w:eastAsia="Book Antiqua" w:hAnsi="Book Antiqua" w:cs="Book Antiqua"/>
          <w:color w:val="000000"/>
        </w:rPr>
        <w:t>radioembolization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120]</w:t>
      </w:r>
      <w:r w:rsidRPr="00EE4CD6">
        <w:rPr>
          <w:rFonts w:ascii="Book Antiqua" w:eastAsia="Book Antiqua" w:hAnsi="Book Antiqua" w:cs="Book Antiqua"/>
          <w:color w:val="000000"/>
        </w:rPr>
        <w:t xml:space="preserve">. Finally, in a study conducted in silico, an SVM model was used to identify potential drug targets for HCC </w:t>
      </w:r>
      <w:proofErr w:type="gramStart"/>
      <w:r w:rsidRPr="00EE4CD6">
        <w:rPr>
          <w:rFonts w:ascii="Book Antiqua" w:eastAsia="Book Antiqua" w:hAnsi="Book Antiqua" w:cs="Book Antiqua"/>
          <w:color w:val="000000"/>
        </w:rPr>
        <w:t>treatment</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121]</w:t>
      </w:r>
      <w:r w:rsidRPr="00EE4CD6">
        <w:rPr>
          <w:rFonts w:ascii="Book Antiqua" w:eastAsia="Book Antiqua" w:hAnsi="Book Antiqua" w:cs="Book Antiqua"/>
          <w:color w:val="000000"/>
        </w:rPr>
        <w:t>.</w:t>
      </w:r>
    </w:p>
    <w:p w14:paraId="3289EDCC" w14:textId="77777777" w:rsidR="00A77B3E" w:rsidRPr="00EE4CD6" w:rsidRDefault="00A77B3E" w:rsidP="00EE4CD6">
      <w:pPr>
        <w:spacing w:line="360" w:lineRule="auto"/>
        <w:jc w:val="both"/>
        <w:rPr>
          <w:rFonts w:ascii="Book Antiqua" w:hAnsi="Book Antiqua"/>
        </w:rPr>
      </w:pPr>
    </w:p>
    <w:p w14:paraId="70747BA8"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i/>
          <w:iCs/>
          <w:color w:val="000000"/>
        </w:rPr>
        <w:t>Prognosis</w:t>
      </w:r>
    </w:p>
    <w:p w14:paraId="3FB8BFFC" w14:textId="4850C728"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 xml:space="preserve">Several studies have focused on constructing AI/ML-based tools able to consistently predict patient outcomes (progression and disease-free survival, overall survival, and recurrence) in the context of HCC prognosis. Several ML algorithms were combined in a study to develop an AI model that employs data from DNA methylation and RNA and microRNA profiling to predict overall survival for patients with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122]</w:t>
      </w:r>
      <w:r w:rsidRPr="00EE4CD6">
        <w:rPr>
          <w:rFonts w:ascii="Book Antiqua" w:eastAsia="Book Antiqua" w:hAnsi="Book Antiqua" w:cs="Book Antiqua"/>
          <w:color w:val="000000"/>
        </w:rPr>
        <w:t xml:space="preserve">. Several AI/ML-based models were developed in a recent study, employing non-invasive parameters to predict survival in operated patients with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123]</w:t>
      </w:r>
      <w:r w:rsidRPr="00EE4CD6">
        <w:rPr>
          <w:rFonts w:ascii="Book Antiqua" w:eastAsia="Book Antiqua" w:hAnsi="Book Antiqua" w:cs="Book Antiqua"/>
          <w:color w:val="000000"/>
        </w:rPr>
        <w:t xml:space="preserve">. Another study developed a 20-features gradient-boosting survival classifier to stratify an HCC-related death risk into three distinct </w:t>
      </w:r>
      <w:proofErr w:type="gramStart"/>
      <w:r w:rsidRPr="00EE4CD6">
        <w:rPr>
          <w:rFonts w:ascii="Book Antiqua" w:eastAsia="Book Antiqua" w:hAnsi="Book Antiqua" w:cs="Book Antiqua"/>
          <w:color w:val="000000"/>
        </w:rPr>
        <w:t>categories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124]</w:t>
      </w:r>
      <w:r w:rsidRPr="00EE4CD6">
        <w:rPr>
          <w:rFonts w:ascii="Book Antiqua" w:eastAsia="Book Antiqua" w:hAnsi="Book Antiqua" w:cs="Book Antiqua"/>
          <w:color w:val="000000"/>
        </w:rPr>
        <w:t xml:space="preserve">. In a different nationwide study, an ANN model was developed to predict the 5-year survival of patients with HCC following hepatic </w:t>
      </w:r>
      <w:proofErr w:type="gramStart"/>
      <w:r w:rsidRPr="00EE4CD6">
        <w:rPr>
          <w:rFonts w:ascii="Book Antiqua" w:eastAsia="Book Antiqua" w:hAnsi="Book Antiqua" w:cs="Book Antiqua"/>
          <w:color w:val="000000"/>
        </w:rPr>
        <w:t>resection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125]</w:t>
      </w:r>
      <w:r w:rsidRPr="00EE4CD6">
        <w:rPr>
          <w:rFonts w:ascii="Book Antiqua" w:eastAsia="Book Antiqua" w:hAnsi="Book Antiqua" w:cs="Book Antiqua"/>
          <w:color w:val="000000"/>
        </w:rPr>
        <w:t xml:space="preserve">. Interestingly, the independent predictor with the strongest correlation to survival was the surgical volume of the </w:t>
      </w:r>
      <w:proofErr w:type="gramStart"/>
      <w:r w:rsidRPr="00EE4CD6">
        <w:rPr>
          <w:rFonts w:ascii="Book Antiqua" w:eastAsia="Book Antiqua" w:hAnsi="Book Antiqua" w:cs="Book Antiqua"/>
          <w:color w:val="000000"/>
        </w:rPr>
        <w:t>surgeon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125]</w:t>
      </w:r>
      <w:r w:rsidRPr="00EE4CD6">
        <w:rPr>
          <w:rFonts w:ascii="Book Antiqua" w:eastAsia="Book Antiqua" w:hAnsi="Book Antiqua" w:cs="Book Antiqua"/>
          <w:color w:val="000000"/>
        </w:rPr>
        <w:t xml:space="preserve">. The performance of the ANN was found </w:t>
      </w:r>
      <w:r w:rsidR="00D424D9" w:rsidRPr="00EE4CD6">
        <w:rPr>
          <w:rFonts w:ascii="Book Antiqua" w:eastAsia="Book Antiqua" w:hAnsi="Book Antiqua" w:cs="Book Antiqua"/>
          <w:color w:val="000000"/>
        </w:rPr>
        <w:t xml:space="preserve">to be </w:t>
      </w:r>
      <w:r w:rsidRPr="00EE4CD6">
        <w:rPr>
          <w:rFonts w:ascii="Book Antiqua" w:eastAsia="Book Antiqua" w:hAnsi="Book Antiqua" w:cs="Book Antiqua"/>
          <w:color w:val="000000"/>
        </w:rPr>
        <w:t xml:space="preserve">superior to the LR’s </w:t>
      </w:r>
      <w:proofErr w:type="gramStart"/>
      <w:r w:rsidRPr="00EE4CD6">
        <w:rPr>
          <w:rFonts w:ascii="Book Antiqua" w:eastAsia="Book Antiqua" w:hAnsi="Book Antiqua" w:cs="Book Antiqua"/>
          <w:color w:val="000000"/>
        </w:rPr>
        <w:t>performance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125]</w:t>
      </w:r>
      <w:r w:rsidRPr="00EE4CD6">
        <w:rPr>
          <w:rFonts w:ascii="Book Antiqua" w:eastAsia="Book Antiqua" w:hAnsi="Book Antiqua" w:cs="Book Antiqua"/>
          <w:color w:val="000000"/>
        </w:rPr>
        <w:t xml:space="preserve">. Likewise, in another study, the ANN model surpassed the performance of the LR model in predicting overall survival following surgical </w:t>
      </w:r>
      <w:proofErr w:type="gramStart"/>
      <w:r w:rsidRPr="00EE4CD6">
        <w:rPr>
          <w:rFonts w:ascii="Book Antiqua" w:eastAsia="Book Antiqua" w:hAnsi="Book Antiqua" w:cs="Book Antiqua"/>
          <w:color w:val="000000"/>
        </w:rPr>
        <w:t>resection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126]</w:t>
      </w:r>
      <w:r w:rsidRPr="00EE4CD6">
        <w:rPr>
          <w:rFonts w:ascii="Book Antiqua" w:eastAsia="Book Antiqua" w:hAnsi="Book Antiqua" w:cs="Book Antiqua"/>
          <w:color w:val="000000"/>
        </w:rPr>
        <w:t xml:space="preserve">. The ANN model was also able to identify more independent predictors of survival than the LR </w:t>
      </w:r>
      <w:proofErr w:type="gramStart"/>
      <w:r w:rsidRPr="00EE4CD6">
        <w:rPr>
          <w:rFonts w:ascii="Book Antiqua" w:eastAsia="Book Antiqua" w:hAnsi="Book Antiqua" w:cs="Book Antiqua"/>
          <w:color w:val="000000"/>
        </w:rPr>
        <w:t>model</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126]</w:t>
      </w:r>
      <w:r w:rsidRPr="00EE4CD6">
        <w:rPr>
          <w:rFonts w:ascii="Book Antiqua" w:eastAsia="Book Antiqua" w:hAnsi="Book Antiqua" w:cs="Book Antiqua"/>
          <w:color w:val="000000"/>
        </w:rPr>
        <w:t>. In a prospective study, the ANN model</w:t>
      </w:r>
      <w:r w:rsidR="00757E83"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s ability to predict the survival of operated patients with early staged HCC was compared with the performance of traditionally used staging systems; the ANN model outperformed all staging systems in all training and validation </w:t>
      </w:r>
      <w:proofErr w:type="gramStart"/>
      <w:r w:rsidRPr="00EE4CD6">
        <w:rPr>
          <w:rFonts w:ascii="Book Antiqua" w:eastAsia="Book Antiqua" w:hAnsi="Book Antiqua" w:cs="Book Antiqua"/>
          <w:color w:val="000000"/>
        </w:rPr>
        <w:t>cohorts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127]</w:t>
      </w:r>
      <w:r w:rsidRPr="00EE4CD6">
        <w:rPr>
          <w:rFonts w:ascii="Book Antiqua" w:eastAsia="Book Antiqua" w:hAnsi="Book Antiqua" w:cs="Book Antiqua"/>
          <w:color w:val="000000"/>
        </w:rPr>
        <w:t>. Data from RNA sequencing were employed, in a recent study, to develop an RF-based model that uses five biomarkers to predict patients</w:t>
      </w:r>
      <w:r w:rsidR="00757E83"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overall </w:t>
      </w:r>
      <w:proofErr w:type="gramStart"/>
      <w:r w:rsidRPr="00EE4CD6">
        <w:rPr>
          <w:rFonts w:ascii="Book Antiqua" w:eastAsia="Book Antiqua" w:hAnsi="Book Antiqua" w:cs="Book Antiqua"/>
          <w:color w:val="000000"/>
        </w:rPr>
        <w:t>survival</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128]</w:t>
      </w:r>
      <w:r w:rsidRPr="00EE4CD6">
        <w:rPr>
          <w:rFonts w:ascii="Book Antiqua" w:eastAsia="Book Antiqua" w:hAnsi="Book Antiqua" w:cs="Book Antiqua"/>
          <w:color w:val="000000"/>
        </w:rPr>
        <w:t xml:space="preserve">. Finally, hematoxylin and eosin-stained WSIs were used in a different study to develop a CNN that predicts survival following </w:t>
      </w:r>
      <w:proofErr w:type="gramStart"/>
      <w:r w:rsidRPr="00EE4CD6">
        <w:rPr>
          <w:rFonts w:ascii="Book Antiqua" w:eastAsia="Book Antiqua" w:hAnsi="Book Antiqua" w:cs="Book Antiqua"/>
          <w:color w:val="000000"/>
        </w:rPr>
        <w:t>resection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129]</w:t>
      </w:r>
      <w:r w:rsidRPr="00EE4CD6">
        <w:rPr>
          <w:rFonts w:ascii="Book Antiqua" w:eastAsia="Book Antiqua" w:hAnsi="Book Antiqua" w:cs="Book Antiqua"/>
          <w:color w:val="000000"/>
        </w:rPr>
        <w:t>.</w:t>
      </w:r>
    </w:p>
    <w:p w14:paraId="2DAA0C60" w14:textId="7BEABC59"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Focusing on the survival of non-operated patients, in a recent study, an ANN was developed that employed albumin/bilirubin grade and </w:t>
      </w:r>
      <w:r w:rsidR="00757E83" w:rsidRPr="00EE4CD6">
        <w:rPr>
          <w:rFonts w:ascii="Book Antiqua" w:eastAsia="Book Antiqua" w:hAnsi="Book Antiqua" w:cs="Book Antiqua"/>
          <w:color w:val="000000"/>
        </w:rPr>
        <w:t>Child-Turcotte-Pugh (</w:t>
      </w:r>
      <w:r w:rsidRPr="00EE4CD6">
        <w:rPr>
          <w:rFonts w:ascii="Book Antiqua" w:eastAsia="Book Antiqua" w:hAnsi="Book Antiqua" w:cs="Book Antiqua"/>
          <w:color w:val="000000"/>
        </w:rPr>
        <w:t>CTP</w:t>
      </w:r>
      <w:r w:rsidR="00757E83"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grade to predict survival in patients with HCC who received as initial treatment a monotherapy with </w:t>
      </w:r>
      <w:proofErr w:type="gramStart"/>
      <w:r w:rsidRPr="00EE4CD6">
        <w:rPr>
          <w:rFonts w:ascii="Book Antiqua" w:eastAsia="Book Antiqua" w:hAnsi="Book Antiqua" w:cs="Book Antiqua"/>
          <w:color w:val="000000"/>
        </w:rPr>
        <w:t>TACE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130]</w:t>
      </w:r>
      <w:r w:rsidRPr="00EE4CD6">
        <w:rPr>
          <w:rFonts w:ascii="Book Antiqua" w:eastAsia="Book Antiqua" w:hAnsi="Book Antiqua" w:cs="Book Antiqua"/>
          <w:color w:val="000000"/>
        </w:rPr>
        <w:t xml:space="preserve">. In a similar study, albumin/bilirubin grade and CTP </w:t>
      </w:r>
      <w:r w:rsidRPr="00EE4CD6">
        <w:rPr>
          <w:rFonts w:ascii="Book Antiqua" w:eastAsia="Book Antiqua" w:hAnsi="Book Antiqua" w:cs="Book Antiqua"/>
          <w:color w:val="000000"/>
        </w:rPr>
        <w:lastRenderedPageBreak/>
        <w:t xml:space="preserve">grade were used to develop an ANN to predict survival in patients who received as initial treatment the combination of TACE and </w:t>
      </w:r>
      <w:proofErr w:type="gramStart"/>
      <w:r w:rsidRPr="00EE4CD6">
        <w:rPr>
          <w:rFonts w:ascii="Book Antiqua" w:eastAsia="Book Antiqua" w:hAnsi="Book Antiqua" w:cs="Book Antiqua"/>
          <w:color w:val="000000"/>
        </w:rPr>
        <w:t>sorafenib</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131]</w:t>
      </w:r>
      <w:r w:rsidRPr="00EE4CD6">
        <w:rPr>
          <w:rFonts w:ascii="Book Antiqua" w:eastAsia="Book Antiqua" w:hAnsi="Book Antiqua" w:cs="Book Antiqua"/>
          <w:color w:val="000000"/>
        </w:rPr>
        <w:t>.</w:t>
      </w:r>
      <w:r w:rsidR="00757E83" w:rsidRPr="00EE4CD6">
        <w:rPr>
          <w:rFonts w:ascii="Book Antiqua" w:eastAsia="Book Antiqua" w:hAnsi="Book Antiqua" w:cs="Book Antiqua"/>
          <w:color w:val="000000"/>
          <w:shd w:val="clear" w:color="auto" w:fill="FFFFFF"/>
        </w:rPr>
        <w:t xml:space="preserve"> </w:t>
      </w:r>
      <w:r w:rsidRPr="00EE4CD6">
        <w:rPr>
          <w:rFonts w:ascii="Book Antiqua" w:eastAsia="Book Antiqua" w:hAnsi="Book Antiqua" w:cs="Book Antiqua"/>
          <w:color w:val="000000"/>
        </w:rPr>
        <w:t xml:space="preserve">A different study, also considering patients treated with TACE and sorafenib, used CT scans instead to develop a CNN to predict </w:t>
      </w:r>
      <w:proofErr w:type="gramStart"/>
      <w:r w:rsidRPr="00EE4CD6">
        <w:rPr>
          <w:rFonts w:ascii="Book Antiqua" w:eastAsia="Book Antiqua" w:hAnsi="Book Antiqua" w:cs="Book Antiqua"/>
          <w:color w:val="000000"/>
        </w:rPr>
        <w:t>survival</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132]</w:t>
      </w:r>
      <w:r w:rsidRPr="00EE4CD6">
        <w:rPr>
          <w:rFonts w:ascii="Book Antiqua" w:eastAsia="Book Antiqua" w:hAnsi="Book Antiqua" w:cs="Book Antiqua"/>
          <w:color w:val="000000"/>
        </w:rPr>
        <w:t>. A</w:t>
      </w:r>
      <w:r w:rsidR="00D424D9" w:rsidRPr="00EE4CD6">
        <w:rPr>
          <w:rFonts w:ascii="Book Antiqua" w:eastAsia="Book Antiqua" w:hAnsi="Book Antiqua" w:cs="Book Antiqua"/>
          <w:color w:val="000000"/>
        </w:rPr>
        <w:t>nother</w:t>
      </w:r>
      <w:r w:rsidRPr="00EE4CD6">
        <w:rPr>
          <w:rFonts w:ascii="Book Antiqua" w:eastAsia="Book Antiqua" w:hAnsi="Book Antiqua" w:cs="Book Antiqua"/>
          <w:color w:val="000000"/>
        </w:rPr>
        <w:t xml:space="preserve"> study focusing on patients treated with TACE developed a DNN model to predict overall survival in patients with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108]</w:t>
      </w:r>
      <w:r w:rsidRPr="00EE4CD6">
        <w:rPr>
          <w:rFonts w:ascii="Book Antiqua" w:eastAsia="Book Antiqua" w:hAnsi="Book Antiqua" w:cs="Book Antiqua"/>
          <w:color w:val="000000"/>
        </w:rPr>
        <w:t xml:space="preserve">. Finally, an ANN-based model was developed employing routinely collected data to predict 1-year survival in HCC patients treated with </w:t>
      </w:r>
      <w:proofErr w:type="gramStart"/>
      <w:r w:rsidRPr="00EE4CD6">
        <w:rPr>
          <w:rFonts w:ascii="Book Antiqua" w:eastAsia="Book Antiqua" w:hAnsi="Book Antiqua" w:cs="Book Antiqua"/>
          <w:color w:val="000000"/>
        </w:rPr>
        <w:t>TACE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133]</w:t>
      </w:r>
      <w:r w:rsidRPr="00EE4CD6">
        <w:rPr>
          <w:rFonts w:ascii="Book Antiqua" w:eastAsia="Book Antiqua" w:hAnsi="Book Antiqua" w:cs="Book Antiqua"/>
          <w:color w:val="000000"/>
        </w:rPr>
        <w:t>.</w:t>
      </w:r>
    </w:p>
    <w:p w14:paraId="6FA992F1" w14:textId="5D5BF377"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Different models have focused on predicting progression-free or disease-free survival. Such models could be used to design personalized follow-up schedules. A recent study employed routine laboratory results and clinicopathological data to develop an ANN that predicts progression-free survival and overall </w:t>
      </w:r>
      <w:proofErr w:type="gramStart"/>
      <w:r w:rsidRPr="00EE4CD6">
        <w:rPr>
          <w:rFonts w:ascii="Book Antiqua" w:eastAsia="Book Antiqua" w:hAnsi="Book Antiqua" w:cs="Book Antiqua"/>
          <w:color w:val="000000"/>
        </w:rPr>
        <w:t>survival</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134]</w:t>
      </w:r>
      <w:r w:rsidRPr="00EE4CD6">
        <w:rPr>
          <w:rFonts w:ascii="Book Antiqua" w:eastAsia="Book Antiqua" w:hAnsi="Book Antiqua" w:cs="Book Antiqua"/>
          <w:color w:val="000000"/>
        </w:rPr>
        <w:t xml:space="preserve">. Notably, the model outperformed traditionally used classification systems. Similarly, in a retrospective study, data from operated patients were employed to develop an ANN, a decision tree, and an LR model for predicting the 1-, 3-, and 5-year disease-free </w:t>
      </w:r>
      <w:proofErr w:type="gramStart"/>
      <w:r w:rsidRPr="00EE4CD6">
        <w:rPr>
          <w:rFonts w:ascii="Book Antiqua" w:eastAsia="Book Antiqua" w:hAnsi="Book Antiqua" w:cs="Book Antiqua"/>
          <w:color w:val="000000"/>
        </w:rPr>
        <w:t>survival</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135]</w:t>
      </w:r>
      <w:r w:rsidRPr="00EE4CD6">
        <w:rPr>
          <w:rFonts w:ascii="Book Antiqua" w:eastAsia="Book Antiqua" w:hAnsi="Book Antiqua" w:cs="Book Antiqua"/>
          <w:color w:val="000000"/>
        </w:rPr>
        <w:t xml:space="preserve">. The ANN model managed to outperform the other two </w:t>
      </w:r>
      <w:proofErr w:type="gramStart"/>
      <w:r w:rsidRPr="00EE4CD6">
        <w:rPr>
          <w:rFonts w:ascii="Book Antiqua" w:eastAsia="Book Antiqua" w:hAnsi="Book Antiqua" w:cs="Book Antiqua"/>
          <w:color w:val="000000"/>
        </w:rPr>
        <w:t>models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135]</w:t>
      </w:r>
      <w:r w:rsidRPr="00EE4CD6">
        <w:rPr>
          <w:rFonts w:ascii="Book Antiqua" w:eastAsia="Book Antiqua" w:hAnsi="Book Antiqua" w:cs="Book Antiqua"/>
          <w:color w:val="000000"/>
        </w:rPr>
        <w:t xml:space="preserve">. A recent study developed an RF model based on 34 epigenetic features of DNA methylation profiles to predict the 6-mo progression-free </w:t>
      </w:r>
      <w:proofErr w:type="gramStart"/>
      <w:r w:rsidRPr="00EE4CD6">
        <w:rPr>
          <w:rFonts w:ascii="Book Antiqua" w:eastAsia="Book Antiqua" w:hAnsi="Book Antiqua" w:cs="Book Antiqua"/>
          <w:color w:val="000000"/>
        </w:rPr>
        <w:t>survival</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136]</w:t>
      </w:r>
      <w:r w:rsidRPr="00EE4CD6">
        <w:rPr>
          <w:rFonts w:ascii="Book Antiqua" w:eastAsia="Book Antiqua" w:hAnsi="Book Antiqua" w:cs="Book Antiqua"/>
          <w:color w:val="000000"/>
        </w:rPr>
        <w:t xml:space="preserve">. In another recent study, an RF model was developed employing routinely collected data to predict the disease-free survival of patients with HCC following surgical </w:t>
      </w:r>
      <w:proofErr w:type="gramStart"/>
      <w:r w:rsidRPr="00EE4CD6">
        <w:rPr>
          <w:rFonts w:ascii="Book Antiqua" w:eastAsia="Book Antiqua" w:hAnsi="Book Antiqua" w:cs="Book Antiqua"/>
          <w:color w:val="000000"/>
        </w:rPr>
        <w:t>resection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137]</w:t>
      </w:r>
      <w:r w:rsidRPr="00EE4CD6">
        <w:rPr>
          <w:rFonts w:ascii="Book Antiqua" w:eastAsia="Book Antiqua" w:hAnsi="Book Antiqua" w:cs="Book Antiqua"/>
          <w:color w:val="000000"/>
        </w:rPr>
        <w:t xml:space="preserve">. Finally, an ANN was developed in a different study to predict disease-free survival for patients with HCC treated with CT-guided </w:t>
      </w:r>
      <w:proofErr w:type="gramStart"/>
      <w:r w:rsidRPr="00EE4CD6">
        <w:rPr>
          <w:rFonts w:ascii="Book Antiqua" w:eastAsia="Book Antiqua" w:hAnsi="Book Antiqua" w:cs="Book Antiqua"/>
          <w:color w:val="000000"/>
        </w:rPr>
        <w:t>RFA</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138]</w:t>
      </w:r>
      <w:r w:rsidRPr="00EE4CD6">
        <w:rPr>
          <w:rFonts w:ascii="Book Antiqua" w:eastAsia="Book Antiqua" w:hAnsi="Book Antiqua" w:cs="Book Antiqua"/>
          <w:color w:val="000000"/>
        </w:rPr>
        <w:t>.</w:t>
      </w:r>
    </w:p>
    <w:p w14:paraId="5777201C" w14:textId="713FD46A"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Besides survival, AI/ML-based tools have been used for predicting HCC recurrence following curative treatment. Specifically, several AI/ML-based tools were developed in a study, including an RF model, an SVM model, and an Artificial Plant Optimization model for predicting HCC recurrence following </w:t>
      </w:r>
      <w:proofErr w:type="gramStart"/>
      <w:r w:rsidRPr="00EE4CD6">
        <w:rPr>
          <w:rFonts w:ascii="Book Antiqua" w:eastAsia="Book Antiqua" w:hAnsi="Book Antiqua" w:cs="Book Antiqua"/>
          <w:color w:val="000000"/>
        </w:rPr>
        <w:t>RFA</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139]</w:t>
      </w:r>
      <w:r w:rsidRPr="00EE4CD6">
        <w:rPr>
          <w:rFonts w:ascii="Book Antiqua" w:eastAsia="Book Antiqua" w:hAnsi="Book Antiqua" w:cs="Book Antiqua"/>
          <w:color w:val="000000"/>
        </w:rPr>
        <w:t>. In a recent study, a gradient boosting algorithm-based model was developed employing clinical parameters to predict patients</w:t>
      </w:r>
      <w:r w:rsidR="00757E83"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recurrence following surgical resection, as well as </w:t>
      </w:r>
      <w:proofErr w:type="gramStart"/>
      <w:r w:rsidRPr="00EE4CD6">
        <w:rPr>
          <w:rFonts w:ascii="Book Antiqua" w:eastAsia="Book Antiqua" w:hAnsi="Book Antiqua" w:cs="Book Antiqua"/>
          <w:color w:val="000000"/>
        </w:rPr>
        <w:t>survival</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140]</w:t>
      </w:r>
      <w:r w:rsidRPr="00EE4CD6">
        <w:rPr>
          <w:rFonts w:ascii="Book Antiqua" w:eastAsia="Book Antiqua" w:hAnsi="Book Antiqua" w:cs="Book Antiqua"/>
          <w:color w:val="000000"/>
        </w:rPr>
        <w:t xml:space="preserve">. In a different study, gene sequencing data were used to develop AI/ML models </w:t>
      </w:r>
      <w:r w:rsidR="00A81B2B" w:rsidRPr="00EE4CD6">
        <w:rPr>
          <w:rFonts w:ascii="Book Antiqua" w:eastAsia="Book Antiqua" w:hAnsi="Book Antiqua" w:cs="Book Antiqua"/>
          <w:color w:val="000000"/>
        </w:rPr>
        <w:t xml:space="preserve">to </w:t>
      </w:r>
      <w:r w:rsidRPr="00EE4CD6">
        <w:rPr>
          <w:rFonts w:ascii="Book Antiqua" w:eastAsia="Book Antiqua" w:hAnsi="Book Antiqua" w:cs="Book Antiqua"/>
          <w:color w:val="000000"/>
        </w:rPr>
        <w:t xml:space="preserve">predict recurrence </w:t>
      </w:r>
      <w:r w:rsidR="00A81B2B" w:rsidRPr="00EE4CD6">
        <w:rPr>
          <w:rFonts w:ascii="Book Antiqua" w:eastAsia="Book Antiqua" w:hAnsi="Book Antiqua" w:cs="Book Antiqua"/>
          <w:color w:val="000000"/>
        </w:rPr>
        <w:t>in</w:t>
      </w:r>
      <w:r w:rsidRPr="00EE4CD6">
        <w:rPr>
          <w:rFonts w:ascii="Book Antiqua" w:eastAsia="Book Antiqua" w:hAnsi="Book Antiqua" w:cs="Book Antiqua"/>
          <w:color w:val="000000"/>
        </w:rPr>
        <w:t xml:space="preserve"> patients with HCC following </w:t>
      </w:r>
      <w:proofErr w:type="gramStart"/>
      <w:r w:rsidRPr="00EE4CD6">
        <w:rPr>
          <w:rFonts w:ascii="Book Antiqua" w:eastAsia="Book Antiqua" w:hAnsi="Book Antiqua" w:cs="Book Antiqua"/>
          <w:color w:val="000000"/>
        </w:rPr>
        <w:t>surgery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141]</w:t>
      </w:r>
      <w:r w:rsidRPr="00EE4CD6">
        <w:rPr>
          <w:rFonts w:ascii="Book Antiqua" w:eastAsia="Book Antiqua" w:hAnsi="Book Antiqua" w:cs="Book Antiqua"/>
          <w:color w:val="000000"/>
        </w:rPr>
        <w:t xml:space="preserve">. Early recurrence has been the </w:t>
      </w:r>
      <w:r w:rsidRPr="00EE4CD6">
        <w:rPr>
          <w:rFonts w:ascii="Book Antiqua" w:eastAsia="Book Antiqua" w:hAnsi="Book Antiqua" w:cs="Book Antiqua"/>
          <w:color w:val="000000"/>
        </w:rPr>
        <w:lastRenderedPageBreak/>
        <w:t xml:space="preserve">focus of a study that combined different AI/ML classifiers to develop a model that predicts recurrence in operated patients with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142]</w:t>
      </w:r>
      <w:r w:rsidRPr="00EE4CD6">
        <w:rPr>
          <w:rFonts w:ascii="Book Antiqua" w:eastAsia="Book Antiqua" w:hAnsi="Book Antiqua" w:cs="Book Antiqua"/>
          <w:color w:val="000000"/>
        </w:rPr>
        <w:t xml:space="preserve">. In a different, multi-center study, several ML algorithms were used to develop AI/ML-based models to predict HCC recurrence following hepatic </w:t>
      </w:r>
      <w:proofErr w:type="gramStart"/>
      <w:r w:rsidRPr="00EE4CD6">
        <w:rPr>
          <w:rFonts w:ascii="Book Antiqua" w:eastAsia="Book Antiqua" w:hAnsi="Book Antiqua" w:cs="Book Antiqua"/>
          <w:color w:val="000000"/>
        </w:rPr>
        <w:t>resection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143]</w:t>
      </w:r>
      <w:r w:rsidRPr="00EE4CD6">
        <w:rPr>
          <w:rFonts w:ascii="Book Antiqua" w:eastAsia="Book Antiqua" w:hAnsi="Book Antiqua" w:cs="Book Antiqua"/>
          <w:color w:val="000000"/>
        </w:rPr>
        <w:t xml:space="preserve">. Notably, the models that employed CT radiomics outperformed the models that used clinical </w:t>
      </w:r>
      <w:proofErr w:type="gramStart"/>
      <w:r w:rsidRPr="00EE4CD6">
        <w:rPr>
          <w:rFonts w:ascii="Book Antiqua" w:eastAsia="Book Antiqua" w:hAnsi="Book Antiqua" w:cs="Book Antiqua"/>
          <w:color w:val="000000"/>
        </w:rPr>
        <w:t>data</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143]</w:t>
      </w:r>
      <w:r w:rsidRPr="00EE4CD6">
        <w:rPr>
          <w:rFonts w:ascii="Book Antiqua" w:eastAsia="Book Antiqua" w:hAnsi="Book Antiqua" w:cs="Book Antiqua"/>
          <w:color w:val="000000"/>
        </w:rPr>
        <w:t xml:space="preserve">. A </w:t>
      </w:r>
      <w:r w:rsidR="00A81B2B" w:rsidRPr="00EE4CD6">
        <w:rPr>
          <w:rFonts w:ascii="Book Antiqua" w:eastAsia="Book Antiqua" w:hAnsi="Book Antiqua" w:cs="Book Antiqua"/>
          <w:color w:val="000000"/>
        </w:rPr>
        <w:t>B</w:t>
      </w:r>
      <w:r w:rsidRPr="00EE4CD6">
        <w:rPr>
          <w:rFonts w:ascii="Book Antiqua" w:eastAsia="Book Antiqua" w:hAnsi="Book Antiqua" w:cs="Book Antiqua"/>
          <w:color w:val="000000"/>
        </w:rPr>
        <w:t xml:space="preserve">ayesian network-based model was developed in another study aiming to classify patients according to the recurrence time (early, late) following hepatic </w:t>
      </w:r>
      <w:proofErr w:type="gramStart"/>
      <w:r w:rsidRPr="00EE4CD6">
        <w:rPr>
          <w:rFonts w:ascii="Book Antiqua" w:eastAsia="Book Antiqua" w:hAnsi="Book Antiqua" w:cs="Book Antiqua"/>
          <w:color w:val="000000"/>
        </w:rPr>
        <w:t>resection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144]</w:t>
      </w:r>
      <w:r w:rsidRPr="00EE4CD6">
        <w:rPr>
          <w:rFonts w:ascii="Book Antiqua" w:eastAsia="Book Antiqua" w:hAnsi="Book Antiqua" w:cs="Book Antiqua"/>
          <w:color w:val="000000"/>
        </w:rPr>
        <w:t xml:space="preserve">. Finally, a study focusing on patients with cancer recurrence following surgical resection developed an SVM model employing several clinical indicators to predict the time and location of HCC </w:t>
      </w:r>
      <w:proofErr w:type="gramStart"/>
      <w:r w:rsidRPr="00EE4CD6">
        <w:rPr>
          <w:rFonts w:ascii="Book Antiqua" w:eastAsia="Book Antiqua" w:hAnsi="Book Antiqua" w:cs="Book Antiqua"/>
          <w:color w:val="000000"/>
        </w:rPr>
        <w:t>recurrence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145]</w:t>
      </w:r>
      <w:r w:rsidRPr="00EE4CD6">
        <w:rPr>
          <w:rFonts w:ascii="Book Antiqua" w:eastAsia="Book Antiqua" w:hAnsi="Book Antiqua" w:cs="Book Antiqua"/>
          <w:color w:val="000000"/>
        </w:rPr>
        <w:t>.</w:t>
      </w:r>
    </w:p>
    <w:p w14:paraId="1017B60E" w14:textId="38C4D51A"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Hematoxylin and eosin-stained WSIs have been used to develop AI/ML-based models to predict recurrence </w:t>
      </w:r>
      <w:r w:rsidR="00A81B2B" w:rsidRPr="00EE4CD6">
        <w:rPr>
          <w:rFonts w:ascii="Book Antiqua" w:eastAsia="Book Antiqua" w:hAnsi="Book Antiqua" w:cs="Book Antiqua"/>
          <w:color w:val="000000"/>
        </w:rPr>
        <w:t>in</w:t>
      </w:r>
      <w:r w:rsidRPr="00EE4CD6">
        <w:rPr>
          <w:rFonts w:ascii="Book Antiqua" w:eastAsia="Book Antiqua" w:hAnsi="Book Antiqua" w:cs="Book Antiqua"/>
          <w:color w:val="000000"/>
        </w:rPr>
        <w:t xml:space="preserve"> operated patients with HCC. A CNN was constructed in a recent study utilizing histopathologic images for predicting recurrence in HCC operated </w:t>
      </w:r>
      <w:proofErr w:type="gramStart"/>
      <w:r w:rsidRPr="00EE4CD6">
        <w:rPr>
          <w:rFonts w:ascii="Book Antiqua" w:eastAsia="Book Antiqua" w:hAnsi="Book Antiqua" w:cs="Book Antiqua"/>
          <w:color w:val="000000"/>
        </w:rPr>
        <w:t>patients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77]</w:t>
      </w:r>
      <w:r w:rsidRPr="00EE4CD6">
        <w:rPr>
          <w:rFonts w:ascii="Book Antiqua" w:eastAsia="Book Antiqua" w:hAnsi="Book Antiqua" w:cs="Book Antiqua"/>
          <w:color w:val="000000"/>
        </w:rPr>
        <w:t xml:space="preserve">. The model outperformed the conventional TNM classification </w:t>
      </w:r>
      <w:proofErr w:type="gramStart"/>
      <w:r w:rsidRPr="00EE4CD6">
        <w:rPr>
          <w:rFonts w:ascii="Book Antiqua" w:eastAsia="Book Antiqua" w:hAnsi="Book Antiqua" w:cs="Book Antiqua"/>
          <w:color w:val="000000"/>
        </w:rPr>
        <w:t>system</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77]</w:t>
      </w:r>
      <w:r w:rsidRPr="00EE4CD6">
        <w:rPr>
          <w:rFonts w:ascii="Book Antiqua" w:eastAsia="Book Antiqua" w:hAnsi="Book Antiqua" w:cs="Book Antiqua"/>
          <w:color w:val="000000"/>
        </w:rPr>
        <w:t xml:space="preserve">. A different study developed an RF-based model to predict overall survival that notably performed comparably with the TNM classification </w:t>
      </w:r>
      <w:proofErr w:type="gramStart"/>
      <w:r w:rsidRPr="00EE4CD6">
        <w:rPr>
          <w:rFonts w:ascii="Book Antiqua" w:eastAsia="Book Antiqua" w:hAnsi="Book Antiqua" w:cs="Book Antiqua"/>
          <w:color w:val="000000"/>
        </w:rPr>
        <w:t>system</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146]</w:t>
      </w:r>
      <w:r w:rsidRPr="00EE4CD6">
        <w:rPr>
          <w:rFonts w:ascii="Book Antiqua" w:eastAsia="Book Antiqua" w:hAnsi="Book Antiqua" w:cs="Book Antiqua"/>
          <w:color w:val="000000"/>
        </w:rPr>
        <w:t xml:space="preserve">. Finally, a study focusing on recurrence timing used hematoxylin and eosin-stained WSIs to develop an SVM model that predicts the early recurrence of HCC patients following </w:t>
      </w:r>
      <w:proofErr w:type="gramStart"/>
      <w:r w:rsidRPr="00EE4CD6">
        <w:rPr>
          <w:rFonts w:ascii="Book Antiqua" w:eastAsia="Book Antiqua" w:hAnsi="Book Antiqua" w:cs="Book Antiqua"/>
          <w:color w:val="000000"/>
        </w:rPr>
        <w:t>resection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147]</w:t>
      </w:r>
      <w:r w:rsidRPr="00EE4CD6">
        <w:rPr>
          <w:rFonts w:ascii="Book Antiqua" w:eastAsia="Book Antiqua" w:hAnsi="Book Antiqua" w:cs="Book Antiqua"/>
          <w:color w:val="000000"/>
        </w:rPr>
        <w:t>.</w:t>
      </w:r>
    </w:p>
    <w:p w14:paraId="78AFEF6E" w14:textId="7230242E"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Other studies have focused on predicting the recurrence of patients treated with ablative techniques. An SVM model was developed in a study using clinical data to predict recurrence in a group of patients with HCC who were treated with </w:t>
      </w:r>
      <w:proofErr w:type="gramStart"/>
      <w:r w:rsidRPr="00EE4CD6">
        <w:rPr>
          <w:rFonts w:ascii="Book Antiqua" w:eastAsia="Book Antiqua" w:hAnsi="Book Antiqua" w:cs="Book Antiqua"/>
          <w:color w:val="000000"/>
        </w:rPr>
        <w:t>RFA</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148]</w:t>
      </w:r>
      <w:r w:rsidRPr="00EE4CD6">
        <w:rPr>
          <w:rFonts w:ascii="Book Antiqua" w:eastAsia="Book Antiqua" w:hAnsi="Book Antiqua" w:cs="Book Antiqua"/>
          <w:color w:val="000000"/>
        </w:rPr>
        <w:t xml:space="preserve">. In another study, an unsupervised landmark-constrained CNN-based deformable image registration technique was used to predict local tumor progression in patients with HCC treated with </w:t>
      </w:r>
      <w:r w:rsidR="00757E83" w:rsidRPr="00EE4CD6">
        <w:rPr>
          <w:rFonts w:ascii="Book Antiqua" w:eastAsia="Book Antiqua" w:hAnsi="Book Antiqua" w:cs="Book Antiqua"/>
          <w:color w:val="000000"/>
        </w:rPr>
        <w:t>microwave ablation</w:t>
      </w:r>
      <w:r w:rsidRPr="00EE4CD6">
        <w:rPr>
          <w:rFonts w:ascii="Book Antiqua" w:eastAsia="Book Antiqua" w:hAnsi="Book Antiqua" w:cs="Book Antiqua"/>
          <w:color w:val="000000"/>
        </w:rPr>
        <w:t xml:space="preserve"> based on the ablative </w:t>
      </w:r>
      <w:proofErr w:type="gramStart"/>
      <w:r w:rsidRPr="00EE4CD6">
        <w:rPr>
          <w:rFonts w:ascii="Book Antiqua" w:eastAsia="Book Antiqua" w:hAnsi="Book Antiqua" w:cs="Book Antiqua"/>
          <w:color w:val="000000"/>
        </w:rPr>
        <w:t>margin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149]</w:t>
      </w:r>
      <w:r w:rsidRPr="00EE4CD6">
        <w:rPr>
          <w:rFonts w:ascii="Book Antiqua" w:eastAsia="Book Antiqua" w:hAnsi="Book Antiqua" w:cs="Book Antiqua"/>
          <w:color w:val="000000"/>
        </w:rPr>
        <w:t>.</w:t>
      </w:r>
    </w:p>
    <w:p w14:paraId="10813F95" w14:textId="1B030BB9"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Focusing on liver transplantation, a team developed a DNN model that employs routinely collected data to predict HCC recurrence in patients receiving a living donor </w:t>
      </w:r>
      <w:proofErr w:type="gramStart"/>
      <w:r w:rsidRPr="00EE4CD6">
        <w:rPr>
          <w:rFonts w:ascii="Book Antiqua" w:eastAsia="Book Antiqua" w:hAnsi="Book Antiqua" w:cs="Book Antiqua"/>
          <w:color w:val="000000"/>
        </w:rPr>
        <w:t>graft</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150]</w:t>
      </w:r>
      <w:r w:rsidRPr="00EE4CD6">
        <w:rPr>
          <w:rFonts w:ascii="Book Antiqua" w:eastAsia="Book Antiqua" w:hAnsi="Book Antiqua" w:cs="Book Antiqua"/>
          <w:color w:val="000000"/>
        </w:rPr>
        <w:t xml:space="preserve">. Notably, the model significantly outperformed all the conventionally used staging systems. An ANN model was developed employing data from genotyping for </w:t>
      </w:r>
      <w:r w:rsidRPr="00EE4CD6">
        <w:rPr>
          <w:rFonts w:ascii="Book Antiqua" w:eastAsia="Book Antiqua" w:hAnsi="Book Antiqua" w:cs="Book Antiqua"/>
          <w:color w:val="000000"/>
        </w:rPr>
        <w:lastRenderedPageBreak/>
        <w:t xml:space="preserve">microsatellite mutations/deletion to predict post-transplant HCC </w:t>
      </w:r>
      <w:proofErr w:type="gramStart"/>
      <w:r w:rsidRPr="00EE4CD6">
        <w:rPr>
          <w:rFonts w:ascii="Book Antiqua" w:eastAsia="Book Antiqua" w:hAnsi="Book Antiqua" w:cs="Book Antiqua"/>
          <w:color w:val="000000"/>
        </w:rPr>
        <w:t>recurrence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151]</w:t>
      </w:r>
      <w:r w:rsidRPr="00EE4CD6">
        <w:rPr>
          <w:rFonts w:ascii="Book Antiqua" w:eastAsia="Book Antiqua" w:hAnsi="Book Antiqua" w:cs="Book Antiqua"/>
          <w:color w:val="000000"/>
        </w:rPr>
        <w:t>.</w:t>
      </w:r>
      <w:r w:rsidR="00757E83" w:rsidRPr="00EE4CD6">
        <w:rPr>
          <w:rFonts w:ascii="Book Antiqua" w:eastAsia="Book Antiqua" w:hAnsi="Book Antiqua" w:cs="Book Antiqua"/>
          <w:color w:val="000000"/>
        </w:rPr>
        <w:t xml:space="preserve"> </w:t>
      </w:r>
      <w:r w:rsidRPr="00EE4CD6">
        <w:rPr>
          <w:rFonts w:ascii="Book Antiqua" w:eastAsia="Book Antiqua" w:hAnsi="Book Antiqua" w:cs="Book Antiqua"/>
          <w:color w:val="000000"/>
        </w:rPr>
        <w:t xml:space="preserve">Clinical data and CT radiomics were employed in a different study to develop a least absolute shrinkage and selection operator model to predict recurrence-free survival in transplanted HCC </w:t>
      </w:r>
      <w:proofErr w:type="gramStart"/>
      <w:r w:rsidRPr="00EE4CD6">
        <w:rPr>
          <w:rFonts w:ascii="Book Antiqua" w:eastAsia="Book Antiqua" w:hAnsi="Book Antiqua" w:cs="Book Antiqua"/>
          <w:color w:val="000000"/>
        </w:rPr>
        <w:t>patients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152]</w:t>
      </w:r>
      <w:r w:rsidRPr="00EE4CD6">
        <w:rPr>
          <w:rFonts w:ascii="Book Antiqua" w:eastAsia="Book Antiqua" w:hAnsi="Book Antiqua" w:cs="Book Antiqua"/>
          <w:color w:val="000000"/>
        </w:rPr>
        <w:t xml:space="preserve">. Several other studies have developed AI/ML-based tools for predicting liver graft survival following liver </w:t>
      </w:r>
      <w:proofErr w:type="gramStart"/>
      <w:r w:rsidRPr="00EE4CD6">
        <w:rPr>
          <w:rFonts w:ascii="Book Antiqua" w:eastAsia="Book Antiqua" w:hAnsi="Book Antiqua" w:cs="Book Antiqua"/>
          <w:color w:val="000000"/>
        </w:rPr>
        <w:t>transplantation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153,154]</w:t>
      </w:r>
      <w:r w:rsidRPr="00EE4CD6">
        <w:rPr>
          <w:rFonts w:ascii="Book Antiqua" w:eastAsia="Book Antiqua" w:hAnsi="Book Antiqua" w:cs="Book Antiqua"/>
          <w:color w:val="000000"/>
        </w:rPr>
        <w:t xml:space="preserve">. Specifically, in a multi-center study, an ANN model was developed for predicting the 3-mo graft loss and </w:t>
      </w:r>
      <w:proofErr w:type="gramStart"/>
      <w:r w:rsidRPr="00EE4CD6">
        <w:rPr>
          <w:rFonts w:ascii="Book Antiqua" w:eastAsia="Book Antiqua" w:hAnsi="Book Antiqua" w:cs="Book Antiqua"/>
          <w:color w:val="000000"/>
        </w:rPr>
        <w:t>survival</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154]</w:t>
      </w:r>
      <w:r w:rsidRPr="00EE4CD6">
        <w:rPr>
          <w:rFonts w:ascii="Book Antiqua" w:eastAsia="Book Antiqua" w:hAnsi="Book Antiqua" w:cs="Book Antiqua"/>
          <w:color w:val="000000"/>
        </w:rPr>
        <w:t>. Notably, the model surpassed all the currently used scores, including the Donor Risk Index, the Model for End</w:t>
      </w:r>
      <w:r w:rsidR="00757E83"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stage Liver Disease, the Balance of Risk, and the Survival Outcome Following Liver Transplantation; their performance was found </w:t>
      </w:r>
      <w:r w:rsidR="00F05D53" w:rsidRPr="00EE4CD6">
        <w:rPr>
          <w:rFonts w:ascii="Book Antiqua" w:eastAsia="Book Antiqua" w:hAnsi="Book Antiqua" w:cs="Book Antiqua"/>
          <w:color w:val="000000"/>
        </w:rPr>
        <w:t xml:space="preserve">to be </w:t>
      </w:r>
      <w:r w:rsidRPr="00EE4CD6">
        <w:rPr>
          <w:rFonts w:ascii="Book Antiqua" w:eastAsia="Book Antiqua" w:hAnsi="Book Antiqua" w:cs="Book Antiqua"/>
          <w:color w:val="000000"/>
        </w:rPr>
        <w:t>significantly lower with an AUROC range of 0.42</w:t>
      </w:r>
      <w:r w:rsidR="00757E83" w:rsidRPr="00EE4CD6">
        <w:rPr>
          <w:rFonts w:ascii="Book Antiqua" w:eastAsia="Book Antiqua" w:hAnsi="Book Antiqua" w:cs="Book Antiqua"/>
          <w:color w:val="000000"/>
        </w:rPr>
        <w:t>-</w:t>
      </w:r>
      <w:r w:rsidRPr="00EE4CD6">
        <w:rPr>
          <w:rFonts w:ascii="Book Antiqua" w:eastAsia="Book Antiqua" w:hAnsi="Book Antiqua" w:cs="Book Antiqua"/>
          <w:color w:val="000000"/>
        </w:rPr>
        <w:t>0.67</w:t>
      </w:r>
      <w:r w:rsidRPr="00EE4CD6">
        <w:rPr>
          <w:rFonts w:ascii="Book Antiqua" w:eastAsia="Book Antiqua" w:hAnsi="Book Antiqua" w:cs="Book Antiqua"/>
          <w:color w:val="000000"/>
          <w:vertAlign w:val="superscript"/>
        </w:rPr>
        <w:t>[154]</w:t>
      </w:r>
      <w:r w:rsidRPr="00EE4CD6">
        <w:rPr>
          <w:rFonts w:ascii="Book Antiqua" w:eastAsia="Book Antiqua" w:hAnsi="Book Antiqua" w:cs="Book Antiqua"/>
          <w:color w:val="000000"/>
        </w:rPr>
        <w:t xml:space="preserve">. An ANN and an RF model were developed in another study for predicting 30-d and 3-mo graft failure following </w:t>
      </w:r>
      <w:proofErr w:type="gramStart"/>
      <w:r w:rsidRPr="00EE4CD6">
        <w:rPr>
          <w:rFonts w:ascii="Book Antiqua" w:eastAsia="Book Antiqua" w:hAnsi="Book Antiqua" w:cs="Book Antiqua"/>
          <w:color w:val="000000"/>
        </w:rPr>
        <w:t>transplantation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153]</w:t>
      </w:r>
      <w:r w:rsidRPr="00EE4CD6">
        <w:rPr>
          <w:rFonts w:ascii="Book Antiqua" w:eastAsia="Book Antiqua" w:hAnsi="Book Antiqua" w:cs="Book Antiqua"/>
          <w:color w:val="000000"/>
        </w:rPr>
        <w:t xml:space="preserve">. Notably, these models outperformed the Model for End-stage Liver </w:t>
      </w:r>
      <w:r w:rsidR="00F05D53" w:rsidRPr="00EE4CD6">
        <w:rPr>
          <w:rFonts w:ascii="Book Antiqua" w:eastAsia="Book Antiqua" w:hAnsi="Book Antiqua" w:cs="Book Antiqua"/>
          <w:color w:val="000000"/>
        </w:rPr>
        <w:t>D</w:t>
      </w:r>
      <w:r w:rsidRPr="00EE4CD6">
        <w:rPr>
          <w:rFonts w:ascii="Book Antiqua" w:eastAsia="Book Antiqua" w:hAnsi="Book Antiqua" w:cs="Book Antiqua"/>
          <w:color w:val="000000"/>
        </w:rPr>
        <w:t xml:space="preserve">isease and the Donor Risk </w:t>
      </w:r>
      <w:proofErr w:type="gramStart"/>
      <w:r w:rsidRPr="00EE4CD6">
        <w:rPr>
          <w:rFonts w:ascii="Book Antiqua" w:eastAsia="Book Antiqua" w:hAnsi="Book Antiqua" w:cs="Book Antiqua"/>
          <w:color w:val="000000"/>
        </w:rPr>
        <w:t>Index</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153]</w:t>
      </w:r>
      <w:r w:rsidRPr="00EE4CD6">
        <w:rPr>
          <w:rFonts w:ascii="Book Antiqua" w:eastAsia="Book Antiqua" w:hAnsi="Book Antiqua" w:cs="Book Antiqua"/>
          <w:color w:val="000000"/>
        </w:rPr>
        <w:t xml:space="preserve">. Finally, in a study using data from the United Network for Organ Sharing, a DNN was developed to predict 90-d post-liver transplant </w:t>
      </w:r>
      <w:proofErr w:type="gramStart"/>
      <w:r w:rsidRPr="00EE4CD6">
        <w:rPr>
          <w:rFonts w:ascii="Book Antiqua" w:eastAsia="Book Antiqua" w:hAnsi="Book Antiqua" w:cs="Book Antiqua"/>
          <w:color w:val="000000"/>
        </w:rPr>
        <w:t>survival</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155]</w:t>
      </w:r>
      <w:r w:rsidRPr="00EE4CD6">
        <w:rPr>
          <w:rFonts w:ascii="Book Antiqua" w:eastAsia="Book Antiqua" w:hAnsi="Book Antiqua" w:cs="Book Antiqua"/>
          <w:color w:val="000000"/>
        </w:rPr>
        <w:t xml:space="preserve">. Similarly, this model outperformed traditionally used classification </w:t>
      </w:r>
      <w:proofErr w:type="gramStart"/>
      <w:r w:rsidRPr="00EE4CD6">
        <w:rPr>
          <w:rFonts w:ascii="Book Antiqua" w:eastAsia="Book Antiqua" w:hAnsi="Book Antiqua" w:cs="Book Antiqua"/>
          <w:color w:val="000000"/>
        </w:rPr>
        <w:t>systems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155]</w:t>
      </w:r>
      <w:r w:rsidRPr="00EE4CD6">
        <w:rPr>
          <w:rFonts w:ascii="Book Antiqua" w:eastAsia="Book Antiqua" w:hAnsi="Book Antiqua" w:cs="Book Antiqua"/>
          <w:color w:val="000000"/>
        </w:rPr>
        <w:t>.</w:t>
      </w:r>
    </w:p>
    <w:p w14:paraId="4970EAE7" w14:textId="77777777" w:rsidR="00A77B3E" w:rsidRPr="00EE4CD6" w:rsidRDefault="00A77B3E" w:rsidP="00EE4CD6">
      <w:pPr>
        <w:spacing w:line="360" w:lineRule="auto"/>
        <w:jc w:val="both"/>
        <w:rPr>
          <w:rFonts w:ascii="Book Antiqua" w:hAnsi="Book Antiqua"/>
        </w:rPr>
      </w:pPr>
    </w:p>
    <w:p w14:paraId="0BF08D77"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caps/>
          <w:color w:val="000000"/>
          <w:u w:val="single"/>
        </w:rPr>
        <w:t>CURRENT CHALLENGES</w:t>
      </w:r>
    </w:p>
    <w:p w14:paraId="266FD723" w14:textId="5EE58768"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i/>
          <w:iCs/>
          <w:color w:val="000000"/>
        </w:rPr>
        <w:t xml:space="preserve">Challenges of 3D printing application in HCC </w:t>
      </w:r>
      <w:r w:rsidR="00F05D53" w:rsidRPr="00EE4CD6">
        <w:rPr>
          <w:rFonts w:ascii="Book Antiqua" w:eastAsia="Book Antiqua" w:hAnsi="Book Antiqua" w:cs="Book Antiqua"/>
          <w:b/>
          <w:bCs/>
          <w:i/>
          <w:iCs/>
          <w:color w:val="000000"/>
        </w:rPr>
        <w:t>m</w:t>
      </w:r>
      <w:r w:rsidRPr="00EE4CD6">
        <w:rPr>
          <w:rFonts w:ascii="Book Antiqua" w:eastAsia="Book Antiqua" w:hAnsi="Book Antiqua" w:cs="Book Antiqua"/>
          <w:b/>
          <w:bCs/>
          <w:i/>
          <w:iCs/>
          <w:color w:val="000000"/>
        </w:rPr>
        <w:t>anagement</w:t>
      </w:r>
    </w:p>
    <w:p w14:paraId="2B9D2971" w14:textId="3F31B2BB"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 xml:space="preserve">Even though the cost related to 3D printing is steadily decreasing, it still remains the main challenge for the widespread application of 3D printing in healthcare facilities. The 3D printing-related cost consists of hardware, software, printing materials, and labor. Among the seven families of additive manufacturing as per the American Society for Testing And Materials International, those more frequently applied in the medical field are selective laser sintering, stereo lithography, laminated object manufacturing, fused deposition modeling, and inkjet </w:t>
      </w:r>
      <w:proofErr w:type="gramStart"/>
      <w:r w:rsidRPr="00EE4CD6">
        <w:rPr>
          <w:rFonts w:ascii="Book Antiqua" w:eastAsia="Book Antiqua" w:hAnsi="Book Antiqua" w:cs="Book Antiqua"/>
          <w:color w:val="000000"/>
        </w:rPr>
        <w:t>printing</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156]</w:t>
      </w:r>
      <w:r w:rsidRPr="00EE4CD6">
        <w:rPr>
          <w:rFonts w:ascii="Book Antiqua" w:eastAsia="Book Antiqua" w:hAnsi="Book Antiqua" w:cs="Book Antiqua"/>
          <w:color w:val="000000"/>
        </w:rPr>
        <w:t xml:space="preserve">. Each of these 3D printing types has its characteristics regarding accuracy/precision, availability, printing speed, required materials, color capabilities, transparency, sterilization capability, biocompatibility, and </w:t>
      </w:r>
      <w:proofErr w:type="gramStart"/>
      <w:r w:rsidRPr="00EE4CD6">
        <w:rPr>
          <w:rFonts w:ascii="Book Antiqua" w:eastAsia="Book Antiqua" w:hAnsi="Book Antiqua" w:cs="Book Antiqua"/>
          <w:color w:val="000000"/>
        </w:rPr>
        <w:t>cost</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w:t>
      </w:r>
      <w:r w:rsidRPr="00EE4CD6">
        <w:rPr>
          <w:rFonts w:ascii="Book Antiqua" w:eastAsia="Book Antiqua" w:hAnsi="Book Antiqua" w:cs="Book Antiqua"/>
          <w:color w:val="000000"/>
        </w:rPr>
        <w:t xml:space="preserve">. The characteristics of each printing type define its cost. For example, while </w:t>
      </w:r>
      <w:r w:rsidRPr="00EE4CD6">
        <w:rPr>
          <w:rFonts w:ascii="Book Antiqua" w:eastAsia="Book Antiqua" w:hAnsi="Book Antiqua" w:cs="Book Antiqua"/>
          <w:color w:val="000000"/>
        </w:rPr>
        <w:lastRenderedPageBreak/>
        <w:t xml:space="preserve">selective laser sintering printers are highly productive, with the ability to print complex structures with quick printing times, their cost is significantly higher, and their availability is limited compared with fused deposition modeling printers, which, although cheap, have low processing times and low </w:t>
      </w:r>
      <w:proofErr w:type="gramStart"/>
      <w:r w:rsidRPr="00EE4CD6">
        <w:rPr>
          <w:rFonts w:ascii="Book Antiqua" w:eastAsia="Book Antiqua" w:hAnsi="Book Antiqua" w:cs="Book Antiqua"/>
          <w:color w:val="000000"/>
        </w:rPr>
        <w:t>accuracy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41,157]</w:t>
      </w:r>
      <w:r w:rsidRPr="00EE4CD6">
        <w:rPr>
          <w:rFonts w:ascii="Book Antiqua" w:eastAsia="Book Antiqua" w:hAnsi="Book Antiqua" w:cs="Book Antiqua"/>
          <w:color w:val="000000"/>
        </w:rPr>
        <w:t>.</w:t>
      </w:r>
    </w:p>
    <w:p w14:paraId="474B91B7" w14:textId="31CBE819"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The cost is also dependent on the size and complexity of the targeted structure. The liver is a large organ with complex anatomy; thus, the cost and time required to construct a 3D liver model are higher than other organs. A valid solution is scaling down the 3D </w:t>
      </w:r>
      <w:proofErr w:type="gramStart"/>
      <w:r w:rsidRPr="00EE4CD6">
        <w:rPr>
          <w:rFonts w:ascii="Book Antiqua" w:eastAsia="Book Antiqua" w:hAnsi="Book Antiqua" w:cs="Book Antiqua"/>
          <w:color w:val="000000"/>
        </w:rPr>
        <w:t>models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26]</w:t>
      </w:r>
      <w:r w:rsidRPr="00EE4CD6">
        <w:rPr>
          <w:rFonts w:ascii="Book Antiqua" w:eastAsia="Book Antiqua" w:hAnsi="Book Antiqua" w:cs="Book Antiqua"/>
          <w:color w:val="000000"/>
        </w:rPr>
        <w:t xml:space="preserve">. Studies usually overlook the costs associated with labor; however, </w:t>
      </w:r>
      <w:r w:rsidR="00F05D53" w:rsidRPr="00EE4CD6">
        <w:rPr>
          <w:rFonts w:ascii="Book Antiqua" w:eastAsia="Book Antiqua" w:hAnsi="Book Antiqua" w:cs="Book Antiqua"/>
          <w:color w:val="000000"/>
        </w:rPr>
        <w:t>they</w:t>
      </w:r>
      <w:r w:rsidRPr="00EE4CD6">
        <w:rPr>
          <w:rFonts w:ascii="Book Antiqua" w:eastAsia="Book Antiqua" w:hAnsi="Book Antiqua" w:cs="Book Antiqua"/>
          <w:color w:val="000000"/>
        </w:rPr>
        <w:t xml:space="preserve"> should be considered, particularly when evaluating cost-effectiveness ratios. Focusing on cost-effectiveness, it is essential to highlight that the additional cost/resources related to 3D printing should be evaluated in conjunction with the magnitude of the </w:t>
      </w:r>
      <w:r w:rsidR="00F05D53" w:rsidRPr="00EE4CD6">
        <w:rPr>
          <w:rFonts w:ascii="Book Antiqua" w:eastAsia="Book Antiqua" w:hAnsi="Book Antiqua" w:cs="Book Antiqua"/>
          <w:color w:val="000000"/>
        </w:rPr>
        <w:t xml:space="preserve">improvement in </w:t>
      </w:r>
      <w:r w:rsidRPr="00EE4CD6">
        <w:rPr>
          <w:rFonts w:ascii="Book Antiqua" w:eastAsia="Book Antiqua" w:hAnsi="Book Antiqua" w:cs="Book Antiqua"/>
          <w:color w:val="000000"/>
        </w:rPr>
        <w:t xml:space="preserve">medical outcome. Unfortunately, based on a systematic review, only 7% of published studies related to 3D printing mention cost-effectiveness, and no study </w:t>
      </w:r>
      <w:r w:rsidR="00F05D53" w:rsidRPr="00EE4CD6">
        <w:rPr>
          <w:rFonts w:ascii="Book Antiqua" w:eastAsia="Book Antiqua" w:hAnsi="Book Antiqua" w:cs="Book Antiqua"/>
          <w:color w:val="000000"/>
        </w:rPr>
        <w:t xml:space="preserve">has </w:t>
      </w:r>
      <w:r w:rsidRPr="00EE4CD6">
        <w:rPr>
          <w:rFonts w:ascii="Book Antiqua" w:eastAsia="Book Antiqua" w:hAnsi="Book Antiqua" w:cs="Book Antiqua"/>
          <w:color w:val="000000"/>
        </w:rPr>
        <w:t>evaluate</w:t>
      </w:r>
      <w:r w:rsidR="00F05D53" w:rsidRPr="00EE4CD6">
        <w:rPr>
          <w:rFonts w:ascii="Book Antiqua" w:eastAsia="Book Antiqua" w:hAnsi="Book Antiqua" w:cs="Book Antiqua"/>
          <w:color w:val="000000"/>
        </w:rPr>
        <w:t>d</w:t>
      </w:r>
      <w:r w:rsidRPr="00EE4CD6">
        <w:rPr>
          <w:rFonts w:ascii="Book Antiqua" w:eastAsia="Book Antiqua" w:hAnsi="Book Antiqua" w:cs="Book Antiqua"/>
          <w:color w:val="000000"/>
        </w:rPr>
        <w:t xml:space="preserve"> cost-effectiveness in a quantit</w:t>
      </w:r>
      <w:r w:rsidR="00F05D53" w:rsidRPr="00EE4CD6">
        <w:rPr>
          <w:rFonts w:ascii="Book Antiqua" w:eastAsia="Book Antiqua" w:hAnsi="Book Antiqua" w:cs="Book Antiqua"/>
          <w:color w:val="000000"/>
        </w:rPr>
        <w:t>at</w:t>
      </w:r>
      <w:r w:rsidRPr="00EE4CD6">
        <w:rPr>
          <w:rFonts w:ascii="Book Antiqua" w:eastAsia="Book Antiqua" w:hAnsi="Book Antiqua" w:cs="Book Antiqua"/>
          <w:color w:val="000000"/>
        </w:rPr>
        <w:t xml:space="preserve">ive </w:t>
      </w:r>
      <w:proofErr w:type="gramStart"/>
      <w:r w:rsidRPr="00EE4CD6">
        <w:rPr>
          <w:rFonts w:ascii="Book Antiqua" w:eastAsia="Book Antiqua" w:hAnsi="Book Antiqua" w:cs="Book Antiqua"/>
          <w:color w:val="000000"/>
        </w:rPr>
        <w:t>manner</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158]</w:t>
      </w:r>
      <w:r w:rsidRPr="00EE4CD6">
        <w:rPr>
          <w:rFonts w:ascii="Book Antiqua" w:eastAsia="Book Antiqua" w:hAnsi="Book Antiqua" w:cs="Book Antiqua"/>
          <w:color w:val="000000"/>
        </w:rPr>
        <w:t>.</w:t>
      </w:r>
    </w:p>
    <w:p w14:paraId="39220621" w14:textId="064D268E" w:rsidR="00A77B3E" w:rsidRPr="00EE4CD6" w:rsidRDefault="00F05D53"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In addition to</w:t>
      </w:r>
      <w:r w:rsidR="00E53A79" w:rsidRPr="00EE4CD6">
        <w:rPr>
          <w:rFonts w:ascii="Book Antiqua" w:eastAsia="Book Antiqua" w:hAnsi="Book Antiqua" w:cs="Book Antiqua"/>
          <w:color w:val="000000"/>
        </w:rPr>
        <w:t xml:space="preserve"> cost, other challenges/</w:t>
      </w:r>
      <w:r w:rsidR="0029368A" w:rsidRPr="00EE4CD6">
        <w:rPr>
          <w:rFonts w:ascii="Book Antiqua" w:eastAsia="Book Antiqua" w:hAnsi="Book Antiqua" w:cs="Book Antiqua"/>
          <w:color w:val="000000"/>
        </w:rPr>
        <w:t>l</w:t>
      </w:r>
      <w:r w:rsidR="00E53A79" w:rsidRPr="00EE4CD6">
        <w:rPr>
          <w:rFonts w:ascii="Book Antiqua" w:eastAsia="Book Antiqua" w:hAnsi="Book Antiqua" w:cs="Book Antiqua"/>
          <w:color w:val="000000"/>
        </w:rPr>
        <w:t xml:space="preserve">imitations include the reliance of the 3D printed models’ accuracy on the underlying 2D imaging data that makes them prone to imaging </w:t>
      </w:r>
      <w:proofErr w:type="gramStart"/>
      <w:r w:rsidR="00E53A79" w:rsidRPr="00EE4CD6">
        <w:rPr>
          <w:rFonts w:ascii="Book Antiqua" w:eastAsia="Book Antiqua" w:hAnsi="Book Antiqua" w:cs="Book Antiqua"/>
          <w:color w:val="000000"/>
        </w:rPr>
        <w:t>errors</w:t>
      </w:r>
      <w:r w:rsidR="00E53A79" w:rsidRPr="00EE4CD6">
        <w:rPr>
          <w:rFonts w:ascii="Book Antiqua" w:eastAsia="Book Antiqua" w:hAnsi="Book Antiqua" w:cs="Book Antiqua"/>
          <w:color w:val="000000"/>
          <w:vertAlign w:val="superscript"/>
        </w:rPr>
        <w:t>[</w:t>
      </w:r>
      <w:proofErr w:type="gramEnd"/>
      <w:r w:rsidR="00E53A79" w:rsidRPr="00EE4CD6">
        <w:rPr>
          <w:rFonts w:ascii="Book Antiqua" w:eastAsia="Book Antiqua" w:hAnsi="Book Antiqua" w:cs="Book Antiqua"/>
          <w:color w:val="000000"/>
          <w:vertAlign w:val="superscript"/>
        </w:rPr>
        <w:t>41]</w:t>
      </w:r>
      <w:r w:rsidR="00E53A79" w:rsidRPr="00EE4CD6">
        <w:rPr>
          <w:rFonts w:ascii="Book Antiqua" w:eastAsia="Book Antiqua" w:hAnsi="Book Antiqua" w:cs="Book Antiqua"/>
          <w:color w:val="000000"/>
        </w:rPr>
        <w:t xml:space="preserve">. Therefore, high-accuracy imaging is a precondition of highly accurate 3D models. In addition, due to long printing times, 3D printing currently has no application in the emergency clinical setting, such as </w:t>
      </w:r>
      <w:r w:rsidRPr="00EE4CD6">
        <w:rPr>
          <w:rFonts w:ascii="Book Antiqua" w:eastAsia="Book Antiqua" w:hAnsi="Book Antiqua" w:cs="Book Antiqua"/>
          <w:color w:val="000000"/>
        </w:rPr>
        <w:t xml:space="preserve">the rupture of </w:t>
      </w:r>
      <w:r w:rsidR="00E53A79" w:rsidRPr="00EE4CD6">
        <w:rPr>
          <w:rFonts w:ascii="Book Antiqua" w:eastAsia="Book Antiqua" w:hAnsi="Book Antiqua" w:cs="Book Antiqua"/>
          <w:color w:val="000000"/>
        </w:rPr>
        <w:t xml:space="preserve">an HCC </w:t>
      </w:r>
      <w:proofErr w:type="gramStart"/>
      <w:r w:rsidR="00E53A79" w:rsidRPr="00EE4CD6">
        <w:rPr>
          <w:rFonts w:ascii="Book Antiqua" w:eastAsia="Book Antiqua" w:hAnsi="Book Antiqua" w:cs="Book Antiqua"/>
          <w:color w:val="000000"/>
        </w:rPr>
        <w:t>tumor</w:t>
      </w:r>
      <w:r w:rsidR="00E53A79" w:rsidRPr="00EE4CD6">
        <w:rPr>
          <w:rFonts w:ascii="Book Antiqua" w:eastAsia="Book Antiqua" w:hAnsi="Book Antiqua" w:cs="Book Antiqua"/>
          <w:color w:val="000000"/>
          <w:vertAlign w:val="superscript"/>
        </w:rPr>
        <w:t>[</w:t>
      </w:r>
      <w:proofErr w:type="gramEnd"/>
      <w:r w:rsidR="00E53A79" w:rsidRPr="00EE4CD6">
        <w:rPr>
          <w:rFonts w:ascii="Book Antiqua" w:eastAsia="Book Antiqua" w:hAnsi="Book Antiqua" w:cs="Book Antiqua"/>
          <w:color w:val="000000"/>
          <w:vertAlign w:val="superscript"/>
        </w:rPr>
        <w:t>18]</w:t>
      </w:r>
      <w:r w:rsidR="00E53A79" w:rsidRPr="00EE4CD6">
        <w:rPr>
          <w:rFonts w:ascii="Book Antiqua" w:eastAsia="Book Antiqua" w:hAnsi="Book Antiqua" w:cs="Book Antiqua"/>
          <w:color w:val="000000"/>
        </w:rPr>
        <w:t xml:space="preserve">. However, printing times are becoming shorter, with reports of 3D models printed within a single day. Another challenge is the limited availability of software for 3D printing in medicine and the absence of many visual aids and manipulation tools for </w:t>
      </w:r>
      <w:proofErr w:type="gramStart"/>
      <w:r w:rsidR="00E53A79" w:rsidRPr="00EE4CD6">
        <w:rPr>
          <w:rFonts w:ascii="Book Antiqua" w:eastAsia="Book Antiqua" w:hAnsi="Book Antiqua" w:cs="Book Antiqua"/>
          <w:color w:val="000000"/>
        </w:rPr>
        <w:t>postprocessing</w:t>
      </w:r>
      <w:r w:rsidR="00E53A79" w:rsidRPr="00EE4CD6">
        <w:rPr>
          <w:rFonts w:ascii="Book Antiqua" w:eastAsia="Book Antiqua" w:hAnsi="Book Antiqua" w:cs="Book Antiqua"/>
          <w:color w:val="000000"/>
          <w:vertAlign w:val="superscript"/>
        </w:rPr>
        <w:t>[</w:t>
      </w:r>
      <w:proofErr w:type="gramEnd"/>
      <w:r w:rsidR="00E53A79" w:rsidRPr="00EE4CD6">
        <w:rPr>
          <w:rFonts w:ascii="Book Antiqua" w:eastAsia="Book Antiqua" w:hAnsi="Book Antiqua" w:cs="Book Antiqua"/>
          <w:color w:val="000000"/>
          <w:vertAlign w:val="superscript"/>
        </w:rPr>
        <w:t>9]</w:t>
      </w:r>
      <w:r w:rsidR="00E53A79" w:rsidRPr="00EE4CD6">
        <w:rPr>
          <w:rFonts w:ascii="Book Antiqua" w:eastAsia="Book Antiqua" w:hAnsi="Book Antiqua" w:cs="Book Antiqua"/>
          <w:color w:val="000000"/>
        </w:rPr>
        <w:t xml:space="preserve">. The shortcoming of limited software further deteriorates by the notable absence of specialists in 3D printing software and technologies in most healthcare </w:t>
      </w:r>
      <w:proofErr w:type="gramStart"/>
      <w:r w:rsidR="00E53A79" w:rsidRPr="00EE4CD6">
        <w:rPr>
          <w:rFonts w:ascii="Book Antiqua" w:eastAsia="Book Antiqua" w:hAnsi="Book Antiqua" w:cs="Book Antiqua"/>
          <w:color w:val="000000"/>
        </w:rPr>
        <w:t>facilities</w:t>
      </w:r>
      <w:r w:rsidR="00E53A79" w:rsidRPr="00EE4CD6">
        <w:rPr>
          <w:rFonts w:ascii="Book Antiqua" w:eastAsia="Book Antiqua" w:hAnsi="Book Antiqua" w:cs="Book Antiqua"/>
          <w:color w:val="000000"/>
          <w:vertAlign w:val="superscript"/>
        </w:rPr>
        <w:t>[</w:t>
      </w:r>
      <w:proofErr w:type="gramEnd"/>
      <w:r w:rsidR="00E53A79" w:rsidRPr="00EE4CD6">
        <w:rPr>
          <w:rFonts w:ascii="Book Antiqua" w:eastAsia="Book Antiqua" w:hAnsi="Book Antiqua" w:cs="Book Antiqua"/>
          <w:color w:val="000000"/>
          <w:vertAlign w:val="superscript"/>
        </w:rPr>
        <w:t>34]</w:t>
      </w:r>
      <w:r w:rsidR="00E53A79" w:rsidRPr="00EE4CD6">
        <w:rPr>
          <w:rFonts w:ascii="Book Antiqua" w:eastAsia="Book Antiqua" w:hAnsi="Book Antiqua" w:cs="Book Antiqua"/>
          <w:color w:val="000000"/>
        </w:rPr>
        <w:t>.</w:t>
      </w:r>
    </w:p>
    <w:p w14:paraId="6951E1FF" w14:textId="03DCFE04"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Bioprinting of 3D models faces its own challenges and limitations. High-resolution is particularly important in 3D bioprinting to facilitate proper interactions of the biomaterials, which are crucial for tissue </w:t>
      </w:r>
      <w:proofErr w:type="gramStart"/>
      <w:r w:rsidRPr="00EE4CD6">
        <w:rPr>
          <w:rFonts w:ascii="Book Antiqua" w:eastAsia="Book Antiqua" w:hAnsi="Book Antiqua" w:cs="Book Antiqua"/>
          <w:color w:val="000000"/>
        </w:rPr>
        <w:t>development</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42]</w:t>
      </w:r>
      <w:r w:rsidRPr="00EE4CD6">
        <w:rPr>
          <w:rFonts w:ascii="Book Antiqua" w:eastAsia="Book Antiqua" w:hAnsi="Book Antiqua" w:cs="Book Antiqua"/>
          <w:color w:val="000000"/>
        </w:rPr>
        <w:t xml:space="preserve">. Particularly for the liver, a metabolically active tissue, the appropriate microenvironment should be created inside </w:t>
      </w:r>
      <w:r w:rsidRPr="00EE4CD6">
        <w:rPr>
          <w:rFonts w:ascii="Book Antiqua" w:eastAsia="Book Antiqua" w:hAnsi="Book Antiqua" w:cs="Book Antiqua"/>
          <w:color w:val="000000"/>
        </w:rPr>
        <w:lastRenderedPageBreak/>
        <w:t xml:space="preserve">the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model to retain its hepatocyte-like phenotype. The development of large-scale liver tissues with hepatocytes retaining viability and longer-term functionality following sequential differentiation is clearly a </w:t>
      </w:r>
      <w:proofErr w:type="gramStart"/>
      <w:r w:rsidRPr="00EE4CD6">
        <w:rPr>
          <w:rFonts w:ascii="Book Antiqua" w:eastAsia="Book Antiqua" w:hAnsi="Book Antiqua" w:cs="Book Antiqua"/>
          <w:color w:val="000000"/>
        </w:rPr>
        <w:t>challenge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42]</w:t>
      </w:r>
      <w:r w:rsidRPr="00EE4CD6">
        <w:rPr>
          <w:rFonts w:ascii="Book Antiqua" w:eastAsia="Book Antiqua" w:hAnsi="Book Antiqua" w:cs="Book Antiqua"/>
          <w:color w:val="000000"/>
        </w:rPr>
        <w:t xml:space="preserve">. Even though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liver models are reported as superior to other tissue engineering methods in that regard, scaling up these models to a substantial volume to provide a significant </w:t>
      </w:r>
      <w:r w:rsidRPr="00EE4CD6">
        <w:rPr>
          <w:rFonts w:ascii="Book Antiqua" w:eastAsia="Book Antiqua" w:hAnsi="Book Antiqua" w:cs="Book Antiqua"/>
          <w:i/>
          <w:iCs/>
          <w:color w:val="000000"/>
        </w:rPr>
        <w:t>in vivo</w:t>
      </w:r>
      <w:r w:rsidRPr="00EE4CD6">
        <w:rPr>
          <w:rFonts w:ascii="Book Antiqua" w:eastAsia="Book Antiqua" w:hAnsi="Book Antiqua" w:cs="Book Antiqua"/>
          <w:color w:val="000000"/>
        </w:rPr>
        <w:t xml:space="preserve"> liver function could prove</w:t>
      </w:r>
      <w:r w:rsidR="003B4392" w:rsidRPr="00EE4CD6">
        <w:rPr>
          <w:rFonts w:ascii="Book Antiqua" w:eastAsia="Book Antiqua" w:hAnsi="Book Antiqua" w:cs="Book Antiqua"/>
          <w:color w:val="000000"/>
        </w:rPr>
        <w:t xml:space="preserve"> to be</w:t>
      </w:r>
      <w:r w:rsidRPr="00EE4CD6">
        <w:rPr>
          <w:rFonts w:ascii="Book Antiqua" w:eastAsia="Book Antiqua" w:hAnsi="Book Antiqua" w:cs="Book Antiqua"/>
          <w:color w:val="000000"/>
        </w:rPr>
        <w:t xml:space="preserve"> a herculean task. The evolution and increased complexity of 3D bioprinting could reach a saturation point where the functional outcomes do not improve</w:t>
      </w:r>
      <w:r w:rsidR="003B4392" w:rsidRPr="00EE4CD6">
        <w:rPr>
          <w:rFonts w:ascii="Book Antiqua" w:eastAsia="Book Antiqua" w:hAnsi="Book Antiqua" w:cs="Book Antiqua"/>
          <w:color w:val="000000"/>
        </w:rPr>
        <w:t xml:space="preserve"> </w:t>
      </w:r>
      <w:proofErr w:type="gramStart"/>
      <w:r w:rsidR="003B4392" w:rsidRPr="00EE4CD6">
        <w:rPr>
          <w:rFonts w:ascii="Book Antiqua" w:eastAsia="Book Antiqua" w:hAnsi="Book Antiqua" w:cs="Book Antiqua"/>
          <w:color w:val="000000"/>
        </w:rPr>
        <w:t>further</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159]</w:t>
      </w:r>
      <w:r w:rsidRPr="00EE4CD6">
        <w:rPr>
          <w:rFonts w:ascii="Book Antiqua" w:eastAsia="Book Antiqua" w:hAnsi="Book Antiqua" w:cs="Book Antiqua"/>
          <w:color w:val="000000"/>
        </w:rPr>
        <w:t xml:space="preserve">. Current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tissues lack any vascular network and rely on diffusion for nutrient supply. The integration of a vascular network, particularly for the liver, which has a complex vascular network, could prove particularly challenging. Potential solutions include embedding angiogenic growth factors into the bio</w:t>
      </w:r>
      <w:r w:rsidR="0029368A"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ink, direct bioprinting of the vasculature, and sacrificial templates for fabricating </w:t>
      </w:r>
      <w:proofErr w:type="spellStart"/>
      <w:r w:rsidRPr="00EE4CD6">
        <w:rPr>
          <w:rFonts w:ascii="Book Antiqua" w:eastAsia="Book Antiqua" w:hAnsi="Book Antiqua" w:cs="Book Antiqua"/>
          <w:color w:val="000000"/>
        </w:rPr>
        <w:t>perfusable</w:t>
      </w:r>
      <w:proofErr w:type="spellEnd"/>
      <w:r w:rsidRPr="00EE4CD6">
        <w:rPr>
          <w:rFonts w:ascii="Book Antiqua" w:eastAsia="Book Antiqua" w:hAnsi="Book Antiqua" w:cs="Book Antiqua"/>
          <w:color w:val="000000"/>
        </w:rPr>
        <w:t xml:space="preserve"> microchannel </w:t>
      </w:r>
      <w:proofErr w:type="gramStart"/>
      <w:r w:rsidRPr="00EE4CD6">
        <w:rPr>
          <w:rFonts w:ascii="Book Antiqua" w:eastAsia="Book Antiqua" w:hAnsi="Book Antiqua" w:cs="Book Antiqua"/>
          <w:color w:val="000000"/>
        </w:rPr>
        <w:t>networks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160</w:t>
      </w:r>
      <w:r w:rsidR="0029368A"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vertAlign w:val="superscript"/>
        </w:rPr>
        <w:t>163]</w:t>
      </w:r>
      <w:r w:rsidRPr="00EE4CD6">
        <w:rPr>
          <w:rFonts w:ascii="Book Antiqua" w:eastAsia="Book Antiqua" w:hAnsi="Book Antiqua" w:cs="Book Antiqua"/>
          <w:color w:val="000000"/>
        </w:rPr>
        <w:t xml:space="preserve">. Another challenge of 3D bioprinting is cell availability. Expanding the current applications of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models would require reliable sources of human cell </w:t>
      </w:r>
      <w:proofErr w:type="gramStart"/>
      <w:r w:rsidRPr="00EE4CD6">
        <w:rPr>
          <w:rFonts w:ascii="Book Antiqua" w:eastAsia="Book Antiqua" w:hAnsi="Book Antiqua" w:cs="Book Antiqua"/>
          <w:color w:val="000000"/>
        </w:rPr>
        <w:t>lines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164]</w:t>
      </w:r>
      <w:r w:rsidRPr="00EE4CD6">
        <w:rPr>
          <w:rFonts w:ascii="Book Antiqua" w:eastAsia="Book Antiqua" w:hAnsi="Book Antiqua" w:cs="Book Antiqua"/>
          <w:color w:val="000000"/>
        </w:rPr>
        <w:t xml:space="preserve">. Current sources include specimens from hepatic resections and transplantations and fetal liver cells from abortion; these cell sources are all in limited supply, which could restrain research </w:t>
      </w:r>
      <w:proofErr w:type="gramStart"/>
      <w:r w:rsidRPr="00EE4CD6">
        <w:rPr>
          <w:rFonts w:ascii="Book Antiqua" w:eastAsia="Book Antiqua" w:hAnsi="Book Antiqua" w:cs="Book Antiqua"/>
          <w:color w:val="000000"/>
        </w:rPr>
        <w:t>progress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164]</w:t>
      </w:r>
      <w:r w:rsidRPr="00EE4CD6">
        <w:rPr>
          <w:rFonts w:ascii="Book Antiqua" w:eastAsia="Book Antiqua" w:hAnsi="Book Antiqua" w:cs="Book Antiqua"/>
          <w:color w:val="000000"/>
        </w:rPr>
        <w:t xml:space="preserve">. A potential solution could be the use of liver stem cells, immortalized hepatic cell lines, and minimally invasive cell </w:t>
      </w:r>
      <w:proofErr w:type="gramStart"/>
      <w:r w:rsidRPr="00EE4CD6">
        <w:rPr>
          <w:rFonts w:ascii="Book Antiqua" w:eastAsia="Book Antiqua" w:hAnsi="Book Antiqua" w:cs="Book Antiqua"/>
          <w:color w:val="000000"/>
        </w:rPr>
        <w:t>harvesting</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42,165,166]</w:t>
      </w:r>
      <w:r w:rsidRPr="00EE4CD6">
        <w:rPr>
          <w:rFonts w:ascii="Book Antiqua" w:eastAsia="Book Antiqua" w:hAnsi="Book Antiqua" w:cs="Book Antiqua"/>
          <w:color w:val="000000"/>
        </w:rPr>
        <w:t xml:space="preserve">. Compared to stem cells, adult hepatocytes propagate poorly and lose functionality more rapidly </w:t>
      </w:r>
      <w:r w:rsidRPr="00EE4CD6">
        <w:rPr>
          <w:rFonts w:ascii="Book Antiqua" w:eastAsia="Book Antiqua" w:hAnsi="Book Antiqua" w:cs="Book Antiqua"/>
          <w:i/>
          <w:iCs/>
          <w:color w:val="000000"/>
        </w:rPr>
        <w:t xml:space="preserve">in </w:t>
      </w:r>
      <w:proofErr w:type="gramStart"/>
      <w:r w:rsidRPr="00EE4CD6">
        <w:rPr>
          <w:rFonts w:ascii="Book Antiqua" w:eastAsia="Book Antiqua" w:hAnsi="Book Antiqua" w:cs="Book Antiqua"/>
          <w:i/>
          <w:iCs/>
          <w:color w:val="000000"/>
        </w:rPr>
        <w:t>vitro</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167]</w:t>
      </w:r>
      <w:r w:rsidRPr="00EE4CD6">
        <w:rPr>
          <w:rFonts w:ascii="Book Antiqua" w:eastAsia="Book Antiqua" w:hAnsi="Book Antiqua" w:cs="Book Antiqua"/>
          <w:color w:val="000000"/>
        </w:rPr>
        <w:t xml:space="preserve">. In summary, further research is required to investigate how these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models behave </w:t>
      </w:r>
      <w:r w:rsidRPr="00EE4CD6">
        <w:rPr>
          <w:rFonts w:ascii="Book Antiqua" w:eastAsia="Book Antiqua" w:hAnsi="Book Antiqua" w:cs="Book Antiqua"/>
          <w:i/>
          <w:iCs/>
          <w:color w:val="000000"/>
        </w:rPr>
        <w:t>in vivo</w:t>
      </w:r>
      <w:r w:rsidRPr="00EE4CD6">
        <w:rPr>
          <w:rFonts w:ascii="Book Antiqua" w:eastAsia="Book Antiqua" w:hAnsi="Book Antiqua" w:cs="Book Antiqua"/>
          <w:color w:val="000000"/>
        </w:rPr>
        <w:t xml:space="preserve"> in terms of viability, stability, retaining functionality, compatibility, and degradation rate of the polymer hydrogels before they could be implanted in a clinical setting. Finally, the logistics of healthcare facilities maintaining production chains for patient-specific tissues, given the biomaterials</w:t>
      </w:r>
      <w:r w:rsidR="0029368A"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environmental and time sensitivity, could prove impractical, creating the need for a centralized logistical </w:t>
      </w:r>
      <w:proofErr w:type="gramStart"/>
      <w:r w:rsidRPr="00EE4CD6">
        <w:rPr>
          <w:rFonts w:ascii="Book Antiqua" w:eastAsia="Book Antiqua" w:hAnsi="Book Antiqua" w:cs="Book Antiqua"/>
          <w:color w:val="000000"/>
        </w:rPr>
        <w:t>model</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159]</w:t>
      </w:r>
      <w:r w:rsidRPr="00EE4CD6">
        <w:rPr>
          <w:rFonts w:ascii="Book Antiqua" w:eastAsia="Book Antiqua" w:hAnsi="Book Antiqua" w:cs="Book Antiqua"/>
          <w:color w:val="000000"/>
        </w:rPr>
        <w:t>.</w:t>
      </w:r>
    </w:p>
    <w:p w14:paraId="0557F4D1" w14:textId="1C956C45"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3D printing and mainly 3D bioprinting face regulatory, legal, and ethical challenges. 3D printable products should comply with existing control and manufacturing standards for medical devices and products. The </w:t>
      </w:r>
      <w:r w:rsidR="0029368A" w:rsidRPr="00EE4CD6">
        <w:rPr>
          <w:rFonts w:ascii="Book Antiqua" w:eastAsia="Book Antiqua" w:hAnsi="Book Antiqua" w:cs="Book Antiqua"/>
          <w:color w:val="000000"/>
        </w:rPr>
        <w:t>Food and Drug Administration (</w:t>
      </w:r>
      <w:r w:rsidRPr="00EE4CD6">
        <w:rPr>
          <w:rFonts w:ascii="Book Antiqua" w:eastAsia="Book Antiqua" w:hAnsi="Book Antiqua" w:cs="Book Antiqua"/>
          <w:color w:val="000000"/>
        </w:rPr>
        <w:t>FDA</w:t>
      </w:r>
      <w:r w:rsidR="0029368A"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w:t>
      </w:r>
      <w:r w:rsidRPr="00EE4CD6">
        <w:rPr>
          <w:rFonts w:ascii="Book Antiqua" w:eastAsia="Book Antiqua" w:hAnsi="Book Antiqua" w:cs="Book Antiqua"/>
          <w:color w:val="000000"/>
        </w:rPr>
        <w:lastRenderedPageBreak/>
        <w:t>published in 2017 the Technical Considerations for Additive Manufactured Medical Devices, which provides a framework for manufacture</w:t>
      </w:r>
      <w:r w:rsidR="00F84D6B" w:rsidRPr="00EE4CD6">
        <w:rPr>
          <w:rFonts w:ascii="Book Antiqua" w:eastAsia="Book Antiqua" w:hAnsi="Book Antiqua" w:cs="Book Antiqua"/>
          <w:color w:val="000000"/>
        </w:rPr>
        <w:t>r</w:t>
      </w:r>
      <w:r w:rsidRPr="00EE4CD6">
        <w:rPr>
          <w:rFonts w:ascii="Book Antiqua" w:eastAsia="Book Antiqua" w:hAnsi="Book Antiqua" w:cs="Book Antiqua"/>
          <w:color w:val="000000"/>
        </w:rPr>
        <w:t xml:space="preserve">s and guidance regarding </w:t>
      </w:r>
      <w:r w:rsidR="00F84D6B" w:rsidRPr="00EE4CD6">
        <w:rPr>
          <w:rFonts w:ascii="Book Antiqua" w:eastAsia="Book Antiqua" w:hAnsi="Book Antiqua" w:cs="Book Antiqua"/>
          <w:color w:val="000000"/>
        </w:rPr>
        <w:t xml:space="preserve">the </w:t>
      </w:r>
      <w:r w:rsidRPr="00EE4CD6">
        <w:rPr>
          <w:rFonts w:ascii="Book Antiqua" w:eastAsia="Book Antiqua" w:hAnsi="Book Antiqua" w:cs="Book Antiqua"/>
          <w:color w:val="000000"/>
        </w:rPr>
        <w:t xml:space="preserve">main aspects of 3D printing, including hardware, software, validation procedures, and quality </w:t>
      </w:r>
      <w:proofErr w:type="gramStart"/>
      <w:r w:rsidRPr="00EE4CD6">
        <w:rPr>
          <w:rFonts w:ascii="Book Antiqua" w:eastAsia="Book Antiqua" w:hAnsi="Book Antiqua" w:cs="Book Antiqua"/>
          <w:color w:val="000000"/>
        </w:rPr>
        <w:t>control</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168]</w:t>
      </w:r>
      <w:r w:rsidRPr="00EE4CD6">
        <w:rPr>
          <w:rFonts w:ascii="Book Antiqua" w:eastAsia="Book Antiqua" w:hAnsi="Book Antiqua" w:cs="Book Antiqua"/>
          <w:color w:val="000000"/>
        </w:rPr>
        <w:t xml:space="preserve">. As acknowledged by the guidelines, there is significant variability among the different types of additive manufacturing to the extent that each printing methodology requires different regulatory </w:t>
      </w:r>
      <w:proofErr w:type="gramStart"/>
      <w:r w:rsidRPr="00EE4CD6">
        <w:rPr>
          <w:rFonts w:ascii="Book Antiqua" w:eastAsia="Book Antiqua" w:hAnsi="Book Antiqua" w:cs="Book Antiqua"/>
          <w:color w:val="000000"/>
        </w:rPr>
        <w:t>standards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168]</w:t>
      </w:r>
      <w:r w:rsidRPr="00EE4CD6">
        <w:rPr>
          <w:rFonts w:ascii="Book Antiqua" w:eastAsia="Book Antiqua" w:hAnsi="Book Antiqua" w:cs="Book Antiqua"/>
          <w:color w:val="000000"/>
        </w:rPr>
        <w:t xml:space="preserve">. A genuine concern for 3D </w:t>
      </w:r>
      <w:proofErr w:type="spellStart"/>
      <w:r w:rsidRPr="00EE4CD6">
        <w:rPr>
          <w:rFonts w:ascii="Book Antiqua" w:eastAsia="Book Antiqua" w:hAnsi="Book Antiqua" w:cs="Book Antiqua"/>
          <w:color w:val="000000"/>
        </w:rPr>
        <w:t>bioprintable</w:t>
      </w:r>
      <w:proofErr w:type="spellEnd"/>
      <w:r w:rsidRPr="00EE4CD6">
        <w:rPr>
          <w:rFonts w:ascii="Book Antiqua" w:eastAsia="Book Antiqua" w:hAnsi="Book Antiqua" w:cs="Book Antiqua"/>
          <w:color w:val="000000"/>
        </w:rPr>
        <w:t xml:space="preserve"> organoids is safety. Even though “absolute” safety could not be guaranteed in any biomedical novelty, a comprehensive evaluation of benefits and risks is required to decide if it reaches a safety </w:t>
      </w:r>
      <w:proofErr w:type="gramStart"/>
      <w:r w:rsidRPr="00EE4CD6">
        <w:rPr>
          <w:rFonts w:ascii="Book Antiqua" w:eastAsia="Book Antiqua" w:hAnsi="Book Antiqua" w:cs="Book Antiqua"/>
          <w:color w:val="000000"/>
        </w:rPr>
        <w:t>threshold</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169]</w:t>
      </w:r>
      <w:r w:rsidRPr="00EE4CD6">
        <w:rPr>
          <w:rFonts w:ascii="Book Antiqua" w:eastAsia="Book Antiqua" w:hAnsi="Book Antiqua" w:cs="Book Antiqua"/>
          <w:color w:val="000000"/>
        </w:rPr>
        <w:t xml:space="preserve">. However, </w:t>
      </w:r>
      <w:proofErr w:type="spellStart"/>
      <w:r w:rsidRPr="00EE4CD6">
        <w:rPr>
          <w:rFonts w:ascii="Book Antiqua" w:eastAsia="Book Antiqua" w:hAnsi="Book Antiqua" w:cs="Book Antiqua"/>
          <w:color w:val="000000"/>
        </w:rPr>
        <w:t>bioprintable</w:t>
      </w:r>
      <w:proofErr w:type="spellEnd"/>
      <w:r w:rsidRPr="00EE4CD6">
        <w:rPr>
          <w:rFonts w:ascii="Book Antiqua" w:eastAsia="Book Antiqua" w:hAnsi="Book Antiqua" w:cs="Book Antiqua"/>
          <w:color w:val="000000"/>
        </w:rPr>
        <w:t xml:space="preserve"> organoids significantly differ from novel drugs and could not be assessed by our current drug development evaluation processes. Due to the interindividual differences among patients, extrapolating on the safety of patient-tailored organoids is challenging. However, accumulated results and experience over a series of cases could serve as a basis to gain regulatory approval. The precautionary principle dictates that in applying novel technologies where our knowledge is limited and the uncertainty is high, a higher and stricter standard should be adopted compared with known biomedical </w:t>
      </w:r>
      <w:proofErr w:type="gramStart"/>
      <w:r w:rsidRPr="00EE4CD6">
        <w:rPr>
          <w:rFonts w:ascii="Book Antiqua" w:eastAsia="Book Antiqua" w:hAnsi="Book Antiqua" w:cs="Book Antiqua"/>
          <w:color w:val="000000"/>
        </w:rPr>
        <w:t>products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170]</w:t>
      </w:r>
      <w:r w:rsidRPr="00EE4CD6">
        <w:rPr>
          <w:rFonts w:ascii="Book Antiqua" w:eastAsia="Book Antiqua" w:hAnsi="Book Antiqua" w:cs="Book Antiqua"/>
          <w:color w:val="000000"/>
        </w:rPr>
        <w:t xml:space="preserve">. Another concern is obtaining genuine informed consent. For the patients donating, before consenting, the patients’ autonomy and control over their biological condition should be established, and concerns regarding anonymity, data protection, future claims on their donated tissues, as well as these tissues intended short-term and long-term use should be </w:t>
      </w:r>
      <w:proofErr w:type="gramStart"/>
      <w:r w:rsidRPr="00EE4CD6">
        <w:rPr>
          <w:rFonts w:ascii="Book Antiqua" w:eastAsia="Book Antiqua" w:hAnsi="Book Antiqua" w:cs="Book Antiqua"/>
          <w:color w:val="000000"/>
        </w:rPr>
        <w:t>addressed</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169,171]</w:t>
      </w:r>
      <w:r w:rsidRPr="00EE4CD6">
        <w:rPr>
          <w:rFonts w:ascii="Book Antiqua" w:eastAsia="Book Antiqua" w:hAnsi="Book Antiqua" w:cs="Book Antiqua"/>
          <w:color w:val="000000"/>
        </w:rPr>
        <w:t>. Similarly, before giving informed consent, transplanted patients</w:t>
      </w:r>
      <w:r w:rsidR="0029368A"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concerns regarding safety, short</w:t>
      </w:r>
      <w:r w:rsidR="0029368A" w:rsidRPr="00EE4CD6">
        <w:rPr>
          <w:rFonts w:ascii="Book Antiqua" w:eastAsia="Book Antiqua" w:hAnsi="Book Antiqua" w:cs="Book Antiqua"/>
          <w:color w:val="000000"/>
        </w:rPr>
        <w:t>-</w:t>
      </w:r>
      <w:r w:rsidRPr="00EE4CD6">
        <w:rPr>
          <w:rFonts w:ascii="Book Antiqua" w:eastAsia="Book Antiqua" w:hAnsi="Book Antiqua" w:cs="Book Antiqua"/>
          <w:color w:val="000000"/>
        </w:rPr>
        <w:t>term and long-term risks, the uncertainty involved, and potential unknown consequences should be addressed. Unlike with clinical trials where a drug is tested, the patient</w:t>
      </w:r>
      <w:r w:rsidR="0029368A"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s withdrawal is impeded due to </w:t>
      </w:r>
      <w:r w:rsidR="00F84D6B" w:rsidRPr="00EE4CD6">
        <w:rPr>
          <w:rFonts w:ascii="Book Antiqua" w:eastAsia="Book Antiqua" w:hAnsi="Book Antiqua" w:cs="Book Antiqua"/>
          <w:color w:val="000000"/>
        </w:rPr>
        <w:t xml:space="preserve">the irreversible nature of </w:t>
      </w:r>
      <w:proofErr w:type="gramStart"/>
      <w:r w:rsidRPr="00EE4CD6">
        <w:rPr>
          <w:rFonts w:ascii="Book Antiqua" w:eastAsia="Book Antiqua" w:hAnsi="Book Antiqua" w:cs="Book Antiqua"/>
          <w:color w:val="000000"/>
        </w:rPr>
        <w:t>transplantation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172]</w:t>
      </w:r>
      <w:r w:rsidRPr="00EE4CD6">
        <w:rPr>
          <w:rFonts w:ascii="Book Antiqua" w:eastAsia="Book Antiqua" w:hAnsi="Book Antiqua" w:cs="Book Antiqua"/>
          <w:color w:val="000000"/>
        </w:rPr>
        <w:t>.</w:t>
      </w:r>
    </w:p>
    <w:p w14:paraId="1A57AF19" w14:textId="59C808A1"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3D bioprinting faces several ethical challenges. An ethical advantage of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organoids could be used in pre</w:t>
      </w:r>
      <w:r w:rsidR="0029368A"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clinical drug testing and significantly minimize the need for animals in the laboratory. An ethical concern is the potential use of donated biomaterials in the development of embryonic cell lines. Donors should be informed of </w:t>
      </w:r>
      <w:r w:rsidRPr="00EE4CD6">
        <w:rPr>
          <w:rFonts w:ascii="Book Antiqua" w:eastAsia="Book Antiqua" w:hAnsi="Book Antiqua" w:cs="Book Antiqua"/>
          <w:color w:val="000000"/>
        </w:rPr>
        <w:lastRenderedPageBreak/>
        <w:t xml:space="preserve">this perspective before providing informed </w:t>
      </w:r>
      <w:proofErr w:type="gramStart"/>
      <w:r w:rsidRPr="00EE4CD6">
        <w:rPr>
          <w:rFonts w:ascii="Book Antiqua" w:eastAsia="Book Antiqua" w:hAnsi="Book Antiqua" w:cs="Book Antiqua"/>
          <w:color w:val="000000"/>
        </w:rPr>
        <w:t>consent</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169]</w:t>
      </w:r>
      <w:r w:rsidRPr="00EE4CD6">
        <w:rPr>
          <w:rFonts w:ascii="Book Antiqua" w:eastAsia="Book Antiqua" w:hAnsi="Book Antiqua" w:cs="Book Antiqua"/>
          <w:color w:val="000000"/>
        </w:rPr>
        <w:t xml:space="preserve">. Generally, there are ethical concerns about whether all possible cell sources, including embryonic cell lines, pluripotent stem cells, or even animal cells, could be used for </w:t>
      </w:r>
      <w:proofErr w:type="spellStart"/>
      <w:r w:rsidRPr="00EE4CD6">
        <w:rPr>
          <w:rFonts w:ascii="Book Antiqua" w:eastAsia="Book Antiqua" w:hAnsi="Book Antiqua" w:cs="Book Antiqua"/>
          <w:color w:val="000000"/>
        </w:rPr>
        <w:t>bioink</w:t>
      </w:r>
      <w:proofErr w:type="spellEnd"/>
      <w:r w:rsidRPr="00EE4CD6">
        <w:rPr>
          <w:rFonts w:ascii="Book Antiqua" w:eastAsia="Book Antiqua" w:hAnsi="Book Antiqua" w:cs="Book Antiqua"/>
          <w:color w:val="000000"/>
        </w:rPr>
        <w:t xml:space="preserve"> </w:t>
      </w:r>
      <w:proofErr w:type="gramStart"/>
      <w:r w:rsidRPr="00EE4CD6">
        <w:rPr>
          <w:rFonts w:ascii="Book Antiqua" w:eastAsia="Book Antiqua" w:hAnsi="Book Antiqua" w:cs="Book Antiqua"/>
          <w:color w:val="000000"/>
        </w:rPr>
        <w:t>fabrication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173]</w:t>
      </w:r>
      <w:r w:rsidRPr="00EE4CD6">
        <w:rPr>
          <w:rFonts w:ascii="Book Antiqua" w:eastAsia="Book Antiqua" w:hAnsi="Book Antiqua" w:cs="Book Antiqua"/>
          <w:color w:val="000000"/>
        </w:rPr>
        <w:t xml:space="preserve">. Another ethically challenging point is the accessibility of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materials. Since healthcare facilities </w:t>
      </w:r>
      <w:r w:rsidR="00F84D6B" w:rsidRPr="00EE4CD6">
        <w:rPr>
          <w:rFonts w:ascii="Book Antiqua" w:eastAsia="Book Antiqua" w:hAnsi="Book Antiqua" w:cs="Book Antiqua"/>
          <w:color w:val="000000"/>
        </w:rPr>
        <w:t>may</w:t>
      </w:r>
      <w:r w:rsidRPr="00EE4CD6">
        <w:rPr>
          <w:rFonts w:ascii="Book Antiqua" w:eastAsia="Book Antiqua" w:hAnsi="Book Antiqua" w:cs="Book Antiqua"/>
          <w:color w:val="000000"/>
        </w:rPr>
        <w:t xml:space="preserve"> be unable to be reimbursed for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-related treatments, there is a justifiable concern that these treatments will be accessible only to those who can afford </w:t>
      </w:r>
      <w:proofErr w:type="gramStart"/>
      <w:r w:rsidRPr="00EE4CD6">
        <w:rPr>
          <w:rFonts w:ascii="Book Antiqua" w:eastAsia="Book Antiqua" w:hAnsi="Book Antiqua" w:cs="Book Antiqua"/>
          <w:color w:val="000000"/>
        </w:rPr>
        <w:t>them</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169]</w:t>
      </w:r>
      <w:r w:rsidRPr="00EE4CD6">
        <w:rPr>
          <w:rFonts w:ascii="Book Antiqua" w:eastAsia="Book Antiqua" w:hAnsi="Book Antiqua" w:cs="Book Antiqua"/>
          <w:color w:val="000000"/>
        </w:rPr>
        <w:t xml:space="preserve">. To </w:t>
      </w:r>
      <w:r w:rsidR="00F84D6B" w:rsidRPr="00EE4CD6">
        <w:rPr>
          <w:rFonts w:ascii="Book Antiqua" w:eastAsia="Book Antiqua" w:hAnsi="Book Antiqua" w:cs="Book Antiqua"/>
          <w:color w:val="000000"/>
        </w:rPr>
        <w:t xml:space="preserve">add to </w:t>
      </w:r>
      <w:r w:rsidRPr="00EE4CD6">
        <w:rPr>
          <w:rFonts w:ascii="Book Antiqua" w:eastAsia="Book Antiqua" w:hAnsi="Book Antiqua" w:cs="Book Antiqua"/>
          <w:color w:val="000000"/>
        </w:rPr>
        <w:t xml:space="preserve">this concern, when 3D bioprinting is advanced enough to produce organs that are superior in certain aspects compared to human organs, 3D bioprinting technologies could be used for eugenic </w:t>
      </w:r>
      <w:proofErr w:type="gramStart"/>
      <w:r w:rsidRPr="00EE4CD6">
        <w:rPr>
          <w:rFonts w:ascii="Book Antiqua" w:eastAsia="Book Antiqua" w:hAnsi="Book Antiqua" w:cs="Book Antiqua"/>
          <w:color w:val="000000"/>
        </w:rPr>
        <w:t>purposes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172]</w:t>
      </w:r>
      <w:r w:rsidRPr="00EE4CD6">
        <w:rPr>
          <w:rFonts w:ascii="Book Antiqua" w:eastAsia="Book Antiqua" w:hAnsi="Book Antiqua" w:cs="Book Antiqua"/>
          <w:color w:val="000000"/>
        </w:rPr>
        <w:t xml:space="preserve">. With steadily decreasing prices and steadily increasing availability, there is an actual concern about unregulated 3D bioprinting research that could be used for malignant purposes, including </w:t>
      </w:r>
      <w:proofErr w:type="gramStart"/>
      <w:r w:rsidRPr="00EE4CD6">
        <w:rPr>
          <w:rFonts w:ascii="Book Antiqua" w:eastAsia="Book Antiqua" w:hAnsi="Book Antiqua" w:cs="Book Antiqua"/>
          <w:color w:val="000000"/>
        </w:rPr>
        <w:t>bioterrorism</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171]</w:t>
      </w:r>
      <w:r w:rsidRPr="00EE4CD6">
        <w:rPr>
          <w:rFonts w:ascii="Book Antiqua" w:eastAsia="Book Antiqua" w:hAnsi="Book Antiqua" w:cs="Book Antiqua"/>
          <w:color w:val="000000"/>
        </w:rPr>
        <w:t xml:space="preserve">. Evidently, there is a need for a robust regulatory framework to address all these emerging concerns, which could be obtained by elaborating on our existing ethical and regulatory standards as encompassed in the Helsinki Declaration, the Oviedo Convention system, and UN’s Declaration on Human Rights. However, the real challenge will not be to develop these regulatory frameworks but to ensure that they evolve in conjunction with </w:t>
      </w:r>
      <w:r w:rsidR="00F84D6B" w:rsidRPr="00EE4CD6">
        <w:rPr>
          <w:rFonts w:ascii="Book Antiqua" w:eastAsia="Book Antiqua" w:hAnsi="Book Antiqua" w:cs="Book Antiqua"/>
          <w:color w:val="000000"/>
        </w:rPr>
        <w:t xml:space="preserve">the evolution of </w:t>
      </w:r>
      <w:r w:rsidRPr="00EE4CD6">
        <w:rPr>
          <w:rFonts w:ascii="Book Antiqua" w:eastAsia="Book Antiqua" w:hAnsi="Book Antiqua" w:cs="Book Antiqua"/>
          <w:color w:val="000000"/>
        </w:rPr>
        <w:t>these technologies and are not outpaced by them.</w:t>
      </w:r>
    </w:p>
    <w:p w14:paraId="30E51C43" w14:textId="77777777" w:rsidR="00A77B3E" w:rsidRPr="00EE4CD6" w:rsidRDefault="00A77B3E" w:rsidP="00EE4CD6">
      <w:pPr>
        <w:spacing w:line="360" w:lineRule="auto"/>
        <w:jc w:val="both"/>
        <w:rPr>
          <w:rFonts w:ascii="Book Antiqua" w:hAnsi="Book Antiqua"/>
        </w:rPr>
      </w:pPr>
    </w:p>
    <w:p w14:paraId="607A096F" w14:textId="4DAB004C"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i/>
          <w:iCs/>
          <w:color w:val="000000"/>
        </w:rPr>
        <w:t xml:space="preserve">Challenges of AI application in HCC </w:t>
      </w:r>
      <w:r w:rsidR="0029368A" w:rsidRPr="00EE4CD6">
        <w:rPr>
          <w:rFonts w:ascii="Book Antiqua" w:eastAsia="Book Antiqua" w:hAnsi="Book Antiqua" w:cs="Book Antiqua"/>
          <w:b/>
          <w:bCs/>
          <w:i/>
          <w:iCs/>
          <w:color w:val="000000"/>
        </w:rPr>
        <w:t>m</w:t>
      </w:r>
      <w:r w:rsidRPr="00EE4CD6">
        <w:rPr>
          <w:rFonts w:ascii="Book Antiqua" w:eastAsia="Book Antiqua" w:hAnsi="Book Antiqua" w:cs="Book Antiqua"/>
          <w:b/>
          <w:bCs/>
          <w:i/>
          <w:iCs/>
          <w:color w:val="000000"/>
        </w:rPr>
        <w:t>anagement</w:t>
      </w:r>
    </w:p>
    <w:p w14:paraId="672DFCD4" w14:textId="184FC58D"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The application of AI in HCC management, and healthcare in general, faces a plethora of challenges that include intellectual property concerns, liability, intrinsic bias,</w:t>
      </w:r>
      <w:r w:rsidRPr="00EE4CD6">
        <w:rPr>
          <w:rFonts w:ascii="Book Antiqua" w:eastAsia="Book Antiqua" w:hAnsi="Book Antiqua" w:cs="Book Antiqua"/>
          <w:b/>
          <w:bCs/>
          <w:color w:val="000000"/>
        </w:rPr>
        <w:t xml:space="preserve"> </w:t>
      </w:r>
      <w:r w:rsidRPr="00EE4CD6">
        <w:rPr>
          <w:rFonts w:ascii="Book Antiqua" w:eastAsia="Book Antiqua" w:hAnsi="Book Antiqua" w:cs="Book Antiqua"/>
          <w:color w:val="000000"/>
        </w:rPr>
        <w:t xml:space="preserve">data protection and cybersecurity threats, ethical concerns, and lack of transparency. Regarding intellectual property, the first step for regulation is determining whether </w:t>
      </w:r>
      <w:r w:rsidR="00F84D6B" w:rsidRPr="00EE4CD6">
        <w:rPr>
          <w:rFonts w:ascii="Book Antiqua" w:eastAsia="Book Antiqua" w:hAnsi="Book Antiqua" w:cs="Book Antiqua"/>
          <w:color w:val="000000"/>
        </w:rPr>
        <w:t xml:space="preserve">an </w:t>
      </w:r>
      <w:r w:rsidRPr="00EE4CD6">
        <w:rPr>
          <w:rFonts w:ascii="Book Antiqua" w:eastAsia="Book Antiqua" w:hAnsi="Book Antiqua" w:cs="Book Antiqua"/>
          <w:color w:val="000000"/>
        </w:rPr>
        <w:t xml:space="preserve">AI/ML-based </w:t>
      </w:r>
      <w:r w:rsidR="00F84D6B" w:rsidRPr="00EE4CD6">
        <w:rPr>
          <w:rFonts w:ascii="Book Antiqua" w:eastAsia="Book Antiqua" w:hAnsi="Book Antiqua" w:cs="Book Antiqua"/>
          <w:color w:val="000000"/>
        </w:rPr>
        <w:t xml:space="preserve">model </w:t>
      </w:r>
      <w:r w:rsidRPr="00EE4CD6">
        <w:rPr>
          <w:rFonts w:ascii="Book Antiqua" w:eastAsia="Book Antiqua" w:hAnsi="Book Antiqua" w:cs="Book Antiqua"/>
          <w:color w:val="000000"/>
        </w:rPr>
        <w:t xml:space="preserve">should be classified as a medical device, a service, or a product. Assessing the intended usage of the developed model is critical. Tools designed to assist in diagnosing and treating diseases could be considered as medical devices and therefore should adhere to the respective </w:t>
      </w:r>
      <w:proofErr w:type="gramStart"/>
      <w:r w:rsidRPr="00EE4CD6">
        <w:rPr>
          <w:rFonts w:ascii="Book Antiqua" w:eastAsia="Book Antiqua" w:hAnsi="Book Antiqua" w:cs="Book Antiqua"/>
          <w:color w:val="000000"/>
        </w:rPr>
        <w:t>regulations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174]</w:t>
      </w:r>
      <w:r w:rsidRPr="00EE4CD6">
        <w:rPr>
          <w:rFonts w:ascii="Book Antiqua" w:eastAsia="Book Antiqua" w:hAnsi="Book Antiqua" w:cs="Book Antiqua"/>
          <w:color w:val="000000"/>
        </w:rPr>
        <w:t xml:space="preserve">. FDA receives an increasingly high number of submissions </w:t>
      </w:r>
      <w:r w:rsidR="00F84D6B" w:rsidRPr="00EE4CD6">
        <w:rPr>
          <w:rFonts w:ascii="Book Antiqua" w:eastAsia="Book Antiqua" w:hAnsi="Book Antiqua" w:cs="Book Antiqua"/>
          <w:color w:val="000000"/>
        </w:rPr>
        <w:t>with</w:t>
      </w:r>
      <w:r w:rsidRPr="00EE4CD6">
        <w:rPr>
          <w:rFonts w:ascii="Book Antiqua" w:eastAsia="Book Antiqua" w:hAnsi="Book Antiqua" w:cs="Book Antiqua"/>
          <w:color w:val="000000"/>
        </w:rPr>
        <w:t xml:space="preserve"> regard to the mark</w:t>
      </w:r>
      <w:r w:rsidR="00F84D6B" w:rsidRPr="00EE4CD6">
        <w:rPr>
          <w:rFonts w:ascii="Book Antiqua" w:eastAsia="Book Antiqua" w:hAnsi="Book Antiqua" w:cs="Book Antiqua"/>
          <w:color w:val="000000"/>
        </w:rPr>
        <w:t>et</w:t>
      </w:r>
      <w:r w:rsidRPr="00EE4CD6">
        <w:rPr>
          <w:rFonts w:ascii="Book Antiqua" w:eastAsia="Book Antiqua" w:hAnsi="Book Antiqua" w:cs="Book Antiqua"/>
          <w:color w:val="000000"/>
        </w:rPr>
        <w:t xml:space="preserve">ing of AI/ML-based software </w:t>
      </w:r>
      <w:r w:rsidRPr="00EE4CD6">
        <w:rPr>
          <w:rFonts w:ascii="Book Antiqua" w:eastAsia="Book Antiqua" w:hAnsi="Book Antiqua" w:cs="Book Antiqua"/>
          <w:color w:val="000000"/>
        </w:rPr>
        <w:lastRenderedPageBreak/>
        <w:t>and has recently published the Artificial Intelligence/Machine Learning (AI/ML) – Based Software as a Medical Device (</w:t>
      </w:r>
      <w:proofErr w:type="spellStart"/>
      <w:r w:rsidRPr="00EE4CD6">
        <w:rPr>
          <w:rFonts w:ascii="Book Antiqua" w:eastAsia="Book Antiqua" w:hAnsi="Book Antiqua" w:cs="Book Antiqua"/>
          <w:color w:val="000000"/>
        </w:rPr>
        <w:t>SaMD</w:t>
      </w:r>
      <w:proofErr w:type="spellEnd"/>
      <w:r w:rsidRPr="00EE4CD6">
        <w:rPr>
          <w:rFonts w:ascii="Book Antiqua" w:eastAsia="Book Antiqua" w:hAnsi="Book Antiqua" w:cs="Book Antiqua"/>
          <w:color w:val="000000"/>
        </w:rPr>
        <w:t xml:space="preserve">) Action </w:t>
      </w:r>
      <w:proofErr w:type="gramStart"/>
      <w:r w:rsidRPr="00EE4CD6">
        <w:rPr>
          <w:rFonts w:ascii="Book Antiqua" w:eastAsia="Book Antiqua" w:hAnsi="Book Antiqua" w:cs="Book Antiqua"/>
          <w:color w:val="000000"/>
        </w:rPr>
        <w:t>Plan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175</w:t>
      </w:r>
      <w:r w:rsidR="0081339D"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vertAlign w:val="superscript"/>
        </w:rPr>
        <w:t>177]</w:t>
      </w:r>
      <w:r w:rsidRPr="00EE4CD6">
        <w:rPr>
          <w:rFonts w:ascii="Book Antiqua" w:eastAsia="Book Antiqua" w:hAnsi="Book Antiqua" w:cs="Book Antiqua"/>
          <w:color w:val="000000"/>
        </w:rPr>
        <w:t xml:space="preserve">. The action plan regards AI/ML-based software classified as medical devices and sets five pillars to facilitate the innovation and advancement of AI/ML-based </w:t>
      </w:r>
      <w:proofErr w:type="gramStart"/>
      <w:r w:rsidRPr="00EE4CD6">
        <w:rPr>
          <w:rFonts w:ascii="Book Antiqua" w:eastAsia="Book Antiqua" w:hAnsi="Book Antiqua" w:cs="Book Antiqua"/>
          <w:color w:val="000000"/>
        </w:rPr>
        <w:t>software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175]</w:t>
      </w:r>
      <w:r w:rsidRPr="00EE4CD6">
        <w:rPr>
          <w:rFonts w:ascii="Book Antiqua" w:eastAsia="Book Antiqua" w:hAnsi="Book Antiqua" w:cs="Book Antiqua"/>
          <w:color w:val="000000"/>
        </w:rPr>
        <w:t xml:space="preserve">. A different point of concern is the significant divergence of the original licensed product years after the </w:t>
      </w:r>
      <w:proofErr w:type="gramStart"/>
      <w:r w:rsidRPr="00EE4CD6">
        <w:rPr>
          <w:rFonts w:ascii="Book Antiqua" w:eastAsia="Book Antiqua" w:hAnsi="Book Antiqua" w:cs="Book Antiqua"/>
          <w:color w:val="000000"/>
        </w:rPr>
        <w:t>approval</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178]</w:t>
      </w:r>
      <w:r w:rsidRPr="00EE4CD6">
        <w:rPr>
          <w:rFonts w:ascii="Book Antiqua" w:eastAsia="Book Antiqua" w:hAnsi="Book Antiqua" w:cs="Book Antiqua"/>
          <w:color w:val="000000"/>
        </w:rPr>
        <w:t xml:space="preserve">. These concerns regard both intellectual property and the safety of the tool. What are the rights of developers over their evolving products? Are the original product and the deviated model two entirely different products? While the original product is clearly protected under copyright law, it is unclear if the healthcare facility could have intellectual property demands over the final product that now encompasses data generated in the clinical </w:t>
      </w:r>
      <w:proofErr w:type="gramStart"/>
      <w:r w:rsidRPr="00EE4CD6">
        <w:rPr>
          <w:rFonts w:ascii="Book Antiqua" w:eastAsia="Book Antiqua" w:hAnsi="Book Antiqua" w:cs="Book Antiqua"/>
          <w:color w:val="000000"/>
        </w:rPr>
        <w:t>setting</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179]</w:t>
      </w:r>
      <w:r w:rsidRPr="00EE4CD6">
        <w:rPr>
          <w:rFonts w:ascii="Book Antiqua" w:eastAsia="Book Antiqua" w:hAnsi="Book Antiqua" w:cs="Book Antiqua"/>
          <w:color w:val="000000"/>
        </w:rPr>
        <w:t xml:space="preserve">. In addition, there are concerns over the product’s safety as it evolves and significantly deviates from its initial form. A regulatory framework should be established for AI/ML-based software that monitors these models throughout their </w:t>
      </w:r>
      <w:proofErr w:type="gramStart"/>
      <w:r w:rsidRPr="00EE4CD6">
        <w:rPr>
          <w:rFonts w:ascii="Book Antiqua" w:eastAsia="Book Antiqua" w:hAnsi="Book Antiqua" w:cs="Book Antiqua"/>
          <w:color w:val="000000"/>
        </w:rPr>
        <w:t>lifecycle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180]</w:t>
      </w:r>
      <w:r w:rsidRPr="00EE4CD6">
        <w:rPr>
          <w:rFonts w:ascii="Book Antiqua" w:eastAsia="Book Antiqua" w:hAnsi="Book Antiqua" w:cs="Book Antiqua"/>
          <w:color w:val="000000"/>
        </w:rPr>
        <w:t xml:space="preserve">. When it comes to regulation, rigid regulation suppresses and strangles innovation and creativity, while little regulation could have </w:t>
      </w:r>
      <w:proofErr w:type="gramStart"/>
      <w:r w:rsidRPr="00EE4CD6">
        <w:rPr>
          <w:rFonts w:ascii="Book Antiqua" w:eastAsia="Book Antiqua" w:hAnsi="Book Antiqua" w:cs="Book Antiqua"/>
          <w:color w:val="000000"/>
        </w:rPr>
        <w:t>devastating</w:t>
      </w:r>
      <w:proofErr w:type="gramEnd"/>
      <w:r w:rsidRPr="00EE4CD6">
        <w:rPr>
          <w:rFonts w:ascii="Book Antiqua" w:eastAsia="Book Antiqua" w:hAnsi="Book Antiqua" w:cs="Book Antiqua"/>
          <w:color w:val="000000"/>
        </w:rPr>
        <w:t xml:space="preserve"> and unintended ramifications. Therefore, the real challenge is finding the optimal balance between the two.</w:t>
      </w:r>
    </w:p>
    <w:p w14:paraId="6A494A3F" w14:textId="767A21F7"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A different concern regarding AI/ML-based software applications </w:t>
      </w:r>
      <w:r w:rsidR="002D5AB5" w:rsidRPr="00EE4CD6">
        <w:rPr>
          <w:rFonts w:ascii="Book Antiqua" w:eastAsia="Book Antiqua" w:hAnsi="Book Antiqua" w:cs="Book Antiqua"/>
          <w:color w:val="000000"/>
        </w:rPr>
        <w:t>relates to</w:t>
      </w:r>
      <w:r w:rsidRPr="00EE4CD6">
        <w:rPr>
          <w:rFonts w:ascii="Book Antiqua" w:eastAsia="Book Antiqua" w:hAnsi="Book Antiqua" w:cs="Book Antiqua"/>
          <w:color w:val="000000"/>
        </w:rPr>
        <w:t xml:space="preserve"> liability issues. As AI/ML-based models advance, they will eventually perform specific tasks better than physicians. How could physicians</w:t>
      </w:r>
      <w:r w:rsidR="002D5AB5" w:rsidRPr="00EE4CD6">
        <w:rPr>
          <w:rFonts w:ascii="Book Antiqua" w:eastAsia="Book Antiqua" w:hAnsi="Book Antiqua" w:cs="Book Antiqua"/>
          <w:color w:val="000000"/>
        </w:rPr>
        <w:t xml:space="preserve"> then</w:t>
      </w:r>
      <w:r w:rsidRPr="00EE4CD6">
        <w:rPr>
          <w:rFonts w:ascii="Book Antiqua" w:eastAsia="Book Antiqua" w:hAnsi="Book Antiqua" w:cs="Book Antiqua"/>
          <w:color w:val="000000"/>
        </w:rPr>
        <w:t xml:space="preserve"> legally justify their decision to ignore the recommendations presented by AI models? Could the AI models’ recommendations become legally binding in the foreseeable future? And most importantly, who is liable, when during the AI-assisted management of a patient, an injury occurs? Currently, no legal precedent exists concerning the liability of AI-assisted case management, where a patient injury </w:t>
      </w:r>
      <w:proofErr w:type="gramStart"/>
      <w:r w:rsidRPr="00EE4CD6">
        <w:rPr>
          <w:rFonts w:ascii="Book Antiqua" w:eastAsia="Book Antiqua" w:hAnsi="Book Antiqua" w:cs="Book Antiqua"/>
          <w:color w:val="000000"/>
        </w:rPr>
        <w:t>occurred</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181]</w:t>
      </w:r>
      <w:r w:rsidRPr="00EE4CD6">
        <w:rPr>
          <w:rFonts w:ascii="Book Antiqua" w:eastAsia="Book Antiqua" w:hAnsi="Book Antiqua" w:cs="Book Antiqua"/>
          <w:color w:val="000000"/>
        </w:rPr>
        <w:t>. In a recent legal analysis, the authors insightfully analyze</w:t>
      </w:r>
      <w:r w:rsidR="002D5AB5" w:rsidRPr="00EE4CD6">
        <w:rPr>
          <w:rFonts w:ascii="Book Antiqua" w:eastAsia="Book Antiqua" w:hAnsi="Book Antiqua" w:cs="Book Antiqua"/>
          <w:color w:val="000000"/>
        </w:rPr>
        <w:t>d</w:t>
      </w:r>
      <w:r w:rsidRPr="00EE4CD6">
        <w:rPr>
          <w:rFonts w:ascii="Book Antiqua" w:eastAsia="Book Antiqua" w:hAnsi="Book Antiqua" w:cs="Book Antiqua"/>
          <w:color w:val="000000"/>
        </w:rPr>
        <w:t xml:space="preserve"> the various scenarios regarding liability when an AI model is involved in medical care. Based on the analysis, current law protects from liability when physicians follow the standard treatment </w:t>
      </w:r>
      <w:proofErr w:type="gramStart"/>
      <w:r w:rsidRPr="00EE4CD6">
        <w:rPr>
          <w:rFonts w:ascii="Book Antiqua" w:eastAsia="Book Antiqua" w:hAnsi="Book Antiqua" w:cs="Book Antiqua"/>
          <w:color w:val="000000"/>
        </w:rPr>
        <w:t>care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181]</w:t>
      </w:r>
      <w:r w:rsidRPr="00EE4CD6">
        <w:rPr>
          <w:rFonts w:ascii="Book Antiqua" w:eastAsia="Book Antiqua" w:hAnsi="Book Antiqua" w:cs="Book Antiqua"/>
          <w:color w:val="000000"/>
        </w:rPr>
        <w:t xml:space="preserve">. Unfortunately, that </w:t>
      </w:r>
      <w:r w:rsidRPr="00EE4CD6">
        <w:rPr>
          <w:rFonts w:ascii="Book Antiqua" w:eastAsia="Book Antiqua" w:hAnsi="Book Antiqua" w:cs="Book Antiqua"/>
          <w:color w:val="000000"/>
        </w:rPr>
        <w:lastRenderedPageBreak/>
        <w:t>could lead to AI/ML-based tools having an affirmative role in patient management and not actually contributing to a higher level of care.</w:t>
      </w:r>
    </w:p>
    <w:p w14:paraId="18B24F0C" w14:textId="467601AF"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Lack of accuracy due to intrinsic biases is another primary concern when AI/ML-based models are applied. A primary reason for the lack of accuracy is the unavailability of volume, high-quality, high-variety, standardized datasets for the model</w:t>
      </w:r>
      <w:r w:rsidR="0081339D"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s training. A secondary reason is that weaknesses in the datasets, such as incorrectly labeled cases and discrepancies in the data collection process, are inadvertently integrated into the model, limiting its </w:t>
      </w:r>
      <w:proofErr w:type="gramStart"/>
      <w:r w:rsidRPr="00EE4CD6">
        <w:rPr>
          <w:rFonts w:ascii="Book Antiqua" w:eastAsia="Book Antiqua" w:hAnsi="Book Antiqua" w:cs="Book Antiqua"/>
          <w:color w:val="000000"/>
        </w:rPr>
        <w:t>accuracy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182]</w:t>
      </w:r>
      <w:r w:rsidRPr="00EE4CD6">
        <w:rPr>
          <w:rFonts w:ascii="Book Antiqua" w:eastAsia="Book Antiqua" w:hAnsi="Book Antiqua" w:cs="Book Antiqua"/>
          <w:color w:val="000000"/>
        </w:rPr>
        <w:t xml:space="preserve">. Two significant </w:t>
      </w:r>
      <w:r w:rsidR="002D5AB5" w:rsidRPr="00EE4CD6">
        <w:rPr>
          <w:rFonts w:ascii="Book Antiqua" w:eastAsia="Book Antiqua" w:hAnsi="Book Antiqua" w:cs="Book Antiqua"/>
          <w:color w:val="000000"/>
        </w:rPr>
        <w:t>types</w:t>
      </w:r>
      <w:r w:rsidRPr="00EE4CD6">
        <w:rPr>
          <w:rFonts w:ascii="Book Antiqua" w:eastAsia="Book Antiqua" w:hAnsi="Book Antiqua" w:cs="Book Antiqua"/>
          <w:color w:val="000000"/>
        </w:rPr>
        <w:t xml:space="preserve"> of bias encountered in AI/ML-based models are overfitting and spectrum bias. During the training of the models’ algorithms, overfitting occurs when a model is customized for the training data (with outstanding evaluation metrics in the training data) but performs significantly poorer in the validation </w:t>
      </w:r>
      <w:proofErr w:type="gramStart"/>
      <w:r w:rsidRPr="00EE4CD6">
        <w:rPr>
          <w:rFonts w:ascii="Book Antiqua" w:eastAsia="Book Antiqua" w:hAnsi="Book Antiqua" w:cs="Book Antiqua"/>
          <w:color w:val="000000"/>
        </w:rPr>
        <w:t>set</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183]</w:t>
      </w:r>
      <w:r w:rsidRPr="00EE4CD6">
        <w:rPr>
          <w:rFonts w:ascii="Book Antiqua" w:eastAsia="Book Antiqua" w:hAnsi="Book Antiqua" w:cs="Book Antiqua"/>
          <w:color w:val="000000"/>
        </w:rPr>
        <w:t xml:space="preserve">. CNNs, which, as demonstrated, are extensively used in the models for the management of HCC, are particularly vulnerable to </w:t>
      </w:r>
      <w:proofErr w:type="gramStart"/>
      <w:r w:rsidRPr="00EE4CD6">
        <w:rPr>
          <w:rFonts w:ascii="Book Antiqua" w:eastAsia="Book Antiqua" w:hAnsi="Book Antiqua" w:cs="Book Antiqua"/>
          <w:color w:val="000000"/>
        </w:rPr>
        <w:t>overfitting</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184]</w:t>
      </w:r>
      <w:r w:rsidRPr="00EE4CD6">
        <w:rPr>
          <w:rFonts w:ascii="Book Antiqua" w:eastAsia="Book Antiqua" w:hAnsi="Book Antiqua" w:cs="Book Antiqua"/>
          <w:color w:val="000000"/>
        </w:rPr>
        <w:t xml:space="preserve">. On the other hand, spectrum bias occurs when the training dataset consists of samples not representative of the target population; thus, the model’s performance is significantly reduced when applied in the intended clinical </w:t>
      </w:r>
      <w:proofErr w:type="gramStart"/>
      <w:r w:rsidRPr="00EE4CD6">
        <w:rPr>
          <w:rFonts w:ascii="Book Antiqua" w:eastAsia="Book Antiqua" w:hAnsi="Book Antiqua" w:cs="Book Antiqua"/>
          <w:color w:val="000000"/>
        </w:rPr>
        <w:t>setting</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183]</w:t>
      </w:r>
      <w:r w:rsidRPr="00EE4CD6">
        <w:rPr>
          <w:rFonts w:ascii="Book Antiqua" w:eastAsia="Book Antiqua" w:hAnsi="Book Antiqua" w:cs="Book Antiqua"/>
          <w:color w:val="000000"/>
        </w:rPr>
        <w:t xml:space="preserve">. Another limitation of actual accuracy is the </w:t>
      </w:r>
      <w:proofErr w:type="gramStart"/>
      <w:r w:rsidRPr="00EE4CD6">
        <w:rPr>
          <w:rFonts w:ascii="Book Antiqua" w:eastAsia="Book Antiqua" w:hAnsi="Book Antiqua" w:cs="Book Antiqua"/>
          <w:color w:val="000000"/>
        </w:rPr>
        <w:t>in silico</w:t>
      </w:r>
      <w:proofErr w:type="gramEnd"/>
      <w:r w:rsidRPr="00EE4CD6">
        <w:rPr>
          <w:rFonts w:ascii="Book Antiqua" w:eastAsia="Book Antiqua" w:hAnsi="Book Antiqua" w:cs="Book Antiqua"/>
          <w:color w:val="000000"/>
        </w:rPr>
        <w:t xml:space="preserve"> nature of most studies, which should lower the expectations of similar performances when these models are applied in actual clinical settings.</w:t>
      </w:r>
    </w:p>
    <w:p w14:paraId="0B8F3204" w14:textId="3AF1C5E9"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Several measures could be taken to alleviate the impact of biases on AI/ML models</w:t>
      </w:r>
      <w:r w:rsidR="0081339D"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accuracy. First, a consistent way of reporting performance should be used to allow benchmarking and the drawing of meaningful comparisons among the plethora of </w:t>
      </w:r>
      <w:proofErr w:type="gramStart"/>
      <w:r w:rsidRPr="00EE4CD6">
        <w:rPr>
          <w:rFonts w:ascii="Book Antiqua" w:eastAsia="Book Antiqua" w:hAnsi="Book Antiqua" w:cs="Book Antiqua"/>
          <w:color w:val="000000"/>
        </w:rPr>
        <w:t>studies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185]</w:t>
      </w:r>
      <w:r w:rsidRPr="00EE4CD6">
        <w:rPr>
          <w:rFonts w:ascii="Book Antiqua" w:eastAsia="Book Antiqua" w:hAnsi="Book Antiqua" w:cs="Book Antiqua"/>
          <w:color w:val="000000"/>
        </w:rPr>
        <w:t xml:space="preserve">. Second, standardized data collection methods and evaluation systems for bias detection should be established to avoid the impact of low-quality data on the models’ </w:t>
      </w:r>
      <w:proofErr w:type="gramStart"/>
      <w:r w:rsidRPr="00EE4CD6">
        <w:rPr>
          <w:rFonts w:ascii="Book Antiqua" w:eastAsia="Book Antiqua" w:hAnsi="Book Antiqua" w:cs="Book Antiqua"/>
          <w:color w:val="000000"/>
        </w:rPr>
        <w:t>accuracy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186,187]</w:t>
      </w:r>
      <w:r w:rsidRPr="00EE4CD6">
        <w:rPr>
          <w:rFonts w:ascii="Book Antiqua" w:eastAsia="Book Antiqua" w:hAnsi="Book Antiqua" w:cs="Book Antiqua"/>
          <w:color w:val="000000"/>
        </w:rPr>
        <w:t xml:space="preserve">. Finally, when these models are implemented in actual clinical settings, an approach similar to the clinical trial phases should be </w:t>
      </w:r>
      <w:proofErr w:type="gramStart"/>
      <w:r w:rsidRPr="00EE4CD6">
        <w:rPr>
          <w:rFonts w:ascii="Book Antiqua" w:eastAsia="Book Antiqua" w:hAnsi="Book Antiqua" w:cs="Book Antiqua"/>
          <w:color w:val="000000"/>
        </w:rPr>
        <w:t>adopted</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188]</w:t>
      </w:r>
      <w:r w:rsidRPr="00EE4CD6">
        <w:rPr>
          <w:rFonts w:ascii="Book Antiqua" w:eastAsia="Book Antiqua" w:hAnsi="Book Antiqua" w:cs="Book Antiqua"/>
          <w:color w:val="000000"/>
        </w:rPr>
        <w:t>.</w:t>
      </w:r>
    </w:p>
    <w:p w14:paraId="0F7E6ED7" w14:textId="6C75C4A8"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Integrating AI into the clinical setting requires an entirely digital tracking of healthcare records. That could pose a significant concern and a justified reason to resist AI integration into healthcare since it will expand the amount of sensitive data to </w:t>
      </w:r>
      <w:r w:rsidRPr="00EE4CD6">
        <w:rPr>
          <w:rFonts w:ascii="Book Antiqua" w:eastAsia="Book Antiqua" w:hAnsi="Book Antiqua" w:cs="Book Antiqua"/>
          <w:color w:val="000000"/>
        </w:rPr>
        <w:lastRenderedPageBreak/>
        <w:t xml:space="preserve">massive </w:t>
      </w:r>
      <w:proofErr w:type="gramStart"/>
      <w:r w:rsidRPr="00EE4CD6">
        <w:rPr>
          <w:rFonts w:ascii="Book Antiqua" w:eastAsia="Book Antiqua" w:hAnsi="Book Antiqua" w:cs="Book Antiqua"/>
          <w:color w:val="000000"/>
        </w:rPr>
        <w:t>disclosures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189]</w:t>
      </w:r>
      <w:r w:rsidRPr="00EE4CD6">
        <w:rPr>
          <w:rFonts w:ascii="Book Antiqua" w:eastAsia="Book Antiqua" w:hAnsi="Book Antiqua" w:cs="Book Antiqua"/>
          <w:color w:val="000000"/>
        </w:rPr>
        <w:t xml:space="preserve">. An example of such disclosure was the transfer of healthcare data from </w:t>
      </w:r>
      <w:r w:rsidR="00F337D6" w:rsidRPr="00EE4CD6">
        <w:rPr>
          <w:rFonts w:ascii="Book Antiqua" w:eastAsia="Book Antiqua" w:hAnsi="Book Antiqua" w:cs="Book Antiqua"/>
          <w:color w:val="000000"/>
        </w:rPr>
        <w:t>1.6</w:t>
      </w:r>
      <w:r w:rsidR="00711F95" w:rsidRPr="00EE4CD6">
        <w:rPr>
          <w:rFonts w:ascii="Book Antiqua" w:hAnsi="Book Antiqua"/>
        </w:rPr>
        <w:t xml:space="preserve"> </w:t>
      </w:r>
      <w:r w:rsidR="00711F95" w:rsidRPr="00EE4CD6">
        <w:rPr>
          <w:rFonts w:ascii="Book Antiqua" w:eastAsia="Book Antiqua" w:hAnsi="Book Antiqua" w:cs="Book Antiqua"/>
          <w:color w:val="000000"/>
        </w:rPr>
        <w:t>million</w:t>
      </w:r>
      <w:r w:rsidR="00F337D6" w:rsidRPr="00EE4CD6">
        <w:rPr>
          <w:rFonts w:ascii="Book Antiqua" w:eastAsia="Book Antiqua" w:hAnsi="Book Antiqua" w:cs="Book Antiqua"/>
          <w:color w:val="000000"/>
        </w:rPr>
        <w:t xml:space="preserve"> patients</w:t>
      </w:r>
      <w:r w:rsidRPr="00EE4CD6">
        <w:rPr>
          <w:rFonts w:ascii="Book Antiqua" w:eastAsia="Book Antiqua" w:hAnsi="Book Antiqua" w:cs="Book Antiqua"/>
          <w:color w:val="000000"/>
        </w:rPr>
        <w:t xml:space="preserve"> in the U</w:t>
      </w:r>
      <w:r w:rsidR="0081339D" w:rsidRPr="00EE4CD6">
        <w:rPr>
          <w:rFonts w:ascii="Book Antiqua" w:eastAsia="Book Antiqua" w:hAnsi="Book Antiqua" w:cs="Book Antiqua"/>
          <w:color w:val="000000"/>
        </w:rPr>
        <w:t xml:space="preserve">nited </w:t>
      </w:r>
      <w:r w:rsidRPr="00EE4CD6">
        <w:rPr>
          <w:rFonts w:ascii="Book Antiqua" w:eastAsia="Book Antiqua" w:hAnsi="Book Antiqua" w:cs="Book Antiqua"/>
          <w:color w:val="000000"/>
        </w:rPr>
        <w:t>K</w:t>
      </w:r>
      <w:r w:rsidR="0081339D" w:rsidRPr="00EE4CD6">
        <w:rPr>
          <w:rFonts w:ascii="Book Antiqua" w:eastAsia="Book Antiqua" w:hAnsi="Book Antiqua" w:cs="Book Antiqua"/>
          <w:color w:val="000000"/>
        </w:rPr>
        <w:t>ingdom</w:t>
      </w:r>
      <w:r w:rsidRPr="00EE4CD6">
        <w:rPr>
          <w:rFonts w:ascii="Book Antiqua" w:eastAsia="Book Antiqua" w:hAnsi="Book Antiqua" w:cs="Book Antiqua"/>
          <w:color w:val="000000"/>
        </w:rPr>
        <w:t xml:space="preserve">, which was ruled </w:t>
      </w:r>
      <w:proofErr w:type="gramStart"/>
      <w:r w:rsidRPr="00EE4CD6">
        <w:rPr>
          <w:rFonts w:ascii="Book Antiqua" w:eastAsia="Book Antiqua" w:hAnsi="Book Antiqua" w:cs="Book Antiqua"/>
          <w:color w:val="000000"/>
        </w:rPr>
        <w:t>illegal</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190]</w:t>
      </w:r>
      <w:r w:rsidRPr="00EE4CD6">
        <w:rPr>
          <w:rFonts w:ascii="Book Antiqua" w:eastAsia="Book Antiqua" w:hAnsi="Book Antiqua" w:cs="Book Antiqua"/>
          <w:color w:val="000000"/>
        </w:rPr>
        <w:t xml:space="preserve">. Due to the nature of the data that it generates, the healthcare industry is particularly attractive as a potential target for cyberattacks. Steps have been taken under the Health Insurance Portability and Accountability Act to shield healthcare facilities from potential breaches of sensitive </w:t>
      </w:r>
      <w:proofErr w:type="gramStart"/>
      <w:r w:rsidRPr="00EE4CD6">
        <w:rPr>
          <w:rFonts w:ascii="Book Antiqua" w:eastAsia="Book Antiqua" w:hAnsi="Book Antiqua" w:cs="Book Antiqua"/>
          <w:color w:val="000000"/>
        </w:rPr>
        <w:t>data</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191]</w:t>
      </w:r>
      <w:r w:rsidRPr="00EE4CD6">
        <w:rPr>
          <w:rFonts w:ascii="Book Antiqua" w:eastAsia="Book Antiqua" w:hAnsi="Book Antiqua" w:cs="Book Antiqua"/>
          <w:color w:val="000000"/>
        </w:rPr>
        <w:t>. However, AI introduces new dangers and vulnerabilities beyond traditional cybersecurity concerns. Cyberattacks could target AI models and introduce malignant data into the algorithms to manipulate the AI models’ output. These vulnerabilities could significantly undermine the trust in AI software. Further steps are required to strengthen the information technology infrastructure in order to ensure the integrity of AI systems before they could be integrated into the healthcare system.</w:t>
      </w:r>
    </w:p>
    <w:p w14:paraId="006EE81B" w14:textId="6F74842F"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Several ethical challenges emerge from the inclusion of AI models into the patient’s management. First, data sharing concerns could undermine the physician and the patient</w:t>
      </w:r>
      <w:r w:rsidR="0081339D"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s trust and lead patients to conceal </w:t>
      </w:r>
      <w:proofErr w:type="gramStart"/>
      <w:r w:rsidRPr="00EE4CD6">
        <w:rPr>
          <w:rFonts w:ascii="Book Antiqua" w:eastAsia="Book Antiqua" w:hAnsi="Book Antiqua" w:cs="Book Antiqua"/>
          <w:color w:val="000000"/>
        </w:rPr>
        <w:t>information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192]</w:t>
      </w:r>
      <w:r w:rsidRPr="00EE4CD6">
        <w:rPr>
          <w:rFonts w:ascii="Book Antiqua" w:eastAsia="Book Antiqua" w:hAnsi="Book Antiqua" w:cs="Book Antiqua"/>
          <w:color w:val="000000"/>
        </w:rPr>
        <w:t>. Second, AI software is incapable of understanding non-quantifiable aspects of physicians’ lives, such as understanding the patients’ needs, sympathizing with their beliefs, and respecting their wishes. Finally, there are fears that prejudices relating to racism, sexism, and socioeconomic inequality included in the training datasets would be mistakenly included in the AI model. An infamous example is the COMPAS algorithm, which erroneously flagged black people as usual re-</w:t>
      </w:r>
      <w:proofErr w:type="gramStart"/>
      <w:r w:rsidRPr="00EE4CD6">
        <w:rPr>
          <w:rFonts w:ascii="Book Antiqua" w:eastAsia="Book Antiqua" w:hAnsi="Book Antiqua" w:cs="Book Antiqua"/>
          <w:color w:val="000000"/>
        </w:rPr>
        <w:t>offenders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193]</w:t>
      </w:r>
      <w:r w:rsidRPr="00EE4CD6">
        <w:rPr>
          <w:rFonts w:ascii="Book Antiqua" w:eastAsia="Book Antiqua" w:hAnsi="Book Antiqua" w:cs="Book Antiqua"/>
          <w:color w:val="000000"/>
        </w:rPr>
        <w:t xml:space="preserve">. To make things worse, the developers argued that their algorithm was not open to scrutiny since it was protected </w:t>
      </w:r>
      <w:r w:rsidR="001C17A8" w:rsidRPr="00EE4CD6">
        <w:rPr>
          <w:rFonts w:ascii="Book Antiqua" w:eastAsia="Book Antiqua" w:hAnsi="Book Antiqua" w:cs="Book Antiqua"/>
          <w:color w:val="000000"/>
        </w:rPr>
        <w:t>by</w:t>
      </w:r>
      <w:r w:rsidRPr="00EE4CD6">
        <w:rPr>
          <w:rFonts w:ascii="Book Antiqua" w:eastAsia="Book Antiqua" w:hAnsi="Book Antiqua" w:cs="Book Antiqua"/>
          <w:color w:val="000000"/>
        </w:rPr>
        <w:t xml:space="preserve"> intellectual property </w:t>
      </w:r>
      <w:proofErr w:type="gramStart"/>
      <w:r w:rsidRPr="00EE4CD6">
        <w:rPr>
          <w:rFonts w:ascii="Book Antiqua" w:eastAsia="Book Antiqua" w:hAnsi="Book Antiqua" w:cs="Book Antiqua"/>
          <w:color w:val="000000"/>
        </w:rPr>
        <w:t>law</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193]</w:t>
      </w:r>
      <w:r w:rsidRPr="00EE4CD6">
        <w:rPr>
          <w:rFonts w:ascii="Book Antiqua" w:eastAsia="Book Antiqua" w:hAnsi="Book Antiqua" w:cs="Book Antiqua"/>
          <w:color w:val="000000"/>
        </w:rPr>
        <w:t xml:space="preserve">. It is, therefore, no surprise that around two-thirds of the population oppose AI/ML-based models to perform tasks, which physicians typically </w:t>
      </w:r>
      <w:proofErr w:type="gramStart"/>
      <w:r w:rsidRPr="00EE4CD6">
        <w:rPr>
          <w:rFonts w:ascii="Book Antiqua" w:eastAsia="Book Antiqua" w:hAnsi="Book Antiqua" w:cs="Book Antiqua"/>
          <w:color w:val="000000"/>
        </w:rPr>
        <w:t>perform</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194]</w:t>
      </w:r>
      <w:r w:rsidRPr="00EE4CD6">
        <w:rPr>
          <w:rFonts w:ascii="Book Antiqua" w:eastAsia="Book Antiqua" w:hAnsi="Book Antiqua" w:cs="Book Antiqua"/>
          <w:color w:val="000000"/>
        </w:rPr>
        <w:t>.</w:t>
      </w:r>
    </w:p>
    <w:p w14:paraId="39CAF78D" w14:textId="63FFF4C9"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Finally, a last but also significant concern of integrating AI/ML-based software in the healthcare system is the lack of transparency. AI models are often described as black-boxes since there are non-interpretable, and their inner logic is hidden, which creates an intriguing ethical </w:t>
      </w:r>
      <w:proofErr w:type="gramStart"/>
      <w:r w:rsidRPr="00EE4CD6">
        <w:rPr>
          <w:rFonts w:ascii="Book Antiqua" w:eastAsia="Book Antiqua" w:hAnsi="Book Antiqua" w:cs="Book Antiqua"/>
          <w:color w:val="000000"/>
        </w:rPr>
        <w:t>dilemma</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195]</w:t>
      </w:r>
      <w:r w:rsidRPr="00EE4CD6">
        <w:rPr>
          <w:rFonts w:ascii="Book Antiqua" w:eastAsia="Book Antiqua" w:hAnsi="Book Antiqua" w:cs="Book Antiqua"/>
          <w:color w:val="000000"/>
        </w:rPr>
        <w:t xml:space="preserve">. On the one hand, we could argue that applying </w:t>
      </w:r>
      <w:r w:rsidRPr="00EE4CD6">
        <w:rPr>
          <w:rFonts w:ascii="Book Antiqua" w:eastAsia="Book Antiqua" w:hAnsi="Book Antiqua" w:cs="Book Antiqua"/>
          <w:color w:val="000000"/>
        </w:rPr>
        <w:lastRenderedPageBreak/>
        <w:t xml:space="preserve">technologies that we barely comprehend violates a fundamental tenet of medical </w:t>
      </w:r>
      <w:proofErr w:type="gramStart"/>
      <w:r w:rsidRPr="00EE4CD6">
        <w:rPr>
          <w:rFonts w:ascii="Book Antiqua" w:eastAsia="Book Antiqua" w:hAnsi="Book Antiqua" w:cs="Book Antiqua"/>
          <w:color w:val="000000"/>
        </w:rPr>
        <w:t>ethics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196]</w:t>
      </w:r>
      <w:r w:rsidRPr="00EE4CD6">
        <w:rPr>
          <w:rFonts w:ascii="Book Antiqua" w:eastAsia="Book Antiqua" w:hAnsi="Book Antiqua" w:cs="Book Antiqua"/>
          <w:color w:val="000000"/>
        </w:rPr>
        <w:t xml:space="preserve">. However, on the other hand, we could argue that withholding the application of AI models that could significantly </w:t>
      </w:r>
      <w:r w:rsidR="001C17A8" w:rsidRPr="00EE4CD6">
        <w:rPr>
          <w:rFonts w:ascii="Book Antiqua" w:eastAsia="Book Antiqua" w:hAnsi="Book Antiqua" w:cs="Book Antiqua"/>
          <w:color w:val="000000"/>
        </w:rPr>
        <w:t>benefit</w:t>
      </w:r>
      <w:r w:rsidRPr="00EE4CD6">
        <w:rPr>
          <w:rFonts w:ascii="Book Antiqua" w:eastAsia="Book Antiqua" w:hAnsi="Book Antiqua" w:cs="Book Antiqua"/>
          <w:color w:val="000000"/>
        </w:rPr>
        <w:t xml:space="preserve"> the patient’s well-being is </w:t>
      </w:r>
      <w:proofErr w:type="gramStart"/>
      <w:r w:rsidRPr="00EE4CD6">
        <w:rPr>
          <w:rFonts w:ascii="Book Antiqua" w:eastAsia="Book Antiqua" w:hAnsi="Book Antiqua" w:cs="Book Antiqua"/>
          <w:color w:val="000000"/>
        </w:rPr>
        <w:t>unethical</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194]</w:t>
      </w:r>
      <w:r w:rsidRPr="00EE4CD6">
        <w:rPr>
          <w:rFonts w:ascii="Book Antiqua" w:eastAsia="Book Antiqua" w:hAnsi="Book Antiqua" w:cs="Book Antiqua"/>
          <w:color w:val="000000"/>
        </w:rPr>
        <w:t xml:space="preserve">. To overcome this conundrum, regulators, developers, and physicians should cooperate to create a robust regulatory framework that increases transparency and addresses biases. A trustworthy AI/ML-based model should be built around the principles of credibility, transparency, reliability, auditability, and </w:t>
      </w:r>
      <w:proofErr w:type="gramStart"/>
      <w:r w:rsidRPr="00EE4CD6">
        <w:rPr>
          <w:rFonts w:ascii="Book Antiqua" w:eastAsia="Book Antiqua" w:hAnsi="Book Antiqua" w:cs="Book Antiqua"/>
          <w:color w:val="000000"/>
        </w:rPr>
        <w:t>recoverability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197]</w:t>
      </w:r>
      <w:r w:rsidRPr="00EE4CD6">
        <w:rPr>
          <w:rFonts w:ascii="Book Antiqua" w:eastAsia="Book Antiqua" w:hAnsi="Book Antiqua" w:cs="Book Antiqua"/>
          <w:color w:val="000000"/>
        </w:rPr>
        <w:t>.</w:t>
      </w:r>
    </w:p>
    <w:p w14:paraId="45601BA6" w14:textId="77777777" w:rsidR="005C101C" w:rsidRPr="00EE4CD6" w:rsidRDefault="005C101C" w:rsidP="00EE4CD6">
      <w:pPr>
        <w:spacing w:line="360" w:lineRule="auto"/>
        <w:jc w:val="both"/>
        <w:rPr>
          <w:rFonts w:ascii="Book Antiqua" w:eastAsia="Book Antiqua" w:hAnsi="Book Antiqua" w:cs="Book Antiqua"/>
          <w:b/>
          <w:bCs/>
          <w:i/>
          <w:iCs/>
          <w:color w:val="000000"/>
        </w:rPr>
      </w:pPr>
    </w:p>
    <w:p w14:paraId="1311925D" w14:textId="77777777" w:rsidR="005C101C" w:rsidRPr="00EE4CD6" w:rsidRDefault="005C101C" w:rsidP="00EE4CD6">
      <w:pPr>
        <w:spacing w:line="360" w:lineRule="auto"/>
        <w:jc w:val="both"/>
        <w:rPr>
          <w:rFonts w:ascii="Book Antiqua" w:hAnsi="Book Antiqua"/>
          <w:u w:val="single"/>
        </w:rPr>
      </w:pPr>
      <w:r w:rsidRPr="00EE4CD6">
        <w:rPr>
          <w:rFonts w:ascii="Book Antiqua" w:eastAsia="Book Antiqua" w:hAnsi="Book Antiqua" w:cs="Book Antiqua"/>
          <w:b/>
          <w:bCs/>
          <w:color w:val="000000"/>
          <w:u w:val="single"/>
        </w:rPr>
        <w:t>LIMITATIONS</w:t>
      </w:r>
    </w:p>
    <w:p w14:paraId="2428B235" w14:textId="25AC3D7E" w:rsidR="005C101C" w:rsidRPr="00EE4CD6" w:rsidRDefault="005C101C" w:rsidP="00EE4CD6">
      <w:pPr>
        <w:spacing w:line="360" w:lineRule="auto"/>
        <w:jc w:val="both"/>
        <w:rPr>
          <w:rFonts w:ascii="Book Antiqua" w:hAnsi="Book Antiqua"/>
        </w:rPr>
      </w:pPr>
      <w:r w:rsidRPr="00EE4CD6">
        <w:rPr>
          <w:rFonts w:ascii="Book Antiqua" w:eastAsia="Book Antiqua" w:hAnsi="Book Antiqua" w:cs="Book Antiqua"/>
          <w:color w:val="000000"/>
        </w:rPr>
        <w:t xml:space="preserve">This review has several limitations. First, </w:t>
      </w:r>
      <w:r w:rsidR="001C17A8" w:rsidRPr="00EE4CD6">
        <w:rPr>
          <w:rFonts w:ascii="Book Antiqua" w:eastAsia="Book Antiqua" w:hAnsi="Book Antiqua" w:cs="Book Antiqua"/>
          <w:color w:val="000000"/>
        </w:rPr>
        <w:t>despite</w:t>
      </w:r>
      <w:r w:rsidRPr="00EE4CD6">
        <w:rPr>
          <w:rFonts w:ascii="Book Antiqua" w:eastAsia="Book Antiqua" w:hAnsi="Book Antiqua" w:cs="Book Antiqua"/>
          <w:color w:val="000000"/>
        </w:rPr>
        <w:t xml:space="preserve"> our efforts to follow a tight search strategy, as a narrative review, this study is prone to selection bias. Second, we did not systematically evaluate each study’s risk of bias </w:t>
      </w:r>
      <w:r w:rsidR="001C17A8" w:rsidRPr="00EE4CD6">
        <w:rPr>
          <w:rFonts w:ascii="Book Antiqua" w:eastAsia="Book Antiqua" w:hAnsi="Book Antiqua" w:cs="Book Antiqua"/>
          <w:color w:val="000000"/>
        </w:rPr>
        <w:t xml:space="preserve">using </w:t>
      </w:r>
      <w:r w:rsidRPr="00EE4CD6">
        <w:rPr>
          <w:rFonts w:ascii="Book Antiqua" w:eastAsia="Book Antiqua" w:hAnsi="Book Antiqua" w:cs="Book Antiqua"/>
          <w:color w:val="000000"/>
        </w:rPr>
        <w:t>a risk assessment tool. Therefore, we advise the readers to keep in mind that each study has its own biases and limitations that are not elaborated in this review. Another point is that the majority of studies included were conducted in silico, and their models’ reported performance could substantially deviate when applied in an actual clinical setting. Finally, our review is prone to publication bias, similar to every narrative review, since studies that developed AI models with poor performance are less likely to be published.</w:t>
      </w:r>
    </w:p>
    <w:p w14:paraId="3A87A85A" w14:textId="77777777" w:rsidR="00A77B3E" w:rsidRPr="00EE4CD6" w:rsidRDefault="00A77B3E" w:rsidP="00EE4CD6">
      <w:pPr>
        <w:spacing w:line="360" w:lineRule="auto"/>
        <w:jc w:val="both"/>
        <w:rPr>
          <w:rFonts w:ascii="Book Antiqua" w:hAnsi="Book Antiqua"/>
        </w:rPr>
      </w:pPr>
    </w:p>
    <w:p w14:paraId="0152589F"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caps/>
          <w:color w:val="000000"/>
          <w:u w:val="single"/>
        </w:rPr>
        <w:t>CONCLUSION</w:t>
      </w:r>
    </w:p>
    <w:p w14:paraId="4F1E69A8" w14:textId="4DF374D2"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In this review, we have comprehensively presented the applications of 3D printing and AI in the management of HCC and summarized the current obstacles that hinder the general use of these technologies in the healthcare industry, and identified several means to overcome them. Several opportunities arise from the application of these technologies in the management of HCC. Particularly for 3D printing, these opportunities include educational purposes, both regarding the medical staff and the patients, preoperative planning, and the development of custom</w:t>
      </w:r>
      <w:r w:rsidR="0081339D"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made medical tools. Specifically, cheap patient-specific 3D printed hepatic models developed from radiology images could be used to aid surgical residents in becoming familiar with the </w:t>
      </w:r>
      <w:r w:rsidRPr="00EE4CD6">
        <w:rPr>
          <w:rFonts w:ascii="Book Antiqua" w:eastAsia="Book Antiqua" w:hAnsi="Book Antiqua" w:cs="Book Antiqua"/>
          <w:color w:val="000000"/>
        </w:rPr>
        <w:lastRenderedPageBreak/>
        <w:t xml:space="preserve">complex liver </w:t>
      </w:r>
      <w:proofErr w:type="gramStart"/>
      <w:r w:rsidRPr="00EE4CD6">
        <w:rPr>
          <w:rFonts w:ascii="Book Antiqua" w:eastAsia="Book Antiqua" w:hAnsi="Book Antiqua" w:cs="Book Antiqua"/>
          <w:color w:val="000000"/>
        </w:rPr>
        <w:t>anatomy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19]</w:t>
      </w:r>
      <w:r w:rsidRPr="00EE4CD6">
        <w:rPr>
          <w:rFonts w:ascii="Book Antiqua" w:eastAsia="Book Antiqua" w:hAnsi="Book Antiqua" w:cs="Book Antiqua"/>
          <w:color w:val="000000"/>
        </w:rPr>
        <w:t xml:space="preserve">. In addition, 3D models have been developed to familiarize surgical residents with laparoscopic </w:t>
      </w:r>
      <w:proofErr w:type="gramStart"/>
      <w:r w:rsidRPr="00EE4CD6">
        <w:rPr>
          <w:rFonts w:ascii="Book Antiqua" w:eastAsia="Book Antiqua" w:hAnsi="Book Antiqua" w:cs="Book Antiqua"/>
          <w:color w:val="000000"/>
        </w:rPr>
        <w:t>operations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22,23]</w:t>
      </w:r>
      <w:r w:rsidRPr="00EE4CD6">
        <w:rPr>
          <w:rFonts w:ascii="Book Antiqua" w:eastAsia="Book Antiqua" w:hAnsi="Book Antiqua" w:cs="Book Antiqua"/>
          <w:color w:val="000000"/>
        </w:rPr>
        <w:t xml:space="preserve">. The work of Yang </w:t>
      </w:r>
      <w:r w:rsidRPr="00EE4CD6">
        <w:rPr>
          <w:rFonts w:ascii="Book Antiqua" w:eastAsia="Book Antiqua" w:hAnsi="Book Antiqua" w:cs="Book Antiqua"/>
          <w:i/>
          <w:iCs/>
          <w:color w:val="000000"/>
        </w:rPr>
        <w:t xml:space="preserve">et </w:t>
      </w:r>
      <w:proofErr w:type="gramStart"/>
      <w:r w:rsidRPr="00EE4CD6">
        <w:rPr>
          <w:rFonts w:ascii="Book Antiqua" w:eastAsia="Book Antiqua" w:hAnsi="Book Antiqua" w:cs="Book Antiqua"/>
          <w:i/>
          <w:iCs/>
          <w:color w:val="000000"/>
        </w:rPr>
        <w:t>al</w:t>
      </w:r>
      <w:r w:rsidR="00DD5E66" w:rsidRPr="00EE4CD6">
        <w:rPr>
          <w:rFonts w:ascii="Book Antiqua" w:eastAsia="Book Antiqua" w:hAnsi="Book Antiqua" w:cs="Book Antiqua"/>
          <w:color w:val="000000"/>
          <w:vertAlign w:val="superscript"/>
        </w:rPr>
        <w:t>[</w:t>
      </w:r>
      <w:proofErr w:type="gramEnd"/>
      <w:r w:rsidR="00DD5E66" w:rsidRPr="00EE4CD6">
        <w:rPr>
          <w:rFonts w:ascii="Book Antiqua" w:eastAsia="Book Antiqua" w:hAnsi="Book Antiqua" w:cs="Book Antiqua"/>
          <w:color w:val="000000"/>
          <w:vertAlign w:val="superscript"/>
        </w:rPr>
        <w:t>20]</w:t>
      </w:r>
      <w:r w:rsidRPr="00EE4CD6">
        <w:rPr>
          <w:rFonts w:ascii="Book Antiqua" w:eastAsia="Book Antiqua" w:hAnsi="Book Antiqua" w:cs="Book Antiqua"/>
          <w:color w:val="000000"/>
        </w:rPr>
        <w:t xml:space="preserve"> demonstrated how 3D printed liver models could be used for patient education to reach a higher understanding of their disease, understand the potential risk of an operation, and facilitate obtaining informed consent.</w:t>
      </w:r>
    </w:p>
    <w:p w14:paraId="090267BA" w14:textId="1C2CD377"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3D printed models also facilitate the preoperative planning of patients operated for HCC. Several teams have demonstrated how 3D printed models could significantly improve the surgical outcome specifically for patients with rare variations of the abdominal blood </w:t>
      </w:r>
      <w:proofErr w:type="gramStart"/>
      <w:r w:rsidRPr="00EE4CD6">
        <w:rPr>
          <w:rFonts w:ascii="Book Antiqua" w:eastAsia="Book Antiqua" w:hAnsi="Book Antiqua" w:cs="Book Antiqua"/>
          <w:color w:val="000000"/>
        </w:rPr>
        <w:t>vessels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31</w:t>
      </w:r>
      <w:r w:rsidR="00DD5E66"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vertAlign w:val="superscript"/>
        </w:rPr>
        <w:t>33]</w:t>
      </w:r>
      <w:r w:rsidRPr="00EE4CD6">
        <w:rPr>
          <w:rFonts w:ascii="Book Antiqua" w:eastAsia="Book Antiqua" w:hAnsi="Book Antiqua" w:cs="Book Antiqua"/>
          <w:color w:val="000000"/>
        </w:rPr>
        <w:t xml:space="preserve">. Optimizing preoperative planning could </w:t>
      </w:r>
      <w:r w:rsidR="001C17A8" w:rsidRPr="00EE4CD6">
        <w:rPr>
          <w:rFonts w:ascii="Book Antiqua" w:eastAsia="Book Antiqua" w:hAnsi="Book Antiqua" w:cs="Book Antiqua"/>
          <w:color w:val="000000"/>
        </w:rPr>
        <w:t xml:space="preserve">substantially </w:t>
      </w:r>
      <w:r w:rsidRPr="00EE4CD6">
        <w:rPr>
          <w:rFonts w:ascii="Book Antiqua" w:eastAsia="Book Antiqua" w:hAnsi="Book Antiqua" w:cs="Book Antiqua"/>
          <w:color w:val="000000"/>
        </w:rPr>
        <w:t xml:space="preserve">reduce the operation time and improve surgical outcomes. In liver transplantation, the work of Zein </w:t>
      </w:r>
      <w:r w:rsidRPr="00EE4CD6">
        <w:rPr>
          <w:rFonts w:ascii="Book Antiqua" w:eastAsia="Book Antiqua" w:hAnsi="Book Antiqua" w:cs="Book Antiqua"/>
          <w:i/>
          <w:iCs/>
          <w:color w:val="000000"/>
        </w:rPr>
        <w:t xml:space="preserve">et </w:t>
      </w:r>
      <w:proofErr w:type="gramStart"/>
      <w:r w:rsidRPr="00EE4CD6">
        <w:rPr>
          <w:rFonts w:ascii="Book Antiqua" w:eastAsia="Book Antiqua" w:hAnsi="Book Antiqua" w:cs="Book Antiqua"/>
          <w:i/>
          <w:iCs/>
          <w:color w:val="000000"/>
        </w:rPr>
        <w:t>al</w:t>
      </w:r>
      <w:r w:rsidR="00DD5E66" w:rsidRPr="00EE4CD6">
        <w:rPr>
          <w:rFonts w:ascii="Book Antiqua" w:eastAsia="Book Antiqua" w:hAnsi="Book Antiqua" w:cs="Book Antiqua"/>
          <w:color w:val="000000"/>
          <w:vertAlign w:val="superscript"/>
        </w:rPr>
        <w:t>[</w:t>
      </w:r>
      <w:proofErr w:type="gramEnd"/>
      <w:r w:rsidR="00DD5E66" w:rsidRPr="00EE4CD6">
        <w:rPr>
          <w:rFonts w:ascii="Book Antiqua" w:eastAsia="Book Antiqua" w:hAnsi="Book Antiqua" w:cs="Book Antiqua"/>
          <w:color w:val="000000"/>
          <w:vertAlign w:val="superscript"/>
        </w:rPr>
        <w:t>25]</w:t>
      </w:r>
      <w:r w:rsidRPr="00EE4CD6">
        <w:rPr>
          <w:rFonts w:ascii="Book Antiqua" w:eastAsia="Book Antiqua" w:hAnsi="Book Antiqua" w:cs="Book Antiqua"/>
          <w:color w:val="000000"/>
        </w:rPr>
        <w:t xml:space="preserve"> demonstrated how 3D printed models of high anatomical precision could be used to optimize the recipient-donor matching in graft allocation by unveiling any unsuitable anatomy between the donor and the recipient. In recently published consensus recommendations, it is strongly recommended that for complicated cases of HCC, 3D visualization is carried out to comprehend the course/variation of the portal vein and understand how it is related to the </w:t>
      </w:r>
      <w:proofErr w:type="gramStart"/>
      <w:r w:rsidRPr="00EE4CD6">
        <w:rPr>
          <w:rFonts w:ascii="Book Antiqua" w:eastAsia="Book Antiqua" w:hAnsi="Book Antiqua" w:cs="Book Antiqua"/>
          <w:color w:val="000000"/>
        </w:rPr>
        <w:t>tumor</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198]</w:t>
      </w:r>
      <w:r w:rsidRPr="00EE4CD6">
        <w:rPr>
          <w:rFonts w:ascii="Book Antiqua" w:eastAsia="Book Antiqua" w:hAnsi="Book Antiqua" w:cs="Book Antiqua"/>
          <w:color w:val="000000"/>
        </w:rPr>
        <w:t xml:space="preserve">. In addition, 3D visualization is recommended as part of preoperative planning for centrally located HCC and/or complex vascular </w:t>
      </w:r>
      <w:proofErr w:type="gramStart"/>
      <w:r w:rsidRPr="00EE4CD6">
        <w:rPr>
          <w:rFonts w:ascii="Book Antiqua" w:eastAsia="Book Antiqua" w:hAnsi="Book Antiqua" w:cs="Book Antiqua"/>
          <w:color w:val="000000"/>
        </w:rPr>
        <w:t>anatomy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198]</w:t>
      </w:r>
      <w:r w:rsidRPr="00EE4CD6">
        <w:rPr>
          <w:rFonts w:ascii="Book Antiqua" w:eastAsia="Book Antiqua" w:hAnsi="Book Antiqua" w:cs="Book Antiqua"/>
          <w:color w:val="000000"/>
        </w:rPr>
        <w:t xml:space="preserve">. Finally, the works of </w:t>
      </w:r>
      <w:proofErr w:type="spellStart"/>
      <w:r w:rsidRPr="00EE4CD6">
        <w:rPr>
          <w:rFonts w:ascii="Book Antiqua" w:eastAsia="Book Antiqua" w:hAnsi="Book Antiqua" w:cs="Book Antiqua"/>
          <w:color w:val="000000"/>
        </w:rPr>
        <w:t>Damiati</w:t>
      </w:r>
      <w:proofErr w:type="spellEnd"/>
      <w:r w:rsidRPr="00EE4CD6">
        <w:rPr>
          <w:rFonts w:ascii="Book Antiqua" w:eastAsia="Book Antiqua" w:hAnsi="Book Antiqua" w:cs="Book Antiqua"/>
          <w:color w:val="000000"/>
        </w:rPr>
        <w:t xml:space="preserve"> </w:t>
      </w:r>
      <w:r w:rsidRPr="00EE4CD6">
        <w:rPr>
          <w:rFonts w:ascii="Book Antiqua" w:eastAsia="Book Antiqua" w:hAnsi="Book Antiqua" w:cs="Book Antiqua"/>
          <w:i/>
          <w:iCs/>
          <w:color w:val="000000"/>
        </w:rPr>
        <w:t xml:space="preserve">et </w:t>
      </w:r>
      <w:proofErr w:type="gramStart"/>
      <w:r w:rsidRPr="00EE4CD6">
        <w:rPr>
          <w:rFonts w:ascii="Book Antiqua" w:eastAsia="Book Antiqua" w:hAnsi="Book Antiqua" w:cs="Book Antiqua"/>
          <w:i/>
          <w:iCs/>
          <w:color w:val="000000"/>
        </w:rPr>
        <w:t>al</w:t>
      </w:r>
      <w:r w:rsidR="00DD5E66" w:rsidRPr="00EE4CD6">
        <w:rPr>
          <w:rFonts w:ascii="Book Antiqua" w:eastAsia="Book Antiqua" w:hAnsi="Book Antiqua" w:cs="Book Antiqua"/>
          <w:color w:val="000000"/>
          <w:vertAlign w:val="superscript"/>
        </w:rPr>
        <w:t>[</w:t>
      </w:r>
      <w:proofErr w:type="gramEnd"/>
      <w:r w:rsidR="00DD5E66" w:rsidRPr="00EE4CD6">
        <w:rPr>
          <w:rFonts w:ascii="Book Antiqua" w:eastAsia="Book Antiqua" w:hAnsi="Book Antiqua" w:cs="Book Antiqua"/>
          <w:color w:val="000000"/>
          <w:vertAlign w:val="superscript"/>
        </w:rPr>
        <w:t>35]</w:t>
      </w:r>
      <w:r w:rsidRPr="00EE4CD6">
        <w:rPr>
          <w:rFonts w:ascii="Book Antiqua" w:eastAsia="Book Antiqua" w:hAnsi="Book Antiqua" w:cs="Book Antiqua"/>
          <w:color w:val="000000"/>
        </w:rPr>
        <w:t xml:space="preserve"> and Han </w:t>
      </w:r>
      <w:r w:rsidRPr="00EE4CD6">
        <w:rPr>
          <w:rFonts w:ascii="Book Antiqua" w:eastAsia="Book Antiqua" w:hAnsi="Book Antiqua" w:cs="Book Antiqua"/>
          <w:i/>
          <w:iCs/>
          <w:color w:val="000000"/>
        </w:rPr>
        <w:t>et al</w:t>
      </w:r>
      <w:r w:rsidR="00DD5E66" w:rsidRPr="00EE4CD6">
        <w:rPr>
          <w:rFonts w:ascii="Book Antiqua" w:eastAsia="Book Antiqua" w:hAnsi="Book Antiqua" w:cs="Book Antiqua"/>
          <w:color w:val="000000"/>
          <w:vertAlign w:val="superscript"/>
        </w:rPr>
        <w:t>[38]</w:t>
      </w:r>
      <w:r w:rsidRPr="00EE4CD6">
        <w:rPr>
          <w:rFonts w:ascii="Book Antiqua" w:eastAsia="Book Antiqua" w:hAnsi="Book Antiqua" w:cs="Book Antiqua"/>
          <w:color w:val="000000"/>
        </w:rPr>
        <w:t xml:space="preserve"> highlight the opportunity that arises from 3D printing in the fabrication of custom-made medical tools for the diagnosis and treatment of HCC.</w:t>
      </w:r>
    </w:p>
    <w:p w14:paraId="3C51F19C" w14:textId="3AA408BC"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3D printing is an evolving field in the medical disciplines, evident by the increasing number of publications each </w:t>
      </w:r>
      <w:proofErr w:type="gramStart"/>
      <w:r w:rsidRPr="00EE4CD6">
        <w:rPr>
          <w:rFonts w:ascii="Book Antiqua" w:eastAsia="Book Antiqua" w:hAnsi="Book Antiqua" w:cs="Book Antiqua"/>
          <w:color w:val="000000"/>
        </w:rPr>
        <w:t>year</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10]</w:t>
      </w:r>
      <w:r w:rsidRPr="00EE4CD6">
        <w:rPr>
          <w:rFonts w:ascii="Book Antiqua" w:eastAsia="Book Antiqua" w:hAnsi="Book Antiqua" w:cs="Book Antiqua"/>
          <w:color w:val="000000"/>
        </w:rPr>
        <w:t>. It is pretty impressive that even though the majority of the studies regarding 3D printing report a significant improvement of the investigated medical outcome, only 14% of those studies support their findings in a quantit</w:t>
      </w:r>
      <w:r w:rsidR="001C17A8" w:rsidRPr="00EE4CD6">
        <w:rPr>
          <w:rFonts w:ascii="Book Antiqua" w:eastAsia="Book Antiqua" w:hAnsi="Book Antiqua" w:cs="Book Antiqua"/>
          <w:color w:val="000000"/>
        </w:rPr>
        <w:t>at</w:t>
      </w:r>
      <w:r w:rsidRPr="00EE4CD6">
        <w:rPr>
          <w:rFonts w:ascii="Book Antiqua" w:eastAsia="Book Antiqua" w:hAnsi="Book Antiqua" w:cs="Book Antiqua"/>
          <w:color w:val="000000"/>
        </w:rPr>
        <w:t xml:space="preserve">ive manner, rendering their conclusions rather </w:t>
      </w:r>
      <w:proofErr w:type="gramStart"/>
      <w:r w:rsidRPr="00EE4CD6">
        <w:rPr>
          <w:rFonts w:ascii="Book Antiqua" w:eastAsia="Book Antiqua" w:hAnsi="Book Antiqua" w:cs="Book Antiqua"/>
          <w:color w:val="000000"/>
        </w:rPr>
        <w:t>subjective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158]</w:t>
      </w:r>
      <w:r w:rsidRPr="00EE4CD6">
        <w:rPr>
          <w:rFonts w:ascii="Book Antiqua" w:eastAsia="Book Antiqua" w:hAnsi="Book Antiqua" w:cs="Book Antiqua"/>
          <w:color w:val="000000"/>
        </w:rPr>
        <w:t xml:space="preserve">. This lack of consistency on how to report results precludes any meaningful comparison between studies. With the costs related to 3D printed models steadily decreasing, it is expected that 3D printing applications will significantly </w:t>
      </w:r>
      <w:proofErr w:type="gramStart"/>
      <w:r w:rsidRPr="00EE4CD6">
        <w:rPr>
          <w:rFonts w:ascii="Book Antiqua" w:eastAsia="Book Antiqua" w:hAnsi="Book Antiqua" w:cs="Book Antiqua"/>
          <w:color w:val="000000"/>
        </w:rPr>
        <w:t>expand</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199]</w:t>
      </w:r>
      <w:r w:rsidRPr="00EE4CD6">
        <w:rPr>
          <w:rFonts w:ascii="Book Antiqua" w:eastAsia="Book Antiqua" w:hAnsi="Book Antiqua" w:cs="Book Antiqua"/>
          <w:color w:val="000000"/>
        </w:rPr>
        <w:t>.</w:t>
      </w:r>
    </w:p>
    <w:p w14:paraId="000F3673" w14:textId="62170DEC"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lastRenderedPageBreak/>
        <w:t xml:space="preserve">Bioprinting could potentially have a profound impact on liver surgery. Currently, the opportunities that arise from its application in HCC management include the development of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hepatic scaffolds that could be used to develop antitumor drugs since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models more precisely represent the microenvironment of HCC compared to other tissue engineering methods. Specifically, the work of Sun </w:t>
      </w:r>
      <w:r w:rsidRPr="00EE4CD6">
        <w:rPr>
          <w:rFonts w:ascii="Book Antiqua" w:eastAsia="Book Antiqua" w:hAnsi="Book Antiqua" w:cs="Book Antiqua"/>
          <w:i/>
          <w:iCs/>
          <w:color w:val="000000"/>
        </w:rPr>
        <w:t xml:space="preserve">et </w:t>
      </w:r>
      <w:proofErr w:type="gramStart"/>
      <w:r w:rsidRPr="00EE4CD6">
        <w:rPr>
          <w:rFonts w:ascii="Book Antiqua" w:eastAsia="Book Antiqua" w:hAnsi="Book Antiqua" w:cs="Book Antiqua"/>
          <w:i/>
          <w:iCs/>
          <w:color w:val="000000"/>
        </w:rPr>
        <w:t>al</w:t>
      </w:r>
      <w:r w:rsidR="00DD5E66" w:rsidRPr="00EE4CD6">
        <w:rPr>
          <w:rFonts w:ascii="Book Antiqua" w:eastAsia="Book Antiqua" w:hAnsi="Book Antiqua" w:cs="Book Antiqua"/>
          <w:color w:val="000000"/>
          <w:vertAlign w:val="superscript"/>
        </w:rPr>
        <w:t>[</w:t>
      </w:r>
      <w:proofErr w:type="gramEnd"/>
      <w:r w:rsidR="00DD5E66" w:rsidRPr="00EE4CD6">
        <w:rPr>
          <w:rFonts w:ascii="Book Antiqua" w:eastAsia="Book Antiqua" w:hAnsi="Book Antiqua" w:cs="Book Antiqua"/>
          <w:color w:val="000000"/>
          <w:vertAlign w:val="superscript"/>
        </w:rPr>
        <w:t>45]</w:t>
      </w:r>
      <w:r w:rsidRPr="00EE4CD6">
        <w:rPr>
          <w:rFonts w:ascii="Book Antiqua" w:eastAsia="Book Antiqua" w:hAnsi="Book Antiqua" w:cs="Book Antiqua"/>
          <w:color w:val="000000"/>
        </w:rPr>
        <w:t xml:space="preserve">, who used HepG2, and the work of </w:t>
      </w:r>
      <w:proofErr w:type="spellStart"/>
      <w:r w:rsidRPr="00EE4CD6">
        <w:rPr>
          <w:rFonts w:ascii="Book Antiqua" w:eastAsia="Book Antiqua" w:hAnsi="Book Antiqua" w:cs="Book Antiqua"/>
          <w:color w:val="000000"/>
        </w:rPr>
        <w:t>Xie</w:t>
      </w:r>
      <w:proofErr w:type="spellEnd"/>
      <w:r w:rsidRPr="00EE4CD6">
        <w:rPr>
          <w:rFonts w:ascii="Book Antiqua" w:eastAsia="Book Antiqua" w:hAnsi="Book Antiqua" w:cs="Book Antiqua"/>
          <w:color w:val="000000"/>
        </w:rPr>
        <w:t xml:space="preserve"> </w:t>
      </w:r>
      <w:r w:rsidRPr="00EE4CD6">
        <w:rPr>
          <w:rFonts w:ascii="Book Antiqua" w:eastAsia="Book Antiqua" w:hAnsi="Book Antiqua" w:cs="Book Antiqua"/>
          <w:i/>
          <w:iCs/>
          <w:color w:val="000000"/>
        </w:rPr>
        <w:t>et al</w:t>
      </w:r>
      <w:r w:rsidR="00DD5E66" w:rsidRPr="00EE4CD6">
        <w:rPr>
          <w:rFonts w:ascii="Book Antiqua" w:eastAsia="Book Antiqua" w:hAnsi="Book Antiqua" w:cs="Book Antiqua"/>
          <w:color w:val="000000"/>
          <w:vertAlign w:val="superscript"/>
        </w:rPr>
        <w:t>[45]</w:t>
      </w:r>
      <w:r w:rsidRPr="00EE4CD6">
        <w:rPr>
          <w:rFonts w:ascii="Book Antiqua" w:eastAsia="Book Antiqua" w:hAnsi="Book Antiqua" w:cs="Book Antiqua"/>
          <w:color w:val="000000"/>
        </w:rPr>
        <w:t>, who used patient-derived HCC cells, demonstrate how 3D bioprinting could aid the individualized treatment of patients with HCC.</w:t>
      </w:r>
    </w:p>
    <w:p w14:paraId="77AFE33D" w14:textId="66E28392"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Liver transplantation is the only definitive treatment of liver failure. However, it is currently being restricted by the limited number of liver grafts. Promising results from animal studies demonstrate how 3D </w:t>
      </w:r>
      <w:proofErr w:type="spellStart"/>
      <w:r w:rsidRPr="00EE4CD6">
        <w:rPr>
          <w:rFonts w:ascii="Book Antiqua" w:eastAsia="Book Antiqua" w:hAnsi="Book Antiqua" w:cs="Book Antiqua"/>
          <w:color w:val="000000"/>
        </w:rPr>
        <w:t>bioprinted</w:t>
      </w:r>
      <w:proofErr w:type="spellEnd"/>
      <w:r w:rsidRPr="00EE4CD6">
        <w:rPr>
          <w:rFonts w:ascii="Book Antiqua" w:eastAsia="Book Antiqua" w:hAnsi="Book Antiqua" w:cs="Book Antiqua"/>
          <w:color w:val="000000"/>
        </w:rPr>
        <w:t xml:space="preserve"> liver organoids could be transplanted to prolong </w:t>
      </w:r>
      <w:r w:rsidR="00945D3E" w:rsidRPr="00EE4CD6">
        <w:rPr>
          <w:rFonts w:ascii="Book Antiqua" w:eastAsia="Book Antiqua" w:hAnsi="Book Antiqua" w:cs="Book Antiqua"/>
          <w:color w:val="000000"/>
        </w:rPr>
        <w:t xml:space="preserve">the survival of </w:t>
      </w:r>
      <w:r w:rsidRPr="00EE4CD6">
        <w:rPr>
          <w:rFonts w:ascii="Book Antiqua" w:eastAsia="Book Antiqua" w:hAnsi="Book Antiqua" w:cs="Book Antiqua"/>
          <w:color w:val="000000"/>
        </w:rPr>
        <w:t xml:space="preserve">mice with liver </w:t>
      </w:r>
      <w:proofErr w:type="gramStart"/>
      <w:r w:rsidRPr="00EE4CD6">
        <w:rPr>
          <w:rFonts w:ascii="Book Antiqua" w:eastAsia="Book Antiqua" w:hAnsi="Book Antiqua" w:cs="Book Antiqua"/>
          <w:color w:val="000000"/>
        </w:rPr>
        <w:t>failure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200]</w:t>
      </w:r>
      <w:r w:rsidRPr="00EE4CD6">
        <w:rPr>
          <w:rFonts w:ascii="Book Antiqua" w:eastAsia="Book Antiqua" w:hAnsi="Book Antiqua" w:cs="Book Antiqua"/>
          <w:color w:val="000000"/>
        </w:rPr>
        <w:t xml:space="preserve">. These results raise the expectations that </w:t>
      </w:r>
      <w:proofErr w:type="spellStart"/>
      <w:r w:rsidRPr="00EE4CD6">
        <w:rPr>
          <w:rFonts w:ascii="Book Antiqua" w:eastAsia="Book Antiqua" w:hAnsi="Book Antiqua" w:cs="Book Antiqua"/>
          <w:color w:val="000000"/>
        </w:rPr>
        <w:t>bioprintable</w:t>
      </w:r>
      <w:proofErr w:type="spellEnd"/>
      <w:r w:rsidRPr="00EE4CD6">
        <w:rPr>
          <w:rFonts w:ascii="Book Antiqua" w:eastAsia="Book Antiqua" w:hAnsi="Book Antiqua" w:cs="Book Antiqua"/>
          <w:color w:val="000000"/>
        </w:rPr>
        <w:t xml:space="preserve"> liver grafts could be used in the future in regenerative medicine to ameliorate the burden of the liver graft shortage. However, despite a promising field, we should highlight that bioprinting is currently </w:t>
      </w:r>
      <w:r w:rsidR="00945D3E" w:rsidRPr="00EE4CD6">
        <w:rPr>
          <w:rFonts w:ascii="Book Antiqua" w:eastAsia="Book Antiqua" w:hAnsi="Book Antiqua" w:cs="Book Antiqua"/>
          <w:color w:val="000000"/>
        </w:rPr>
        <w:t>in</w:t>
      </w:r>
      <w:r w:rsidRPr="00EE4CD6">
        <w:rPr>
          <w:rFonts w:ascii="Book Antiqua" w:eastAsia="Book Antiqua" w:hAnsi="Book Antiqua" w:cs="Book Antiqua"/>
          <w:color w:val="000000"/>
        </w:rPr>
        <w:t xml:space="preserve"> its infan</w:t>
      </w:r>
      <w:r w:rsidR="00945D3E" w:rsidRPr="00EE4CD6">
        <w:rPr>
          <w:rFonts w:ascii="Book Antiqua" w:eastAsia="Book Antiqua" w:hAnsi="Book Antiqua" w:cs="Book Antiqua"/>
          <w:color w:val="000000"/>
        </w:rPr>
        <w:t>cy</w:t>
      </w:r>
      <w:r w:rsidRPr="00EE4CD6">
        <w:rPr>
          <w:rFonts w:ascii="Book Antiqua" w:eastAsia="Book Antiqua" w:hAnsi="Book Antiqua" w:cs="Book Antiqua"/>
          <w:color w:val="000000"/>
        </w:rPr>
        <w:t>.</w:t>
      </w:r>
    </w:p>
    <w:p w14:paraId="6D112663" w14:textId="62368586"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The application of AI/ML-based models offers a plethora of opportunities in the management of HCC. First, in prevention, AI/ML models could be integrated into the healthcare system and analyze data directly from patients</w:t>
      </w:r>
      <w:r w:rsidR="00DD5E66"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healthcare records in real-time to flag patients at high risk of developing HCC. Current efforts include predicting HCC development in patients with chronic HBV </w:t>
      </w:r>
      <w:proofErr w:type="gramStart"/>
      <w:r w:rsidRPr="00EE4CD6">
        <w:rPr>
          <w:rFonts w:ascii="Book Antiqua" w:eastAsia="Book Antiqua" w:hAnsi="Book Antiqua" w:cs="Book Antiqua"/>
          <w:color w:val="000000"/>
        </w:rPr>
        <w:t>infection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48]</w:t>
      </w:r>
      <w:r w:rsidRPr="00EE4CD6">
        <w:rPr>
          <w:rFonts w:ascii="Book Antiqua" w:eastAsia="Book Antiqua" w:hAnsi="Book Antiqua" w:cs="Book Antiqua"/>
          <w:color w:val="000000"/>
        </w:rPr>
        <w:t xml:space="preserve"> and chronic HCV infection</w:t>
      </w:r>
      <w:r w:rsidRPr="00EE4CD6">
        <w:rPr>
          <w:rFonts w:ascii="Book Antiqua" w:eastAsia="Book Antiqua" w:hAnsi="Book Antiqua" w:cs="Book Antiqua"/>
          <w:color w:val="000000"/>
          <w:vertAlign w:val="superscript"/>
        </w:rPr>
        <w:t>[51</w:t>
      </w:r>
      <w:r w:rsidR="00DD5E66"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vertAlign w:val="superscript"/>
        </w:rPr>
        <w:t>54]</w:t>
      </w:r>
      <w:r w:rsidRPr="00EE4CD6">
        <w:rPr>
          <w:rFonts w:ascii="Book Antiqua" w:eastAsia="Book Antiqua" w:hAnsi="Book Antiqua" w:cs="Book Antiqua"/>
          <w:color w:val="000000"/>
        </w:rPr>
        <w:t xml:space="preserve">. Other studies focusing on prevention have developed AI/ML models employing genetic and epigenetic markers such as long-coding RNAs to screen for </w:t>
      </w:r>
      <w:proofErr w:type="gramStart"/>
      <w:r w:rsidRPr="00EE4CD6">
        <w:rPr>
          <w:rFonts w:ascii="Book Antiqua" w:eastAsia="Book Antiqua" w:hAnsi="Book Antiqua" w:cs="Book Antiqua"/>
          <w:color w:val="000000"/>
        </w:rPr>
        <w:t>HCC</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47,49,50]</w:t>
      </w:r>
      <w:r w:rsidRPr="00EE4CD6">
        <w:rPr>
          <w:rFonts w:ascii="Book Antiqua" w:eastAsia="Book Antiqua" w:hAnsi="Book Antiqua" w:cs="Book Antiqua"/>
          <w:color w:val="000000"/>
        </w:rPr>
        <w:t xml:space="preserve">. These models demonstrate how AI could facilitate tailoring individualized follow-up schedules and identifying patients at a greater need to achieve </w:t>
      </w:r>
      <w:proofErr w:type="gramStart"/>
      <w:r w:rsidRPr="00EE4CD6">
        <w:rPr>
          <w:rFonts w:ascii="Book Antiqua" w:eastAsia="Book Antiqua" w:hAnsi="Book Antiqua" w:cs="Book Antiqua"/>
          <w:color w:val="000000"/>
        </w:rPr>
        <w:t>a</w:t>
      </w:r>
      <w:proofErr w:type="gramEnd"/>
      <w:r w:rsidRPr="00EE4CD6">
        <w:rPr>
          <w:rFonts w:ascii="Book Antiqua" w:eastAsia="Book Antiqua" w:hAnsi="Book Antiqua" w:cs="Book Antiqua"/>
          <w:color w:val="000000"/>
        </w:rPr>
        <w:t xml:space="preserve"> SVR. Following prevention, early detection is equivalently crucial in the management of HCC. Current efforts for early detection include studies that employ biomarkers to develop AI/ML models to detect HCC </w:t>
      </w:r>
      <w:proofErr w:type="gramStart"/>
      <w:r w:rsidRPr="00EE4CD6">
        <w:rPr>
          <w:rFonts w:ascii="Book Antiqua" w:eastAsia="Book Antiqua" w:hAnsi="Book Antiqua" w:cs="Book Antiqua"/>
          <w:color w:val="000000"/>
        </w:rPr>
        <w:t>development</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55</w:t>
      </w:r>
      <w:r w:rsidR="00DD5E66"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vertAlign w:val="superscript"/>
        </w:rPr>
        <w:t>59]</w:t>
      </w:r>
      <w:r w:rsidRPr="00EE4CD6">
        <w:rPr>
          <w:rFonts w:ascii="Book Antiqua" w:eastAsia="Book Antiqua" w:hAnsi="Book Antiqua" w:cs="Book Antiqua"/>
          <w:color w:val="000000"/>
        </w:rPr>
        <w:t>.</w:t>
      </w:r>
    </w:p>
    <w:p w14:paraId="3AB2805E" w14:textId="12F8A0D9"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In diagnostics, AI/ML models could enhance diagnostic accuracy in different diagnostic modalities. Specifically, current efforts include CAD models for detecting </w:t>
      </w:r>
      <w:r w:rsidRPr="00EE4CD6">
        <w:rPr>
          <w:rFonts w:ascii="Book Antiqua" w:eastAsia="Book Antiqua" w:hAnsi="Book Antiqua" w:cs="Book Antiqua"/>
          <w:color w:val="000000"/>
        </w:rPr>
        <w:lastRenderedPageBreak/>
        <w:t xml:space="preserve">HCC either among a plethora of focal hepatic lesions or between HCC and non-HCC lesions. These models employ different diagnostic modalities, including US </w:t>
      </w:r>
      <w:proofErr w:type="gramStart"/>
      <w:r w:rsidRPr="00EE4CD6">
        <w:rPr>
          <w:rFonts w:ascii="Book Antiqua" w:eastAsia="Book Antiqua" w:hAnsi="Book Antiqua" w:cs="Book Antiqua"/>
          <w:color w:val="000000"/>
        </w:rPr>
        <w:t>imaging</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60</w:t>
      </w:r>
      <w:r w:rsidR="00DD5E66" w:rsidRPr="00EE4CD6">
        <w:rPr>
          <w:rFonts w:ascii="Book Antiqua" w:eastAsia="Book Antiqua" w:hAnsi="Book Antiqua" w:cs="Book Antiqua"/>
          <w:color w:val="000000"/>
          <w:vertAlign w:val="superscript"/>
        </w:rPr>
        <w:t>-</w:t>
      </w:r>
      <w:r w:rsidR="0071060A" w:rsidRPr="00EE4CD6">
        <w:rPr>
          <w:rFonts w:ascii="Book Antiqua" w:eastAsia="Book Antiqua" w:hAnsi="Book Antiqua" w:cs="Book Antiqua"/>
          <w:color w:val="000000"/>
          <w:vertAlign w:val="superscript"/>
        </w:rPr>
        <w:t>62</w:t>
      </w:r>
      <w:r w:rsidRPr="00EE4CD6">
        <w:rPr>
          <w:rFonts w:ascii="Book Antiqua" w:eastAsia="Book Antiqua" w:hAnsi="Book Antiqua" w:cs="Book Antiqua"/>
          <w:color w:val="000000"/>
          <w:vertAlign w:val="superscript"/>
        </w:rPr>
        <w:t>,80</w:t>
      </w:r>
      <w:r w:rsidR="0071060A"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vertAlign w:val="superscript"/>
        </w:rPr>
        <w:t>8</w:t>
      </w:r>
      <w:r w:rsidR="0071060A" w:rsidRPr="00EE4CD6">
        <w:rPr>
          <w:rFonts w:ascii="Book Antiqua" w:eastAsia="Book Antiqua" w:hAnsi="Book Antiqua" w:cs="Book Antiqua"/>
          <w:color w:val="000000"/>
          <w:vertAlign w:val="superscript"/>
        </w:rPr>
        <w:t>1</w:t>
      </w:r>
      <w:r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rPr>
        <w:t>, CT imaging</w:t>
      </w:r>
      <w:r w:rsidRPr="00EE4CD6">
        <w:rPr>
          <w:rFonts w:ascii="Book Antiqua" w:eastAsia="Book Antiqua" w:hAnsi="Book Antiqua" w:cs="Book Antiqua"/>
          <w:color w:val="000000"/>
          <w:vertAlign w:val="superscript"/>
        </w:rPr>
        <w:t>[64</w:t>
      </w:r>
      <w:r w:rsidR="0071060A" w:rsidRPr="00EE4CD6">
        <w:rPr>
          <w:rFonts w:ascii="Book Antiqua" w:eastAsia="Book Antiqua" w:hAnsi="Book Antiqua" w:cs="Book Antiqua"/>
          <w:color w:val="000000"/>
          <w:vertAlign w:val="superscript"/>
        </w:rPr>
        <w:t>-66,90,91</w:t>
      </w:r>
      <w:r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rPr>
        <w:t>, MRI</w:t>
      </w:r>
      <w:r w:rsidRPr="00EE4CD6">
        <w:rPr>
          <w:rFonts w:ascii="Book Antiqua" w:eastAsia="Book Antiqua" w:hAnsi="Book Antiqua" w:cs="Book Antiqua"/>
          <w:color w:val="000000"/>
          <w:vertAlign w:val="superscript"/>
        </w:rPr>
        <w:t>[69</w:t>
      </w:r>
      <w:r w:rsidR="0071060A" w:rsidRPr="00EE4CD6">
        <w:rPr>
          <w:rFonts w:ascii="Book Antiqua" w:eastAsia="Book Antiqua" w:hAnsi="Book Antiqua" w:cs="Book Antiqua"/>
          <w:color w:val="000000"/>
          <w:vertAlign w:val="superscript"/>
        </w:rPr>
        <w:t>-73</w:t>
      </w:r>
      <w:r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rPr>
        <w:t>, and PET/CT imaging</w:t>
      </w:r>
      <w:r w:rsidRPr="00EE4CD6">
        <w:rPr>
          <w:rFonts w:ascii="Book Antiqua" w:eastAsia="Book Antiqua" w:hAnsi="Book Antiqua" w:cs="Book Antiqua"/>
          <w:color w:val="000000"/>
          <w:vertAlign w:val="superscript"/>
        </w:rPr>
        <w:t>[92]</w:t>
      </w:r>
      <w:r w:rsidRPr="00EE4CD6">
        <w:rPr>
          <w:rFonts w:ascii="Book Antiqua" w:eastAsia="Book Antiqua" w:hAnsi="Book Antiqua" w:cs="Book Antiqua"/>
          <w:color w:val="000000"/>
        </w:rPr>
        <w:t xml:space="preserve">. Other studies employed hematoxylin and eosin-stained WSI to detect HCC lesions and classify the level of </w:t>
      </w:r>
      <w:proofErr w:type="gramStart"/>
      <w:r w:rsidRPr="00EE4CD6">
        <w:rPr>
          <w:rFonts w:ascii="Book Antiqua" w:eastAsia="Book Antiqua" w:hAnsi="Book Antiqua" w:cs="Book Antiqua"/>
          <w:color w:val="000000"/>
        </w:rPr>
        <w:t>differentiation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74</w:t>
      </w:r>
      <w:r w:rsidR="00DD5E66"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vertAlign w:val="superscript"/>
        </w:rPr>
        <w:t>79]</w:t>
      </w:r>
      <w:r w:rsidRPr="00EE4CD6">
        <w:rPr>
          <w:rFonts w:ascii="Book Antiqua" w:eastAsia="Book Antiqua" w:hAnsi="Book Antiqua" w:cs="Book Antiqua"/>
          <w:color w:val="000000"/>
        </w:rPr>
        <w:t>.</w:t>
      </w:r>
    </w:p>
    <w:p w14:paraId="50C03E3B" w14:textId="10E4AFDF"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Regarding treatment, AI/ML models provide several opportunities to </w:t>
      </w:r>
      <w:r w:rsidR="00945D3E" w:rsidRPr="00EE4CD6">
        <w:rPr>
          <w:rFonts w:ascii="Book Antiqua" w:eastAsia="Book Antiqua" w:hAnsi="Book Antiqua" w:cs="Book Antiqua"/>
          <w:color w:val="000000"/>
        </w:rPr>
        <w:t>reduce</w:t>
      </w:r>
      <w:r w:rsidRPr="00EE4CD6">
        <w:rPr>
          <w:rFonts w:ascii="Book Antiqua" w:eastAsia="Book Antiqua" w:hAnsi="Book Antiqua" w:cs="Book Antiqua"/>
          <w:color w:val="000000"/>
        </w:rPr>
        <w:t xml:space="preserve"> the morbidity and mortality associated with HCC. These opportunities include the development of frameworks for individualized, evidence-based treatment </w:t>
      </w:r>
      <w:proofErr w:type="gramStart"/>
      <w:r w:rsidRPr="00EE4CD6">
        <w:rPr>
          <w:rFonts w:ascii="Book Antiqua" w:eastAsia="Book Antiqua" w:hAnsi="Book Antiqua" w:cs="Book Antiqua"/>
          <w:color w:val="000000"/>
        </w:rPr>
        <w:t>allocation</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99,101]</w:t>
      </w:r>
      <w:r w:rsidRPr="00EE4CD6">
        <w:rPr>
          <w:rFonts w:ascii="Book Antiqua" w:eastAsia="Book Antiqua" w:hAnsi="Book Antiqua" w:cs="Book Antiqua"/>
          <w:color w:val="000000"/>
        </w:rPr>
        <w:t>, the prediction of the presence of certain mutations as a base for appropriate drug selection</w:t>
      </w:r>
      <w:r w:rsidRPr="00EE4CD6">
        <w:rPr>
          <w:rFonts w:ascii="Book Antiqua" w:eastAsia="Book Antiqua" w:hAnsi="Book Antiqua" w:cs="Book Antiqua"/>
          <w:color w:val="000000"/>
          <w:vertAlign w:val="superscript"/>
        </w:rPr>
        <w:t>[75,103,104]</w:t>
      </w:r>
      <w:r w:rsidRPr="00EE4CD6">
        <w:rPr>
          <w:rFonts w:ascii="Book Antiqua" w:eastAsia="Book Antiqua" w:hAnsi="Book Antiqua" w:cs="Book Antiqua"/>
          <w:color w:val="000000"/>
        </w:rPr>
        <w:t>, the prediction of MVI presence to facilitate the appropriate treatment selection</w:t>
      </w:r>
      <w:r w:rsidRPr="00EE4CD6">
        <w:rPr>
          <w:rFonts w:ascii="Book Antiqua" w:eastAsia="Book Antiqua" w:hAnsi="Book Antiqua" w:cs="Book Antiqua"/>
          <w:color w:val="000000"/>
          <w:vertAlign w:val="superscript"/>
        </w:rPr>
        <w:t>[105</w:t>
      </w:r>
      <w:r w:rsidR="00DD5E66"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vertAlign w:val="superscript"/>
        </w:rPr>
        <w:t>110]</w:t>
      </w:r>
      <w:r w:rsidRPr="00EE4CD6">
        <w:rPr>
          <w:rFonts w:ascii="Book Antiqua" w:eastAsia="Book Antiqua" w:hAnsi="Book Antiqua" w:cs="Book Antiqua"/>
          <w:color w:val="000000"/>
        </w:rPr>
        <w:t xml:space="preserve">, and finally the prediction of the response to treatment, and particularly TACE, as a tool to identify patients who would benefit </w:t>
      </w:r>
      <w:r w:rsidR="00945D3E" w:rsidRPr="00EE4CD6">
        <w:rPr>
          <w:rFonts w:ascii="Book Antiqua" w:eastAsia="Book Antiqua" w:hAnsi="Book Antiqua" w:cs="Book Antiqua"/>
          <w:color w:val="000000"/>
        </w:rPr>
        <w:t xml:space="preserve">more </w:t>
      </w:r>
      <w:r w:rsidRPr="00EE4CD6">
        <w:rPr>
          <w:rFonts w:ascii="Book Antiqua" w:eastAsia="Book Antiqua" w:hAnsi="Book Antiqua" w:cs="Book Antiqua"/>
          <w:color w:val="000000"/>
        </w:rPr>
        <w:t>from treatment</w:t>
      </w:r>
      <w:r w:rsidRPr="00EE4CD6">
        <w:rPr>
          <w:rFonts w:ascii="Book Antiqua" w:eastAsia="Book Antiqua" w:hAnsi="Book Antiqua" w:cs="Book Antiqua"/>
          <w:color w:val="000000"/>
          <w:vertAlign w:val="superscript"/>
        </w:rPr>
        <w:t>[113</w:t>
      </w:r>
      <w:r w:rsidR="00DD5E66"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vertAlign w:val="superscript"/>
        </w:rPr>
        <w:t>116]</w:t>
      </w:r>
      <w:r w:rsidRPr="00EE4CD6">
        <w:rPr>
          <w:rFonts w:ascii="Book Antiqua" w:eastAsia="Book Antiqua" w:hAnsi="Book Antiqua" w:cs="Book Antiqua"/>
          <w:color w:val="000000"/>
        </w:rPr>
        <w:t>.</w:t>
      </w:r>
    </w:p>
    <w:p w14:paraId="40E40AE1" w14:textId="00C5A5F2"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Finally, regarding prognosis, AI/ML models could be used to predict patient outcomes. Such models could be used as the basis to counsel the patient and the patient’s family. Recent initiatives include the prediction of overall </w:t>
      </w:r>
      <w:proofErr w:type="gramStart"/>
      <w:r w:rsidRPr="00EE4CD6">
        <w:rPr>
          <w:rFonts w:ascii="Book Antiqua" w:eastAsia="Book Antiqua" w:hAnsi="Book Antiqua" w:cs="Book Antiqua"/>
          <w:color w:val="000000"/>
        </w:rPr>
        <w:t>survival</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12</w:t>
      </w:r>
      <w:r w:rsidR="0071060A" w:rsidRPr="00EE4CD6">
        <w:rPr>
          <w:rFonts w:ascii="Book Antiqua" w:eastAsia="Book Antiqua" w:hAnsi="Book Antiqua" w:cs="Book Antiqua"/>
          <w:color w:val="000000"/>
          <w:vertAlign w:val="superscript"/>
        </w:rPr>
        <w:t>3-127</w:t>
      </w:r>
      <w:r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rPr>
        <w:t>, the prediction of progression-free survival</w:t>
      </w:r>
      <w:r w:rsidRPr="00EE4CD6">
        <w:rPr>
          <w:rFonts w:ascii="Book Antiqua" w:eastAsia="Book Antiqua" w:hAnsi="Book Antiqua" w:cs="Book Antiqua"/>
          <w:color w:val="000000"/>
          <w:vertAlign w:val="superscript"/>
        </w:rPr>
        <w:t>[134</w:t>
      </w:r>
      <w:r w:rsidR="00DD5E66"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vertAlign w:val="superscript"/>
        </w:rPr>
        <w:t>138]</w:t>
      </w:r>
      <w:r w:rsidRPr="00EE4CD6">
        <w:rPr>
          <w:rFonts w:ascii="Book Antiqua" w:eastAsia="Book Antiqua" w:hAnsi="Book Antiqua" w:cs="Book Antiqua"/>
          <w:color w:val="000000"/>
        </w:rPr>
        <w:t>, the prediction of survival of non-operated patients treated with TACE</w:t>
      </w:r>
      <w:r w:rsidRPr="00EE4CD6">
        <w:rPr>
          <w:rFonts w:ascii="Book Antiqua" w:eastAsia="Book Antiqua" w:hAnsi="Book Antiqua" w:cs="Book Antiqua"/>
          <w:color w:val="000000"/>
          <w:vertAlign w:val="superscript"/>
        </w:rPr>
        <w:t>[130</w:t>
      </w:r>
      <w:r w:rsidR="00DD5E66"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vertAlign w:val="superscript"/>
        </w:rPr>
        <w:t>133]</w:t>
      </w:r>
      <w:r w:rsidRPr="00EE4CD6">
        <w:rPr>
          <w:rFonts w:ascii="Book Antiqua" w:eastAsia="Book Antiqua" w:hAnsi="Book Antiqua" w:cs="Book Antiqua"/>
          <w:color w:val="000000"/>
        </w:rPr>
        <w:t>, and HCC recurrence following therapeutic treatment</w:t>
      </w:r>
      <w:r w:rsidRPr="00EE4CD6">
        <w:rPr>
          <w:rFonts w:ascii="Book Antiqua" w:eastAsia="Book Antiqua" w:hAnsi="Book Antiqua" w:cs="Book Antiqua"/>
          <w:color w:val="000000"/>
          <w:vertAlign w:val="superscript"/>
        </w:rPr>
        <w:t>[77,139</w:t>
      </w:r>
      <w:r w:rsidR="0071060A" w:rsidRPr="00EE4CD6">
        <w:rPr>
          <w:rFonts w:ascii="Book Antiqua" w:eastAsia="Book Antiqua" w:hAnsi="Book Antiqua" w:cs="Book Antiqua"/>
          <w:color w:val="000000"/>
          <w:vertAlign w:val="superscript"/>
        </w:rPr>
        <w:t>-142</w:t>
      </w:r>
      <w:r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rPr>
        <w:t xml:space="preserve">. In liver transplantation, current efforts include models to predict post-transplant HCC recurrence and individual liver graft survival as tools to optimize the graft allocation </w:t>
      </w:r>
      <w:proofErr w:type="gramStart"/>
      <w:r w:rsidRPr="00EE4CD6">
        <w:rPr>
          <w:rFonts w:ascii="Book Antiqua" w:eastAsia="Book Antiqua" w:hAnsi="Book Antiqua" w:cs="Book Antiqua"/>
          <w:color w:val="000000"/>
        </w:rPr>
        <w:t>procedure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150</w:t>
      </w:r>
      <w:r w:rsidR="005C101C"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vertAlign w:val="superscript"/>
        </w:rPr>
        <w:t>155]</w:t>
      </w:r>
      <w:r w:rsidRPr="00EE4CD6">
        <w:rPr>
          <w:rFonts w:ascii="Book Antiqua" w:eastAsia="Book Antiqua" w:hAnsi="Book Antiqua" w:cs="Book Antiqua"/>
          <w:color w:val="000000"/>
        </w:rPr>
        <w:t>.</w:t>
      </w:r>
    </w:p>
    <w:p w14:paraId="26E51EC1" w14:textId="77777777"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As demonstrated by our findings, there is a lack of consistency regarding the validation strategies employed by each study and the different metrics used to assess the models’ performance. This lack of consistency significantly limits our ability to draw any meaningful comparisons among the models. A challenge for the future would be to develop a robust tool for presenting the performance of these models that would allow benchmarking.</w:t>
      </w:r>
    </w:p>
    <w:p w14:paraId="3AF4F75F" w14:textId="009B717A"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Even though AI </w:t>
      </w:r>
      <w:r w:rsidR="00945D3E" w:rsidRPr="00EE4CD6">
        <w:rPr>
          <w:rFonts w:ascii="Book Antiqua" w:eastAsia="Book Antiqua" w:hAnsi="Book Antiqua" w:cs="Book Antiqua"/>
          <w:color w:val="000000"/>
        </w:rPr>
        <w:t>has been</w:t>
      </w:r>
      <w:r w:rsidRPr="00EE4CD6">
        <w:rPr>
          <w:rFonts w:ascii="Book Antiqua" w:eastAsia="Book Antiqua" w:hAnsi="Book Antiqua" w:cs="Book Antiqua"/>
          <w:color w:val="000000"/>
        </w:rPr>
        <w:t xml:space="preserve"> on the frontline for several decades, AI has not yet been integrated into the healthcare system. AI in medicine could be seen as a field that </w:t>
      </w:r>
      <w:r w:rsidRPr="00EE4CD6">
        <w:rPr>
          <w:rFonts w:ascii="Book Antiqua" w:eastAsia="Book Antiqua" w:hAnsi="Book Antiqua" w:cs="Book Antiqua"/>
          <w:color w:val="000000"/>
        </w:rPr>
        <w:lastRenderedPageBreak/>
        <w:t>overpromises but invariably underdelivers. This is evident during AI winters, where the funding for AI research is halted due to the investors</w:t>
      </w:r>
      <w:r w:rsidR="005C101C" w:rsidRPr="00EE4CD6">
        <w:rPr>
          <w:rFonts w:ascii="Book Antiqua" w:eastAsia="Book Antiqua" w:hAnsi="Book Antiqua" w:cs="Book Antiqua"/>
          <w:color w:val="000000"/>
        </w:rPr>
        <w:t>’</w:t>
      </w:r>
      <w:r w:rsidRPr="00EE4CD6">
        <w:rPr>
          <w:rFonts w:ascii="Book Antiqua" w:eastAsia="Book Antiqua" w:hAnsi="Book Antiqua" w:cs="Book Antiqua"/>
          <w:color w:val="000000"/>
        </w:rPr>
        <w:t xml:space="preserve"> dissatisfaction that AI does not progress at a rate at which they are comfortable </w:t>
      </w:r>
      <w:proofErr w:type="gramStart"/>
      <w:r w:rsidRPr="00EE4CD6">
        <w:rPr>
          <w:rFonts w:ascii="Book Antiqua" w:eastAsia="Book Antiqua" w:hAnsi="Book Antiqua" w:cs="Book Antiqua"/>
          <w:color w:val="000000"/>
        </w:rPr>
        <w:t>investing</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14]</w:t>
      </w:r>
      <w:r w:rsidRPr="00EE4CD6">
        <w:rPr>
          <w:rFonts w:ascii="Book Antiqua" w:eastAsia="Book Antiqua" w:hAnsi="Book Antiqua" w:cs="Book Antiqua"/>
          <w:color w:val="000000"/>
        </w:rPr>
        <w:t>. Overcoming the current challenges of AI applications is a vital part of integrating AI in the healthcare industry.</w:t>
      </w:r>
    </w:p>
    <w:p w14:paraId="6645429B" w14:textId="7F564E81"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Physicians should keep in mind that AI/ML-based models are simply medical tools that, similar to all medical tools, </w:t>
      </w:r>
      <w:r w:rsidR="00945D3E" w:rsidRPr="00EE4CD6">
        <w:rPr>
          <w:rFonts w:ascii="Book Antiqua" w:eastAsia="Book Antiqua" w:hAnsi="Book Antiqua" w:cs="Book Antiqua"/>
          <w:color w:val="000000"/>
        </w:rPr>
        <w:t>have</w:t>
      </w:r>
      <w:r w:rsidRPr="00EE4CD6">
        <w:rPr>
          <w:rFonts w:ascii="Book Antiqua" w:eastAsia="Book Antiqua" w:hAnsi="Book Antiqua" w:cs="Book Antiqua"/>
          <w:color w:val="000000"/>
        </w:rPr>
        <w:t xml:space="preserve"> weaknesses, biases, and limitations. </w:t>
      </w:r>
      <w:proofErr w:type="spellStart"/>
      <w:r w:rsidR="00F337D6" w:rsidRPr="00EE4CD6">
        <w:rPr>
          <w:rFonts w:ascii="Book Antiqua" w:eastAsia="Book Antiqua" w:hAnsi="Book Antiqua" w:cs="Book Antiqua"/>
          <w:color w:val="000000"/>
        </w:rPr>
        <w:t>Overelining</w:t>
      </w:r>
      <w:proofErr w:type="spellEnd"/>
      <w:r w:rsidRPr="00EE4CD6">
        <w:rPr>
          <w:rFonts w:ascii="Book Antiqua" w:eastAsia="Book Antiqua" w:hAnsi="Book Antiqua" w:cs="Book Antiqua"/>
          <w:color w:val="000000"/>
        </w:rPr>
        <w:t xml:space="preserve"> on AI could exclude non-quantifiable information from decision-making, with unknown </w:t>
      </w:r>
      <w:proofErr w:type="gramStart"/>
      <w:r w:rsidRPr="00EE4CD6">
        <w:rPr>
          <w:rFonts w:ascii="Book Antiqua" w:eastAsia="Book Antiqua" w:hAnsi="Book Antiqua" w:cs="Book Antiqua"/>
          <w:color w:val="000000"/>
        </w:rPr>
        <w:t>ramifications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194]</w:t>
      </w:r>
      <w:r w:rsidRPr="00EE4CD6">
        <w:rPr>
          <w:rFonts w:ascii="Book Antiqua" w:eastAsia="Book Antiqua" w:hAnsi="Book Antiqua" w:cs="Book Antiqua"/>
          <w:color w:val="000000"/>
        </w:rPr>
        <w:t xml:space="preserve">. AI should not subsume out critical thinking and reasoning. The aim should therefore be an AI-assisted rather than an AI-driven clinical </w:t>
      </w:r>
      <w:proofErr w:type="gramStart"/>
      <w:r w:rsidRPr="00EE4CD6">
        <w:rPr>
          <w:rFonts w:ascii="Book Antiqua" w:eastAsia="Book Antiqua" w:hAnsi="Book Antiqua" w:cs="Book Antiqua"/>
          <w:color w:val="000000"/>
        </w:rPr>
        <w:t>practice</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201]</w:t>
      </w:r>
      <w:r w:rsidRPr="00EE4CD6">
        <w:rPr>
          <w:rFonts w:ascii="Book Antiqua" w:eastAsia="Book Antiqua" w:hAnsi="Book Antiqua" w:cs="Book Antiqua"/>
          <w:color w:val="000000"/>
        </w:rPr>
        <w:t xml:space="preserve">. Furthermore, the integration of AI in healthcare must occur in conjunction with integrating sophisticated and robust evaluation tools that monitor the consequences of AI application in the clinical setting, and more importantly, the impact of these tools on patient </w:t>
      </w:r>
      <w:proofErr w:type="gramStart"/>
      <w:r w:rsidRPr="00EE4CD6">
        <w:rPr>
          <w:rFonts w:ascii="Book Antiqua" w:eastAsia="Book Antiqua" w:hAnsi="Book Antiqua" w:cs="Book Antiqua"/>
          <w:color w:val="000000"/>
        </w:rPr>
        <w:t>outcomes</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202]</w:t>
      </w:r>
      <w:r w:rsidRPr="00EE4CD6">
        <w:rPr>
          <w:rFonts w:ascii="Book Antiqua" w:eastAsia="Book Antiqua" w:hAnsi="Book Antiqua" w:cs="Book Antiqua"/>
          <w:color w:val="000000"/>
        </w:rPr>
        <w:t xml:space="preserve">. A notable example is the Digital Health Innovation Action Plan supported by the FDA to facilitate the evaluation of developing medical software. It is based on the following five excellence criteria: </w:t>
      </w:r>
      <w:r w:rsidR="005C101C" w:rsidRPr="00EE4CD6">
        <w:rPr>
          <w:rFonts w:ascii="Book Antiqua" w:eastAsia="Book Antiqua" w:hAnsi="Book Antiqua" w:cs="Book Antiqua"/>
          <w:color w:val="000000"/>
        </w:rPr>
        <w:t>P</w:t>
      </w:r>
      <w:r w:rsidRPr="00EE4CD6">
        <w:rPr>
          <w:rFonts w:ascii="Book Antiqua" w:eastAsia="Book Antiqua" w:hAnsi="Book Antiqua" w:cs="Book Antiqua"/>
          <w:color w:val="000000"/>
        </w:rPr>
        <w:t xml:space="preserve">atient safety, product quality, proactive culture, cybersecurity responsibility, and clinical </w:t>
      </w:r>
      <w:proofErr w:type="gramStart"/>
      <w:r w:rsidRPr="00EE4CD6">
        <w:rPr>
          <w:rFonts w:ascii="Book Antiqua" w:eastAsia="Book Antiqua" w:hAnsi="Book Antiqua" w:cs="Book Antiqua"/>
          <w:color w:val="000000"/>
        </w:rPr>
        <w:t>responsibility</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203]</w:t>
      </w:r>
      <w:r w:rsidRPr="00EE4CD6">
        <w:rPr>
          <w:rFonts w:ascii="Book Antiqua" w:eastAsia="Book Antiqua" w:hAnsi="Book Antiqua" w:cs="Book Antiqua"/>
          <w:color w:val="000000"/>
        </w:rPr>
        <w:t>.</w:t>
      </w:r>
    </w:p>
    <w:p w14:paraId="04061702" w14:textId="0A12EE91" w:rsidR="00A77B3E" w:rsidRPr="00EE4CD6" w:rsidRDefault="00E53A79" w:rsidP="00EE4CD6">
      <w:pPr>
        <w:spacing w:line="360" w:lineRule="auto"/>
        <w:ind w:firstLineChars="100" w:firstLine="240"/>
        <w:jc w:val="both"/>
        <w:rPr>
          <w:rFonts w:ascii="Book Antiqua" w:hAnsi="Book Antiqua"/>
        </w:rPr>
      </w:pPr>
      <w:r w:rsidRPr="00EE4CD6">
        <w:rPr>
          <w:rFonts w:ascii="Book Antiqua" w:eastAsia="Book Antiqua" w:hAnsi="Book Antiqua" w:cs="Book Antiqua"/>
          <w:color w:val="000000"/>
        </w:rPr>
        <w:t xml:space="preserve">Finally, an intriguing challenge for the future is to combine emerging technologies, including 3D printing and 3D bioprinting, AI and ML, augmented reality, novel biomarkers, and robotics, into a unified, interrelated </w:t>
      </w:r>
      <w:proofErr w:type="gramStart"/>
      <w:r w:rsidRPr="00EE4CD6">
        <w:rPr>
          <w:rFonts w:ascii="Book Antiqua" w:eastAsia="Book Antiqua" w:hAnsi="Book Antiqua" w:cs="Book Antiqua"/>
          <w:color w:val="000000"/>
        </w:rPr>
        <w:t>framework</w:t>
      </w:r>
      <w:r w:rsidRPr="00EE4CD6">
        <w:rPr>
          <w:rFonts w:ascii="Book Antiqua" w:eastAsia="Book Antiqua" w:hAnsi="Book Antiqua" w:cs="Book Antiqua"/>
          <w:color w:val="000000"/>
          <w:vertAlign w:val="superscript"/>
        </w:rPr>
        <w:t>[</w:t>
      </w:r>
      <w:proofErr w:type="gramEnd"/>
      <w:r w:rsidRPr="00EE4CD6">
        <w:rPr>
          <w:rFonts w:ascii="Book Antiqua" w:eastAsia="Book Antiqua" w:hAnsi="Book Antiqua" w:cs="Book Antiqua"/>
          <w:color w:val="000000"/>
          <w:vertAlign w:val="superscript"/>
        </w:rPr>
        <w:t>204</w:t>
      </w:r>
      <w:r w:rsidR="005C101C" w:rsidRPr="00EE4CD6">
        <w:rPr>
          <w:rFonts w:ascii="Book Antiqua" w:eastAsia="Book Antiqua" w:hAnsi="Book Antiqua" w:cs="Book Antiqua"/>
          <w:color w:val="000000"/>
          <w:vertAlign w:val="superscript"/>
        </w:rPr>
        <w:t>-</w:t>
      </w:r>
      <w:r w:rsidRPr="00EE4CD6">
        <w:rPr>
          <w:rFonts w:ascii="Book Antiqua" w:eastAsia="Book Antiqua" w:hAnsi="Book Antiqua" w:cs="Book Antiqua"/>
          <w:color w:val="000000"/>
          <w:vertAlign w:val="superscript"/>
        </w:rPr>
        <w:t>208]</w:t>
      </w:r>
      <w:r w:rsidRPr="00EE4CD6">
        <w:rPr>
          <w:rFonts w:ascii="Book Antiqua" w:eastAsia="Book Antiqua" w:hAnsi="Book Antiqua" w:cs="Book Antiqua"/>
          <w:color w:val="000000"/>
        </w:rPr>
        <w:t xml:space="preserve">. In this new, complex, and sophisticated clinical setting, physicians would reject oversimplifying an inherently complex field but rather embrace the complexity. Finally, </w:t>
      </w:r>
      <w:r w:rsidR="00426613" w:rsidRPr="00EE4CD6">
        <w:rPr>
          <w:rFonts w:ascii="Book Antiqua" w:eastAsia="Book Antiqua" w:hAnsi="Book Antiqua" w:cs="Book Antiqua"/>
          <w:color w:val="000000"/>
        </w:rPr>
        <w:t>are shown</w:t>
      </w:r>
      <w:r w:rsidRPr="00EE4CD6">
        <w:rPr>
          <w:rFonts w:ascii="Book Antiqua" w:eastAsia="Book Antiqua" w:hAnsi="Book Antiqua" w:cs="Book Antiqua"/>
          <w:color w:val="000000"/>
        </w:rPr>
        <w:t xml:space="preserve"> by our findings, AI and 3D printing applications in healthcare are steadily expanding; thus, these technologies will be integrated into the clinical setting sooner or later. Therefore, we believe that physicians need to become familiar with these technologies and prepare to engage with them constructively.</w:t>
      </w:r>
    </w:p>
    <w:p w14:paraId="2A2A9189" w14:textId="77777777" w:rsidR="00A77B3E" w:rsidRPr="00EE4CD6" w:rsidRDefault="00A77B3E" w:rsidP="00EE4CD6">
      <w:pPr>
        <w:spacing w:line="360" w:lineRule="auto"/>
        <w:jc w:val="both"/>
        <w:rPr>
          <w:rFonts w:ascii="Book Antiqua" w:hAnsi="Book Antiqua"/>
        </w:rPr>
      </w:pPr>
    </w:p>
    <w:p w14:paraId="3E1E0BD6"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caps/>
          <w:color w:val="000000"/>
          <w:u w:val="single"/>
        </w:rPr>
        <w:t>ACKNOWLEDGEMENTS</w:t>
      </w:r>
    </w:p>
    <w:p w14:paraId="21B8ED22"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lastRenderedPageBreak/>
        <w:t>The authors declare no conflict of interest for this article. The authors received no specific funding for this work.</w:t>
      </w:r>
    </w:p>
    <w:p w14:paraId="4E6DE367" w14:textId="77777777" w:rsidR="00A77B3E" w:rsidRPr="00EE4CD6" w:rsidRDefault="00A77B3E" w:rsidP="00EE4CD6">
      <w:pPr>
        <w:spacing w:line="360" w:lineRule="auto"/>
        <w:jc w:val="both"/>
        <w:rPr>
          <w:rFonts w:ascii="Book Antiqua" w:hAnsi="Book Antiqua"/>
        </w:rPr>
      </w:pPr>
    </w:p>
    <w:p w14:paraId="68B9CD24"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color w:val="000000"/>
        </w:rPr>
        <w:t>REFERENCES</w:t>
      </w:r>
    </w:p>
    <w:p w14:paraId="73DBB741"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 </w:t>
      </w:r>
      <w:proofErr w:type="spellStart"/>
      <w:r w:rsidRPr="00EE4CD6">
        <w:rPr>
          <w:rFonts w:ascii="Book Antiqua" w:hAnsi="Book Antiqua"/>
          <w:b/>
          <w:bCs/>
        </w:rPr>
        <w:t>Ferlay</w:t>
      </w:r>
      <w:proofErr w:type="spellEnd"/>
      <w:r w:rsidRPr="00EE4CD6">
        <w:rPr>
          <w:rFonts w:ascii="Book Antiqua" w:hAnsi="Book Antiqua"/>
          <w:b/>
          <w:bCs/>
        </w:rPr>
        <w:t xml:space="preserve"> J</w:t>
      </w:r>
      <w:r w:rsidRPr="00EE4CD6">
        <w:rPr>
          <w:rFonts w:ascii="Book Antiqua" w:hAnsi="Book Antiqua"/>
        </w:rPr>
        <w:t xml:space="preserve">, </w:t>
      </w:r>
      <w:proofErr w:type="spellStart"/>
      <w:r w:rsidRPr="00EE4CD6">
        <w:rPr>
          <w:rFonts w:ascii="Book Antiqua" w:hAnsi="Book Antiqua"/>
        </w:rPr>
        <w:t>Soerjomataram</w:t>
      </w:r>
      <w:proofErr w:type="spellEnd"/>
      <w:r w:rsidRPr="00EE4CD6">
        <w:rPr>
          <w:rFonts w:ascii="Book Antiqua" w:hAnsi="Book Antiqua"/>
        </w:rPr>
        <w:t xml:space="preserve"> I, Dikshit R, </w:t>
      </w:r>
      <w:proofErr w:type="spellStart"/>
      <w:r w:rsidRPr="00EE4CD6">
        <w:rPr>
          <w:rFonts w:ascii="Book Antiqua" w:hAnsi="Book Antiqua"/>
        </w:rPr>
        <w:t>Eser</w:t>
      </w:r>
      <w:proofErr w:type="spellEnd"/>
      <w:r w:rsidRPr="00EE4CD6">
        <w:rPr>
          <w:rFonts w:ascii="Book Antiqua" w:hAnsi="Book Antiqua"/>
        </w:rPr>
        <w:t xml:space="preserve"> S, Mathers C, </w:t>
      </w:r>
      <w:proofErr w:type="spellStart"/>
      <w:r w:rsidRPr="00EE4CD6">
        <w:rPr>
          <w:rFonts w:ascii="Book Antiqua" w:hAnsi="Book Antiqua"/>
        </w:rPr>
        <w:t>Rebelo</w:t>
      </w:r>
      <w:proofErr w:type="spellEnd"/>
      <w:r w:rsidRPr="00EE4CD6">
        <w:rPr>
          <w:rFonts w:ascii="Book Antiqua" w:hAnsi="Book Antiqua"/>
        </w:rPr>
        <w:t xml:space="preserve"> M, Parkin DM, Forman D, Bray F. Cancer incidence and mortality worldwide: sources, methods and major patterns in GLOBOCAN 2012. </w:t>
      </w:r>
      <w:r w:rsidRPr="00EE4CD6">
        <w:rPr>
          <w:rFonts w:ascii="Book Antiqua" w:hAnsi="Book Antiqua"/>
          <w:i/>
          <w:iCs/>
        </w:rPr>
        <w:t>Int J Cancer</w:t>
      </w:r>
      <w:r w:rsidRPr="00EE4CD6">
        <w:rPr>
          <w:rFonts w:ascii="Book Antiqua" w:hAnsi="Book Antiqua"/>
        </w:rPr>
        <w:t xml:space="preserve"> 2015; </w:t>
      </w:r>
      <w:r w:rsidRPr="00EE4CD6">
        <w:rPr>
          <w:rFonts w:ascii="Book Antiqua" w:hAnsi="Book Antiqua"/>
          <w:b/>
          <w:bCs/>
        </w:rPr>
        <w:t>136</w:t>
      </w:r>
      <w:r w:rsidRPr="00EE4CD6">
        <w:rPr>
          <w:rFonts w:ascii="Book Antiqua" w:hAnsi="Book Antiqua"/>
        </w:rPr>
        <w:t>: E359-E386 [PMID: 25220842 DOI: 10.1002/ijc.29210]</w:t>
      </w:r>
    </w:p>
    <w:p w14:paraId="4F121D2B"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2 </w:t>
      </w:r>
      <w:r w:rsidRPr="00EE4CD6">
        <w:rPr>
          <w:rFonts w:ascii="Book Antiqua" w:hAnsi="Book Antiqua"/>
          <w:b/>
          <w:bCs/>
        </w:rPr>
        <w:t>Yang JD</w:t>
      </w:r>
      <w:r w:rsidRPr="00EE4CD6">
        <w:rPr>
          <w:rFonts w:ascii="Book Antiqua" w:hAnsi="Book Antiqua"/>
        </w:rPr>
        <w:t xml:space="preserve">, Hainaut P, Gores GJ, Amadou A, </w:t>
      </w:r>
      <w:proofErr w:type="spellStart"/>
      <w:r w:rsidRPr="00EE4CD6">
        <w:rPr>
          <w:rFonts w:ascii="Book Antiqua" w:hAnsi="Book Antiqua"/>
        </w:rPr>
        <w:t>Plymoth</w:t>
      </w:r>
      <w:proofErr w:type="spellEnd"/>
      <w:r w:rsidRPr="00EE4CD6">
        <w:rPr>
          <w:rFonts w:ascii="Book Antiqua" w:hAnsi="Book Antiqua"/>
        </w:rPr>
        <w:t xml:space="preserve"> A, Roberts LR. A global view of hepatocellular carcinoma: trends, risk, prevention and management. </w:t>
      </w:r>
      <w:r w:rsidRPr="00EE4CD6">
        <w:rPr>
          <w:rFonts w:ascii="Book Antiqua" w:hAnsi="Book Antiqua"/>
          <w:i/>
          <w:iCs/>
        </w:rPr>
        <w:t>Nat Rev Gastroenterol Hepatol</w:t>
      </w:r>
      <w:r w:rsidRPr="00EE4CD6">
        <w:rPr>
          <w:rFonts w:ascii="Book Antiqua" w:hAnsi="Book Antiqua"/>
        </w:rPr>
        <w:t xml:space="preserve"> 2019; </w:t>
      </w:r>
      <w:r w:rsidRPr="00EE4CD6">
        <w:rPr>
          <w:rFonts w:ascii="Book Antiqua" w:hAnsi="Book Antiqua"/>
          <w:b/>
          <w:bCs/>
        </w:rPr>
        <w:t>16</w:t>
      </w:r>
      <w:r w:rsidRPr="00EE4CD6">
        <w:rPr>
          <w:rFonts w:ascii="Book Antiqua" w:hAnsi="Book Antiqua"/>
        </w:rPr>
        <w:t>: 589-604 [PMID: 31439937 DOI: 10.1038/s41575-019-0186-y]</w:t>
      </w:r>
    </w:p>
    <w:p w14:paraId="04F5CB79"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3 </w:t>
      </w:r>
      <w:proofErr w:type="spellStart"/>
      <w:r w:rsidRPr="00EE4CD6">
        <w:rPr>
          <w:rFonts w:ascii="Book Antiqua" w:hAnsi="Book Antiqua"/>
          <w:b/>
          <w:bCs/>
        </w:rPr>
        <w:t>Heimbach</w:t>
      </w:r>
      <w:proofErr w:type="spellEnd"/>
      <w:r w:rsidRPr="00EE4CD6">
        <w:rPr>
          <w:rFonts w:ascii="Book Antiqua" w:hAnsi="Book Antiqua"/>
          <w:b/>
          <w:bCs/>
        </w:rPr>
        <w:t xml:space="preserve"> JK</w:t>
      </w:r>
      <w:r w:rsidRPr="00EE4CD6">
        <w:rPr>
          <w:rFonts w:ascii="Book Antiqua" w:hAnsi="Book Antiqua"/>
        </w:rPr>
        <w:t xml:space="preserve">, Kulik LM, Finn RS, </w:t>
      </w:r>
      <w:proofErr w:type="spellStart"/>
      <w:r w:rsidRPr="00EE4CD6">
        <w:rPr>
          <w:rFonts w:ascii="Book Antiqua" w:hAnsi="Book Antiqua"/>
        </w:rPr>
        <w:t>Sirlin</w:t>
      </w:r>
      <w:proofErr w:type="spellEnd"/>
      <w:r w:rsidRPr="00EE4CD6">
        <w:rPr>
          <w:rFonts w:ascii="Book Antiqua" w:hAnsi="Book Antiqua"/>
        </w:rPr>
        <w:t xml:space="preserve"> CB, </w:t>
      </w:r>
      <w:proofErr w:type="spellStart"/>
      <w:r w:rsidRPr="00EE4CD6">
        <w:rPr>
          <w:rFonts w:ascii="Book Antiqua" w:hAnsi="Book Antiqua"/>
        </w:rPr>
        <w:t>Abecassis</w:t>
      </w:r>
      <w:proofErr w:type="spellEnd"/>
      <w:r w:rsidRPr="00EE4CD6">
        <w:rPr>
          <w:rFonts w:ascii="Book Antiqua" w:hAnsi="Book Antiqua"/>
        </w:rPr>
        <w:t xml:space="preserve"> MM, Roberts LR, Zhu AX, Murad MH, Marrero JA. AASLD guidelines for the treatment of hepatocellular carcinoma. </w:t>
      </w:r>
      <w:r w:rsidRPr="00EE4CD6">
        <w:rPr>
          <w:rFonts w:ascii="Book Antiqua" w:hAnsi="Book Antiqua"/>
          <w:i/>
          <w:iCs/>
        </w:rPr>
        <w:t>Hepatology</w:t>
      </w:r>
      <w:r w:rsidRPr="00EE4CD6">
        <w:rPr>
          <w:rFonts w:ascii="Book Antiqua" w:hAnsi="Book Antiqua"/>
        </w:rPr>
        <w:t xml:space="preserve"> 2018; </w:t>
      </w:r>
      <w:r w:rsidRPr="00EE4CD6">
        <w:rPr>
          <w:rFonts w:ascii="Book Antiqua" w:hAnsi="Book Antiqua"/>
          <w:b/>
          <w:bCs/>
        </w:rPr>
        <w:t>67</w:t>
      </w:r>
      <w:r w:rsidRPr="00EE4CD6">
        <w:rPr>
          <w:rFonts w:ascii="Book Antiqua" w:hAnsi="Book Antiqua"/>
        </w:rPr>
        <w:t>: 358-380 [PMID: 28130846 DOI: 10.1002/hep.29086]</w:t>
      </w:r>
    </w:p>
    <w:p w14:paraId="648B940E" w14:textId="6FAC1714" w:rsidR="00D86B92" w:rsidRPr="00EE4CD6" w:rsidRDefault="00D86B92" w:rsidP="00EE4CD6">
      <w:pPr>
        <w:spacing w:line="360" w:lineRule="auto"/>
        <w:jc w:val="both"/>
        <w:rPr>
          <w:rFonts w:ascii="Book Antiqua" w:hAnsi="Book Antiqua"/>
        </w:rPr>
      </w:pPr>
      <w:r w:rsidRPr="00EE4CD6">
        <w:rPr>
          <w:rFonts w:ascii="Book Antiqua" w:hAnsi="Book Antiqua"/>
        </w:rPr>
        <w:t xml:space="preserve">4 </w:t>
      </w:r>
      <w:r w:rsidR="0071060A" w:rsidRPr="00EE4CD6">
        <w:rPr>
          <w:rFonts w:ascii="Book Antiqua" w:hAnsi="Book Antiqua"/>
          <w:b/>
          <w:bCs/>
        </w:rPr>
        <w:t>Mitchell DG</w:t>
      </w:r>
      <w:r w:rsidR="0071060A" w:rsidRPr="00EE4CD6">
        <w:rPr>
          <w:rFonts w:ascii="Book Antiqua" w:hAnsi="Book Antiqua"/>
        </w:rPr>
        <w:t xml:space="preserve">, </w:t>
      </w:r>
      <w:proofErr w:type="spellStart"/>
      <w:r w:rsidR="0071060A" w:rsidRPr="00EE4CD6">
        <w:rPr>
          <w:rFonts w:ascii="Book Antiqua" w:hAnsi="Book Antiqua"/>
        </w:rPr>
        <w:t>Bruix</w:t>
      </w:r>
      <w:proofErr w:type="spellEnd"/>
      <w:r w:rsidR="0071060A" w:rsidRPr="00EE4CD6">
        <w:rPr>
          <w:rFonts w:ascii="Book Antiqua" w:hAnsi="Book Antiqua"/>
        </w:rPr>
        <w:t xml:space="preserve"> J, Sherman M, </w:t>
      </w:r>
      <w:proofErr w:type="spellStart"/>
      <w:r w:rsidR="0071060A" w:rsidRPr="00EE4CD6">
        <w:rPr>
          <w:rFonts w:ascii="Book Antiqua" w:hAnsi="Book Antiqua"/>
        </w:rPr>
        <w:t>Sirlin</w:t>
      </w:r>
      <w:proofErr w:type="spellEnd"/>
      <w:r w:rsidR="0071060A" w:rsidRPr="00EE4CD6">
        <w:rPr>
          <w:rFonts w:ascii="Book Antiqua" w:hAnsi="Book Antiqua"/>
        </w:rPr>
        <w:t xml:space="preserve"> CB. LI-RADS (Liver Imaging Reporting and Data System): summary, discussion, and consensus of the LI-RADS Management Working Group and future directions. </w:t>
      </w:r>
      <w:r w:rsidR="0071060A" w:rsidRPr="00EE4CD6">
        <w:rPr>
          <w:rFonts w:ascii="Book Antiqua" w:hAnsi="Book Antiqua"/>
          <w:i/>
          <w:iCs/>
        </w:rPr>
        <w:t>Hepatology</w:t>
      </w:r>
      <w:r w:rsidR="0071060A" w:rsidRPr="00EE4CD6">
        <w:rPr>
          <w:rFonts w:ascii="Book Antiqua" w:hAnsi="Book Antiqua"/>
        </w:rPr>
        <w:t xml:space="preserve"> 2015; </w:t>
      </w:r>
      <w:r w:rsidR="0071060A" w:rsidRPr="00EE4CD6">
        <w:rPr>
          <w:rFonts w:ascii="Book Antiqua" w:hAnsi="Book Antiqua"/>
          <w:b/>
          <w:bCs/>
        </w:rPr>
        <w:t>61</w:t>
      </w:r>
      <w:r w:rsidR="0071060A" w:rsidRPr="00EE4CD6">
        <w:rPr>
          <w:rFonts w:ascii="Book Antiqua" w:hAnsi="Book Antiqua"/>
        </w:rPr>
        <w:t>: 1056-1065 [PMID: 25041904 DOI: 10.1002/hep.27304]</w:t>
      </w:r>
    </w:p>
    <w:p w14:paraId="59BBD8A4" w14:textId="0E138FE5" w:rsidR="00D86B92" w:rsidRPr="00EE4CD6" w:rsidRDefault="00D86B92" w:rsidP="00EE4CD6">
      <w:pPr>
        <w:spacing w:line="360" w:lineRule="auto"/>
        <w:jc w:val="both"/>
        <w:rPr>
          <w:rFonts w:ascii="Book Antiqua" w:hAnsi="Book Antiqua"/>
        </w:rPr>
      </w:pPr>
      <w:r w:rsidRPr="00EE4CD6">
        <w:rPr>
          <w:rFonts w:ascii="Book Antiqua" w:hAnsi="Book Antiqua"/>
        </w:rPr>
        <w:t xml:space="preserve">5 </w:t>
      </w:r>
      <w:r w:rsidRPr="00EE4CD6">
        <w:rPr>
          <w:rFonts w:ascii="Book Antiqua" w:hAnsi="Book Antiqua"/>
          <w:b/>
          <w:bCs/>
        </w:rPr>
        <w:t>European Association for the Study of the Liver. Electronic address: easloffice@easloffice.eu</w:t>
      </w:r>
      <w:r w:rsidRPr="00EE4CD6">
        <w:rPr>
          <w:rFonts w:ascii="Book Antiqua" w:hAnsi="Book Antiqua"/>
        </w:rPr>
        <w:t xml:space="preserve">; European Association for the Study of the Liver. EASL Clinical Practice Guidelines: Management of hepatocellular carcinoma. </w:t>
      </w:r>
      <w:r w:rsidRPr="00EE4CD6">
        <w:rPr>
          <w:rFonts w:ascii="Book Antiqua" w:hAnsi="Book Antiqua"/>
          <w:i/>
          <w:iCs/>
        </w:rPr>
        <w:t>J Hepatol</w:t>
      </w:r>
      <w:r w:rsidRPr="00EE4CD6">
        <w:rPr>
          <w:rFonts w:ascii="Book Antiqua" w:hAnsi="Book Antiqua"/>
        </w:rPr>
        <w:t xml:space="preserve"> 2018; </w:t>
      </w:r>
      <w:r w:rsidRPr="00EE4CD6">
        <w:rPr>
          <w:rFonts w:ascii="Book Antiqua" w:hAnsi="Book Antiqua"/>
          <w:b/>
          <w:bCs/>
        </w:rPr>
        <w:t>69</w:t>
      </w:r>
      <w:r w:rsidRPr="00EE4CD6">
        <w:rPr>
          <w:rFonts w:ascii="Book Antiqua" w:hAnsi="Book Antiqua"/>
        </w:rPr>
        <w:t>: 182-236 [PMID: 29628281 DOI: 10.1016/j.jhep.2018.03.019]</w:t>
      </w:r>
    </w:p>
    <w:p w14:paraId="1672F993"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6 </w:t>
      </w:r>
      <w:proofErr w:type="spellStart"/>
      <w:r w:rsidRPr="00EE4CD6">
        <w:rPr>
          <w:rFonts w:ascii="Book Antiqua" w:hAnsi="Book Antiqua"/>
          <w:b/>
          <w:bCs/>
        </w:rPr>
        <w:t>Cillo</w:t>
      </w:r>
      <w:proofErr w:type="spellEnd"/>
      <w:r w:rsidRPr="00EE4CD6">
        <w:rPr>
          <w:rFonts w:ascii="Book Antiqua" w:hAnsi="Book Antiqua"/>
          <w:b/>
          <w:bCs/>
        </w:rPr>
        <w:t xml:space="preserve"> U</w:t>
      </w:r>
      <w:r w:rsidRPr="00EE4CD6">
        <w:rPr>
          <w:rFonts w:ascii="Book Antiqua" w:hAnsi="Book Antiqua"/>
        </w:rPr>
        <w:t xml:space="preserve">, Vitale A, </w:t>
      </w:r>
      <w:proofErr w:type="spellStart"/>
      <w:r w:rsidRPr="00EE4CD6">
        <w:rPr>
          <w:rFonts w:ascii="Book Antiqua" w:hAnsi="Book Antiqua"/>
        </w:rPr>
        <w:t>Grigoletto</w:t>
      </w:r>
      <w:proofErr w:type="spellEnd"/>
      <w:r w:rsidRPr="00EE4CD6">
        <w:rPr>
          <w:rFonts w:ascii="Book Antiqua" w:hAnsi="Book Antiqua"/>
        </w:rPr>
        <w:t xml:space="preserve"> F, </w:t>
      </w:r>
      <w:proofErr w:type="spellStart"/>
      <w:r w:rsidRPr="00EE4CD6">
        <w:rPr>
          <w:rFonts w:ascii="Book Antiqua" w:hAnsi="Book Antiqua"/>
        </w:rPr>
        <w:t>Farinati</w:t>
      </w:r>
      <w:proofErr w:type="spellEnd"/>
      <w:r w:rsidRPr="00EE4CD6">
        <w:rPr>
          <w:rFonts w:ascii="Book Antiqua" w:hAnsi="Book Antiqua"/>
        </w:rPr>
        <w:t xml:space="preserve"> F, </w:t>
      </w:r>
      <w:proofErr w:type="spellStart"/>
      <w:r w:rsidRPr="00EE4CD6">
        <w:rPr>
          <w:rFonts w:ascii="Book Antiqua" w:hAnsi="Book Antiqua"/>
        </w:rPr>
        <w:t>Brolese</w:t>
      </w:r>
      <w:proofErr w:type="spellEnd"/>
      <w:r w:rsidRPr="00EE4CD6">
        <w:rPr>
          <w:rFonts w:ascii="Book Antiqua" w:hAnsi="Book Antiqua"/>
        </w:rPr>
        <w:t xml:space="preserve"> A, </w:t>
      </w:r>
      <w:proofErr w:type="spellStart"/>
      <w:r w:rsidRPr="00EE4CD6">
        <w:rPr>
          <w:rFonts w:ascii="Book Antiqua" w:hAnsi="Book Antiqua"/>
        </w:rPr>
        <w:t>Zanus</w:t>
      </w:r>
      <w:proofErr w:type="spellEnd"/>
      <w:r w:rsidRPr="00EE4CD6">
        <w:rPr>
          <w:rFonts w:ascii="Book Antiqua" w:hAnsi="Book Antiqua"/>
        </w:rPr>
        <w:t xml:space="preserve"> G, </w:t>
      </w:r>
      <w:proofErr w:type="spellStart"/>
      <w:r w:rsidRPr="00EE4CD6">
        <w:rPr>
          <w:rFonts w:ascii="Book Antiqua" w:hAnsi="Book Antiqua"/>
        </w:rPr>
        <w:t>Neri</w:t>
      </w:r>
      <w:proofErr w:type="spellEnd"/>
      <w:r w:rsidRPr="00EE4CD6">
        <w:rPr>
          <w:rFonts w:ascii="Book Antiqua" w:hAnsi="Book Antiqua"/>
        </w:rPr>
        <w:t xml:space="preserve"> D, </w:t>
      </w:r>
      <w:proofErr w:type="spellStart"/>
      <w:r w:rsidRPr="00EE4CD6">
        <w:rPr>
          <w:rFonts w:ascii="Book Antiqua" w:hAnsi="Book Antiqua"/>
        </w:rPr>
        <w:t>Boccagni</w:t>
      </w:r>
      <w:proofErr w:type="spellEnd"/>
      <w:r w:rsidRPr="00EE4CD6">
        <w:rPr>
          <w:rFonts w:ascii="Book Antiqua" w:hAnsi="Book Antiqua"/>
        </w:rPr>
        <w:t xml:space="preserve"> P, </w:t>
      </w:r>
      <w:proofErr w:type="spellStart"/>
      <w:r w:rsidRPr="00EE4CD6">
        <w:rPr>
          <w:rFonts w:ascii="Book Antiqua" w:hAnsi="Book Antiqua"/>
        </w:rPr>
        <w:t>Srsen</w:t>
      </w:r>
      <w:proofErr w:type="spellEnd"/>
      <w:r w:rsidRPr="00EE4CD6">
        <w:rPr>
          <w:rFonts w:ascii="Book Antiqua" w:hAnsi="Book Antiqua"/>
        </w:rPr>
        <w:t xml:space="preserve"> N, D'Amico F, </w:t>
      </w:r>
      <w:proofErr w:type="spellStart"/>
      <w:r w:rsidRPr="00EE4CD6">
        <w:rPr>
          <w:rFonts w:ascii="Book Antiqua" w:hAnsi="Book Antiqua"/>
        </w:rPr>
        <w:t>Ciarleglio</w:t>
      </w:r>
      <w:proofErr w:type="spellEnd"/>
      <w:r w:rsidRPr="00EE4CD6">
        <w:rPr>
          <w:rFonts w:ascii="Book Antiqua" w:hAnsi="Book Antiqua"/>
        </w:rPr>
        <w:t xml:space="preserve"> FA, </w:t>
      </w:r>
      <w:proofErr w:type="spellStart"/>
      <w:r w:rsidRPr="00EE4CD6">
        <w:rPr>
          <w:rFonts w:ascii="Book Antiqua" w:hAnsi="Book Antiqua"/>
        </w:rPr>
        <w:t>Bridda</w:t>
      </w:r>
      <w:proofErr w:type="spellEnd"/>
      <w:r w:rsidRPr="00EE4CD6">
        <w:rPr>
          <w:rFonts w:ascii="Book Antiqua" w:hAnsi="Book Antiqua"/>
        </w:rPr>
        <w:t xml:space="preserve"> A, D'Amico DF. Prospective validation of the Barcelona Clinic Liver Cancer staging system. </w:t>
      </w:r>
      <w:r w:rsidRPr="00EE4CD6">
        <w:rPr>
          <w:rFonts w:ascii="Book Antiqua" w:hAnsi="Book Antiqua"/>
          <w:i/>
          <w:iCs/>
        </w:rPr>
        <w:t>J Hepatol</w:t>
      </w:r>
      <w:r w:rsidRPr="00EE4CD6">
        <w:rPr>
          <w:rFonts w:ascii="Book Antiqua" w:hAnsi="Book Antiqua"/>
        </w:rPr>
        <w:t xml:space="preserve"> 2006; </w:t>
      </w:r>
      <w:r w:rsidRPr="00EE4CD6">
        <w:rPr>
          <w:rFonts w:ascii="Book Antiqua" w:hAnsi="Book Antiqua"/>
          <w:b/>
          <w:bCs/>
        </w:rPr>
        <w:t>44</w:t>
      </w:r>
      <w:r w:rsidRPr="00EE4CD6">
        <w:rPr>
          <w:rFonts w:ascii="Book Antiqua" w:hAnsi="Book Antiqua"/>
        </w:rPr>
        <w:t>: 723-731 [PMID: 16488051 DOI: 10.1016/j.jhep.2005.12.015]</w:t>
      </w:r>
    </w:p>
    <w:p w14:paraId="53DD48C1"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7 </w:t>
      </w:r>
      <w:proofErr w:type="spellStart"/>
      <w:r w:rsidRPr="00EE4CD6">
        <w:rPr>
          <w:rFonts w:ascii="Book Antiqua" w:hAnsi="Book Antiqua"/>
          <w:b/>
          <w:bCs/>
        </w:rPr>
        <w:t>Reig</w:t>
      </w:r>
      <w:proofErr w:type="spellEnd"/>
      <w:r w:rsidRPr="00EE4CD6">
        <w:rPr>
          <w:rFonts w:ascii="Book Antiqua" w:hAnsi="Book Antiqua"/>
          <w:b/>
          <w:bCs/>
        </w:rPr>
        <w:t xml:space="preserve"> M</w:t>
      </w:r>
      <w:r w:rsidRPr="00EE4CD6">
        <w:rPr>
          <w:rFonts w:ascii="Book Antiqua" w:hAnsi="Book Antiqua"/>
        </w:rPr>
        <w:t xml:space="preserve">, Darnell A, </w:t>
      </w:r>
      <w:proofErr w:type="spellStart"/>
      <w:r w:rsidRPr="00EE4CD6">
        <w:rPr>
          <w:rFonts w:ascii="Book Antiqua" w:hAnsi="Book Antiqua"/>
        </w:rPr>
        <w:t>Forner</w:t>
      </w:r>
      <w:proofErr w:type="spellEnd"/>
      <w:r w:rsidRPr="00EE4CD6">
        <w:rPr>
          <w:rFonts w:ascii="Book Antiqua" w:hAnsi="Book Antiqua"/>
        </w:rPr>
        <w:t xml:space="preserve"> A, </w:t>
      </w:r>
      <w:proofErr w:type="spellStart"/>
      <w:r w:rsidRPr="00EE4CD6">
        <w:rPr>
          <w:rFonts w:ascii="Book Antiqua" w:hAnsi="Book Antiqua"/>
        </w:rPr>
        <w:t>Rimola</w:t>
      </w:r>
      <w:proofErr w:type="spellEnd"/>
      <w:r w:rsidRPr="00EE4CD6">
        <w:rPr>
          <w:rFonts w:ascii="Book Antiqua" w:hAnsi="Book Antiqua"/>
        </w:rPr>
        <w:t xml:space="preserve"> J, </w:t>
      </w:r>
      <w:proofErr w:type="spellStart"/>
      <w:r w:rsidRPr="00EE4CD6">
        <w:rPr>
          <w:rFonts w:ascii="Book Antiqua" w:hAnsi="Book Antiqua"/>
        </w:rPr>
        <w:t>Ayuso</w:t>
      </w:r>
      <w:proofErr w:type="spellEnd"/>
      <w:r w:rsidRPr="00EE4CD6">
        <w:rPr>
          <w:rFonts w:ascii="Book Antiqua" w:hAnsi="Book Antiqua"/>
        </w:rPr>
        <w:t xml:space="preserve"> C, </w:t>
      </w:r>
      <w:proofErr w:type="spellStart"/>
      <w:r w:rsidRPr="00EE4CD6">
        <w:rPr>
          <w:rFonts w:ascii="Book Antiqua" w:hAnsi="Book Antiqua"/>
        </w:rPr>
        <w:t>Bruix</w:t>
      </w:r>
      <w:proofErr w:type="spellEnd"/>
      <w:r w:rsidRPr="00EE4CD6">
        <w:rPr>
          <w:rFonts w:ascii="Book Antiqua" w:hAnsi="Book Antiqua"/>
        </w:rPr>
        <w:t xml:space="preserve"> J. Systemic therapy for hepatocellular carcinoma: the issue of treatment stage migration and registration of </w:t>
      </w:r>
      <w:r w:rsidRPr="00EE4CD6">
        <w:rPr>
          <w:rFonts w:ascii="Book Antiqua" w:hAnsi="Book Antiqua"/>
        </w:rPr>
        <w:lastRenderedPageBreak/>
        <w:t xml:space="preserve">progression using the BCLC-refined RECIST. </w:t>
      </w:r>
      <w:r w:rsidRPr="00EE4CD6">
        <w:rPr>
          <w:rFonts w:ascii="Book Antiqua" w:hAnsi="Book Antiqua"/>
          <w:i/>
          <w:iCs/>
        </w:rPr>
        <w:t>Semin Liver Dis</w:t>
      </w:r>
      <w:r w:rsidRPr="00EE4CD6">
        <w:rPr>
          <w:rFonts w:ascii="Book Antiqua" w:hAnsi="Book Antiqua"/>
        </w:rPr>
        <w:t xml:space="preserve"> 2014; </w:t>
      </w:r>
      <w:r w:rsidRPr="00EE4CD6">
        <w:rPr>
          <w:rFonts w:ascii="Book Antiqua" w:hAnsi="Book Antiqua"/>
          <w:b/>
          <w:bCs/>
        </w:rPr>
        <w:t>34</w:t>
      </w:r>
      <w:r w:rsidRPr="00EE4CD6">
        <w:rPr>
          <w:rFonts w:ascii="Book Antiqua" w:hAnsi="Book Antiqua"/>
        </w:rPr>
        <w:t>: 444-455 [PMID: 25369306 DOI: 10.1055/s-0034-1394143]</w:t>
      </w:r>
    </w:p>
    <w:p w14:paraId="6B3CF179"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8 </w:t>
      </w:r>
      <w:r w:rsidRPr="00EE4CD6">
        <w:rPr>
          <w:rFonts w:ascii="Book Antiqua" w:hAnsi="Book Antiqua"/>
          <w:b/>
          <w:bCs/>
        </w:rPr>
        <w:t>Roberts SK</w:t>
      </w:r>
      <w:r w:rsidRPr="00EE4CD6">
        <w:rPr>
          <w:rFonts w:ascii="Book Antiqua" w:hAnsi="Book Antiqua"/>
        </w:rPr>
        <w:t xml:space="preserve">, </w:t>
      </w:r>
      <w:proofErr w:type="spellStart"/>
      <w:r w:rsidRPr="00EE4CD6">
        <w:rPr>
          <w:rFonts w:ascii="Book Antiqua" w:hAnsi="Book Antiqua"/>
        </w:rPr>
        <w:t>Gazzola</w:t>
      </w:r>
      <w:proofErr w:type="spellEnd"/>
      <w:r w:rsidRPr="00EE4CD6">
        <w:rPr>
          <w:rFonts w:ascii="Book Antiqua" w:hAnsi="Book Antiqua"/>
        </w:rPr>
        <w:t xml:space="preserve"> A, </w:t>
      </w:r>
      <w:proofErr w:type="spellStart"/>
      <w:r w:rsidRPr="00EE4CD6">
        <w:rPr>
          <w:rFonts w:ascii="Book Antiqua" w:hAnsi="Book Antiqua"/>
        </w:rPr>
        <w:t>Lubel</w:t>
      </w:r>
      <w:proofErr w:type="spellEnd"/>
      <w:r w:rsidRPr="00EE4CD6">
        <w:rPr>
          <w:rFonts w:ascii="Book Antiqua" w:hAnsi="Book Antiqua"/>
        </w:rPr>
        <w:t xml:space="preserve"> J, </w:t>
      </w:r>
      <w:proofErr w:type="spellStart"/>
      <w:r w:rsidRPr="00EE4CD6">
        <w:rPr>
          <w:rFonts w:ascii="Book Antiqua" w:hAnsi="Book Antiqua"/>
        </w:rPr>
        <w:t>Gow</w:t>
      </w:r>
      <w:proofErr w:type="spellEnd"/>
      <w:r w:rsidRPr="00EE4CD6">
        <w:rPr>
          <w:rFonts w:ascii="Book Antiqua" w:hAnsi="Book Antiqua"/>
        </w:rPr>
        <w:t xml:space="preserve"> P, Bell S, Nicoll A, Dev A, Fink MA, </w:t>
      </w:r>
      <w:proofErr w:type="spellStart"/>
      <w:r w:rsidRPr="00EE4CD6">
        <w:rPr>
          <w:rFonts w:ascii="Book Antiqua" w:hAnsi="Book Antiqua"/>
        </w:rPr>
        <w:t>Sood</w:t>
      </w:r>
      <w:proofErr w:type="spellEnd"/>
      <w:r w:rsidRPr="00EE4CD6">
        <w:rPr>
          <w:rFonts w:ascii="Book Antiqua" w:hAnsi="Book Antiqua"/>
        </w:rPr>
        <w:t xml:space="preserve"> S, Knight V, Hong T, Paul E, Mishra G, Majeed A, Kemp W; Melbourne Liver Group. Treatment choice for early-stage hepatocellular carcinoma in real-world practice: impact of treatment stage migration to </w:t>
      </w:r>
      <w:proofErr w:type="spellStart"/>
      <w:r w:rsidRPr="00EE4CD6">
        <w:rPr>
          <w:rFonts w:ascii="Book Antiqua" w:hAnsi="Book Antiqua"/>
        </w:rPr>
        <w:t>transarterial</w:t>
      </w:r>
      <w:proofErr w:type="spellEnd"/>
      <w:r w:rsidRPr="00EE4CD6">
        <w:rPr>
          <w:rFonts w:ascii="Book Antiqua" w:hAnsi="Book Antiqua"/>
        </w:rPr>
        <w:t xml:space="preserve"> chemoembolization and treatment response on survival. </w:t>
      </w:r>
      <w:proofErr w:type="spellStart"/>
      <w:r w:rsidRPr="00EE4CD6">
        <w:rPr>
          <w:rFonts w:ascii="Book Antiqua" w:hAnsi="Book Antiqua"/>
          <w:i/>
          <w:iCs/>
        </w:rPr>
        <w:t>Scand</w:t>
      </w:r>
      <w:proofErr w:type="spellEnd"/>
      <w:r w:rsidRPr="00EE4CD6">
        <w:rPr>
          <w:rFonts w:ascii="Book Antiqua" w:hAnsi="Book Antiqua"/>
          <w:i/>
          <w:iCs/>
        </w:rPr>
        <w:t xml:space="preserve"> J Gastroenterol</w:t>
      </w:r>
      <w:r w:rsidRPr="00EE4CD6">
        <w:rPr>
          <w:rFonts w:ascii="Book Antiqua" w:hAnsi="Book Antiqua"/>
        </w:rPr>
        <w:t xml:space="preserve"> 2018; </w:t>
      </w:r>
      <w:r w:rsidRPr="00EE4CD6">
        <w:rPr>
          <w:rFonts w:ascii="Book Antiqua" w:hAnsi="Book Antiqua"/>
          <w:b/>
          <w:bCs/>
        </w:rPr>
        <w:t>53</w:t>
      </w:r>
      <w:r w:rsidRPr="00EE4CD6">
        <w:rPr>
          <w:rFonts w:ascii="Book Antiqua" w:hAnsi="Book Antiqua"/>
        </w:rPr>
        <w:t>: 1368-1375 [PMID: 30394145 DOI: 10.1080/00365521.2018.1517277]</w:t>
      </w:r>
    </w:p>
    <w:p w14:paraId="1C08953D"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9 </w:t>
      </w:r>
      <w:proofErr w:type="spellStart"/>
      <w:r w:rsidRPr="00EE4CD6">
        <w:rPr>
          <w:rFonts w:ascii="Book Antiqua" w:hAnsi="Book Antiqua"/>
          <w:b/>
          <w:bCs/>
        </w:rPr>
        <w:t>Mitsouras</w:t>
      </w:r>
      <w:proofErr w:type="spellEnd"/>
      <w:r w:rsidRPr="00EE4CD6">
        <w:rPr>
          <w:rFonts w:ascii="Book Antiqua" w:hAnsi="Book Antiqua"/>
          <w:b/>
          <w:bCs/>
        </w:rPr>
        <w:t xml:space="preserve"> D</w:t>
      </w:r>
      <w:r w:rsidRPr="00EE4CD6">
        <w:rPr>
          <w:rFonts w:ascii="Book Antiqua" w:hAnsi="Book Antiqua"/>
        </w:rPr>
        <w:t xml:space="preserve">, Liacouras P, </w:t>
      </w:r>
      <w:proofErr w:type="spellStart"/>
      <w:r w:rsidRPr="00EE4CD6">
        <w:rPr>
          <w:rFonts w:ascii="Book Antiqua" w:hAnsi="Book Antiqua"/>
        </w:rPr>
        <w:t>Imanzadeh</w:t>
      </w:r>
      <w:proofErr w:type="spellEnd"/>
      <w:r w:rsidRPr="00EE4CD6">
        <w:rPr>
          <w:rFonts w:ascii="Book Antiqua" w:hAnsi="Book Antiqua"/>
        </w:rPr>
        <w:t xml:space="preserve"> A, Giannopoulos AA, Cai T, </w:t>
      </w:r>
      <w:proofErr w:type="spellStart"/>
      <w:r w:rsidRPr="00EE4CD6">
        <w:rPr>
          <w:rFonts w:ascii="Book Antiqua" w:hAnsi="Book Antiqua"/>
        </w:rPr>
        <w:t>Kumamaru</w:t>
      </w:r>
      <w:proofErr w:type="spellEnd"/>
      <w:r w:rsidRPr="00EE4CD6">
        <w:rPr>
          <w:rFonts w:ascii="Book Antiqua" w:hAnsi="Book Antiqua"/>
        </w:rPr>
        <w:t xml:space="preserve"> KK, George E, Wake N, </w:t>
      </w:r>
      <w:proofErr w:type="spellStart"/>
      <w:r w:rsidRPr="00EE4CD6">
        <w:rPr>
          <w:rFonts w:ascii="Book Antiqua" w:hAnsi="Book Antiqua"/>
        </w:rPr>
        <w:t>Caterson</w:t>
      </w:r>
      <w:proofErr w:type="spellEnd"/>
      <w:r w:rsidRPr="00EE4CD6">
        <w:rPr>
          <w:rFonts w:ascii="Book Antiqua" w:hAnsi="Book Antiqua"/>
        </w:rPr>
        <w:t xml:space="preserve"> EJ, </w:t>
      </w:r>
      <w:proofErr w:type="spellStart"/>
      <w:r w:rsidRPr="00EE4CD6">
        <w:rPr>
          <w:rFonts w:ascii="Book Antiqua" w:hAnsi="Book Antiqua"/>
        </w:rPr>
        <w:t>Pomahac</w:t>
      </w:r>
      <w:proofErr w:type="spellEnd"/>
      <w:r w:rsidRPr="00EE4CD6">
        <w:rPr>
          <w:rFonts w:ascii="Book Antiqua" w:hAnsi="Book Antiqua"/>
        </w:rPr>
        <w:t xml:space="preserve"> B, Ho VB, Grant GT, Rybicki FJ. Medical 3D Printing for the Radiologist. </w:t>
      </w:r>
      <w:proofErr w:type="spellStart"/>
      <w:r w:rsidRPr="00EE4CD6">
        <w:rPr>
          <w:rFonts w:ascii="Book Antiqua" w:hAnsi="Book Antiqua"/>
          <w:i/>
          <w:iCs/>
        </w:rPr>
        <w:t>Radiographics</w:t>
      </w:r>
      <w:proofErr w:type="spellEnd"/>
      <w:r w:rsidRPr="00EE4CD6">
        <w:rPr>
          <w:rFonts w:ascii="Book Antiqua" w:hAnsi="Book Antiqua"/>
        </w:rPr>
        <w:t xml:space="preserve"> 2015; </w:t>
      </w:r>
      <w:r w:rsidRPr="00EE4CD6">
        <w:rPr>
          <w:rFonts w:ascii="Book Antiqua" w:hAnsi="Book Antiqua"/>
          <w:b/>
          <w:bCs/>
        </w:rPr>
        <w:t>35</w:t>
      </w:r>
      <w:r w:rsidRPr="00EE4CD6">
        <w:rPr>
          <w:rFonts w:ascii="Book Antiqua" w:hAnsi="Book Antiqua"/>
        </w:rPr>
        <w:t>: 1965-1988 [PMID: 26562233 DOI: 10.1148/rg.2015140320]</w:t>
      </w:r>
    </w:p>
    <w:p w14:paraId="1051F664"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10 </w:t>
      </w:r>
      <w:proofErr w:type="spellStart"/>
      <w:r w:rsidRPr="00EE4CD6">
        <w:rPr>
          <w:rFonts w:ascii="Book Antiqua" w:hAnsi="Book Antiqua"/>
          <w:b/>
          <w:bCs/>
        </w:rPr>
        <w:t>Pietrabissa</w:t>
      </w:r>
      <w:proofErr w:type="spellEnd"/>
      <w:r w:rsidRPr="00EE4CD6">
        <w:rPr>
          <w:rFonts w:ascii="Book Antiqua" w:hAnsi="Book Antiqua"/>
          <w:b/>
          <w:bCs/>
        </w:rPr>
        <w:t xml:space="preserve"> A</w:t>
      </w:r>
      <w:r w:rsidRPr="00EE4CD6">
        <w:rPr>
          <w:rFonts w:ascii="Book Antiqua" w:hAnsi="Book Antiqua"/>
        </w:rPr>
        <w:t xml:space="preserve">, Marconi S, </w:t>
      </w:r>
      <w:proofErr w:type="spellStart"/>
      <w:r w:rsidRPr="00EE4CD6">
        <w:rPr>
          <w:rFonts w:ascii="Book Antiqua" w:hAnsi="Book Antiqua"/>
        </w:rPr>
        <w:t>Negrello</w:t>
      </w:r>
      <w:proofErr w:type="spellEnd"/>
      <w:r w:rsidRPr="00EE4CD6">
        <w:rPr>
          <w:rFonts w:ascii="Book Antiqua" w:hAnsi="Book Antiqua"/>
        </w:rPr>
        <w:t xml:space="preserve"> E, Mauri V, Peri A, Pugliese L, </w:t>
      </w:r>
      <w:proofErr w:type="spellStart"/>
      <w:r w:rsidRPr="00EE4CD6">
        <w:rPr>
          <w:rFonts w:ascii="Book Antiqua" w:hAnsi="Book Antiqua"/>
        </w:rPr>
        <w:t>Marone</w:t>
      </w:r>
      <w:proofErr w:type="spellEnd"/>
      <w:r w:rsidRPr="00EE4CD6">
        <w:rPr>
          <w:rFonts w:ascii="Book Antiqua" w:hAnsi="Book Antiqua"/>
        </w:rPr>
        <w:t xml:space="preserve"> EM, </w:t>
      </w:r>
      <w:proofErr w:type="spellStart"/>
      <w:r w:rsidRPr="00EE4CD6">
        <w:rPr>
          <w:rFonts w:ascii="Book Antiqua" w:hAnsi="Book Antiqua"/>
        </w:rPr>
        <w:t>Auricchio</w:t>
      </w:r>
      <w:proofErr w:type="spellEnd"/>
      <w:r w:rsidRPr="00EE4CD6">
        <w:rPr>
          <w:rFonts w:ascii="Book Antiqua" w:hAnsi="Book Antiqua"/>
        </w:rPr>
        <w:t xml:space="preserve"> F. An overview on 3D printing for abdominal surgery. </w:t>
      </w:r>
      <w:r w:rsidRPr="00EE4CD6">
        <w:rPr>
          <w:rFonts w:ascii="Book Antiqua" w:hAnsi="Book Antiqua"/>
          <w:i/>
          <w:iCs/>
        </w:rPr>
        <w:t xml:space="preserve">Surg </w:t>
      </w:r>
      <w:proofErr w:type="spellStart"/>
      <w:r w:rsidRPr="00EE4CD6">
        <w:rPr>
          <w:rFonts w:ascii="Book Antiqua" w:hAnsi="Book Antiqua"/>
          <w:i/>
          <w:iCs/>
        </w:rPr>
        <w:t>Endosc</w:t>
      </w:r>
      <w:proofErr w:type="spellEnd"/>
      <w:r w:rsidRPr="00EE4CD6">
        <w:rPr>
          <w:rFonts w:ascii="Book Antiqua" w:hAnsi="Book Antiqua"/>
        </w:rPr>
        <w:t xml:space="preserve"> 2020; </w:t>
      </w:r>
      <w:r w:rsidRPr="00EE4CD6">
        <w:rPr>
          <w:rFonts w:ascii="Book Antiqua" w:hAnsi="Book Antiqua"/>
          <w:b/>
          <w:bCs/>
        </w:rPr>
        <w:t>34</w:t>
      </w:r>
      <w:r w:rsidRPr="00EE4CD6">
        <w:rPr>
          <w:rFonts w:ascii="Book Antiqua" w:hAnsi="Book Antiqua"/>
        </w:rPr>
        <w:t>: 1-13 [PMID: 31605218 DOI: 10.1007/s00464-019-07155-5]</w:t>
      </w:r>
    </w:p>
    <w:p w14:paraId="33661AC4"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11 </w:t>
      </w:r>
      <w:r w:rsidRPr="00EE4CD6">
        <w:rPr>
          <w:rFonts w:ascii="Book Antiqua" w:hAnsi="Book Antiqua"/>
          <w:b/>
          <w:bCs/>
        </w:rPr>
        <w:t>Mironov V</w:t>
      </w:r>
      <w:r w:rsidRPr="00EE4CD6">
        <w:rPr>
          <w:rFonts w:ascii="Book Antiqua" w:hAnsi="Book Antiqua"/>
        </w:rPr>
        <w:t xml:space="preserve">, Boland T, </w:t>
      </w:r>
      <w:proofErr w:type="spellStart"/>
      <w:r w:rsidRPr="00EE4CD6">
        <w:rPr>
          <w:rFonts w:ascii="Book Antiqua" w:hAnsi="Book Antiqua"/>
        </w:rPr>
        <w:t>Trusk</w:t>
      </w:r>
      <w:proofErr w:type="spellEnd"/>
      <w:r w:rsidRPr="00EE4CD6">
        <w:rPr>
          <w:rFonts w:ascii="Book Antiqua" w:hAnsi="Book Antiqua"/>
        </w:rPr>
        <w:t xml:space="preserve"> T, Forgacs G, </w:t>
      </w:r>
      <w:proofErr w:type="spellStart"/>
      <w:r w:rsidRPr="00EE4CD6">
        <w:rPr>
          <w:rFonts w:ascii="Book Antiqua" w:hAnsi="Book Antiqua"/>
        </w:rPr>
        <w:t>Markwald</w:t>
      </w:r>
      <w:proofErr w:type="spellEnd"/>
      <w:r w:rsidRPr="00EE4CD6">
        <w:rPr>
          <w:rFonts w:ascii="Book Antiqua" w:hAnsi="Book Antiqua"/>
        </w:rPr>
        <w:t xml:space="preserve"> RR. Organ printing: computer-aided jet-based 3D tissue engineering. </w:t>
      </w:r>
      <w:r w:rsidRPr="00EE4CD6">
        <w:rPr>
          <w:rFonts w:ascii="Book Antiqua" w:hAnsi="Book Antiqua"/>
          <w:i/>
          <w:iCs/>
        </w:rPr>
        <w:t xml:space="preserve">Trends </w:t>
      </w:r>
      <w:proofErr w:type="spellStart"/>
      <w:r w:rsidRPr="00EE4CD6">
        <w:rPr>
          <w:rFonts w:ascii="Book Antiqua" w:hAnsi="Book Antiqua"/>
          <w:i/>
          <w:iCs/>
        </w:rPr>
        <w:t>Biotechnol</w:t>
      </w:r>
      <w:proofErr w:type="spellEnd"/>
      <w:r w:rsidRPr="00EE4CD6">
        <w:rPr>
          <w:rFonts w:ascii="Book Antiqua" w:hAnsi="Book Antiqua"/>
        </w:rPr>
        <w:t xml:space="preserve"> 2003; </w:t>
      </w:r>
      <w:r w:rsidRPr="00EE4CD6">
        <w:rPr>
          <w:rFonts w:ascii="Book Antiqua" w:hAnsi="Book Antiqua"/>
          <w:b/>
          <w:bCs/>
        </w:rPr>
        <w:t>21</w:t>
      </w:r>
      <w:r w:rsidRPr="00EE4CD6">
        <w:rPr>
          <w:rFonts w:ascii="Book Antiqua" w:hAnsi="Book Antiqua"/>
        </w:rPr>
        <w:t>: 157-161 [PMID: 12679063 DOI: 10.1016/S0167-7799(03)00033-7]</w:t>
      </w:r>
    </w:p>
    <w:p w14:paraId="6F1DB322"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12 </w:t>
      </w:r>
      <w:proofErr w:type="spellStart"/>
      <w:r w:rsidRPr="00EE4CD6">
        <w:rPr>
          <w:rFonts w:ascii="Book Antiqua" w:hAnsi="Book Antiqua"/>
          <w:b/>
          <w:bCs/>
        </w:rPr>
        <w:t>Zadpoor</w:t>
      </w:r>
      <w:proofErr w:type="spellEnd"/>
      <w:r w:rsidRPr="00EE4CD6">
        <w:rPr>
          <w:rFonts w:ascii="Book Antiqua" w:hAnsi="Book Antiqua"/>
          <w:b/>
          <w:bCs/>
        </w:rPr>
        <w:t xml:space="preserve"> AA</w:t>
      </w:r>
      <w:r w:rsidRPr="00EE4CD6">
        <w:rPr>
          <w:rFonts w:ascii="Book Antiqua" w:hAnsi="Book Antiqua"/>
        </w:rPr>
        <w:t xml:space="preserve">, </w:t>
      </w:r>
      <w:proofErr w:type="spellStart"/>
      <w:r w:rsidRPr="00EE4CD6">
        <w:rPr>
          <w:rFonts w:ascii="Book Antiqua" w:hAnsi="Book Antiqua"/>
        </w:rPr>
        <w:t>Malda</w:t>
      </w:r>
      <w:proofErr w:type="spellEnd"/>
      <w:r w:rsidRPr="00EE4CD6">
        <w:rPr>
          <w:rFonts w:ascii="Book Antiqua" w:hAnsi="Book Antiqua"/>
        </w:rPr>
        <w:t xml:space="preserve"> J. Additive Manufacturing of Biomaterials, Tissues, and Organs. </w:t>
      </w:r>
      <w:r w:rsidRPr="00EE4CD6">
        <w:rPr>
          <w:rFonts w:ascii="Book Antiqua" w:hAnsi="Book Antiqua"/>
          <w:i/>
          <w:iCs/>
        </w:rPr>
        <w:t xml:space="preserve">Ann Biomed </w:t>
      </w:r>
      <w:proofErr w:type="spellStart"/>
      <w:r w:rsidRPr="00EE4CD6">
        <w:rPr>
          <w:rFonts w:ascii="Book Antiqua" w:hAnsi="Book Antiqua"/>
          <w:i/>
          <w:iCs/>
        </w:rPr>
        <w:t>Eng</w:t>
      </w:r>
      <w:proofErr w:type="spellEnd"/>
      <w:r w:rsidRPr="00EE4CD6">
        <w:rPr>
          <w:rFonts w:ascii="Book Antiqua" w:hAnsi="Book Antiqua"/>
        </w:rPr>
        <w:t xml:space="preserve"> 2017; </w:t>
      </w:r>
      <w:r w:rsidRPr="00EE4CD6">
        <w:rPr>
          <w:rFonts w:ascii="Book Antiqua" w:hAnsi="Book Antiqua"/>
          <w:b/>
          <w:bCs/>
        </w:rPr>
        <w:t>45</w:t>
      </w:r>
      <w:r w:rsidRPr="00EE4CD6">
        <w:rPr>
          <w:rFonts w:ascii="Book Antiqua" w:hAnsi="Book Antiqua"/>
        </w:rPr>
        <w:t>: 1-11 [PMID: 27632024 DOI: 10.1007/s10439-016-1719-y]</w:t>
      </w:r>
    </w:p>
    <w:p w14:paraId="616E08B3"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13 </w:t>
      </w:r>
      <w:proofErr w:type="spellStart"/>
      <w:r w:rsidRPr="00EE4CD6">
        <w:rPr>
          <w:rFonts w:ascii="Book Antiqua" w:hAnsi="Book Antiqua"/>
          <w:b/>
          <w:bCs/>
        </w:rPr>
        <w:t>Melchels</w:t>
      </w:r>
      <w:proofErr w:type="spellEnd"/>
      <w:r w:rsidRPr="00EE4CD6">
        <w:rPr>
          <w:rFonts w:ascii="Book Antiqua" w:hAnsi="Book Antiqua"/>
          <w:b/>
          <w:bCs/>
        </w:rPr>
        <w:t xml:space="preserve"> FPW,</w:t>
      </w:r>
      <w:r w:rsidRPr="00EE4CD6">
        <w:rPr>
          <w:rFonts w:ascii="Book Antiqua" w:hAnsi="Book Antiqua"/>
        </w:rPr>
        <w:t xml:space="preserve"> </w:t>
      </w:r>
      <w:proofErr w:type="spellStart"/>
      <w:r w:rsidRPr="00EE4CD6">
        <w:rPr>
          <w:rFonts w:ascii="Book Antiqua" w:hAnsi="Book Antiqua"/>
        </w:rPr>
        <w:t>Domingos</w:t>
      </w:r>
      <w:proofErr w:type="spellEnd"/>
      <w:r w:rsidRPr="00EE4CD6">
        <w:rPr>
          <w:rFonts w:ascii="Book Antiqua" w:hAnsi="Book Antiqua"/>
        </w:rPr>
        <w:t xml:space="preserve"> MAN, Klein TJ, </w:t>
      </w:r>
      <w:proofErr w:type="spellStart"/>
      <w:r w:rsidRPr="00EE4CD6">
        <w:rPr>
          <w:rFonts w:ascii="Book Antiqua" w:hAnsi="Book Antiqua"/>
        </w:rPr>
        <w:t>Malda</w:t>
      </w:r>
      <w:proofErr w:type="spellEnd"/>
      <w:r w:rsidRPr="00EE4CD6">
        <w:rPr>
          <w:rFonts w:ascii="Book Antiqua" w:hAnsi="Book Antiqua"/>
        </w:rPr>
        <w:t xml:space="preserve"> J, </w:t>
      </w:r>
      <w:proofErr w:type="spellStart"/>
      <w:r w:rsidRPr="00EE4CD6">
        <w:rPr>
          <w:rFonts w:ascii="Book Antiqua" w:hAnsi="Book Antiqua"/>
        </w:rPr>
        <w:t>Bartolo</w:t>
      </w:r>
      <w:proofErr w:type="spellEnd"/>
      <w:r w:rsidRPr="00EE4CD6">
        <w:rPr>
          <w:rFonts w:ascii="Book Antiqua" w:hAnsi="Book Antiqua"/>
        </w:rPr>
        <w:t xml:space="preserve"> PJ, </w:t>
      </w:r>
      <w:proofErr w:type="spellStart"/>
      <w:r w:rsidRPr="00EE4CD6">
        <w:rPr>
          <w:rFonts w:ascii="Book Antiqua" w:hAnsi="Book Antiqua"/>
        </w:rPr>
        <w:t>Hutmacher</w:t>
      </w:r>
      <w:proofErr w:type="spellEnd"/>
      <w:r w:rsidRPr="00EE4CD6">
        <w:rPr>
          <w:rFonts w:ascii="Book Antiqua" w:hAnsi="Book Antiqua"/>
        </w:rPr>
        <w:t xml:space="preserve"> DW. Additive manufacturing of tissues and organs. </w:t>
      </w:r>
      <w:r w:rsidRPr="00EE4CD6">
        <w:rPr>
          <w:rFonts w:ascii="Book Antiqua" w:hAnsi="Book Antiqua"/>
          <w:i/>
          <w:iCs/>
        </w:rPr>
        <w:t xml:space="preserve">Prog </w:t>
      </w:r>
      <w:proofErr w:type="spellStart"/>
      <w:r w:rsidRPr="00EE4CD6">
        <w:rPr>
          <w:rFonts w:ascii="Book Antiqua" w:hAnsi="Book Antiqua"/>
          <w:i/>
          <w:iCs/>
        </w:rPr>
        <w:t>Polym</w:t>
      </w:r>
      <w:proofErr w:type="spellEnd"/>
      <w:r w:rsidRPr="00EE4CD6">
        <w:rPr>
          <w:rFonts w:ascii="Book Antiqua" w:hAnsi="Book Antiqua"/>
          <w:i/>
          <w:iCs/>
        </w:rPr>
        <w:t xml:space="preserve"> Sci</w:t>
      </w:r>
      <w:r w:rsidRPr="00EE4CD6">
        <w:rPr>
          <w:rFonts w:ascii="Book Antiqua" w:hAnsi="Book Antiqua"/>
        </w:rPr>
        <w:t xml:space="preserve"> 2012; </w:t>
      </w:r>
      <w:r w:rsidRPr="00EE4CD6">
        <w:rPr>
          <w:rFonts w:ascii="Book Antiqua" w:hAnsi="Book Antiqua"/>
          <w:b/>
          <w:bCs/>
        </w:rPr>
        <w:t>37</w:t>
      </w:r>
      <w:r w:rsidRPr="00EE4CD6">
        <w:rPr>
          <w:rFonts w:ascii="Book Antiqua" w:hAnsi="Book Antiqua"/>
        </w:rPr>
        <w:t>: 1079-1104 [DOI: 10.1016/j.progpolymsci.2011.11.007]</w:t>
      </w:r>
    </w:p>
    <w:p w14:paraId="5550A3DA"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14 </w:t>
      </w:r>
      <w:r w:rsidRPr="00EE4CD6">
        <w:rPr>
          <w:rFonts w:ascii="Book Antiqua" w:hAnsi="Book Antiqua"/>
          <w:b/>
          <w:bCs/>
          <w:highlight w:val="yellow"/>
        </w:rPr>
        <w:t>Trends in China,</w:t>
      </w:r>
      <w:r w:rsidRPr="00EE4CD6">
        <w:rPr>
          <w:rFonts w:ascii="Book Antiqua" w:hAnsi="Book Antiqua"/>
          <w:highlight w:val="yellow"/>
        </w:rPr>
        <w:t xml:space="preserve"> </w:t>
      </w:r>
      <w:r w:rsidRPr="00EE4CD6">
        <w:rPr>
          <w:rFonts w:ascii="Book Antiqua" w:hAnsi="Book Antiqua"/>
          <w:b/>
          <w:bCs/>
          <w:highlight w:val="yellow"/>
        </w:rPr>
        <w:t>Europe, and the United States</w:t>
      </w:r>
      <w:r w:rsidRPr="00EE4CD6">
        <w:rPr>
          <w:rFonts w:ascii="Book Antiqua" w:hAnsi="Book Antiqua"/>
          <w:highlight w:val="yellow"/>
        </w:rPr>
        <w:t xml:space="preserve">. </w:t>
      </w:r>
      <w:proofErr w:type="spellStart"/>
      <w:r w:rsidRPr="00EE4CD6">
        <w:rPr>
          <w:rFonts w:ascii="Book Antiqua" w:hAnsi="Book Antiqua"/>
          <w:highlight w:val="yellow"/>
        </w:rPr>
        <w:t>ArtificiaI</w:t>
      </w:r>
      <w:proofErr w:type="spellEnd"/>
      <w:r w:rsidRPr="00EE4CD6">
        <w:rPr>
          <w:rFonts w:ascii="Book Antiqua" w:hAnsi="Book Antiqua"/>
          <w:highlight w:val="yellow"/>
        </w:rPr>
        <w:t xml:space="preserve"> Intelligence: How knowledge is created, transferred, and used. In: Artificial Intelligence: a multifaceted field. Amsterdam: Elsevier. 2018: 24-27</w:t>
      </w:r>
    </w:p>
    <w:p w14:paraId="11AAC075"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15 </w:t>
      </w:r>
      <w:r w:rsidRPr="00EE4CD6">
        <w:rPr>
          <w:rFonts w:ascii="Book Antiqua" w:hAnsi="Book Antiqua"/>
          <w:b/>
          <w:bCs/>
          <w:highlight w:val="yellow"/>
        </w:rPr>
        <w:t>Russell SJ,</w:t>
      </w:r>
      <w:r w:rsidRPr="00EE4CD6">
        <w:rPr>
          <w:rFonts w:ascii="Book Antiqua" w:hAnsi="Book Antiqua"/>
          <w:highlight w:val="yellow"/>
        </w:rPr>
        <w:t xml:space="preserve"> Norvig P. Artificial intelligence: a modern approach. 2021</w:t>
      </w:r>
    </w:p>
    <w:p w14:paraId="5EA60F4F"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16 </w:t>
      </w:r>
      <w:r w:rsidRPr="00EE4CD6">
        <w:rPr>
          <w:rFonts w:ascii="Book Antiqua" w:hAnsi="Book Antiqua"/>
          <w:b/>
          <w:bCs/>
        </w:rPr>
        <w:t>Cruz JA</w:t>
      </w:r>
      <w:r w:rsidRPr="00EE4CD6">
        <w:rPr>
          <w:rFonts w:ascii="Book Antiqua" w:hAnsi="Book Antiqua"/>
        </w:rPr>
        <w:t xml:space="preserve">, Wishart DS. Applications of machine learning in cancer prediction and prognosis. </w:t>
      </w:r>
      <w:r w:rsidRPr="00EE4CD6">
        <w:rPr>
          <w:rFonts w:ascii="Book Antiqua" w:hAnsi="Book Antiqua"/>
          <w:i/>
          <w:iCs/>
        </w:rPr>
        <w:t>Cancer Inform</w:t>
      </w:r>
      <w:r w:rsidRPr="00EE4CD6">
        <w:rPr>
          <w:rFonts w:ascii="Book Antiqua" w:hAnsi="Book Antiqua"/>
        </w:rPr>
        <w:t xml:space="preserve"> 2007; </w:t>
      </w:r>
      <w:r w:rsidRPr="00EE4CD6">
        <w:rPr>
          <w:rFonts w:ascii="Book Antiqua" w:hAnsi="Book Antiqua"/>
          <w:b/>
          <w:bCs/>
        </w:rPr>
        <w:t>2</w:t>
      </w:r>
      <w:r w:rsidRPr="00EE4CD6">
        <w:rPr>
          <w:rFonts w:ascii="Book Antiqua" w:hAnsi="Book Antiqua"/>
        </w:rPr>
        <w:t>: 59-77 [PMID: 19458758]</w:t>
      </w:r>
    </w:p>
    <w:p w14:paraId="23A63C7E" w14:textId="4AC35F47"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 xml:space="preserve">17 </w:t>
      </w:r>
      <w:r w:rsidR="0071060A" w:rsidRPr="00EE4CD6">
        <w:rPr>
          <w:rFonts w:ascii="Book Antiqua" w:hAnsi="Book Antiqua"/>
          <w:b/>
          <w:bCs/>
          <w:highlight w:val="yellow"/>
        </w:rPr>
        <w:t>Statista.</w:t>
      </w:r>
      <w:r w:rsidR="0071060A" w:rsidRPr="00EE4CD6">
        <w:rPr>
          <w:rFonts w:ascii="Book Antiqua" w:hAnsi="Book Antiqua"/>
          <w:highlight w:val="yellow"/>
        </w:rPr>
        <w:t xml:space="preserve"> Total amount of global healthcare data generated in 2013 and a projection for 2020. [cited 1 April 2021]. Available from: https://www.statista.com/statistics/1037970/global-healthcare-data-volume/</w:t>
      </w:r>
    </w:p>
    <w:p w14:paraId="3B6B6BBD"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18 </w:t>
      </w:r>
      <w:proofErr w:type="spellStart"/>
      <w:r w:rsidRPr="00EE4CD6">
        <w:rPr>
          <w:rFonts w:ascii="Book Antiqua" w:hAnsi="Book Antiqua"/>
          <w:b/>
          <w:bCs/>
          <w:highlight w:val="yellow"/>
        </w:rPr>
        <w:t>Tsoulfas</w:t>
      </w:r>
      <w:proofErr w:type="spellEnd"/>
      <w:r w:rsidRPr="00EE4CD6">
        <w:rPr>
          <w:rFonts w:ascii="Book Antiqua" w:hAnsi="Book Antiqua"/>
          <w:b/>
          <w:bCs/>
          <w:highlight w:val="yellow"/>
        </w:rPr>
        <w:t xml:space="preserve"> G,</w:t>
      </w:r>
      <w:r w:rsidRPr="00EE4CD6">
        <w:rPr>
          <w:rFonts w:ascii="Book Antiqua" w:hAnsi="Book Antiqua"/>
          <w:highlight w:val="yellow"/>
        </w:rPr>
        <w:t xml:space="preserve"> </w:t>
      </w:r>
      <w:proofErr w:type="spellStart"/>
      <w:r w:rsidRPr="00EE4CD6">
        <w:rPr>
          <w:rFonts w:ascii="Book Antiqua" w:hAnsi="Book Antiqua"/>
          <w:highlight w:val="yellow"/>
        </w:rPr>
        <w:t>Bangeas</w:t>
      </w:r>
      <w:proofErr w:type="spellEnd"/>
      <w:r w:rsidRPr="00EE4CD6">
        <w:rPr>
          <w:rFonts w:ascii="Book Antiqua" w:hAnsi="Book Antiqua"/>
          <w:highlight w:val="yellow"/>
        </w:rPr>
        <w:t xml:space="preserve"> PI, Suri JS. 3D Printing: Applications in Medicine and Surgery. In: </w:t>
      </w:r>
      <w:proofErr w:type="spellStart"/>
      <w:r w:rsidRPr="00EE4CD6">
        <w:rPr>
          <w:rFonts w:ascii="Book Antiqua" w:hAnsi="Book Antiqua"/>
          <w:highlight w:val="yellow"/>
        </w:rPr>
        <w:t>Ziogas</w:t>
      </w:r>
      <w:proofErr w:type="spellEnd"/>
      <w:r w:rsidRPr="00EE4CD6">
        <w:rPr>
          <w:rFonts w:ascii="Book Antiqua" w:hAnsi="Book Antiqua"/>
          <w:highlight w:val="yellow"/>
        </w:rPr>
        <w:t xml:space="preserve"> IA, Zein NN, </w:t>
      </w:r>
      <w:proofErr w:type="spellStart"/>
      <w:r w:rsidRPr="00EE4CD6">
        <w:rPr>
          <w:rFonts w:ascii="Book Antiqua" w:hAnsi="Book Antiqua"/>
          <w:highlight w:val="yellow"/>
        </w:rPr>
        <w:t>Quintini</w:t>
      </w:r>
      <w:proofErr w:type="spellEnd"/>
      <w:r w:rsidRPr="00EE4CD6">
        <w:rPr>
          <w:rFonts w:ascii="Book Antiqua" w:hAnsi="Book Antiqua"/>
          <w:highlight w:val="yellow"/>
        </w:rPr>
        <w:t xml:space="preserve"> C, Miller CM, </w:t>
      </w:r>
      <w:proofErr w:type="spellStart"/>
      <w:r w:rsidRPr="00EE4CD6">
        <w:rPr>
          <w:rFonts w:ascii="Book Antiqua" w:hAnsi="Book Antiqua"/>
          <w:highlight w:val="yellow"/>
        </w:rPr>
        <w:t>Tsoulfas</w:t>
      </w:r>
      <w:proofErr w:type="spellEnd"/>
      <w:r w:rsidRPr="00EE4CD6">
        <w:rPr>
          <w:rFonts w:ascii="Book Antiqua" w:hAnsi="Book Antiqua"/>
          <w:highlight w:val="yellow"/>
        </w:rPr>
        <w:t xml:space="preserve"> G. Three-dimensional (3D) printing and liver transplantation. Amsterdam: Elsevier. 2020: 97-116 [DOI: 10.1016/B978-0-323-66164-5.00007-6]</w:t>
      </w:r>
    </w:p>
    <w:p w14:paraId="231113D1"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19 </w:t>
      </w:r>
      <w:r w:rsidRPr="00EE4CD6">
        <w:rPr>
          <w:rFonts w:ascii="Book Antiqua" w:hAnsi="Book Antiqua"/>
          <w:b/>
          <w:bCs/>
        </w:rPr>
        <w:t>Watson RA</w:t>
      </w:r>
      <w:r w:rsidRPr="00EE4CD6">
        <w:rPr>
          <w:rFonts w:ascii="Book Antiqua" w:hAnsi="Book Antiqua"/>
        </w:rPr>
        <w:t xml:space="preserve">. A low-cost surgical application of additive fabrication. </w:t>
      </w:r>
      <w:r w:rsidRPr="00EE4CD6">
        <w:rPr>
          <w:rFonts w:ascii="Book Antiqua" w:hAnsi="Book Antiqua"/>
          <w:i/>
          <w:iCs/>
        </w:rPr>
        <w:t>J Surg Educ</w:t>
      </w:r>
      <w:r w:rsidRPr="00EE4CD6">
        <w:rPr>
          <w:rFonts w:ascii="Book Antiqua" w:hAnsi="Book Antiqua"/>
        </w:rPr>
        <w:t xml:space="preserve"> 2014; </w:t>
      </w:r>
      <w:r w:rsidRPr="00EE4CD6">
        <w:rPr>
          <w:rFonts w:ascii="Book Antiqua" w:hAnsi="Book Antiqua"/>
          <w:b/>
          <w:bCs/>
        </w:rPr>
        <w:t>71</w:t>
      </w:r>
      <w:r w:rsidRPr="00EE4CD6">
        <w:rPr>
          <w:rFonts w:ascii="Book Antiqua" w:hAnsi="Book Antiqua"/>
        </w:rPr>
        <w:t>: 14-17 [PMID: 24411417 DOI: 10.1016/j.jsurg.2013.10.012]</w:t>
      </w:r>
    </w:p>
    <w:p w14:paraId="613210D1"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20 </w:t>
      </w:r>
      <w:r w:rsidRPr="00EE4CD6">
        <w:rPr>
          <w:rFonts w:ascii="Book Antiqua" w:hAnsi="Book Antiqua"/>
          <w:b/>
          <w:bCs/>
        </w:rPr>
        <w:t>Yang T</w:t>
      </w:r>
      <w:r w:rsidRPr="00EE4CD6">
        <w:rPr>
          <w:rFonts w:ascii="Book Antiqua" w:hAnsi="Book Antiqua"/>
        </w:rPr>
        <w:t xml:space="preserve">, Tan T, Yang J, Pan J, Hu C, Li J, Zou Y. The impact of using three-dimensional printed liver models for patient education. </w:t>
      </w:r>
      <w:r w:rsidRPr="00EE4CD6">
        <w:rPr>
          <w:rFonts w:ascii="Book Antiqua" w:hAnsi="Book Antiqua"/>
          <w:i/>
          <w:iCs/>
        </w:rPr>
        <w:t>J Int Med Res</w:t>
      </w:r>
      <w:r w:rsidRPr="00EE4CD6">
        <w:rPr>
          <w:rFonts w:ascii="Book Antiqua" w:hAnsi="Book Antiqua"/>
        </w:rPr>
        <w:t xml:space="preserve"> 2018; </w:t>
      </w:r>
      <w:r w:rsidRPr="00EE4CD6">
        <w:rPr>
          <w:rFonts w:ascii="Book Antiqua" w:hAnsi="Book Antiqua"/>
          <w:b/>
          <w:bCs/>
        </w:rPr>
        <w:t>46</w:t>
      </w:r>
      <w:r w:rsidRPr="00EE4CD6">
        <w:rPr>
          <w:rFonts w:ascii="Book Antiqua" w:hAnsi="Book Antiqua"/>
        </w:rPr>
        <w:t>: 1570-1578 [PMID: 29436243 DOI: 10.1177/0300060518755267]</w:t>
      </w:r>
    </w:p>
    <w:p w14:paraId="58BBFE3C"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21 </w:t>
      </w:r>
      <w:r w:rsidRPr="00EE4CD6">
        <w:rPr>
          <w:rFonts w:ascii="Book Antiqua" w:hAnsi="Book Antiqua"/>
          <w:b/>
          <w:bCs/>
        </w:rPr>
        <w:t>Yang T</w:t>
      </w:r>
      <w:r w:rsidRPr="00EE4CD6">
        <w:rPr>
          <w:rFonts w:ascii="Book Antiqua" w:hAnsi="Book Antiqua"/>
        </w:rPr>
        <w:t xml:space="preserve">, Lin S, </w:t>
      </w:r>
      <w:proofErr w:type="spellStart"/>
      <w:r w:rsidRPr="00EE4CD6">
        <w:rPr>
          <w:rFonts w:ascii="Book Antiqua" w:hAnsi="Book Antiqua"/>
        </w:rPr>
        <w:t>Xie</w:t>
      </w:r>
      <w:proofErr w:type="spellEnd"/>
      <w:r w:rsidRPr="00EE4CD6">
        <w:rPr>
          <w:rFonts w:ascii="Book Antiqua" w:hAnsi="Book Antiqua"/>
        </w:rPr>
        <w:t xml:space="preserve"> Q, Ouyang W, Tan T, Li J, Chen Z, Yang J, Wu H, Pan J, Hu C, Zou Y. Impact of 3D printing technology on the comprehension of surgical liver anatomy. </w:t>
      </w:r>
      <w:r w:rsidRPr="00EE4CD6">
        <w:rPr>
          <w:rFonts w:ascii="Book Antiqua" w:hAnsi="Book Antiqua"/>
          <w:i/>
          <w:iCs/>
        </w:rPr>
        <w:t xml:space="preserve">Surg </w:t>
      </w:r>
      <w:proofErr w:type="spellStart"/>
      <w:r w:rsidRPr="00EE4CD6">
        <w:rPr>
          <w:rFonts w:ascii="Book Antiqua" w:hAnsi="Book Antiqua"/>
          <w:i/>
          <w:iCs/>
        </w:rPr>
        <w:t>Endosc</w:t>
      </w:r>
      <w:proofErr w:type="spellEnd"/>
      <w:r w:rsidRPr="00EE4CD6">
        <w:rPr>
          <w:rFonts w:ascii="Book Antiqua" w:hAnsi="Book Antiqua"/>
        </w:rPr>
        <w:t xml:space="preserve"> 2019; </w:t>
      </w:r>
      <w:r w:rsidRPr="00EE4CD6">
        <w:rPr>
          <w:rFonts w:ascii="Book Antiqua" w:hAnsi="Book Antiqua"/>
          <w:b/>
          <w:bCs/>
        </w:rPr>
        <w:t>33</w:t>
      </w:r>
      <w:r w:rsidRPr="00EE4CD6">
        <w:rPr>
          <w:rFonts w:ascii="Book Antiqua" w:hAnsi="Book Antiqua"/>
        </w:rPr>
        <w:t>: 411-417 [PMID: 29943060 DOI: 10.1007/s00464-018-6308-8]</w:t>
      </w:r>
    </w:p>
    <w:p w14:paraId="3F153B9C"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22 </w:t>
      </w:r>
      <w:r w:rsidRPr="00EE4CD6">
        <w:rPr>
          <w:rFonts w:ascii="Book Antiqua" w:hAnsi="Book Antiqua"/>
          <w:b/>
          <w:bCs/>
        </w:rPr>
        <w:t>Tang R</w:t>
      </w:r>
      <w:r w:rsidRPr="00EE4CD6">
        <w:rPr>
          <w:rFonts w:ascii="Book Antiqua" w:hAnsi="Book Antiqua"/>
        </w:rPr>
        <w:t xml:space="preserve">, Ma L, Li A, Yu L, Rong Z, Zhang X, Xiang C, Liao H, Dong J. </w:t>
      </w:r>
      <w:proofErr w:type="spellStart"/>
      <w:r w:rsidRPr="00EE4CD6">
        <w:rPr>
          <w:rFonts w:ascii="Book Antiqua" w:hAnsi="Book Antiqua"/>
        </w:rPr>
        <w:t>Choledochoscopic</w:t>
      </w:r>
      <w:proofErr w:type="spellEnd"/>
      <w:r w:rsidRPr="00EE4CD6">
        <w:rPr>
          <w:rFonts w:ascii="Book Antiqua" w:hAnsi="Book Antiqua"/>
        </w:rPr>
        <w:t xml:space="preserve"> Examination of a 3-Dimensional Printing Model Using Augmented Reality Techniques: A Preliminary Proof of Concept Study. </w:t>
      </w:r>
      <w:r w:rsidRPr="00EE4CD6">
        <w:rPr>
          <w:rFonts w:ascii="Book Antiqua" w:hAnsi="Book Antiqua"/>
          <w:i/>
          <w:iCs/>
        </w:rPr>
        <w:t xml:space="preserve">Surg </w:t>
      </w:r>
      <w:proofErr w:type="spellStart"/>
      <w:r w:rsidRPr="00EE4CD6">
        <w:rPr>
          <w:rFonts w:ascii="Book Antiqua" w:hAnsi="Book Antiqua"/>
          <w:i/>
          <w:iCs/>
        </w:rPr>
        <w:t>Innov</w:t>
      </w:r>
      <w:proofErr w:type="spellEnd"/>
      <w:r w:rsidRPr="00EE4CD6">
        <w:rPr>
          <w:rFonts w:ascii="Book Antiqua" w:hAnsi="Book Antiqua"/>
        </w:rPr>
        <w:t xml:space="preserve"> 2018; </w:t>
      </w:r>
      <w:r w:rsidRPr="00EE4CD6">
        <w:rPr>
          <w:rFonts w:ascii="Book Antiqua" w:hAnsi="Book Antiqua"/>
          <w:b/>
          <w:bCs/>
        </w:rPr>
        <w:t>25</w:t>
      </w:r>
      <w:r w:rsidRPr="00EE4CD6">
        <w:rPr>
          <w:rFonts w:ascii="Book Antiqua" w:hAnsi="Book Antiqua"/>
        </w:rPr>
        <w:t>: 492-498 [PMID: 29909727 DOI: 10.1177/1553350618781622]</w:t>
      </w:r>
    </w:p>
    <w:p w14:paraId="2C9C9428"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23 </w:t>
      </w:r>
      <w:proofErr w:type="spellStart"/>
      <w:r w:rsidRPr="00EE4CD6">
        <w:rPr>
          <w:rFonts w:ascii="Book Antiqua" w:hAnsi="Book Antiqua"/>
          <w:b/>
          <w:bCs/>
        </w:rPr>
        <w:t>Burdall</w:t>
      </w:r>
      <w:proofErr w:type="spellEnd"/>
      <w:r w:rsidRPr="00EE4CD6">
        <w:rPr>
          <w:rFonts w:ascii="Book Antiqua" w:hAnsi="Book Antiqua"/>
          <w:b/>
          <w:bCs/>
        </w:rPr>
        <w:t xml:space="preserve"> OC</w:t>
      </w:r>
      <w:r w:rsidRPr="00EE4CD6">
        <w:rPr>
          <w:rFonts w:ascii="Book Antiqua" w:hAnsi="Book Antiqua"/>
        </w:rPr>
        <w:t xml:space="preserve">, Makin E, Davenport M, Ade-Ajayi N. 3D printing to simulate laparoscopic choledochal surgery. </w:t>
      </w:r>
      <w:r w:rsidRPr="00EE4CD6">
        <w:rPr>
          <w:rFonts w:ascii="Book Antiqua" w:hAnsi="Book Antiqua"/>
          <w:i/>
          <w:iCs/>
        </w:rPr>
        <w:t xml:space="preserve">J </w:t>
      </w:r>
      <w:proofErr w:type="spellStart"/>
      <w:r w:rsidRPr="00EE4CD6">
        <w:rPr>
          <w:rFonts w:ascii="Book Antiqua" w:hAnsi="Book Antiqua"/>
          <w:i/>
          <w:iCs/>
        </w:rPr>
        <w:t>Pediatr</w:t>
      </w:r>
      <w:proofErr w:type="spellEnd"/>
      <w:r w:rsidRPr="00EE4CD6">
        <w:rPr>
          <w:rFonts w:ascii="Book Antiqua" w:hAnsi="Book Antiqua"/>
          <w:i/>
          <w:iCs/>
        </w:rPr>
        <w:t xml:space="preserve"> Surg</w:t>
      </w:r>
      <w:r w:rsidRPr="00EE4CD6">
        <w:rPr>
          <w:rFonts w:ascii="Book Antiqua" w:hAnsi="Book Antiqua"/>
        </w:rPr>
        <w:t xml:space="preserve"> 2016; </w:t>
      </w:r>
      <w:r w:rsidRPr="00EE4CD6">
        <w:rPr>
          <w:rFonts w:ascii="Book Antiqua" w:hAnsi="Book Antiqua"/>
          <w:b/>
          <w:bCs/>
        </w:rPr>
        <w:t>51</w:t>
      </w:r>
      <w:r w:rsidRPr="00EE4CD6">
        <w:rPr>
          <w:rFonts w:ascii="Book Antiqua" w:hAnsi="Book Antiqua"/>
        </w:rPr>
        <w:t>: 828-831 [PMID: 27085850 DOI: 10.1016/j.jpedsurg.2016.02.093]</w:t>
      </w:r>
    </w:p>
    <w:p w14:paraId="0DEC9D1F"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24 </w:t>
      </w:r>
      <w:proofErr w:type="spellStart"/>
      <w:r w:rsidRPr="00EE4CD6">
        <w:rPr>
          <w:rFonts w:ascii="Book Antiqua" w:hAnsi="Book Antiqua"/>
          <w:b/>
          <w:bCs/>
        </w:rPr>
        <w:t>Streba</w:t>
      </w:r>
      <w:proofErr w:type="spellEnd"/>
      <w:r w:rsidRPr="00EE4CD6">
        <w:rPr>
          <w:rFonts w:ascii="Book Antiqua" w:hAnsi="Book Antiqua"/>
          <w:b/>
          <w:bCs/>
        </w:rPr>
        <w:t xml:space="preserve"> CT</w:t>
      </w:r>
      <w:r w:rsidRPr="00EE4CD6">
        <w:rPr>
          <w:rFonts w:ascii="Book Antiqua" w:hAnsi="Book Antiqua"/>
        </w:rPr>
        <w:t xml:space="preserve">, Popescu S, </w:t>
      </w:r>
      <w:proofErr w:type="spellStart"/>
      <w:r w:rsidRPr="00EE4CD6">
        <w:rPr>
          <w:rFonts w:ascii="Book Antiqua" w:hAnsi="Book Antiqua"/>
        </w:rPr>
        <w:t>Pirici</w:t>
      </w:r>
      <w:proofErr w:type="spellEnd"/>
      <w:r w:rsidRPr="00EE4CD6">
        <w:rPr>
          <w:rFonts w:ascii="Book Antiqua" w:hAnsi="Book Antiqua"/>
        </w:rPr>
        <w:t xml:space="preserve"> D, </w:t>
      </w:r>
      <w:proofErr w:type="spellStart"/>
      <w:r w:rsidRPr="00EE4CD6">
        <w:rPr>
          <w:rFonts w:ascii="Book Antiqua" w:hAnsi="Book Antiqua"/>
        </w:rPr>
        <w:t>Gheonea</w:t>
      </w:r>
      <w:proofErr w:type="spellEnd"/>
      <w:r w:rsidRPr="00EE4CD6">
        <w:rPr>
          <w:rFonts w:ascii="Book Antiqua" w:hAnsi="Book Antiqua"/>
        </w:rPr>
        <w:t xml:space="preserve"> IA, </w:t>
      </w:r>
      <w:proofErr w:type="spellStart"/>
      <w:r w:rsidRPr="00EE4CD6">
        <w:rPr>
          <w:rFonts w:ascii="Book Antiqua" w:hAnsi="Book Antiqua"/>
        </w:rPr>
        <w:t>Vlădaia</w:t>
      </w:r>
      <w:proofErr w:type="spellEnd"/>
      <w:r w:rsidRPr="00EE4CD6">
        <w:rPr>
          <w:rFonts w:ascii="Book Antiqua" w:hAnsi="Book Antiqua"/>
        </w:rPr>
        <w:t xml:space="preserve"> M, Ungureanu BS, </w:t>
      </w:r>
      <w:proofErr w:type="spellStart"/>
      <w:r w:rsidRPr="00EE4CD6">
        <w:rPr>
          <w:rFonts w:ascii="Book Antiqua" w:hAnsi="Book Antiqua"/>
        </w:rPr>
        <w:t>Gheonea</w:t>
      </w:r>
      <w:proofErr w:type="spellEnd"/>
      <w:r w:rsidRPr="00EE4CD6">
        <w:rPr>
          <w:rFonts w:ascii="Book Antiqua" w:hAnsi="Book Antiqua"/>
        </w:rPr>
        <w:t xml:space="preserve"> DI, </w:t>
      </w:r>
      <w:proofErr w:type="spellStart"/>
      <w:r w:rsidRPr="00EE4CD6">
        <w:rPr>
          <w:rFonts w:ascii="Book Antiqua" w:hAnsi="Book Antiqua"/>
        </w:rPr>
        <w:t>Ţenea-Cojan</w:t>
      </w:r>
      <w:proofErr w:type="spellEnd"/>
      <w:r w:rsidRPr="00EE4CD6">
        <w:rPr>
          <w:rFonts w:ascii="Book Antiqua" w:hAnsi="Book Antiqua"/>
        </w:rPr>
        <w:t xml:space="preserve"> TŞ. Three-dimensional printing of liver tumors using CT data: proof of concept morphological study. </w:t>
      </w:r>
      <w:r w:rsidRPr="00EE4CD6">
        <w:rPr>
          <w:rFonts w:ascii="Book Antiqua" w:hAnsi="Book Antiqua"/>
          <w:i/>
          <w:iCs/>
        </w:rPr>
        <w:t xml:space="preserve">Rom J </w:t>
      </w:r>
      <w:proofErr w:type="spellStart"/>
      <w:r w:rsidRPr="00EE4CD6">
        <w:rPr>
          <w:rFonts w:ascii="Book Antiqua" w:hAnsi="Book Antiqua"/>
          <w:i/>
          <w:iCs/>
        </w:rPr>
        <w:t>Morphol</w:t>
      </w:r>
      <w:proofErr w:type="spellEnd"/>
      <w:r w:rsidRPr="00EE4CD6">
        <w:rPr>
          <w:rFonts w:ascii="Book Antiqua" w:hAnsi="Book Antiqua"/>
          <w:i/>
          <w:iCs/>
        </w:rPr>
        <w:t xml:space="preserve"> </w:t>
      </w:r>
      <w:proofErr w:type="spellStart"/>
      <w:r w:rsidRPr="00EE4CD6">
        <w:rPr>
          <w:rFonts w:ascii="Book Antiqua" w:hAnsi="Book Antiqua"/>
          <w:i/>
          <w:iCs/>
        </w:rPr>
        <w:t>Embryol</w:t>
      </w:r>
      <w:proofErr w:type="spellEnd"/>
      <w:r w:rsidRPr="00EE4CD6">
        <w:rPr>
          <w:rFonts w:ascii="Book Antiqua" w:hAnsi="Book Antiqua"/>
        </w:rPr>
        <w:t xml:space="preserve"> 2018; </w:t>
      </w:r>
      <w:r w:rsidRPr="00EE4CD6">
        <w:rPr>
          <w:rFonts w:ascii="Book Antiqua" w:hAnsi="Book Antiqua"/>
          <w:b/>
          <w:bCs/>
        </w:rPr>
        <w:t>59</w:t>
      </w:r>
      <w:r w:rsidRPr="00EE4CD6">
        <w:rPr>
          <w:rFonts w:ascii="Book Antiqua" w:hAnsi="Book Antiqua"/>
        </w:rPr>
        <w:t>: 885-893 [PMID: 30534830]</w:t>
      </w:r>
    </w:p>
    <w:p w14:paraId="495478E4"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25 </w:t>
      </w:r>
      <w:r w:rsidRPr="00EE4CD6">
        <w:rPr>
          <w:rFonts w:ascii="Book Antiqua" w:hAnsi="Book Antiqua"/>
          <w:b/>
          <w:bCs/>
        </w:rPr>
        <w:t>Zein NN</w:t>
      </w:r>
      <w:r w:rsidRPr="00EE4CD6">
        <w:rPr>
          <w:rFonts w:ascii="Book Antiqua" w:hAnsi="Book Antiqua"/>
        </w:rPr>
        <w:t xml:space="preserve">, </w:t>
      </w:r>
      <w:proofErr w:type="spellStart"/>
      <w:r w:rsidRPr="00EE4CD6">
        <w:rPr>
          <w:rFonts w:ascii="Book Antiqua" w:hAnsi="Book Antiqua"/>
        </w:rPr>
        <w:t>Hanouneh</w:t>
      </w:r>
      <w:proofErr w:type="spellEnd"/>
      <w:r w:rsidRPr="00EE4CD6">
        <w:rPr>
          <w:rFonts w:ascii="Book Antiqua" w:hAnsi="Book Antiqua"/>
        </w:rPr>
        <w:t xml:space="preserve"> IA, Bishop PD, Samaan M, </w:t>
      </w:r>
      <w:proofErr w:type="spellStart"/>
      <w:r w:rsidRPr="00EE4CD6">
        <w:rPr>
          <w:rFonts w:ascii="Book Antiqua" w:hAnsi="Book Antiqua"/>
        </w:rPr>
        <w:t>Eghtesad</w:t>
      </w:r>
      <w:proofErr w:type="spellEnd"/>
      <w:r w:rsidRPr="00EE4CD6">
        <w:rPr>
          <w:rFonts w:ascii="Book Antiqua" w:hAnsi="Book Antiqua"/>
        </w:rPr>
        <w:t xml:space="preserve"> B, </w:t>
      </w:r>
      <w:proofErr w:type="spellStart"/>
      <w:r w:rsidRPr="00EE4CD6">
        <w:rPr>
          <w:rFonts w:ascii="Book Antiqua" w:hAnsi="Book Antiqua"/>
        </w:rPr>
        <w:t>Quintini</w:t>
      </w:r>
      <w:proofErr w:type="spellEnd"/>
      <w:r w:rsidRPr="00EE4CD6">
        <w:rPr>
          <w:rFonts w:ascii="Book Antiqua" w:hAnsi="Book Antiqua"/>
        </w:rPr>
        <w:t xml:space="preserve"> C, Miller C, </w:t>
      </w:r>
      <w:proofErr w:type="spellStart"/>
      <w:r w:rsidRPr="00EE4CD6">
        <w:rPr>
          <w:rFonts w:ascii="Book Antiqua" w:hAnsi="Book Antiqua"/>
        </w:rPr>
        <w:t>Yerian</w:t>
      </w:r>
      <w:proofErr w:type="spellEnd"/>
      <w:r w:rsidRPr="00EE4CD6">
        <w:rPr>
          <w:rFonts w:ascii="Book Antiqua" w:hAnsi="Book Antiqua"/>
        </w:rPr>
        <w:t xml:space="preserve"> L, </w:t>
      </w:r>
      <w:proofErr w:type="spellStart"/>
      <w:r w:rsidRPr="00EE4CD6">
        <w:rPr>
          <w:rFonts w:ascii="Book Antiqua" w:hAnsi="Book Antiqua"/>
        </w:rPr>
        <w:t>Klatte</w:t>
      </w:r>
      <w:proofErr w:type="spellEnd"/>
      <w:r w:rsidRPr="00EE4CD6">
        <w:rPr>
          <w:rFonts w:ascii="Book Antiqua" w:hAnsi="Book Antiqua"/>
        </w:rPr>
        <w:t xml:space="preserve"> R. Three-dimensional print of a liver for preoperative planning in living donor liver transplantation. </w:t>
      </w:r>
      <w:r w:rsidRPr="00EE4CD6">
        <w:rPr>
          <w:rFonts w:ascii="Book Antiqua" w:hAnsi="Book Antiqua"/>
          <w:i/>
          <w:iCs/>
        </w:rPr>
        <w:t xml:space="preserve">Liver </w:t>
      </w:r>
      <w:proofErr w:type="spellStart"/>
      <w:r w:rsidRPr="00EE4CD6">
        <w:rPr>
          <w:rFonts w:ascii="Book Antiqua" w:hAnsi="Book Antiqua"/>
          <w:i/>
          <w:iCs/>
        </w:rPr>
        <w:t>Transpl</w:t>
      </w:r>
      <w:proofErr w:type="spellEnd"/>
      <w:r w:rsidRPr="00EE4CD6">
        <w:rPr>
          <w:rFonts w:ascii="Book Antiqua" w:hAnsi="Book Antiqua"/>
        </w:rPr>
        <w:t xml:space="preserve"> 2013; </w:t>
      </w:r>
      <w:r w:rsidRPr="00EE4CD6">
        <w:rPr>
          <w:rFonts w:ascii="Book Antiqua" w:hAnsi="Book Antiqua"/>
          <w:b/>
          <w:bCs/>
        </w:rPr>
        <w:t>19</w:t>
      </w:r>
      <w:r w:rsidRPr="00EE4CD6">
        <w:rPr>
          <w:rFonts w:ascii="Book Antiqua" w:hAnsi="Book Antiqua"/>
        </w:rPr>
        <w:t>: 1304-1310 [PMID: 23959637 DOI: 10.1002/lt.23729]</w:t>
      </w:r>
    </w:p>
    <w:p w14:paraId="48AE995F" w14:textId="77777777"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 xml:space="preserve">26 </w:t>
      </w:r>
      <w:r w:rsidRPr="00EE4CD6">
        <w:rPr>
          <w:rFonts w:ascii="Book Antiqua" w:hAnsi="Book Antiqua"/>
          <w:b/>
          <w:bCs/>
        </w:rPr>
        <w:t>Oshiro Y</w:t>
      </w:r>
      <w:r w:rsidRPr="00EE4CD6">
        <w:rPr>
          <w:rFonts w:ascii="Book Antiqua" w:hAnsi="Book Antiqua"/>
        </w:rPr>
        <w:t xml:space="preserve">, </w:t>
      </w:r>
      <w:proofErr w:type="spellStart"/>
      <w:r w:rsidRPr="00EE4CD6">
        <w:rPr>
          <w:rFonts w:ascii="Book Antiqua" w:hAnsi="Book Antiqua"/>
        </w:rPr>
        <w:t>Mitani</w:t>
      </w:r>
      <w:proofErr w:type="spellEnd"/>
      <w:r w:rsidRPr="00EE4CD6">
        <w:rPr>
          <w:rFonts w:ascii="Book Antiqua" w:hAnsi="Book Antiqua"/>
        </w:rPr>
        <w:t xml:space="preserve"> J, Okada T, </w:t>
      </w:r>
      <w:proofErr w:type="spellStart"/>
      <w:r w:rsidRPr="00EE4CD6">
        <w:rPr>
          <w:rFonts w:ascii="Book Antiqua" w:hAnsi="Book Antiqua"/>
        </w:rPr>
        <w:t>Ohkohchi</w:t>
      </w:r>
      <w:proofErr w:type="spellEnd"/>
      <w:r w:rsidRPr="00EE4CD6">
        <w:rPr>
          <w:rFonts w:ascii="Book Antiqua" w:hAnsi="Book Antiqua"/>
        </w:rPr>
        <w:t xml:space="preserve"> N. A novel three-dimensional print of liver vessels and tumors in hepatectomy. </w:t>
      </w:r>
      <w:r w:rsidRPr="00EE4CD6">
        <w:rPr>
          <w:rFonts w:ascii="Book Antiqua" w:hAnsi="Book Antiqua"/>
          <w:i/>
          <w:iCs/>
        </w:rPr>
        <w:t>Surg Today</w:t>
      </w:r>
      <w:r w:rsidRPr="00EE4CD6">
        <w:rPr>
          <w:rFonts w:ascii="Book Antiqua" w:hAnsi="Book Antiqua"/>
        </w:rPr>
        <w:t xml:space="preserve"> 2017; </w:t>
      </w:r>
      <w:r w:rsidRPr="00EE4CD6">
        <w:rPr>
          <w:rFonts w:ascii="Book Antiqua" w:hAnsi="Book Antiqua"/>
          <w:b/>
          <w:bCs/>
        </w:rPr>
        <w:t>47</w:t>
      </w:r>
      <w:r w:rsidRPr="00EE4CD6">
        <w:rPr>
          <w:rFonts w:ascii="Book Antiqua" w:hAnsi="Book Antiqua"/>
        </w:rPr>
        <w:t>: 521-524 [PMID: 27456277 DOI: 10.1007/s00595-016-1383-8]</w:t>
      </w:r>
    </w:p>
    <w:p w14:paraId="6D3EA37B" w14:textId="62FCD1AC" w:rsidR="00D86B92" w:rsidRPr="00EE4CD6" w:rsidRDefault="00D86B92" w:rsidP="00EE4CD6">
      <w:pPr>
        <w:spacing w:line="360" w:lineRule="auto"/>
        <w:jc w:val="both"/>
        <w:rPr>
          <w:rFonts w:ascii="Book Antiqua" w:hAnsi="Book Antiqua"/>
        </w:rPr>
      </w:pPr>
      <w:r w:rsidRPr="00EE4CD6">
        <w:rPr>
          <w:rFonts w:ascii="Book Antiqua" w:hAnsi="Book Antiqua"/>
        </w:rPr>
        <w:t xml:space="preserve">27 </w:t>
      </w:r>
      <w:proofErr w:type="spellStart"/>
      <w:r w:rsidR="00852E53" w:rsidRPr="00EE4CD6">
        <w:rPr>
          <w:rFonts w:ascii="Book Antiqua" w:hAnsi="Book Antiqua"/>
          <w:b/>
          <w:bCs/>
        </w:rPr>
        <w:t>Igami</w:t>
      </w:r>
      <w:proofErr w:type="spellEnd"/>
      <w:r w:rsidR="00852E53" w:rsidRPr="00EE4CD6">
        <w:rPr>
          <w:rFonts w:ascii="Book Antiqua" w:hAnsi="Book Antiqua"/>
          <w:b/>
          <w:bCs/>
        </w:rPr>
        <w:t xml:space="preserve"> T</w:t>
      </w:r>
      <w:r w:rsidR="00852E53" w:rsidRPr="00EE4CD6">
        <w:rPr>
          <w:rFonts w:ascii="Book Antiqua" w:hAnsi="Book Antiqua"/>
        </w:rPr>
        <w:t xml:space="preserve">, Nakamura Y, Hirose T, Ebata T, Yokoyama Y, Sugawara G, Mizuno T, Mori K, </w:t>
      </w:r>
      <w:proofErr w:type="spellStart"/>
      <w:r w:rsidR="00852E53" w:rsidRPr="00EE4CD6">
        <w:rPr>
          <w:rFonts w:ascii="Book Antiqua" w:hAnsi="Book Antiqua"/>
        </w:rPr>
        <w:t>Nagino</w:t>
      </w:r>
      <w:proofErr w:type="spellEnd"/>
      <w:r w:rsidR="00852E53" w:rsidRPr="00EE4CD6">
        <w:rPr>
          <w:rFonts w:ascii="Book Antiqua" w:hAnsi="Book Antiqua"/>
        </w:rPr>
        <w:t xml:space="preserve"> M. Application of a three-dimensional print of a liver in hepatectomy for small tumors invisible by intraoperative ultrasonography: preliminary experience. </w:t>
      </w:r>
      <w:r w:rsidR="00852E53" w:rsidRPr="00EE4CD6">
        <w:rPr>
          <w:rFonts w:ascii="Book Antiqua" w:hAnsi="Book Antiqua"/>
          <w:i/>
          <w:iCs/>
        </w:rPr>
        <w:t>World J Surg</w:t>
      </w:r>
      <w:r w:rsidR="00852E53" w:rsidRPr="00EE4CD6">
        <w:rPr>
          <w:rFonts w:ascii="Book Antiqua" w:hAnsi="Book Antiqua"/>
        </w:rPr>
        <w:t xml:space="preserve"> 2014; </w:t>
      </w:r>
      <w:r w:rsidR="00852E53" w:rsidRPr="00EE4CD6">
        <w:rPr>
          <w:rFonts w:ascii="Book Antiqua" w:hAnsi="Book Antiqua"/>
          <w:b/>
          <w:bCs/>
        </w:rPr>
        <w:t>38</w:t>
      </w:r>
      <w:r w:rsidR="00852E53" w:rsidRPr="00EE4CD6">
        <w:rPr>
          <w:rFonts w:ascii="Book Antiqua" w:hAnsi="Book Antiqua"/>
        </w:rPr>
        <w:t>:3163-3166 [PMID: 25145821 DOI: 10.1007/s00268-014-2740-7]</w:t>
      </w:r>
    </w:p>
    <w:p w14:paraId="17129AF3"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28 </w:t>
      </w:r>
      <w:r w:rsidRPr="00EE4CD6">
        <w:rPr>
          <w:rFonts w:ascii="Book Antiqua" w:hAnsi="Book Antiqua"/>
          <w:b/>
          <w:bCs/>
        </w:rPr>
        <w:t>Javan R</w:t>
      </w:r>
      <w:r w:rsidRPr="00EE4CD6">
        <w:rPr>
          <w:rFonts w:ascii="Book Antiqua" w:hAnsi="Book Antiqua"/>
        </w:rPr>
        <w:t xml:space="preserve">, Zeman MN. A Prototype Educational Model for Hepatobiliary Interventions: Unveiling the Role of Graphic Designers in Medical 3D Printing. </w:t>
      </w:r>
      <w:r w:rsidRPr="00EE4CD6">
        <w:rPr>
          <w:rFonts w:ascii="Book Antiqua" w:hAnsi="Book Antiqua"/>
          <w:i/>
          <w:iCs/>
        </w:rPr>
        <w:t>J Digit Imaging</w:t>
      </w:r>
      <w:r w:rsidRPr="00EE4CD6">
        <w:rPr>
          <w:rFonts w:ascii="Book Antiqua" w:hAnsi="Book Antiqua"/>
        </w:rPr>
        <w:t xml:space="preserve"> 2018; </w:t>
      </w:r>
      <w:r w:rsidRPr="00EE4CD6">
        <w:rPr>
          <w:rFonts w:ascii="Book Antiqua" w:hAnsi="Book Antiqua"/>
          <w:b/>
          <w:bCs/>
        </w:rPr>
        <w:t>31</w:t>
      </w:r>
      <w:r w:rsidRPr="00EE4CD6">
        <w:rPr>
          <w:rFonts w:ascii="Book Antiqua" w:hAnsi="Book Antiqua"/>
        </w:rPr>
        <w:t>: 133-143 [PMID: 28808803 DOI: 10.1007/s10278-017-0012-4]</w:t>
      </w:r>
    </w:p>
    <w:p w14:paraId="3FCF1A18"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29 </w:t>
      </w:r>
      <w:proofErr w:type="spellStart"/>
      <w:r w:rsidRPr="00EE4CD6">
        <w:rPr>
          <w:rFonts w:ascii="Book Antiqua" w:hAnsi="Book Antiqua"/>
          <w:b/>
          <w:bCs/>
        </w:rPr>
        <w:t>Baimakhanov</w:t>
      </w:r>
      <w:proofErr w:type="spellEnd"/>
      <w:r w:rsidRPr="00EE4CD6">
        <w:rPr>
          <w:rFonts w:ascii="Book Antiqua" w:hAnsi="Book Antiqua"/>
          <w:b/>
          <w:bCs/>
        </w:rPr>
        <w:t xml:space="preserve"> Z</w:t>
      </w:r>
      <w:r w:rsidRPr="00EE4CD6">
        <w:rPr>
          <w:rFonts w:ascii="Book Antiqua" w:hAnsi="Book Antiqua"/>
        </w:rPr>
        <w:t xml:space="preserve">, </w:t>
      </w:r>
      <w:proofErr w:type="spellStart"/>
      <w:r w:rsidRPr="00EE4CD6">
        <w:rPr>
          <w:rFonts w:ascii="Book Antiqua" w:hAnsi="Book Antiqua"/>
        </w:rPr>
        <w:t>Soyama</w:t>
      </w:r>
      <w:proofErr w:type="spellEnd"/>
      <w:r w:rsidRPr="00EE4CD6">
        <w:rPr>
          <w:rFonts w:ascii="Book Antiqua" w:hAnsi="Book Antiqua"/>
        </w:rPr>
        <w:t xml:space="preserve"> A, Takatsuki M, Hidaka M, Hirayama T, Kinoshita A, </w:t>
      </w:r>
      <w:proofErr w:type="spellStart"/>
      <w:r w:rsidRPr="00EE4CD6">
        <w:rPr>
          <w:rFonts w:ascii="Book Antiqua" w:hAnsi="Book Antiqua"/>
        </w:rPr>
        <w:t>Natsuda</w:t>
      </w:r>
      <w:proofErr w:type="spellEnd"/>
      <w:r w:rsidRPr="00EE4CD6">
        <w:rPr>
          <w:rFonts w:ascii="Book Antiqua" w:hAnsi="Book Antiqua"/>
        </w:rPr>
        <w:t xml:space="preserve"> K, Kuroki T, </w:t>
      </w:r>
      <w:proofErr w:type="spellStart"/>
      <w:r w:rsidRPr="00EE4CD6">
        <w:rPr>
          <w:rFonts w:ascii="Book Antiqua" w:hAnsi="Book Antiqua"/>
        </w:rPr>
        <w:t>Eguchi</w:t>
      </w:r>
      <w:proofErr w:type="spellEnd"/>
      <w:r w:rsidRPr="00EE4CD6">
        <w:rPr>
          <w:rFonts w:ascii="Book Antiqua" w:hAnsi="Book Antiqua"/>
        </w:rPr>
        <w:t xml:space="preserve"> S. Preoperative simulation with a 3-dimensional printed solid model for one-step reconstruction of multiple hepatic veins during living donor liver transplantation. </w:t>
      </w:r>
      <w:r w:rsidRPr="00EE4CD6">
        <w:rPr>
          <w:rFonts w:ascii="Book Antiqua" w:hAnsi="Book Antiqua"/>
          <w:i/>
          <w:iCs/>
        </w:rPr>
        <w:t xml:space="preserve">Liver </w:t>
      </w:r>
      <w:proofErr w:type="spellStart"/>
      <w:r w:rsidRPr="00EE4CD6">
        <w:rPr>
          <w:rFonts w:ascii="Book Antiqua" w:hAnsi="Book Antiqua"/>
          <w:i/>
          <w:iCs/>
        </w:rPr>
        <w:t>Transpl</w:t>
      </w:r>
      <w:proofErr w:type="spellEnd"/>
      <w:r w:rsidRPr="00EE4CD6">
        <w:rPr>
          <w:rFonts w:ascii="Book Antiqua" w:hAnsi="Book Antiqua"/>
        </w:rPr>
        <w:t xml:space="preserve"> 2015; </w:t>
      </w:r>
      <w:r w:rsidRPr="00EE4CD6">
        <w:rPr>
          <w:rFonts w:ascii="Book Antiqua" w:hAnsi="Book Antiqua"/>
          <w:b/>
          <w:bCs/>
        </w:rPr>
        <w:t>21</w:t>
      </w:r>
      <w:r w:rsidRPr="00EE4CD6">
        <w:rPr>
          <w:rFonts w:ascii="Book Antiqua" w:hAnsi="Book Antiqua"/>
        </w:rPr>
        <w:t>: 266-268 [PMID: 25302632 DOI: 10.1002/lt.24019]</w:t>
      </w:r>
    </w:p>
    <w:p w14:paraId="0728DEF1"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30 </w:t>
      </w:r>
      <w:proofErr w:type="spellStart"/>
      <w:r w:rsidRPr="00EE4CD6">
        <w:rPr>
          <w:rFonts w:ascii="Book Antiqua" w:hAnsi="Book Antiqua"/>
          <w:b/>
          <w:bCs/>
        </w:rPr>
        <w:t>Madurska</w:t>
      </w:r>
      <w:proofErr w:type="spellEnd"/>
      <w:r w:rsidRPr="00EE4CD6">
        <w:rPr>
          <w:rFonts w:ascii="Book Antiqua" w:hAnsi="Book Antiqua"/>
          <w:b/>
          <w:bCs/>
        </w:rPr>
        <w:t xml:space="preserve"> MJ</w:t>
      </w:r>
      <w:r w:rsidRPr="00EE4CD6">
        <w:rPr>
          <w:rFonts w:ascii="Book Antiqua" w:hAnsi="Book Antiqua"/>
        </w:rPr>
        <w:t xml:space="preserve">, </w:t>
      </w:r>
      <w:proofErr w:type="spellStart"/>
      <w:r w:rsidRPr="00EE4CD6">
        <w:rPr>
          <w:rFonts w:ascii="Book Antiqua" w:hAnsi="Book Antiqua"/>
        </w:rPr>
        <w:t>Poyade</w:t>
      </w:r>
      <w:proofErr w:type="spellEnd"/>
      <w:r w:rsidRPr="00EE4CD6">
        <w:rPr>
          <w:rFonts w:ascii="Book Antiqua" w:hAnsi="Book Antiqua"/>
        </w:rPr>
        <w:t xml:space="preserve"> M, Eason D, Rea P, Watson AJ. Development of a Patient-Specific 3D-Printed Liver Model for Preoperative Planning. </w:t>
      </w:r>
      <w:r w:rsidRPr="00EE4CD6">
        <w:rPr>
          <w:rFonts w:ascii="Book Antiqua" w:hAnsi="Book Antiqua"/>
          <w:i/>
          <w:iCs/>
        </w:rPr>
        <w:t xml:space="preserve">Surg </w:t>
      </w:r>
      <w:proofErr w:type="spellStart"/>
      <w:r w:rsidRPr="00EE4CD6">
        <w:rPr>
          <w:rFonts w:ascii="Book Antiqua" w:hAnsi="Book Antiqua"/>
          <w:i/>
          <w:iCs/>
        </w:rPr>
        <w:t>Innov</w:t>
      </w:r>
      <w:proofErr w:type="spellEnd"/>
      <w:r w:rsidRPr="00EE4CD6">
        <w:rPr>
          <w:rFonts w:ascii="Book Antiqua" w:hAnsi="Book Antiqua"/>
        </w:rPr>
        <w:t xml:space="preserve"> 2017; </w:t>
      </w:r>
      <w:r w:rsidRPr="00EE4CD6">
        <w:rPr>
          <w:rFonts w:ascii="Book Antiqua" w:hAnsi="Book Antiqua"/>
          <w:b/>
          <w:bCs/>
        </w:rPr>
        <w:t>24</w:t>
      </w:r>
      <w:r w:rsidRPr="00EE4CD6">
        <w:rPr>
          <w:rFonts w:ascii="Book Antiqua" w:hAnsi="Book Antiqua"/>
        </w:rPr>
        <w:t>: 145-150 [PMID: 28134003 DOI: 10.1177/1553350616689414]</w:t>
      </w:r>
    </w:p>
    <w:p w14:paraId="45FD7D52"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31 </w:t>
      </w:r>
      <w:r w:rsidRPr="00EE4CD6">
        <w:rPr>
          <w:rFonts w:ascii="Book Antiqua" w:hAnsi="Book Antiqua"/>
          <w:b/>
          <w:bCs/>
        </w:rPr>
        <w:t>Xiang N</w:t>
      </w:r>
      <w:r w:rsidRPr="00EE4CD6">
        <w:rPr>
          <w:rFonts w:ascii="Book Antiqua" w:hAnsi="Book Antiqua"/>
        </w:rPr>
        <w:t xml:space="preserve">, Fang C, Fan Y, Yang J, Zeng N, Liu J, Zhu W. Application of liver three-dimensional printing in hepatectomy for complex massive hepatocarcinoma with rare variations of portal vein: preliminary experience. </w:t>
      </w:r>
      <w:r w:rsidRPr="00EE4CD6">
        <w:rPr>
          <w:rFonts w:ascii="Book Antiqua" w:hAnsi="Book Antiqua"/>
          <w:i/>
          <w:iCs/>
        </w:rPr>
        <w:t>Int J Clin Exp Med</w:t>
      </w:r>
      <w:r w:rsidRPr="00EE4CD6">
        <w:rPr>
          <w:rFonts w:ascii="Book Antiqua" w:hAnsi="Book Antiqua"/>
        </w:rPr>
        <w:t xml:space="preserve"> 2015; </w:t>
      </w:r>
      <w:r w:rsidRPr="00EE4CD6">
        <w:rPr>
          <w:rFonts w:ascii="Book Antiqua" w:hAnsi="Book Antiqua"/>
          <w:b/>
          <w:bCs/>
        </w:rPr>
        <w:t>8</w:t>
      </w:r>
      <w:r w:rsidRPr="00EE4CD6">
        <w:rPr>
          <w:rFonts w:ascii="Book Antiqua" w:hAnsi="Book Antiqua"/>
        </w:rPr>
        <w:t>: 18873-18878 [PMID: 26770510]</w:t>
      </w:r>
    </w:p>
    <w:p w14:paraId="28BD8E5A"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32 </w:t>
      </w:r>
      <w:proofErr w:type="spellStart"/>
      <w:r w:rsidRPr="00EE4CD6">
        <w:rPr>
          <w:rFonts w:ascii="Book Antiqua" w:hAnsi="Book Antiqua"/>
          <w:b/>
          <w:bCs/>
        </w:rPr>
        <w:t>Perica</w:t>
      </w:r>
      <w:proofErr w:type="spellEnd"/>
      <w:r w:rsidRPr="00EE4CD6">
        <w:rPr>
          <w:rFonts w:ascii="Book Antiqua" w:hAnsi="Book Antiqua"/>
          <w:b/>
          <w:bCs/>
        </w:rPr>
        <w:t xml:space="preserve"> E</w:t>
      </w:r>
      <w:r w:rsidRPr="00EE4CD6">
        <w:rPr>
          <w:rFonts w:ascii="Book Antiqua" w:hAnsi="Book Antiqua"/>
        </w:rPr>
        <w:t xml:space="preserve">, Sun Z. Patient-specific three-dimensional printing for pre-surgical planning in hepatocellular carcinoma treatment. </w:t>
      </w:r>
      <w:r w:rsidRPr="00EE4CD6">
        <w:rPr>
          <w:rFonts w:ascii="Book Antiqua" w:hAnsi="Book Antiqua"/>
          <w:i/>
          <w:iCs/>
        </w:rPr>
        <w:t>Quant Imaging Med Surg</w:t>
      </w:r>
      <w:r w:rsidRPr="00EE4CD6">
        <w:rPr>
          <w:rFonts w:ascii="Book Antiqua" w:hAnsi="Book Antiqua"/>
        </w:rPr>
        <w:t xml:space="preserve"> 2017; </w:t>
      </w:r>
      <w:r w:rsidRPr="00EE4CD6">
        <w:rPr>
          <w:rFonts w:ascii="Book Antiqua" w:hAnsi="Book Antiqua"/>
          <w:b/>
          <w:bCs/>
        </w:rPr>
        <w:t>7</w:t>
      </w:r>
      <w:r w:rsidRPr="00EE4CD6">
        <w:rPr>
          <w:rFonts w:ascii="Book Antiqua" w:hAnsi="Book Antiqua"/>
        </w:rPr>
        <w:t>: 668-677 [PMID: 29312871 DOI: 10.21037/qims.2017.11.02]</w:t>
      </w:r>
    </w:p>
    <w:p w14:paraId="0B0AEB30"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33 </w:t>
      </w:r>
      <w:r w:rsidRPr="00EE4CD6">
        <w:rPr>
          <w:rFonts w:ascii="Book Antiqua" w:hAnsi="Book Antiqua"/>
          <w:b/>
          <w:bCs/>
        </w:rPr>
        <w:t>Kuroda S</w:t>
      </w:r>
      <w:r w:rsidRPr="00EE4CD6">
        <w:rPr>
          <w:rFonts w:ascii="Book Antiqua" w:hAnsi="Book Antiqua"/>
        </w:rPr>
        <w:t xml:space="preserve">, Kobayashi T, </w:t>
      </w:r>
      <w:proofErr w:type="spellStart"/>
      <w:r w:rsidRPr="00EE4CD6">
        <w:rPr>
          <w:rFonts w:ascii="Book Antiqua" w:hAnsi="Book Antiqua"/>
        </w:rPr>
        <w:t>Ohdan</w:t>
      </w:r>
      <w:proofErr w:type="spellEnd"/>
      <w:r w:rsidRPr="00EE4CD6">
        <w:rPr>
          <w:rFonts w:ascii="Book Antiqua" w:hAnsi="Book Antiqua"/>
        </w:rPr>
        <w:t xml:space="preserve"> H. 3D printing model of the intrahepatic vessels for navigation during anatomical resection of hepatocellular carcinoma. </w:t>
      </w:r>
      <w:r w:rsidRPr="00EE4CD6">
        <w:rPr>
          <w:rFonts w:ascii="Book Antiqua" w:hAnsi="Book Antiqua"/>
          <w:i/>
          <w:iCs/>
        </w:rPr>
        <w:t>Int J Surg Case Rep</w:t>
      </w:r>
      <w:r w:rsidRPr="00EE4CD6">
        <w:rPr>
          <w:rFonts w:ascii="Book Antiqua" w:hAnsi="Book Antiqua"/>
        </w:rPr>
        <w:t xml:space="preserve"> 2017; </w:t>
      </w:r>
      <w:r w:rsidRPr="00EE4CD6">
        <w:rPr>
          <w:rFonts w:ascii="Book Antiqua" w:hAnsi="Book Antiqua"/>
          <w:b/>
          <w:bCs/>
        </w:rPr>
        <w:t>41</w:t>
      </w:r>
      <w:r w:rsidRPr="00EE4CD6">
        <w:rPr>
          <w:rFonts w:ascii="Book Antiqua" w:hAnsi="Book Antiqua"/>
        </w:rPr>
        <w:t>: 219-222 [PMID: 29096348 DOI: 10.1016/j.ijscr.2017.10.015]</w:t>
      </w:r>
    </w:p>
    <w:p w14:paraId="3CED57C5" w14:textId="77777777"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 xml:space="preserve">34 </w:t>
      </w:r>
      <w:proofErr w:type="spellStart"/>
      <w:r w:rsidRPr="00EE4CD6">
        <w:rPr>
          <w:rFonts w:ascii="Book Antiqua" w:hAnsi="Book Antiqua"/>
          <w:b/>
          <w:bCs/>
        </w:rPr>
        <w:t>Witowski</w:t>
      </w:r>
      <w:proofErr w:type="spellEnd"/>
      <w:r w:rsidRPr="00EE4CD6">
        <w:rPr>
          <w:rFonts w:ascii="Book Antiqua" w:hAnsi="Book Antiqua"/>
          <w:b/>
          <w:bCs/>
        </w:rPr>
        <w:t xml:space="preserve"> J</w:t>
      </w:r>
      <w:r w:rsidRPr="00EE4CD6">
        <w:rPr>
          <w:rFonts w:ascii="Book Antiqua" w:hAnsi="Book Antiqua"/>
        </w:rPr>
        <w:t xml:space="preserve">, </w:t>
      </w:r>
      <w:proofErr w:type="spellStart"/>
      <w:r w:rsidRPr="00EE4CD6">
        <w:rPr>
          <w:rFonts w:ascii="Book Antiqua" w:hAnsi="Book Antiqua"/>
        </w:rPr>
        <w:t>Budzyński</w:t>
      </w:r>
      <w:proofErr w:type="spellEnd"/>
      <w:r w:rsidRPr="00EE4CD6">
        <w:rPr>
          <w:rFonts w:ascii="Book Antiqua" w:hAnsi="Book Antiqua"/>
        </w:rPr>
        <w:t xml:space="preserve"> A, </w:t>
      </w:r>
      <w:proofErr w:type="spellStart"/>
      <w:r w:rsidRPr="00EE4CD6">
        <w:rPr>
          <w:rFonts w:ascii="Book Antiqua" w:hAnsi="Book Antiqua"/>
        </w:rPr>
        <w:t>Grochowska</w:t>
      </w:r>
      <w:proofErr w:type="spellEnd"/>
      <w:r w:rsidRPr="00EE4CD6">
        <w:rPr>
          <w:rFonts w:ascii="Book Antiqua" w:hAnsi="Book Antiqua"/>
        </w:rPr>
        <w:t xml:space="preserve"> A, Ballard DH, Major P, </w:t>
      </w:r>
      <w:proofErr w:type="spellStart"/>
      <w:r w:rsidRPr="00EE4CD6">
        <w:rPr>
          <w:rFonts w:ascii="Book Antiqua" w:hAnsi="Book Antiqua"/>
        </w:rPr>
        <w:t>Rubinkiewicz</w:t>
      </w:r>
      <w:proofErr w:type="spellEnd"/>
      <w:r w:rsidRPr="00EE4CD6">
        <w:rPr>
          <w:rFonts w:ascii="Book Antiqua" w:hAnsi="Book Antiqua"/>
        </w:rPr>
        <w:t xml:space="preserve"> M, </w:t>
      </w:r>
      <w:proofErr w:type="spellStart"/>
      <w:r w:rsidRPr="00EE4CD6">
        <w:rPr>
          <w:rFonts w:ascii="Book Antiqua" w:hAnsi="Book Antiqua"/>
        </w:rPr>
        <w:t>Złahoda-Huzior</w:t>
      </w:r>
      <w:proofErr w:type="spellEnd"/>
      <w:r w:rsidRPr="00EE4CD6">
        <w:rPr>
          <w:rFonts w:ascii="Book Antiqua" w:hAnsi="Book Antiqua"/>
        </w:rPr>
        <w:t xml:space="preserve"> A, </w:t>
      </w:r>
      <w:proofErr w:type="spellStart"/>
      <w:r w:rsidRPr="00EE4CD6">
        <w:rPr>
          <w:rFonts w:ascii="Book Antiqua" w:hAnsi="Book Antiqua"/>
        </w:rPr>
        <w:t>Popiela</w:t>
      </w:r>
      <w:proofErr w:type="spellEnd"/>
      <w:r w:rsidRPr="00EE4CD6">
        <w:rPr>
          <w:rFonts w:ascii="Book Antiqua" w:hAnsi="Book Antiqua"/>
        </w:rPr>
        <w:t xml:space="preserve"> TJ, </w:t>
      </w:r>
      <w:proofErr w:type="spellStart"/>
      <w:r w:rsidRPr="00EE4CD6">
        <w:rPr>
          <w:rFonts w:ascii="Book Antiqua" w:hAnsi="Book Antiqua"/>
        </w:rPr>
        <w:t>Wierdak</w:t>
      </w:r>
      <w:proofErr w:type="spellEnd"/>
      <w:r w:rsidRPr="00EE4CD6">
        <w:rPr>
          <w:rFonts w:ascii="Book Antiqua" w:hAnsi="Book Antiqua"/>
        </w:rPr>
        <w:t xml:space="preserve"> M, </w:t>
      </w:r>
      <w:proofErr w:type="spellStart"/>
      <w:r w:rsidRPr="00EE4CD6">
        <w:rPr>
          <w:rFonts w:ascii="Book Antiqua" w:hAnsi="Book Antiqua"/>
        </w:rPr>
        <w:t>Pędziwiatr</w:t>
      </w:r>
      <w:proofErr w:type="spellEnd"/>
      <w:r w:rsidRPr="00EE4CD6">
        <w:rPr>
          <w:rFonts w:ascii="Book Antiqua" w:hAnsi="Book Antiqua"/>
        </w:rPr>
        <w:t xml:space="preserve"> M. Decision-making based on 3D printed models in laparoscopic liver resections with intraoperative ultrasound: a prospective observational study. </w:t>
      </w:r>
      <w:proofErr w:type="spellStart"/>
      <w:r w:rsidRPr="00EE4CD6">
        <w:rPr>
          <w:rFonts w:ascii="Book Antiqua" w:hAnsi="Book Antiqua"/>
          <w:i/>
          <w:iCs/>
        </w:rPr>
        <w:t>Eur</w:t>
      </w:r>
      <w:proofErr w:type="spellEnd"/>
      <w:r w:rsidRPr="00EE4CD6">
        <w:rPr>
          <w:rFonts w:ascii="Book Antiqua" w:hAnsi="Book Antiqua"/>
          <w:i/>
          <w:iCs/>
        </w:rPr>
        <w:t xml:space="preserve"> </w:t>
      </w:r>
      <w:proofErr w:type="spellStart"/>
      <w:r w:rsidRPr="00EE4CD6">
        <w:rPr>
          <w:rFonts w:ascii="Book Antiqua" w:hAnsi="Book Antiqua"/>
          <w:i/>
          <w:iCs/>
        </w:rPr>
        <w:t>Radiol</w:t>
      </w:r>
      <w:proofErr w:type="spellEnd"/>
      <w:r w:rsidRPr="00EE4CD6">
        <w:rPr>
          <w:rFonts w:ascii="Book Antiqua" w:hAnsi="Book Antiqua"/>
        </w:rPr>
        <w:t xml:space="preserve"> 2020; </w:t>
      </w:r>
      <w:r w:rsidRPr="00EE4CD6">
        <w:rPr>
          <w:rFonts w:ascii="Book Antiqua" w:hAnsi="Book Antiqua"/>
          <w:b/>
          <w:bCs/>
        </w:rPr>
        <w:t>30</w:t>
      </w:r>
      <w:r w:rsidRPr="00EE4CD6">
        <w:rPr>
          <w:rFonts w:ascii="Book Antiqua" w:hAnsi="Book Antiqua"/>
        </w:rPr>
        <w:t>: 1306-1312 [PMID: 31773294 DOI: 10.1007/s00330-019-06511-2]</w:t>
      </w:r>
    </w:p>
    <w:p w14:paraId="784CF768"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35 </w:t>
      </w:r>
      <w:proofErr w:type="spellStart"/>
      <w:r w:rsidRPr="00EE4CD6">
        <w:rPr>
          <w:rFonts w:ascii="Book Antiqua" w:hAnsi="Book Antiqua"/>
          <w:b/>
          <w:bCs/>
        </w:rPr>
        <w:t>Damiati</w:t>
      </w:r>
      <w:proofErr w:type="spellEnd"/>
      <w:r w:rsidRPr="00EE4CD6">
        <w:rPr>
          <w:rFonts w:ascii="Book Antiqua" w:hAnsi="Book Antiqua"/>
          <w:b/>
          <w:bCs/>
        </w:rPr>
        <w:t xml:space="preserve"> S</w:t>
      </w:r>
      <w:r w:rsidRPr="00EE4CD6">
        <w:rPr>
          <w:rFonts w:ascii="Book Antiqua" w:hAnsi="Book Antiqua"/>
        </w:rPr>
        <w:t xml:space="preserve">, </w:t>
      </w:r>
      <w:proofErr w:type="spellStart"/>
      <w:r w:rsidRPr="00EE4CD6">
        <w:rPr>
          <w:rFonts w:ascii="Book Antiqua" w:hAnsi="Book Antiqua"/>
        </w:rPr>
        <w:t>Küpcü</w:t>
      </w:r>
      <w:proofErr w:type="spellEnd"/>
      <w:r w:rsidRPr="00EE4CD6">
        <w:rPr>
          <w:rFonts w:ascii="Book Antiqua" w:hAnsi="Book Antiqua"/>
        </w:rPr>
        <w:t xml:space="preserve"> S, Peacock M, </w:t>
      </w:r>
      <w:proofErr w:type="spellStart"/>
      <w:r w:rsidRPr="00EE4CD6">
        <w:rPr>
          <w:rFonts w:ascii="Book Antiqua" w:hAnsi="Book Antiqua"/>
        </w:rPr>
        <w:t>Eilenberger</w:t>
      </w:r>
      <w:proofErr w:type="spellEnd"/>
      <w:r w:rsidRPr="00EE4CD6">
        <w:rPr>
          <w:rFonts w:ascii="Book Antiqua" w:hAnsi="Book Antiqua"/>
        </w:rPr>
        <w:t xml:space="preserve"> C, </w:t>
      </w:r>
      <w:proofErr w:type="spellStart"/>
      <w:r w:rsidRPr="00EE4CD6">
        <w:rPr>
          <w:rFonts w:ascii="Book Antiqua" w:hAnsi="Book Antiqua"/>
        </w:rPr>
        <w:t>Zamzami</w:t>
      </w:r>
      <w:proofErr w:type="spellEnd"/>
      <w:r w:rsidRPr="00EE4CD6">
        <w:rPr>
          <w:rFonts w:ascii="Book Antiqua" w:hAnsi="Book Antiqua"/>
        </w:rPr>
        <w:t xml:space="preserve"> M, Qadri I, Choudhry H, </w:t>
      </w:r>
      <w:proofErr w:type="spellStart"/>
      <w:r w:rsidRPr="00EE4CD6">
        <w:rPr>
          <w:rFonts w:ascii="Book Antiqua" w:hAnsi="Book Antiqua"/>
        </w:rPr>
        <w:t>Sleytr</w:t>
      </w:r>
      <w:proofErr w:type="spellEnd"/>
      <w:r w:rsidRPr="00EE4CD6">
        <w:rPr>
          <w:rFonts w:ascii="Book Antiqua" w:hAnsi="Book Antiqua"/>
        </w:rPr>
        <w:t xml:space="preserve"> UB, Schuster B. Acoustic and hybrid 3D-printed electrochemical biosensors for the real-time immunodetection of liver cancer cells (HepG2). </w:t>
      </w:r>
      <w:proofErr w:type="spellStart"/>
      <w:r w:rsidRPr="00EE4CD6">
        <w:rPr>
          <w:rFonts w:ascii="Book Antiqua" w:hAnsi="Book Antiqua"/>
          <w:i/>
          <w:iCs/>
        </w:rPr>
        <w:t>Biosens</w:t>
      </w:r>
      <w:proofErr w:type="spellEnd"/>
      <w:r w:rsidRPr="00EE4CD6">
        <w:rPr>
          <w:rFonts w:ascii="Book Antiqua" w:hAnsi="Book Antiqua"/>
          <w:i/>
          <w:iCs/>
        </w:rPr>
        <w:t xml:space="preserve"> </w:t>
      </w:r>
      <w:proofErr w:type="spellStart"/>
      <w:r w:rsidRPr="00EE4CD6">
        <w:rPr>
          <w:rFonts w:ascii="Book Antiqua" w:hAnsi="Book Antiqua"/>
          <w:i/>
          <w:iCs/>
        </w:rPr>
        <w:t>Bioelectron</w:t>
      </w:r>
      <w:proofErr w:type="spellEnd"/>
      <w:r w:rsidRPr="00EE4CD6">
        <w:rPr>
          <w:rFonts w:ascii="Book Antiqua" w:hAnsi="Book Antiqua"/>
        </w:rPr>
        <w:t xml:space="preserve"> 2017; </w:t>
      </w:r>
      <w:r w:rsidRPr="00EE4CD6">
        <w:rPr>
          <w:rFonts w:ascii="Book Antiqua" w:hAnsi="Book Antiqua"/>
          <w:b/>
          <w:bCs/>
        </w:rPr>
        <w:t>94</w:t>
      </w:r>
      <w:r w:rsidRPr="00EE4CD6">
        <w:rPr>
          <w:rFonts w:ascii="Book Antiqua" w:hAnsi="Book Antiqua"/>
        </w:rPr>
        <w:t>: 500-506 [PMID: 28343102 DOI: 10.1016/j.bios.2017.03.045]</w:t>
      </w:r>
    </w:p>
    <w:p w14:paraId="3BBC3EA0"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36 </w:t>
      </w:r>
      <w:proofErr w:type="spellStart"/>
      <w:r w:rsidRPr="00EE4CD6">
        <w:rPr>
          <w:rFonts w:ascii="Book Antiqua" w:hAnsi="Book Antiqua"/>
          <w:b/>
          <w:bCs/>
        </w:rPr>
        <w:t>Joo</w:t>
      </w:r>
      <w:proofErr w:type="spellEnd"/>
      <w:r w:rsidRPr="00EE4CD6">
        <w:rPr>
          <w:rFonts w:ascii="Book Antiqua" w:hAnsi="Book Antiqua"/>
          <w:b/>
          <w:bCs/>
        </w:rPr>
        <w:t xml:space="preserve"> I</w:t>
      </w:r>
      <w:r w:rsidRPr="00EE4CD6">
        <w:rPr>
          <w:rFonts w:ascii="Book Antiqua" w:hAnsi="Book Antiqua"/>
        </w:rPr>
        <w:t xml:space="preserve">, Kim JH, Park SJ, Lee K, Yi NJ, Han JK. Personalized 3D-Printed Transparent Liver Model Using the Hepatobiliary Phase MRI: Usefulness in the Lesion-by-Lesion Imaging-Pathologic Matching of Focal Liver Lesions-Preliminary Results. </w:t>
      </w:r>
      <w:r w:rsidRPr="00EE4CD6">
        <w:rPr>
          <w:rFonts w:ascii="Book Antiqua" w:hAnsi="Book Antiqua"/>
          <w:i/>
          <w:iCs/>
        </w:rPr>
        <w:t xml:space="preserve">Invest </w:t>
      </w:r>
      <w:proofErr w:type="spellStart"/>
      <w:r w:rsidRPr="00EE4CD6">
        <w:rPr>
          <w:rFonts w:ascii="Book Antiqua" w:hAnsi="Book Antiqua"/>
          <w:i/>
          <w:iCs/>
        </w:rPr>
        <w:t>Radiol</w:t>
      </w:r>
      <w:proofErr w:type="spellEnd"/>
      <w:r w:rsidRPr="00EE4CD6">
        <w:rPr>
          <w:rFonts w:ascii="Book Antiqua" w:hAnsi="Book Antiqua"/>
        </w:rPr>
        <w:t xml:space="preserve"> 2019; </w:t>
      </w:r>
      <w:r w:rsidRPr="00EE4CD6">
        <w:rPr>
          <w:rFonts w:ascii="Book Antiqua" w:hAnsi="Book Antiqua"/>
          <w:b/>
          <w:bCs/>
        </w:rPr>
        <w:t>54</w:t>
      </w:r>
      <w:r w:rsidRPr="00EE4CD6">
        <w:rPr>
          <w:rFonts w:ascii="Book Antiqua" w:hAnsi="Book Antiqua"/>
        </w:rPr>
        <w:t>: 138-145 [PMID: 30379728 DOI: 10.1097/RLI.0000000000000521]</w:t>
      </w:r>
    </w:p>
    <w:p w14:paraId="3FBB650E"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37 </w:t>
      </w:r>
      <w:r w:rsidRPr="00EE4CD6">
        <w:rPr>
          <w:rFonts w:ascii="Book Antiqua" w:hAnsi="Book Antiqua"/>
          <w:b/>
          <w:bCs/>
        </w:rPr>
        <w:t>Trout AT</w:t>
      </w:r>
      <w:r w:rsidRPr="00EE4CD6">
        <w:rPr>
          <w:rFonts w:ascii="Book Antiqua" w:hAnsi="Book Antiqua"/>
        </w:rPr>
        <w:t xml:space="preserve">, </w:t>
      </w:r>
      <w:proofErr w:type="spellStart"/>
      <w:r w:rsidRPr="00EE4CD6">
        <w:rPr>
          <w:rFonts w:ascii="Book Antiqua" w:hAnsi="Book Antiqua"/>
        </w:rPr>
        <w:t>Batie</w:t>
      </w:r>
      <w:proofErr w:type="spellEnd"/>
      <w:r w:rsidRPr="00EE4CD6">
        <w:rPr>
          <w:rFonts w:ascii="Book Antiqua" w:hAnsi="Book Antiqua"/>
        </w:rPr>
        <w:t xml:space="preserve"> MR, Gupta A, Sheridan RM, Tiao GM, </w:t>
      </w:r>
      <w:proofErr w:type="spellStart"/>
      <w:r w:rsidRPr="00EE4CD6">
        <w:rPr>
          <w:rFonts w:ascii="Book Antiqua" w:hAnsi="Book Antiqua"/>
        </w:rPr>
        <w:t>Towbin</w:t>
      </w:r>
      <w:proofErr w:type="spellEnd"/>
      <w:r w:rsidRPr="00EE4CD6">
        <w:rPr>
          <w:rFonts w:ascii="Book Antiqua" w:hAnsi="Book Antiqua"/>
        </w:rPr>
        <w:t xml:space="preserve"> AJ. 3D printed pathological sectioning boxes to facilitate radiological-pathological correlation in hepatectomy cases. </w:t>
      </w:r>
      <w:r w:rsidRPr="00EE4CD6">
        <w:rPr>
          <w:rFonts w:ascii="Book Antiqua" w:hAnsi="Book Antiqua"/>
          <w:i/>
          <w:iCs/>
        </w:rPr>
        <w:t xml:space="preserve">J Clin </w:t>
      </w:r>
      <w:proofErr w:type="spellStart"/>
      <w:r w:rsidRPr="00EE4CD6">
        <w:rPr>
          <w:rFonts w:ascii="Book Antiqua" w:hAnsi="Book Antiqua"/>
          <w:i/>
          <w:iCs/>
        </w:rPr>
        <w:t>Pathol</w:t>
      </w:r>
      <w:proofErr w:type="spellEnd"/>
      <w:r w:rsidRPr="00EE4CD6">
        <w:rPr>
          <w:rFonts w:ascii="Book Antiqua" w:hAnsi="Book Antiqua"/>
        </w:rPr>
        <w:t xml:space="preserve"> 2017; </w:t>
      </w:r>
      <w:r w:rsidRPr="00EE4CD6">
        <w:rPr>
          <w:rFonts w:ascii="Book Antiqua" w:hAnsi="Book Antiqua"/>
          <w:b/>
          <w:bCs/>
        </w:rPr>
        <w:t>70</w:t>
      </w:r>
      <w:r w:rsidRPr="00EE4CD6">
        <w:rPr>
          <w:rFonts w:ascii="Book Antiqua" w:hAnsi="Book Antiqua"/>
        </w:rPr>
        <w:t>: 984-987 [PMID: 28596154 DOI: 10.1136/jclinpath-2016-204293]</w:t>
      </w:r>
    </w:p>
    <w:p w14:paraId="13209744"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38 </w:t>
      </w:r>
      <w:r w:rsidRPr="00EE4CD6">
        <w:rPr>
          <w:rFonts w:ascii="Book Antiqua" w:hAnsi="Book Antiqua"/>
          <w:b/>
          <w:bCs/>
        </w:rPr>
        <w:t>Han T</w:t>
      </w:r>
      <w:r w:rsidRPr="00EE4CD6">
        <w:rPr>
          <w:rFonts w:ascii="Book Antiqua" w:hAnsi="Book Antiqua"/>
        </w:rPr>
        <w:t xml:space="preserve">, Yang X, Xu Y, Zheng Z, Yan Y, Wang N. Therapeutic value of 3-D printing template-assisted </w:t>
      </w:r>
      <w:r w:rsidRPr="00EE4CD6">
        <w:rPr>
          <w:rFonts w:ascii="Book Antiqua" w:hAnsi="Book Antiqua"/>
          <w:vertAlign w:val="superscript"/>
        </w:rPr>
        <w:t>125</w:t>
      </w:r>
      <w:r w:rsidRPr="00EE4CD6">
        <w:rPr>
          <w:rFonts w:ascii="Book Antiqua" w:hAnsi="Book Antiqua"/>
        </w:rPr>
        <w:t xml:space="preserve">I-seed implantation in the treatment of malignant liver tumors. </w:t>
      </w:r>
      <w:proofErr w:type="spellStart"/>
      <w:r w:rsidRPr="00EE4CD6">
        <w:rPr>
          <w:rFonts w:ascii="Book Antiqua" w:hAnsi="Book Antiqua"/>
          <w:i/>
          <w:iCs/>
        </w:rPr>
        <w:t>Onco</w:t>
      </w:r>
      <w:proofErr w:type="spellEnd"/>
      <w:r w:rsidRPr="00EE4CD6">
        <w:rPr>
          <w:rFonts w:ascii="Book Antiqua" w:hAnsi="Book Antiqua"/>
          <w:i/>
          <w:iCs/>
        </w:rPr>
        <w:t xml:space="preserve"> Targets </w:t>
      </w:r>
      <w:proofErr w:type="spellStart"/>
      <w:r w:rsidRPr="00EE4CD6">
        <w:rPr>
          <w:rFonts w:ascii="Book Antiqua" w:hAnsi="Book Antiqua"/>
          <w:i/>
          <w:iCs/>
        </w:rPr>
        <w:t>Ther</w:t>
      </w:r>
      <w:proofErr w:type="spellEnd"/>
      <w:r w:rsidRPr="00EE4CD6">
        <w:rPr>
          <w:rFonts w:ascii="Book Antiqua" w:hAnsi="Book Antiqua"/>
        </w:rPr>
        <w:t xml:space="preserve"> 2017; </w:t>
      </w:r>
      <w:r w:rsidRPr="00EE4CD6">
        <w:rPr>
          <w:rFonts w:ascii="Book Antiqua" w:hAnsi="Book Antiqua"/>
          <w:b/>
          <w:bCs/>
        </w:rPr>
        <w:t>10</w:t>
      </w:r>
      <w:r w:rsidRPr="00EE4CD6">
        <w:rPr>
          <w:rFonts w:ascii="Book Antiqua" w:hAnsi="Book Antiqua"/>
        </w:rPr>
        <w:t>: 3277-3283 [PMID: 28740402 DOI: 10.2147/OTT.S134290]</w:t>
      </w:r>
    </w:p>
    <w:p w14:paraId="6457C2A0"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39 </w:t>
      </w:r>
      <w:r w:rsidRPr="00EE4CD6">
        <w:rPr>
          <w:rFonts w:ascii="Book Antiqua" w:hAnsi="Book Antiqua"/>
          <w:b/>
          <w:bCs/>
        </w:rPr>
        <w:t>Wang Z</w:t>
      </w:r>
      <w:r w:rsidRPr="00EE4CD6">
        <w:rPr>
          <w:rFonts w:ascii="Book Antiqua" w:hAnsi="Book Antiqua"/>
        </w:rPr>
        <w:t xml:space="preserve">, </w:t>
      </w:r>
      <w:proofErr w:type="spellStart"/>
      <w:r w:rsidRPr="00EE4CD6">
        <w:rPr>
          <w:rFonts w:ascii="Book Antiqua" w:hAnsi="Book Antiqua"/>
        </w:rPr>
        <w:t>Chapiro</w:t>
      </w:r>
      <w:proofErr w:type="spellEnd"/>
      <w:r w:rsidRPr="00EE4CD6">
        <w:rPr>
          <w:rFonts w:ascii="Book Antiqua" w:hAnsi="Book Antiqua"/>
        </w:rPr>
        <w:t xml:space="preserve"> J, </w:t>
      </w:r>
      <w:proofErr w:type="spellStart"/>
      <w:r w:rsidRPr="00EE4CD6">
        <w:rPr>
          <w:rFonts w:ascii="Book Antiqua" w:hAnsi="Book Antiqua"/>
        </w:rPr>
        <w:t>Schernthaner</w:t>
      </w:r>
      <w:proofErr w:type="spellEnd"/>
      <w:r w:rsidRPr="00EE4CD6">
        <w:rPr>
          <w:rFonts w:ascii="Book Antiqua" w:hAnsi="Book Antiqua"/>
        </w:rPr>
        <w:t xml:space="preserve"> R, Duran R, Chen R, </w:t>
      </w:r>
      <w:proofErr w:type="spellStart"/>
      <w:r w:rsidRPr="00EE4CD6">
        <w:rPr>
          <w:rFonts w:ascii="Book Antiqua" w:hAnsi="Book Antiqua"/>
        </w:rPr>
        <w:t>Geschwind</w:t>
      </w:r>
      <w:proofErr w:type="spellEnd"/>
      <w:r w:rsidRPr="00EE4CD6">
        <w:rPr>
          <w:rFonts w:ascii="Book Antiqua" w:hAnsi="Book Antiqua"/>
        </w:rPr>
        <w:t xml:space="preserve"> JF, Lin M. Multimodality 3D Tumor Segmentation in HCC Patients Treated with TACE. </w:t>
      </w:r>
      <w:proofErr w:type="spellStart"/>
      <w:r w:rsidRPr="00EE4CD6">
        <w:rPr>
          <w:rFonts w:ascii="Book Antiqua" w:hAnsi="Book Antiqua"/>
          <w:i/>
          <w:iCs/>
        </w:rPr>
        <w:t>Acad</w:t>
      </w:r>
      <w:proofErr w:type="spellEnd"/>
      <w:r w:rsidRPr="00EE4CD6">
        <w:rPr>
          <w:rFonts w:ascii="Book Antiqua" w:hAnsi="Book Antiqua"/>
          <w:i/>
          <w:iCs/>
        </w:rPr>
        <w:t xml:space="preserve"> </w:t>
      </w:r>
      <w:proofErr w:type="spellStart"/>
      <w:r w:rsidRPr="00EE4CD6">
        <w:rPr>
          <w:rFonts w:ascii="Book Antiqua" w:hAnsi="Book Antiqua"/>
          <w:i/>
          <w:iCs/>
        </w:rPr>
        <w:t>Radiol</w:t>
      </w:r>
      <w:proofErr w:type="spellEnd"/>
      <w:r w:rsidRPr="00EE4CD6">
        <w:rPr>
          <w:rFonts w:ascii="Book Antiqua" w:hAnsi="Book Antiqua"/>
        </w:rPr>
        <w:t xml:space="preserve"> 2015; </w:t>
      </w:r>
      <w:r w:rsidRPr="00EE4CD6">
        <w:rPr>
          <w:rFonts w:ascii="Book Antiqua" w:hAnsi="Book Antiqua"/>
          <w:b/>
          <w:bCs/>
        </w:rPr>
        <w:t>22</w:t>
      </w:r>
      <w:r w:rsidRPr="00EE4CD6">
        <w:rPr>
          <w:rFonts w:ascii="Book Antiqua" w:hAnsi="Book Antiqua"/>
        </w:rPr>
        <w:t>: 840-845 [PMID: 25863795 DOI: 10.1016/j.acra.2015.03.001]</w:t>
      </w:r>
    </w:p>
    <w:p w14:paraId="15D25370"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40 </w:t>
      </w:r>
      <w:proofErr w:type="spellStart"/>
      <w:r w:rsidRPr="00EE4CD6">
        <w:rPr>
          <w:rFonts w:ascii="Book Antiqua" w:hAnsi="Book Antiqua"/>
          <w:b/>
          <w:bCs/>
        </w:rPr>
        <w:t>Liapi</w:t>
      </w:r>
      <w:proofErr w:type="spellEnd"/>
      <w:r w:rsidRPr="00EE4CD6">
        <w:rPr>
          <w:rFonts w:ascii="Book Antiqua" w:hAnsi="Book Antiqua"/>
          <w:b/>
          <w:bCs/>
        </w:rPr>
        <w:t xml:space="preserve"> E</w:t>
      </w:r>
      <w:r w:rsidRPr="00EE4CD6">
        <w:rPr>
          <w:rFonts w:ascii="Book Antiqua" w:hAnsi="Book Antiqua"/>
        </w:rPr>
        <w:t xml:space="preserve">, Hong K, Georgiades CS, </w:t>
      </w:r>
      <w:proofErr w:type="spellStart"/>
      <w:r w:rsidRPr="00EE4CD6">
        <w:rPr>
          <w:rFonts w:ascii="Book Antiqua" w:hAnsi="Book Antiqua"/>
        </w:rPr>
        <w:t>Geschwind</w:t>
      </w:r>
      <w:proofErr w:type="spellEnd"/>
      <w:r w:rsidRPr="00EE4CD6">
        <w:rPr>
          <w:rFonts w:ascii="Book Antiqua" w:hAnsi="Book Antiqua"/>
        </w:rPr>
        <w:t xml:space="preserve"> JF. Three-dimensional rotational angiography: introduction of an adjunctive tool for successful </w:t>
      </w:r>
      <w:proofErr w:type="spellStart"/>
      <w:r w:rsidRPr="00EE4CD6">
        <w:rPr>
          <w:rFonts w:ascii="Book Antiqua" w:hAnsi="Book Antiqua"/>
        </w:rPr>
        <w:t>transarterial</w:t>
      </w:r>
      <w:proofErr w:type="spellEnd"/>
      <w:r w:rsidRPr="00EE4CD6">
        <w:rPr>
          <w:rFonts w:ascii="Book Antiqua" w:hAnsi="Book Antiqua"/>
        </w:rPr>
        <w:t xml:space="preserve"> chemoembolization. </w:t>
      </w:r>
      <w:r w:rsidRPr="00EE4CD6">
        <w:rPr>
          <w:rFonts w:ascii="Book Antiqua" w:hAnsi="Book Antiqua"/>
          <w:i/>
          <w:iCs/>
        </w:rPr>
        <w:t xml:space="preserve">J </w:t>
      </w:r>
      <w:proofErr w:type="spellStart"/>
      <w:r w:rsidRPr="00EE4CD6">
        <w:rPr>
          <w:rFonts w:ascii="Book Antiqua" w:hAnsi="Book Antiqua"/>
          <w:i/>
          <w:iCs/>
        </w:rPr>
        <w:t>Vasc</w:t>
      </w:r>
      <w:proofErr w:type="spellEnd"/>
      <w:r w:rsidRPr="00EE4CD6">
        <w:rPr>
          <w:rFonts w:ascii="Book Antiqua" w:hAnsi="Book Antiqua"/>
          <w:i/>
          <w:iCs/>
        </w:rPr>
        <w:t xml:space="preserve"> </w:t>
      </w:r>
      <w:proofErr w:type="spellStart"/>
      <w:r w:rsidRPr="00EE4CD6">
        <w:rPr>
          <w:rFonts w:ascii="Book Antiqua" w:hAnsi="Book Antiqua"/>
          <w:i/>
          <w:iCs/>
        </w:rPr>
        <w:t>Interv</w:t>
      </w:r>
      <w:proofErr w:type="spellEnd"/>
      <w:r w:rsidRPr="00EE4CD6">
        <w:rPr>
          <w:rFonts w:ascii="Book Antiqua" w:hAnsi="Book Antiqua"/>
          <w:i/>
          <w:iCs/>
        </w:rPr>
        <w:t xml:space="preserve"> </w:t>
      </w:r>
      <w:proofErr w:type="spellStart"/>
      <w:r w:rsidRPr="00EE4CD6">
        <w:rPr>
          <w:rFonts w:ascii="Book Antiqua" w:hAnsi="Book Antiqua"/>
          <w:i/>
          <w:iCs/>
        </w:rPr>
        <w:t>Radiol</w:t>
      </w:r>
      <w:proofErr w:type="spellEnd"/>
      <w:r w:rsidRPr="00EE4CD6">
        <w:rPr>
          <w:rFonts w:ascii="Book Antiqua" w:hAnsi="Book Antiqua"/>
        </w:rPr>
        <w:t xml:space="preserve"> 2005; </w:t>
      </w:r>
      <w:r w:rsidRPr="00EE4CD6">
        <w:rPr>
          <w:rFonts w:ascii="Book Antiqua" w:hAnsi="Book Antiqua"/>
          <w:b/>
          <w:bCs/>
        </w:rPr>
        <w:t>16</w:t>
      </w:r>
      <w:r w:rsidRPr="00EE4CD6">
        <w:rPr>
          <w:rFonts w:ascii="Book Antiqua" w:hAnsi="Book Antiqua"/>
        </w:rPr>
        <w:t>: 1241-1245 [PMID: 16151066 DOI: 10.1097/01.RVI.0000174283.03032.8E]</w:t>
      </w:r>
    </w:p>
    <w:p w14:paraId="40D7A4F6" w14:textId="77777777"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 xml:space="preserve">41 </w:t>
      </w:r>
      <w:r w:rsidRPr="00EE4CD6">
        <w:rPr>
          <w:rFonts w:ascii="Book Antiqua" w:hAnsi="Book Antiqua"/>
          <w:b/>
          <w:bCs/>
        </w:rPr>
        <w:t>Yao R</w:t>
      </w:r>
      <w:r w:rsidRPr="00EE4CD6">
        <w:rPr>
          <w:rFonts w:ascii="Book Antiqua" w:hAnsi="Book Antiqua"/>
        </w:rPr>
        <w:t xml:space="preserve">, Xu G, Mao SS, Yang HY, Sang XT, Sun W, Mao YL. Three-dimensional printing: review of application in medicine and hepatic surgery. </w:t>
      </w:r>
      <w:r w:rsidRPr="00EE4CD6">
        <w:rPr>
          <w:rFonts w:ascii="Book Antiqua" w:hAnsi="Book Antiqua"/>
          <w:i/>
          <w:iCs/>
        </w:rPr>
        <w:t>Cancer Biol Med</w:t>
      </w:r>
      <w:r w:rsidRPr="00EE4CD6">
        <w:rPr>
          <w:rFonts w:ascii="Book Antiqua" w:hAnsi="Book Antiqua"/>
        </w:rPr>
        <w:t xml:space="preserve"> 2016; </w:t>
      </w:r>
      <w:r w:rsidRPr="00EE4CD6">
        <w:rPr>
          <w:rFonts w:ascii="Book Antiqua" w:hAnsi="Book Antiqua"/>
          <w:b/>
          <w:bCs/>
        </w:rPr>
        <w:t>13</w:t>
      </w:r>
      <w:r w:rsidRPr="00EE4CD6">
        <w:rPr>
          <w:rFonts w:ascii="Book Antiqua" w:hAnsi="Book Antiqua"/>
        </w:rPr>
        <w:t>: 443-451 [PMID: 28154775 DOI: 10.20892/j.issn.2095-3941.2016.0075]</w:t>
      </w:r>
    </w:p>
    <w:p w14:paraId="2BE050D4"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42 </w:t>
      </w:r>
      <w:r w:rsidRPr="00EE4CD6">
        <w:rPr>
          <w:rFonts w:ascii="Book Antiqua" w:hAnsi="Book Antiqua"/>
          <w:b/>
          <w:bCs/>
        </w:rPr>
        <w:t>Datta P</w:t>
      </w:r>
      <w:r w:rsidRPr="00EE4CD6">
        <w:rPr>
          <w:rFonts w:ascii="Book Antiqua" w:hAnsi="Book Antiqua"/>
        </w:rPr>
        <w:t xml:space="preserve">, </w:t>
      </w:r>
      <w:proofErr w:type="spellStart"/>
      <w:r w:rsidRPr="00EE4CD6">
        <w:rPr>
          <w:rFonts w:ascii="Book Antiqua" w:hAnsi="Book Antiqua"/>
        </w:rPr>
        <w:t>Barui</w:t>
      </w:r>
      <w:proofErr w:type="spellEnd"/>
      <w:r w:rsidRPr="00EE4CD6">
        <w:rPr>
          <w:rFonts w:ascii="Book Antiqua" w:hAnsi="Book Antiqua"/>
        </w:rPr>
        <w:t xml:space="preserve"> A, Wu Y, </w:t>
      </w:r>
      <w:proofErr w:type="spellStart"/>
      <w:r w:rsidRPr="00EE4CD6">
        <w:rPr>
          <w:rFonts w:ascii="Book Antiqua" w:hAnsi="Book Antiqua"/>
        </w:rPr>
        <w:t>Ozbolat</w:t>
      </w:r>
      <w:proofErr w:type="spellEnd"/>
      <w:r w:rsidRPr="00EE4CD6">
        <w:rPr>
          <w:rFonts w:ascii="Book Antiqua" w:hAnsi="Book Antiqua"/>
        </w:rPr>
        <w:t xml:space="preserve"> V, </w:t>
      </w:r>
      <w:proofErr w:type="spellStart"/>
      <w:r w:rsidRPr="00EE4CD6">
        <w:rPr>
          <w:rFonts w:ascii="Book Antiqua" w:hAnsi="Book Antiqua"/>
        </w:rPr>
        <w:t>Moncal</w:t>
      </w:r>
      <w:proofErr w:type="spellEnd"/>
      <w:r w:rsidRPr="00EE4CD6">
        <w:rPr>
          <w:rFonts w:ascii="Book Antiqua" w:hAnsi="Book Antiqua"/>
        </w:rPr>
        <w:t xml:space="preserve"> KK, </w:t>
      </w:r>
      <w:proofErr w:type="spellStart"/>
      <w:r w:rsidRPr="00EE4CD6">
        <w:rPr>
          <w:rFonts w:ascii="Book Antiqua" w:hAnsi="Book Antiqua"/>
        </w:rPr>
        <w:t>Ozbolat</w:t>
      </w:r>
      <w:proofErr w:type="spellEnd"/>
      <w:r w:rsidRPr="00EE4CD6">
        <w:rPr>
          <w:rFonts w:ascii="Book Antiqua" w:hAnsi="Book Antiqua"/>
        </w:rPr>
        <w:t xml:space="preserve"> IT. Essential steps in bioprinting: From pre- to post-bioprinting. </w:t>
      </w:r>
      <w:proofErr w:type="spellStart"/>
      <w:r w:rsidRPr="00EE4CD6">
        <w:rPr>
          <w:rFonts w:ascii="Book Antiqua" w:hAnsi="Book Antiqua"/>
          <w:i/>
          <w:iCs/>
        </w:rPr>
        <w:t>Biotechnol</w:t>
      </w:r>
      <w:proofErr w:type="spellEnd"/>
      <w:r w:rsidRPr="00EE4CD6">
        <w:rPr>
          <w:rFonts w:ascii="Book Antiqua" w:hAnsi="Book Antiqua"/>
          <w:i/>
          <w:iCs/>
        </w:rPr>
        <w:t xml:space="preserve"> Adv</w:t>
      </w:r>
      <w:r w:rsidRPr="00EE4CD6">
        <w:rPr>
          <w:rFonts w:ascii="Book Antiqua" w:hAnsi="Book Antiqua"/>
        </w:rPr>
        <w:t xml:space="preserve"> 2018; </w:t>
      </w:r>
      <w:r w:rsidRPr="00EE4CD6">
        <w:rPr>
          <w:rFonts w:ascii="Book Antiqua" w:hAnsi="Book Antiqua"/>
          <w:b/>
          <w:bCs/>
        </w:rPr>
        <w:t>36</w:t>
      </w:r>
      <w:r w:rsidRPr="00EE4CD6">
        <w:rPr>
          <w:rFonts w:ascii="Book Antiqua" w:hAnsi="Book Antiqua"/>
        </w:rPr>
        <w:t>: 1481-1504 [PMID: 29909085 DOI: 10.1016/j.biotechadv.2018.06.003]</w:t>
      </w:r>
    </w:p>
    <w:p w14:paraId="5789983A"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43 </w:t>
      </w:r>
      <w:proofErr w:type="spellStart"/>
      <w:r w:rsidRPr="00EE4CD6">
        <w:rPr>
          <w:rFonts w:ascii="Book Antiqua" w:hAnsi="Book Antiqua"/>
          <w:b/>
          <w:bCs/>
        </w:rPr>
        <w:t>Xie</w:t>
      </w:r>
      <w:proofErr w:type="spellEnd"/>
      <w:r w:rsidRPr="00EE4CD6">
        <w:rPr>
          <w:rFonts w:ascii="Book Antiqua" w:hAnsi="Book Antiqua"/>
          <w:b/>
          <w:bCs/>
        </w:rPr>
        <w:t xml:space="preserve"> F</w:t>
      </w:r>
      <w:r w:rsidRPr="00EE4CD6">
        <w:rPr>
          <w:rFonts w:ascii="Book Antiqua" w:hAnsi="Book Antiqua"/>
        </w:rPr>
        <w:t xml:space="preserve">, Sun L, Pang Y, Xu G, </w:t>
      </w:r>
      <w:proofErr w:type="spellStart"/>
      <w:r w:rsidRPr="00EE4CD6">
        <w:rPr>
          <w:rFonts w:ascii="Book Antiqua" w:hAnsi="Book Antiqua"/>
        </w:rPr>
        <w:t>Jin</w:t>
      </w:r>
      <w:proofErr w:type="spellEnd"/>
      <w:r w:rsidRPr="00EE4CD6">
        <w:rPr>
          <w:rFonts w:ascii="Book Antiqua" w:hAnsi="Book Antiqua"/>
        </w:rPr>
        <w:t xml:space="preserve"> B, Xu H, Lu X, Xu Y, Du S, Wang Y, Feng S, Sang X, Zhong S, Wang X, Sun W, Zhao H, Zhang H, Yang H, Huang P, Mao Y. Three-dimensional bio-printing of primary human hepatocellular carcinoma for personalized medicine. </w:t>
      </w:r>
      <w:r w:rsidRPr="00EE4CD6">
        <w:rPr>
          <w:rFonts w:ascii="Book Antiqua" w:hAnsi="Book Antiqua"/>
          <w:i/>
          <w:iCs/>
        </w:rPr>
        <w:t>Biomaterials</w:t>
      </w:r>
      <w:r w:rsidRPr="00EE4CD6">
        <w:rPr>
          <w:rFonts w:ascii="Book Antiqua" w:hAnsi="Book Antiqua"/>
        </w:rPr>
        <w:t xml:space="preserve"> 2021; </w:t>
      </w:r>
      <w:r w:rsidRPr="00EE4CD6">
        <w:rPr>
          <w:rFonts w:ascii="Book Antiqua" w:hAnsi="Book Antiqua"/>
          <w:b/>
          <w:bCs/>
        </w:rPr>
        <w:t>265</w:t>
      </w:r>
      <w:r w:rsidRPr="00EE4CD6">
        <w:rPr>
          <w:rFonts w:ascii="Book Antiqua" w:hAnsi="Book Antiqua"/>
        </w:rPr>
        <w:t>: 120416 [PMID: 33007612 DOI: 10.1016/j.biomaterials.2020.120416]</w:t>
      </w:r>
    </w:p>
    <w:p w14:paraId="54A1C049"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44 </w:t>
      </w:r>
      <w:r w:rsidRPr="00EE4CD6">
        <w:rPr>
          <w:rFonts w:ascii="Book Antiqua" w:hAnsi="Book Antiqua"/>
          <w:b/>
          <w:bCs/>
        </w:rPr>
        <w:t>Zhang X</w:t>
      </w:r>
      <w:r w:rsidRPr="00EE4CD6">
        <w:rPr>
          <w:rFonts w:ascii="Book Antiqua" w:hAnsi="Book Antiqua"/>
        </w:rPr>
        <w:t xml:space="preserve">, </w:t>
      </w:r>
      <w:proofErr w:type="spellStart"/>
      <w:r w:rsidRPr="00EE4CD6">
        <w:rPr>
          <w:rFonts w:ascii="Book Antiqua" w:hAnsi="Book Antiqua"/>
        </w:rPr>
        <w:t>Morits</w:t>
      </w:r>
      <w:proofErr w:type="spellEnd"/>
      <w:r w:rsidRPr="00EE4CD6">
        <w:rPr>
          <w:rFonts w:ascii="Book Antiqua" w:hAnsi="Book Antiqua"/>
        </w:rPr>
        <w:t xml:space="preserve"> M, </w:t>
      </w:r>
      <w:proofErr w:type="spellStart"/>
      <w:r w:rsidRPr="00EE4CD6">
        <w:rPr>
          <w:rFonts w:ascii="Book Antiqua" w:hAnsi="Book Antiqua"/>
        </w:rPr>
        <w:t>Jonkergouw</w:t>
      </w:r>
      <w:proofErr w:type="spellEnd"/>
      <w:r w:rsidRPr="00EE4CD6">
        <w:rPr>
          <w:rFonts w:ascii="Book Antiqua" w:hAnsi="Book Antiqua"/>
        </w:rPr>
        <w:t xml:space="preserve"> C, Ora A, Valle-Delgado JJ, Farooq M, </w:t>
      </w:r>
      <w:proofErr w:type="spellStart"/>
      <w:r w:rsidRPr="00EE4CD6">
        <w:rPr>
          <w:rFonts w:ascii="Book Antiqua" w:hAnsi="Book Antiqua"/>
        </w:rPr>
        <w:t>Ajdary</w:t>
      </w:r>
      <w:proofErr w:type="spellEnd"/>
      <w:r w:rsidRPr="00EE4CD6">
        <w:rPr>
          <w:rFonts w:ascii="Book Antiqua" w:hAnsi="Book Antiqua"/>
        </w:rPr>
        <w:t xml:space="preserve"> R, Huan S, Linder M, Rojas O, </w:t>
      </w:r>
      <w:proofErr w:type="spellStart"/>
      <w:r w:rsidRPr="00EE4CD6">
        <w:rPr>
          <w:rFonts w:ascii="Book Antiqua" w:hAnsi="Book Antiqua"/>
        </w:rPr>
        <w:t>Sipponen</w:t>
      </w:r>
      <w:proofErr w:type="spellEnd"/>
      <w:r w:rsidRPr="00EE4CD6">
        <w:rPr>
          <w:rFonts w:ascii="Book Antiqua" w:hAnsi="Book Antiqua"/>
        </w:rPr>
        <w:t xml:space="preserve"> MH, </w:t>
      </w:r>
      <w:proofErr w:type="spellStart"/>
      <w:r w:rsidRPr="00EE4CD6">
        <w:rPr>
          <w:rFonts w:ascii="Book Antiqua" w:hAnsi="Book Antiqua"/>
        </w:rPr>
        <w:t>Österberg</w:t>
      </w:r>
      <w:proofErr w:type="spellEnd"/>
      <w:r w:rsidRPr="00EE4CD6">
        <w:rPr>
          <w:rFonts w:ascii="Book Antiqua" w:hAnsi="Book Antiqua"/>
        </w:rPr>
        <w:t xml:space="preserve"> M. Three-Dimensional Printed Cell Culture Model Based on Spherical Colloidal Lignin Particles and Cellulose Nanofibril-Alginate Hydrogel. </w:t>
      </w:r>
      <w:r w:rsidRPr="00EE4CD6">
        <w:rPr>
          <w:rFonts w:ascii="Book Antiqua" w:hAnsi="Book Antiqua"/>
          <w:i/>
          <w:iCs/>
        </w:rPr>
        <w:t>Biomacromolecules</w:t>
      </w:r>
      <w:r w:rsidRPr="00EE4CD6">
        <w:rPr>
          <w:rFonts w:ascii="Book Antiqua" w:hAnsi="Book Antiqua"/>
        </w:rPr>
        <w:t xml:space="preserve"> 2020; </w:t>
      </w:r>
      <w:r w:rsidRPr="00EE4CD6">
        <w:rPr>
          <w:rFonts w:ascii="Book Antiqua" w:hAnsi="Book Antiqua"/>
          <w:b/>
          <w:bCs/>
        </w:rPr>
        <w:t>21</w:t>
      </w:r>
      <w:r w:rsidRPr="00EE4CD6">
        <w:rPr>
          <w:rFonts w:ascii="Book Antiqua" w:hAnsi="Book Antiqua"/>
        </w:rPr>
        <w:t>: 1875-1885 [PMID: 31992046 DOI: 10.1021/acs.biomac.9b01745]</w:t>
      </w:r>
    </w:p>
    <w:p w14:paraId="5C5A9AD7"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45 </w:t>
      </w:r>
      <w:r w:rsidRPr="00EE4CD6">
        <w:rPr>
          <w:rFonts w:ascii="Book Antiqua" w:hAnsi="Book Antiqua"/>
          <w:b/>
          <w:bCs/>
        </w:rPr>
        <w:t>Sun L</w:t>
      </w:r>
      <w:r w:rsidRPr="00EE4CD6">
        <w:rPr>
          <w:rFonts w:ascii="Book Antiqua" w:hAnsi="Book Antiqua"/>
        </w:rPr>
        <w:t xml:space="preserve">, Yang H, Wang Y, Zhang X, </w:t>
      </w:r>
      <w:proofErr w:type="spellStart"/>
      <w:r w:rsidRPr="00EE4CD6">
        <w:rPr>
          <w:rFonts w:ascii="Book Antiqua" w:hAnsi="Book Antiqua"/>
        </w:rPr>
        <w:t>Jin</w:t>
      </w:r>
      <w:proofErr w:type="spellEnd"/>
      <w:r w:rsidRPr="00EE4CD6">
        <w:rPr>
          <w:rFonts w:ascii="Book Antiqua" w:hAnsi="Book Antiqua"/>
        </w:rPr>
        <w:t xml:space="preserve"> B, </w:t>
      </w:r>
      <w:proofErr w:type="spellStart"/>
      <w:r w:rsidRPr="00EE4CD6">
        <w:rPr>
          <w:rFonts w:ascii="Book Antiqua" w:hAnsi="Book Antiqua"/>
        </w:rPr>
        <w:t>Xie</w:t>
      </w:r>
      <w:proofErr w:type="spellEnd"/>
      <w:r w:rsidRPr="00EE4CD6">
        <w:rPr>
          <w:rFonts w:ascii="Book Antiqua" w:hAnsi="Book Antiqua"/>
        </w:rPr>
        <w:t xml:space="preserve"> F, </w:t>
      </w:r>
      <w:proofErr w:type="spellStart"/>
      <w:r w:rsidRPr="00EE4CD6">
        <w:rPr>
          <w:rFonts w:ascii="Book Antiqua" w:hAnsi="Book Antiqua"/>
        </w:rPr>
        <w:t>Jin</w:t>
      </w:r>
      <w:proofErr w:type="spellEnd"/>
      <w:r w:rsidRPr="00EE4CD6">
        <w:rPr>
          <w:rFonts w:ascii="Book Antiqua" w:hAnsi="Book Antiqua"/>
        </w:rPr>
        <w:t xml:space="preserve"> Y, Pang Y, Zhao H, Lu X, Sang X, Zhang H, Lin F, Sun W, Huang P, Mao Y. Application of a 3D </w:t>
      </w:r>
      <w:proofErr w:type="spellStart"/>
      <w:r w:rsidRPr="00EE4CD6">
        <w:rPr>
          <w:rFonts w:ascii="Book Antiqua" w:hAnsi="Book Antiqua"/>
        </w:rPr>
        <w:t>Bioprinted</w:t>
      </w:r>
      <w:proofErr w:type="spellEnd"/>
      <w:r w:rsidRPr="00EE4CD6">
        <w:rPr>
          <w:rFonts w:ascii="Book Antiqua" w:hAnsi="Book Antiqua"/>
        </w:rPr>
        <w:t xml:space="preserve"> Hepatocellular Carcinoma Cell Model in Antitumor Drug Research. </w:t>
      </w:r>
      <w:r w:rsidRPr="00EE4CD6">
        <w:rPr>
          <w:rFonts w:ascii="Book Antiqua" w:hAnsi="Book Antiqua"/>
          <w:i/>
          <w:iCs/>
        </w:rPr>
        <w:t>Front Oncol</w:t>
      </w:r>
      <w:r w:rsidRPr="00EE4CD6">
        <w:rPr>
          <w:rFonts w:ascii="Book Antiqua" w:hAnsi="Book Antiqua"/>
        </w:rPr>
        <w:t xml:space="preserve"> 2020; </w:t>
      </w:r>
      <w:r w:rsidRPr="00EE4CD6">
        <w:rPr>
          <w:rFonts w:ascii="Book Antiqua" w:hAnsi="Book Antiqua"/>
          <w:b/>
          <w:bCs/>
        </w:rPr>
        <w:t>10</w:t>
      </w:r>
      <w:r w:rsidRPr="00EE4CD6">
        <w:rPr>
          <w:rFonts w:ascii="Book Antiqua" w:hAnsi="Book Antiqua"/>
        </w:rPr>
        <w:t>: 878 [PMID: 32582546 DOI: 10.3389/fonc.2020.00878]</w:t>
      </w:r>
    </w:p>
    <w:p w14:paraId="1AF320A5"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46 </w:t>
      </w:r>
      <w:r w:rsidRPr="00EE4CD6">
        <w:rPr>
          <w:rFonts w:ascii="Book Antiqua" w:hAnsi="Book Antiqua"/>
          <w:b/>
          <w:bCs/>
        </w:rPr>
        <w:t>Ma X</w:t>
      </w:r>
      <w:r w:rsidRPr="00EE4CD6">
        <w:rPr>
          <w:rFonts w:ascii="Book Antiqua" w:hAnsi="Book Antiqua"/>
        </w:rPr>
        <w:t>, Yu C, Wang P, Xu W, Wan X, Lai CSE, Liu J, Koroleva-</w:t>
      </w:r>
      <w:proofErr w:type="spellStart"/>
      <w:r w:rsidRPr="00EE4CD6">
        <w:rPr>
          <w:rFonts w:ascii="Book Antiqua" w:hAnsi="Book Antiqua"/>
        </w:rPr>
        <w:t>Maharajh</w:t>
      </w:r>
      <w:proofErr w:type="spellEnd"/>
      <w:r w:rsidRPr="00EE4CD6">
        <w:rPr>
          <w:rFonts w:ascii="Book Antiqua" w:hAnsi="Book Antiqua"/>
        </w:rPr>
        <w:t xml:space="preserve"> A, Chen S. Rapid 3D bioprinting of decellularized extracellular matrix with regionally varied mechanical properties and biomimetic microarchitecture. </w:t>
      </w:r>
      <w:r w:rsidRPr="00EE4CD6">
        <w:rPr>
          <w:rFonts w:ascii="Book Antiqua" w:hAnsi="Book Antiqua"/>
          <w:i/>
          <w:iCs/>
        </w:rPr>
        <w:t>Biomaterials</w:t>
      </w:r>
      <w:r w:rsidRPr="00EE4CD6">
        <w:rPr>
          <w:rFonts w:ascii="Book Antiqua" w:hAnsi="Book Antiqua"/>
        </w:rPr>
        <w:t xml:space="preserve"> 2018; </w:t>
      </w:r>
      <w:r w:rsidRPr="00EE4CD6">
        <w:rPr>
          <w:rFonts w:ascii="Book Antiqua" w:hAnsi="Book Antiqua"/>
          <w:b/>
          <w:bCs/>
        </w:rPr>
        <w:t>185</w:t>
      </w:r>
      <w:r w:rsidRPr="00EE4CD6">
        <w:rPr>
          <w:rFonts w:ascii="Book Antiqua" w:hAnsi="Book Antiqua"/>
        </w:rPr>
        <w:t>: 310-321 [PMID: 30265900 DOI: 10.1016/j.biomaterials.2018.09.026]</w:t>
      </w:r>
    </w:p>
    <w:p w14:paraId="7C381B0D"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47 </w:t>
      </w:r>
      <w:r w:rsidRPr="00EE4CD6">
        <w:rPr>
          <w:rFonts w:ascii="Book Antiqua" w:hAnsi="Book Antiqua"/>
          <w:b/>
          <w:bCs/>
        </w:rPr>
        <w:t>Wang J</w:t>
      </w:r>
      <w:r w:rsidRPr="00EE4CD6">
        <w:rPr>
          <w:rFonts w:ascii="Book Antiqua" w:hAnsi="Book Antiqua"/>
        </w:rPr>
        <w:t xml:space="preserve">, Jain S, Chen D, Song W, Hu CT, </w:t>
      </w:r>
      <w:proofErr w:type="spellStart"/>
      <w:r w:rsidRPr="00EE4CD6">
        <w:rPr>
          <w:rFonts w:ascii="Book Antiqua" w:hAnsi="Book Antiqua"/>
        </w:rPr>
        <w:t>Su</w:t>
      </w:r>
      <w:proofErr w:type="spellEnd"/>
      <w:r w:rsidRPr="00EE4CD6">
        <w:rPr>
          <w:rFonts w:ascii="Book Antiqua" w:hAnsi="Book Antiqua"/>
        </w:rPr>
        <w:t xml:space="preserve"> YH. Development and Evaluation of Novel Statistical Methods in Urine Biomarker-Based Hepatocellular Carcinoma Screening. </w:t>
      </w:r>
      <w:r w:rsidRPr="00EE4CD6">
        <w:rPr>
          <w:rFonts w:ascii="Book Antiqua" w:hAnsi="Book Antiqua"/>
          <w:i/>
          <w:iCs/>
        </w:rPr>
        <w:t>Sci Rep</w:t>
      </w:r>
      <w:r w:rsidRPr="00EE4CD6">
        <w:rPr>
          <w:rFonts w:ascii="Book Antiqua" w:hAnsi="Book Antiqua"/>
        </w:rPr>
        <w:t xml:space="preserve"> 2018; </w:t>
      </w:r>
      <w:r w:rsidRPr="00EE4CD6">
        <w:rPr>
          <w:rFonts w:ascii="Book Antiqua" w:hAnsi="Book Antiqua"/>
          <w:b/>
          <w:bCs/>
        </w:rPr>
        <w:t>8</w:t>
      </w:r>
      <w:r w:rsidRPr="00EE4CD6">
        <w:rPr>
          <w:rFonts w:ascii="Book Antiqua" w:hAnsi="Book Antiqua"/>
        </w:rPr>
        <w:t>: 3799 [PMID: 29491388 DOI: 10.1038/s41598-018-21922-9]</w:t>
      </w:r>
    </w:p>
    <w:p w14:paraId="0F72BC02"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48 </w:t>
      </w:r>
      <w:r w:rsidRPr="00EE4CD6">
        <w:rPr>
          <w:rFonts w:ascii="Book Antiqua" w:hAnsi="Book Antiqua"/>
          <w:b/>
          <w:bCs/>
        </w:rPr>
        <w:t>Nam JY</w:t>
      </w:r>
      <w:r w:rsidRPr="00EE4CD6">
        <w:rPr>
          <w:rFonts w:ascii="Book Antiqua" w:hAnsi="Book Antiqua"/>
        </w:rPr>
        <w:t xml:space="preserve">, Sinn DH, Bae J, Jang ES, Kim JW, </w:t>
      </w:r>
      <w:proofErr w:type="spellStart"/>
      <w:r w:rsidRPr="00EE4CD6">
        <w:rPr>
          <w:rFonts w:ascii="Book Antiqua" w:hAnsi="Book Antiqua"/>
        </w:rPr>
        <w:t>Jeong</w:t>
      </w:r>
      <w:proofErr w:type="spellEnd"/>
      <w:r w:rsidRPr="00EE4CD6">
        <w:rPr>
          <w:rFonts w:ascii="Book Antiqua" w:hAnsi="Book Antiqua"/>
        </w:rPr>
        <w:t xml:space="preserve"> SH. Deep learning model for prediction of hepatocellular carcinoma in patients with HBV-related cirrhosis on </w:t>
      </w:r>
      <w:r w:rsidRPr="00EE4CD6">
        <w:rPr>
          <w:rFonts w:ascii="Book Antiqua" w:hAnsi="Book Antiqua"/>
        </w:rPr>
        <w:lastRenderedPageBreak/>
        <w:t xml:space="preserve">antiviral therapy. </w:t>
      </w:r>
      <w:r w:rsidRPr="00EE4CD6">
        <w:rPr>
          <w:rFonts w:ascii="Book Antiqua" w:hAnsi="Book Antiqua"/>
          <w:i/>
          <w:iCs/>
        </w:rPr>
        <w:t>JHEP Rep</w:t>
      </w:r>
      <w:r w:rsidRPr="00EE4CD6">
        <w:rPr>
          <w:rFonts w:ascii="Book Antiqua" w:hAnsi="Book Antiqua"/>
        </w:rPr>
        <w:t xml:space="preserve"> 2020; </w:t>
      </w:r>
      <w:r w:rsidRPr="00EE4CD6">
        <w:rPr>
          <w:rFonts w:ascii="Book Antiqua" w:hAnsi="Book Antiqua"/>
          <w:b/>
          <w:bCs/>
        </w:rPr>
        <w:t>2</w:t>
      </w:r>
      <w:r w:rsidRPr="00EE4CD6">
        <w:rPr>
          <w:rFonts w:ascii="Book Antiqua" w:hAnsi="Book Antiqua"/>
        </w:rPr>
        <w:t>: 100175 [PMID: 33117971 DOI: 10.1016/j.jhepr.2020.100175]</w:t>
      </w:r>
    </w:p>
    <w:p w14:paraId="3FA35CFD"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49 </w:t>
      </w:r>
      <w:r w:rsidRPr="00EE4CD6">
        <w:rPr>
          <w:rFonts w:ascii="Book Antiqua" w:hAnsi="Book Antiqua"/>
          <w:b/>
          <w:bCs/>
        </w:rPr>
        <w:t>Xia Q</w:t>
      </w:r>
      <w:r w:rsidRPr="00EE4CD6">
        <w:rPr>
          <w:rFonts w:ascii="Book Antiqua" w:hAnsi="Book Antiqua"/>
        </w:rPr>
        <w:t xml:space="preserve">, Shu Z, Ye T, Zhang M. Identification and Analysis of the Blood lncRNA Signature for Liver Cirrhosis and Hepatocellular Carcinoma. </w:t>
      </w:r>
      <w:r w:rsidRPr="00EE4CD6">
        <w:rPr>
          <w:rFonts w:ascii="Book Antiqua" w:hAnsi="Book Antiqua"/>
          <w:i/>
          <w:iCs/>
        </w:rPr>
        <w:t>Front Genet</w:t>
      </w:r>
      <w:r w:rsidRPr="00EE4CD6">
        <w:rPr>
          <w:rFonts w:ascii="Book Antiqua" w:hAnsi="Book Antiqua"/>
        </w:rPr>
        <w:t xml:space="preserve"> 2020; </w:t>
      </w:r>
      <w:r w:rsidRPr="00EE4CD6">
        <w:rPr>
          <w:rFonts w:ascii="Book Antiqua" w:hAnsi="Book Antiqua"/>
          <w:b/>
          <w:bCs/>
        </w:rPr>
        <w:t>11</w:t>
      </w:r>
      <w:r w:rsidRPr="00EE4CD6">
        <w:rPr>
          <w:rFonts w:ascii="Book Antiqua" w:hAnsi="Book Antiqua"/>
        </w:rPr>
        <w:t>: 595699 [PMID: 33365048 DOI: 10.3389/fgene.2020.595699]</w:t>
      </w:r>
    </w:p>
    <w:p w14:paraId="79331B97"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50 </w:t>
      </w:r>
      <w:r w:rsidRPr="00EE4CD6">
        <w:rPr>
          <w:rFonts w:ascii="Book Antiqua" w:hAnsi="Book Antiqua"/>
          <w:b/>
          <w:bCs/>
        </w:rPr>
        <w:t>Chen S</w:t>
      </w:r>
      <w:r w:rsidRPr="00EE4CD6">
        <w:rPr>
          <w:rFonts w:ascii="Book Antiqua" w:hAnsi="Book Antiqua"/>
        </w:rPr>
        <w:t xml:space="preserve">, Zhang Z, Wang Y, Fang M, Zhou J, Li Y, Dai E, Feng Z, Wang H, Yang Z, Li Y, Huang X, Jia J, Li S, Huang C, Tong L, Xiao X, He Y, Duan Y, Zhu S, Gao C. Using </w:t>
      </w:r>
      <w:proofErr w:type="spellStart"/>
      <w:r w:rsidRPr="00EE4CD6">
        <w:rPr>
          <w:rFonts w:ascii="Book Antiqua" w:hAnsi="Book Antiqua"/>
        </w:rPr>
        <w:t>Quasispecies</w:t>
      </w:r>
      <w:proofErr w:type="spellEnd"/>
      <w:r w:rsidRPr="00EE4CD6">
        <w:rPr>
          <w:rFonts w:ascii="Book Antiqua" w:hAnsi="Book Antiqua"/>
        </w:rPr>
        <w:t xml:space="preserve"> Patterns of Hepatitis B Virus to Predict Hepatocellular Carcinoma </w:t>
      </w:r>
      <w:proofErr w:type="gramStart"/>
      <w:r w:rsidRPr="00EE4CD6">
        <w:rPr>
          <w:rFonts w:ascii="Book Antiqua" w:hAnsi="Book Antiqua"/>
        </w:rPr>
        <w:t>With</w:t>
      </w:r>
      <w:proofErr w:type="gramEnd"/>
      <w:r w:rsidRPr="00EE4CD6">
        <w:rPr>
          <w:rFonts w:ascii="Book Antiqua" w:hAnsi="Book Antiqua"/>
        </w:rPr>
        <w:t xml:space="preserve"> Deep Sequencing and Machine Learning. </w:t>
      </w:r>
      <w:r w:rsidRPr="00EE4CD6">
        <w:rPr>
          <w:rFonts w:ascii="Book Antiqua" w:hAnsi="Book Antiqua"/>
          <w:i/>
          <w:iCs/>
        </w:rPr>
        <w:t>J Infect Dis</w:t>
      </w:r>
      <w:r w:rsidRPr="00EE4CD6">
        <w:rPr>
          <w:rFonts w:ascii="Book Antiqua" w:hAnsi="Book Antiqua"/>
        </w:rPr>
        <w:t xml:space="preserve"> 2021; </w:t>
      </w:r>
      <w:r w:rsidRPr="00EE4CD6">
        <w:rPr>
          <w:rFonts w:ascii="Book Antiqua" w:hAnsi="Book Antiqua"/>
          <w:b/>
          <w:bCs/>
        </w:rPr>
        <w:t>223</w:t>
      </w:r>
      <w:r w:rsidRPr="00EE4CD6">
        <w:rPr>
          <w:rFonts w:ascii="Book Antiqua" w:hAnsi="Book Antiqua"/>
        </w:rPr>
        <w:t>: 1887-1896 [PMID: 33049037 DOI: 10.1093/</w:t>
      </w:r>
      <w:proofErr w:type="spellStart"/>
      <w:r w:rsidRPr="00EE4CD6">
        <w:rPr>
          <w:rFonts w:ascii="Book Antiqua" w:hAnsi="Book Antiqua"/>
        </w:rPr>
        <w:t>infdis</w:t>
      </w:r>
      <w:proofErr w:type="spellEnd"/>
      <w:r w:rsidRPr="00EE4CD6">
        <w:rPr>
          <w:rFonts w:ascii="Book Antiqua" w:hAnsi="Book Antiqua"/>
        </w:rPr>
        <w:t>/jiaa647]</w:t>
      </w:r>
    </w:p>
    <w:p w14:paraId="38B66D36"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51 </w:t>
      </w:r>
      <w:r w:rsidRPr="00EE4CD6">
        <w:rPr>
          <w:rFonts w:ascii="Book Antiqua" w:hAnsi="Book Antiqua"/>
          <w:b/>
          <w:bCs/>
        </w:rPr>
        <w:t>Hashem S</w:t>
      </w:r>
      <w:r w:rsidRPr="00EE4CD6">
        <w:rPr>
          <w:rFonts w:ascii="Book Antiqua" w:hAnsi="Book Antiqua"/>
        </w:rPr>
        <w:t xml:space="preserve">, </w:t>
      </w:r>
      <w:proofErr w:type="spellStart"/>
      <w:r w:rsidRPr="00EE4CD6">
        <w:rPr>
          <w:rFonts w:ascii="Book Antiqua" w:hAnsi="Book Antiqua"/>
        </w:rPr>
        <w:t>ElHefnawi</w:t>
      </w:r>
      <w:proofErr w:type="spellEnd"/>
      <w:r w:rsidRPr="00EE4CD6">
        <w:rPr>
          <w:rFonts w:ascii="Book Antiqua" w:hAnsi="Book Antiqua"/>
        </w:rPr>
        <w:t xml:space="preserve"> M, </w:t>
      </w:r>
      <w:proofErr w:type="spellStart"/>
      <w:r w:rsidRPr="00EE4CD6">
        <w:rPr>
          <w:rFonts w:ascii="Book Antiqua" w:hAnsi="Book Antiqua"/>
        </w:rPr>
        <w:t>Habashy</w:t>
      </w:r>
      <w:proofErr w:type="spellEnd"/>
      <w:r w:rsidRPr="00EE4CD6">
        <w:rPr>
          <w:rFonts w:ascii="Book Antiqua" w:hAnsi="Book Antiqua"/>
        </w:rPr>
        <w:t xml:space="preserve"> S, El-</w:t>
      </w:r>
      <w:proofErr w:type="spellStart"/>
      <w:r w:rsidRPr="00EE4CD6">
        <w:rPr>
          <w:rFonts w:ascii="Book Antiqua" w:hAnsi="Book Antiqua"/>
        </w:rPr>
        <w:t>Adawy</w:t>
      </w:r>
      <w:proofErr w:type="spellEnd"/>
      <w:r w:rsidRPr="00EE4CD6">
        <w:rPr>
          <w:rFonts w:ascii="Book Antiqua" w:hAnsi="Book Antiqua"/>
        </w:rPr>
        <w:t xml:space="preserve"> M, </w:t>
      </w:r>
      <w:proofErr w:type="spellStart"/>
      <w:r w:rsidRPr="00EE4CD6">
        <w:rPr>
          <w:rFonts w:ascii="Book Antiqua" w:hAnsi="Book Antiqua"/>
        </w:rPr>
        <w:t>Esmat</w:t>
      </w:r>
      <w:proofErr w:type="spellEnd"/>
      <w:r w:rsidRPr="00EE4CD6">
        <w:rPr>
          <w:rFonts w:ascii="Book Antiqua" w:hAnsi="Book Antiqua"/>
        </w:rPr>
        <w:t xml:space="preserve"> G, </w:t>
      </w:r>
      <w:proofErr w:type="spellStart"/>
      <w:r w:rsidRPr="00EE4CD6">
        <w:rPr>
          <w:rFonts w:ascii="Book Antiqua" w:hAnsi="Book Antiqua"/>
        </w:rPr>
        <w:t>Elakel</w:t>
      </w:r>
      <w:proofErr w:type="spellEnd"/>
      <w:r w:rsidRPr="00EE4CD6">
        <w:rPr>
          <w:rFonts w:ascii="Book Antiqua" w:hAnsi="Book Antiqua"/>
        </w:rPr>
        <w:t xml:space="preserve"> W, </w:t>
      </w:r>
      <w:proofErr w:type="spellStart"/>
      <w:r w:rsidRPr="00EE4CD6">
        <w:rPr>
          <w:rFonts w:ascii="Book Antiqua" w:hAnsi="Book Antiqua"/>
        </w:rPr>
        <w:t>Abdelazziz</w:t>
      </w:r>
      <w:proofErr w:type="spellEnd"/>
      <w:r w:rsidRPr="00EE4CD6">
        <w:rPr>
          <w:rFonts w:ascii="Book Antiqua" w:hAnsi="Book Antiqua"/>
        </w:rPr>
        <w:t xml:space="preserve"> AO, Nabeel MM, </w:t>
      </w:r>
      <w:proofErr w:type="spellStart"/>
      <w:r w:rsidRPr="00EE4CD6">
        <w:rPr>
          <w:rFonts w:ascii="Book Antiqua" w:hAnsi="Book Antiqua"/>
        </w:rPr>
        <w:t>Abdelmaksoud</w:t>
      </w:r>
      <w:proofErr w:type="spellEnd"/>
      <w:r w:rsidRPr="00EE4CD6">
        <w:rPr>
          <w:rFonts w:ascii="Book Antiqua" w:hAnsi="Book Antiqua"/>
        </w:rPr>
        <w:t xml:space="preserve"> AH, Elbaz TM, </w:t>
      </w:r>
      <w:proofErr w:type="spellStart"/>
      <w:r w:rsidRPr="00EE4CD6">
        <w:rPr>
          <w:rFonts w:ascii="Book Antiqua" w:hAnsi="Book Antiqua"/>
        </w:rPr>
        <w:t>Shousha</w:t>
      </w:r>
      <w:proofErr w:type="spellEnd"/>
      <w:r w:rsidRPr="00EE4CD6">
        <w:rPr>
          <w:rFonts w:ascii="Book Antiqua" w:hAnsi="Book Antiqua"/>
        </w:rPr>
        <w:t xml:space="preserve"> HI. Machine Learning Prediction Models for Diagnosing Hepatocellular Carcinoma with HCV-related Chronic Liver Disease. </w:t>
      </w:r>
      <w:proofErr w:type="spellStart"/>
      <w:r w:rsidRPr="00EE4CD6">
        <w:rPr>
          <w:rFonts w:ascii="Book Antiqua" w:hAnsi="Book Antiqua"/>
          <w:i/>
          <w:iCs/>
        </w:rPr>
        <w:t>Comput</w:t>
      </w:r>
      <w:proofErr w:type="spellEnd"/>
      <w:r w:rsidRPr="00EE4CD6">
        <w:rPr>
          <w:rFonts w:ascii="Book Antiqua" w:hAnsi="Book Antiqua"/>
          <w:i/>
          <w:iCs/>
        </w:rPr>
        <w:t xml:space="preserve"> Methods Programs Biomed</w:t>
      </w:r>
      <w:r w:rsidRPr="00EE4CD6">
        <w:rPr>
          <w:rFonts w:ascii="Book Antiqua" w:hAnsi="Book Antiqua"/>
        </w:rPr>
        <w:t xml:space="preserve"> 2020; </w:t>
      </w:r>
      <w:r w:rsidRPr="00EE4CD6">
        <w:rPr>
          <w:rFonts w:ascii="Book Antiqua" w:hAnsi="Book Antiqua"/>
          <w:b/>
          <w:bCs/>
        </w:rPr>
        <w:t>196</w:t>
      </w:r>
      <w:r w:rsidRPr="00EE4CD6">
        <w:rPr>
          <w:rFonts w:ascii="Book Antiqua" w:hAnsi="Book Antiqua"/>
        </w:rPr>
        <w:t>: 105551 [PMID: 32580053 DOI: 10.1016/j.cmpb.2020.105551]</w:t>
      </w:r>
    </w:p>
    <w:p w14:paraId="4988861C"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52 </w:t>
      </w:r>
      <w:proofErr w:type="spellStart"/>
      <w:r w:rsidRPr="00EE4CD6">
        <w:rPr>
          <w:rFonts w:ascii="Book Antiqua" w:hAnsi="Book Antiqua"/>
          <w:b/>
          <w:bCs/>
        </w:rPr>
        <w:t>Audureau</w:t>
      </w:r>
      <w:proofErr w:type="spellEnd"/>
      <w:r w:rsidRPr="00EE4CD6">
        <w:rPr>
          <w:rFonts w:ascii="Book Antiqua" w:hAnsi="Book Antiqua"/>
          <w:b/>
          <w:bCs/>
        </w:rPr>
        <w:t xml:space="preserve"> E</w:t>
      </w:r>
      <w:r w:rsidRPr="00EE4CD6">
        <w:rPr>
          <w:rFonts w:ascii="Book Antiqua" w:hAnsi="Book Antiqua"/>
        </w:rPr>
        <w:t xml:space="preserve">, </w:t>
      </w:r>
      <w:proofErr w:type="spellStart"/>
      <w:r w:rsidRPr="00EE4CD6">
        <w:rPr>
          <w:rFonts w:ascii="Book Antiqua" w:hAnsi="Book Antiqua"/>
        </w:rPr>
        <w:t>Carrat</w:t>
      </w:r>
      <w:proofErr w:type="spellEnd"/>
      <w:r w:rsidRPr="00EE4CD6">
        <w:rPr>
          <w:rFonts w:ascii="Book Antiqua" w:hAnsi="Book Antiqua"/>
        </w:rPr>
        <w:t xml:space="preserve"> F, </w:t>
      </w:r>
      <w:proofErr w:type="spellStart"/>
      <w:r w:rsidRPr="00EE4CD6">
        <w:rPr>
          <w:rFonts w:ascii="Book Antiqua" w:hAnsi="Book Antiqua"/>
        </w:rPr>
        <w:t>Layese</w:t>
      </w:r>
      <w:proofErr w:type="spellEnd"/>
      <w:r w:rsidRPr="00EE4CD6">
        <w:rPr>
          <w:rFonts w:ascii="Book Antiqua" w:hAnsi="Book Antiqua"/>
        </w:rPr>
        <w:t xml:space="preserve"> R, </w:t>
      </w:r>
      <w:proofErr w:type="spellStart"/>
      <w:r w:rsidRPr="00EE4CD6">
        <w:rPr>
          <w:rFonts w:ascii="Book Antiqua" w:hAnsi="Book Antiqua"/>
        </w:rPr>
        <w:t>Cagnot</w:t>
      </w:r>
      <w:proofErr w:type="spellEnd"/>
      <w:r w:rsidRPr="00EE4CD6">
        <w:rPr>
          <w:rFonts w:ascii="Book Antiqua" w:hAnsi="Book Antiqua"/>
        </w:rPr>
        <w:t xml:space="preserve"> C, </w:t>
      </w:r>
      <w:proofErr w:type="spellStart"/>
      <w:r w:rsidRPr="00EE4CD6">
        <w:rPr>
          <w:rFonts w:ascii="Book Antiqua" w:hAnsi="Book Antiqua"/>
        </w:rPr>
        <w:t>Asselah</w:t>
      </w:r>
      <w:proofErr w:type="spellEnd"/>
      <w:r w:rsidRPr="00EE4CD6">
        <w:rPr>
          <w:rFonts w:ascii="Book Antiqua" w:hAnsi="Book Antiqua"/>
        </w:rPr>
        <w:t xml:space="preserve"> T, </w:t>
      </w:r>
      <w:proofErr w:type="spellStart"/>
      <w:r w:rsidRPr="00EE4CD6">
        <w:rPr>
          <w:rFonts w:ascii="Book Antiqua" w:hAnsi="Book Antiqua"/>
        </w:rPr>
        <w:t>Guyader</w:t>
      </w:r>
      <w:proofErr w:type="spellEnd"/>
      <w:r w:rsidRPr="00EE4CD6">
        <w:rPr>
          <w:rFonts w:ascii="Book Antiqua" w:hAnsi="Book Antiqua"/>
        </w:rPr>
        <w:t xml:space="preserve"> D, </w:t>
      </w:r>
      <w:proofErr w:type="spellStart"/>
      <w:r w:rsidRPr="00EE4CD6">
        <w:rPr>
          <w:rFonts w:ascii="Book Antiqua" w:hAnsi="Book Antiqua"/>
        </w:rPr>
        <w:t>Larrey</w:t>
      </w:r>
      <w:proofErr w:type="spellEnd"/>
      <w:r w:rsidRPr="00EE4CD6">
        <w:rPr>
          <w:rFonts w:ascii="Book Antiqua" w:hAnsi="Book Antiqua"/>
        </w:rPr>
        <w:t xml:space="preserve"> D, De </w:t>
      </w:r>
      <w:proofErr w:type="spellStart"/>
      <w:r w:rsidRPr="00EE4CD6">
        <w:rPr>
          <w:rFonts w:ascii="Book Antiqua" w:hAnsi="Book Antiqua"/>
        </w:rPr>
        <w:t>Lédinghen</w:t>
      </w:r>
      <w:proofErr w:type="spellEnd"/>
      <w:r w:rsidRPr="00EE4CD6">
        <w:rPr>
          <w:rFonts w:ascii="Book Antiqua" w:hAnsi="Book Antiqua"/>
        </w:rPr>
        <w:t xml:space="preserve"> V, </w:t>
      </w:r>
      <w:proofErr w:type="spellStart"/>
      <w:r w:rsidRPr="00EE4CD6">
        <w:rPr>
          <w:rFonts w:ascii="Book Antiqua" w:hAnsi="Book Antiqua"/>
        </w:rPr>
        <w:t>Ouzan</w:t>
      </w:r>
      <w:proofErr w:type="spellEnd"/>
      <w:r w:rsidRPr="00EE4CD6">
        <w:rPr>
          <w:rFonts w:ascii="Book Antiqua" w:hAnsi="Book Antiqua"/>
        </w:rPr>
        <w:t xml:space="preserve"> D, </w:t>
      </w:r>
      <w:proofErr w:type="spellStart"/>
      <w:r w:rsidRPr="00EE4CD6">
        <w:rPr>
          <w:rFonts w:ascii="Book Antiqua" w:hAnsi="Book Antiqua"/>
        </w:rPr>
        <w:t>Zoulim</w:t>
      </w:r>
      <w:proofErr w:type="spellEnd"/>
      <w:r w:rsidRPr="00EE4CD6">
        <w:rPr>
          <w:rFonts w:ascii="Book Antiqua" w:hAnsi="Book Antiqua"/>
        </w:rPr>
        <w:t xml:space="preserve"> F, </w:t>
      </w:r>
      <w:proofErr w:type="spellStart"/>
      <w:r w:rsidRPr="00EE4CD6">
        <w:rPr>
          <w:rFonts w:ascii="Book Antiqua" w:hAnsi="Book Antiqua"/>
        </w:rPr>
        <w:t>Roulot</w:t>
      </w:r>
      <w:proofErr w:type="spellEnd"/>
      <w:r w:rsidRPr="00EE4CD6">
        <w:rPr>
          <w:rFonts w:ascii="Book Antiqua" w:hAnsi="Book Antiqua"/>
        </w:rPr>
        <w:t xml:space="preserve"> D, Tran A, </w:t>
      </w:r>
      <w:proofErr w:type="spellStart"/>
      <w:r w:rsidRPr="00EE4CD6">
        <w:rPr>
          <w:rFonts w:ascii="Book Antiqua" w:hAnsi="Book Antiqua"/>
        </w:rPr>
        <w:t>Bronowicki</w:t>
      </w:r>
      <w:proofErr w:type="spellEnd"/>
      <w:r w:rsidRPr="00EE4CD6">
        <w:rPr>
          <w:rFonts w:ascii="Book Antiqua" w:hAnsi="Book Antiqua"/>
        </w:rPr>
        <w:t xml:space="preserve"> JP, </w:t>
      </w:r>
      <w:proofErr w:type="spellStart"/>
      <w:r w:rsidRPr="00EE4CD6">
        <w:rPr>
          <w:rFonts w:ascii="Book Antiqua" w:hAnsi="Book Antiqua"/>
        </w:rPr>
        <w:t>Zarski</w:t>
      </w:r>
      <w:proofErr w:type="spellEnd"/>
      <w:r w:rsidRPr="00EE4CD6">
        <w:rPr>
          <w:rFonts w:ascii="Book Antiqua" w:hAnsi="Book Antiqua"/>
        </w:rPr>
        <w:t xml:space="preserve"> JP, </w:t>
      </w:r>
      <w:proofErr w:type="spellStart"/>
      <w:r w:rsidRPr="00EE4CD6">
        <w:rPr>
          <w:rFonts w:ascii="Book Antiqua" w:hAnsi="Book Antiqua"/>
        </w:rPr>
        <w:t>Riachi</w:t>
      </w:r>
      <w:proofErr w:type="spellEnd"/>
      <w:r w:rsidRPr="00EE4CD6">
        <w:rPr>
          <w:rFonts w:ascii="Book Antiqua" w:hAnsi="Book Antiqua"/>
        </w:rPr>
        <w:t xml:space="preserve"> G, </w:t>
      </w:r>
      <w:proofErr w:type="spellStart"/>
      <w:r w:rsidRPr="00EE4CD6">
        <w:rPr>
          <w:rFonts w:ascii="Book Antiqua" w:hAnsi="Book Antiqua"/>
        </w:rPr>
        <w:t>Calès</w:t>
      </w:r>
      <w:proofErr w:type="spellEnd"/>
      <w:r w:rsidRPr="00EE4CD6">
        <w:rPr>
          <w:rFonts w:ascii="Book Antiqua" w:hAnsi="Book Antiqua"/>
        </w:rPr>
        <w:t xml:space="preserve"> P, </w:t>
      </w:r>
      <w:proofErr w:type="spellStart"/>
      <w:r w:rsidRPr="00EE4CD6">
        <w:rPr>
          <w:rFonts w:ascii="Book Antiqua" w:hAnsi="Book Antiqua"/>
        </w:rPr>
        <w:t>Péron</w:t>
      </w:r>
      <w:proofErr w:type="spellEnd"/>
      <w:r w:rsidRPr="00EE4CD6">
        <w:rPr>
          <w:rFonts w:ascii="Book Antiqua" w:hAnsi="Book Antiqua"/>
        </w:rPr>
        <w:t xml:space="preserve"> JM, </w:t>
      </w:r>
      <w:proofErr w:type="spellStart"/>
      <w:r w:rsidRPr="00EE4CD6">
        <w:rPr>
          <w:rFonts w:ascii="Book Antiqua" w:hAnsi="Book Antiqua"/>
        </w:rPr>
        <w:t>Alric</w:t>
      </w:r>
      <w:proofErr w:type="spellEnd"/>
      <w:r w:rsidRPr="00EE4CD6">
        <w:rPr>
          <w:rFonts w:ascii="Book Antiqua" w:hAnsi="Book Antiqua"/>
        </w:rPr>
        <w:t xml:space="preserve"> L, </w:t>
      </w:r>
      <w:proofErr w:type="spellStart"/>
      <w:r w:rsidRPr="00EE4CD6">
        <w:rPr>
          <w:rFonts w:ascii="Book Antiqua" w:hAnsi="Book Antiqua"/>
        </w:rPr>
        <w:t>Bourlière</w:t>
      </w:r>
      <w:proofErr w:type="spellEnd"/>
      <w:r w:rsidRPr="00EE4CD6">
        <w:rPr>
          <w:rFonts w:ascii="Book Antiqua" w:hAnsi="Book Antiqua"/>
        </w:rPr>
        <w:t xml:space="preserve"> M, Mathurin P, Blanc JF, </w:t>
      </w:r>
      <w:proofErr w:type="spellStart"/>
      <w:r w:rsidRPr="00EE4CD6">
        <w:rPr>
          <w:rFonts w:ascii="Book Antiqua" w:hAnsi="Book Antiqua"/>
        </w:rPr>
        <w:t>Abergel</w:t>
      </w:r>
      <w:proofErr w:type="spellEnd"/>
      <w:r w:rsidRPr="00EE4CD6">
        <w:rPr>
          <w:rFonts w:ascii="Book Antiqua" w:hAnsi="Book Antiqua"/>
        </w:rPr>
        <w:t xml:space="preserve"> A, </w:t>
      </w:r>
      <w:proofErr w:type="spellStart"/>
      <w:r w:rsidRPr="00EE4CD6">
        <w:rPr>
          <w:rFonts w:ascii="Book Antiqua" w:hAnsi="Book Antiqua"/>
        </w:rPr>
        <w:t>Chazouillères</w:t>
      </w:r>
      <w:proofErr w:type="spellEnd"/>
      <w:r w:rsidRPr="00EE4CD6">
        <w:rPr>
          <w:rFonts w:ascii="Book Antiqua" w:hAnsi="Book Antiqua"/>
        </w:rPr>
        <w:t xml:space="preserve"> O, </w:t>
      </w:r>
      <w:proofErr w:type="spellStart"/>
      <w:r w:rsidRPr="00EE4CD6">
        <w:rPr>
          <w:rFonts w:ascii="Book Antiqua" w:hAnsi="Book Antiqua"/>
        </w:rPr>
        <w:t>Mallat</w:t>
      </w:r>
      <w:proofErr w:type="spellEnd"/>
      <w:r w:rsidRPr="00EE4CD6">
        <w:rPr>
          <w:rFonts w:ascii="Book Antiqua" w:hAnsi="Book Antiqua"/>
        </w:rPr>
        <w:t xml:space="preserve"> A, </w:t>
      </w:r>
      <w:proofErr w:type="spellStart"/>
      <w:r w:rsidRPr="00EE4CD6">
        <w:rPr>
          <w:rFonts w:ascii="Book Antiqua" w:hAnsi="Book Antiqua"/>
        </w:rPr>
        <w:t>Grangé</w:t>
      </w:r>
      <w:proofErr w:type="spellEnd"/>
      <w:r w:rsidRPr="00EE4CD6">
        <w:rPr>
          <w:rFonts w:ascii="Book Antiqua" w:hAnsi="Book Antiqua"/>
        </w:rPr>
        <w:t xml:space="preserve"> JD, </w:t>
      </w:r>
      <w:proofErr w:type="spellStart"/>
      <w:r w:rsidRPr="00EE4CD6">
        <w:rPr>
          <w:rFonts w:ascii="Book Antiqua" w:hAnsi="Book Antiqua"/>
        </w:rPr>
        <w:t>Attali</w:t>
      </w:r>
      <w:proofErr w:type="spellEnd"/>
      <w:r w:rsidRPr="00EE4CD6">
        <w:rPr>
          <w:rFonts w:ascii="Book Antiqua" w:hAnsi="Book Antiqua"/>
        </w:rPr>
        <w:t xml:space="preserve"> P, </w:t>
      </w:r>
      <w:proofErr w:type="spellStart"/>
      <w:r w:rsidRPr="00EE4CD6">
        <w:rPr>
          <w:rFonts w:ascii="Book Antiqua" w:hAnsi="Book Antiqua"/>
        </w:rPr>
        <w:t>d'Alteroche</w:t>
      </w:r>
      <w:proofErr w:type="spellEnd"/>
      <w:r w:rsidRPr="00EE4CD6">
        <w:rPr>
          <w:rFonts w:ascii="Book Antiqua" w:hAnsi="Book Antiqua"/>
        </w:rPr>
        <w:t xml:space="preserve"> L, </w:t>
      </w:r>
      <w:proofErr w:type="spellStart"/>
      <w:r w:rsidRPr="00EE4CD6">
        <w:rPr>
          <w:rFonts w:ascii="Book Antiqua" w:hAnsi="Book Antiqua"/>
        </w:rPr>
        <w:t>Wartelle</w:t>
      </w:r>
      <w:proofErr w:type="spellEnd"/>
      <w:r w:rsidRPr="00EE4CD6">
        <w:rPr>
          <w:rFonts w:ascii="Book Antiqua" w:hAnsi="Book Antiqua"/>
        </w:rPr>
        <w:t xml:space="preserve"> C, Dao T, </w:t>
      </w:r>
      <w:proofErr w:type="spellStart"/>
      <w:r w:rsidRPr="00EE4CD6">
        <w:rPr>
          <w:rFonts w:ascii="Book Antiqua" w:hAnsi="Book Antiqua"/>
        </w:rPr>
        <w:t>Thabut</w:t>
      </w:r>
      <w:proofErr w:type="spellEnd"/>
      <w:r w:rsidRPr="00EE4CD6">
        <w:rPr>
          <w:rFonts w:ascii="Book Antiqua" w:hAnsi="Book Antiqua"/>
        </w:rPr>
        <w:t xml:space="preserve"> D, </w:t>
      </w:r>
      <w:proofErr w:type="spellStart"/>
      <w:r w:rsidRPr="00EE4CD6">
        <w:rPr>
          <w:rFonts w:ascii="Book Antiqua" w:hAnsi="Book Antiqua"/>
        </w:rPr>
        <w:t>Pilette</w:t>
      </w:r>
      <w:proofErr w:type="spellEnd"/>
      <w:r w:rsidRPr="00EE4CD6">
        <w:rPr>
          <w:rFonts w:ascii="Book Antiqua" w:hAnsi="Book Antiqua"/>
        </w:rPr>
        <w:t xml:space="preserve"> C, </w:t>
      </w:r>
      <w:proofErr w:type="spellStart"/>
      <w:r w:rsidRPr="00EE4CD6">
        <w:rPr>
          <w:rFonts w:ascii="Book Antiqua" w:hAnsi="Book Antiqua"/>
        </w:rPr>
        <w:t>Silvain</w:t>
      </w:r>
      <w:proofErr w:type="spellEnd"/>
      <w:r w:rsidRPr="00EE4CD6">
        <w:rPr>
          <w:rFonts w:ascii="Book Antiqua" w:hAnsi="Book Antiqua"/>
        </w:rPr>
        <w:t xml:space="preserve"> C, </w:t>
      </w:r>
      <w:proofErr w:type="spellStart"/>
      <w:r w:rsidRPr="00EE4CD6">
        <w:rPr>
          <w:rFonts w:ascii="Book Antiqua" w:hAnsi="Book Antiqua"/>
        </w:rPr>
        <w:t>Christidis</w:t>
      </w:r>
      <w:proofErr w:type="spellEnd"/>
      <w:r w:rsidRPr="00EE4CD6">
        <w:rPr>
          <w:rFonts w:ascii="Book Antiqua" w:hAnsi="Book Antiqua"/>
        </w:rPr>
        <w:t xml:space="preserve"> C, Nguyen-</w:t>
      </w:r>
      <w:proofErr w:type="spellStart"/>
      <w:r w:rsidRPr="00EE4CD6">
        <w:rPr>
          <w:rFonts w:ascii="Book Antiqua" w:hAnsi="Book Antiqua"/>
        </w:rPr>
        <w:t>Khac</w:t>
      </w:r>
      <w:proofErr w:type="spellEnd"/>
      <w:r w:rsidRPr="00EE4CD6">
        <w:rPr>
          <w:rFonts w:ascii="Book Antiqua" w:hAnsi="Book Antiqua"/>
        </w:rPr>
        <w:t xml:space="preserve"> E, Bernard-Chabert B, Zucman D, Di Martino V, Sutton A, Pol S, </w:t>
      </w:r>
      <w:proofErr w:type="spellStart"/>
      <w:r w:rsidRPr="00EE4CD6">
        <w:rPr>
          <w:rFonts w:ascii="Book Antiqua" w:hAnsi="Book Antiqua"/>
        </w:rPr>
        <w:t>Nahon</w:t>
      </w:r>
      <w:proofErr w:type="spellEnd"/>
      <w:r w:rsidRPr="00EE4CD6">
        <w:rPr>
          <w:rFonts w:ascii="Book Antiqua" w:hAnsi="Book Antiqua"/>
        </w:rPr>
        <w:t xml:space="preserve"> P; ANRS CO12 </w:t>
      </w:r>
      <w:proofErr w:type="spellStart"/>
      <w:r w:rsidRPr="00EE4CD6">
        <w:rPr>
          <w:rFonts w:ascii="Book Antiqua" w:hAnsi="Book Antiqua"/>
        </w:rPr>
        <w:t>CirVir</w:t>
      </w:r>
      <w:proofErr w:type="spellEnd"/>
      <w:r w:rsidRPr="00EE4CD6">
        <w:rPr>
          <w:rFonts w:ascii="Book Antiqua" w:hAnsi="Book Antiqua"/>
        </w:rPr>
        <w:t xml:space="preserve"> group. Personalized surveillance for hepatocellular carcinoma in cirrhosis - using machine learning adapted to HCV status. </w:t>
      </w:r>
      <w:r w:rsidRPr="00EE4CD6">
        <w:rPr>
          <w:rFonts w:ascii="Book Antiqua" w:hAnsi="Book Antiqua"/>
          <w:i/>
          <w:iCs/>
        </w:rPr>
        <w:t>J Hepatol</w:t>
      </w:r>
      <w:r w:rsidRPr="00EE4CD6">
        <w:rPr>
          <w:rFonts w:ascii="Book Antiqua" w:hAnsi="Book Antiqua"/>
        </w:rPr>
        <w:t xml:space="preserve"> 2020; </w:t>
      </w:r>
      <w:r w:rsidRPr="00EE4CD6">
        <w:rPr>
          <w:rFonts w:ascii="Book Antiqua" w:hAnsi="Book Antiqua"/>
          <w:b/>
          <w:bCs/>
        </w:rPr>
        <w:t>73</w:t>
      </w:r>
      <w:r w:rsidRPr="00EE4CD6">
        <w:rPr>
          <w:rFonts w:ascii="Book Antiqua" w:hAnsi="Book Antiqua"/>
        </w:rPr>
        <w:t>: 1434-1445 [PMID: 32615276 DOI: 10.1016/j.jhep.2020.05.052]</w:t>
      </w:r>
    </w:p>
    <w:p w14:paraId="158DC3AE"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53 </w:t>
      </w:r>
      <w:proofErr w:type="spellStart"/>
      <w:r w:rsidRPr="00EE4CD6">
        <w:rPr>
          <w:rFonts w:ascii="Book Antiqua" w:hAnsi="Book Antiqua"/>
          <w:b/>
          <w:bCs/>
        </w:rPr>
        <w:t>Ioannou</w:t>
      </w:r>
      <w:proofErr w:type="spellEnd"/>
      <w:r w:rsidRPr="00EE4CD6">
        <w:rPr>
          <w:rFonts w:ascii="Book Antiqua" w:hAnsi="Book Antiqua"/>
          <w:b/>
          <w:bCs/>
        </w:rPr>
        <w:t xml:space="preserve"> GN</w:t>
      </w:r>
      <w:r w:rsidRPr="00EE4CD6">
        <w:rPr>
          <w:rFonts w:ascii="Book Antiqua" w:hAnsi="Book Antiqua"/>
        </w:rPr>
        <w:t xml:space="preserve">, Tang W, </w:t>
      </w:r>
      <w:proofErr w:type="spellStart"/>
      <w:r w:rsidRPr="00EE4CD6">
        <w:rPr>
          <w:rFonts w:ascii="Book Antiqua" w:hAnsi="Book Antiqua"/>
        </w:rPr>
        <w:t>Beste</w:t>
      </w:r>
      <w:proofErr w:type="spellEnd"/>
      <w:r w:rsidRPr="00EE4CD6">
        <w:rPr>
          <w:rFonts w:ascii="Book Antiqua" w:hAnsi="Book Antiqua"/>
        </w:rPr>
        <w:t xml:space="preserve"> LA, </w:t>
      </w:r>
      <w:proofErr w:type="spellStart"/>
      <w:r w:rsidRPr="00EE4CD6">
        <w:rPr>
          <w:rFonts w:ascii="Book Antiqua" w:hAnsi="Book Antiqua"/>
        </w:rPr>
        <w:t>Tincopa</w:t>
      </w:r>
      <w:proofErr w:type="spellEnd"/>
      <w:r w:rsidRPr="00EE4CD6">
        <w:rPr>
          <w:rFonts w:ascii="Book Antiqua" w:hAnsi="Book Antiqua"/>
        </w:rPr>
        <w:t xml:space="preserve"> MA, </w:t>
      </w:r>
      <w:proofErr w:type="spellStart"/>
      <w:r w:rsidRPr="00EE4CD6">
        <w:rPr>
          <w:rFonts w:ascii="Book Antiqua" w:hAnsi="Book Antiqua"/>
        </w:rPr>
        <w:t>Su</w:t>
      </w:r>
      <w:proofErr w:type="spellEnd"/>
      <w:r w:rsidRPr="00EE4CD6">
        <w:rPr>
          <w:rFonts w:ascii="Book Antiqua" w:hAnsi="Book Antiqua"/>
        </w:rPr>
        <w:t xml:space="preserve"> GL, Van T, Tapper EB, </w:t>
      </w:r>
      <w:proofErr w:type="spellStart"/>
      <w:r w:rsidRPr="00EE4CD6">
        <w:rPr>
          <w:rFonts w:ascii="Book Antiqua" w:hAnsi="Book Antiqua"/>
        </w:rPr>
        <w:t>Singal</w:t>
      </w:r>
      <w:proofErr w:type="spellEnd"/>
      <w:r w:rsidRPr="00EE4CD6">
        <w:rPr>
          <w:rFonts w:ascii="Book Antiqua" w:hAnsi="Book Antiqua"/>
        </w:rPr>
        <w:t xml:space="preserve"> AG, Zhu J, </w:t>
      </w:r>
      <w:proofErr w:type="spellStart"/>
      <w:r w:rsidRPr="00EE4CD6">
        <w:rPr>
          <w:rFonts w:ascii="Book Antiqua" w:hAnsi="Book Antiqua"/>
        </w:rPr>
        <w:t>Waljee</w:t>
      </w:r>
      <w:proofErr w:type="spellEnd"/>
      <w:r w:rsidRPr="00EE4CD6">
        <w:rPr>
          <w:rFonts w:ascii="Book Antiqua" w:hAnsi="Book Antiqua"/>
        </w:rPr>
        <w:t xml:space="preserve"> AK. Assessment of a Deep Learning Model to Predict Hepatocellular Carcinoma in Patients </w:t>
      </w:r>
      <w:proofErr w:type="gramStart"/>
      <w:r w:rsidRPr="00EE4CD6">
        <w:rPr>
          <w:rFonts w:ascii="Book Antiqua" w:hAnsi="Book Antiqua"/>
        </w:rPr>
        <w:t>With</w:t>
      </w:r>
      <w:proofErr w:type="gramEnd"/>
      <w:r w:rsidRPr="00EE4CD6">
        <w:rPr>
          <w:rFonts w:ascii="Book Antiqua" w:hAnsi="Book Antiqua"/>
        </w:rPr>
        <w:t xml:space="preserve"> Hepatitis C Cirrhosis. </w:t>
      </w:r>
      <w:r w:rsidRPr="00EE4CD6">
        <w:rPr>
          <w:rFonts w:ascii="Book Antiqua" w:hAnsi="Book Antiqua"/>
          <w:i/>
          <w:iCs/>
        </w:rPr>
        <w:t xml:space="preserve">JAMA </w:t>
      </w:r>
      <w:proofErr w:type="spellStart"/>
      <w:r w:rsidRPr="00EE4CD6">
        <w:rPr>
          <w:rFonts w:ascii="Book Antiqua" w:hAnsi="Book Antiqua"/>
          <w:i/>
          <w:iCs/>
        </w:rPr>
        <w:t>Netw</w:t>
      </w:r>
      <w:proofErr w:type="spellEnd"/>
      <w:r w:rsidRPr="00EE4CD6">
        <w:rPr>
          <w:rFonts w:ascii="Book Antiqua" w:hAnsi="Book Antiqua"/>
          <w:i/>
          <w:iCs/>
        </w:rPr>
        <w:t xml:space="preserve"> Open</w:t>
      </w:r>
      <w:r w:rsidRPr="00EE4CD6">
        <w:rPr>
          <w:rFonts w:ascii="Book Antiqua" w:hAnsi="Book Antiqua"/>
        </w:rPr>
        <w:t xml:space="preserve"> 2020; </w:t>
      </w:r>
      <w:r w:rsidRPr="00EE4CD6">
        <w:rPr>
          <w:rFonts w:ascii="Book Antiqua" w:hAnsi="Book Antiqua"/>
          <w:b/>
          <w:bCs/>
        </w:rPr>
        <w:t>3</w:t>
      </w:r>
      <w:r w:rsidRPr="00EE4CD6">
        <w:rPr>
          <w:rFonts w:ascii="Book Antiqua" w:hAnsi="Book Antiqua"/>
        </w:rPr>
        <w:t>: e2015626 [PMID: 32870314 DOI: 10.1001/jamanetworkopen.2020.15626]</w:t>
      </w:r>
    </w:p>
    <w:p w14:paraId="7A98A613"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54 </w:t>
      </w:r>
      <w:proofErr w:type="spellStart"/>
      <w:r w:rsidRPr="00EE4CD6">
        <w:rPr>
          <w:rFonts w:ascii="Book Antiqua" w:hAnsi="Book Antiqua"/>
          <w:b/>
          <w:bCs/>
        </w:rPr>
        <w:t>Singal</w:t>
      </w:r>
      <w:proofErr w:type="spellEnd"/>
      <w:r w:rsidRPr="00EE4CD6">
        <w:rPr>
          <w:rFonts w:ascii="Book Antiqua" w:hAnsi="Book Antiqua"/>
          <w:b/>
          <w:bCs/>
        </w:rPr>
        <w:t xml:space="preserve"> AG</w:t>
      </w:r>
      <w:r w:rsidRPr="00EE4CD6">
        <w:rPr>
          <w:rFonts w:ascii="Book Antiqua" w:hAnsi="Book Antiqua"/>
        </w:rPr>
        <w:t xml:space="preserve">, Mukherjee A, </w:t>
      </w:r>
      <w:proofErr w:type="spellStart"/>
      <w:r w:rsidRPr="00EE4CD6">
        <w:rPr>
          <w:rFonts w:ascii="Book Antiqua" w:hAnsi="Book Antiqua"/>
        </w:rPr>
        <w:t>Elmunzer</w:t>
      </w:r>
      <w:proofErr w:type="spellEnd"/>
      <w:r w:rsidRPr="00EE4CD6">
        <w:rPr>
          <w:rFonts w:ascii="Book Antiqua" w:hAnsi="Book Antiqua"/>
        </w:rPr>
        <w:t xml:space="preserve"> BJ, Higgins PD, Lok AS, Zhu J, Marrero JA, </w:t>
      </w:r>
      <w:proofErr w:type="spellStart"/>
      <w:r w:rsidRPr="00EE4CD6">
        <w:rPr>
          <w:rFonts w:ascii="Book Antiqua" w:hAnsi="Book Antiqua"/>
        </w:rPr>
        <w:t>Waljee</w:t>
      </w:r>
      <w:proofErr w:type="spellEnd"/>
      <w:r w:rsidRPr="00EE4CD6">
        <w:rPr>
          <w:rFonts w:ascii="Book Antiqua" w:hAnsi="Book Antiqua"/>
        </w:rPr>
        <w:t xml:space="preserve"> AK. Machine learning algorithms outperform conventional regression models in </w:t>
      </w:r>
      <w:r w:rsidRPr="00EE4CD6">
        <w:rPr>
          <w:rFonts w:ascii="Book Antiqua" w:hAnsi="Book Antiqua"/>
        </w:rPr>
        <w:lastRenderedPageBreak/>
        <w:t xml:space="preserve">predicting development of hepatocellular carcinoma. </w:t>
      </w:r>
      <w:r w:rsidRPr="00EE4CD6">
        <w:rPr>
          <w:rFonts w:ascii="Book Antiqua" w:hAnsi="Book Antiqua"/>
          <w:i/>
          <w:iCs/>
        </w:rPr>
        <w:t>Am J Gastroenterol</w:t>
      </w:r>
      <w:r w:rsidRPr="00EE4CD6">
        <w:rPr>
          <w:rFonts w:ascii="Book Antiqua" w:hAnsi="Book Antiqua"/>
        </w:rPr>
        <w:t xml:space="preserve"> 2013; </w:t>
      </w:r>
      <w:r w:rsidRPr="00EE4CD6">
        <w:rPr>
          <w:rFonts w:ascii="Book Antiqua" w:hAnsi="Book Antiqua"/>
          <w:b/>
          <w:bCs/>
        </w:rPr>
        <w:t>108</w:t>
      </w:r>
      <w:r w:rsidRPr="00EE4CD6">
        <w:rPr>
          <w:rFonts w:ascii="Book Antiqua" w:hAnsi="Book Antiqua"/>
        </w:rPr>
        <w:t>: 1723-1730 [PMID: 24169273 DOI: 10.1038/ajg.2013.332]</w:t>
      </w:r>
    </w:p>
    <w:p w14:paraId="4D282C20"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55 </w:t>
      </w:r>
      <w:r w:rsidRPr="00EE4CD6">
        <w:rPr>
          <w:rFonts w:ascii="Book Antiqua" w:hAnsi="Book Antiqua"/>
          <w:b/>
          <w:bCs/>
        </w:rPr>
        <w:t>Sato M</w:t>
      </w:r>
      <w:r w:rsidRPr="00EE4CD6">
        <w:rPr>
          <w:rFonts w:ascii="Book Antiqua" w:hAnsi="Book Antiqua"/>
        </w:rPr>
        <w:t xml:space="preserve">, Morimoto K, </w:t>
      </w:r>
      <w:proofErr w:type="spellStart"/>
      <w:r w:rsidRPr="00EE4CD6">
        <w:rPr>
          <w:rFonts w:ascii="Book Antiqua" w:hAnsi="Book Antiqua"/>
        </w:rPr>
        <w:t>Kajihara</w:t>
      </w:r>
      <w:proofErr w:type="spellEnd"/>
      <w:r w:rsidRPr="00EE4CD6">
        <w:rPr>
          <w:rFonts w:ascii="Book Antiqua" w:hAnsi="Book Antiqua"/>
        </w:rPr>
        <w:t xml:space="preserve"> S, </w:t>
      </w:r>
      <w:proofErr w:type="spellStart"/>
      <w:r w:rsidRPr="00EE4CD6">
        <w:rPr>
          <w:rFonts w:ascii="Book Antiqua" w:hAnsi="Book Antiqua"/>
        </w:rPr>
        <w:t>Tateishi</w:t>
      </w:r>
      <w:proofErr w:type="spellEnd"/>
      <w:r w:rsidRPr="00EE4CD6">
        <w:rPr>
          <w:rFonts w:ascii="Book Antiqua" w:hAnsi="Book Antiqua"/>
        </w:rPr>
        <w:t xml:space="preserve"> R, </w:t>
      </w:r>
      <w:proofErr w:type="spellStart"/>
      <w:r w:rsidRPr="00EE4CD6">
        <w:rPr>
          <w:rFonts w:ascii="Book Antiqua" w:hAnsi="Book Antiqua"/>
        </w:rPr>
        <w:t>Shiina</w:t>
      </w:r>
      <w:proofErr w:type="spellEnd"/>
      <w:r w:rsidRPr="00EE4CD6">
        <w:rPr>
          <w:rFonts w:ascii="Book Antiqua" w:hAnsi="Book Antiqua"/>
        </w:rPr>
        <w:t xml:space="preserve"> S, Koike K, </w:t>
      </w:r>
      <w:proofErr w:type="spellStart"/>
      <w:r w:rsidRPr="00EE4CD6">
        <w:rPr>
          <w:rFonts w:ascii="Book Antiqua" w:hAnsi="Book Antiqua"/>
        </w:rPr>
        <w:t>Yatomi</w:t>
      </w:r>
      <w:proofErr w:type="spellEnd"/>
      <w:r w:rsidRPr="00EE4CD6">
        <w:rPr>
          <w:rFonts w:ascii="Book Antiqua" w:hAnsi="Book Antiqua"/>
        </w:rPr>
        <w:t xml:space="preserve"> Y. Machine-learning Approach for the Development of a Novel Predictive Model for the Diagnosis of Hepatocellular Carcinoma. </w:t>
      </w:r>
      <w:r w:rsidRPr="00EE4CD6">
        <w:rPr>
          <w:rFonts w:ascii="Book Antiqua" w:hAnsi="Book Antiqua"/>
          <w:i/>
          <w:iCs/>
        </w:rPr>
        <w:t>Sci Rep</w:t>
      </w:r>
      <w:r w:rsidRPr="00EE4CD6">
        <w:rPr>
          <w:rFonts w:ascii="Book Antiqua" w:hAnsi="Book Antiqua"/>
        </w:rPr>
        <w:t xml:space="preserve"> 2019; </w:t>
      </w:r>
      <w:r w:rsidRPr="00EE4CD6">
        <w:rPr>
          <w:rFonts w:ascii="Book Antiqua" w:hAnsi="Book Antiqua"/>
          <w:b/>
          <w:bCs/>
        </w:rPr>
        <w:t>9</w:t>
      </w:r>
      <w:r w:rsidRPr="00EE4CD6">
        <w:rPr>
          <w:rFonts w:ascii="Book Antiqua" w:hAnsi="Book Antiqua"/>
        </w:rPr>
        <w:t>: 7704 [PMID: 31147560 DOI: 10.1038/s41598-019-44022-8]</w:t>
      </w:r>
    </w:p>
    <w:p w14:paraId="19319FF8"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56 </w:t>
      </w:r>
      <w:r w:rsidRPr="00EE4CD6">
        <w:rPr>
          <w:rFonts w:ascii="Book Antiqua" w:hAnsi="Book Antiqua"/>
          <w:b/>
          <w:bCs/>
        </w:rPr>
        <w:t>Zhao X</w:t>
      </w:r>
      <w:r w:rsidRPr="00EE4CD6">
        <w:rPr>
          <w:rFonts w:ascii="Book Antiqua" w:hAnsi="Book Antiqua"/>
        </w:rPr>
        <w:t xml:space="preserve">, Dou J, Cao J, Wang Y, Gao Q, Zeng Q, Liu W, Liu B, Cui Z, Teng L, Zhang J, Zhao C. Uncovering the potential differentially expressed miRNAs as diagnostic biomarkers for hepatocellular carcinoma based on machine learning in The Cancer Genome Atlas database. </w:t>
      </w:r>
      <w:r w:rsidRPr="00EE4CD6">
        <w:rPr>
          <w:rFonts w:ascii="Book Antiqua" w:hAnsi="Book Antiqua"/>
          <w:i/>
          <w:iCs/>
        </w:rPr>
        <w:t>Oncol Rep</w:t>
      </w:r>
      <w:r w:rsidRPr="00EE4CD6">
        <w:rPr>
          <w:rFonts w:ascii="Book Antiqua" w:hAnsi="Book Antiqua"/>
        </w:rPr>
        <w:t xml:space="preserve"> 2020; </w:t>
      </w:r>
      <w:r w:rsidRPr="00EE4CD6">
        <w:rPr>
          <w:rFonts w:ascii="Book Antiqua" w:hAnsi="Book Antiqua"/>
          <w:b/>
          <w:bCs/>
        </w:rPr>
        <w:t>43</w:t>
      </w:r>
      <w:r w:rsidRPr="00EE4CD6">
        <w:rPr>
          <w:rFonts w:ascii="Book Antiqua" w:hAnsi="Book Antiqua"/>
        </w:rPr>
        <w:t>: 1771-1784 [PMID: 32236623 DOI: 10.3892/or.2020.7551]</w:t>
      </w:r>
    </w:p>
    <w:p w14:paraId="1FD2A67E"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57 </w:t>
      </w:r>
      <w:r w:rsidRPr="00EE4CD6">
        <w:rPr>
          <w:rFonts w:ascii="Book Antiqua" w:hAnsi="Book Antiqua"/>
          <w:b/>
          <w:bCs/>
        </w:rPr>
        <w:t>Zhang ZM</w:t>
      </w:r>
      <w:r w:rsidRPr="00EE4CD6">
        <w:rPr>
          <w:rFonts w:ascii="Book Antiqua" w:hAnsi="Book Antiqua"/>
        </w:rPr>
        <w:t xml:space="preserve">, Tan JX, Wang F, Dao FY, Zhang ZY, Lin H. Early Diagnosis of Hepatocellular Carcinoma Using Machine Learning Method. </w:t>
      </w:r>
      <w:r w:rsidRPr="00EE4CD6">
        <w:rPr>
          <w:rFonts w:ascii="Book Antiqua" w:hAnsi="Book Antiqua"/>
          <w:i/>
          <w:iCs/>
        </w:rPr>
        <w:t xml:space="preserve">Front </w:t>
      </w:r>
      <w:proofErr w:type="spellStart"/>
      <w:r w:rsidRPr="00EE4CD6">
        <w:rPr>
          <w:rFonts w:ascii="Book Antiqua" w:hAnsi="Book Antiqua"/>
          <w:i/>
          <w:iCs/>
        </w:rPr>
        <w:t>Bioeng</w:t>
      </w:r>
      <w:proofErr w:type="spellEnd"/>
      <w:r w:rsidRPr="00EE4CD6">
        <w:rPr>
          <w:rFonts w:ascii="Book Antiqua" w:hAnsi="Book Antiqua"/>
          <w:i/>
          <w:iCs/>
        </w:rPr>
        <w:t xml:space="preserve"> </w:t>
      </w:r>
      <w:proofErr w:type="spellStart"/>
      <w:r w:rsidRPr="00EE4CD6">
        <w:rPr>
          <w:rFonts w:ascii="Book Antiqua" w:hAnsi="Book Antiqua"/>
          <w:i/>
          <w:iCs/>
        </w:rPr>
        <w:t>Biotechnol</w:t>
      </w:r>
      <w:proofErr w:type="spellEnd"/>
      <w:r w:rsidRPr="00EE4CD6">
        <w:rPr>
          <w:rFonts w:ascii="Book Antiqua" w:hAnsi="Book Antiqua"/>
        </w:rPr>
        <w:t xml:space="preserve"> 2020; </w:t>
      </w:r>
      <w:r w:rsidRPr="00EE4CD6">
        <w:rPr>
          <w:rFonts w:ascii="Book Antiqua" w:hAnsi="Book Antiqua"/>
          <w:b/>
          <w:bCs/>
        </w:rPr>
        <w:t>8</w:t>
      </w:r>
      <w:r w:rsidRPr="00EE4CD6">
        <w:rPr>
          <w:rFonts w:ascii="Book Antiqua" w:hAnsi="Book Antiqua"/>
        </w:rPr>
        <w:t>: 254 [PMID: 32292778 DOI: 10.3389/fbioe.2020.00254]</w:t>
      </w:r>
    </w:p>
    <w:p w14:paraId="6F49E87E"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58 </w:t>
      </w:r>
      <w:r w:rsidRPr="00EE4CD6">
        <w:rPr>
          <w:rFonts w:ascii="Book Antiqua" w:hAnsi="Book Antiqua"/>
          <w:b/>
          <w:bCs/>
        </w:rPr>
        <w:t>Tao K</w:t>
      </w:r>
      <w:r w:rsidRPr="00EE4CD6">
        <w:rPr>
          <w:rFonts w:ascii="Book Antiqua" w:hAnsi="Book Antiqua"/>
        </w:rPr>
        <w:t xml:space="preserve">, </w:t>
      </w:r>
      <w:proofErr w:type="spellStart"/>
      <w:r w:rsidRPr="00EE4CD6">
        <w:rPr>
          <w:rFonts w:ascii="Book Antiqua" w:hAnsi="Book Antiqua"/>
        </w:rPr>
        <w:t>Bian</w:t>
      </w:r>
      <w:proofErr w:type="spellEnd"/>
      <w:r w:rsidRPr="00EE4CD6">
        <w:rPr>
          <w:rFonts w:ascii="Book Antiqua" w:hAnsi="Book Antiqua"/>
        </w:rPr>
        <w:t xml:space="preserve"> Z, Zhang Q, Guo X, Yin C, Wang Y, Zhou K, Wan S, Shi M, Bao D, Yang C, Xing J. Machine learning-based genome-wide interrogation of somatic copy number aberrations in circulating tumor DNA for early detection of hepatocellular carcinoma. </w:t>
      </w:r>
      <w:proofErr w:type="spellStart"/>
      <w:r w:rsidRPr="00EE4CD6">
        <w:rPr>
          <w:rFonts w:ascii="Book Antiqua" w:hAnsi="Book Antiqua"/>
          <w:i/>
          <w:iCs/>
        </w:rPr>
        <w:t>EBioMedicine</w:t>
      </w:r>
      <w:proofErr w:type="spellEnd"/>
      <w:r w:rsidRPr="00EE4CD6">
        <w:rPr>
          <w:rFonts w:ascii="Book Antiqua" w:hAnsi="Book Antiqua"/>
        </w:rPr>
        <w:t xml:space="preserve"> 2020; </w:t>
      </w:r>
      <w:r w:rsidRPr="00EE4CD6">
        <w:rPr>
          <w:rFonts w:ascii="Book Antiqua" w:hAnsi="Book Antiqua"/>
          <w:b/>
          <w:bCs/>
        </w:rPr>
        <w:t>56</w:t>
      </w:r>
      <w:r w:rsidRPr="00EE4CD6">
        <w:rPr>
          <w:rFonts w:ascii="Book Antiqua" w:hAnsi="Book Antiqua"/>
        </w:rPr>
        <w:t>: 102811 [PMID: 32512514 DOI: 10.1016/j.ebiom.2020.102811]</w:t>
      </w:r>
    </w:p>
    <w:p w14:paraId="016916E0"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59 </w:t>
      </w:r>
      <w:r w:rsidRPr="00EE4CD6">
        <w:rPr>
          <w:rFonts w:ascii="Book Antiqua" w:hAnsi="Book Antiqua"/>
          <w:b/>
          <w:bCs/>
        </w:rPr>
        <w:t>Li G</w:t>
      </w:r>
      <w:r w:rsidRPr="00EE4CD6">
        <w:rPr>
          <w:rFonts w:ascii="Book Antiqua" w:hAnsi="Book Antiqua"/>
        </w:rPr>
        <w:t xml:space="preserve">, Shi H, Wang X, Wang B, Qu Q, </w:t>
      </w:r>
      <w:proofErr w:type="spellStart"/>
      <w:r w:rsidRPr="00EE4CD6">
        <w:rPr>
          <w:rFonts w:ascii="Book Antiqua" w:hAnsi="Book Antiqua"/>
        </w:rPr>
        <w:t>Geng</w:t>
      </w:r>
      <w:proofErr w:type="spellEnd"/>
      <w:r w:rsidRPr="00EE4CD6">
        <w:rPr>
          <w:rFonts w:ascii="Book Antiqua" w:hAnsi="Book Antiqua"/>
        </w:rPr>
        <w:t xml:space="preserve"> H, Sun H. Identification of diagnostic long non</w:t>
      </w:r>
      <w:r w:rsidRPr="00EE4CD6">
        <w:rPr>
          <w:rFonts w:ascii="Book Antiqua" w:hAnsi="Book Antiqua"/>
        </w:rPr>
        <w:noBreakHyphen/>
        <w:t xml:space="preserve">coding RNA biomarkers in patients with hepatocellular carcinoma. </w:t>
      </w:r>
      <w:r w:rsidRPr="00EE4CD6">
        <w:rPr>
          <w:rFonts w:ascii="Book Antiqua" w:hAnsi="Book Antiqua"/>
          <w:i/>
          <w:iCs/>
        </w:rPr>
        <w:t>Mol Med Rep</w:t>
      </w:r>
      <w:r w:rsidRPr="00EE4CD6">
        <w:rPr>
          <w:rFonts w:ascii="Book Antiqua" w:hAnsi="Book Antiqua"/>
        </w:rPr>
        <w:t xml:space="preserve"> 2019; </w:t>
      </w:r>
      <w:r w:rsidRPr="00EE4CD6">
        <w:rPr>
          <w:rFonts w:ascii="Book Antiqua" w:hAnsi="Book Antiqua"/>
          <w:b/>
          <w:bCs/>
        </w:rPr>
        <w:t>20</w:t>
      </w:r>
      <w:r w:rsidRPr="00EE4CD6">
        <w:rPr>
          <w:rFonts w:ascii="Book Antiqua" w:hAnsi="Book Antiqua"/>
        </w:rPr>
        <w:t>: 1121-1130 [PMID: 31173205 DOI: 10.3892/mmr.2019.10307]</w:t>
      </w:r>
    </w:p>
    <w:p w14:paraId="379F2E79"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60 </w:t>
      </w:r>
      <w:proofErr w:type="spellStart"/>
      <w:r w:rsidRPr="00EE4CD6">
        <w:rPr>
          <w:rFonts w:ascii="Book Antiqua" w:hAnsi="Book Antiqua"/>
          <w:b/>
          <w:bCs/>
        </w:rPr>
        <w:t>Schmauch</w:t>
      </w:r>
      <w:proofErr w:type="spellEnd"/>
      <w:r w:rsidRPr="00EE4CD6">
        <w:rPr>
          <w:rFonts w:ascii="Book Antiqua" w:hAnsi="Book Antiqua"/>
          <w:b/>
          <w:bCs/>
        </w:rPr>
        <w:t xml:space="preserve"> B</w:t>
      </w:r>
      <w:r w:rsidRPr="00EE4CD6">
        <w:rPr>
          <w:rFonts w:ascii="Book Antiqua" w:hAnsi="Book Antiqua"/>
        </w:rPr>
        <w:t xml:space="preserve">, </w:t>
      </w:r>
      <w:proofErr w:type="spellStart"/>
      <w:r w:rsidRPr="00EE4CD6">
        <w:rPr>
          <w:rFonts w:ascii="Book Antiqua" w:hAnsi="Book Antiqua"/>
        </w:rPr>
        <w:t>Herent</w:t>
      </w:r>
      <w:proofErr w:type="spellEnd"/>
      <w:r w:rsidRPr="00EE4CD6">
        <w:rPr>
          <w:rFonts w:ascii="Book Antiqua" w:hAnsi="Book Antiqua"/>
        </w:rPr>
        <w:t xml:space="preserve"> P, </w:t>
      </w:r>
      <w:proofErr w:type="spellStart"/>
      <w:r w:rsidRPr="00EE4CD6">
        <w:rPr>
          <w:rFonts w:ascii="Book Antiqua" w:hAnsi="Book Antiqua"/>
        </w:rPr>
        <w:t>Jehanno</w:t>
      </w:r>
      <w:proofErr w:type="spellEnd"/>
      <w:r w:rsidRPr="00EE4CD6">
        <w:rPr>
          <w:rFonts w:ascii="Book Antiqua" w:hAnsi="Book Antiqua"/>
        </w:rPr>
        <w:t xml:space="preserve"> P, </w:t>
      </w:r>
      <w:proofErr w:type="spellStart"/>
      <w:r w:rsidRPr="00EE4CD6">
        <w:rPr>
          <w:rFonts w:ascii="Book Antiqua" w:hAnsi="Book Antiqua"/>
        </w:rPr>
        <w:t>Dehaene</w:t>
      </w:r>
      <w:proofErr w:type="spellEnd"/>
      <w:r w:rsidRPr="00EE4CD6">
        <w:rPr>
          <w:rFonts w:ascii="Book Antiqua" w:hAnsi="Book Antiqua"/>
        </w:rPr>
        <w:t xml:space="preserve"> O, </w:t>
      </w:r>
      <w:proofErr w:type="spellStart"/>
      <w:r w:rsidRPr="00EE4CD6">
        <w:rPr>
          <w:rFonts w:ascii="Book Antiqua" w:hAnsi="Book Antiqua"/>
        </w:rPr>
        <w:t>Saillard</w:t>
      </w:r>
      <w:proofErr w:type="spellEnd"/>
      <w:r w:rsidRPr="00EE4CD6">
        <w:rPr>
          <w:rFonts w:ascii="Book Antiqua" w:hAnsi="Book Antiqua"/>
        </w:rPr>
        <w:t xml:space="preserve"> C, </w:t>
      </w:r>
      <w:proofErr w:type="spellStart"/>
      <w:r w:rsidRPr="00EE4CD6">
        <w:rPr>
          <w:rFonts w:ascii="Book Antiqua" w:hAnsi="Book Antiqua"/>
        </w:rPr>
        <w:t>Aubé</w:t>
      </w:r>
      <w:proofErr w:type="spellEnd"/>
      <w:r w:rsidRPr="00EE4CD6">
        <w:rPr>
          <w:rFonts w:ascii="Book Antiqua" w:hAnsi="Book Antiqua"/>
        </w:rPr>
        <w:t xml:space="preserve"> C, </w:t>
      </w:r>
      <w:proofErr w:type="spellStart"/>
      <w:r w:rsidRPr="00EE4CD6">
        <w:rPr>
          <w:rFonts w:ascii="Book Antiqua" w:hAnsi="Book Antiqua"/>
        </w:rPr>
        <w:t>Luciani</w:t>
      </w:r>
      <w:proofErr w:type="spellEnd"/>
      <w:r w:rsidRPr="00EE4CD6">
        <w:rPr>
          <w:rFonts w:ascii="Book Antiqua" w:hAnsi="Book Antiqua"/>
        </w:rPr>
        <w:t xml:space="preserve"> A, </w:t>
      </w:r>
      <w:proofErr w:type="spellStart"/>
      <w:r w:rsidRPr="00EE4CD6">
        <w:rPr>
          <w:rFonts w:ascii="Book Antiqua" w:hAnsi="Book Antiqua"/>
        </w:rPr>
        <w:t>Lassau</w:t>
      </w:r>
      <w:proofErr w:type="spellEnd"/>
      <w:r w:rsidRPr="00EE4CD6">
        <w:rPr>
          <w:rFonts w:ascii="Book Antiqua" w:hAnsi="Book Antiqua"/>
        </w:rPr>
        <w:t xml:space="preserve"> N, </w:t>
      </w:r>
      <w:proofErr w:type="spellStart"/>
      <w:r w:rsidRPr="00EE4CD6">
        <w:rPr>
          <w:rFonts w:ascii="Book Antiqua" w:hAnsi="Book Antiqua"/>
        </w:rPr>
        <w:t>Jégou</w:t>
      </w:r>
      <w:proofErr w:type="spellEnd"/>
      <w:r w:rsidRPr="00EE4CD6">
        <w:rPr>
          <w:rFonts w:ascii="Book Antiqua" w:hAnsi="Book Antiqua"/>
        </w:rPr>
        <w:t xml:space="preserve"> S. Diagnosis of focal liver lesions from ultrasound using deep learning. </w:t>
      </w:r>
      <w:proofErr w:type="spellStart"/>
      <w:r w:rsidRPr="00EE4CD6">
        <w:rPr>
          <w:rFonts w:ascii="Book Antiqua" w:hAnsi="Book Antiqua"/>
          <w:i/>
          <w:iCs/>
        </w:rPr>
        <w:t>Diagn</w:t>
      </w:r>
      <w:proofErr w:type="spellEnd"/>
      <w:r w:rsidRPr="00EE4CD6">
        <w:rPr>
          <w:rFonts w:ascii="Book Antiqua" w:hAnsi="Book Antiqua"/>
          <w:i/>
          <w:iCs/>
        </w:rPr>
        <w:t xml:space="preserve"> </w:t>
      </w:r>
      <w:proofErr w:type="spellStart"/>
      <w:r w:rsidRPr="00EE4CD6">
        <w:rPr>
          <w:rFonts w:ascii="Book Antiqua" w:hAnsi="Book Antiqua"/>
          <w:i/>
          <w:iCs/>
        </w:rPr>
        <w:t>Interv</w:t>
      </w:r>
      <w:proofErr w:type="spellEnd"/>
      <w:r w:rsidRPr="00EE4CD6">
        <w:rPr>
          <w:rFonts w:ascii="Book Antiqua" w:hAnsi="Book Antiqua"/>
          <w:i/>
          <w:iCs/>
        </w:rPr>
        <w:t xml:space="preserve"> Imaging</w:t>
      </w:r>
      <w:r w:rsidRPr="00EE4CD6">
        <w:rPr>
          <w:rFonts w:ascii="Book Antiqua" w:hAnsi="Book Antiqua"/>
        </w:rPr>
        <w:t xml:space="preserve"> 2019; </w:t>
      </w:r>
      <w:r w:rsidRPr="00EE4CD6">
        <w:rPr>
          <w:rFonts w:ascii="Book Antiqua" w:hAnsi="Book Antiqua"/>
          <w:b/>
          <w:bCs/>
        </w:rPr>
        <w:t>100</w:t>
      </w:r>
      <w:r w:rsidRPr="00EE4CD6">
        <w:rPr>
          <w:rFonts w:ascii="Book Antiqua" w:hAnsi="Book Antiqua"/>
        </w:rPr>
        <w:t>: 227-233 [PMID: 30926443 DOI: 10.1016/j.diii.2019.02.009]</w:t>
      </w:r>
    </w:p>
    <w:p w14:paraId="70C69A0B"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61 </w:t>
      </w:r>
      <w:r w:rsidRPr="00EE4CD6">
        <w:rPr>
          <w:rFonts w:ascii="Book Antiqua" w:hAnsi="Book Antiqua"/>
          <w:b/>
          <w:bCs/>
        </w:rPr>
        <w:t>Yang Q</w:t>
      </w:r>
      <w:r w:rsidRPr="00EE4CD6">
        <w:rPr>
          <w:rFonts w:ascii="Book Antiqua" w:hAnsi="Book Antiqua"/>
        </w:rPr>
        <w:t xml:space="preserve">, Wei J, Hao X, Kong D, Yu X, Jiang T, Xi J, Cai W, Luo Y, Jing X, Yang Y, Cheng Z, Wu J, Zhang H, Liao J, Zhou P, Song Y, Zhang Y, Han Z, Cheng W, Tang L, Liu F, Dou J, Zheng R, Yu J, Tian J, Liang P. Improving B-mode ultrasound diagnostic performance for focal liver lesions using deep learning: A </w:t>
      </w:r>
      <w:proofErr w:type="spellStart"/>
      <w:r w:rsidRPr="00EE4CD6">
        <w:rPr>
          <w:rFonts w:ascii="Book Antiqua" w:hAnsi="Book Antiqua"/>
        </w:rPr>
        <w:t>multicentre</w:t>
      </w:r>
      <w:proofErr w:type="spellEnd"/>
      <w:r w:rsidRPr="00EE4CD6">
        <w:rPr>
          <w:rFonts w:ascii="Book Antiqua" w:hAnsi="Book Antiqua"/>
        </w:rPr>
        <w:t xml:space="preserve"> study. </w:t>
      </w:r>
      <w:proofErr w:type="spellStart"/>
      <w:r w:rsidRPr="00EE4CD6">
        <w:rPr>
          <w:rFonts w:ascii="Book Antiqua" w:hAnsi="Book Antiqua"/>
          <w:i/>
          <w:iCs/>
        </w:rPr>
        <w:t>EBioMedicine</w:t>
      </w:r>
      <w:proofErr w:type="spellEnd"/>
      <w:r w:rsidRPr="00EE4CD6">
        <w:rPr>
          <w:rFonts w:ascii="Book Antiqua" w:hAnsi="Book Antiqua"/>
        </w:rPr>
        <w:t xml:space="preserve"> 2020; </w:t>
      </w:r>
      <w:r w:rsidRPr="00EE4CD6">
        <w:rPr>
          <w:rFonts w:ascii="Book Antiqua" w:hAnsi="Book Antiqua"/>
          <w:b/>
          <w:bCs/>
        </w:rPr>
        <w:t>56</w:t>
      </w:r>
      <w:r w:rsidRPr="00EE4CD6">
        <w:rPr>
          <w:rFonts w:ascii="Book Antiqua" w:hAnsi="Book Antiqua"/>
        </w:rPr>
        <w:t>: 102777 [PMID: 32485640 DOI: 10.1016/j.ebiom.2020.102777]</w:t>
      </w:r>
    </w:p>
    <w:p w14:paraId="0E10853F" w14:textId="77777777"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 xml:space="preserve">62 </w:t>
      </w:r>
      <w:proofErr w:type="spellStart"/>
      <w:r w:rsidRPr="00EE4CD6">
        <w:rPr>
          <w:rFonts w:ascii="Book Antiqua" w:hAnsi="Book Antiqua"/>
          <w:b/>
          <w:bCs/>
        </w:rPr>
        <w:t>Virmani</w:t>
      </w:r>
      <w:proofErr w:type="spellEnd"/>
      <w:r w:rsidRPr="00EE4CD6">
        <w:rPr>
          <w:rFonts w:ascii="Book Antiqua" w:hAnsi="Book Antiqua"/>
          <w:b/>
          <w:bCs/>
        </w:rPr>
        <w:t xml:space="preserve"> J</w:t>
      </w:r>
      <w:r w:rsidRPr="00EE4CD6">
        <w:rPr>
          <w:rFonts w:ascii="Book Antiqua" w:hAnsi="Book Antiqua"/>
        </w:rPr>
        <w:t xml:space="preserve">, Kumar V, Kalra N, Khandelwal N. Neural network </w:t>
      </w:r>
      <w:proofErr w:type="gramStart"/>
      <w:r w:rsidRPr="00EE4CD6">
        <w:rPr>
          <w:rFonts w:ascii="Book Antiqua" w:hAnsi="Book Antiqua"/>
        </w:rPr>
        <w:t>ensemble based</w:t>
      </w:r>
      <w:proofErr w:type="gramEnd"/>
      <w:r w:rsidRPr="00EE4CD6">
        <w:rPr>
          <w:rFonts w:ascii="Book Antiqua" w:hAnsi="Book Antiqua"/>
        </w:rPr>
        <w:t xml:space="preserve"> CAD system for focal liver lesions from B-mode ultrasound. </w:t>
      </w:r>
      <w:r w:rsidRPr="00EE4CD6">
        <w:rPr>
          <w:rFonts w:ascii="Book Antiqua" w:hAnsi="Book Antiqua"/>
          <w:i/>
          <w:iCs/>
        </w:rPr>
        <w:t>J Digit Imaging</w:t>
      </w:r>
      <w:r w:rsidRPr="00EE4CD6">
        <w:rPr>
          <w:rFonts w:ascii="Book Antiqua" w:hAnsi="Book Antiqua"/>
        </w:rPr>
        <w:t xml:space="preserve"> 2014; </w:t>
      </w:r>
      <w:r w:rsidRPr="00EE4CD6">
        <w:rPr>
          <w:rFonts w:ascii="Book Antiqua" w:hAnsi="Book Antiqua"/>
          <w:b/>
          <w:bCs/>
        </w:rPr>
        <w:t>27</w:t>
      </w:r>
      <w:r w:rsidRPr="00EE4CD6">
        <w:rPr>
          <w:rFonts w:ascii="Book Antiqua" w:hAnsi="Book Antiqua"/>
        </w:rPr>
        <w:t>: 520-537 [PMID: 24687642 DOI: 10.1007/s10278-014-9685-0]</w:t>
      </w:r>
    </w:p>
    <w:p w14:paraId="2AD46F12"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63 </w:t>
      </w:r>
      <w:proofErr w:type="spellStart"/>
      <w:r w:rsidRPr="00EE4CD6">
        <w:rPr>
          <w:rFonts w:ascii="Book Antiqua" w:hAnsi="Book Antiqua"/>
          <w:b/>
          <w:bCs/>
        </w:rPr>
        <w:t>Shiraishi</w:t>
      </w:r>
      <w:proofErr w:type="spellEnd"/>
      <w:r w:rsidRPr="00EE4CD6">
        <w:rPr>
          <w:rFonts w:ascii="Book Antiqua" w:hAnsi="Book Antiqua"/>
          <w:b/>
          <w:bCs/>
        </w:rPr>
        <w:t xml:space="preserve"> J</w:t>
      </w:r>
      <w:r w:rsidRPr="00EE4CD6">
        <w:rPr>
          <w:rFonts w:ascii="Book Antiqua" w:hAnsi="Book Antiqua"/>
        </w:rPr>
        <w:t xml:space="preserve">, Sugimoto K, </w:t>
      </w:r>
      <w:proofErr w:type="spellStart"/>
      <w:r w:rsidRPr="00EE4CD6">
        <w:rPr>
          <w:rFonts w:ascii="Book Antiqua" w:hAnsi="Book Antiqua"/>
        </w:rPr>
        <w:t>Moriyasu</w:t>
      </w:r>
      <w:proofErr w:type="spellEnd"/>
      <w:r w:rsidRPr="00EE4CD6">
        <w:rPr>
          <w:rFonts w:ascii="Book Antiqua" w:hAnsi="Book Antiqua"/>
        </w:rPr>
        <w:t xml:space="preserve"> F, </w:t>
      </w:r>
      <w:proofErr w:type="spellStart"/>
      <w:r w:rsidRPr="00EE4CD6">
        <w:rPr>
          <w:rFonts w:ascii="Book Antiqua" w:hAnsi="Book Antiqua"/>
        </w:rPr>
        <w:t>Kamiyama</w:t>
      </w:r>
      <w:proofErr w:type="spellEnd"/>
      <w:r w:rsidRPr="00EE4CD6">
        <w:rPr>
          <w:rFonts w:ascii="Book Antiqua" w:hAnsi="Book Antiqua"/>
        </w:rPr>
        <w:t xml:space="preserve"> N, Doi K. Computer-aided diagnosis for the classification of focal liver lesions by use of contrast-enhanced ultrasonography. </w:t>
      </w:r>
      <w:r w:rsidRPr="00EE4CD6">
        <w:rPr>
          <w:rFonts w:ascii="Book Antiqua" w:hAnsi="Book Antiqua"/>
          <w:i/>
          <w:iCs/>
        </w:rPr>
        <w:t>Med Phys</w:t>
      </w:r>
      <w:r w:rsidRPr="00EE4CD6">
        <w:rPr>
          <w:rFonts w:ascii="Book Antiqua" w:hAnsi="Book Antiqua"/>
        </w:rPr>
        <w:t xml:space="preserve"> 2008; </w:t>
      </w:r>
      <w:r w:rsidRPr="00EE4CD6">
        <w:rPr>
          <w:rFonts w:ascii="Book Antiqua" w:hAnsi="Book Antiqua"/>
          <w:b/>
          <w:bCs/>
        </w:rPr>
        <w:t>35</w:t>
      </w:r>
      <w:r w:rsidRPr="00EE4CD6">
        <w:rPr>
          <w:rFonts w:ascii="Book Antiqua" w:hAnsi="Book Antiqua"/>
        </w:rPr>
        <w:t>: 1734-1746 [PMID: 18561648 DOI: 10.1118/1.2900109]</w:t>
      </w:r>
    </w:p>
    <w:p w14:paraId="32B5CD52"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64 </w:t>
      </w:r>
      <w:r w:rsidRPr="00EE4CD6">
        <w:rPr>
          <w:rFonts w:ascii="Book Antiqua" w:hAnsi="Book Antiqua"/>
          <w:b/>
          <w:bCs/>
        </w:rPr>
        <w:t>Zhou J</w:t>
      </w:r>
      <w:r w:rsidRPr="00EE4CD6">
        <w:rPr>
          <w:rFonts w:ascii="Book Antiqua" w:hAnsi="Book Antiqua"/>
        </w:rPr>
        <w:t xml:space="preserve">, Wang W, Lei B, Ge W, Huang Y, Zhang L, Yan Y, Zhou D, Ding Y, Wu J, Wang W. Automatic Detection and Classification of Focal Liver Lesions Based on Deep Convolutional Neural Networks: A Preliminary Study. </w:t>
      </w:r>
      <w:r w:rsidRPr="00EE4CD6">
        <w:rPr>
          <w:rFonts w:ascii="Book Antiqua" w:hAnsi="Book Antiqua"/>
          <w:i/>
          <w:iCs/>
        </w:rPr>
        <w:t>Front Oncol</w:t>
      </w:r>
      <w:r w:rsidRPr="00EE4CD6">
        <w:rPr>
          <w:rFonts w:ascii="Book Antiqua" w:hAnsi="Book Antiqua"/>
        </w:rPr>
        <w:t xml:space="preserve"> 2020; </w:t>
      </w:r>
      <w:r w:rsidRPr="00EE4CD6">
        <w:rPr>
          <w:rFonts w:ascii="Book Antiqua" w:hAnsi="Book Antiqua"/>
          <w:b/>
          <w:bCs/>
        </w:rPr>
        <w:t>10</w:t>
      </w:r>
      <w:r w:rsidRPr="00EE4CD6">
        <w:rPr>
          <w:rFonts w:ascii="Book Antiqua" w:hAnsi="Book Antiqua"/>
        </w:rPr>
        <w:t>: 581210 [PMID: 33585197 DOI: 10.3389/fonc.2020.581210]</w:t>
      </w:r>
    </w:p>
    <w:p w14:paraId="03929D15"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65 </w:t>
      </w:r>
      <w:proofErr w:type="spellStart"/>
      <w:r w:rsidRPr="00EE4CD6">
        <w:rPr>
          <w:rFonts w:ascii="Book Antiqua" w:hAnsi="Book Antiqua"/>
          <w:b/>
          <w:bCs/>
        </w:rPr>
        <w:t>Yasaka</w:t>
      </w:r>
      <w:proofErr w:type="spellEnd"/>
      <w:r w:rsidRPr="00EE4CD6">
        <w:rPr>
          <w:rFonts w:ascii="Book Antiqua" w:hAnsi="Book Antiqua"/>
          <w:b/>
          <w:bCs/>
        </w:rPr>
        <w:t xml:space="preserve"> K</w:t>
      </w:r>
      <w:r w:rsidRPr="00EE4CD6">
        <w:rPr>
          <w:rFonts w:ascii="Book Antiqua" w:hAnsi="Book Antiqua"/>
        </w:rPr>
        <w:t xml:space="preserve">, Akai H, Abe O, </w:t>
      </w:r>
      <w:proofErr w:type="spellStart"/>
      <w:r w:rsidRPr="00EE4CD6">
        <w:rPr>
          <w:rFonts w:ascii="Book Antiqua" w:hAnsi="Book Antiqua"/>
        </w:rPr>
        <w:t>Kiryu</w:t>
      </w:r>
      <w:proofErr w:type="spellEnd"/>
      <w:r w:rsidRPr="00EE4CD6">
        <w:rPr>
          <w:rFonts w:ascii="Book Antiqua" w:hAnsi="Book Antiqua"/>
        </w:rPr>
        <w:t xml:space="preserve"> S. Deep Learning with Convolutional Neural Network for Differentiation of Liver Masses at Dynamic Contrast-enhanced CT: A Preliminary Study. </w:t>
      </w:r>
      <w:r w:rsidRPr="00EE4CD6">
        <w:rPr>
          <w:rFonts w:ascii="Book Antiqua" w:hAnsi="Book Antiqua"/>
          <w:i/>
          <w:iCs/>
        </w:rPr>
        <w:t>Radiology</w:t>
      </w:r>
      <w:r w:rsidRPr="00EE4CD6">
        <w:rPr>
          <w:rFonts w:ascii="Book Antiqua" w:hAnsi="Book Antiqua"/>
        </w:rPr>
        <w:t xml:space="preserve"> 2018; </w:t>
      </w:r>
      <w:r w:rsidRPr="00EE4CD6">
        <w:rPr>
          <w:rFonts w:ascii="Book Antiqua" w:hAnsi="Book Antiqua"/>
          <w:b/>
          <w:bCs/>
        </w:rPr>
        <w:t>286</w:t>
      </w:r>
      <w:r w:rsidRPr="00EE4CD6">
        <w:rPr>
          <w:rFonts w:ascii="Book Antiqua" w:hAnsi="Book Antiqua"/>
        </w:rPr>
        <w:t>: 887-896 [PMID: 29059036 DOI: 10.1148/radiol.2017170706]</w:t>
      </w:r>
    </w:p>
    <w:p w14:paraId="2AA0DD63"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66 </w:t>
      </w:r>
      <w:r w:rsidRPr="00EE4CD6">
        <w:rPr>
          <w:rFonts w:ascii="Book Antiqua" w:hAnsi="Book Antiqua"/>
          <w:b/>
          <w:bCs/>
        </w:rPr>
        <w:t>Shi W</w:t>
      </w:r>
      <w:r w:rsidRPr="00EE4CD6">
        <w:rPr>
          <w:rFonts w:ascii="Book Antiqua" w:hAnsi="Book Antiqua"/>
        </w:rPr>
        <w:t xml:space="preserve">, </w:t>
      </w:r>
      <w:proofErr w:type="spellStart"/>
      <w:r w:rsidRPr="00EE4CD6">
        <w:rPr>
          <w:rFonts w:ascii="Book Antiqua" w:hAnsi="Book Antiqua"/>
        </w:rPr>
        <w:t>Kuang</w:t>
      </w:r>
      <w:proofErr w:type="spellEnd"/>
      <w:r w:rsidRPr="00EE4CD6">
        <w:rPr>
          <w:rFonts w:ascii="Book Antiqua" w:hAnsi="Book Antiqua"/>
        </w:rPr>
        <w:t xml:space="preserve"> S, Cao S, Hu B, </w:t>
      </w:r>
      <w:proofErr w:type="spellStart"/>
      <w:r w:rsidRPr="00EE4CD6">
        <w:rPr>
          <w:rFonts w:ascii="Book Antiqua" w:hAnsi="Book Antiqua"/>
        </w:rPr>
        <w:t>Xie</w:t>
      </w:r>
      <w:proofErr w:type="spellEnd"/>
      <w:r w:rsidRPr="00EE4CD6">
        <w:rPr>
          <w:rFonts w:ascii="Book Antiqua" w:hAnsi="Book Antiqua"/>
        </w:rPr>
        <w:t xml:space="preserve"> S, Chen S, Chen Y, Gao D, Chen Y, Zhu Y, Zhang H, Liu H, Ye M, </w:t>
      </w:r>
      <w:proofErr w:type="spellStart"/>
      <w:r w:rsidRPr="00EE4CD6">
        <w:rPr>
          <w:rFonts w:ascii="Book Antiqua" w:hAnsi="Book Antiqua"/>
        </w:rPr>
        <w:t>Sirlin</w:t>
      </w:r>
      <w:proofErr w:type="spellEnd"/>
      <w:r w:rsidRPr="00EE4CD6">
        <w:rPr>
          <w:rFonts w:ascii="Book Antiqua" w:hAnsi="Book Antiqua"/>
        </w:rPr>
        <w:t xml:space="preserve"> CB, Wang J. Deep learning assisted differentiation of hepatocellular carcinoma from focal liver lesions: choice of four-phase and three-phase CT imaging protocol. </w:t>
      </w:r>
      <w:proofErr w:type="spellStart"/>
      <w:r w:rsidRPr="00EE4CD6">
        <w:rPr>
          <w:rFonts w:ascii="Book Antiqua" w:hAnsi="Book Antiqua"/>
          <w:i/>
          <w:iCs/>
        </w:rPr>
        <w:t>Abdom</w:t>
      </w:r>
      <w:proofErr w:type="spellEnd"/>
      <w:r w:rsidRPr="00EE4CD6">
        <w:rPr>
          <w:rFonts w:ascii="Book Antiqua" w:hAnsi="Book Antiqua"/>
          <w:i/>
          <w:iCs/>
        </w:rPr>
        <w:t xml:space="preserve"> </w:t>
      </w:r>
      <w:proofErr w:type="spellStart"/>
      <w:r w:rsidRPr="00EE4CD6">
        <w:rPr>
          <w:rFonts w:ascii="Book Antiqua" w:hAnsi="Book Antiqua"/>
          <w:i/>
          <w:iCs/>
        </w:rPr>
        <w:t>Radiol</w:t>
      </w:r>
      <w:proofErr w:type="spellEnd"/>
      <w:r w:rsidRPr="00EE4CD6">
        <w:rPr>
          <w:rFonts w:ascii="Book Antiqua" w:hAnsi="Book Antiqua"/>
          <w:i/>
          <w:iCs/>
        </w:rPr>
        <w:t xml:space="preserve"> (NY)</w:t>
      </w:r>
      <w:r w:rsidRPr="00EE4CD6">
        <w:rPr>
          <w:rFonts w:ascii="Book Antiqua" w:hAnsi="Book Antiqua"/>
        </w:rPr>
        <w:t xml:space="preserve"> 2020; </w:t>
      </w:r>
      <w:r w:rsidRPr="00EE4CD6">
        <w:rPr>
          <w:rFonts w:ascii="Book Antiqua" w:hAnsi="Book Antiqua"/>
          <w:b/>
          <w:bCs/>
        </w:rPr>
        <w:t>45</w:t>
      </w:r>
      <w:r w:rsidRPr="00EE4CD6">
        <w:rPr>
          <w:rFonts w:ascii="Book Antiqua" w:hAnsi="Book Antiqua"/>
        </w:rPr>
        <w:t>: 2688-2697 [PMID: 32232524 DOI: 10.1007/s00261-020-02485-8]</w:t>
      </w:r>
    </w:p>
    <w:p w14:paraId="7859DFA0" w14:textId="49D82813" w:rsidR="00D86B92" w:rsidRPr="00EE4CD6" w:rsidRDefault="00D86B92" w:rsidP="00EE4CD6">
      <w:pPr>
        <w:spacing w:line="360" w:lineRule="auto"/>
        <w:jc w:val="both"/>
        <w:rPr>
          <w:rFonts w:ascii="Book Antiqua" w:hAnsi="Book Antiqua"/>
        </w:rPr>
      </w:pPr>
      <w:r w:rsidRPr="00EE4CD6">
        <w:rPr>
          <w:rFonts w:ascii="Book Antiqua" w:hAnsi="Book Antiqua"/>
        </w:rPr>
        <w:t xml:space="preserve">67 </w:t>
      </w:r>
      <w:r w:rsidRPr="00EE4CD6">
        <w:rPr>
          <w:rFonts w:ascii="Book Antiqua" w:hAnsi="Book Antiqua"/>
          <w:b/>
          <w:bCs/>
        </w:rPr>
        <w:t>Todoroki Y</w:t>
      </w:r>
      <w:r w:rsidRPr="00EE4CD6">
        <w:rPr>
          <w:rFonts w:ascii="Book Antiqua" w:hAnsi="Book Antiqua"/>
        </w:rPr>
        <w:t xml:space="preserve">, Iwamoto Y, Lin L, Hu H, Chen YW. Automatic Detection of Focal Liver Lesions in Multi-phase CT Images Using </w:t>
      </w:r>
      <w:proofErr w:type="gramStart"/>
      <w:r w:rsidR="00751380" w:rsidRPr="00EE4CD6">
        <w:rPr>
          <w:rFonts w:ascii="Book Antiqua" w:hAnsi="Book Antiqua"/>
        </w:rPr>
        <w:t>A</w:t>
      </w:r>
      <w:proofErr w:type="gramEnd"/>
      <w:r w:rsidR="00751380" w:rsidRPr="00EE4CD6">
        <w:rPr>
          <w:rFonts w:ascii="Book Antiqua" w:hAnsi="Book Antiqua"/>
        </w:rPr>
        <w:t xml:space="preserve"> Multi-channel &amp;amp; Multi-scale CNN</w:t>
      </w:r>
      <w:r w:rsidRPr="00EE4CD6">
        <w:rPr>
          <w:rFonts w:ascii="Book Antiqua" w:hAnsi="Book Antiqua"/>
        </w:rPr>
        <w:t xml:space="preserve">. </w:t>
      </w:r>
      <w:proofErr w:type="spellStart"/>
      <w:r w:rsidRPr="00EE4CD6">
        <w:rPr>
          <w:rFonts w:ascii="Book Antiqua" w:hAnsi="Book Antiqua"/>
          <w:i/>
          <w:iCs/>
        </w:rPr>
        <w:t>Annu</w:t>
      </w:r>
      <w:proofErr w:type="spellEnd"/>
      <w:r w:rsidRPr="00EE4CD6">
        <w:rPr>
          <w:rFonts w:ascii="Book Antiqua" w:hAnsi="Book Antiqua"/>
          <w:i/>
          <w:iCs/>
        </w:rPr>
        <w:t xml:space="preserve"> Int Conf IEEE </w:t>
      </w:r>
      <w:proofErr w:type="spellStart"/>
      <w:r w:rsidRPr="00EE4CD6">
        <w:rPr>
          <w:rFonts w:ascii="Book Antiqua" w:hAnsi="Book Antiqua"/>
          <w:i/>
          <w:iCs/>
        </w:rPr>
        <w:t>Eng</w:t>
      </w:r>
      <w:proofErr w:type="spellEnd"/>
      <w:r w:rsidRPr="00EE4CD6">
        <w:rPr>
          <w:rFonts w:ascii="Book Antiqua" w:hAnsi="Book Antiqua"/>
          <w:i/>
          <w:iCs/>
        </w:rPr>
        <w:t xml:space="preserve"> Med Biol Soc</w:t>
      </w:r>
      <w:r w:rsidRPr="00EE4CD6">
        <w:rPr>
          <w:rFonts w:ascii="Book Antiqua" w:hAnsi="Book Antiqua"/>
        </w:rPr>
        <w:t xml:space="preserve"> 2019; </w:t>
      </w:r>
      <w:r w:rsidRPr="00EE4CD6">
        <w:rPr>
          <w:rFonts w:ascii="Book Antiqua" w:hAnsi="Book Antiqua"/>
          <w:b/>
          <w:bCs/>
        </w:rPr>
        <w:t>2019</w:t>
      </w:r>
      <w:r w:rsidRPr="00EE4CD6">
        <w:rPr>
          <w:rFonts w:ascii="Book Antiqua" w:hAnsi="Book Antiqua"/>
        </w:rPr>
        <w:t>: 872-875 [PMID: 31946033 DOI: 10.1109/EMBC.2019.8857292]</w:t>
      </w:r>
    </w:p>
    <w:p w14:paraId="2AE4F3F7"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68 </w:t>
      </w:r>
      <w:proofErr w:type="spellStart"/>
      <w:r w:rsidRPr="00EE4CD6">
        <w:rPr>
          <w:rFonts w:ascii="Book Antiqua" w:hAnsi="Book Antiqua"/>
          <w:b/>
          <w:bCs/>
        </w:rPr>
        <w:t>Matake</w:t>
      </w:r>
      <w:proofErr w:type="spellEnd"/>
      <w:r w:rsidRPr="00EE4CD6">
        <w:rPr>
          <w:rFonts w:ascii="Book Antiqua" w:hAnsi="Book Antiqua"/>
          <w:b/>
          <w:bCs/>
        </w:rPr>
        <w:t xml:space="preserve"> K</w:t>
      </w:r>
      <w:r w:rsidRPr="00EE4CD6">
        <w:rPr>
          <w:rFonts w:ascii="Book Antiqua" w:hAnsi="Book Antiqua"/>
        </w:rPr>
        <w:t xml:space="preserve">, </w:t>
      </w:r>
      <w:proofErr w:type="spellStart"/>
      <w:r w:rsidRPr="00EE4CD6">
        <w:rPr>
          <w:rFonts w:ascii="Book Antiqua" w:hAnsi="Book Antiqua"/>
        </w:rPr>
        <w:t>Yoshimitsu</w:t>
      </w:r>
      <w:proofErr w:type="spellEnd"/>
      <w:r w:rsidRPr="00EE4CD6">
        <w:rPr>
          <w:rFonts w:ascii="Book Antiqua" w:hAnsi="Book Antiqua"/>
        </w:rPr>
        <w:t xml:space="preserve"> K, </w:t>
      </w:r>
      <w:proofErr w:type="spellStart"/>
      <w:r w:rsidRPr="00EE4CD6">
        <w:rPr>
          <w:rFonts w:ascii="Book Antiqua" w:hAnsi="Book Antiqua"/>
        </w:rPr>
        <w:t>Kumazawa</w:t>
      </w:r>
      <w:proofErr w:type="spellEnd"/>
      <w:r w:rsidRPr="00EE4CD6">
        <w:rPr>
          <w:rFonts w:ascii="Book Antiqua" w:hAnsi="Book Antiqua"/>
        </w:rPr>
        <w:t xml:space="preserve"> S, </w:t>
      </w:r>
      <w:proofErr w:type="spellStart"/>
      <w:r w:rsidRPr="00EE4CD6">
        <w:rPr>
          <w:rFonts w:ascii="Book Antiqua" w:hAnsi="Book Antiqua"/>
        </w:rPr>
        <w:t>Higashida</w:t>
      </w:r>
      <w:proofErr w:type="spellEnd"/>
      <w:r w:rsidRPr="00EE4CD6">
        <w:rPr>
          <w:rFonts w:ascii="Book Antiqua" w:hAnsi="Book Antiqua"/>
        </w:rPr>
        <w:t xml:space="preserve"> Y, </w:t>
      </w:r>
      <w:proofErr w:type="spellStart"/>
      <w:r w:rsidRPr="00EE4CD6">
        <w:rPr>
          <w:rFonts w:ascii="Book Antiqua" w:hAnsi="Book Antiqua"/>
        </w:rPr>
        <w:t>Irie</w:t>
      </w:r>
      <w:proofErr w:type="spellEnd"/>
      <w:r w:rsidRPr="00EE4CD6">
        <w:rPr>
          <w:rFonts w:ascii="Book Antiqua" w:hAnsi="Book Antiqua"/>
        </w:rPr>
        <w:t xml:space="preserve"> H, </w:t>
      </w:r>
      <w:proofErr w:type="spellStart"/>
      <w:r w:rsidRPr="00EE4CD6">
        <w:rPr>
          <w:rFonts w:ascii="Book Antiqua" w:hAnsi="Book Antiqua"/>
        </w:rPr>
        <w:t>Asayama</w:t>
      </w:r>
      <w:proofErr w:type="spellEnd"/>
      <w:r w:rsidRPr="00EE4CD6">
        <w:rPr>
          <w:rFonts w:ascii="Book Antiqua" w:hAnsi="Book Antiqua"/>
        </w:rPr>
        <w:t xml:space="preserve"> Y, Nakayama T, </w:t>
      </w:r>
      <w:proofErr w:type="spellStart"/>
      <w:r w:rsidRPr="00EE4CD6">
        <w:rPr>
          <w:rFonts w:ascii="Book Antiqua" w:hAnsi="Book Antiqua"/>
        </w:rPr>
        <w:t>Kakihara</w:t>
      </w:r>
      <w:proofErr w:type="spellEnd"/>
      <w:r w:rsidRPr="00EE4CD6">
        <w:rPr>
          <w:rFonts w:ascii="Book Antiqua" w:hAnsi="Book Antiqua"/>
        </w:rPr>
        <w:t xml:space="preserve"> D, </w:t>
      </w:r>
      <w:proofErr w:type="spellStart"/>
      <w:r w:rsidRPr="00EE4CD6">
        <w:rPr>
          <w:rFonts w:ascii="Book Antiqua" w:hAnsi="Book Antiqua"/>
        </w:rPr>
        <w:t>Katsuragawa</w:t>
      </w:r>
      <w:proofErr w:type="spellEnd"/>
      <w:r w:rsidRPr="00EE4CD6">
        <w:rPr>
          <w:rFonts w:ascii="Book Antiqua" w:hAnsi="Book Antiqua"/>
        </w:rPr>
        <w:t xml:space="preserve"> S, Doi K, Honda H. Usefulness of artificial neural network for differential diagnosis of hepatic masses on CT images. </w:t>
      </w:r>
      <w:proofErr w:type="spellStart"/>
      <w:r w:rsidRPr="00EE4CD6">
        <w:rPr>
          <w:rFonts w:ascii="Book Antiqua" w:hAnsi="Book Antiqua"/>
          <w:i/>
          <w:iCs/>
        </w:rPr>
        <w:t>Acad</w:t>
      </w:r>
      <w:proofErr w:type="spellEnd"/>
      <w:r w:rsidRPr="00EE4CD6">
        <w:rPr>
          <w:rFonts w:ascii="Book Antiqua" w:hAnsi="Book Antiqua"/>
          <w:i/>
          <w:iCs/>
        </w:rPr>
        <w:t xml:space="preserve"> </w:t>
      </w:r>
      <w:proofErr w:type="spellStart"/>
      <w:r w:rsidRPr="00EE4CD6">
        <w:rPr>
          <w:rFonts w:ascii="Book Antiqua" w:hAnsi="Book Antiqua"/>
          <w:i/>
          <w:iCs/>
        </w:rPr>
        <w:t>Radiol</w:t>
      </w:r>
      <w:proofErr w:type="spellEnd"/>
      <w:r w:rsidRPr="00EE4CD6">
        <w:rPr>
          <w:rFonts w:ascii="Book Antiqua" w:hAnsi="Book Antiqua"/>
        </w:rPr>
        <w:t xml:space="preserve"> 2006; </w:t>
      </w:r>
      <w:r w:rsidRPr="00EE4CD6">
        <w:rPr>
          <w:rFonts w:ascii="Book Antiqua" w:hAnsi="Book Antiqua"/>
          <w:b/>
          <w:bCs/>
        </w:rPr>
        <w:t>13</w:t>
      </w:r>
      <w:r w:rsidRPr="00EE4CD6">
        <w:rPr>
          <w:rFonts w:ascii="Book Antiqua" w:hAnsi="Book Antiqua"/>
        </w:rPr>
        <w:t>: 951-962 [PMID: 16843847 DOI: 10.1016/j.acra.2006.04.009]</w:t>
      </w:r>
    </w:p>
    <w:p w14:paraId="2C700181" w14:textId="77777777"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 xml:space="preserve">69 </w:t>
      </w:r>
      <w:r w:rsidRPr="00EE4CD6">
        <w:rPr>
          <w:rFonts w:ascii="Book Antiqua" w:hAnsi="Book Antiqua"/>
          <w:b/>
          <w:bCs/>
        </w:rPr>
        <w:t>Liang W</w:t>
      </w:r>
      <w:r w:rsidRPr="00EE4CD6">
        <w:rPr>
          <w:rFonts w:ascii="Book Antiqua" w:hAnsi="Book Antiqua"/>
        </w:rPr>
        <w:t xml:space="preserve">, Shao J, Liu W, </w:t>
      </w:r>
      <w:proofErr w:type="spellStart"/>
      <w:r w:rsidRPr="00EE4CD6">
        <w:rPr>
          <w:rFonts w:ascii="Book Antiqua" w:hAnsi="Book Antiqua"/>
        </w:rPr>
        <w:t>Ruan</w:t>
      </w:r>
      <w:proofErr w:type="spellEnd"/>
      <w:r w:rsidRPr="00EE4CD6">
        <w:rPr>
          <w:rFonts w:ascii="Book Antiqua" w:hAnsi="Book Antiqua"/>
        </w:rPr>
        <w:t xml:space="preserve"> S, Tian W, Zhang X, Wan D, Huang Q, Ding Y, Xiao W. Differentiating Hepatic Epithelioid Angiomyolipoma </w:t>
      </w:r>
      <w:proofErr w:type="gramStart"/>
      <w:r w:rsidRPr="00EE4CD6">
        <w:rPr>
          <w:rFonts w:ascii="Book Antiqua" w:hAnsi="Book Antiqua"/>
        </w:rPr>
        <w:t>From</w:t>
      </w:r>
      <w:proofErr w:type="gramEnd"/>
      <w:r w:rsidRPr="00EE4CD6">
        <w:rPr>
          <w:rFonts w:ascii="Book Antiqua" w:hAnsi="Book Antiqua"/>
        </w:rPr>
        <w:t xml:space="preserve"> Hepatocellular Carcinoma and Focal Nodular Hyperplasia via Radiomics Models. </w:t>
      </w:r>
      <w:r w:rsidRPr="00EE4CD6">
        <w:rPr>
          <w:rFonts w:ascii="Book Antiqua" w:hAnsi="Book Antiqua"/>
          <w:i/>
          <w:iCs/>
        </w:rPr>
        <w:t>Front Oncol</w:t>
      </w:r>
      <w:r w:rsidRPr="00EE4CD6">
        <w:rPr>
          <w:rFonts w:ascii="Book Antiqua" w:hAnsi="Book Antiqua"/>
        </w:rPr>
        <w:t xml:space="preserve"> 2020; </w:t>
      </w:r>
      <w:r w:rsidRPr="00EE4CD6">
        <w:rPr>
          <w:rFonts w:ascii="Book Antiqua" w:hAnsi="Book Antiqua"/>
          <w:b/>
          <w:bCs/>
        </w:rPr>
        <w:t>10</w:t>
      </w:r>
      <w:r w:rsidRPr="00EE4CD6">
        <w:rPr>
          <w:rFonts w:ascii="Book Antiqua" w:hAnsi="Book Antiqua"/>
        </w:rPr>
        <w:t>: 564307 [PMID: 33123475 DOI: 10.3389/fonc.2020.564307]</w:t>
      </w:r>
    </w:p>
    <w:p w14:paraId="5FF6833C"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70 </w:t>
      </w:r>
      <w:r w:rsidRPr="00EE4CD6">
        <w:rPr>
          <w:rFonts w:ascii="Book Antiqua" w:hAnsi="Book Antiqua"/>
          <w:b/>
          <w:bCs/>
        </w:rPr>
        <w:t>Hamm CA</w:t>
      </w:r>
      <w:r w:rsidRPr="00EE4CD6">
        <w:rPr>
          <w:rFonts w:ascii="Book Antiqua" w:hAnsi="Book Antiqua"/>
        </w:rPr>
        <w:t xml:space="preserve">, Wang CJ, </w:t>
      </w:r>
      <w:proofErr w:type="spellStart"/>
      <w:r w:rsidRPr="00EE4CD6">
        <w:rPr>
          <w:rFonts w:ascii="Book Antiqua" w:hAnsi="Book Antiqua"/>
        </w:rPr>
        <w:t>Savic</w:t>
      </w:r>
      <w:proofErr w:type="spellEnd"/>
      <w:r w:rsidRPr="00EE4CD6">
        <w:rPr>
          <w:rFonts w:ascii="Book Antiqua" w:hAnsi="Book Antiqua"/>
        </w:rPr>
        <w:t xml:space="preserve"> LJ, Ferrante M, Schobert I, </w:t>
      </w:r>
      <w:proofErr w:type="spellStart"/>
      <w:r w:rsidRPr="00EE4CD6">
        <w:rPr>
          <w:rFonts w:ascii="Book Antiqua" w:hAnsi="Book Antiqua"/>
        </w:rPr>
        <w:t>Schlachter</w:t>
      </w:r>
      <w:proofErr w:type="spellEnd"/>
      <w:r w:rsidRPr="00EE4CD6">
        <w:rPr>
          <w:rFonts w:ascii="Book Antiqua" w:hAnsi="Book Antiqua"/>
        </w:rPr>
        <w:t xml:space="preserve"> T, Lin M, Duncan JS, </w:t>
      </w:r>
      <w:proofErr w:type="spellStart"/>
      <w:r w:rsidRPr="00EE4CD6">
        <w:rPr>
          <w:rFonts w:ascii="Book Antiqua" w:hAnsi="Book Antiqua"/>
        </w:rPr>
        <w:t>Weinreb</w:t>
      </w:r>
      <w:proofErr w:type="spellEnd"/>
      <w:r w:rsidRPr="00EE4CD6">
        <w:rPr>
          <w:rFonts w:ascii="Book Antiqua" w:hAnsi="Book Antiqua"/>
        </w:rPr>
        <w:t xml:space="preserve"> JC, </w:t>
      </w:r>
      <w:proofErr w:type="spellStart"/>
      <w:r w:rsidRPr="00EE4CD6">
        <w:rPr>
          <w:rFonts w:ascii="Book Antiqua" w:hAnsi="Book Antiqua"/>
        </w:rPr>
        <w:t>Chapiro</w:t>
      </w:r>
      <w:proofErr w:type="spellEnd"/>
      <w:r w:rsidRPr="00EE4CD6">
        <w:rPr>
          <w:rFonts w:ascii="Book Antiqua" w:hAnsi="Book Antiqua"/>
        </w:rPr>
        <w:t xml:space="preserve"> J, </w:t>
      </w:r>
      <w:proofErr w:type="spellStart"/>
      <w:r w:rsidRPr="00EE4CD6">
        <w:rPr>
          <w:rFonts w:ascii="Book Antiqua" w:hAnsi="Book Antiqua"/>
        </w:rPr>
        <w:t>Letzen</w:t>
      </w:r>
      <w:proofErr w:type="spellEnd"/>
      <w:r w:rsidRPr="00EE4CD6">
        <w:rPr>
          <w:rFonts w:ascii="Book Antiqua" w:hAnsi="Book Antiqua"/>
        </w:rPr>
        <w:t xml:space="preserve"> B. Deep learning for liver tumor diagnosis part I: development of a convolutional neural network classifier for multi-phasic MRI. </w:t>
      </w:r>
      <w:proofErr w:type="spellStart"/>
      <w:r w:rsidRPr="00EE4CD6">
        <w:rPr>
          <w:rFonts w:ascii="Book Antiqua" w:hAnsi="Book Antiqua"/>
          <w:i/>
          <w:iCs/>
        </w:rPr>
        <w:t>Eur</w:t>
      </w:r>
      <w:proofErr w:type="spellEnd"/>
      <w:r w:rsidRPr="00EE4CD6">
        <w:rPr>
          <w:rFonts w:ascii="Book Antiqua" w:hAnsi="Book Antiqua"/>
          <w:i/>
          <w:iCs/>
        </w:rPr>
        <w:t xml:space="preserve"> </w:t>
      </w:r>
      <w:proofErr w:type="spellStart"/>
      <w:r w:rsidRPr="00EE4CD6">
        <w:rPr>
          <w:rFonts w:ascii="Book Antiqua" w:hAnsi="Book Antiqua"/>
          <w:i/>
          <w:iCs/>
        </w:rPr>
        <w:t>Radiol</w:t>
      </w:r>
      <w:proofErr w:type="spellEnd"/>
      <w:r w:rsidRPr="00EE4CD6">
        <w:rPr>
          <w:rFonts w:ascii="Book Antiqua" w:hAnsi="Book Antiqua"/>
        </w:rPr>
        <w:t xml:space="preserve"> 2019; </w:t>
      </w:r>
      <w:r w:rsidRPr="00EE4CD6">
        <w:rPr>
          <w:rFonts w:ascii="Book Antiqua" w:hAnsi="Book Antiqua"/>
          <w:b/>
          <w:bCs/>
        </w:rPr>
        <w:t>29</w:t>
      </w:r>
      <w:r w:rsidRPr="00EE4CD6">
        <w:rPr>
          <w:rFonts w:ascii="Book Antiqua" w:hAnsi="Book Antiqua"/>
        </w:rPr>
        <w:t>: 3338-3347 [PMID: 31016442 DOI: 10.1007/s00330-019-06205-9]</w:t>
      </w:r>
    </w:p>
    <w:p w14:paraId="0F1578AE"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71 </w:t>
      </w:r>
      <w:r w:rsidRPr="00EE4CD6">
        <w:rPr>
          <w:rFonts w:ascii="Book Antiqua" w:hAnsi="Book Antiqua"/>
          <w:b/>
          <w:bCs/>
        </w:rPr>
        <w:t>Wang CJ</w:t>
      </w:r>
      <w:r w:rsidRPr="00EE4CD6">
        <w:rPr>
          <w:rFonts w:ascii="Book Antiqua" w:hAnsi="Book Antiqua"/>
        </w:rPr>
        <w:t xml:space="preserve">, Hamm CA, </w:t>
      </w:r>
      <w:proofErr w:type="spellStart"/>
      <w:r w:rsidRPr="00EE4CD6">
        <w:rPr>
          <w:rFonts w:ascii="Book Antiqua" w:hAnsi="Book Antiqua"/>
        </w:rPr>
        <w:t>Savic</w:t>
      </w:r>
      <w:proofErr w:type="spellEnd"/>
      <w:r w:rsidRPr="00EE4CD6">
        <w:rPr>
          <w:rFonts w:ascii="Book Antiqua" w:hAnsi="Book Antiqua"/>
        </w:rPr>
        <w:t xml:space="preserve"> LJ, Ferrante M, Schobert I, </w:t>
      </w:r>
      <w:proofErr w:type="spellStart"/>
      <w:r w:rsidRPr="00EE4CD6">
        <w:rPr>
          <w:rFonts w:ascii="Book Antiqua" w:hAnsi="Book Antiqua"/>
        </w:rPr>
        <w:t>Schlachter</w:t>
      </w:r>
      <w:proofErr w:type="spellEnd"/>
      <w:r w:rsidRPr="00EE4CD6">
        <w:rPr>
          <w:rFonts w:ascii="Book Antiqua" w:hAnsi="Book Antiqua"/>
        </w:rPr>
        <w:t xml:space="preserve"> T, Lin M, </w:t>
      </w:r>
      <w:proofErr w:type="spellStart"/>
      <w:r w:rsidRPr="00EE4CD6">
        <w:rPr>
          <w:rFonts w:ascii="Book Antiqua" w:hAnsi="Book Antiqua"/>
        </w:rPr>
        <w:t>Weinreb</w:t>
      </w:r>
      <w:proofErr w:type="spellEnd"/>
      <w:r w:rsidRPr="00EE4CD6">
        <w:rPr>
          <w:rFonts w:ascii="Book Antiqua" w:hAnsi="Book Antiqua"/>
        </w:rPr>
        <w:t xml:space="preserve"> JC, Duncan JS, </w:t>
      </w:r>
      <w:proofErr w:type="spellStart"/>
      <w:r w:rsidRPr="00EE4CD6">
        <w:rPr>
          <w:rFonts w:ascii="Book Antiqua" w:hAnsi="Book Antiqua"/>
        </w:rPr>
        <w:t>Chapiro</w:t>
      </w:r>
      <w:proofErr w:type="spellEnd"/>
      <w:r w:rsidRPr="00EE4CD6">
        <w:rPr>
          <w:rFonts w:ascii="Book Antiqua" w:hAnsi="Book Antiqua"/>
        </w:rPr>
        <w:t xml:space="preserve"> J, </w:t>
      </w:r>
      <w:proofErr w:type="spellStart"/>
      <w:r w:rsidRPr="00EE4CD6">
        <w:rPr>
          <w:rFonts w:ascii="Book Antiqua" w:hAnsi="Book Antiqua"/>
        </w:rPr>
        <w:t>Letzen</w:t>
      </w:r>
      <w:proofErr w:type="spellEnd"/>
      <w:r w:rsidRPr="00EE4CD6">
        <w:rPr>
          <w:rFonts w:ascii="Book Antiqua" w:hAnsi="Book Antiqua"/>
        </w:rPr>
        <w:t xml:space="preserve"> B. Deep learning for liver tumor diagnosis part II: convolutional neural network interpretation using radiologic imaging features. </w:t>
      </w:r>
      <w:proofErr w:type="spellStart"/>
      <w:r w:rsidRPr="00EE4CD6">
        <w:rPr>
          <w:rFonts w:ascii="Book Antiqua" w:hAnsi="Book Antiqua"/>
          <w:i/>
          <w:iCs/>
        </w:rPr>
        <w:t>Eur</w:t>
      </w:r>
      <w:proofErr w:type="spellEnd"/>
      <w:r w:rsidRPr="00EE4CD6">
        <w:rPr>
          <w:rFonts w:ascii="Book Antiqua" w:hAnsi="Book Antiqua"/>
          <w:i/>
          <w:iCs/>
        </w:rPr>
        <w:t xml:space="preserve"> </w:t>
      </w:r>
      <w:proofErr w:type="spellStart"/>
      <w:r w:rsidRPr="00EE4CD6">
        <w:rPr>
          <w:rFonts w:ascii="Book Antiqua" w:hAnsi="Book Antiqua"/>
          <w:i/>
          <w:iCs/>
        </w:rPr>
        <w:t>Radiol</w:t>
      </w:r>
      <w:proofErr w:type="spellEnd"/>
      <w:r w:rsidRPr="00EE4CD6">
        <w:rPr>
          <w:rFonts w:ascii="Book Antiqua" w:hAnsi="Book Antiqua"/>
        </w:rPr>
        <w:t xml:space="preserve"> 2019; </w:t>
      </w:r>
      <w:r w:rsidRPr="00EE4CD6">
        <w:rPr>
          <w:rFonts w:ascii="Book Antiqua" w:hAnsi="Book Antiqua"/>
          <w:b/>
          <w:bCs/>
        </w:rPr>
        <w:t>29</w:t>
      </w:r>
      <w:r w:rsidRPr="00EE4CD6">
        <w:rPr>
          <w:rFonts w:ascii="Book Antiqua" w:hAnsi="Book Antiqua"/>
        </w:rPr>
        <w:t>: 3348-3357 [PMID: 31093705 DOI: 10.1007/s00330-019-06214-8]</w:t>
      </w:r>
    </w:p>
    <w:p w14:paraId="45C3638F"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72 </w:t>
      </w:r>
      <w:r w:rsidRPr="00EE4CD6">
        <w:rPr>
          <w:rFonts w:ascii="Book Antiqua" w:hAnsi="Book Antiqua"/>
          <w:b/>
          <w:bCs/>
        </w:rPr>
        <w:t>Jansen MJA</w:t>
      </w:r>
      <w:r w:rsidRPr="00EE4CD6">
        <w:rPr>
          <w:rFonts w:ascii="Book Antiqua" w:hAnsi="Book Antiqua"/>
        </w:rPr>
        <w:t xml:space="preserve">, </w:t>
      </w:r>
      <w:proofErr w:type="spellStart"/>
      <w:r w:rsidRPr="00EE4CD6">
        <w:rPr>
          <w:rFonts w:ascii="Book Antiqua" w:hAnsi="Book Antiqua"/>
        </w:rPr>
        <w:t>Kuijf</w:t>
      </w:r>
      <w:proofErr w:type="spellEnd"/>
      <w:r w:rsidRPr="00EE4CD6">
        <w:rPr>
          <w:rFonts w:ascii="Book Antiqua" w:hAnsi="Book Antiqua"/>
        </w:rPr>
        <w:t xml:space="preserve"> HJ, Veldhuis WB, Wessels FJ, </w:t>
      </w:r>
      <w:proofErr w:type="spellStart"/>
      <w:r w:rsidRPr="00EE4CD6">
        <w:rPr>
          <w:rFonts w:ascii="Book Antiqua" w:hAnsi="Book Antiqua"/>
        </w:rPr>
        <w:t>Viergever</w:t>
      </w:r>
      <w:proofErr w:type="spellEnd"/>
      <w:r w:rsidRPr="00EE4CD6">
        <w:rPr>
          <w:rFonts w:ascii="Book Antiqua" w:hAnsi="Book Antiqua"/>
        </w:rPr>
        <w:t xml:space="preserve"> MA, </w:t>
      </w:r>
      <w:proofErr w:type="spellStart"/>
      <w:r w:rsidRPr="00EE4CD6">
        <w:rPr>
          <w:rFonts w:ascii="Book Antiqua" w:hAnsi="Book Antiqua"/>
        </w:rPr>
        <w:t>Pluim</w:t>
      </w:r>
      <w:proofErr w:type="spellEnd"/>
      <w:r w:rsidRPr="00EE4CD6">
        <w:rPr>
          <w:rFonts w:ascii="Book Antiqua" w:hAnsi="Book Antiqua"/>
        </w:rPr>
        <w:t xml:space="preserve"> JPW. Automatic classification of focal liver lesions based on MRI and risk factors. </w:t>
      </w:r>
      <w:proofErr w:type="spellStart"/>
      <w:r w:rsidRPr="00EE4CD6">
        <w:rPr>
          <w:rFonts w:ascii="Book Antiqua" w:hAnsi="Book Antiqua"/>
          <w:i/>
          <w:iCs/>
        </w:rPr>
        <w:t>PLoS</w:t>
      </w:r>
      <w:proofErr w:type="spellEnd"/>
      <w:r w:rsidRPr="00EE4CD6">
        <w:rPr>
          <w:rFonts w:ascii="Book Antiqua" w:hAnsi="Book Antiqua"/>
          <w:i/>
          <w:iCs/>
        </w:rPr>
        <w:t xml:space="preserve"> One</w:t>
      </w:r>
      <w:r w:rsidRPr="00EE4CD6">
        <w:rPr>
          <w:rFonts w:ascii="Book Antiqua" w:hAnsi="Book Antiqua"/>
        </w:rPr>
        <w:t xml:space="preserve"> 2019; </w:t>
      </w:r>
      <w:r w:rsidRPr="00EE4CD6">
        <w:rPr>
          <w:rFonts w:ascii="Book Antiqua" w:hAnsi="Book Antiqua"/>
          <w:b/>
          <w:bCs/>
        </w:rPr>
        <w:t>14</w:t>
      </w:r>
      <w:r w:rsidRPr="00EE4CD6">
        <w:rPr>
          <w:rFonts w:ascii="Book Antiqua" w:hAnsi="Book Antiqua"/>
        </w:rPr>
        <w:t>: e0217053 [PMID: 31095624 DOI: 10.1371/journal.pone.0217053]</w:t>
      </w:r>
    </w:p>
    <w:p w14:paraId="73CF2F33"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73 </w:t>
      </w:r>
      <w:r w:rsidRPr="00EE4CD6">
        <w:rPr>
          <w:rFonts w:ascii="Book Antiqua" w:hAnsi="Book Antiqua"/>
          <w:b/>
          <w:bCs/>
        </w:rPr>
        <w:t>Zhen SH</w:t>
      </w:r>
      <w:r w:rsidRPr="00EE4CD6">
        <w:rPr>
          <w:rFonts w:ascii="Book Antiqua" w:hAnsi="Book Antiqua"/>
        </w:rPr>
        <w:t xml:space="preserve">, Cheng M, Tao YB, Wang YF, </w:t>
      </w:r>
      <w:proofErr w:type="spellStart"/>
      <w:r w:rsidRPr="00EE4CD6">
        <w:rPr>
          <w:rFonts w:ascii="Book Antiqua" w:hAnsi="Book Antiqua"/>
        </w:rPr>
        <w:t>Juengpanich</w:t>
      </w:r>
      <w:proofErr w:type="spellEnd"/>
      <w:r w:rsidRPr="00EE4CD6">
        <w:rPr>
          <w:rFonts w:ascii="Book Antiqua" w:hAnsi="Book Antiqua"/>
        </w:rPr>
        <w:t xml:space="preserve"> S, Jiang ZY, Jiang YK, Yan YY, Lu W, Lue JM, Qian JH, Wu ZY, Sun JH, Lin H, Cai XJ. Deep Learning for Accurate Diagnosis of Liver Tumor Based on Magnetic Resonance Imaging and Clinical Data. </w:t>
      </w:r>
      <w:r w:rsidRPr="00EE4CD6">
        <w:rPr>
          <w:rFonts w:ascii="Book Antiqua" w:hAnsi="Book Antiqua"/>
          <w:i/>
          <w:iCs/>
        </w:rPr>
        <w:t>Front Oncol</w:t>
      </w:r>
      <w:r w:rsidRPr="00EE4CD6">
        <w:rPr>
          <w:rFonts w:ascii="Book Antiqua" w:hAnsi="Book Antiqua"/>
        </w:rPr>
        <w:t xml:space="preserve"> 2020; </w:t>
      </w:r>
      <w:r w:rsidRPr="00EE4CD6">
        <w:rPr>
          <w:rFonts w:ascii="Book Antiqua" w:hAnsi="Book Antiqua"/>
          <w:b/>
          <w:bCs/>
        </w:rPr>
        <w:t>10</w:t>
      </w:r>
      <w:r w:rsidRPr="00EE4CD6">
        <w:rPr>
          <w:rFonts w:ascii="Book Antiqua" w:hAnsi="Book Antiqua"/>
        </w:rPr>
        <w:t>: 680 [PMID: 32547939 DOI: 10.3389/fonc.2020.00680]</w:t>
      </w:r>
    </w:p>
    <w:p w14:paraId="6E52B7F4"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74 </w:t>
      </w:r>
      <w:proofErr w:type="spellStart"/>
      <w:r w:rsidRPr="00EE4CD6">
        <w:rPr>
          <w:rFonts w:ascii="Book Antiqua" w:hAnsi="Book Antiqua"/>
          <w:b/>
          <w:bCs/>
        </w:rPr>
        <w:t>Kiani</w:t>
      </w:r>
      <w:proofErr w:type="spellEnd"/>
      <w:r w:rsidRPr="00EE4CD6">
        <w:rPr>
          <w:rFonts w:ascii="Book Antiqua" w:hAnsi="Book Antiqua"/>
          <w:b/>
          <w:bCs/>
        </w:rPr>
        <w:t xml:space="preserve"> A</w:t>
      </w:r>
      <w:r w:rsidRPr="00EE4CD6">
        <w:rPr>
          <w:rFonts w:ascii="Book Antiqua" w:hAnsi="Book Antiqua"/>
        </w:rPr>
        <w:t xml:space="preserve">, </w:t>
      </w:r>
      <w:proofErr w:type="spellStart"/>
      <w:r w:rsidRPr="00EE4CD6">
        <w:rPr>
          <w:rFonts w:ascii="Book Antiqua" w:hAnsi="Book Antiqua"/>
        </w:rPr>
        <w:t>Uyumazturk</w:t>
      </w:r>
      <w:proofErr w:type="spellEnd"/>
      <w:r w:rsidRPr="00EE4CD6">
        <w:rPr>
          <w:rFonts w:ascii="Book Antiqua" w:hAnsi="Book Antiqua"/>
        </w:rPr>
        <w:t xml:space="preserve"> B, </w:t>
      </w:r>
      <w:proofErr w:type="spellStart"/>
      <w:r w:rsidRPr="00EE4CD6">
        <w:rPr>
          <w:rFonts w:ascii="Book Antiqua" w:hAnsi="Book Antiqua"/>
        </w:rPr>
        <w:t>Rajpurkar</w:t>
      </w:r>
      <w:proofErr w:type="spellEnd"/>
      <w:r w:rsidRPr="00EE4CD6">
        <w:rPr>
          <w:rFonts w:ascii="Book Antiqua" w:hAnsi="Book Antiqua"/>
        </w:rPr>
        <w:t xml:space="preserve"> P, Wang A, Gao R, Jones E, Yu Y, </w:t>
      </w:r>
      <w:proofErr w:type="spellStart"/>
      <w:r w:rsidRPr="00EE4CD6">
        <w:rPr>
          <w:rFonts w:ascii="Book Antiqua" w:hAnsi="Book Antiqua"/>
        </w:rPr>
        <w:t>Langlotz</w:t>
      </w:r>
      <w:proofErr w:type="spellEnd"/>
      <w:r w:rsidRPr="00EE4CD6">
        <w:rPr>
          <w:rFonts w:ascii="Book Antiqua" w:hAnsi="Book Antiqua"/>
        </w:rPr>
        <w:t xml:space="preserve"> CP, Ball RL, </w:t>
      </w:r>
      <w:proofErr w:type="spellStart"/>
      <w:r w:rsidRPr="00EE4CD6">
        <w:rPr>
          <w:rFonts w:ascii="Book Antiqua" w:hAnsi="Book Antiqua"/>
        </w:rPr>
        <w:t>Montine</w:t>
      </w:r>
      <w:proofErr w:type="spellEnd"/>
      <w:r w:rsidRPr="00EE4CD6">
        <w:rPr>
          <w:rFonts w:ascii="Book Antiqua" w:hAnsi="Book Antiqua"/>
        </w:rPr>
        <w:t xml:space="preserve"> TJ, Martin BA, Berry GJ, Ozawa MG, Hazard FK, Brown RA, Chen SB, Wood M, Allard LS, </w:t>
      </w:r>
      <w:proofErr w:type="spellStart"/>
      <w:r w:rsidRPr="00EE4CD6">
        <w:rPr>
          <w:rFonts w:ascii="Book Antiqua" w:hAnsi="Book Antiqua"/>
        </w:rPr>
        <w:t>Ylagan</w:t>
      </w:r>
      <w:proofErr w:type="spellEnd"/>
      <w:r w:rsidRPr="00EE4CD6">
        <w:rPr>
          <w:rFonts w:ascii="Book Antiqua" w:hAnsi="Book Antiqua"/>
        </w:rPr>
        <w:t xml:space="preserve"> L, Ng AY, Shen J. Impact of a deep learning assistant on the histopathologic classification of liver cancer. </w:t>
      </w:r>
      <w:r w:rsidRPr="00EE4CD6">
        <w:rPr>
          <w:rFonts w:ascii="Book Antiqua" w:hAnsi="Book Antiqua"/>
          <w:i/>
          <w:iCs/>
        </w:rPr>
        <w:t>NPJ Digit Med</w:t>
      </w:r>
      <w:r w:rsidRPr="00EE4CD6">
        <w:rPr>
          <w:rFonts w:ascii="Book Antiqua" w:hAnsi="Book Antiqua"/>
        </w:rPr>
        <w:t xml:space="preserve"> 2020; </w:t>
      </w:r>
      <w:r w:rsidRPr="00EE4CD6">
        <w:rPr>
          <w:rFonts w:ascii="Book Antiqua" w:hAnsi="Book Antiqua"/>
          <w:b/>
          <w:bCs/>
        </w:rPr>
        <w:t>3</w:t>
      </w:r>
      <w:r w:rsidRPr="00EE4CD6">
        <w:rPr>
          <w:rFonts w:ascii="Book Antiqua" w:hAnsi="Book Antiqua"/>
        </w:rPr>
        <w:t>: 23 [PMID: 32140566 DOI: 10.1038/s41746-020-0232-8]</w:t>
      </w:r>
    </w:p>
    <w:p w14:paraId="7667F25D" w14:textId="0C03BAED" w:rsidR="00D86B92" w:rsidRPr="00EE4CD6" w:rsidRDefault="00D86B92" w:rsidP="00EE4CD6">
      <w:pPr>
        <w:spacing w:line="360" w:lineRule="auto"/>
        <w:jc w:val="both"/>
        <w:rPr>
          <w:rFonts w:ascii="Book Antiqua" w:hAnsi="Book Antiqua"/>
        </w:rPr>
      </w:pPr>
      <w:r w:rsidRPr="00EE4CD6">
        <w:rPr>
          <w:rFonts w:ascii="Book Antiqua" w:hAnsi="Book Antiqua"/>
        </w:rPr>
        <w:t xml:space="preserve">75 </w:t>
      </w:r>
      <w:r w:rsidRPr="00EE4CD6">
        <w:rPr>
          <w:rFonts w:ascii="Book Antiqua" w:hAnsi="Book Antiqua"/>
          <w:b/>
          <w:bCs/>
        </w:rPr>
        <w:t>Chen M</w:t>
      </w:r>
      <w:r w:rsidRPr="00EE4CD6">
        <w:rPr>
          <w:rFonts w:ascii="Book Antiqua" w:hAnsi="Book Antiqua"/>
        </w:rPr>
        <w:t xml:space="preserve">, Zhang B, </w:t>
      </w:r>
      <w:proofErr w:type="spellStart"/>
      <w:r w:rsidRPr="00EE4CD6">
        <w:rPr>
          <w:rFonts w:ascii="Book Antiqua" w:hAnsi="Book Antiqua"/>
        </w:rPr>
        <w:t>Topatana</w:t>
      </w:r>
      <w:proofErr w:type="spellEnd"/>
      <w:r w:rsidRPr="00EE4CD6">
        <w:rPr>
          <w:rFonts w:ascii="Book Antiqua" w:hAnsi="Book Antiqua"/>
        </w:rPr>
        <w:t xml:space="preserve"> W, Cao J, Zhu H, </w:t>
      </w:r>
      <w:proofErr w:type="spellStart"/>
      <w:r w:rsidRPr="00EE4CD6">
        <w:rPr>
          <w:rFonts w:ascii="Book Antiqua" w:hAnsi="Book Antiqua"/>
        </w:rPr>
        <w:t>Juengpanich</w:t>
      </w:r>
      <w:proofErr w:type="spellEnd"/>
      <w:r w:rsidRPr="00EE4CD6">
        <w:rPr>
          <w:rFonts w:ascii="Book Antiqua" w:hAnsi="Book Antiqua"/>
        </w:rPr>
        <w:t xml:space="preserve"> S, Mao Q, Yu H, Cai X. Classification and mutation prediction based on histopathology </w:t>
      </w:r>
      <w:proofErr w:type="spellStart"/>
      <w:r w:rsidR="00751380" w:rsidRPr="00EE4CD6">
        <w:rPr>
          <w:rFonts w:ascii="Book Antiqua" w:hAnsi="Book Antiqua"/>
        </w:rPr>
        <w:t>H&amp;</w:t>
      </w:r>
      <w:proofErr w:type="gramStart"/>
      <w:r w:rsidR="00751380" w:rsidRPr="00EE4CD6">
        <w:rPr>
          <w:rFonts w:ascii="Book Antiqua" w:hAnsi="Book Antiqua"/>
        </w:rPr>
        <w:t>amp;E</w:t>
      </w:r>
      <w:proofErr w:type="spellEnd"/>
      <w:proofErr w:type="gramEnd"/>
      <w:r w:rsidRPr="00EE4CD6">
        <w:rPr>
          <w:rFonts w:ascii="Book Antiqua" w:hAnsi="Book Antiqua"/>
        </w:rPr>
        <w:t xml:space="preserve"> images in liver cancer using deep learning. </w:t>
      </w:r>
      <w:r w:rsidRPr="00EE4CD6">
        <w:rPr>
          <w:rFonts w:ascii="Book Antiqua" w:hAnsi="Book Antiqua"/>
          <w:i/>
          <w:iCs/>
        </w:rPr>
        <w:t>NPJ Precis Oncol</w:t>
      </w:r>
      <w:r w:rsidRPr="00EE4CD6">
        <w:rPr>
          <w:rFonts w:ascii="Book Antiqua" w:hAnsi="Book Antiqua"/>
        </w:rPr>
        <w:t xml:space="preserve"> 2020; </w:t>
      </w:r>
      <w:r w:rsidRPr="00EE4CD6">
        <w:rPr>
          <w:rFonts w:ascii="Book Antiqua" w:hAnsi="Book Antiqua"/>
          <w:b/>
          <w:bCs/>
        </w:rPr>
        <w:t>4</w:t>
      </w:r>
      <w:r w:rsidRPr="00EE4CD6">
        <w:rPr>
          <w:rFonts w:ascii="Book Antiqua" w:hAnsi="Book Antiqua"/>
        </w:rPr>
        <w:t>: 14 [PMID: 32550270 DOI: 10.1038/s41698-020-0120-3]</w:t>
      </w:r>
    </w:p>
    <w:p w14:paraId="0CC9DB31" w14:textId="77777777"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 xml:space="preserve">76 </w:t>
      </w:r>
      <w:r w:rsidRPr="00EE4CD6">
        <w:rPr>
          <w:rFonts w:ascii="Book Antiqua" w:hAnsi="Book Antiqua"/>
          <w:b/>
          <w:bCs/>
        </w:rPr>
        <w:t>Lin H</w:t>
      </w:r>
      <w:r w:rsidRPr="00EE4CD6">
        <w:rPr>
          <w:rFonts w:ascii="Book Antiqua" w:hAnsi="Book Antiqua"/>
        </w:rPr>
        <w:t xml:space="preserve">, Wei C, Wang G, Chen H, Lin L, Ni M, Chen J, </w:t>
      </w:r>
      <w:proofErr w:type="spellStart"/>
      <w:r w:rsidRPr="00EE4CD6">
        <w:rPr>
          <w:rFonts w:ascii="Book Antiqua" w:hAnsi="Book Antiqua"/>
        </w:rPr>
        <w:t>Zhuo</w:t>
      </w:r>
      <w:proofErr w:type="spellEnd"/>
      <w:r w:rsidRPr="00EE4CD6">
        <w:rPr>
          <w:rFonts w:ascii="Book Antiqua" w:hAnsi="Book Antiqua"/>
        </w:rPr>
        <w:t xml:space="preserve"> S. Automated classification of hepatocellular carcinoma differentiation using multiphoton microscopy and deep learning. </w:t>
      </w:r>
      <w:r w:rsidRPr="00EE4CD6">
        <w:rPr>
          <w:rFonts w:ascii="Book Antiqua" w:hAnsi="Book Antiqua"/>
          <w:i/>
          <w:iCs/>
        </w:rPr>
        <w:t xml:space="preserve">J </w:t>
      </w:r>
      <w:proofErr w:type="spellStart"/>
      <w:r w:rsidRPr="00EE4CD6">
        <w:rPr>
          <w:rFonts w:ascii="Book Antiqua" w:hAnsi="Book Antiqua"/>
          <w:i/>
          <w:iCs/>
        </w:rPr>
        <w:t>Biophotonics</w:t>
      </w:r>
      <w:proofErr w:type="spellEnd"/>
      <w:r w:rsidRPr="00EE4CD6">
        <w:rPr>
          <w:rFonts w:ascii="Book Antiqua" w:hAnsi="Book Antiqua"/>
        </w:rPr>
        <w:t xml:space="preserve"> 2019; </w:t>
      </w:r>
      <w:r w:rsidRPr="00EE4CD6">
        <w:rPr>
          <w:rFonts w:ascii="Book Antiqua" w:hAnsi="Book Antiqua"/>
          <w:b/>
          <w:bCs/>
        </w:rPr>
        <w:t>12</w:t>
      </w:r>
      <w:r w:rsidRPr="00EE4CD6">
        <w:rPr>
          <w:rFonts w:ascii="Book Antiqua" w:hAnsi="Book Antiqua"/>
        </w:rPr>
        <w:t>: e201800435 [PMID: 30868728 DOI: 10.1002/jbio.201800435]</w:t>
      </w:r>
    </w:p>
    <w:p w14:paraId="36EA8E97"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77 </w:t>
      </w:r>
      <w:r w:rsidRPr="00EE4CD6">
        <w:rPr>
          <w:rFonts w:ascii="Book Antiqua" w:hAnsi="Book Antiqua"/>
          <w:b/>
          <w:bCs/>
        </w:rPr>
        <w:t>Yamashita R</w:t>
      </w:r>
      <w:r w:rsidRPr="00EE4CD6">
        <w:rPr>
          <w:rFonts w:ascii="Book Antiqua" w:hAnsi="Book Antiqua"/>
        </w:rPr>
        <w:t xml:space="preserve">, Long J, Saleem A, Rubin DL, Shen J. Deep learning predicts postsurgical recurrence of hepatocellular carcinoma from digital histopathologic images. </w:t>
      </w:r>
      <w:r w:rsidRPr="00EE4CD6">
        <w:rPr>
          <w:rFonts w:ascii="Book Antiqua" w:hAnsi="Book Antiqua"/>
          <w:i/>
          <w:iCs/>
        </w:rPr>
        <w:t>Sci Rep</w:t>
      </w:r>
      <w:r w:rsidRPr="00EE4CD6">
        <w:rPr>
          <w:rFonts w:ascii="Book Antiqua" w:hAnsi="Book Antiqua"/>
        </w:rPr>
        <w:t xml:space="preserve"> 2021; </w:t>
      </w:r>
      <w:r w:rsidRPr="00EE4CD6">
        <w:rPr>
          <w:rFonts w:ascii="Book Antiqua" w:hAnsi="Book Antiqua"/>
          <w:b/>
          <w:bCs/>
        </w:rPr>
        <w:t>11</w:t>
      </w:r>
      <w:r w:rsidRPr="00EE4CD6">
        <w:rPr>
          <w:rFonts w:ascii="Book Antiqua" w:hAnsi="Book Antiqua"/>
        </w:rPr>
        <w:t>: 2047 [PMID: 33479370 DOI: 10.1038/s41598-021-81506-y]</w:t>
      </w:r>
    </w:p>
    <w:p w14:paraId="5F6CFBA3"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78 </w:t>
      </w:r>
      <w:r w:rsidRPr="00EE4CD6">
        <w:rPr>
          <w:rFonts w:ascii="Book Antiqua" w:hAnsi="Book Antiqua"/>
          <w:b/>
          <w:bCs/>
        </w:rPr>
        <w:t>Roy M</w:t>
      </w:r>
      <w:r w:rsidRPr="00EE4CD6">
        <w:rPr>
          <w:rFonts w:ascii="Book Antiqua" w:hAnsi="Book Antiqua"/>
        </w:rPr>
        <w:t xml:space="preserve">, Kong J, Kashyap S, Pastore VP, Wang F, Wong KCL, Mukherjee V. Convolutional autoencoder based model </w:t>
      </w:r>
      <w:proofErr w:type="spellStart"/>
      <w:r w:rsidRPr="00EE4CD6">
        <w:rPr>
          <w:rFonts w:ascii="Book Antiqua" w:hAnsi="Book Antiqua"/>
        </w:rPr>
        <w:t>HistoCAE</w:t>
      </w:r>
      <w:proofErr w:type="spellEnd"/>
      <w:r w:rsidRPr="00EE4CD6">
        <w:rPr>
          <w:rFonts w:ascii="Book Antiqua" w:hAnsi="Book Antiqua"/>
        </w:rPr>
        <w:t xml:space="preserve"> for segmentation of viable tumor regions in liver whole-slide images. </w:t>
      </w:r>
      <w:r w:rsidRPr="00EE4CD6">
        <w:rPr>
          <w:rFonts w:ascii="Book Antiqua" w:hAnsi="Book Antiqua"/>
          <w:i/>
          <w:iCs/>
        </w:rPr>
        <w:t>Sci Rep</w:t>
      </w:r>
      <w:r w:rsidRPr="00EE4CD6">
        <w:rPr>
          <w:rFonts w:ascii="Book Antiqua" w:hAnsi="Book Antiqua"/>
        </w:rPr>
        <w:t xml:space="preserve"> 2021; </w:t>
      </w:r>
      <w:r w:rsidRPr="00EE4CD6">
        <w:rPr>
          <w:rFonts w:ascii="Book Antiqua" w:hAnsi="Book Antiqua"/>
          <w:b/>
          <w:bCs/>
        </w:rPr>
        <w:t>11</w:t>
      </w:r>
      <w:r w:rsidRPr="00EE4CD6">
        <w:rPr>
          <w:rFonts w:ascii="Book Antiqua" w:hAnsi="Book Antiqua"/>
        </w:rPr>
        <w:t>: 139 [PMID: 33420322 DOI: 10.1038/s41598-020-80610-9]</w:t>
      </w:r>
    </w:p>
    <w:p w14:paraId="72FE92AC"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79 </w:t>
      </w:r>
      <w:r w:rsidRPr="00EE4CD6">
        <w:rPr>
          <w:rFonts w:ascii="Book Antiqua" w:hAnsi="Book Antiqua"/>
          <w:b/>
          <w:bCs/>
        </w:rPr>
        <w:t>Giordano S</w:t>
      </w:r>
      <w:r w:rsidRPr="00EE4CD6">
        <w:rPr>
          <w:rFonts w:ascii="Book Antiqua" w:hAnsi="Book Antiqua"/>
        </w:rPr>
        <w:t xml:space="preserve">, Takeda S, </w:t>
      </w:r>
      <w:proofErr w:type="spellStart"/>
      <w:r w:rsidRPr="00EE4CD6">
        <w:rPr>
          <w:rFonts w:ascii="Book Antiqua" w:hAnsi="Book Antiqua"/>
        </w:rPr>
        <w:t>Donadon</w:t>
      </w:r>
      <w:proofErr w:type="spellEnd"/>
      <w:r w:rsidRPr="00EE4CD6">
        <w:rPr>
          <w:rFonts w:ascii="Book Antiqua" w:hAnsi="Book Antiqua"/>
        </w:rPr>
        <w:t xml:space="preserve"> M, Saiki H, </w:t>
      </w:r>
      <w:proofErr w:type="spellStart"/>
      <w:r w:rsidRPr="00EE4CD6">
        <w:rPr>
          <w:rFonts w:ascii="Book Antiqua" w:hAnsi="Book Antiqua"/>
        </w:rPr>
        <w:t>Brunelli</w:t>
      </w:r>
      <w:proofErr w:type="spellEnd"/>
      <w:r w:rsidRPr="00EE4CD6">
        <w:rPr>
          <w:rFonts w:ascii="Book Antiqua" w:hAnsi="Book Antiqua"/>
        </w:rPr>
        <w:t xml:space="preserve"> L, </w:t>
      </w:r>
      <w:proofErr w:type="spellStart"/>
      <w:r w:rsidRPr="00EE4CD6">
        <w:rPr>
          <w:rFonts w:ascii="Book Antiqua" w:hAnsi="Book Antiqua"/>
        </w:rPr>
        <w:t>Pastorelli</w:t>
      </w:r>
      <w:proofErr w:type="spellEnd"/>
      <w:r w:rsidRPr="00EE4CD6">
        <w:rPr>
          <w:rFonts w:ascii="Book Antiqua" w:hAnsi="Book Antiqua"/>
        </w:rPr>
        <w:t xml:space="preserve"> R, Cimino M, </w:t>
      </w:r>
      <w:proofErr w:type="spellStart"/>
      <w:r w:rsidRPr="00EE4CD6">
        <w:rPr>
          <w:rFonts w:ascii="Book Antiqua" w:hAnsi="Book Antiqua"/>
        </w:rPr>
        <w:t>Soldani</w:t>
      </w:r>
      <w:proofErr w:type="spellEnd"/>
      <w:r w:rsidRPr="00EE4CD6">
        <w:rPr>
          <w:rFonts w:ascii="Book Antiqua" w:hAnsi="Book Antiqua"/>
        </w:rPr>
        <w:t xml:space="preserve"> C, </w:t>
      </w:r>
      <w:proofErr w:type="spellStart"/>
      <w:r w:rsidRPr="00EE4CD6">
        <w:rPr>
          <w:rFonts w:ascii="Book Antiqua" w:hAnsi="Book Antiqua"/>
        </w:rPr>
        <w:t>Franceschini</w:t>
      </w:r>
      <w:proofErr w:type="spellEnd"/>
      <w:r w:rsidRPr="00EE4CD6">
        <w:rPr>
          <w:rFonts w:ascii="Book Antiqua" w:hAnsi="Book Antiqua"/>
        </w:rPr>
        <w:t xml:space="preserve"> B, Di Tommaso L, </w:t>
      </w:r>
      <w:proofErr w:type="spellStart"/>
      <w:r w:rsidRPr="00EE4CD6">
        <w:rPr>
          <w:rFonts w:ascii="Book Antiqua" w:hAnsi="Book Antiqua"/>
        </w:rPr>
        <w:t>Lleo</w:t>
      </w:r>
      <w:proofErr w:type="spellEnd"/>
      <w:r w:rsidRPr="00EE4CD6">
        <w:rPr>
          <w:rFonts w:ascii="Book Antiqua" w:hAnsi="Book Antiqua"/>
        </w:rPr>
        <w:t xml:space="preserve"> A, Yoshimura K, Nakajima H, </w:t>
      </w:r>
      <w:proofErr w:type="spellStart"/>
      <w:r w:rsidRPr="00EE4CD6">
        <w:rPr>
          <w:rFonts w:ascii="Book Antiqua" w:hAnsi="Book Antiqua"/>
        </w:rPr>
        <w:t>Torzilli</w:t>
      </w:r>
      <w:proofErr w:type="spellEnd"/>
      <w:r w:rsidRPr="00EE4CD6">
        <w:rPr>
          <w:rFonts w:ascii="Book Antiqua" w:hAnsi="Book Antiqua"/>
        </w:rPr>
        <w:t xml:space="preserve"> G, </w:t>
      </w:r>
      <w:proofErr w:type="spellStart"/>
      <w:r w:rsidRPr="00EE4CD6">
        <w:rPr>
          <w:rFonts w:ascii="Book Antiqua" w:hAnsi="Book Antiqua"/>
        </w:rPr>
        <w:t>Davoli</w:t>
      </w:r>
      <w:proofErr w:type="spellEnd"/>
      <w:r w:rsidRPr="00EE4CD6">
        <w:rPr>
          <w:rFonts w:ascii="Book Antiqua" w:hAnsi="Book Antiqua"/>
        </w:rPr>
        <w:t xml:space="preserve"> E. Rapid automated diagnosis of primary hepatic </w:t>
      </w:r>
      <w:proofErr w:type="spellStart"/>
      <w:r w:rsidRPr="00EE4CD6">
        <w:rPr>
          <w:rFonts w:ascii="Book Antiqua" w:hAnsi="Book Antiqua"/>
        </w:rPr>
        <w:t>tumour</w:t>
      </w:r>
      <w:proofErr w:type="spellEnd"/>
      <w:r w:rsidRPr="00EE4CD6">
        <w:rPr>
          <w:rFonts w:ascii="Book Antiqua" w:hAnsi="Book Antiqua"/>
        </w:rPr>
        <w:t xml:space="preserve"> by mass spectrometry and artificial intelligence. </w:t>
      </w:r>
      <w:r w:rsidRPr="00EE4CD6">
        <w:rPr>
          <w:rFonts w:ascii="Book Antiqua" w:hAnsi="Book Antiqua"/>
          <w:i/>
          <w:iCs/>
        </w:rPr>
        <w:t>Liver Int</w:t>
      </w:r>
      <w:r w:rsidRPr="00EE4CD6">
        <w:rPr>
          <w:rFonts w:ascii="Book Antiqua" w:hAnsi="Book Antiqua"/>
        </w:rPr>
        <w:t xml:space="preserve"> 2020; </w:t>
      </w:r>
      <w:r w:rsidRPr="00EE4CD6">
        <w:rPr>
          <w:rFonts w:ascii="Book Antiqua" w:hAnsi="Book Antiqua"/>
          <w:b/>
          <w:bCs/>
        </w:rPr>
        <w:t>40</w:t>
      </w:r>
      <w:r w:rsidRPr="00EE4CD6">
        <w:rPr>
          <w:rFonts w:ascii="Book Antiqua" w:hAnsi="Book Antiqua"/>
        </w:rPr>
        <w:t>: 3117-3124 [PMID: 32662575 DOI: 10.1111/liv.14604]</w:t>
      </w:r>
    </w:p>
    <w:p w14:paraId="2B4DD75B"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80 </w:t>
      </w:r>
      <w:r w:rsidRPr="00EE4CD6">
        <w:rPr>
          <w:rFonts w:ascii="Book Antiqua" w:hAnsi="Book Antiqua"/>
          <w:b/>
          <w:bCs/>
        </w:rPr>
        <w:t>Guo LH</w:t>
      </w:r>
      <w:r w:rsidRPr="00EE4CD6">
        <w:rPr>
          <w:rFonts w:ascii="Book Antiqua" w:hAnsi="Book Antiqua"/>
        </w:rPr>
        <w:t xml:space="preserve">, Wang D, Qian YY, Zheng X, Zhao CK, Li XL, Bo XW, Yue WW, Zhang Q, Shi J, Xu HX. A two-stage multi-view learning </w:t>
      </w:r>
      <w:proofErr w:type="gramStart"/>
      <w:r w:rsidRPr="00EE4CD6">
        <w:rPr>
          <w:rFonts w:ascii="Book Antiqua" w:hAnsi="Book Antiqua"/>
        </w:rPr>
        <w:t>framework based</w:t>
      </w:r>
      <w:proofErr w:type="gramEnd"/>
      <w:r w:rsidRPr="00EE4CD6">
        <w:rPr>
          <w:rFonts w:ascii="Book Antiqua" w:hAnsi="Book Antiqua"/>
        </w:rPr>
        <w:t xml:space="preserve"> computer-aided diagnosis of liver tumors with contrast enhanced ultrasound images. </w:t>
      </w:r>
      <w:r w:rsidRPr="00EE4CD6">
        <w:rPr>
          <w:rFonts w:ascii="Book Antiqua" w:hAnsi="Book Antiqua"/>
          <w:i/>
          <w:iCs/>
        </w:rPr>
        <w:t xml:space="preserve">Clin </w:t>
      </w:r>
      <w:proofErr w:type="spellStart"/>
      <w:r w:rsidRPr="00EE4CD6">
        <w:rPr>
          <w:rFonts w:ascii="Book Antiqua" w:hAnsi="Book Antiqua"/>
          <w:i/>
          <w:iCs/>
        </w:rPr>
        <w:t>Hemorheol</w:t>
      </w:r>
      <w:proofErr w:type="spellEnd"/>
      <w:r w:rsidRPr="00EE4CD6">
        <w:rPr>
          <w:rFonts w:ascii="Book Antiqua" w:hAnsi="Book Antiqua"/>
          <w:i/>
          <w:iCs/>
        </w:rPr>
        <w:t xml:space="preserve"> </w:t>
      </w:r>
      <w:proofErr w:type="spellStart"/>
      <w:r w:rsidRPr="00EE4CD6">
        <w:rPr>
          <w:rFonts w:ascii="Book Antiqua" w:hAnsi="Book Antiqua"/>
          <w:i/>
          <w:iCs/>
        </w:rPr>
        <w:t>Microcirc</w:t>
      </w:r>
      <w:proofErr w:type="spellEnd"/>
      <w:r w:rsidRPr="00EE4CD6">
        <w:rPr>
          <w:rFonts w:ascii="Book Antiqua" w:hAnsi="Book Antiqua"/>
        </w:rPr>
        <w:t xml:space="preserve"> 2018; </w:t>
      </w:r>
      <w:r w:rsidRPr="00EE4CD6">
        <w:rPr>
          <w:rFonts w:ascii="Book Antiqua" w:hAnsi="Book Antiqua"/>
          <w:b/>
          <w:bCs/>
        </w:rPr>
        <w:t>69</w:t>
      </w:r>
      <w:r w:rsidRPr="00EE4CD6">
        <w:rPr>
          <w:rFonts w:ascii="Book Antiqua" w:hAnsi="Book Antiqua"/>
        </w:rPr>
        <w:t>: 343-354 [PMID: 29630528 DOI: 10.3233/CH-170275]</w:t>
      </w:r>
    </w:p>
    <w:p w14:paraId="644B9619"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81 </w:t>
      </w:r>
      <w:r w:rsidRPr="00EE4CD6">
        <w:rPr>
          <w:rFonts w:ascii="Book Antiqua" w:hAnsi="Book Antiqua"/>
          <w:b/>
          <w:bCs/>
        </w:rPr>
        <w:t>Bharti P</w:t>
      </w:r>
      <w:r w:rsidRPr="00EE4CD6">
        <w:rPr>
          <w:rFonts w:ascii="Book Antiqua" w:hAnsi="Book Antiqua"/>
        </w:rPr>
        <w:t xml:space="preserve">, Mittal D, </w:t>
      </w:r>
      <w:proofErr w:type="spellStart"/>
      <w:r w:rsidRPr="00EE4CD6">
        <w:rPr>
          <w:rFonts w:ascii="Book Antiqua" w:hAnsi="Book Antiqua"/>
        </w:rPr>
        <w:t>Ananthasivan</w:t>
      </w:r>
      <w:proofErr w:type="spellEnd"/>
      <w:r w:rsidRPr="00EE4CD6">
        <w:rPr>
          <w:rFonts w:ascii="Book Antiqua" w:hAnsi="Book Antiqua"/>
        </w:rPr>
        <w:t xml:space="preserve"> R. Preliminary Study of Chronic Liver Classification on Ultrasound Images Using an Ensemble Model. </w:t>
      </w:r>
      <w:proofErr w:type="spellStart"/>
      <w:r w:rsidRPr="00EE4CD6">
        <w:rPr>
          <w:rFonts w:ascii="Book Antiqua" w:hAnsi="Book Antiqua"/>
          <w:i/>
          <w:iCs/>
        </w:rPr>
        <w:t>Ultrason</w:t>
      </w:r>
      <w:proofErr w:type="spellEnd"/>
      <w:r w:rsidRPr="00EE4CD6">
        <w:rPr>
          <w:rFonts w:ascii="Book Antiqua" w:hAnsi="Book Antiqua"/>
          <w:i/>
          <w:iCs/>
        </w:rPr>
        <w:t xml:space="preserve"> Imaging</w:t>
      </w:r>
      <w:r w:rsidRPr="00EE4CD6">
        <w:rPr>
          <w:rFonts w:ascii="Book Antiqua" w:hAnsi="Book Antiqua"/>
        </w:rPr>
        <w:t xml:space="preserve"> 2018; </w:t>
      </w:r>
      <w:r w:rsidRPr="00EE4CD6">
        <w:rPr>
          <w:rFonts w:ascii="Book Antiqua" w:hAnsi="Book Antiqua"/>
          <w:b/>
          <w:bCs/>
        </w:rPr>
        <w:t>40</w:t>
      </w:r>
      <w:r w:rsidRPr="00EE4CD6">
        <w:rPr>
          <w:rFonts w:ascii="Book Antiqua" w:hAnsi="Book Antiqua"/>
        </w:rPr>
        <w:t>: 357-379 [PMID: 30015593 DOI: 10.1177/0161734618787447]</w:t>
      </w:r>
    </w:p>
    <w:p w14:paraId="42CA2755"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82 </w:t>
      </w:r>
      <w:proofErr w:type="spellStart"/>
      <w:r w:rsidRPr="00EE4CD6">
        <w:rPr>
          <w:rFonts w:ascii="Book Antiqua" w:hAnsi="Book Antiqua"/>
          <w:b/>
          <w:bCs/>
        </w:rPr>
        <w:t>Brehar</w:t>
      </w:r>
      <w:proofErr w:type="spellEnd"/>
      <w:r w:rsidRPr="00EE4CD6">
        <w:rPr>
          <w:rFonts w:ascii="Book Antiqua" w:hAnsi="Book Antiqua"/>
          <w:b/>
          <w:bCs/>
        </w:rPr>
        <w:t xml:space="preserve"> R</w:t>
      </w:r>
      <w:r w:rsidRPr="00EE4CD6">
        <w:rPr>
          <w:rFonts w:ascii="Book Antiqua" w:hAnsi="Book Antiqua"/>
        </w:rPr>
        <w:t xml:space="preserve">, </w:t>
      </w:r>
      <w:proofErr w:type="spellStart"/>
      <w:r w:rsidRPr="00EE4CD6">
        <w:rPr>
          <w:rFonts w:ascii="Book Antiqua" w:hAnsi="Book Antiqua"/>
        </w:rPr>
        <w:t>Mitrea</w:t>
      </w:r>
      <w:proofErr w:type="spellEnd"/>
      <w:r w:rsidRPr="00EE4CD6">
        <w:rPr>
          <w:rFonts w:ascii="Book Antiqua" w:hAnsi="Book Antiqua"/>
        </w:rPr>
        <w:t xml:space="preserve"> DA, </w:t>
      </w:r>
      <w:proofErr w:type="spellStart"/>
      <w:r w:rsidRPr="00EE4CD6">
        <w:rPr>
          <w:rFonts w:ascii="Book Antiqua" w:hAnsi="Book Antiqua"/>
        </w:rPr>
        <w:t>Vancea</w:t>
      </w:r>
      <w:proofErr w:type="spellEnd"/>
      <w:r w:rsidRPr="00EE4CD6">
        <w:rPr>
          <w:rFonts w:ascii="Book Antiqua" w:hAnsi="Book Antiqua"/>
        </w:rPr>
        <w:t xml:space="preserve"> F, Marita T, </w:t>
      </w:r>
      <w:proofErr w:type="spellStart"/>
      <w:r w:rsidRPr="00EE4CD6">
        <w:rPr>
          <w:rFonts w:ascii="Book Antiqua" w:hAnsi="Book Antiqua"/>
        </w:rPr>
        <w:t>Nedevschi</w:t>
      </w:r>
      <w:proofErr w:type="spellEnd"/>
      <w:r w:rsidRPr="00EE4CD6">
        <w:rPr>
          <w:rFonts w:ascii="Book Antiqua" w:hAnsi="Book Antiqua"/>
        </w:rPr>
        <w:t xml:space="preserve"> S, </w:t>
      </w:r>
      <w:proofErr w:type="spellStart"/>
      <w:r w:rsidRPr="00EE4CD6">
        <w:rPr>
          <w:rFonts w:ascii="Book Antiqua" w:hAnsi="Book Antiqua"/>
        </w:rPr>
        <w:t>Lupsor-Platon</w:t>
      </w:r>
      <w:proofErr w:type="spellEnd"/>
      <w:r w:rsidRPr="00EE4CD6">
        <w:rPr>
          <w:rFonts w:ascii="Book Antiqua" w:hAnsi="Book Antiqua"/>
        </w:rPr>
        <w:t xml:space="preserve"> M, </w:t>
      </w:r>
      <w:proofErr w:type="spellStart"/>
      <w:r w:rsidRPr="00EE4CD6">
        <w:rPr>
          <w:rFonts w:ascii="Book Antiqua" w:hAnsi="Book Antiqua"/>
        </w:rPr>
        <w:t>Rotaru</w:t>
      </w:r>
      <w:proofErr w:type="spellEnd"/>
      <w:r w:rsidRPr="00EE4CD6">
        <w:rPr>
          <w:rFonts w:ascii="Book Antiqua" w:hAnsi="Book Antiqua"/>
        </w:rPr>
        <w:t xml:space="preserve"> M, </w:t>
      </w:r>
      <w:proofErr w:type="spellStart"/>
      <w:r w:rsidRPr="00EE4CD6">
        <w:rPr>
          <w:rFonts w:ascii="Book Antiqua" w:hAnsi="Book Antiqua"/>
        </w:rPr>
        <w:t>Badea</w:t>
      </w:r>
      <w:proofErr w:type="spellEnd"/>
      <w:r w:rsidRPr="00EE4CD6">
        <w:rPr>
          <w:rFonts w:ascii="Book Antiqua" w:hAnsi="Book Antiqua"/>
        </w:rPr>
        <w:t xml:space="preserve"> RI. Comparison of Deep-Learning and Conventional Machine-Learning Methods for the Automatic Recognition of the Hepatocellular Carcinoma Areas from Ultrasound Images. </w:t>
      </w:r>
      <w:r w:rsidRPr="00EE4CD6">
        <w:rPr>
          <w:rFonts w:ascii="Book Antiqua" w:hAnsi="Book Antiqua"/>
          <w:i/>
          <w:iCs/>
        </w:rPr>
        <w:t>Sensors (Basel)</w:t>
      </w:r>
      <w:r w:rsidRPr="00EE4CD6">
        <w:rPr>
          <w:rFonts w:ascii="Book Antiqua" w:hAnsi="Book Antiqua"/>
        </w:rPr>
        <w:t xml:space="preserve"> 2020; </w:t>
      </w:r>
      <w:r w:rsidRPr="00EE4CD6">
        <w:rPr>
          <w:rFonts w:ascii="Book Antiqua" w:hAnsi="Book Antiqua"/>
          <w:b/>
          <w:bCs/>
        </w:rPr>
        <w:t>20</w:t>
      </w:r>
      <w:r w:rsidRPr="00EE4CD6">
        <w:rPr>
          <w:rFonts w:ascii="Book Antiqua" w:hAnsi="Book Antiqua"/>
        </w:rPr>
        <w:t xml:space="preserve"> [PMID: 32485986 DOI: 10.3390/s20113085]</w:t>
      </w:r>
    </w:p>
    <w:p w14:paraId="6053B115" w14:textId="77777777"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 xml:space="preserve">83 </w:t>
      </w:r>
      <w:r w:rsidRPr="00EE4CD6">
        <w:rPr>
          <w:rFonts w:ascii="Book Antiqua" w:hAnsi="Book Antiqua"/>
          <w:b/>
          <w:bCs/>
        </w:rPr>
        <w:t>Mao B</w:t>
      </w:r>
      <w:r w:rsidRPr="00EE4CD6">
        <w:rPr>
          <w:rFonts w:ascii="Book Antiqua" w:hAnsi="Book Antiqua"/>
        </w:rPr>
        <w:t xml:space="preserve">, Ma J, Duan S, Xia Y, Tao Y, Zhang L. Preoperative classification of primary and metastatic liver cancer via machine learning-based ultrasound radiomics. </w:t>
      </w:r>
      <w:proofErr w:type="spellStart"/>
      <w:r w:rsidRPr="00EE4CD6">
        <w:rPr>
          <w:rFonts w:ascii="Book Antiqua" w:hAnsi="Book Antiqua"/>
          <w:i/>
          <w:iCs/>
        </w:rPr>
        <w:t>Eur</w:t>
      </w:r>
      <w:proofErr w:type="spellEnd"/>
      <w:r w:rsidRPr="00EE4CD6">
        <w:rPr>
          <w:rFonts w:ascii="Book Antiqua" w:hAnsi="Book Antiqua"/>
          <w:i/>
          <w:iCs/>
        </w:rPr>
        <w:t xml:space="preserve"> </w:t>
      </w:r>
      <w:proofErr w:type="spellStart"/>
      <w:r w:rsidRPr="00EE4CD6">
        <w:rPr>
          <w:rFonts w:ascii="Book Antiqua" w:hAnsi="Book Antiqua"/>
          <w:i/>
          <w:iCs/>
        </w:rPr>
        <w:t>Radiol</w:t>
      </w:r>
      <w:proofErr w:type="spellEnd"/>
      <w:r w:rsidRPr="00EE4CD6">
        <w:rPr>
          <w:rFonts w:ascii="Book Antiqua" w:hAnsi="Book Antiqua"/>
        </w:rPr>
        <w:t xml:space="preserve"> 2021; </w:t>
      </w:r>
      <w:r w:rsidRPr="00EE4CD6">
        <w:rPr>
          <w:rFonts w:ascii="Book Antiqua" w:hAnsi="Book Antiqua"/>
          <w:b/>
          <w:bCs/>
        </w:rPr>
        <w:t>31</w:t>
      </w:r>
      <w:r w:rsidRPr="00EE4CD6">
        <w:rPr>
          <w:rFonts w:ascii="Book Antiqua" w:hAnsi="Book Antiqua"/>
        </w:rPr>
        <w:t>: 4576-4586 [PMID: 33447862 DOI: 10.1007/s00330-020-07562-6]</w:t>
      </w:r>
    </w:p>
    <w:p w14:paraId="05BD5E3B"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84 </w:t>
      </w:r>
      <w:proofErr w:type="spellStart"/>
      <w:r w:rsidRPr="00EE4CD6">
        <w:rPr>
          <w:rFonts w:ascii="Book Antiqua" w:hAnsi="Book Antiqua"/>
          <w:b/>
          <w:bCs/>
        </w:rPr>
        <w:t>Almotairi</w:t>
      </w:r>
      <w:proofErr w:type="spellEnd"/>
      <w:r w:rsidRPr="00EE4CD6">
        <w:rPr>
          <w:rFonts w:ascii="Book Antiqua" w:hAnsi="Book Antiqua"/>
          <w:b/>
          <w:bCs/>
        </w:rPr>
        <w:t xml:space="preserve"> S</w:t>
      </w:r>
      <w:r w:rsidRPr="00EE4CD6">
        <w:rPr>
          <w:rFonts w:ascii="Book Antiqua" w:hAnsi="Book Antiqua"/>
        </w:rPr>
        <w:t xml:space="preserve">, Kareem G, </w:t>
      </w:r>
      <w:proofErr w:type="spellStart"/>
      <w:r w:rsidRPr="00EE4CD6">
        <w:rPr>
          <w:rFonts w:ascii="Book Antiqua" w:hAnsi="Book Antiqua"/>
        </w:rPr>
        <w:t>Aouf</w:t>
      </w:r>
      <w:proofErr w:type="spellEnd"/>
      <w:r w:rsidRPr="00EE4CD6">
        <w:rPr>
          <w:rFonts w:ascii="Book Antiqua" w:hAnsi="Book Antiqua"/>
        </w:rPr>
        <w:t xml:space="preserve"> M, Almutairi B, Salem MA. Liver Tumor Segmentation in </w:t>
      </w:r>
      <w:proofErr w:type="gramStart"/>
      <w:r w:rsidRPr="00EE4CD6">
        <w:rPr>
          <w:rFonts w:ascii="Book Antiqua" w:hAnsi="Book Antiqua"/>
        </w:rPr>
        <w:t>CT Scans</w:t>
      </w:r>
      <w:proofErr w:type="gramEnd"/>
      <w:r w:rsidRPr="00EE4CD6">
        <w:rPr>
          <w:rFonts w:ascii="Book Antiqua" w:hAnsi="Book Antiqua"/>
        </w:rPr>
        <w:t xml:space="preserve"> Using Modified </w:t>
      </w:r>
      <w:proofErr w:type="spellStart"/>
      <w:r w:rsidRPr="00EE4CD6">
        <w:rPr>
          <w:rFonts w:ascii="Book Antiqua" w:hAnsi="Book Antiqua"/>
        </w:rPr>
        <w:t>SegNet</w:t>
      </w:r>
      <w:proofErr w:type="spellEnd"/>
      <w:r w:rsidRPr="00EE4CD6">
        <w:rPr>
          <w:rFonts w:ascii="Book Antiqua" w:hAnsi="Book Antiqua"/>
        </w:rPr>
        <w:t xml:space="preserve">. </w:t>
      </w:r>
      <w:r w:rsidRPr="00EE4CD6">
        <w:rPr>
          <w:rFonts w:ascii="Book Antiqua" w:hAnsi="Book Antiqua"/>
          <w:i/>
          <w:iCs/>
        </w:rPr>
        <w:t>Sensors (Basel)</w:t>
      </w:r>
      <w:r w:rsidRPr="00EE4CD6">
        <w:rPr>
          <w:rFonts w:ascii="Book Antiqua" w:hAnsi="Book Antiqua"/>
        </w:rPr>
        <w:t xml:space="preserve"> 2020; </w:t>
      </w:r>
      <w:r w:rsidRPr="00EE4CD6">
        <w:rPr>
          <w:rFonts w:ascii="Book Antiqua" w:hAnsi="Book Antiqua"/>
          <w:b/>
          <w:bCs/>
        </w:rPr>
        <w:t>20</w:t>
      </w:r>
      <w:r w:rsidRPr="00EE4CD6">
        <w:rPr>
          <w:rFonts w:ascii="Book Antiqua" w:hAnsi="Book Antiqua"/>
        </w:rPr>
        <w:t xml:space="preserve"> [PMID: 32164153 DOI: 10.3390/s20051516]</w:t>
      </w:r>
    </w:p>
    <w:p w14:paraId="4CD4AA9D"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85 </w:t>
      </w:r>
      <w:r w:rsidRPr="00EE4CD6">
        <w:rPr>
          <w:rFonts w:ascii="Book Antiqua" w:hAnsi="Book Antiqua"/>
          <w:b/>
          <w:bCs/>
        </w:rPr>
        <w:t>Budak Ü</w:t>
      </w:r>
      <w:r w:rsidRPr="00EE4CD6">
        <w:rPr>
          <w:rFonts w:ascii="Book Antiqua" w:hAnsi="Book Antiqua"/>
        </w:rPr>
        <w:t xml:space="preserve">, Guo Y, </w:t>
      </w:r>
      <w:proofErr w:type="spellStart"/>
      <w:r w:rsidRPr="00EE4CD6">
        <w:rPr>
          <w:rFonts w:ascii="Book Antiqua" w:hAnsi="Book Antiqua"/>
        </w:rPr>
        <w:t>Tanyildizi</w:t>
      </w:r>
      <w:proofErr w:type="spellEnd"/>
      <w:r w:rsidRPr="00EE4CD6">
        <w:rPr>
          <w:rFonts w:ascii="Book Antiqua" w:hAnsi="Book Antiqua"/>
        </w:rPr>
        <w:t xml:space="preserve"> E, </w:t>
      </w:r>
      <w:proofErr w:type="spellStart"/>
      <w:r w:rsidRPr="00EE4CD6">
        <w:rPr>
          <w:rFonts w:ascii="Book Antiqua" w:hAnsi="Book Antiqua"/>
        </w:rPr>
        <w:t>Şengür</w:t>
      </w:r>
      <w:proofErr w:type="spellEnd"/>
      <w:r w:rsidRPr="00EE4CD6">
        <w:rPr>
          <w:rFonts w:ascii="Book Antiqua" w:hAnsi="Book Antiqua"/>
        </w:rPr>
        <w:t xml:space="preserve"> A. Cascaded deep convolutional encoder-decoder neural networks for efficient liver tumor segmentation. </w:t>
      </w:r>
      <w:r w:rsidRPr="00EE4CD6">
        <w:rPr>
          <w:rFonts w:ascii="Book Antiqua" w:hAnsi="Book Antiqua"/>
          <w:i/>
          <w:iCs/>
        </w:rPr>
        <w:t>Med Hypotheses</w:t>
      </w:r>
      <w:r w:rsidRPr="00EE4CD6">
        <w:rPr>
          <w:rFonts w:ascii="Book Antiqua" w:hAnsi="Book Antiqua"/>
        </w:rPr>
        <w:t xml:space="preserve"> 2020; </w:t>
      </w:r>
      <w:r w:rsidRPr="00EE4CD6">
        <w:rPr>
          <w:rFonts w:ascii="Book Antiqua" w:hAnsi="Book Antiqua"/>
          <w:b/>
          <w:bCs/>
        </w:rPr>
        <w:t>134</w:t>
      </w:r>
      <w:r w:rsidRPr="00EE4CD6">
        <w:rPr>
          <w:rFonts w:ascii="Book Antiqua" w:hAnsi="Book Antiqua"/>
        </w:rPr>
        <w:t>: 109431 [PMID: 31669758 DOI: 10.1016/j.mehy.2019.109431]</w:t>
      </w:r>
    </w:p>
    <w:p w14:paraId="15A2372F"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86 </w:t>
      </w:r>
      <w:r w:rsidRPr="00EE4CD6">
        <w:rPr>
          <w:rFonts w:ascii="Book Antiqua" w:hAnsi="Book Antiqua"/>
          <w:b/>
          <w:bCs/>
        </w:rPr>
        <w:t>Nayak A</w:t>
      </w:r>
      <w:r w:rsidRPr="00EE4CD6">
        <w:rPr>
          <w:rFonts w:ascii="Book Antiqua" w:hAnsi="Book Antiqua"/>
        </w:rPr>
        <w:t xml:space="preserve">, Baidya </w:t>
      </w:r>
      <w:proofErr w:type="spellStart"/>
      <w:r w:rsidRPr="00EE4CD6">
        <w:rPr>
          <w:rFonts w:ascii="Book Antiqua" w:hAnsi="Book Antiqua"/>
        </w:rPr>
        <w:t>Kayal</w:t>
      </w:r>
      <w:proofErr w:type="spellEnd"/>
      <w:r w:rsidRPr="00EE4CD6">
        <w:rPr>
          <w:rFonts w:ascii="Book Antiqua" w:hAnsi="Book Antiqua"/>
        </w:rPr>
        <w:t xml:space="preserve"> E, Arya M, </w:t>
      </w:r>
      <w:proofErr w:type="spellStart"/>
      <w:r w:rsidRPr="00EE4CD6">
        <w:rPr>
          <w:rFonts w:ascii="Book Antiqua" w:hAnsi="Book Antiqua"/>
        </w:rPr>
        <w:t>Culli</w:t>
      </w:r>
      <w:proofErr w:type="spellEnd"/>
      <w:r w:rsidRPr="00EE4CD6">
        <w:rPr>
          <w:rFonts w:ascii="Book Antiqua" w:hAnsi="Book Antiqua"/>
        </w:rPr>
        <w:t xml:space="preserve"> J, Krishan S, Agarwal S, </w:t>
      </w:r>
      <w:proofErr w:type="spellStart"/>
      <w:r w:rsidRPr="00EE4CD6">
        <w:rPr>
          <w:rFonts w:ascii="Book Antiqua" w:hAnsi="Book Antiqua"/>
        </w:rPr>
        <w:t>Mehndiratta</w:t>
      </w:r>
      <w:proofErr w:type="spellEnd"/>
      <w:r w:rsidRPr="00EE4CD6">
        <w:rPr>
          <w:rFonts w:ascii="Book Antiqua" w:hAnsi="Book Antiqua"/>
        </w:rPr>
        <w:t xml:space="preserve"> A. Computer-aided diagnosis of cirrhosis and hepatocellular carcinoma using multi-phase abdomen CT. </w:t>
      </w:r>
      <w:r w:rsidRPr="00EE4CD6">
        <w:rPr>
          <w:rFonts w:ascii="Book Antiqua" w:hAnsi="Book Antiqua"/>
          <w:i/>
          <w:iCs/>
        </w:rPr>
        <w:t xml:space="preserve">Int J </w:t>
      </w:r>
      <w:proofErr w:type="spellStart"/>
      <w:r w:rsidRPr="00EE4CD6">
        <w:rPr>
          <w:rFonts w:ascii="Book Antiqua" w:hAnsi="Book Antiqua"/>
          <w:i/>
          <w:iCs/>
        </w:rPr>
        <w:t>Comput</w:t>
      </w:r>
      <w:proofErr w:type="spellEnd"/>
      <w:r w:rsidRPr="00EE4CD6">
        <w:rPr>
          <w:rFonts w:ascii="Book Antiqua" w:hAnsi="Book Antiqua"/>
          <w:i/>
          <w:iCs/>
        </w:rPr>
        <w:t xml:space="preserve"> Assist </w:t>
      </w:r>
      <w:proofErr w:type="spellStart"/>
      <w:r w:rsidRPr="00EE4CD6">
        <w:rPr>
          <w:rFonts w:ascii="Book Antiqua" w:hAnsi="Book Antiqua"/>
          <w:i/>
          <w:iCs/>
        </w:rPr>
        <w:t>Radiol</w:t>
      </w:r>
      <w:proofErr w:type="spellEnd"/>
      <w:r w:rsidRPr="00EE4CD6">
        <w:rPr>
          <w:rFonts w:ascii="Book Antiqua" w:hAnsi="Book Antiqua"/>
          <w:i/>
          <w:iCs/>
        </w:rPr>
        <w:t xml:space="preserve"> Surg</w:t>
      </w:r>
      <w:r w:rsidRPr="00EE4CD6">
        <w:rPr>
          <w:rFonts w:ascii="Book Antiqua" w:hAnsi="Book Antiqua"/>
        </w:rPr>
        <w:t xml:space="preserve"> 2019; </w:t>
      </w:r>
      <w:r w:rsidRPr="00EE4CD6">
        <w:rPr>
          <w:rFonts w:ascii="Book Antiqua" w:hAnsi="Book Antiqua"/>
          <w:b/>
          <w:bCs/>
        </w:rPr>
        <w:t>14</w:t>
      </w:r>
      <w:r w:rsidRPr="00EE4CD6">
        <w:rPr>
          <w:rFonts w:ascii="Book Antiqua" w:hAnsi="Book Antiqua"/>
        </w:rPr>
        <w:t>: 1341-1352 [PMID: 31062266 DOI: 10.1007/s11548-019-01991-5]</w:t>
      </w:r>
    </w:p>
    <w:p w14:paraId="0B2BBA01"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87 </w:t>
      </w:r>
      <w:r w:rsidRPr="00EE4CD6">
        <w:rPr>
          <w:rFonts w:ascii="Book Antiqua" w:hAnsi="Book Antiqua"/>
          <w:b/>
          <w:bCs/>
        </w:rPr>
        <w:t>Krishan A</w:t>
      </w:r>
      <w:r w:rsidRPr="00EE4CD6">
        <w:rPr>
          <w:rFonts w:ascii="Book Antiqua" w:hAnsi="Book Antiqua"/>
        </w:rPr>
        <w:t xml:space="preserve">, Mittal D. Ensembled liver cancer detection and classification using CT images. </w:t>
      </w:r>
      <w:r w:rsidRPr="00EE4CD6">
        <w:rPr>
          <w:rFonts w:ascii="Book Antiqua" w:hAnsi="Book Antiqua"/>
          <w:i/>
          <w:iCs/>
        </w:rPr>
        <w:t xml:space="preserve">Proc Inst Mech </w:t>
      </w:r>
      <w:proofErr w:type="spellStart"/>
      <w:r w:rsidRPr="00EE4CD6">
        <w:rPr>
          <w:rFonts w:ascii="Book Antiqua" w:hAnsi="Book Antiqua"/>
          <w:i/>
          <w:iCs/>
        </w:rPr>
        <w:t>Eng</w:t>
      </w:r>
      <w:proofErr w:type="spellEnd"/>
      <w:r w:rsidRPr="00EE4CD6">
        <w:rPr>
          <w:rFonts w:ascii="Book Antiqua" w:hAnsi="Book Antiqua"/>
          <w:i/>
          <w:iCs/>
        </w:rPr>
        <w:t xml:space="preserve"> H</w:t>
      </w:r>
      <w:r w:rsidRPr="00EE4CD6">
        <w:rPr>
          <w:rFonts w:ascii="Book Antiqua" w:hAnsi="Book Antiqua"/>
        </w:rPr>
        <w:t xml:space="preserve"> 2021; </w:t>
      </w:r>
      <w:r w:rsidRPr="00EE4CD6">
        <w:rPr>
          <w:rFonts w:ascii="Book Antiqua" w:hAnsi="Book Antiqua"/>
          <w:b/>
          <w:bCs/>
        </w:rPr>
        <w:t>235</w:t>
      </w:r>
      <w:r w:rsidRPr="00EE4CD6">
        <w:rPr>
          <w:rFonts w:ascii="Book Antiqua" w:hAnsi="Book Antiqua"/>
        </w:rPr>
        <w:t>: 232-244 [PMID: 33183141 DOI: 10.1177/0954411920971888]</w:t>
      </w:r>
    </w:p>
    <w:p w14:paraId="278B671F"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88 </w:t>
      </w:r>
      <w:r w:rsidRPr="00EE4CD6">
        <w:rPr>
          <w:rFonts w:ascii="Book Antiqua" w:hAnsi="Book Antiqua"/>
          <w:b/>
          <w:bCs/>
        </w:rPr>
        <w:t>Chen WF</w:t>
      </w:r>
      <w:r w:rsidRPr="00EE4CD6">
        <w:rPr>
          <w:rFonts w:ascii="Book Antiqua" w:hAnsi="Book Antiqua"/>
        </w:rPr>
        <w:t xml:space="preserve">, </w:t>
      </w:r>
      <w:proofErr w:type="spellStart"/>
      <w:r w:rsidRPr="00EE4CD6">
        <w:rPr>
          <w:rFonts w:ascii="Book Antiqua" w:hAnsi="Book Antiqua"/>
        </w:rPr>
        <w:t>Ou</w:t>
      </w:r>
      <w:proofErr w:type="spellEnd"/>
      <w:r w:rsidRPr="00EE4CD6">
        <w:rPr>
          <w:rFonts w:ascii="Book Antiqua" w:hAnsi="Book Antiqua"/>
        </w:rPr>
        <w:t xml:space="preserve"> HY, Liu KH, Li ZY, Liao CC, Wang SY, Huang W, Cheng YF, Pan CT. In-Series U-Net Network to 3D Tumor Image Reconstruction for Liver Hepatocellular Carcinoma Recognition. </w:t>
      </w:r>
      <w:r w:rsidRPr="00EE4CD6">
        <w:rPr>
          <w:rFonts w:ascii="Book Antiqua" w:hAnsi="Book Antiqua"/>
          <w:i/>
          <w:iCs/>
        </w:rPr>
        <w:t>Diagnostics (Basel)</w:t>
      </w:r>
      <w:r w:rsidRPr="00EE4CD6">
        <w:rPr>
          <w:rFonts w:ascii="Book Antiqua" w:hAnsi="Book Antiqua"/>
        </w:rPr>
        <w:t xml:space="preserve"> 2020; </w:t>
      </w:r>
      <w:r w:rsidRPr="00EE4CD6">
        <w:rPr>
          <w:rFonts w:ascii="Book Antiqua" w:hAnsi="Book Antiqua"/>
          <w:b/>
          <w:bCs/>
        </w:rPr>
        <w:t>11</w:t>
      </w:r>
      <w:r w:rsidRPr="00EE4CD6">
        <w:rPr>
          <w:rFonts w:ascii="Book Antiqua" w:hAnsi="Book Antiqua"/>
        </w:rPr>
        <w:t xml:space="preserve"> [PMID: 33374672 DOI: 10.3390/diagnostics11010011]</w:t>
      </w:r>
    </w:p>
    <w:p w14:paraId="29FFD0ED"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89 </w:t>
      </w:r>
      <w:r w:rsidRPr="00EE4CD6">
        <w:rPr>
          <w:rFonts w:ascii="Book Antiqua" w:hAnsi="Book Antiqua"/>
          <w:b/>
          <w:bCs/>
        </w:rPr>
        <w:t>Khan AA</w:t>
      </w:r>
      <w:r w:rsidRPr="00EE4CD6">
        <w:rPr>
          <w:rFonts w:ascii="Book Antiqua" w:hAnsi="Book Antiqua"/>
        </w:rPr>
        <w:t xml:space="preserve">, </w:t>
      </w:r>
      <w:proofErr w:type="spellStart"/>
      <w:r w:rsidRPr="00EE4CD6">
        <w:rPr>
          <w:rFonts w:ascii="Book Antiqua" w:hAnsi="Book Antiqua"/>
        </w:rPr>
        <w:t>Narejo</w:t>
      </w:r>
      <w:proofErr w:type="spellEnd"/>
      <w:r w:rsidRPr="00EE4CD6">
        <w:rPr>
          <w:rFonts w:ascii="Book Antiqua" w:hAnsi="Book Antiqua"/>
        </w:rPr>
        <w:t xml:space="preserve"> GB. Analysis of Abdominal Computed Tomography Images for Automatic Liver Cancer Diagnosis Using Image Processing Algorithm. </w:t>
      </w:r>
      <w:proofErr w:type="spellStart"/>
      <w:r w:rsidRPr="00EE4CD6">
        <w:rPr>
          <w:rFonts w:ascii="Book Antiqua" w:hAnsi="Book Antiqua"/>
          <w:i/>
          <w:iCs/>
        </w:rPr>
        <w:t>Curr</w:t>
      </w:r>
      <w:proofErr w:type="spellEnd"/>
      <w:r w:rsidRPr="00EE4CD6">
        <w:rPr>
          <w:rFonts w:ascii="Book Antiqua" w:hAnsi="Book Antiqua"/>
          <w:i/>
          <w:iCs/>
        </w:rPr>
        <w:t xml:space="preserve"> Med Imaging Rev</w:t>
      </w:r>
      <w:r w:rsidRPr="00EE4CD6">
        <w:rPr>
          <w:rFonts w:ascii="Book Antiqua" w:hAnsi="Book Antiqua"/>
        </w:rPr>
        <w:t xml:space="preserve"> 2019; </w:t>
      </w:r>
      <w:r w:rsidRPr="00EE4CD6">
        <w:rPr>
          <w:rFonts w:ascii="Book Antiqua" w:hAnsi="Book Antiqua"/>
          <w:b/>
          <w:bCs/>
        </w:rPr>
        <w:t>15</w:t>
      </w:r>
      <w:r w:rsidRPr="00EE4CD6">
        <w:rPr>
          <w:rFonts w:ascii="Book Antiqua" w:hAnsi="Book Antiqua"/>
        </w:rPr>
        <w:t>: 972-982 [PMID: 32008524 DOI: 10.2174/1573405615666190716122040]</w:t>
      </w:r>
    </w:p>
    <w:p w14:paraId="55FEE492"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90 </w:t>
      </w:r>
      <w:proofErr w:type="spellStart"/>
      <w:r w:rsidRPr="00EE4CD6">
        <w:rPr>
          <w:rFonts w:ascii="Book Antiqua" w:hAnsi="Book Antiqua"/>
          <w:b/>
          <w:bCs/>
        </w:rPr>
        <w:t>Mokrane</w:t>
      </w:r>
      <w:proofErr w:type="spellEnd"/>
      <w:r w:rsidRPr="00EE4CD6">
        <w:rPr>
          <w:rFonts w:ascii="Book Antiqua" w:hAnsi="Book Antiqua"/>
          <w:b/>
          <w:bCs/>
        </w:rPr>
        <w:t xml:space="preserve"> FZ</w:t>
      </w:r>
      <w:r w:rsidRPr="00EE4CD6">
        <w:rPr>
          <w:rFonts w:ascii="Book Antiqua" w:hAnsi="Book Antiqua"/>
        </w:rPr>
        <w:t xml:space="preserve">, Lu L, </w:t>
      </w:r>
      <w:proofErr w:type="spellStart"/>
      <w:r w:rsidRPr="00EE4CD6">
        <w:rPr>
          <w:rFonts w:ascii="Book Antiqua" w:hAnsi="Book Antiqua"/>
        </w:rPr>
        <w:t>Vavasseur</w:t>
      </w:r>
      <w:proofErr w:type="spellEnd"/>
      <w:r w:rsidRPr="00EE4CD6">
        <w:rPr>
          <w:rFonts w:ascii="Book Antiqua" w:hAnsi="Book Antiqua"/>
        </w:rPr>
        <w:t xml:space="preserve"> A, </w:t>
      </w:r>
      <w:proofErr w:type="spellStart"/>
      <w:r w:rsidRPr="00EE4CD6">
        <w:rPr>
          <w:rFonts w:ascii="Book Antiqua" w:hAnsi="Book Antiqua"/>
        </w:rPr>
        <w:t>Otal</w:t>
      </w:r>
      <w:proofErr w:type="spellEnd"/>
      <w:r w:rsidRPr="00EE4CD6">
        <w:rPr>
          <w:rFonts w:ascii="Book Antiqua" w:hAnsi="Book Antiqua"/>
        </w:rPr>
        <w:t xml:space="preserve"> P, Peron JM, </w:t>
      </w:r>
      <w:proofErr w:type="spellStart"/>
      <w:r w:rsidRPr="00EE4CD6">
        <w:rPr>
          <w:rFonts w:ascii="Book Antiqua" w:hAnsi="Book Antiqua"/>
        </w:rPr>
        <w:t>Luk</w:t>
      </w:r>
      <w:proofErr w:type="spellEnd"/>
      <w:r w:rsidRPr="00EE4CD6">
        <w:rPr>
          <w:rFonts w:ascii="Book Antiqua" w:hAnsi="Book Antiqua"/>
        </w:rPr>
        <w:t xml:space="preserve"> L, Yang H, </w:t>
      </w:r>
      <w:proofErr w:type="spellStart"/>
      <w:r w:rsidRPr="00EE4CD6">
        <w:rPr>
          <w:rFonts w:ascii="Book Antiqua" w:hAnsi="Book Antiqua"/>
        </w:rPr>
        <w:t>Ammari</w:t>
      </w:r>
      <w:proofErr w:type="spellEnd"/>
      <w:r w:rsidRPr="00EE4CD6">
        <w:rPr>
          <w:rFonts w:ascii="Book Antiqua" w:hAnsi="Book Antiqua"/>
        </w:rPr>
        <w:t xml:space="preserve"> S, </w:t>
      </w:r>
      <w:proofErr w:type="spellStart"/>
      <w:r w:rsidRPr="00EE4CD6">
        <w:rPr>
          <w:rFonts w:ascii="Book Antiqua" w:hAnsi="Book Antiqua"/>
        </w:rPr>
        <w:t>Saenger</w:t>
      </w:r>
      <w:proofErr w:type="spellEnd"/>
      <w:r w:rsidRPr="00EE4CD6">
        <w:rPr>
          <w:rFonts w:ascii="Book Antiqua" w:hAnsi="Book Antiqua"/>
        </w:rPr>
        <w:t xml:space="preserve"> Y, Rousseau H, Zhao B, Schwartz LH, </w:t>
      </w:r>
      <w:proofErr w:type="spellStart"/>
      <w:r w:rsidRPr="00EE4CD6">
        <w:rPr>
          <w:rFonts w:ascii="Book Antiqua" w:hAnsi="Book Antiqua"/>
        </w:rPr>
        <w:t>Dercle</w:t>
      </w:r>
      <w:proofErr w:type="spellEnd"/>
      <w:r w:rsidRPr="00EE4CD6">
        <w:rPr>
          <w:rFonts w:ascii="Book Antiqua" w:hAnsi="Book Antiqua"/>
        </w:rPr>
        <w:t xml:space="preserve"> L. Radiomics machine-learning signature for diagnosis of hepatocellular carcinoma in cirrhotic patients with indeterminate liver nodules. </w:t>
      </w:r>
      <w:proofErr w:type="spellStart"/>
      <w:r w:rsidRPr="00EE4CD6">
        <w:rPr>
          <w:rFonts w:ascii="Book Antiqua" w:hAnsi="Book Antiqua"/>
          <w:i/>
          <w:iCs/>
        </w:rPr>
        <w:t>Eur</w:t>
      </w:r>
      <w:proofErr w:type="spellEnd"/>
      <w:r w:rsidRPr="00EE4CD6">
        <w:rPr>
          <w:rFonts w:ascii="Book Antiqua" w:hAnsi="Book Antiqua"/>
          <w:i/>
          <w:iCs/>
        </w:rPr>
        <w:t xml:space="preserve"> </w:t>
      </w:r>
      <w:proofErr w:type="spellStart"/>
      <w:r w:rsidRPr="00EE4CD6">
        <w:rPr>
          <w:rFonts w:ascii="Book Antiqua" w:hAnsi="Book Antiqua"/>
          <w:i/>
          <w:iCs/>
        </w:rPr>
        <w:t>Radiol</w:t>
      </w:r>
      <w:proofErr w:type="spellEnd"/>
      <w:r w:rsidRPr="00EE4CD6">
        <w:rPr>
          <w:rFonts w:ascii="Book Antiqua" w:hAnsi="Book Antiqua"/>
        </w:rPr>
        <w:t xml:space="preserve"> 2020; </w:t>
      </w:r>
      <w:r w:rsidRPr="00EE4CD6">
        <w:rPr>
          <w:rFonts w:ascii="Book Antiqua" w:hAnsi="Book Antiqua"/>
          <w:b/>
          <w:bCs/>
        </w:rPr>
        <w:t>30</w:t>
      </w:r>
      <w:r w:rsidRPr="00EE4CD6">
        <w:rPr>
          <w:rFonts w:ascii="Book Antiqua" w:hAnsi="Book Antiqua"/>
        </w:rPr>
        <w:t>: 558-570 [PMID: 31444598 DOI: 10.1007/s00330-019-06347-w]</w:t>
      </w:r>
    </w:p>
    <w:p w14:paraId="2E939207" w14:textId="77777777"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 xml:space="preserve">91 </w:t>
      </w:r>
      <w:r w:rsidRPr="00EE4CD6">
        <w:rPr>
          <w:rFonts w:ascii="Book Antiqua" w:hAnsi="Book Antiqua"/>
          <w:b/>
          <w:bCs/>
        </w:rPr>
        <w:t>Mao B</w:t>
      </w:r>
      <w:r w:rsidRPr="00EE4CD6">
        <w:rPr>
          <w:rFonts w:ascii="Book Antiqua" w:hAnsi="Book Antiqua"/>
        </w:rPr>
        <w:t xml:space="preserve">, Zhang L, Ning P, Ding F, Wu F, Lu G, </w:t>
      </w:r>
      <w:proofErr w:type="spellStart"/>
      <w:r w:rsidRPr="00EE4CD6">
        <w:rPr>
          <w:rFonts w:ascii="Book Antiqua" w:hAnsi="Book Antiqua"/>
        </w:rPr>
        <w:t>Geng</w:t>
      </w:r>
      <w:proofErr w:type="spellEnd"/>
      <w:r w:rsidRPr="00EE4CD6">
        <w:rPr>
          <w:rFonts w:ascii="Book Antiqua" w:hAnsi="Book Antiqua"/>
        </w:rPr>
        <w:t xml:space="preserve"> Y, Ma J. Preoperative prediction for pathological grade of hepatocellular carcinoma via machine learning-based radiomics. </w:t>
      </w:r>
      <w:proofErr w:type="spellStart"/>
      <w:r w:rsidRPr="00EE4CD6">
        <w:rPr>
          <w:rFonts w:ascii="Book Antiqua" w:hAnsi="Book Antiqua"/>
          <w:i/>
          <w:iCs/>
        </w:rPr>
        <w:t>Eur</w:t>
      </w:r>
      <w:proofErr w:type="spellEnd"/>
      <w:r w:rsidRPr="00EE4CD6">
        <w:rPr>
          <w:rFonts w:ascii="Book Antiqua" w:hAnsi="Book Antiqua"/>
          <w:i/>
          <w:iCs/>
        </w:rPr>
        <w:t xml:space="preserve"> </w:t>
      </w:r>
      <w:proofErr w:type="spellStart"/>
      <w:r w:rsidRPr="00EE4CD6">
        <w:rPr>
          <w:rFonts w:ascii="Book Antiqua" w:hAnsi="Book Antiqua"/>
          <w:i/>
          <w:iCs/>
        </w:rPr>
        <w:t>Radiol</w:t>
      </w:r>
      <w:proofErr w:type="spellEnd"/>
      <w:r w:rsidRPr="00EE4CD6">
        <w:rPr>
          <w:rFonts w:ascii="Book Antiqua" w:hAnsi="Book Antiqua"/>
        </w:rPr>
        <w:t xml:space="preserve"> 2020; </w:t>
      </w:r>
      <w:r w:rsidRPr="00EE4CD6">
        <w:rPr>
          <w:rFonts w:ascii="Book Antiqua" w:hAnsi="Book Antiqua"/>
          <w:b/>
          <w:bCs/>
        </w:rPr>
        <w:t>30</w:t>
      </w:r>
      <w:r w:rsidRPr="00EE4CD6">
        <w:rPr>
          <w:rFonts w:ascii="Book Antiqua" w:hAnsi="Book Antiqua"/>
        </w:rPr>
        <w:t>: 6924-6932 [PMID: 32696256 DOI: 10.1007/s00330-020-07056-5]</w:t>
      </w:r>
    </w:p>
    <w:p w14:paraId="6E55D9FA"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92 </w:t>
      </w:r>
      <w:proofErr w:type="spellStart"/>
      <w:r w:rsidRPr="00EE4CD6">
        <w:rPr>
          <w:rFonts w:ascii="Book Antiqua" w:hAnsi="Book Antiqua"/>
          <w:b/>
          <w:bCs/>
        </w:rPr>
        <w:t>Preis</w:t>
      </w:r>
      <w:proofErr w:type="spellEnd"/>
      <w:r w:rsidRPr="00EE4CD6">
        <w:rPr>
          <w:rFonts w:ascii="Book Antiqua" w:hAnsi="Book Antiqua"/>
          <w:b/>
          <w:bCs/>
        </w:rPr>
        <w:t xml:space="preserve"> O</w:t>
      </w:r>
      <w:r w:rsidRPr="00EE4CD6">
        <w:rPr>
          <w:rFonts w:ascii="Book Antiqua" w:hAnsi="Book Antiqua"/>
        </w:rPr>
        <w:t xml:space="preserve">, Blake MA, Scott JA. Neural network evaluation of PET scans of the liver: a potentially useful adjunct in clinical interpretation. </w:t>
      </w:r>
      <w:r w:rsidRPr="00EE4CD6">
        <w:rPr>
          <w:rFonts w:ascii="Book Antiqua" w:hAnsi="Book Antiqua"/>
          <w:i/>
          <w:iCs/>
        </w:rPr>
        <w:t>Radiology</w:t>
      </w:r>
      <w:r w:rsidRPr="00EE4CD6">
        <w:rPr>
          <w:rFonts w:ascii="Book Antiqua" w:hAnsi="Book Antiqua"/>
        </w:rPr>
        <w:t xml:space="preserve"> 2011; </w:t>
      </w:r>
      <w:r w:rsidRPr="00EE4CD6">
        <w:rPr>
          <w:rFonts w:ascii="Book Antiqua" w:hAnsi="Book Antiqua"/>
          <w:b/>
          <w:bCs/>
        </w:rPr>
        <w:t>258</w:t>
      </w:r>
      <w:r w:rsidRPr="00EE4CD6">
        <w:rPr>
          <w:rFonts w:ascii="Book Antiqua" w:hAnsi="Book Antiqua"/>
        </w:rPr>
        <w:t>: 714-721 [PMID: 21339347 DOI: 10.1148/radiol.10100547]</w:t>
      </w:r>
    </w:p>
    <w:p w14:paraId="6E9837F0"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93 </w:t>
      </w:r>
      <w:proofErr w:type="spellStart"/>
      <w:r w:rsidRPr="00EE4CD6">
        <w:rPr>
          <w:rFonts w:ascii="Book Antiqua" w:hAnsi="Book Antiqua"/>
          <w:b/>
          <w:bCs/>
        </w:rPr>
        <w:t>Trivizakis</w:t>
      </w:r>
      <w:proofErr w:type="spellEnd"/>
      <w:r w:rsidRPr="00EE4CD6">
        <w:rPr>
          <w:rFonts w:ascii="Book Antiqua" w:hAnsi="Book Antiqua"/>
          <w:b/>
          <w:bCs/>
        </w:rPr>
        <w:t xml:space="preserve"> E</w:t>
      </w:r>
      <w:r w:rsidRPr="00EE4CD6">
        <w:rPr>
          <w:rFonts w:ascii="Book Antiqua" w:hAnsi="Book Antiqua"/>
        </w:rPr>
        <w:t xml:space="preserve">, </w:t>
      </w:r>
      <w:proofErr w:type="spellStart"/>
      <w:r w:rsidRPr="00EE4CD6">
        <w:rPr>
          <w:rFonts w:ascii="Book Antiqua" w:hAnsi="Book Antiqua"/>
        </w:rPr>
        <w:t>Manikis</w:t>
      </w:r>
      <w:proofErr w:type="spellEnd"/>
      <w:r w:rsidRPr="00EE4CD6">
        <w:rPr>
          <w:rFonts w:ascii="Book Antiqua" w:hAnsi="Book Antiqua"/>
        </w:rPr>
        <w:t xml:space="preserve"> GC, </w:t>
      </w:r>
      <w:proofErr w:type="spellStart"/>
      <w:r w:rsidRPr="00EE4CD6">
        <w:rPr>
          <w:rFonts w:ascii="Book Antiqua" w:hAnsi="Book Antiqua"/>
        </w:rPr>
        <w:t>Nikiforaki</w:t>
      </w:r>
      <w:proofErr w:type="spellEnd"/>
      <w:r w:rsidRPr="00EE4CD6">
        <w:rPr>
          <w:rFonts w:ascii="Book Antiqua" w:hAnsi="Book Antiqua"/>
        </w:rPr>
        <w:t xml:space="preserve"> K, </w:t>
      </w:r>
      <w:proofErr w:type="spellStart"/>
      <w:r w:rsidRPr="00EE4CD6">
        <w:rPr>
          <w:rFonts w:ascii="Book Antiqua" w:hAnsi="Book Antiqua"/>
        </w:rPr>
        <w:t>Drevelegas</w:t>
      </w:r>
      <w:proofErr w:type="spellEnd"/>
      <w:r w:rsidRPr="00EE4CD6">
        <w:rPr>
          <w:rFonts w:ascii="Book Antiqua" w:hAnsi="Book Antiqua"/>
        </w:rPr>
        <w:t xml:space="preserve"> K, </w:t>
      </w:r>
      <w:proofErr w:type="spellStart"/>
      <w:r w:rsidRPr="00EE4CD6">
        <w:rPr>
          <w:rFonts w:ascii="Book Antiqua" w:hAnsi="Book Antiqua"/>
        </w:rPr>
        <w:t>Constantinides</w:t>
      </w:r>
      <w:proofErr w:type="spellEnd"/>
      <w:r w:rsidRPr="00EE4CD6">
        <w:rPr>
          <w:rFonts w:ascii="Book Antiqua" w:hAnsi="Book Antiqua"/>
        </w:rPr>
        <w:t xml:space="preserve"> M, </w:t>
      </w:r>
      <w:proofErr w:type="spellStart"/>
      <w:r w:rsidRPr="00EE4CD6">
        <w:rPr>
          <w:rFonts w:ascii="Book Antiqua" w:hAnsi="Book Antiqua"/>
        </w:rPr>
        <w:t>Drevelegas</w:t>
      </w:r>
      <w:proofErr w:type="spellEnd"/>
      <w:r w:rsidRPr="00EE4CD6">
        <w:rPr>
          <w:rFonts w:ascii="Book Antiqua" w:hAnsi="Book Antiqua"/>
        </w:rPr>
        <w:t xml:space="preserve"> A, Marias K. Extending 2-D Convolutional Neural Networks to 3-D for Advancing Deep Learning Cancer Classification </w:t>
      </w:r>
      <w:proofErr w:type="gramStart"/>
      <w:r w:rsidRPr="00EE4CD6">
        <w:rPr>
          <w:rFonts w:ascii="Book Antiqua" w:hAnsi="Book Antiqua"/>
        </w:rPr>
        <w:t>With</w:t>
      </w:r>
      <w:proofErr w:type="gramEnd"/>
      <w:r w:rsidRPr="00EE4CD6">
        <w:rPr>
          <w:rFonts w:ascii="Book Antiqua" w:hAnsi="Book Antiqua"/>
        </w:rPr>
        <w:t xml:space="preserve"> Application to MRI Liver Tumor Differentiation. </w:t>
      </w:r>
      <w:r w:rsidRPr="00EE4CD6">
        <w:rPr>
          <w:rFonts w:ascii="Book Antiqua" w:hAnsi="Book Antiqua"/>
          <w:i/>
          <w:iCs/>
        </w:rPr>
        <w:t>IEEE J Biomed Health Inform</w:t>
      </w:r>
      <w:r w:rsidRPr="00EE4CD6">
        <w:rPr>
          <w:rFonts w:ascii="Book Antiqua" w:hAnsi="Book Antiqua"/>
        </w:rPr>
        <w:t xml:space="preserve"> 2019; </w:t>
      </w:r>
      <w:r w:rsidRPr="00EE4CD6">
        <w:rPr>
          <w:rFonts w:ascii="Book Antiqua" w:hAnsi="Book Antiqua"/>
          <w:b/>
          <w:bCs/>
        </w:rPr>
        <w:t>23</w:t>
      </w:r>
      <w:r w:rsidRPr="00EE4CD6">
        <w:rPr>
          <w:rFonts w:ascii="Book Antiqua" w:hAnsi="Book Antiqua"/>
        </w:rPr>
        <w:t>: 923-930 [PMID: 30561355 DOI: 10.1109/JBHI.2018.2886276]</w:t>
      </w:r>
    </w:p>
    <w:p w14:paraId="60A6F696"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94 </w:t>
      </w:r>
      <w:proofErr w:type="spellStart"/>
      <w:r w:rsidRPr="00EE4CD6">
        <w:rPr>
          <w:rFonts w:ascii="Book Antiqua" w:hAnsi="Book Antiqua"/>
          <w:b/>
          <w:bCs/>
        </w:rPr>
        <w:t>Oestmann</w:t>
      </w:r>
      <w:proofErr w:type="spellEnd"/>
      <w:r w:rsidRPr="00EE4CD6">
        <w:rPr>
          <w:rFonts w:ascii="Book Antiqua" w:hAnsi="Book Antiqua"/>
          <w:b/>
          <w:bCs/>
        </w:rPr>
        <w:t xml:space="preserve"> PM</w:t>
      </w:r>
      <w:r w:rsidRPr="00EE4CD6">
        <w:rPr>
          <w:rFonts w:ascii="Book Antiqua" w:hAnsi="Book Antiqua"/>
        </w:rPr>
        <w:t xml:space="preserve">, Wang CJ, </w:t>
      </w:r>
      <w:proofErr w:type="spellStart"/>
      <w:r w:rsidRPr="00EE4CD6">
        <w:rPr>
          <w:rFonts w:ascii="Book Antiqua" w:hAnsi="Book Antiqua"/>
        </w:rPr>
        <w:t>Savic</w:t>
      </w:r>
      <w:proofErr w:type="spellEnd"/>
      <w:r w:rsidRPr="00EE4CD6">
        <w:rPr>
          <w:rFonts w:ascii="Book Antiqua" w:hAnsi="Book Antiqua"/>
        </w:rPr>
        <w:t xml:space="preserve"> LJ, Hamm CA, Stark S, Schobert I, </w:t>
      </w:r>
      <w:proofErr w:type="spellStart"/>
      <w:r w:rsidRPr="00EE4CD6">
        <w:rPr>
          <w:rFonts w:ascii="Book Antiqua" w:hAnsi="Book Antiqua"/>
        </w:rPr>
        <w:t>Gebauer</w:t>
      </w:r>
      <w:proofErr w:type="spellEnd"/>
      <w:r w:rsidRPr="00EE4CD6">
        <w:rPr>
          <w:rFonts w:ascii="Book Antiqua" w:hAnsi="Book Antiqua"/>
        </w:rPr>
        <w:t xml:space="preserve"> B, </w:t>
      </w:r>
      <w:proofErr w:type="spellStart"/>
      <w:r w:rsidRPr="00EE4CD6">
        <w:rPr>
          <w:rFonts w:ascii="Book Antiqua" w:hAnsi="Book Antiqua"/>
        </w:rPr>
        <w:t>Schlachter</w:t>
      </w:r>
      <w:proofErr w:type="spellEnd"/>
      <w:r w:rsidRPr="00EE4CD6">
        <w:rPr>
          <w:rFonts w:ascii="Book Antiqua" w:hAnsi="Book Antiqua"/>
        </w:rPr>
        <w:t xml:space="preserve"> T, Lin M, </w:t>
      </w:r>
      <w:proofErr w:type="spellStart"/>
      <w:r w:rsidRPr="00EE4CD6">
        <w:rPr>
          <w:rFonts w:ascii="Book Antiqua" w:hAnsi="Book Antiqua"/>
        </w:rPr>
        <w:t>Weinreb</w:t>
      </w:r>
      <w:proofErr w:type="spellEnd"/>
      <w:r w:rsidRPr="00EE4CD6">
        <w:rPr>
          <w:rFonts w:ascii="Book Antiqua" w:hAnsi="Book Antiqua"/>
        </w:rPr>
        <w:t xml:space="preserve"> JC, Batra R, Mulligan D, Zhang X, Duncan JS, </w:t>
      </w:r>
      <w:proofErr w:type="spellStart"/>
      <w:r w:rsidRPr="00EE4CD6">
        <w:rPr>
          <w:rFonts w:ascii="Book Antiqua" w:hAnsi="Book Antiqua"/>
        </w:rPr>
        <w:t>Chapiro</w:t>
      </w:r>
      <w:proofErr w:type="spellEnd"/>
      <w:r w:rsidRPr="00EE4CD6">
        <w:rPr>
          <w:rFonts w:ascii="Book Antiqua" w:hAnsi="Book Antiqua"/>
        </w:rPr>
        <w:t xml:space="preserve"> J. Deep learning-assisted differentiation of pathologically proven atypical and typical hepatocellular carcinoma (HCC) versus non-HCC on contrast-enhanced MRI of the liver. </w:t>
      </w:r>
      <w:proofErr w:type="spellStart"/>
      <w:r w:rsidRPr="00EE4CD6">
        <w:rPr>
          <w:rFonts w:ascii="Book Antiqua" w:hAnsi="Book Antiqua"/>
          <w:i/>
          <w:iCs/>
        </w:rPr>
        <w:t>Eur</w:t>
      </w:r>
      <w:proofErr w:type="spellEnd"/>
      <w:r w:rsidRPr="00EE4CD6">
        <w:rPr>
          <w:rFonts w:ascii="Book Antiqua" w:hAnsi="Book Antiqua"/>
          <w:i/>
          <w:iCs/>
        </w:rPr>
        <w:t xml:space="preserve"> </w:t>
      </w:r>
      <w:proofErr w:type="spellStart"/>
      <w:r w:rsidRPr="00EE4CD6">
        <w:rPr>
          <w:rFonts w:ascii="Book Antiqua" w:hAnsi="Book Antiqua"/>
          <w:i/>
          <w:iCs/>
        </w:rPr>
        <w:t>Radiol</w:t>
      </w:r>
      <w:proofErr w:type="spellEnd"/>
      <w:r w:rsidRPr="00EE4CD6">
        <w:rPr>
          <w:rFonts w:ascii="Book Antiqua" w:hAnsi="Book Antiqua"/>
        </w:rPr>
        <w:t xml:space="preserve"> 2021; </w:t>
      </w:r>
      <w:r w:rsidRPr="00EE4CD6">
        <w:rPr>
          <w:rFonts w:ascii="Book Antiqua" w:hAnsi="Book Antiqua"/>
          <w:b/>
          <w:bCs/>
        </w:rPr>
        <w:t>31</w:t>
      </w:r>
      <w:r w:rsidRPr="00EE4CD6">
        <w:rPr>
          <w:rFonts w:ascii="Book Antiqua" w:hAnsi="Book Antiqua"/>
        </w:rPr>
        <w:t>: 4981-4990 [PMID: 33409782 DOI: 10.1007/s00330-020-07559-1]</w:t>
      </w:r>
    </w:p>
    <w:p w14:paraId="004EB0D6"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95 </w:t>
      </w:r>
      <w:proofErr w:type="spellStart"/>
      <w:r w:rsidRPr="00EE4CD6">
        <w:rPr>
          <w:rFonts w:ascii="Book Antiqua" w:hAnsi="Book Antiqua"/>
          <w:b/>
          <w:bCs/>
        </w:rPr>
        <w:t>Bousabarah</w:t>
      </w:r>
      <w:proofErr w:type="spellEnd"/>
      <w:r w:rsidRPr="00EE4CD6">
        <w:rPr>
          <w:rFonts w:ascii="Book Antiqua" w:hAnsi="Book Antiqua"/>
          <w:b/>
          <w:bCs/>
        </w:rPr>
        <w:t xml:space="preserve"> K</w:t>
      </w:r>
      <w:r w:rsidRPr="00EE4CD6">
        <w:rPr>
          <w:rFonts w:ascii="Book Antiqua" w:hAnsi="Book Antiqua"/>
        </w:rPr>
        <w:t xml:space="preserve">, </w:t>
      </w:r>
      <w:proofErr w:type="spellStart"/>
      <w:r w:rsidRPr="00EE4CD6">
        <w:rPr>
          <w:rFonts w:ascii="Book Antiqua" w:hAnsi="Book Antiqua"/>
        </w:rPr>
        <w:t>Letzen</w:t>
      </w:r>
      <w:proofErr w:type="spellEnd"/>
      <w:r w:rsidRPr="00EE4CD6">
        <w:rPr>
          <w:rFonts w:ascii="Book Antiqua" w:hAnsi="Book Antiqua"/>
        </w:rPr>
        <w:t xml:space="preserve"> B, Tefera J, </w:t>
      </w:r>
      <w:proofErr w:type="spellStart"/>
      <w:r w:rsidRPr="00EE4CD6">
        <w:rPr>
          <w:rFonts w:ascii="Book Antiqua" w:hAnsi="Book Antiqua"/>
        </w:rPr>
        <w:t>Savic</w:t>
      </w:r>
      <w:proofErr w:type="spellEnd"/>
      <w:r w:rsidRPr="00EE4CD6">
        <w:rPr>
          <w:rFonts w:ascii="Book Antiqua" w:hAnsi="Book Antiqua"/>
        </w:rPr>
        <w:t xml:space="preserve"> L, Schobert I, </w:t>
      </w:r>
      <w:proofErr w:type="spellStart"/>
      <w:r w:rsidRPr="00EE4CD6">
        <w:rPr>
          <w:rFonts w:ascii="Book Antiqua" w:hAnsi="Book Antiqua"/>
        </w:rPr>
        <w:t>Schlachter</w:t>
      </w:r>
      <w:proofErr w:type="spellEnd"/>
      <w:r w:rsidRPr="00EE4CD6">
        <w:rPr>
          <w:rFonts w:ascii="Book Antiqua" w:hAnsi="Book Antiqua"/>
        </w:rPr>
        <w:t xml:space="preserve"> T, </w:t>
      </w:r>
      <w:proofErr w:type="spellStart"/>
      <w:r w:rsidRPr="00EE4CD6">
        <w:rPr>
          <w:rFonts w:ascii="Book Antiqua" w:hAnsi="Book Antiqua"/>
        </w:rPr>
        <w:t>Staib</w:t>
      </w:r>
      <w:proofErr w:type="spellEnd"/>
      <w:r w:rsidRPr="00EE4CD6">
        <w:rPr>
          <w:rFonts w:ascii="Book Antiqua" w:hAnsi="Book Antiqua"/>
        </w:rPr>
        <w:t xml:space="preserve"> LH, Kocher M, </w:t>
      </w:r>
      <w:proofErr w:type="spellStart"/>
      <w:r w:rsidRPr="00EE4CD6">
        <w:rPr>
          <w:rFonts w:ascii="Book Antiqua" w:hAnsi="Book Antiqua"/>
        </w:rPr>
        <w:t>Chapiro</w:t>
      </w:r>
      <w:proofErr w:type="spellEnd"/>
      <w:r w:rsidRPr="00EE4CD6">
        <w:rPr>
          <w:rFonts w:ascii="Book Antiqua" w:hAnsi="Book Antiqua"/>
        </w:rPr>
        <w:t xml:space="preserve"> J, Lin M. Automated detection and delineation of hepatocellular carcinoma on multiphasic contrast-enhanced MRI using deep learning. </w:t>
      </w:r>
      <w:proofErr w:type="spellStart"/>
      <w:r w:rsidRPr="00EE4CD6">
        <w:rPr>
          <w:rFonts w:ascii="Book Antiqua" w:hAnsi="Book Antiqua"/>
          <w:i/>
          <w:iCs/>
        </w:rPr>
        <w:t>Abdom</w:t>
      </w:r>
      <w:proofErr w:type="spellEnd"/>
      <w:r w:rsidRPr="00EE4CD6">
        <w:rPr>
          <w:rFonts w:ascii="Book Antiqua" w:hAnsi="Book Antiqua"/>
          <w:i/>
          <w:iCs/>
        </w:rPr>
        <w:t xml:space="preserve"> </w:t>
      </w:r>
      <w:proofErr w:type="spellStart"/>
      <w:r w:rsidRPr="00EE4CD6">
        <w:rPr>
          <w:rFonts w:ascii="Book Antiqua" w:hAnsi="Book Antiqua"/>
          <w:i/>
          <w:iCs/>
        </w:rPr>
        <w:t>Radiol</w:t>
      </w:r>
      <w:proofErr w:type="spellEnd"/>
      <w:r w:rsidRPr="00EE4CD6">
        <w:rPr>
          <w:rFonts w:ascii="Book Antiqua" w:hAnsi="Book Antiqua"/>
          <w:i/>
          <w:iCs/>
        </w:rPr>
        <w:t xml:space="preserve"> (NY)</w:t>
      </w:r>
      <w:r w:rsidRPr="00EE4CD6">
        <w:rPr>
          <w:rFonts w:ascii="Book Antiqua" w:hAnsi="Book Antiqua"/>
        </w:rPr>
        <w:t xml:space="preserve"> 2021; </w:t>
      </w:r>
      <w:r w:rsidRPr="00EE4CD6">
        <w:rPr>
          <w:rFonts w:ascii="Book Antiqua" w:hAnsi="Book Antiqua"/>
          <w:b/>
          <w:bCs/>
        </w:rPr>
        <w:t>46</w:t>
      </w:r>
      <w:r w:rsidRPr="00EE4CD6">
        <w:rPr>
          <w:rFonts w:ascii="Book Antiqua" w:hAnsi="Book Antiqua"/>
        </w:rPr>
        <w:t>: 216-225 [PMID: 32500237 DOI: 10.1007/s00261-020-02604-5]</w:t>
      </w:r>
    </w:p>
    <w:p w14:paraId="65E2BB23"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96 </w:t>
      </w:r>
      <w:r w:rsidRPr="00EE4CD6">
        <w:rPr>
          <w:rFonts w:ascii="Book Antiqua" w:hAnsi="Book Antiqua"/>
          <w:b/>
          <w:bCs/>
        </w:rPr>
        <w:t>Kim J</w:t>
      </w:r>
      <w:r w:rsidRPr="00EE4CD6">
        <w:rPr>
          <w:rFonts w:ascii="Book Antiqua" w:hAnsi="Book Antiqua"/>
        </w:rPr>
        <w:t xml:space="preserve">, Min JH, Kim SK, Shin SY, Lee MW. Detection of Hepatocellular Carcinoma in Contrast-Enhanced Magnetic Resonance Imaging Using Deep Learning Classifier: A Multi-Center Retrospective Study. </w:t>
      </w:r>
      <w:r w:rsidRPr="00EE4CD6">
        <w:rPr>
          <w:rFonts w:ascii="Book Antiqua" w:hAnsi="Book Antiqua"/>
          <w:i/>
          <w:iCs/>
        </w:rPr>
        <w:t>Sci Rep</w:t>
      </w:r>
      <w:r w:rsidRPr="00EE4CD6">
        <w:rPr>
          <w:rFonts w:ascii="Book Antiqua" w:hAnsi="Book Antiqua"/>
        </w:rPr>
        <w:t xml:space="preserve"> 2020; </w:t>
      </w:r>
      <w:r w:rsidRPr="00EE4CD6">
        <w:rPr>
          <w:rFonts w:ascii="Book Antiqua" w:hAnsi="Book Antiqua"/>
          <w:b/>
          <w:bCs/>
        </w:rPr>
        <w:t>10</w:t>
      </w:r>
      <w:r w:rsidRPr="00EE4CD6">
        <w:rPr>
          <w:rFonts w:ascii="Book Antiqua" w:hAnsi="Book Antiqua"/>
        </w:rPr>
        <w:t>: 9458 [PMID: 32527998 DOI: 10.1038/s41598-020-65875-4]</w:t>
      </w:r>
    </w:p>
    <w:p w14:paraId="46320CCD"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97 </w:t>
      </w:r>
      <w:r w:rsidRPr="00EE4CD6">
        <w:rPr>
          <w:rFonts w:ascii="Book Antiqua" w:hAnsi="Book Antiqua"/>
          <w:b/>
          <w:bCs/>
        </w:rPr>
        <w:t>Jian W</w:t>
      </w:r>
      <w:r w:rsidRPr="00EE4CD6">
        <w:rPr>
          <w:rFonts w:ascii="Book Antiqua" w:hAnsi="Book Antiqua"/>
        </w:rPr>
        <w:t xml:space="preserve">, Ju H, Cen X, Cui M, Zhang H, Zhang L, Wang G, Gu L, Zhou W. Improving the malignancy characterization of hepatocellular carcinoma using deeply supervised cross modal transfer learning for non-enhanced MR. </w:t>
      </w:r>
      <w:proofErr w:type="spellStart"/>
      <w:r w:rsidRPr="00EE4CD6">
        <w:rPr>
          <w:rFonts w:ascii="Book Antiqua" w:hAnsi="Book Antiqua"/>
          <w:i/>
          <w:iCs/>
        </w:rPr>
        <w:t>Annu</w:t>
      </w:r>
      <w:proofErr w:type="spellEnd"/>
      <w:r w:rsidRPr="00EE4CD6">
        <w:rPr>
          <w:rFonts w:ascii="Book Antiqua" w:hAnsi="Book Antiqua"/>
          <w:i/>
          <w:iCs/>
        </w:rPr>
        <w:t xml:space="preserve"> Int Conf IEEE </w:t>
      </w:r>
      <w:proofErr w:type="spellStart"/>
      <w:r w:rsidRPr="00EE4CD6">
        <w:rPr>
          <w:rFonts w:ascii="Book Antiqua" w:hAnsi="Book Antiqua"/>
          <w:i/>
          <w:iCs/>
        </w:rPr>
        <w:t>Eng</w:t>
      </w:r>
      <w:proofErr w:type="spellEnd"/>
      <w:r w:rsidRPr="00EE4CD6">
        <w:rPr>
          <w:rFonts w:ascii="Book Antiqua" w:hAnsi="Book Antiqua"/>
          <w:i/>
          <w:iCs/>
        </w:rPr>
        <w:t xml:space="preserve"> Med Biol Soc</w:t>
      </w:r>
      <w:r w:rsidRPr="00EE4CD6">
        <w:rPr>
          <w:rFonts w:ascii="Book Antiqua" w:hAnsi="Book Antiqua"/>
        </w:rPr>
        <w:t xml:space="preserve"> 2019; </w:t>
      </w:r>
      <w:r w:rsidRPr="00EE4CD6">
        <w:rPr>
          <w:rFonts w:ascii="Book Antiqua" w:hAnsi="Book Antiqua"/>
          <w:b/>
          <w:bCs/>
        </w:rPr>
        <w:t>2019</w:t>
      </w:r>
      <w:r w:rsidRPr="00EE4CD6">
        <w:rPr>
          <w:rFonts w:ascii="Book Antiqua" w:hAnsi="Book Antiqua"/>
        </w:rPr>
        <w:t>: 853-856 [PMID: 31946029 DOI: 10.1109/EMBC.2019.8857467]</w:t>
      </w:r>
    </w:p>
    <w:p w14:paraId="0921E998" w14:textId="77777777"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 xml:space="preserve">98 </w:t>
      </w:r>
      <w:r w:rsidRPr="00EE4CD6">
        <w:rPr>
          <w:rFonts w:ascii="Book Antiqua" w:hAnsi="Book Antiqua"/>
          <w:b/>
          <w:bCs/>
        </w:rPr>
        <w:t>Wu Y</w:t>
      </w:r>
      <w:r w:rsidRPr="00EE4CD6">
        <w:rPr>
          <w:rFonts w:ascii="Book Antiqua" w:hAnsi="Book Antiqua"/>
        </w:rPr>
        <w:t xml:space="preserve">, White GM, Cornelius T, </w:t>
      </w:r>
      <w:proofErr w:type="spellStart"/>
      <w:r w:rsidRPr="00EE4CD6">
        <w:rPr>
          <w:rFonts w:ascii="Book Antiqua" w:hAnsi="Book Antiqua"/>
        </w:rPr>
        <w:t>Gowdar</w:t>
      </w:r>
      <w:proofErr w:type="spellEnd"/>
      <w:r w:rsidRPr="00EE4CD6">
        <w:rPr>
          <w:rFonts w:ascii="Book Antiqua" w:hAnsi="Book Antiqua"/>
        </w:rPr>
        <w:t xml:space="preserve"> I, Ansari MH, </w:t>
      </w:r>
      <w:proofErr w:type="spellStart"/>
      <w:r w:rsidRPr="00EE4CD6">
        <w:rPr>
          <w:rFonts w:ascii="Book Antiqua" w:hAnsi="Book Antiqua"/>
        </w:rPr>
        <w:t>Supanich</w:t>
      </w:r>
      <w:proofErr w:type="spellEnd"/>
      <w:r w:rsidRPr="00EE4CD6">
        <w:rPr>
          <w:rFonts w:ascii="Book Antiqua" w:hAnsi="Book Antiqua"/>
        </w:rPr>
        <w:t xml:space="preserve"> MP, Deng J. Deep learning LI-RADS grading system based on contrast enhanced multiphase MRI for differentiation between LR-3 and LR-4/LR-5 liver tumors. </w:t>
      </w:r>
      <w:r w:rsidRPr="00EE4CD6">
        <w:rPr>
          <w:rFonts w:ascii="Book Antiqua" w:hAnsi="Book Antiqua"/>
          <w:i/>
          <w:iCs/>
        </w:rPr>
        <w:t xml:space="preserve">Ann </w:t>
      </w:r>
      <w:proofErr w:type="spellStart"/>
      <w:r w:rsidRPr="00EE4CD6">
        <w:rPr>
          <w:rFonts w:ascii="Book Antiqua" w:hAnsi="Book Antiqua"/>
          <w:i/>
          <w:iCs/>
        </w:rPr>
        <w:t>Transl</w:t>
      </w:r>
      <w:proofErr w:type="spellEnd"/>
      <w:r w:rsidRPr="00EE4CD6">
        <w:rPr>
          <w:rFonts w:ascii="Book Antiqua" w:hAnsi="Book Antiqua"/>
          <w:i/>
          <w:iCs/>
        </w:rPr>
        <w:t xml:space="preserve"> Med</w:t>
      </w:r>
      <w:r w:rsidRPr="00EE4CD6">
        <w:rPr>
          <w:rFonts w:ascii="Book Antiqua" w:hAnsi="Book Antiqua"/>
        </w:rPr>
        <w:t xml:space="preserve"> 2020; </w:t>
      </w:r>
      <w:r w:rsidRPr="00EE4CD6">
        <w:rPr>
          <w:rFonts w:ascii="Book Antiqua" w:hAnsi="Book Antiqua"/>
          <w:b/>
          <w:bCs/>
        </w:rPr>
        <w:t>8</w:t>
      </w:r>
      <w:r w:rsidRPr="00EE4CD6">
        <w:rPr>
          <w:rFonts w:ascii="Book Antiqua" w:hAnsi="Book Antiqua"/>
        </w:rPr>
        <w:t>: 701 [PMID: 32617321 DOI: 10.21037/atm.2019.12.151]</w:t>
      </w:r>
    </w:p>
    <w:p w14:paraId="750B2CE1"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99 </w:t>
      </w:r>
      <w:proofErr w:type="spellStart"/>
      <w:r w:rsidRPr="00EE4CD6">
        <w:rPr>
          <w:rFonts w:ascii="Book Antiqua" w:hAnsi="Book Antiqua"/>
          <w:b/>
          <w:bCs/>
        </w:rPr>
        <w:t>Tsilimigras</w:t>
      </w:r>
      <w:proofErr w:type="spellEnd"/>
      <w:r w:rsidRPr="00EE4CD6">
        <w:rPr>
          <w:rFonts w:ascii="Book Antiqua" w:hAnsi="Book Antiqua"/>
          <w:b/>
          <w:bCs/>
        </w:rPr>
        <w:t xml:space="preserve"> DI</w:t>
      </w:r>
      <w:r w:rsidRPr="00EE4CD6">
        <w:rPr>
          <w:rFonts w:ascii="Book Antiqua" w:hAnsi="Book Antiqua"/>
        </w:rPr>
        <w:t xml:space="preserve">, Mehta R, </w:t>
      </w:r>
      <w:proofErr w:type="spellStart"/>
      <w:r w:rsidRPr="00EE4CD6">
        <w:rPr>
          <w:rFonts w:ascii="Book Antiqua" w:hAnsi="Book Antiqua"/>
        </w:rPr>
        <w:t>Moris</w:t>
      </w:r>
      <w:proofErr w:type="spellEnd"/>
      <w:r w:rsidRPr="00EE4CD6">
        <w:rPr>
          <w:rFonts w:ascii="Book Antiqua" w:hAnsi="Book Antiqua"/>
        </w:rPr>
        <w:t xml:space="preserve"> D, Sahara K, </w:t>
      </w:r>
      <w:proofErr w:type="spellStart"/>
      <w:r w:rsidRPr="00EE4CD6">
        <w:rPr>
          <w:rFonts w:ascii="Book Antiqua" w:hAnsi="Book Antiqua"/>
        </w:rPr>
        <w:t>Bagante</w:t>
      </w:r>
      <w:proofErr w:type="spellEnd"/>
      <w:r w:rsidRPr="00EE4CD6">
        <w:rPr>
          <w:rFonts w:ascii="Book Antiqua" w:hAnsi="Book Antiqua"/>
        </w:rPr>
        <w:t xml:space="preserve"> F, Paredes AZ, Farooq A, </w:t>
      </w:r>
      <w:proofErr w:type="spellStart"/>
      <w:r w:rsidRPr="00EE4CD6">
        <w:rPr>
          <w:rFonts w:ascii="Book Antiqua" w:hAnsi="Book Antiqua"/>
        </w:rPr>
        <w:t>Ratti</w:t>
      </w:r>
      <w:proofErr w:type="spellEnd"/>
      <w:r w:rsidRPr="00EE4CD6">
        <w:rPr>
          <w:rFonts w:ascii="Book Antiqua" w:hAnsi="Book Antiqua"/>
        </w:rPr>
        <w:t xml:space="preserve"> F, Marques HP, Silva S, </w:t>
      </w:r>
      <w:proofErr w:type="spellStart"/>
      <w:r w:rsidRPr="00EE4CD6">
        <w:rPr>
          <w:rFonts w:ascii="Book Antiqua" w:hAnsi="Book Antiqua"/>
        </w:rPr>
        <w:t>Soubrane</w:t>
      </w:r>
      <w:proofErr w:type="spellEnd"/>
      <w:r w:rsidRPr="00EE4CD6">
        <w:rPr>
          <w:rFonts w:ascii="Book Antiqua" w:hAnsi="Book Antiqua"/>
        </w:rPr>
        <w:t xml:space="preserve"> O, Lam V, </w:t>
      </w:r>
      <w:proofErr w:type="spellStart"/>
      <w:r w:rsidRPr="00EE4CD6">
        <w:rPr>
          <w:rFonts w:ascii="Book Antiqua" w:hAnsi="Book Antiqua"/>
        </w:rPr>
        <w:t>Poultsides</w:t>
      </w:r>
      <w:proofErr w:type="spellEnd"/>
      <w:r w:rsidRPr="00EE4CD6">
        <w:rPr>
          <w:rFonts w:ascii="Book Antiqua" w:hAnsi="Book Antiqua"/>
        </w:rPr>
        <w:t xml:space="preserve"> GA, Popescu I, </w:t>
      </w:r>
      <w:proofErr w:type="spellStart"/>
      <w:r w:rsidRPr="00EE4CD6">
        <w:rPr>
          <w:rFonts w:ascii="Book Antiqua" w:hAnsi="Book Antiqua"/>
        </w:rPr>
        <w:t>Grigorie</w:t>
      </w:r>
      <w:proofErr w:type="spellEnd"/>
      <w:r w:rsidRPr="00EE4CD6">
        <w:rPr>
          <w:rFonts w:ascii="Book Antiqua" w:hAnsi="Book Antiqua"/>
        </w:rPr>
        <w:t xml:space="preserve"> R, </w:t>
      </w:r>
      <w:proofErr w:type="spellStart"/>
      <w:r w:rsidRPr="00EE4CD6">
        <w:rPr>
          <w:rFonts w:ascii="Book Antiqua" w:hAnsi="Book Antiqua"/>
        </w:rPr>
        <w:t>Alexandrescu</w:t>
      </w:r>
      <w:proofErr w:type="spellEnd"/>
      <w:r w:rsidRPr="00EE4CD6">
        <w:rPr>
          <w:rFonts w:ascii="Book Antiqua" w:hAnsi="Book Antiqua"/>
        </w:rPr>
        <w:t xml:space="preserve"> S, Martel G, </w:t>
      </w:r>
      <w:proofErr w:type="spellStart"/>
      <w:r w:rsidRPr="00EE4CD6">
        <w:rPr>
          <w:rFonts w:ascii="Book Antiqua" w:hAnsi="Book Antiqua"/>
        </w:rPr>
        <w:t>Workneh</w:t>
      </w:r>
      <w:proofErr w:type="spellEnd"/>
      <w:r w:rsidRPr="00EE4CD6">
        <w:rPr>
          <w:rFonts w:ascii="Book Antiqua" w:hAnsi="Book Antiqua"/>
        </w:rPr>
        <w:t xml:space="preserve"> A, </w:t>
      </w:r>
      <w:proofErr w:type="spellStart"/>
      <w:r w:rsidRPr="00EE4CD6">
        <w:rPr>
          <w:rFonts w:ascii="Book Antiqua" w:hAnsi="Book Antiqua"/>
        </w:rPr>
        <w:t>Guglielmi</w:t>
      </w:r>
      <w:proofErr w:type="spellEnd"/>
      <w:r w:rsidRPr="00EE4CD6">
        <w:rPr>
          <w:rFonts w:ascii="Book Antiqua" w:hAnsi="Book Antiqua"/>
        </w:rPr>
        <w:t xml:space="preserve"> A, Hugh T, </w:t>
      </w:r>
      <w:proofErr w:type="spellStart"/>
      <w:r w:rsidRPr="00EE4CD6">
        <w:rPr>
          <w:rFonts w:ascii="Book Antiqua" w:hAnsi="Book Antiqua"/>
        </w:rPr>
        <w:t>Aldrighetti</w:t>
      </w:r>
      <w:proofErr w:type="spellEnd"/>
      <w:r w:rsidRPr="00EE4CD6">
        <w:rPr>
          <w:rFonts w:ascii="Book Antiqua" w:hAnsi="Book Antiqua"/>
        </w:rPr>
        <w:t xml:space="preserve"> L, Endo I, </w:t>
      </w:r>
      <w:proofErr w:type="spellStart"/>
      <w:r w:rsidRPr="00EE4CD6">
        <w:rPr>
          <w:rFonts w:ascii="Book Antiqua" w:hAnsi="Book Antiqua"/>
        </w:rPr>
        <w:t>Pawlik</w:t>
      </w:r>
      <w:proofErr w:type="spellEnd"/>
      <w:r w:rsidRPr="00EE4CD6">
        <w:rPr>
          <w:rFonts w:ascii="Book Antiqua" w:hAnsi="Book Antiqua"/>
        </w:rPr>
        <w:t xml:space="preserve"> TM. Utilizing Machine Learning for Pre- and Postoperative Assessment of Patients Undergoing Resection for BCLC-0, A and B Hepatocellular Carcinoma: Implications for Resection Beyond the BCLC Guidelines. </w:t>
      </w:r>
      <w:r w:rsidRPr="00EE4CD6">
        <w:rPr>
          <w:rFonts w:ascii="Book Antiqua" w:hAnsi="Book Antiqua"/>
          <w:i/>
          <w:iCs/>
        </w:rPr>
        <w:t>Ann Surg Oncol</w:t>
      </w:r>
      <w:r w:rsidRPr="00EE4CD6">
        <w:rPr>
          <w:rFonts w:ascii="Book Antiqua" w:hAnsi="Book Antiqua"/>
        </w:rPr>
        <w:t xml:space="preserve"> 2020; </w:t>
      </w:r>
      <w:r w:rsidRPr="00EE4CD6">
        <w:rPr>
          <w:rFonts w:ascii="Book Antiqua" w:hAnsi="Book Antiqua"/>
          <w:b/>
          <w:bCs/>
        </w:rPr>
        <w:t>27</w:t>
      </w:r>
      <w:r w:rsidRPr="00EE4CD6">
        <w:rPr>
          <w:rFonts w:ascii="Book Antiqua" w:hAnsi="Book Antiqua"/>
        </w:rPr>
        <w:t>: 866-874 [PMID: 31696396 DOI: 10.1245/s10434-019-08025-z]</w:t>
      </w:r>
    </w:p>
    <w:p w14:paraId="48C5AA93"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100 </w:t>
      </w:r>
      <w:r w:rsidRPr="00EE4CD6">
        <w:rPr>
          <w:rFonts w:ascii="Book Antiqua" w:hAnsi="Book Antiqua"/>
          <w:b/>
          <w:bCs/>
        </w:rPr>
        <w:t>Liu F</w:t>
      </w:r>
      <w:r w:rsidRPr="00EE4CD6">
        <w:rPr>
          <w:rFonts w:ascii="Book Antiqua" w:hAnsi="Book Antiqua"/>
        </w:rPr>
        <w:t xml:space="preserve">, Liu D, Wang K, </w:t>
      </w:r>
      <w:proofErr w:type="spellStart"/>
      <w:r w:rsidRPr="00EE4CD6">
        <w:rPr>
          <w:rFonts w:ascii="Book Antiqua" w:hAnsi="Book Antiqua"/>
        </w:rPr>
        <w:t>Xie</w:t>
      </w:r>
      <w:proofErr w:type="spellEnd"/>
      <w:r w:rsidRPr="00EE4CD6">
        <w:rPr>
          <w:rFonts w:ascii="Book Antiqua" w:hAnsi="Book Antiqua"/>
        </w:rPr>
        <w:t xml:space="preserve"> X, </w:t>
      </w:r>
      <w:proofErr w:type="spellStart"/>
      <w:r w:rsidRPr="00EE4CD6">
        <w:rPr>
          <w:rFonts w:ascii="Book Antiqua" w:hAnsi="Book Antiqua"/>
        </w:rPr>
        <w:t>Su</w:t>
      </w:r>
      <w:proofErr w:type="spellEnd"/>
      <w:r w:rsidRPr="00EE4CD6">
        <w:rPr>
          <w:rFonts w:ascii="Book Antiqua" w:hAnsi="Book Antiqua"/>
        </w:rPr>
        <w:t xml:space="preserve"> L, </w:t>
      </w:r>
      <w:proofErr w:type="spellStart"/>
      <w:r w:rsidRPr="00EE4CD6">
        <w:rPr>
          <w:rFonts w:ascii="Book Antiqua" w:hAnsi="Book Antiqua"/>
        </w:rPr>
        <w:t>Kuang</w:t>
      </w:r>
      <w:proofErr w:type="spellEnd"/>
      <w:r w:rsidRPr="00EE4CD6">
        <w:rPr>
          <w:rFonts w:ascii="Book Antiqua" w:hAnsi="Book Antiqua"/>
        </w:rPr>
        <w:t xml:space="preserve"> M, Huang G, Peng B, Wang Y, Lin M, Tian J, </w:t>
      </w:r>
      <w:proofErr w:type="spellStart"/>
      <w:r w:rsidRPr="00EE4CD6">
        <w:rPr>
          <w:rFonts w:ascii="Book Antiqua" w:hAnsi="Book Antiqua"/>
        </w:rPr>
        <w:t>Xie</w:t>
      </w:r>
      <w:proofErr w:type="spellEnd"/>
      <w:r w:rsidRPr="00EE4CD6">
        <w:rPr>
          <w:rFonts w:ascii="Book Antiqua" w:hAnsi="Book Antiqua"/>
        </w:rPr>
        <w:t xml:space="preserve"> X. Deep Learning Radiomics Based on Contrast-Enhanced Ultrasound Might Optimize Curative Treatments for Very-Early or Early-Stage Hepatocellular Carcinoma Patients. </w:t>
      </w:r>
      <w:r w:rsidRPr="00EE4CD6">
        <w:rPr>
          <w:rFonts w:ascii="Book Antiqua" w:hAnsi="Book Antiqua"/>
          <w:i/>
          <w:iCs/>
        </w:rPr>
        <w:t>Liver Cancer</w:t>
      </w:r>
      <w:r w:rsidRPr="00EE4CD6">
        <w:rPr>
          <w:rFonts w:ascii="Book Antiqua" w:hAnsi="Book Antiqua"/>
        </w:rPr>
        <w:t xml:space="preserve"> 2020; </w:t>
      </w:r>
      <w:r w:rsidRPr="00EE4CD6">
        <w:rPr>
          <w:rFonts w:ascii="Book Antiqua" w:hAnsi="Book Antiqua"/>
          <w:b/>
          <w:bCs/>
        </w:rPr>
        <w:t>9</w:t>
      </w:r>
      <w:r w:rsidRPr="00EE4CD6">
        <w:rPr>
          <w:rFonts w:ascii="Book Antiqua" w:hAnsi="Book Antiqua"/>
        </w:rPr>
        <w:t>: 397-413 [PMID: 32999867 DOI: 10.1159/000505694]</w:t>
      </w:r>
    </w:p>
    <w:p w14:paraId="622DA689"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101 </w:t>
      </w:r>
      <w:r w:rsidRPr="00EE4CD6">
        <w:rPr>
          <w:rFonts w:ascii="Book Antiqua" w:hAnsi="Book Antiqua"/>
          <w:b/>
          <w:bCs/>
        </w:rPr>
        <w:t>Choi GH</w:t>
      </w:r>
      <w:r w:rsidRPr="00EE4CD6">
        <w:rPr>
          <w:rFonts w:ascii="Book Antiqua" w:hAnsi="Book Antiqua"/>
        </w:rPr>
        <w:t xml:space="preserve">, Yun J, Choi J, Lee D, Shim JH, Lee HC, Chung YH, Lee YS, Park B, Kim N, Kim KM. Development of machine learning-based clinical decision support system for hepatocellular carcinoma. </w:t>
      </w:r>
      <w:r w:rsidRPr="00EE4CD6">
        <w:rPr>
          <w:rFonts w:ascii="Book Antiqua" w:hAnsi="Book Antiqua"/>
          <w:i/>
          <w:iCs/>
        </w:rPr>
        <w:t>Sci Rep</w:t>
      </w:r>
      <w:r w:rsidRPr="00EE4CD6">
        <w:rPr>
          <w:rFonts w:ascii="Book Antiqua" w:hAnsi="Book Antiqua"/>
        </w:rPr>
        <w:t xml:space="preserve"> 2020; </w:t>
      </w:r>
      <w:r w:rsidRPr="00EE4CD6">
        <w:rPr>
          <w:rFonts w:ascii="Book Antiqua" w:hAnsi="Book Antiqua"/>
          <w:b/>
          <w:bCs/>
        </w:rPr>
        <w:t>10</w:t>
      </w:r>
      <w:r w:rsidRPr="00EE4CD6">
        <w:rPr>
          <w:rFonts w:ascii="Book Antiqua" w:hAnsi="Book Antiqua"/>
        </w:rPr>
        <w:t>: 14855 [PMID: 32908183 DOI: 10.1038/s41598-020-71796-z]</w:t>
      </w:r>
    </w:p>
    <w:p w14:paraId="0C5ACD82"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102 </w:t>
      </w:r>
      <w:r w:rsidRPr="00EE4CD6">
        <w:rPr>
          <w:rFonts w:ascii="Book Antiqua" w:hAnsi="Book Antiqua"/>
          <w:b/>
          <w:bCs/>
        </w:rPr>
        <w:t>Christou CD</w:t>
      </w:r>
      <w:r w:rsidRPr="00EE4CD6">
        <w:rPr>
          <w:rFonts w:ascii="Book Antiqua" w:hAnsi="Book Antiqua"/>
        </w:rPr>
        <w:t xml:space="preserve">, </w:t>
      </w:r>
      <w:proofErr w:type="spellStart"/>
      <w:r w:rsidRPr="00EE4CD6">
        <w:rPr>
          <w:rFonts w:ascii="Book Antiqua" w:hAnsi="Book Antiqua"/>
        </w:rPr>
        <w:t>Tooulias</w:t>
      </w:r>
      <w:proofErr w:type="spellEnd"/>
      <w:r w:rsidRPr="00EE4CD6">
        <w:rPr>
          <w:rFonts w:ascii="Book Antiqua" w:hAnsi="Book Antiqua"/>
        </w:rPr>
        <w:t xml:space="preserve"> A, </w:t>
      </w:r>
      <w:proofErr w:type="spellStart"/>
      <w:r w:rsidRPr="00EE4CD6">
        <w:rPr>
          <w:rFonts w:ascii="Book Antiqua" w:hAnsi="Book Antiqua"/>
        </w:rPr>
        <w:t>Tsolakidis</w:t>
      </w:r>
      <w:proofErr w:type="spellEnd"/>
      <w:r w:rsidRPr="00EE4CD6">
        <w:rPr>
          <w:rFonts w:ascii="Book Antiqua" w:hAnsi="Book Antiqua"/>
        </w:rPr>
        <w:t xml:space="preserve"> A, </w:t>
      </w:r>
      <w:proofErr w:type="spellStart"/>
      <w:r w:rsidRPr="00EE4CD6">
        <w:rPr>
          <w:rFonts w:ascii="Book Antiqua" w:hAnsi="Book Antiqua"/>
        </w:rPr>
        <w:t>Papayiannis</w:t>
      </w:r>
      <w:proofErr w:type="spellEnd"/>
      <w:r w:rsidRPr="00EE4CD6">
        <w:rPr>
          <w:rFonts w:ascii="Book Antiqua" w:hAnsi="Book Antiqua"/>
        </w:rPr>
        <w:t xml:space="preserve"> V, </w:t>
      </w:r>
      <w:proofErr w:type="spellStart"/>
      <w:r w:rsidRPr="00EE4CD6">
        <w:rPr>
          <w:rFonts w:ascii="Book Antiqua" w:hAnsi="Book Antiqua"/>
        </w:rPr>
        <w:t>Pianetcki-Tsiantzi</w:t>
      </w:r>
      <w:proofErr w:type="spellEnd"/>
      <w:r w:rsidRPr="00EE4CD6">
        <w:rPr>
          <w:rFonts w:ascii="Book Antiqua" w:hAnsi="Book Antiqua"/>
        </w:rPr>
        <w:t xml:space="preserve"> B, </w:t>
      </w:r>
      <w:proofErr w:type="spellStart"/>
      <w:r w:rsidRPr="00EE4CD6">
        <w:rPr>
          <w:rFonts w:ascii="Book Antiqua" w:hAnsi="Book Antiqua"/>
        </w:rPr>
        <w:t>Tsoulfas</w:t>
      </w:r>
      <w:proofErr w:type="spellEnd"/>
      <w:r w:rsidRPr="00EE4CD6">
        <w:rPr>
          <w:rFonts w:ascii="Book Antiqua" w:hAnsi="Book Antiqua"/>
        </w:rPr>
        <w:t xml:space="preserve"> G, Papadopoulos VN. Management of Hepatocellular Carcinoma in the Era of Individualized Therapy: The Experience of a Greek Tertiary Center. </w:t>
      </w:r>
      <w:r w:rsidRPr="00EE4CD6">
        <w:rPr>
          <w:rFonts w:ascii="Book Antiqua" w:hAnsi="Book Antiqua"/>
          <w:i/>
          <w:iCs/>
        </w:rPr>
        <w:t>Ochsner J</w:t>
      </w:r>
      <w:r w:rsidRPr="00EE4CD6">
        <w:rPr>
          <w:rFonts w:ascii="Book Antiqua" w:hAnsi="Book Antiqua"/>
        </w:rPr>
        <w:t xml:space="preserve"> 2020; </w:t>
      </w:r>
      <w:r w:rsidRPr="00EE4CD6">
        <w:rPr>
          <w:rFonts w:ascii="Book Antiqua" w:hAnsi="Book Antiqua"/>
          <w:b/>
          <w:bCs/>
        </w:rPr>
        <w:t>20</w:t>
      </w:r>
      <w:r w:rsidRPr="00EE4CD6">
        <w:rPr>
          <w:rFonts w:ascii="Book Antiqua" w:hAnsi="Book Antiqua"/>
        </w:rPr>
        <w:t>: 272-278 [PMID: 33071659 DOI: 10.31486/toj.19.0092]</w:t>
      </w:r>
    </w:p>
    <w:p w14:paraId="128AB1BF"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103 </w:t>
      </w:r>
      <w:r w:rsidRPr="00EE4CD6">
        <w:rPr>
          <w:rFonts w:ascii="Book Antiqua" w:hAnsi="Book Antiqua"/>
          <w:b/>
          <w:bCs/>
        </w:rPr>
        <w:t>Liao H</w:t>
      </w:r>
      <w:r w:rsidRPr="00EE4CD6">
        <w:rPr>
          <w:rFonts w:ascii="Book Antiqua" w:hAnsi="Book Antiqua"/>
        </w:rPr>
        <w:t xml:space="preserve">, Long Y, Han R, Wang W, Xu L, Liao M, Zhang Z, Wu Z, Shang X, Li X, Peng J, Yuan K, Zeng Y. Deep learning-based classification and mutation prediction from histopathological images of hepatocellular carcinoma. </w:t>
      </w:r>
      <w:r w:rsidRPr="00EE4CD6">
        <w:rPr>
          <w:rFonts w:ascii="Book Antiqua" w:hAnsi="Book Antiqua"/>
          <w:i/>
          <w:iCs/>
        </w:rPr>
        <w:t xml:space="preserve">Clin </w:t>
      </w:r>
      <w:proofErr w:type="spellStart"/>
      <w:r w:rsidRPr="00EE4CD6">
        <w:rPr>
          <w:rFonts w:ascii="Book Antiqua" w:hAnsi="Book Antiqua"/>
          <w:i/>
          <w:iCs/>
        </w:rPr>
        <w:t>Transl</w:t>
      </w:r>
      <w:proofErr w:type="spellEnd"/>
      <w:r w:rsidRPr="00EE4CD6">
        <w:rPr>
          <w:rFonts w:ascii="Book Antiqua" w:hAnsi="Book Antiqua"/>
          <w:i/>
          <w:iCs/>
        </w:rPr>
        <w:t xml:space="preserve"> Med</w:t>
      </w:r>
      <w:r w:rsidRPr="00EE4CD6">
        <w:rPr>
          <w:rFonts w:ascii="Book Antiqua" w:hAnsi="Book Antiqua"/>
        </w:rPr>
        <w:t xml:space="preserve"> 2020; </w:t>
      </w:r>
      <w:r w:rsidRPr="00EE4CD6">
        <w:rPr>
          <w:rFonts w:ascii="Book Antiqua" w:hAnsi="Book Antiqua"/>
          <w:b/>
          <w:bCs/>
        </w:rPr>
        <w:t>10</w:t>
      </w:r>
      <w:r w:rsidRPr="00EE4CD6">
        <w:rPr>
          <w:rFonts w:ascii="Book Antiqua" w:hAnsi="Book Antiqua"/>
        </w:rPr>
        <w:t>: e102 [PMID: 32536036 DOI: 10.1002/ctm2.102]</w:t>
      </w:r>
    </w:p>
    <w:p w14:paraId="6DD1A4BB"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104 </w:t>
      </w:r>
      <w:r w:rsidRPr="00EE4CD6">
        <w:rPr>
          <w:rFonts w:ascii="Book Antiqua" w:hAnsi="Book Antiqua"/>
          <w:b/>
          <w:bCs/>
        </w:rPr>
        <w:t>Gu J</w:t>
      </w:r>
      <w:r w:rsidRPr="00EE4CD6">
        <w:rPr>
          <w:rFonts w:ascii="Book Antiqua" w:hAnsi="Book Antiqua"/>
        </w:rPr>
        <w:t xml:space="preserve">, Zhao Z, Zeng Z, Wang Y, </w:t>
      </w:r>
      <w:proofErr w:type="spellStart"/>
      <w:r w:rsidRPr="00EE4CD6">
        <w:rPr>
          <w:rFonts w:ascii="Book Antiqua" w:hAnsi="Book Antiqua"/>
        </w:rPr>
        <w:t>Qiu</w:t>
      </w:r>
      <w:proofErr w:type="spellEnd"/>
      <w:r w:rsidRPr="00EE4CD6">
        <w:rPr>
          <w:rFonts w:ascii="Book Antiqua" w:hAnsi="Book Antiqua"/>
        </w:rPr>
        <w:t xml:space="preserve"> Z, </w:t>
      </w:r>
      <w:proofErr w:type="spellStart"/>
      <w:r w:rsidRPr="00EE4CD6">
        <w:rPr>
          <w:rFonts w:ascii="Book Antiqua" w:hAnsi="Book Antiqua"/>
        </w:rPr>
        <w:t>Veeravalli</w:t>
      </w:r>
      <w:proofErr w:type="spellEnd"/>
      <w:r w:rsidRPr="00EE4CD6">
        <w:rPr>
          <w:rFonts w:ascii="Book Antiqua" w:hAnsi="Book Antiqua"/>
        </w:rPr>
        <w:t xml:space="preserve"> B, </w:t>
      </w:r>
      <w:proofErr w:type="spellStart"/>
      <w:r w:rsidRPr="00EE4CD6">
        <w:rPr>
          <w:rFonts w:ascii="Book Antiqua" w:hAnsi="Book Antiqua"/>
        </w:rPr>
        <w:t>Poh</w:t>
      </w:r>
      <w:proofErr w:type="spellEnd"/>
      <w:r w:rsidRPr="00EE4CD6">
        <w:rPr>
          <w:rFonts w:ascii="Book Antiqua" w:hAnsi="Book Antiqua"/>
        </w:rPr>
        <w:t xml:space="preserve"> Goh BK, </w:t>
      </w:r>
      <w:proofErr w:type="spellStart"/>
      <w:r w:rsidRPr="00EE4CD6">
        <w:rPr>
          <w:rFonts w:ascii="Book Antiqua" w:hAnsi="Book Antiqua"/>
        </w:rPr>
        <w:t>Kunnath</w:t>
      </w:r>
      <w:proofErr w:type="spellEnd"/>
      <w:r w:rsidRPr="00EE4CD6">
        <w:rPr>
          <w:rFonts w:ascii="Book Antiqua" w:hAnsi="Book Antiqua"/>
        </w:rPr>
        <w:t xml:space="preserve"> Bonney G, </w:t>
      </w:r>
      <w:proofErr w:type="spellStart"/>
      <w:r w:rsidRPr="00EE4CD6">
        <w:rPr>
          <w:rFonts w:ascii="Book Antiqua" w:hAnsi="Book Antiqua"/>
        </w:rPr>
        <w:t>Madhavan</w:t>
      </w:r>
      <w:proofErr w:type="spellEnd"/>
      <w:r w:rsidRPr="00EE4CD6">
        <w:rPr>
          <w:rFonts w:ascii="Book Antiqua" w:hAnsi="Book Antiqua"/>
        </w:rPr>
        <w:t xml:space="preserve"> K, Ying CW, Kheng </w:t>
      </w:r>
      <w:proofErr w:type="spellStart"/>
      <w:r w:rsidRPr="00EE4CD6">
        <w:rPr>
          <w:rFonts w:ascii="Book Antiqua" w:hAnsi="Book Antiqua"/>
        </w:rPr>
        <w:t>Choon</w:t>
      </w:r>
      <w:proofErr w:type="spellEnd"/>
      <w:r w:rsidRPr="00EE4CD6">
        <w:rPr>
          <w:rFonts w:ascii="Book Antiqua" w:hAnsi="Book Antiqua"/>
        </w:rPr>
        <w:t xml:space="preserve"> L, Hua TC, Chow PKH. Multi-Phase Cross-</w:t>
      </w:r>
      <w:r w:rsidRPr="00EE4CD6">
        <w:rPr>
          <w:rFonts w:ascii="Book Antiqua" w:hAnsi="Book Antiqua"/>
        </w:rPr>
        <w:lastRenderedPageBreak/>
        <w:t xml:space="preserve">modal Learning for Noninvasive Gene Mutation Prediction in Hepatocellular Carcinoma. </w:t>
      </w:r>
      <w:proofErr w:type="spellStart"/>
      <w:r w:rsidRPr="00EE4CD6">
        <w:rPr>
          <w:rFonts w:ascii="Book Antiqua" w:hAnsi="Book Antiqua"/>
          <w:i/>
          <w:iCs/>
        </w:rPr>
        <w:t>Annu</w:t>
      </w:r>
      <w:proofErr w:type="spellEnd"/>
      <w:r w:rsidRPr="00EE4CD6">
        <w:rPr>
          <w:rFonts w:ascii="Book Antiqua" w:hAnsi="Book Antiqua"/>
          <w:i/>
          <w:iCs/>
        </w:rPr>
        <w:t xml:space="preserve"> Int Conf IEEE </w:t>
      </w:r>
      <w:proofErr w:type="spellStart"/>
      <w:r w:rsidRPr="00EE4CD6">
        <w:rPr>
          <w:rFonts w:ascii="Book Antiqua" w:hAnsi="Book Antiqua"/>
          <w:i/>
          <w:iCs/>
        </w:rPr>
        <w:t>Eng</w:t>
      </w:r>
      <w:proofErr w:type="spellEnd"/>
      <w:r w:rsidRPr="00EE4CD6">
        <w:rPr>
          <w:rFonts w:ascii="Book Antiqua" w:hAnsi="Book Antiqua"/>
          <w:i/>
          <w:iCs/>
        </w:rPr>
        <w:t xml:space="preserve"> Med Biol Soc</w:t>
      </w:r>
      <w:r w:rsidRPr="00EE4CD6">
        <w:rPr>
          <w:rFonts w:ascii="Book Antiqua" w:hAnsi="Book Antiqua"/>
        </w:rPr>
        <w:t xml:space="preserve"> 2020; </w:t>
      </w:r>
      <w:r w:rsidRPr="00EE4CD6">
        <w:rPr>
          <w:rFonts w:ascii="Book Antiqua" w:hAnsi="Book Antiqua"/>
          <w:b/>
          <w:bCs/>
        </w:rPr>
        <w:t>2020</w:t>
      </w:r>
      <w:r w:rsidRPr="00EE4CD6">
        <w:rPr>
          <w:rFonts w:ascii="Book Antiqua" w:hAnsi="Book Antiqua"/>
        </w:rPr>
        <w:t>: 5814-5817 [PMID: 33019296 DOI: 10.1109/EMBC44109.2020.9176677]</w:t>
      </w:r>
    </w:p>
    <w:p w14:paraId="1EA98A8E"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105 </w:t>
      </w:r>
      <w:r w:rsidRPr="00EE4CD6">
        <w:rPr>
          <w:rFonts w:ascii="Book Antiqua" w:hAnsi="Book Antiqua"/>
          <w:b/>
          <w:bCs/>
        </w:rPr>
        <w:t>Chen G</w:t>
      </w:r>
      <w:r w:rsidRPr="00EE4CD6">
        <w:rPr>
          <w:rFonts w:ascii="Book Antiqua" w:hAnsi="Book Antiqua"/>
        </w:rPr>
        <w:t xml:space="preserve">, Wang R, Zhang C, </w:t>
      </w:r>
      <w:proofErr w:type="spellStart"/>
      <w:r w:rsidRPr="00EE4CD6">
        <w:rPr>
          <w:rFonts w:ascii="Book Antiqua" w:hAnsi="Book Antiqua"/>
        </w:rPr>
        <w:t>Gui</w:t>
      </w:r>
      <w:proofErr w:type="spellEnd"/>
      <w:r w:rsidRPr="00EE4CD6">
        <w:rPr>
          <w:rFonts w:ascii="Book Antiqua" w:hAnsi="Book Antiqua"/>
        </w:rPr>
        <w:t xml:space="preserve"> L, </w:t>
      </w:r>
      <w:proofErr w:type="spellStart"/>
      <w:r w:rsidRPr="00EE4CD6">
        <w:rPr>
          <w:rFonts w:ascii="Book Antiqua" w:hAnsi="Book Antiqua"/>
        </w:rPr>
        <w:t>Xue</w:t>
      </w:r>
      <w:proofErr w:type="spellEnd"/>
      <w:r w:rsidRPr="00EE4CD6">
        <w:rPr>
          <w:rFonts w:ascii="Book Antiqua" w:hAnsi="Book Antiqua"/>
        </w:rPr>
        <w:t xml:space="preserve"> Y, Ren X, Li Z, Wang S, Zhang Z, Zhao J, Zhang H, Yao C, Wang J, Liu J. Integration of pre-surgical blood test results predict microvascular invasion risk in hepatocellular carcinoma. </w:t>
      </w:r>
      <w:proofErr w:type="spellStart"/>
      <w:r w:rsidRPr="00EE4CD6">
        <w:rPr>
          <w:rFonts w:ascii="Book Antiqua" w:hAnsi="Book Antiqua"/>
          <w:i/>
          <w:iCs/>
        </w:rPr>
        <w:t>Comput</w:t>
      </w:r>
      <w:proofErr w:type="spellEnd"/>
      <w:r w:rsidRPr="00EE4CD6">
        <w:rPr>
          <w:rFonts w:ascii="Book Antiqua" w:hAnsi="Book Antiqua"/>
          <w:i/>
          <w:iCs/>
        </w:rPr>
        <w:t xml:space="preserve"> Struct </w:t>
      </w:r>
      <w:proofErr w:type="spellStart"/>
      <w:r w:rsidRPr="00EE4CD6">
        <w:rPr>
          <w:rFonts w:ascii="Book Antiqua" w:hAnsi="Book Antiqua"/>
          <w:i/>
          <w:iCs/>
        </w:rPr>
        <w:t>Biotechnol</w:t>
      </w:r>
      <w:proofErr w:type="spellEnd"/>
      <w:r w:rsidRPr="00EE4CD6">
        <w:rPr>
          <w:rFonts w:ascii="Book Antiqua" w:hAnsi="Book Antiqua"/>
          <w:i/>
          <w:iCs/>
        </w:rPr>
        <w:t xml:space="preserve"> J</w:t>
      </w:r>
      <w:r w:rsidRPr="00EE4CD6">
        <w:rPr>
          <w:rFonts w:ascii="Book Antiqua" w:hAnsi="Book Antiqua"/>
        </w:rPr>
        <w:t xml:space="preserve"> 2021; </w:t>
      </w:r>
      <w:r w:rsidRPr="00EE4CD6">
        <w:rPr>
          <w:rFonts w:ascii="Book Antiqua" w:hAnsi="Book Antiqua"/>
          <w:b/>
          <w:bCs/>
        </w:rPr>
        <w:t>19</w:t>
      </w:r>
      <w:r w:rsidRPr="00EE4CD6">
        <w:rPr>
          <w:rFonts w:ascii="Book Antiqua" w:hAnsi="Book Antiqua"/>
        </w:rPr>
        <w:t>: 826-834 [PMID: 33598098 DOI: 10.1016/j.csbj.2021.01.014]</w:t>
      </w:r>
    </w:p>
    <w:p w14:paraId="69351D5C"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106 </w:t>
      </w:r>
      <w:r w:rsidRPr="00EE4CD6">
        <w:rPr>
          <w:rFonts w:ascii="Book Antiqua" w:hAnsi="Book Antiqua"/>
          <w:b/>
          <w:bCs/>
        </w:rPr>
        <w:t>Zhang Y</w:t>
      </w:r>
      <w:r w:rsidRPr="00EE4CD6">
        <w:rPr>
          <w:rFonts w:ascii="Book Antiqua" w:hAnsi="Book Antiqua"/>
        </w:rPr>
        <w:t xml:space="preserve">, </w:t>
      </w:r>
      <w:proofErr w:type="spellStart"/>
      <w:r w:rsidRPr="00EE4CD6">
        <w:rPr>
          <w:rFonts w:ascii="Book Antiqua" w:hAnsi="Book Antiqua"/>
        </w:rPr>
        <w:t>Lv</w:t>
      </w:r>
      <w:proofErr w:type="spellEnd"/>
      <w:r w:rsidRPr="00EE4CD6">
        <w:rPr>
          <w:rFonts w:ascii="Book Antiqua" w:hAnsi="Book Antiqua"/>
        </w:rPr>
        <w:t xml:space="preserve"> X, </w:t>
      </w:r>
      <w:proofErr w:type="spellStart"/>
      <w:r w:rsidRPr="00EE4CD6">
        <w:rPr>
          <w:rFonts w:ascii="Book Antiqua" w:hAnsi="Book Antiqua"/>
        </w:rPr>
        <w:t>Qiu</w:t>
      </w:r>
      <w:proofErr w:type="spellEnd"/>
      <w:r w:rsidRPr="00EE4CD6">
        <w:rPr>
          <w:rFonts w:ascii="Book Antiqua" w:hAnsi="Book Antiqua"/>
        </w:rPr>
        <w:t xml:space="preserve"> J, Zhang B, Zhang L, Fang J, Li M, Chen L, Wang F, Liu S, Zhang S. Deep Learning With 3D Convolutional Neural Network for Noninvasive Prediction of Microvascular Invasion in Hepatocellular Carcinoma. </w:t>
      </w:r>
      <w:r w:rsidRPr="00EE4CD6">
        <w:rPr>
          <w:rFonts w:ascii="Book Antiqua" w:hAnsi="Book Antiqua"/>
          <w:i/>
          <w:iCs/>
        </w:rPr>
        <w:t xml:space="preserve">J </w:t>
      </w:r>
      <w:proofErr w:type="spellStart"/>
      <w:r w:rsidRPr="00EE4CD6">
        <w:rPr>
          <w:rFonts w:ascii="Book Antiqua" w:hAnsi="Book Antiqua"/>
          <w:i/>
          <w:iCs/>
        </w:rPr>
        <w:t>Magn</w:t>
      </w:r>
      <w:proofErr w:type="spellEnd"/>
      <w:r w:rsidRPr="00EE4CD6">
        <w:rPr>
          <w:rFonts w:ascii="Book Antiqua" w:hAnsi="Book Antiqua"/>
          <w:i/>
          <w:iCs/>
        </w:rPr>
        <w:t xml:space="preserve"> </w:t>
      </w:r>
      <w:proofErr w:type="spellStart"/>
      <w:r w:rsidRPr="00EE4CD6">
        <w:rPr>
          <w:rFonts w:ascii="Book Antiqua" w:hAnsi="Book Antiqua"/>
          <w:i/>
          <w:iCs/>
        </w:rPr>
        <w:t>Reson</w:t>
      </w:r>
      <w:proofErr w:type="spellEnd"/>
      <w:r w:rsidRPr="00EE4CD6">
        <w:rPr>
          <w:rFonts w:ascii="Book Antiqua" w:hAnsi="Book Antiqua"/>
          <w:i/>
          <w:iCs/>
        </w:rPr>
        <w:t xml:space="preserve"> Imaging</w:t>
      </w:r>
      <w:r w:rsidRPr="00EE4CD6">
        <w:rPr>
          <w:rFonts w:ascii="Book Antiqua" w:hAnsi="Book Antiqua"/>
        </w:rPr>
        <w:t xml:space="preserve"> 2021; </w:t>
      </w:r>
      <w:r w:rsidRPr="00EE4CD6">
        <w:rPr>
          <w:rFonts w:ascii="Book Antiqua" w:hAnsi="Book Antiqua"/>
          <w:b/>
          <w:bCs/>
        </w:rPr>
        <w:t>54</w:t>
      </w:r>
      <w:r w:rsidRPr="00EE4CD6">
        <w:rPr>
          <w:rFonts w:ascii="Book Antiqua" w:hAnsi="Book Antiqua"/>
        </w:rPr>
        <w:t>: 134-143 [PMID: 33559293 DOI: 10.1002/jmri.27538]</w:t>
      </w:r>
    </w:p>
    <w:p w14:paraId="35B43FF8"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107 </w:t>
      </w:r>
      <w:r w:rsidRPr="00EE4CD6">
        <w:rPr>
          <w:rFonts w:ascii="Book Antiqua" w:hAnsi="Book Antiqua"/>
          <w:b/>
          <w:bCs/>
        </w:rPr>
        <w:t>Wang G</w:t>
      </w:r>
      <w:r w:rsidRPr="00EE4CD6">
        <w:rPr>
          <w:rFonts w:ascii="Book Antiqua" w:hAnsi="Book Antiqua"/>
        </w:rPr>
        <w:t xml:space="preserve">, Jian W, Cen X, Zhang L, Guo H, Liu Z, Liang C, Zhou W. Prediction of Microvascular Invasion of Hepatocellular Carcinoma Based on Preoperative Diffusion-Weighted MR Using Deep Learning. </w:t>
      </w:r>
      <w:proofErr w:type="spellStart"/>
      <w:r w:rsidRPr="00EE4CD6">
        <w:rPr>
          <w:rFonts w:ascii="Book Antiqua" w:hAnsi="Book Antiqua"/>
          <w:i/>
          <w:iCs/>
        </w:rPr>
        <w:t>Acad</w:t>
      </w:r>
      <w:proofErr w:type="spellEnd"/>
      <w:r w:rsidRPr="00EE4CD6">
        <w:rPr>
          <w:rFonts w:ascii="Book Antiqua" w:hAnsi="Book Antiqua"/>
          <w:i/>
          <w:iCs/>
        </w:rPr>
        <w:t xml:space="preserve"> </w:t>
      </w:r>
      <w:proofErr w:type="spellStart"/>
      <w:r w:rsidRPr="00EE4CD6">
        <w:rPr>
          <w:rFonts w:ascii="Book Antiqua" w:hAnsi="Book Antiqua"/>
          <w:i/>
          <w:iCs/>
        </w:rPr>
        <w:t>Radiol</w:t>
      </w:r>
      <w:proofErr w:type="spellEnd"/>
      <w:r w:rsidRPr="00EE4CD6">
        <w:rPr>
          <w:rFonts w:ascii="Book Antiqua" w:hAnsi="Book Antiqua"/>
        </w:rPr>
        <w:t xml:space="preserve"> 2021; </w:t>
      </w:r>
      <w:r w:rsidRPr="00EE4CD6">
        <w:rPr>
          <w:rFonts w:ascii="Book Antiqua" w:hAnsi="Book Antiqua"/>
          <w:b/>
          <w:bCs/>
        </w:rPr>
        <w:t xml:space="preserve">28 </w:t>
      </w:r>
      <w:r w:rsidRPr="00EE4CD6">
        <w:rPr>
          <w:rFonts w:ascii="Book Antiqua" w:hAnsi="Book Antiqua"/>
        </w:rPr>
        <w:t>Suppl 1: S118-S127 [PMID: 33303346 DOI: 10.1016/j.acra.2020.11.014]</w:t>
      </w:r>
    </w:p>
    <w:p w14:paraId="5F06D5FF"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108 </w:t>
      </w:r>
      <w:r w:rsidRPr="00EE4CD6">
        <w:rPr>
          <w:rFonts w:ascii="Book Antiqua" w:hAnsi="Book Antiqua"/>
          <w:b/>
          <w:bCs/>
        </w:rPr>
        <w:t>Liu QP</w:t>
      </w:r>
      <w:r w:rsidRPr="00EE4CD6">
        <w:rPr>
          <w:rFonts w:ascii="Book Antiqua" w:hAnsi="Book Antiqua"/>
        </w:rPr>
        <w:t xml:space="preserve">, Xu X, Zhu FP, Zhang YD, Liu XS. Prediction of prognostic risk factors in hepatocellular carcinoma with </w:t>
      </w:r>
      <w:proofErr w:type="spellStart"/>
      <w:r w:rsidRPr="00EE4CD6">
        <w:rPr>
          <w:rFonts w:ascii="Book Antiqua" w:hAnsi="Book Antiqua"/>
        </w:rPr>
        <w:t>transarterial</w:t>
      </w:r>
      <w:proofErr w:type="spellEnd"/>
      <w:r w:rsidRPr="00EE4CD6">
        <w:rPr>
          <w:rFonts w:ascii="Book Antiqua" w:hAnsi="Book Antiqua"/>
        </w:rPr>
        <w:t xml:space="preserve"> chemoembolization using multi-modal multi-task deep learning. </w:t>
      </w:r>
      <w:proofErr w:type="spellStart"/>
      <w:r w:rsidRPr="00EE4CD6">
        <w:rPr>
          <w:rFonts w:ascii="Book Antiqua" w:hAnsi="Book Antiqua"/>
          <w:i/>
          <w:iCs/>
        </w:rPr>
        <w:t>EClinicalMedicine</w:t>
      </w:r>
      <w:proofErr w:type="spellEnd"/>
      <w:r w:rsidRPr="00EE4CD6">
        <w:rPr>
          <w:rFonts w:ascii="Book Antiqua" w:hAnsi="Book Antiqua"/>
        </w:rPr>
        <w:t xml:space="preserve"> 2020; </w:t>
      </w:r>
      <w:r w:rsidRPr="00EE4CD6">
        <w:rPr>
          <w:rFonts w:ascii="Book Antiqua" w:hAnsi="Book Antiqua"/>
          <w:b/>
          <w:bCs/>
        </w:rPr>
        <w:t>23</w:t>
      </w:r>
      <w:r w:rsidRPr="00EE4CD6">
        <w:rPr>
          <w:rFonts w:ascii="Book Antiqua" w:hAnsi="Book Antiqua"/>
        </w:rPr>
        <w:t>: 100379 [PMID: 32548574 DOI: 10.1016/j.eclinm.2020.100379]</w:t>
      </w:r>
    </w:p>
    <w:p w14:paraId="244C8DBA"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109 </w:t>
      </w:r>
      <w:r w:rsidRPr="00EE4CD6">
        <w:rPr>
          <w:rFonts w:ascii="Book Antiqua" w:hAnsi="Book Antiqua"/>
          <w:b/>
          <w:bCs/>
        </w:rPr>
        <w:t>Jiang YQ</w:t>
      </w:r>
      <w:r w:rsidRPr="00EE4CD6">
        <w:rPr>
          <w:rFonts w:ascii="Book Antiqua" w:hAnsi="Book Antiqua"/>
        </w:rPr>
        <w:t xml:space="preserve">, Cao SE, Cao S, Chen JN, Wang GY, Shi WQ, Deng YN, Cheng N, Ma K, Zeng KN, Yan XJ, Yang HZ, Huan WJ, Tang WM, Zheng Y, Shao CK, Wang J, Yang Y, Chen GH. Preoperative identification of microvascular invasion in hepatocellular carcinoma by </w:t>
      </w:r>
      <w:proofErr w:type="spellStart"/>
      <w:r w:rsidRPr="00EE4CD6">
        <w:rPr>
          <w:rFonts w:ascii="Book Antiqua" w:hAnsi="Book Antiqua"/>
        </w:rPr>
        <w:t>XGBoost</w:t>
      </w:r>
      <w:proofErr w:type="spellEnd"/>
      <w:r w:rsidRPr="00EE4CD6">
        <w:rPr>
          <w:rFonts w:ascii="Book Antiqua" w:hAnsi="Book Antiqua"/>
        </w:rPr>
        <w:t xml:space="preserve"> and deep learning. </w:t>
      </w:r>
      <w:r w:rsidRPr="00EE4CD6">
        <w:rPr>
          <w:rFonts w:ascii="Book Antiqua" w:hAnsi="Book Antiqua"/>
          <w:i/>
          <w:iCs/>
        </w:rPr>
        <w:t>J Cancer Res Clin Oncol</w:t>
      </w:r>
      <w:r w:rsidRPr="00EE4CD6">
        <w:rPr>
          <w:rFonts w:ascii="Book Antiqua" w:hAnsi="Book Antiqua"/>
        </w:rPr>
        <w:t xml:space="preserve"> 2021; </w:t>
      </w:r>
      <w:r w:rsidRPr="00EE4CD6">
        <w:rPr>
          <w:rFonts w:ascii="Book Antiqua" w:hAnsi="Book Antiqua"/>
          <w:b/>
          <w:bCs/>
        </w:rPr>
        <w:t>147</w:t>
      </w:r>
      <w:r w:rsidRPr="00EE4CD6">
        <w:rPr>
          <w:rFonts w:ascii="Book Antiqua" w:hAnsi="Book Antiqua"/>
        </w:rPr>
        <w:t>: 821-833 [PMID: 32852634 DOI: 10.1007/s00432-020-03366-9]</w:t>
      </w:r>
    </w:p>
    <w:p w14:paraId="27E5D63D"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110 </w:t>
      </w:r>
      <w:proofErr w:type="spellStart"/>
      <w:r w:rsidRPr="00EE4CD6">
        <w:rPr>
          <w:rFonts w:ascii="Book Antiqua" w:hAnsi="Book Antiqua"/>
          <w:b/>
          <w:bCs/>
        </w:rPr>
        <w:t>Cucchetti</w:t>
      </w:r>
      <w:proofErr w:type="spellEnd"/>
      <w:r w:rsidRPr="00EE4CD6">
        <w:rPr>
          <w:rFonts w:ascii="Book Antiqua" w:hAnsi="Book Antiqua"/>
          <w:b/>
          <w:bCs/>
        </w:rPr>
        <w:t xml:space="preserve"> A</w:t>
      </w:r>
      <w:r w:rsidRPr="00EE4CD6">
        <w:rPr>
          <w:rFonts w:ascii="Book Antiqua" w:hAnsi="Book Antiqua"/>
        </w:rPr>
        <w:t xml:space="preserve">, </w:t>
      </w:r>
      <w:proofErr w:type="spellStart"/>
      <w:r w:rsidRPr="00EE4CD6">
        <w:rPr>
          <w:rFonts w:ascii="Book Antiqua" w:hAnsi="Book Antiqua"/>
        </w:rPr>
        <w:t>Piscaglia</w:t>
      </w:r>
      <w:proofErr w:type="spellEnd"/>
      <w:r w:rsidRPr="00EE4CD6">
        <w:rPr>
          <w:rFonts w:ascii="Book Antiqua" w:hAnsi="Book Antiqua"/>
        </w:rPr>
        <w:t xml:space="preserve"> F, </w:t>
      </w:r>
      <w:proofErr w:type="spellStart"/>
      <w:r w:rsidRPr="00EE4CD6">
        <w:rPr>
          <w:rFonts w:ascii="Book Antiqua" w:hAnsi="Book Antiqua"/>
        </w:rPr>
        <w:t>Grigioni</w:t>
      </w:r>
      <w:proofErr w:type="spellEnd"/>
      <w:r w:rsidRPr="00EE4CD6">
        <w:rPr>
          <w:rFonts w:ascii="Book Antiqua" w:hAnsi="Book Antiqua"/>
        </w:rPr>
        <w:t xml:space="preserve"> AD, </w:t>
      </w:r>
      <w:proofErr w:type="spellStart"/>
      <w:r w:rsidRPr="00EE4CD6">
        <w:rPr>
          <w:rFonts w:ascii="Book Antiqua" w:hAnsi="Book Antiqua"/>
        </w:rPr>
        <w:t>Ravaioli</w:t>
      </w:r>
      <w:proofErr w:type="spellEnd"/>
      <w:r w:rsidRPr="00EE4CD6">
        <w:rPr>
          <w:rFonts w:ascii="Book Antiqua" w:hAnsi="Book Antiqua"/>
        </w:rPr>
        <w:t xml:space="preserve"> M, </w:t>
      </w:r>
      <w:proofErr w:type="spellStart"/>
      <w:r w:rsidRPr="00EE4CD6">
        <w:rPr>
          <w:rFonts w:ascii="Book Antiqua" w:hAnsi="Book Antiqua"/>
        </w:rPr>
        <w:t>Cescon</w:t>
      </w:r>
      <w:proofErr w:type="spellEnd"/>
      <w:r w:rsidRPr="00EE4CD6">
        <w:rPr>
          <w:rFonts w:ascii="Book Antiqua" w:hAnsi="Book Antiqua"/>
        </w:rPr>
        <w:t xml:space="preserve"> M, </w:t>
      </w:r>
      <w:proofErr w:type="spellStart"/>
      <w:r w:rsidRPr="00EE4CD6">
        <w:rPr>
          <w:rFonts w:ascii="Book Antiqua" w:hAnsi="Book Antiqua"/>
        </w:rPr>
        <w:t>Zanello</w:t>
      </w:r>
      <w:proofErr w:type="spellEnd"/>
      <w:r w:rsidRPr="00EE4CD6">
        <w:rPr>
          <w:rFonts w:ascii="Book Antiqua" w:hAnsi="Book Antiqua"/>
        </w:rPr>
        <w:t xml:space="preserve"> M, </w:t>
      </w:r>
      <w:proofErr w:type="spellStart"/>
      <w:r w:rsidRPr="00EE4CD6">
        <w:rPr>
          <w:rFonts w:ascii="Book Antiqua" w:hAnsi="Book Antiqua"/>
        </w:rPr>
        <w:t>Grazi</w:t>
      </w:r>
      <w:proofErr w:type="spellEnd"/>
      <w:r w:rsidRPr="00EE4CD6">
        <w:rPr>
          <w:rFonts w:ascii="Book Antiqua" w:hAnsi="Book Antiqua"/>
        </w:rPr>
        <w:t xml:space="preserve"> GL, </w:t>
      </w:r>
      <w:proofErr w:type="spellStart"/>
      <w:r w:rsidRPr="00EE4CD6">
        <w:rPr>
          <w:rFonts w:ascii="Book Antiqua" w:hAnsi="Book Antiqua"/>
        </w:rPr>
        <w:t>Golfieri</w:t>
      </w:r>
      <w:proofErr w:type="spellEnd"/>
      <w:r w:rsidRPr="00EE4CD6">
        <w:rPr>
          <w:rFonts w:ascii="Book Antiqua" w:hAnsi="Book Antiqua"/>
        </w:rPr>
        <w:t xml:space="preserve"> R, </w:t>
      </w:r>
      <w:proofErr w:type="spellStart"/>
      <w:r w:rsidRPr="00EE4CD6">
        <w:rPr>
          <w:rFonts w:ascii="Book Antiqua" w:hAnsi="Book Antiqua"/>
        </w:rPr>
        <w:t>Grigioni</w:t>
      </w:r>
      <w:proofErr w:type="spellEnd"/>
      <w:r w:rsidRPr="00EE4CD6">
        <w:rPr>
          <w:rFonts w:ascii="Book Antiqua" w:hAnsi="Book Antiqua"/>
        </w:rPr>
        <w:t xml:space="preserve"> WF, Pinna AD. Preoperative prediction of hepatocellular carcinoma </w:t>
      </w:r>
      <w:proofErr w:type="spellStart"/>
      <w:r w:rsidRPr="00EE4CD6">
        <w:rPr>
          <w:rFonts w:ascii="Book Antiqua" w:hAnsi="Book Antiqua"/>
        </w:rPr>
        <w:t>tumour</w:t>
      </w:r>
      <w:proofErr w:type="spellEnd"/>
      <w:r w:rsidRPr="00EE4CD6">
        <w:rPr>
          <w:rFonts w:ascii="Book Antiqua" w:hAnsi="Book Antiqua"/>
        </w:rPr>
        <w:t xml:space="preserve"> grade and micro-vascular invasion by means of artificial neural network: a pilot study. </w:t>
      </w:r>
      <w:r w:rsidRPr="00EE4CD6">
        <w:rPr>
          <w:rFonts w:ascii="Book Antiqua" w:hAnsi="Book Antiqua"/>
          <w:i/>
          <w:iCs/>
        </w:rPr>
        <w:t>J Hepatol</w:t>
      </w:r>
      <w:r w:rsidRPr="00EE4CD6">
        <w:rPr>
          <w:rFonts w:ascii="Book Antiqua" w:hAnsi="Book Antiqua"/>
        </w:rPr>
        <w:t xml:space="preserve"> 2010; </w:t>
      </w:r>
      <w:r w:rsidRPr="00EE4CD6">
        <w:rPr>
          <w:rFonts w:ascii="Book Antiqua" w:hAnsi="Book Antiqua"/>
          <w:b/>
          <w:bCs/>
        </w:rPr>
        <w:t>52</w:t>
      </w:r>
      <w:r w:rsidRPr="00EE4CD6">
        <w:rPr>
          <w:rFonts w:ascii="Book Antiqua" w:hAnsi="Book Antiqua"/>
        </w:rPr>
        <w:t>: 880-888 [PMID: 20409605 DOI: 10.1016/j.jhep.2009.12.037]</w:t>
      </w:r>
    </w:p>
    <w:p w14:paraId="3758A872" w14:textId="77777777"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 xml:space="preserve">111 </w:t>
      </w:r>
      <w:r w:rsidRPr="00EE4CD6">
        <w:rPr>
          <w:rFonts w:ascii="Book Antiqua" w:hAnsi="Book Antiqua"/>
          <w:b/>
          <w:bCs/>
        </w:rPr>
        <w:t>Mai RY</w:t>
      </w:r>
      <w:r w:rsidRPr="00EE4CD6">
        <w:rPr>
          <w:rFonts w:ascii="Book Antiqua" w:hAnsi="Book Antiqua"/>
        </w:rPr>
        <w:t xml:space="preserve">, Lu HZ, Bai T, Liang R, Lin Y, Ma L, Xiang BD, Wu GB, Li LQ, Ye JZ. Artificial neural network model for preoperative prediction of severe liver failure after </w:t>
      </w:r>
      <w:proofErr w:type="spellStart"/>
      <w:r w:rsidRPr="00EE4CD6">
        <w:rPr>
          <w:rFonts w:ascii="Book Antiqua" w:hAnsi="Book Antiqua"/>
        </w:rPr>
        <w:t>hemihepatectomy</w:t>
      </w:r>
      <w:proofErr w:type="spellEnd"/>
      <w:r w:rsidRPr="00EE4CD6">
        <w:rPr>
          <w:rFonts w:ascii="Book Antiqua" w:hAnsi="Book Antiqua"/>
        </w:rPr>
        <w:t xml:space="preserve"> in patients with hepatocellular carcinoma. </w:t>
      </w:r>
      <w:r w:rsidRPr="00EE4CD6">
        <w:rPr>
          <w:rFonts w:ascii="Book Antiqua" w:hAnsi="Book Antiqua"/>
          <w:i/>
          <w:iCs/>
        </w:rPr>
        <w:t>Surgery</w:t>
      </w:r>
      <w:r w:rsidRPr="00EE4CD6">
        <w:rPr>
          <w:rFonts w:ascii="Book Antiqua" w:hAnsi="Book Antiqua"/>
        </w:rPr>
        <w:t xml:space="preserve"> 2020; </w:t>
      </w:r>
      <w:r w:rsidRPr="00EE4CD6">
        <w:rPr>
          <w:rFonts w:ascii="Book Antiqua" w:hAnsi="Book Antiqua"/>
          <w:b/>
          <w:bCs/>
        </w:rPr>
        <w:t>168</w:t>
      </w:r>
      <w:r w:rsidRPr="00EE4CD6">
        <w:rPr>
          <w:rFonts w:ascii="Book Antiqua" w:hAnsi="Book Antiqua"/>
        </w:rPr>
        <w:t>: 643-652 [PMID: 32792098 DOI: 10.1016/j.surg.2020.06.031]</w:t>
      </w:r>
    </w:p>
    <w:p w14:paraId="5F42DF6D"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112 </w:t>
      </w:r>
      <w:r w:rsidRPr="00EE4CD6">
        <w:rPr>
          <w:rFonts w:ascii="Book Antiqua" w:hAnsi="Book Antiqua"/>
          <w:b/>
          <w:bCs/>
        </w:rPr>
        <w:t>Shi HY</w:t>
      </w:r>
      <w:r w:rsidRPr="00EE4CD6">
        <w:rPr>
          <w:rFonts w:ascii="Book Antiqua" w:hAnsi="Book Antiqua"/>
        </w:rPr>
        <w:t xml:space="preserve">, Lee KT, Lee HH, Ho WH, Sun DP, Wang JJ, Chiu CC. Comparison of artificial neural network and logistic regression models for predicting in-hospital mortality after primary liver cancer surgery. </w:t>
      </w:r>
      <w:proofErr w:type="spellStart"/>
      <w:r w:rsidRPr="00EE4CD6">
        <w:rPr>
          <w:rFonts w:ascii="Book Antiqua" w:hAnsi="Book Antiqua"/>
          <w:i/>
          <w:iCs/>
        </w:rPr>
        <w:t>PLoS</w:t>
      </w:r>
      <w:proofErr w:type="spellEnd"/>
      <w:r w:rsidRPr="00EE4CD6">
        <w:rPr>
          <w:rFonts w:ascii="Book Antiqua" w:hAnsi="Book Antiqua"/>
          <w:i/>
          <w:iCs/>
        </w:rPr>
        <w:t xml:space="preserve"> One</w:t>
      </w:r>
      <w:r w:rsidRPr="00EE4CD6">
        <w:rPr>
          <w:rFonts w:ascii="Book Antiqua" w:hAnsi="Book Antiqua"/>
        </w:rPr>
        <w:t xml:space="preserve"> 2012; </w:t>
      </w:r>
      <w:r w:rsidRPr="00EE4CD6">
        <w:rPr>
          <w:rFonts w:ascii="Book Antiqua" w:hAnsi="Book Antiqua"/>
          <w:b/>
          <w:bCs/>
        </w:rPr>
        <w:t>7</w:t>
      </w:r>
      <w:r w:rsidRPr="00EE4CD6">
        <w:rPr>
          <w:rFonts w:ascii="Book Antiqua" w:hAnsi="Book Antiqua"/>
        </w:rPr>
        <w:t>: e35781 [PMID: 22563399 DOI: 10.1371/journal.pone.0035781]</w:t>
      </w:r>
    </w:p>
    <w:p w14:paraId="2382336A"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113 </w:t>
      </w:r>
      <w:r w:rsidRPr="00EE4CD6">
        <w:rPr>
          <w:rFonts w:ascii="Book Antiqua" w:hAnsi="Book Antiqua"/>
          <w:b/>
          <w:bCs/>
        </w:rPr>
        <w:t>Liu D</w:t>
      </w:r>
      <w:r w:rsidRPr="00EE4CD6">
        <w:rPr>
          <w:rFonts w:ascii="Book Antiqua" w:hAnsi="Book Antiqua"/>
        </w:rPr>
        <w:t xml:space="preserve">, Liu F, </w:t>
      </w:r>
      <w:proofErr w:type="spellStart"/>
      <w:r w:rsidRPr="00EE4CD6">
        <w:rPr>
          <w:rFonts w:ascii="Book Antiqua" w:hAnsi="Book Antiqua"/>
        </w:rPr>
        <w:t>Xie</w:t>
      </w:r>
      <w:proofErr w:type="spellEnd"/>
      <w:r w:rsidRPr="00EE4CD6">
        <w:rPr>
          <w:rFonts w:ascii="Book Antiqua" w:hAnsi="Book Antiqua"/>
        </w:rPr>
        <w:t xml:space="preserve"> X, </w:t>
      </w:r>
      <w:proofErr w:type="spellStart"/>
      <w:r w:rsidRPr="00EE4CD6">
        <w:rPr>
          <w:rFonts w:ascii="Book Antiqua" w:hAnsi="Book Antiqua"/>
        </w:rPr>
        <w:t>Su</w:t>
      </w:r>
      <w:proofErr w:type="spellEnd"/>
      <w:r w:rsidRPr="00EE4CD6">
        <w:rPr>
          <w:rFonts w:ascii="Book Antiqua" w:hAnsi="Book Antiqua"/>
        </w:rPr>
        <w:t xml:space="preserve"> L, Liu M, </w:t>
      </w:r>
      <w:proofErr w:type="spellStart"/>
      <w:r w:rsidRPr="00EE4CD6">
        <w:rPr>
          <w:rFonts w:ascii="Book Antiqua" w:hAnsi="Book Antiqua"/>
        </w:rPr>
        <w:t>Xie</w:t>
      </w:r>
      <w:proofErr w:type="spellEnd"/>
      <w:r w:rsidRPr="00EE4CD6">
        <w:rPr>
          <w:rFonts w:ascii="Book Antiqua" w:hAnsi="Book Antiqua"/>
        </w:rPr>
        <w:t xml:space="preserve"> X, </w:t>
      </w:r>
      <w:proofErr w:type="spellStart"/>
      <w:r w:rsidRPr="00EE4CD6">
        <w:rPr>
          <w:rFonts w:ascii="Book Antiqua" w:hAnsi="Book Antiqua"/>
        </w:rPr>
        <w:t>Kuang</w:t>
      </w:r>
      <w:proofErr w:type="spellEnd"/>
      <w:r w:rsidRPr="00EE4CD6">
        <w:rPr>
          <w:rFonts w:ascii="Book Antiqua" w:hAnsi="Book Antiqua"/>
        </w:rPr>
        <w:t xml:space="preserve"> M, Huang G, Wang Y, Zhou H, Wang K, Lin M, Tian J. Accurate prediction of responses to </w:t>
      </w:r>
      <w:proofErr w:type="spellStart"/>
      <w:r w:rsidRPr="00EE4CD6">
        <w:rPr>
          <w:rFonts w:ascii="Book Antiqua" w:hAnsi="Book Antiqua"/>
        </w:rPr>
        <w:t>transarterial</w:t>
      </w:r>
      <w:proofErr w:type="spellEnd"/>
      <w:r w:rsidRPr="00EE4CD6">
        <w:rPr>
          <w:rFonts w:ascii="Book Antiqua" w:hAnsi="Book Antiqua"/>
        </w:rPr>
        <w:t xml:space="preserve"> chemoembolization for patients with hepatocellular carcinoma by using artificial intelligence in contrast-enhanced ultrasound. </w:t>
      </w:r>
      <w:proofErr w:type="spellStart"/>
      <w:r w:rsidRPr="00EE4CD6">
        <w:rPr>
          <w:rFonts w:ascii="Book Antiqua" w:hAnsi="Book Antiqua"/>
          <w:i/>
          <w:iCs/>
        </w:rPr>
        <w:t>Eur</w:t>
      </w:r>
      <w:proofErr w:type="spellEnd"/>
      <w:r w:rsidRPr="00EE4CD6">
        <w:rPr>
          <w:rFonts w:ascii="Book Antiqua" w:hAnsi="Book Antiqua"/>
          <w:i/>
          <w:iCs/>
        </w:rPr>
        <w:t xml:space="preserve"> </w:t>
      </w:r>
      <w:proofErr w:type="spellStart"/>
      <w:r w:rsidRPr="00EE4CD6">
        <w:rPr>
          <w:rFonts w:ascii="Book Antiqua" w:hAnsi="Book Antiqua"/>
          <w:i/>
          <w:iCs/>
        </w:rPr>
        <w:t>Radiol</w:t>
      </w:r>
      <w:proofErr w:type="spellEnd"/>
      <w:r w:rsidRPr="00EE4CD6">
        <w:rPr>
          <w:rFonts w:ascii="Book Antiqua" w:hAnsi="Book Antiqua"/>
        </w:rPr>
        <w:t xml:space="preserve"> 2020; </w:t>
      </w:r>
      <w:r w:rsidRPr="00EE4CD6">
        <w:rPr>
          <w:rFonts w:ascii="Book Antiqua" w:hAnsi="Book Antiqua"/>
          <w:b/>
          <w:bCs/>
        </w:rPr>
        <w:t>30</w:t>
      </w:r>
      <w:r w:rsidRPr="00EE4CD6">
        <w:rPr>
          <w:rFonts w:ascii="Book Antiqua" w:hAnsi="Book Antiqua"/>
        </w:rPr>
        <w:t>: 2365-2376 [PMID: 31900703 DOI: 10.1007/s00330-019-06553-6]</w:t>
      </w:r>
    </w:p>
    <w:p w14:paraId="54FB22AD"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114 </w:t>
      </w:r>
      <w:proofErr w:type="spellStart"/>
      <w:r w:rsidRPr="00EE4CD6">
        <w:rPr>
          <w:rFonts w:ascii="Book Antiqua" w:hAnsi="Book Antiqua"/>
          <w:b/>
          <w:bCs/>
        </w:rPr>
        <w:t>Morshid</w:t>
      </w:r>
      <w:proofErr w:type="spellEnd"/>
      <w:r w:rsidRPr="00EE4CD6">
        <w:rPr>
          <w:rFonts w:ascii="Book Antiqua" w:hAnsi="Book Antiqua"/>
          <w:b/>
          <w:bCs/>
        </w:rPr>
        <w:t xml:space="preserve"> A</w:t>
      </w:r>
      <w:r w:rsidRPr="00EE4CD6">
        <w:rPr>
          <w:rFonts w:ascii="Book Antiqua" w:hAnsi="Book Antiqua"/>
        </w:rPr>
        <w:t xml:space="preserve">, </w:t>
      </w:r>
      <w:proofErr w:type="spellStart"/>
      <w:r w:rsidRPr="00EE4CD6">
        <w:rPr>
          <w:rFonts w:ascii="Book Antiqua" w:hAnsi="Book Antiqua"/>
        </w:rPr>
        <w:t>Elsayes</w:t>
      </w:r>
      <w:proofErr w:type="spellEnd"/>
      <w:r w:rsidRPr="00EE4CD6">
        <w:rPr>
          <w:rFonts w:ascii="Book Antiqua" w:hAnsi="Book Antiqua"/>
        </w:rPr>
        <w:t xml:space="preserve"> KM, Khalaf AM, </w:t>
      </w:r>
      <w:proofErr w:type="spellStart"/>
      <w:r w:rsidRPr="00EE4CD6">
        <w:rPr>
          <w:rFonts w:ascii="Book Antiqua" w:hAnsi="Book Antiqua"/>
        </w:rPr>
        <w:t>Elmohr</w:t>
      </w:r>
      <w:proofErr w:type="spellEnd"/>
      <w:r w:rsidRPr="00EE4CD6">
        <w:rPr>
          <w:rFonts w:ascii="Book Antiqua" w:hAnsi="Book Antiqua"/>
        </w:rPr>
        <w:t xml:space="preserve"> MM, Yu J, </w:t>
      </w:r>
      <w:proofErr w:type="spellStart"/>
      <w:r w:rsidRPr="00EE4CD6">
        <w:rPr>
          <w:rFonts w:ascii="Book Antiqua" w:hAnsi="Book Antiqua"/>
        </w:rPr>
        <w:t>Kaseb</w:t>
      </w:r>
      <w:proofErr w:type="spellEnd"/>
      <w:r w:rsidRPr="00EE4CD6">
        <w:rPr>
          <w:rFonts w:ascii="Book Antiqua" w:hAnsi="Book Antiqua"/>
        </w:rPr>
        <w:t xml:space="preserve"> AO, Hassan M, </w:t>
      </w:r>
      <w:proofErr w:type="spellStart"/>
      <w:r w:rsidRPr="00EE4CD6">
        <w:rPr>
          <w:rFonts w:ascii="Book Antiqua" w:hAnsi="Book Antiqua"/>
        </w:rPr>
        <w:t>Mahvash</w:t>
      </w:r>
      <w:proofErr w:type="spellEnd"/>
      <w:r w:rsidRPr="00EE4CD6">
        <w:rPr>
          <w:rFonts w:ascii="Book Antiqua" w:hAnsi="Book Antiqua"/>
        </w:rPr>
        <w:t xml:space="preserve"> A, Wang Z, </w:t>
      </w:r>
      <w:proofErr w:type="spellStart"/>
      <w:r w:rsidRPr="00EE4CD6">
        <w:rPr>
          <w:rFonts w:ascii="Book Antiqua" w:hAnsi="Book Antiqua"/>
        </w:rPr>
        <w:t>Hazle</w:t>
      </w:r>
      <w:proofErr w:type="spellEnd"/>
      <w:r w:rsidRPr="00EE4CD6">
        <w:rPr>
          <w:rFonts w:ascii="Book Antiqua" w:hAnsi="Book Antiqua"/>
        </w:rPr>
        <w:t xml:space="preserve"> JD, Fuentes D. A machine learning model to predict hepatocellular carcinoma response to transcatheter arterial chemoembolization. </w:t>
      </w:r>
      <w:proofErr w:type="spellStart"/>
      <w:r w:rsidRPr="00EE4CD6">
        <w:rPr>
          <w:rFonts w:ascii="Book Antiqua" w:hAnsi="Book Antiqua"/>
          <w:i/>
          <w:iCs/>
        </w:rPr>
        <w:t>Radiol</w:t>
      </w:r>
      <w:proofErr w:type="spellEnd"/>
      <w:r w:rsidRPr="00EE4CD6">
        <w:rPr>
          <w:rFonts w:ascii="Book Antiqua" w:hAnsi="Book Antiqua"/>
          <w:i/>
          <w:iCs/>
        </w:rPr>
        <w:t xml:space="preserve"> </w:t>
      </w:r>
      <w:proofErr w:type="spellStart"/>
      <w:r w:rsidRPr="00EE4CD6">
        <w:rPr>
          <w:rFonts w:ascii="Book Antiqua" w:hAnsi="Book Antiqua"/>
          <w:i/>
          <w:iCs/>
        </w:rPr>
        <w:t>Artif</w:t>
      </w:r>
      <w:proofErr w:type="spellEnd"/>
      <w:r w:rsidRPr="00EE4CD6">
        <w:rPr>
          <w:rFonts w:ascii="Book Antiqua" w:hAnsi="Book Antiqua"/>
          <w:i/>
          <w:iCs/>
        </w:rPr>
        <w:t xml:space="preserve"> </w:t>
      </w:r>
      <w:proofErr w:type="spellStart"/>
      <w:r w:rsidRPr="00EE4CD6">
        <w:rPr>
          <w:rFonts w:ascii="Book Antiqua" w:hAnsi="Book Antiqua"/>
          <w:i/>
          <w:iCs/>
        </w:rPr>
        <w:t>Intell</w:t>
      </w:r>
      <w:proofErr w:type="spellEnd"/>
      <w:r w:rsidRPr="00EE4CD6">
        <w:rPr>
          <w:rFonts w:ascii="Book Antiqua" w:hAnsi="Book Antiqua"/>
        </w:rPr>
        <w:t xml:space="preserve"> 2019; </w:t>
      </w:r>
      <w:r w:rsidRPr="00EE4CD6">
        <w:rPr>
          <w:rFonts w:ascii="Book Antiqua" w:hAnsi="Book Antiqua"/>
          <w:b/>
          <w:bCs/>
        </w:rPr>
        <w:t>1</w:t>
      </w:r>
      <w:r w:rsidRPr="00EE4CD6">
        <w:rPr>
          <w:rFonts w:ascii="Book Antiqua" w:hAnsi="Book Antiqua"/>
        </w:rPr>
        <w:t xml:space="preserve"> [PMID: 31858078 DOI: 10.1148/ryai.2019180021]</w:t>
      </w:r>
    </w:p>
    <w:p w14:paraId="416E3764"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115 </w:t>
      </w:r>
      <w:r w:rsidRPr="00EE4CD6">
        <w:rPr>
          <w:rFonts w:ascii="Book Antiqua" w:hAnsi="Book Antiqua"/>
          <w:b/>
          <w:bCs/>
        </w:rPr>
        <w:t>Peng J</w:t>
      </w:r>
      <w:r w:rsidRPr="00EE4CD6">
        <w:rPr>
          <w:rFonts w:ascii="Book Antiqua" w:hAnsi="Book Antiqua"/>
        </w:rPr>
        <w:t xml:space="preserve">, Kang S, Ning Z, Deng H, Shen J, Xu Y, Zhang J, Zhao W, Li X, Gong W, Huang J, Liu L. Residual convolutional neural network for predicting response of </w:t>
      </w:r>
      <w:proofErr w:type="spellStart"/>
      <w:r w:rsidRPr="00EE4CD6">
        <w:rPr>
          <w:rFonts w:ascii="Book Antiqua" w:hAnsi="Book Antiqua"/>
        </w:rPr>
        <w:t>transarterial</w:t>
      </w:r>
      <w:proofErr w:type="spellEnd"/>
      <w:r w:rsidRPr="00EE4CD6">
        <w:rPr>
          <w:rFonts w:ascii="Book Antiqua" w:hAnsi="Book Antiqua"/>
        </w:rPr>
        <w:t xml:space="preserve"> chemoembolization in hepatocellular carcinoma from CT imaging. </w:t>
      </w:r>
      <w:proofErr w:type="spellStart"/>
      <w:r w:rsidRPr="00EE4CD6">
        <w:rPr>
          <w:rFonts w:ascii="Book Antiqua" w:hAnsi="Book Antiqua"/>
          <w:i/>
          <w:iCs/>
        </w:rPr>
        <w:t>Eur</w:t>
      </w:r>
      <w:proofErr w:type="spellEnd"/>
      <w:r w:rsidRPr="00EE4CD6">
        <w:rPr>
          <w:rFonts w:ascii="Book Antiqua" w:hAnsi="Book Antiqua"/>
          <w:i/>
          <w:iCs/>
        </w:rPr>
        <w:t xml:space="preserve"> </w:t>
      </w:r>
      <w:proofErr w:type="spellStart"/>
      <w:r w:rsidRPr="00EE4CD6">
        <w:rPr>
          <w:rFonts w:ascii="Book Antiqua" w:hAnsi="Book Antiqua"/>
          <w:i/>
          <w:iCs/>
        </w:rPr>
        <w:t>Radiol</w:t>
      </w:r>
      <w:proofErr w:type="spellEnd"/>
      <w:r w:rsidRPr="00EE4CD6">
        <w:rPr>
          <w:rFonts w:ascii="Book Antiqua" w:hAnsi="Book Antiqua"/>
        </w:rPr>
        <w:t xml:space="preserve"> 2020; </w:t>
      </w:r>
      <w:r w:rsidRPr="00EE4CD6">
        <w:rPr>
          <w:rFonts w:ascii="Book Antiqua" w:hAnsi="Book Antiqua"/>
          <w:b/>
          <w:bCs/>
        </w:rPr>
        <w:t>30</w:t>
      </w:r>
      <w:r w:rsidRPr="00EE4CD6">
        <w:rPr>
          <w:rFonts w:ascii="Book Antiqua" w:hAnsi="Book Antiqua"/>
        </w:rPr>
        <w:t>: 413-424 [PMID: 31332558 DOI: 10.1007/s00330-019-06318-1]</w:t>
      </w:r>
    </w:p>
    <w:p w14:paraId="3C4FCA6D"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116 </w:t>
      </w:r>
      <w:proofErr w:type="spellStart"/>
      <w:r w:rsidRPr="00EE4CD6">
        <w:rPr>
          <w:rFonts w:ascii="Book Antiqua" w:hAnsi="Book Antiqua"/>
          <w:b/>
          <w:bCs/>
        </w:rPr>
        <w:t>Abajian</w:t>
      </w:r>
      <w:proofErr w:type="spellEnd"/>
      <w:r w:rsidRPr="00EE4CD6">
        <w:rPr>
          <w:rFonts w:ascii="Book Antiqua" w:hAnsi="Book Antiqua"/>
          <w:b/>
          <w:bCs/>
        </w:rPr>
        <w:t xml:space="preserve"> A</w:t>
      </w:r>
      <w:r w:rsidRPr="00EE4CD6">
        <w:rPr>
          <w:rFonts w:ascii="Book Antiqua" w:hAnsi="Book Antiqua"/>
        </w:rPr>
        <w:t xml:space="preserve">, Murali N, </w:t>
      </w:r>
      <w:proofErr w:type="spellStart"/>
      <w:r w:rsidRPr="00EE4CD6">
        <w:rPr>
          <w:rFonts w:ascii="Book Antiqua" w:hAnsi="Book Antiqua"/>
        </w:rPr>
        <w:t>Savic</w:t>
      </w:r>
      <w:proofErr w:type="spellEnd"/>
      <w:r w:rsidRPr="00EE4CD6">
        <w:rPr>
          <w:rFonts w:ascii="Book Antiqua" w:hAnsi="Book Antiqua"/>
        </w:rPr>
        <w:t xml:space="preserve"> LJ, </w:t>
      </w:r>
      <w:proofErr w:type="spellStart"/>
      <w:r w:rsidRPr="00EE4CD6">
        <w:rPr>
          <w:rFonts w:ascii="Book Antiqua" w:hAnsi="Book Antiqua"/>
        </w:rPr>
        <w:t>Laage-Gaupp</w:t>
      </w:r>
      <w:proofErr w:type="spellEnd"/>
      <w:r w:rsidRPr="00EE4CD6">
        <w:rPr>
          <w:rFonts w:ascii="Book Antiqua" w:hAnsi="Book Antiqua"/>
        </w:rPr>
        <w:t xml:space="preserve"> FM, Nezami N, Duncan JS, </w:t>
      </w:r>
      <w:proofErr w:type="spellStart"/>
      <w:r w:rsidRPr="00EE4CD6">
        <w:rPr>
          <w:rFonts w:ascii="Book Antiqua" w:hAnsi="Book Antiqua"/>
        </w:rPr>
        <w:t>Schlachter</w:t>
      </w:r>
      <w:proofErr w:type="spellEnd"/>
      <w:r w:rsidRPr="00EE4CD6">
        <w:rPr>
          <w:rFonts w:ascii="Book Antiqua" w:hAnsi="Book Antiqua"/>
        </w:rPr>
        <w:t xml:space="preserve"> T, Lin M, </w:t>
      </w:r>
      <w:proofErr w:type="spellStart"/>
      <w:r w:rsidRPr="00EE4CD6">
        <w:rPr>
          <w:rFonts w:ascii="Book Antiqua" w:hAnsi="Book Antiqua"/>
        </w:rPr>
        <w:t>Geschwind</w:t>
      </w:r>
      <w:proofErr w:type="spellEnd"/>
      <w:r w:rsidRPr="00EE4CD6">
        <w:rPr>
          <w:rFonts w:ascii="Book Antiqua" w:hAnsi="Book Antiqua"/>
        </w:rPr>
        <w:t xml:space="preserve"> JF, </w:t>
      </w:r>
      <w:proofErr w:type="spellStart"/>
      <w:r w:rsidRPr="00EE4CD6">
        <w:rPr>
          <w:rFonts w:ascii="Book Antiqua" w:hAnsi="Book Antiqua"/>
        </w:rPr>
        <w:t>Chapiro</w:t>
      </w:r>
      <w:proofErr w:type="spellEnd"/>
      <w:r w:rsidRPr="00EE4CD6">
        <w:rPr>
          <w:rFonts w:ascii="Book Antiqua" w:hAnsi="Book Antiqua"/>
        </w:rPr>
        <w:t xml:space="preserve"> J. Predicting Treatment Response to Intra-arterial Therapies for Hepatocellular Carcinoma with the Use of Supervised Machine Learning-An Artificial Intelligence Concept. </w:t>
      </w:r>
      <w:r w:rsidRPr="00EE4CD6">
        <w:rPr>
          <w:rFonts w:ascii="Book Antiqua" w:hAnsi="Book Antiqua"/>
          <w:i/>
          <w:iCs/>
        </w:rPr>
        <w:t xml:space="preserve">J </w:t>
      </w:r>
      <w:proofErr w:type="spellStart"/>
      <w:r w:rsidRPr="00EE4CD6">
        <w:rPr>
          <w:rFonts w:ascii="Book Antiqua" w:hAnsi="Book Antiqua"/>
          <w:i/>
          <w:iCs/>
        </w:rPr>
        <w:t>Vasc</w:t>
      </w:r>
      <w:proofErr w:type="spellEnd"/>
      <w:r w:rsidRPr="00EE4CD6">
        <w:rPr>
          <w:rFonts w:ascii="Book Antiqua" w:hAnsi="Book Antiqua"/>
          <w:i/>
          <w:iCs/>
        </w:rPr>
        <w:t xml:space="preserve"> </w:t>
      </w:r>
      <w:proofErr w:type="spellStart"/>
      <w:r w:rsidRPr="00EE4CD6">
        <w:rPr>
          <w:rFonts w:ascii="Book Antiqua" w:hAnsi="Book Antiqua"/>
          <w:i/>
          <w:iCs/>
        </w:rPr>
        <w:t>Interv</w:t>
      </w:r>
      <w:proofErr w:type="spellEnd"/>
      <w:r w:rsidRPr="00EE4CD6">
        <w:rPr>
          <w:rFonts w:ascii="Book Antiqua" w:hAnsi="Book Antiqua"/>
          <w:i/>
          <w:iCs/>
        </w:rPr>
        <w:t xml:space="preserve"> </w:t>
      </w:r>
      <w:proofErr w:type="spellStart"/>
      <w:r w:rsidRPr="00EE4CD6">
        <w:rPr>
          <w:rFonts w:ascii="Book Antiqua" w:hAnsi="Book Antiqua"/>
          <w:i/>
          <w:iCs/>
        </w:rPr>
        <w:t>Radiol</w:t>
      </w:r>
      <w:proofErr w:type="spellEnd"/>
      <w:r w:rsidRPr="00EE4CD6">
        <w:rPr>
          <w:rFonts w:ascii="Book Antiqua" w:hAnsi="Book Antiqua"/>
        </w:rPr>
        <w:t xml:space="preserve"> 2018; </w:t>
      </w:r>
      <w:r w:rsidRPr="00EE4CD6">
        <w:rPr>
          <w:rFonts w:ascii="Book Antiqua" w:hAnsi="Book Antiqua"/>
          <w:b/>
          <w:bCs/>
        </w:rPr>
        <w:t>29</w:t>
      </w:r>
      <w:r w:rsidRPr="00EE4CD6">
        <w:rPr>
          <w:rFonts w:ascii="Book Antiqua" w:hAnsi="Book Antiqua"/>
        </w:rPr>
        <w:t>: 850-857.e1 [PMID: 29548875 DOI: 10.1016/j.jvir.2018.01.769]</w:t>
      </w:r>
    </w:p>
    <w:p w14:paraId="5C157BEE"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117 </w:t>
      </w:r>
      <w:r w:rsidRPr="00EE4CD6">
        <w:rPr>
          <w:rFonts w:ascii="Book Antiqua" w:hAnsi="Book Antiqua"/>
          <w:b/>
          <w:bCs/>
        </w:rPr>
        <w:t>Zhu Y</w:t>
      </w:r>
      <w:r w:rsidRPr="00EE4CD6">
        <w:rPr>
          <w:rFonts w:ascii="Book Antiqua" w:hAnsi="Book Antiqua"/>
        </w:rPr>
        <w:t xml:space="preserve">, Gao W, Guo Z, Zhou Y, Zhou Y. Liver tissue classification of </w:t>
      </w:r>
      <w:proofErr w:type="spellStart"/>
      <w:r w:rsidRPr="00EE4CD6">
        <w:rPr>
          <w:rFonts w:ascii="Book Antiqua" w:hAnsi="Book Antiqua"/>
        </w:rPr>
        <w:t>en</w:t>
      </w:r>
      <w:proofErr w:type="spellEnd"/>
      <w:r w:rsidRPr="00EE4CD6">
        <w:rPr>
          <w:rFonts w:ascii="Book Antiqua" w:hAnsi="Book Antiqua"/>
        </w:rPr>
        <w:t xml:space="preserve"> face images by fractal dimension-based support vector machine. </w:t>
      </w:r>
      <w:r w:rsidRPr="00EE4CD6">
        <w:rPr>
          <w:rFonts w:ascii="Book Antiqua" w:hAnsi="Book Antiqua"/>
          <w:i/>
          <w:iCs/>
        </w:rPr>
        <w:t xml:space="preserve">J </w:t>
      </w:r>
      <w:proofErr w:type="spellStart"/>
      <w:r w:rsidRPr="00EE4CD6">
        <w:rPr>
          <w:rFonts w:ascii="Book Antiqua" w:hAnsi="Book Antiqua"/>
          <w:i/>
          <w:iCs/>
        </w:rPr>
        <w:t>Biophotonics</w:t>
      </w:r>
      <w:proofErr w:type="spellEnd"/>
      <w:r w:rsidRPr="00EE4CD6">
        <w:rPr>
          <w:rFonts w:ascii="Book Antiqua" w:hAnsi="Book Antiqua"/>
        </w:rPr>
        <w:t xml:space="preserve"> 2020; </w:t>
      </w:r>
      <w:r w:rsidRPr="00EE4CD6">
        <w:rPr>
          <w:rFonts w:ascii="Book Antiqua" w:hAnsi="Book Antiqua"/>
          <w:b/>
          <w:bCs/>
        </w:rPr>
        <w:t>13</w:t>
      </w:r>
      <w:r w:rsidRPr="00EE4CD6">
        <w:rPr>
          <w:rFonts w:ascii="Book Antiqua" w:hAnsi="Book Antiqua"/>
        </w:rPr>
        <w:t>: e201960154 [PMID: 31909553 DOI: 10.1002/jbio.201960154]</w:t>
      </w:r>
    </w:p>
    <w:p w14:paraId="3F404C7A" w14:textId="77777777"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 xml:space="preserve">118 </w:t>
      </w:r>
      <w:r w:rsidRPr="00EE4CD6">
        <w:rPr>
          <w:rFonts w:ascii="Book Antiqua" w:hAnsi="Book Antiqua"/>
          <w:b/>
          <w:bCs/>
        </w:rPr>
        <w:t>Liang Z</w:t>
      </w:r>
      <w:r w:rsidRPr="00EE4CD6">
        <w:rPr>
          <w:rFonts w:ascii="Book Antiqua" w:hAnsi="Book Antiqua"/>
        </w:rPr>
        <w:t xml:space="preserve">, Zhou Q, Yang J, Zhang L, Liu D, Tu B, Zhang S. Artificial intelligence-based framework in evaluating intrafraction motion for liver cancer robotic stereotactic body radiation therapy with fiducial tracking. </w:t>
      </w:r>
      <w:r w:rsidRPr="00EE4CD6">
        <w:rPr>
          <w:rFonts w:ascii="Book Antiqua" w:hAnsi="Book Antiqua"/>
          <w:i/>
          <w:iCs/>
        </w:rPr>
        <w:t>Med Phys</w:t>
      </w:r>
      <w:r w:rsidRPr="00EE4CD6">
        <w:rPr>
          <w:rFonts w:ascii="Book Antiqua" w:hAnsi="Book Antiqua"/>
        </w:rPr>
        <w:t xml:space="preserve"> 2020; </w:t>
      </w:r>
      <w:r w:rsidRPr="00EE4CD6">
        <w:rPr>
          <w:rFonts w:ascii="Book Antiqua" w:hAnsi="Book Antiqua"/>
          <w:b/>
          <w:bCs/>
        </w:rPr>
        <w:t>47</w:t>
      </w:r>
      <w:r w:rsidRPr="00EE4CD6">
        <w:rPr>
          <w:rFonts w:ascii="Book Antiqua" w:hAnsi="Book Antiqua"/>
        </w:rPr>
        <w:t>: 5482-5489 [PMID: 32996131 DOI: 10.1002/mp.14501]</w:t>
      </w:r>
    </w:p>
    <w:p w14:paraId="20C2B731"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119 </w:t>
      </w:r>
      <w:r w:rsidRPr="00EE4CD6">
        <w:rPr>
          <w:rFonts w:ascii="Book Antiqua" w:hAnsi="Book Antiqua"/>
          <w:b/>
          <w:bCs/>
        </w:rPr>
        <w:t>Liu Y</w:t>
      </w:r>
      <w:r w:rsidRPr="00EE4CD6">
        <w:rPr>
          <w:rFonts w:ascii="Book Antiqua" w:hAnsi="Book Antiqua"/>
        </w:rPr>
        <w:t xml:space="preserve">, Lei Y, Wang T, Kayode O, Tian S, Liu T, Patel P, Curran WJ, Ren L, Yang X. MRI-based treatment planning for liver stereotactic body radiotherapy: validation of a deep learning-based synthetic CT generation method. </w:t>
      </w:r>
      <w:r w:rsidRPr="00EE4CD6">
        <w:rPr>
          <w:rFonts w:ascii="Book Antiqua" w:hAnsi="Book Antiqua"/>
          <w:i/>
          <w:iCs/>
        </w:rPr>
        <w:t xml:space="preserve">Br J </w:t>
      </w:r>
      <w:proofErr w:type="spellStart"/>
      <w:r w:rsidRPr="00EE4CD6">
        <w:rPr>
          <w:rFonts w:ascii="Book Antiqua" w:hAnsi="Book Antiqua"/>
          <w:i/>
          <w:iCs/>
        </w:rPr>
        <w:t>Radiol</w:t>
      </w:r>
      <w:proofErr w:type="spellEnd"/>
      <w:r w:rsidRPr="00EE4CD6">
        <w:rPr>
          <w:rFonts w:ascii="Book Antiqua" w:hAnsi="Book Antiqua"/>
        </w:rPr>
        <w:t xml:space="preserve"> 2019; </w:t>
      </w:r>
      <w:r w:rsidRPr="00EE4CD6">
        <w:rPr>
          <w:rFonts w:ascii="Book Antiqua" w:hAnsi="Book Antiqua"/>
          <w:b/>
          <w:bCs/>
        </w:rPr>
        <w:t>92</w:t>
      </w:r>
      <w:r w:rsidRPr="00EE4CD6">
        <w:rPr>
          <w:rFonts w:ascii="Book Antiqua" w:hAnsi="Book Antiqua"/>
        </w:rPr>
        <w:t>: 20190067 [PMID: 31192695 DOI: 10.1259/bjr.20190067]</w:t>
      </w:r>
    </w:p>
    <w:p w14:paraId="68FAA897"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120 </w:t>
      </w:r>
      <w:proofErr w:type="spellStart"/>
      <w:r w:rsidRPr="00EE4CD6">
        <w:rPr>
          <w:rFonts w:ascii="Book Antiqua" w:hAnsi="Book Antiqua"/>
          <w:b/>
          <w:bCs/>
        </w:rPr>
        <w:t>Taebi</w:t>
      </w:r>
      <w:proofErr w:type="spellEnd"/>
      <w:r w:rsidRPr="00EE4CD6">
        <w:rPr>
          <w:rFonts w:ascii="Book Antiqua" w:hAnsi="Book Antiqua"/>
          <w:b/>
          <w:bCs/>
        </w:rPr>
        <w:t xml:space="preserve"> A</w:t>
      </w:r>
      <w:r w:rsidRPr="00EE4CD6">
        <w:rPr>
          <w:rFonts w:ascii="Book Antiqua" w:hAnsi="Book Antiqua"/>
        </w:rPr>
        <w:t xml:space="preserve">, Vu CT, </w:t>
      </w:r>
      <w:proofErr w:type="spellStart"/>
      <w:r w:rsidRPr="00EE4CD6">
        <w:rPr>
          <w:rFonts w:ascii="Book Antiqua" w:hAnsi="Book Antiqua"/>
        </w:rPr>
        <w:t>Roncali</w:t>
      </w:r>
      <w:proofErr w:type="spellEnd"/>
      <w:r w:rsidRPr="00EE4CD6">
        <w:rPr>
          <w:rFonts w:ascii="Book Antiqua" w:hAnsi="Book Antiqua"/>
        </w:rPr>
        <w:t xml:space="preserve"> E. Estimation of Yttrium-90 Distribution in Liver Radioembolization using Computational Fluid Dynamics and Deep Neural Networks. </w:t>
      </w:r>
      <w:proofErr w:type="spellStart"/>
      <w:r w:rsidRPr="00EE4CD6">
        <w:rPr>
          <w:rFonts w:ascii="Book Antiqua" w:hAnsi="Book Antiqua"/>
          <w:i/>
          <w:iCs/>
        </w:rPr>
        <w:t>Annu</w:t>
      </w:r>
      <w:proofErr w:type="spellEnd"/>
      <w:r w:rsidRPr="00EE4CD6">
        <w:rPr>
          <w:rFonts w:ascii="Book Antiqua" w:hAnsi="Book Antiqua"/>
          <w:i/>
          <w:iCs/>
        </w:rPr>
        <w:t xml:space="preserve"> Int Conf IEEE </w:t>
      </w:r>
      <w:proofErr w:type="spellStart"/>
      <w:r w:rsidRPr="00EE4CD6">
        <w:rPr>
          <w:rFonts w:ascii="Book Antiqua" w:hAnsi="Book Antiqua"/>
          <w:i/>
          <w:iCs/>
        </w:rPr>
        <w:t>Eng</w:t>
      </w:r>
      <w:proofErr w:type="spellEnd"/>
      <w:r w:rsidRPr="00EE4CD6">
        <w:rPr>
          <w:rFonts w:ascii="Book Antiqua" w:hAnsi="Book Antiqua"/>
          <w:i/>
          <w:iCs/>
        </w:rPr>
        <w:t xml:space="preserve"> Med Biol Soc</w:t>
      </w:r>
      <w:r w:rsidRPr="00EE4CD6">
        <w:rPr>
          <w:rFonts w:ascii="Book Antiqua" w:hAnsi="Book Antiqua"/>
        </w:rPr>
        <w:t xml:space="preserve"> 2020; </w:t>
      </w:r>
      <w:r w:rsidRPr="00EE4CD6">
        <w:rPr>
          <w:rFonts w:ascii="Book Antiqua" w:hAnsi="Book Antiqua"/>
          <w:b/>
          <w:bCs/>
        </w:rPr>
        <w:t>2020</w:t>
      </w:r>
      <w:r w:rsidRPr="00EE4CD6">
        <w:rPr>
          <w:rFonts w:ascii="Book Antiqua" w:hAnsi="Book Antiqua"/>
        </w:rPr>
        <w:t>: 4974-4977 [PMID: 33019103 DOI: 10.1109/EMBC44109.2020.9176328]</w:t>
      </w:r>
    </w:p>
    <w:p w14:paraId="7322A83B"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121 </w:t>
      </w:r>
      <w:r w:rsidRPr="00EE4CD6">
        <w:rPr>
          <w:rFonts w:ascii="Book Antiqua" w:hAnsi="Book Antiqua"/>
          <w:b/>
          <w:bCs/>
        </w:rPr>
        <w:t>Tong Z</w:t>
      </w:r>
      <w:r w:rsidRPr="00EE4CD6">
        <w:rPr>
          <w:rFonts w:ascii="Book Antiqua" w:hAnsi="Book Antiqua"/>
        </w:rPr>
        <w:t xml:space="preserve">, Zhou Y, Wang J. Identifying potential drug targets in hepatocellular carcinoma based on network analysis and one-class support vector machine. </w:t>
      </w:r>
      <w:r w:rsidRPr="00EE4CD6">
        <w:rPr>
          <w:rFonts w:ascii="Book Antiqua" w:hAnsi="Book Antiqua"/>
          <w:i/>
          <w:iCs/>
        </w:rPr>
        <w:t>Sci Rep</w:t>
      </w:r>
      <w:r w:rsidRPr="00EE4CD6">
        <w:rPr>
          <w:rFonts w:ascii="Book Antiqua" w:hAnsi="Book Antiqua"/>
        </w:rPr>
        <w:t xml:space="preserve"> 2019; </w:t>
      </w:r>
      <w:r w:rsidRPr="00EE4CD6">
        <w:rPr>
          <w:rFonts w:ascii="Book Antiqua" w:hAnsi="Book Antiqua"/>
          <w:b/>
          <w:bCs/>
        </w:rPr>
        <w:t>9</w:t>
      </w:r>
      <w:r w:rsidRPr="00EE4CD6">
        <w:rPr>
          <w:rFonts w:ascii="Book Antiqua" w:hAnsi="Book Antiqua"/>
        </w:rPr>
        <w:t>: 10442 [PMID: 31320657 DOI: 10.1038/s41598-019-46540-x]</w:t>
      </w:r>
    </w:p>
    <w:p w14:paraId="139CD78C"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122 </w:t>
      </w:r>
      <w:r w:rsidRPr="00EE4CD6">
        <w:rPr>
          <w:rFonts w:ascii="Book Antiqua" w:hAnsi="Book Antiqua"/>
          <w:b/>
          <w:bCs/>
        </w:rPr>
        <w:t>Chaudhary K</w:t>
      </w:r>
      <w:r w:rsidRPr="00EE4CD6">
        <w:rPr>
          <w:rFonts w:ascii="Book Antiqua" w:hAnsi="Book Antiqua"/>
        </w:rPr>
        <w:t xml:space="preserve">, </w:t>
      </w:r>
      <w:proofErr w:type="spellStart"/>
      <w:r w:rsidRPr="00EE4CD6">
        <w:rPr>
          <w:rFonts w:ascii="Book Antiqua" w:hAnsi="Book Antiqua"/>
        </w:rPr>
        <w:t>Poirion</w:t>
      </w:r>
      <w:proofErr w:type="spellEnd"/>
      <w:r w:rsidRPr="00EE4CD6">
        <w:rPr>
          <w:rFonts w:ascii="Book Antiqua" w:hAnsi="Book Antiqua"/>
        </w:rPr>
        <w:t xml:space="preserve"> OB, Lu L, </w:t>
      </w:r>
      <w:proofErr w:type="spellStart"/>
      <w:r w:rsidRPr="00EE4CD6">
        <w:rPr>
          <w:rFonts w:ascii="Book Antiqua" w:hAnsi="Book Antiqua"/>
        </w:rPr>
        <w:t>Garmire</w:t>
      </w:r>
      <w:proofErr w:type="spellEnd"/>
      <w:r w:rsidRPr="00EE4CD6">
        <w:rPr>
          <w:rFonts w:ascii="Book Antiqua" w:hAnsi="Book Antiqua"/>
        </w:rPr>
        <w:t xml:space="preserve"> LX. Deep Learning-Based Multi-Omics Integration Robustly Predicts Survival in Liver Cancer. </w:t>
      </w:r>
      <w:r w:rsidRPr="00EE4CD6">
        <w:rPr>
          <w:rFonts w:ascii="Book Antiqua" w:hAnsi="Book Antiqua"/>
          <w:i/>
          <w:iCs/>
        </w:rPr>
        <w:t>Clin Cancer Res</w:t>
      </w:r>
      <w:r w:rsidRPr="00EE4CD6">
        <w:rPr>
          <w:rFonts w:ascii="Book Antiqua" w:hAnsi="Book Antiqua"/>
        </w:rPr>
        <w:t xml:space="preserve"> 2018; </w:t>
      </w:r>
      <w:r w:rsidRPr="00EE4CD6">
        <w:rPr>
          <w:rFonts w:ascii="Book Antiqua" w:hAnsi="Book Antiqua"/>
          <w:b/>
          <w:bCs/>
        </w:rPr>
        <w:t>24</w:t>
      </w:r>
      <w:r w:rsidRPr="00EE4CD6">
        <w:rPr>
          <w:rFonts w:ascii="Book Antiqua" w:hAnsi="Book Antiqua"/>
        </w:rPr>
        <w:t>: 1248-1259 [PMID: 28982688 DOI: 10.1158/1078-0432.CCR-17-0853]</w:t>
      </w:r>
    </w:p>
    <w:p w14:paraId="0305CFEF"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123 </w:t>
      </w:r>
      <w:r w:rsidRPr="00EE4CD6">
        <w:rPr>
          <w:rFonts w:ascii="Book Antiqua" w:hAnsi="Book Antiqua"/>
          <w:b/>
          <w:bCs/>
        </w:rPr>
        <w:t>Chicco D</w:t>
      </w:r>
      <w:r w:rsidRPr="00EE4CD6">
        <w:rPr>
          <w:rFonts w:ascii="Book Antiqua" w:hAnsi="Book Antiqua"/>
        </w:rPr>
        <w:t xml:space="preserve">, </w:t>
      </w:r>
      <w:proofErr w:type="spellStart"/>
      <w:r w:rsidRPr="00EE4CD6">
        <w:rPr>
          <w:rFonts w:ascii="Book Antiqua" w:hAnsi="Book Antiqua"/>
        </w:rPr>
        <w:t>Oneto</w:t>
      </w:r>
      <w:proofErr w:type="spellEnd"/>
      <w:r w:rsidRPr="00EE4CD6">
        <w:rPr>
          <w:rFonts w:ascii="Book Antiqua" w:hAnsi="Book Antiqua"/>
        </w:rPr>
        <w:t xml:space="preserve"> L. Computational intelligence identifies alkaline phosphatase (ALP), alpha-fetoprotein (AFP), and hemoglobin levels as most predictive survival factors for hepatocellular carcinoma. </w:t>
      </w:r>
      <w:r w:rsidRPr="00EE4CD6">
        <w:rPr>
          <w:rFonts w:ascii="Book Antiqua" w:hAnsi="Book Antiqua"/>
          <w:i/>
          <w:iCs/>
        </w:rPr>
        <w:t>Health Informatics J</w:t>
      </w:r>
      <w:r w:rsidRPr="00EE4CD6">
        <w:rPr>
          <w:rFonts w:ascii="Book Antiqua" w:hAnsi="Book Antiqua"/>
        </w:rPr>
        <w:t xml:space="preserve"> 2021; </w:t>
      </w:r>
      <w:r w:rsidRPr="00EE4CD6">
        <w:rPr>
          <w:rFonts w:ascii="Book Antiqua" w:hAnsi="Book Antiqua"/>
          <w:b/>
          <w:bCs/>
        </w:rPr>
        <w:t>27</w:t>
      </w:r>
      <w:r w:rsidRPr="00EE4CD6">
        <w:rPr>
          <w:rFonts w:ascii="Book Antiqua" w:hAnsi="Book Antiqua"/>
        </w:rPr>
        <w:t>: 1460458220984205 [PMID: 33504243 DOI: 10.1177/1460458220984205]</w:t>
      </w:r>
    </w:p>
    <w:p w14:paraId="1106AE89"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124 </w:t>
      </w:r>
      <w:r w:rsidRPr="00EE4CD6">
        <w:rPr>
          <w:rFonts w:ascii="Book Antiqua" w:hAnsi="Book Antiqua"/>
          <w:b/>
          <w:bCs/>
        </w:rPr>
        <w:t>Liu X</w:t>
      </w:r>
      <w:r w:rsidRPr="00EE4CD6">
        <w:rPr>
          <w:rFonts w:ascii="Book Antiqua" w:hAnsi="Book Antiqua"/>
        </w:rPr>
        <w:t xml:space="preserve">, Lu J, Zhang G, Han J, Zhou W, Chen H, Zhang H, Yang Z. A Machine Learning Approach Yields a Multiparameter Prognostic Marker in Liver Cancer. </w:t>
      </w:r>
      <w:r w:rsidRPr="00EE4CD6">
        <w:rPr>
          <w:rFonts w:ascii="Book Antiqua" w:hAnsi="Book Antiqua"/>
          <w:i/>
          <w:iCs/>
        </w:rPr>
        <w:t>Cancer Immunol Res</w:t>
      </w:r>
      <w:r w:rsidRPr="00EE4CD6">
        <w:rPr>
          <w:rFonts w:ascii="Book Antiqua" w:hAnsi="Book Antiqua"/>
        </w:rPr>
        <w:t xml:space="preserve"> 2021; </w:t>
      </w:r>
      <w:r w:rsidRPr="00EE4CD6">
        <w:rPr>
          <w:rFonts w:ascii="Book Antiqua" w:hAnsi="Book Antiqua"/>
          <w:b/>
          <w:bCs/>
        </w:rPr>
        <w:t>9</w:t>
      </w:r>
      <w:r w:rsidRPr="00EE4CD6">
        <w:rPr>
          <w:rFonts w:ascii="Book Antiqua" w:hAnsi="Book Antiqua"/>
        </w:rPr>
        <w:t>: 337-347 [PMID: 33431375 DOI: 10.1158/2326-6066.CIR-20-0616]</w:t>
      </w:r>
    </w:p>
    <w:p w14:paraId="486285C7"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125 </w:t>
      </w:r>
      <w:r w:rsidRPr="00EE4CD6">
        <w:rPr>
          <w:rFonts w:ascii="Book Antiqua" w:hAnsi="Book Antiqua"/>
          <w:b/>
          <w:bCs/>
        </w:rPr>
        <w:t>Shi HY</w:t>
      </w:r>
      <w:r w:rsidRPr="00EE4CD6">
        <w:rPr>
          <w:rFonts w:ascii="Book Antiqua" w:hAnsi="Book Antiqua"/>
        </w:rPr>
        <w:t xml:space="preserve">, Lee KT, Wang JJ, Sun DP, Lee HH, Chiu CC. Artificial neural network model for predicting 5-year mortality after surgery for hepatocellular carcinoma: a nationwide study. </w:t>
      </w:r>
      <w:r w:rsidRPr="00EE4CD6">
        <w:rPr>
          <w:rFonts w:ascii="Book Antiqua" w:hAnsi="Book Antiqua"/>
          <w:i/>
          <w:iCs/>
        </w:rPr>
        <w:t xml:space="preserve">J </w:t>
      </w:r>
      <w:proofErr w:type="spellStart"/>
      <w:r w:rsidRPr="00EE4CD6">
        <w:rPr>
          <w:rFonts w:ascii="Book Antiqua" w:hAnsi="Book Antiqua"/>
          <w:i/>
          <w:iCs/>
        </w:rPr>
        <w:t>Gastrointest</w:t>
      </w:r>
      <w:proofErr w:type="spellEnd"/>
      <w:r w:rsidRPr="00EE4CD6">
        <w:rPr>
          <w:rFonts w:ascii="Book Antiqua" w:hAnsi="Book Antiqua"/>
          <w:i/>
          <w:iCs/>
        </w:rPr>
        <w:t xml:space="preserve"> Surg</w:t>
      </w:r>
      <w:r w:rsidRPr="00EE4CD6">
        <w:rPr>
          <w:rFonts w:ascii="Book Antiqua" w:hAnsi="Book Antiqua"/>
        </w:rPr>
        <w:t xml:space="preserve"> 2012; </w:t>
      </w:r>
      <w:r w:rsidRPr="00EE4CD6">
        <w:rPr>
          <w:rFonts w:ascii="Book Antiqua" w:hAnsi="Book Antiqua"/>
          <w:b/>
          <w:bCs/>
        </w:rPr>
        <w:t>16</w:t>
      </w:r>
      <w:r w:rsidRPr="00EE4CD6">
        <w:rPr>
          <w:rFonts w:ascii="Book Antiqua" w:hAnsi="Book Antiqua"/>
        </w:rPr>
        <w:t>: 2126-2131 [PMID: 22878787 DOI: 10.1007/s11605-012-1986-3]</w:t>
      </w:r>
    </w:p>
    <w:p w14:paraId="06B30321" w14:textId="77777777"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 xml:space="preserve">126 </w:t>
      </w:r>
      <w:r w:rsidRPr="00EE4CD6">
        <w:rPr>
          <w:rFonts w:ascii="Book Antiqua" w:hAnsi="Book Antiqua"/>
          <w:b/>
          <w:bCs/>
        </w:rPr>
        <w:t>Chiu HC</w:t>
      </w:r>
      <w:r w:rsidRPr="00EE4CD6">
        <w:rPr>
          <w:rFonts w:ascii="Book Antiqua" w:hAnsi="Book Antiqua"/>
        </w:rPr>
        <w:t xml:space="preserve">, Ho TW, Lee KT, Chen HY, Ho WH. Mortality predicted accuracy for hepatocellular carcinoma patients with hepatic resection using artificial neural network. </w:t>
      </w:r>
      <w:proofErr w:type="spellStart"/>
      <w:r w:rsidRPr="00EE4CD6">
        <w:rPr>
          <w:rFonts w:ascii="Book Antiqua" w:hAnsi="Book Antiqua"/>
          <w:i/>
          <w:iCs/>
        </w:rPr>
        <w:t>ScientificWorldJournal</w:t>
      </w:r>
      <w:proofErr w:type="spellEnd"/>
      <w:r w:rsidRPr="00EE4CD6">
        <w:rPr>
          <w:rFonts w:ascii="Book Antiqua" w:hAnsi="Book Antiqua"/>
        </w:rPr>
        <w:t xml:space="preserve"> 2013; </w:t>
      </w:r>
      <w:r w:rsidRPr="00EE4CD6">
        <w:rPr>
          <w:rFonts w:ascii="Book Antiqua" w:hAnsi="Book Antiqua"/>
          <w:b/>
          <w:bCs/>
        </w:rPr>
        <w:t>2013</w:t>
      </w:r>
      <w:r w:rsidRPr="00EE4CD6">
        <w:rPr>
          <w:rFonts w:ascii="Book Antiqua" w:hAnsi="Book Antiqua"/>
        </w:rPr>
        <w:t>: 201976 [PMID: 23737707 DOI: 10.1155/2013/201976]</w:t>
      </w:r>
    </w:p>
    <w:p w14:paraId="1C8BC8AE"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127 </w:t>
      </w:r>
      <w:proofErr w:type="spellStart"/>
      <w:r w:rsidRPr="00EE4CD6">
        <w:rPr>
          <w:rFonts w:ascii="Book Antiqua" w:hAnsi="Book Antiqua"/>
          <w:b/>
          <w:bCs/>
        </w:rPr>
        <w:t>Qiao</w:t>
      </w:r>
      <w:proofErr w:type="spellEnd"/>
      <w:r w:rsidRPr="00EE4CD6">
        <w:rPr>
          <w:rFonts w:ascii="Book Antiqua" w:hAnsi="Book Antiqua"/>
          <w:b/>
          <w:bCs/>
        </w:rPr>
        <w:t xml:space="preserve"> G</w:t>
      </w:r>
      <w:r w:rsidRPr="00EE4CD6">
        <w:rPr>
          <w:rFonts w:ascii="Book Antiqua" w:hAnsi="Book Antiqua"/>
        </w:rPr>
        <w:t xml:space="preserve">, Li J, Huang A, Yan Z, Lau WY, Shen F. Artificial neural networking model for the prediction of post-hepatectomy survival of patients with early hepatocellular carcinoma. </w:t>
      </w:r>
      <w:r w:rsidRPr="00EE4CD6">
        <w:rPr>
          <w:rFonts w:ascii="Book Antiqua" w:hAnsi="Book Antiqua"/>
          <w:i/>
          <w:iCs/>
        </w:rPr>
        <w:t>J Gastroenterol Hepatol</w:t>
      </w:r>
      <w:r w:rsidRPr="00EE4CD6">
        <w:rPr>
          <w:rFonts w:ascii="Book Antiqua" w:hAnsi="Book Antiqua"/>
        </w:rPr>
        <w:t xml:space="preserve"> 2014; </w:t>
      </w:r>
      <w:r w:rsidRPr="00EE4CD6">
        <w:rPr>
          <w:rFonts w:ascii="Book Antiqua" w:hAnsi="Book Antiqua"/>
          <w:b/>
          <w:bCs/>
        </w:rPr>
        <w:t>29</w:t>
      </w:r>
      <w:r w:rsidRPr="00EE4CD6">
        <w:rPr>
          <w:rFonts w:ascii="Book Antiqua" w:hAnsi="Book Antiqua"/>
        </w:rPr>
        <w:t>: 2014-2020 [PMID: 24989634 DOI: 10.1111/jgh.12672]</w:t>
      </w:r>
    </w:p>
    <w:p w14:paraId="399E7DD3"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128 </w:t>
      </w:r>
      <w:r w:rsidRPr="00EE4CD6">
        <w:rPr>
          <w:rFonts w:ascii="Book Antiqua" w:hAnsi="Book Antiqua"/>
          <w:b/>
          <w:bCs/>
        </w:rPr>
        <w:t>Guo L</w:t>
      </w:r>
      <w:r w:rsidRPr="00EE4CD6">
        <w:rPr>
          <w:rFonts w:ascii="Book Antiqua" w:hAnsi="Book Antiqua"/>
        </w:rPr>
        <w:t xml:space="preserve">, Wang Z, Du Y, Mao J, Zhang J, Yu Z, Guo J, Zhao J, Zhou H, Wang H, Gu Y, Li Y. Random-forest </w:t>
      </w:r>
      <w:proofErr w:type="gramStart"/>
      <w:r w:rsidRPr="00EE4CD6">
        <w:rPr>
          <w:rFonts w:ascii="Book Antiqua" w:hAnsi="Book Antiqua"/>
        </w:rPr>
        <w:t>algorithm based</w:t>
      </w:r>
      <w:proofErr w:type="gramEnd"/>
      <w:r w:rsidRPr="00EE4CD6">
        <w:rPr>
          <w:rFonts w:ascii="Book Antiqua" w:hAnsi="Book Antiqua"/>
        </w:rPr>
        <w:t xml:space="preserve"> biomarkers in predicting prognosis in the patients with hepatocellular carcinoma. </w:t>
      </w:r>
      <w:r w:rsidRPr="00EE4CD6">
        <w:rPr>
          <w:rFonts w:ascii="Book Antiqua" w:hAnsi="Book Antiqua"/>
          <w:i/>
          <w:iCs/>
        </w:rPr>
        <w:t>Cancer Cell Int</w:t>
      </w:r>
      <w:r w:rsidRPr="00EE4CD6">
        <w:rPr>
          <w:rFonts w:ascii="Book Antiqua" w:hAnsi="Book Antiqua"/>
        </w:rPr>
        <w:t xml:space="preserve"> 2020; </w:t>
      </w:r>
      <w:r w:rsidRPr="00EE4CD6">
        <w:rPr>
          <w:rFonts w:ascii="Book Antiqua" w:hAnsi="Book Antiqua"/>
          <w:b/>
          <w:bCs/>
        </w:rPr>
        <w:t>20</w:t>
      </w:r>
      <w:r w:rsidRPr="00EE4CD6">
        <w:rPr>
          <w:rFonts w:ascii="Book Antiqua" w:hAnsi="Book Antiqua"/>
        </w:rPr>
        <w:t>: 251 [PMID: 32565735 DOI: 10.1186/s12935-020-01274-z]</w:t>
      </w:r>
    </w:p>
    <w:p w14:paraId="104DCD7D"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129 </w:t>
      </w:r>
      <w:proofErr w:type="spellStart"/>
      <w:r w:rsidRPr="00EE4CD6">
        <w:rPr>
          <w:rFonts w:ascii="Book Antiqua" w:hAnsi="Book Antiqua"/>
          <w:b/>
          <w:bCs/>
        </w:rPr>
        <w:t>Saillard</w:t>
      </w:r>
      <w:proofErr w:type="spellEnd"/>
      <w:r w:rsidRPr="00EE4CD6">
        <w:rPr>
          <w:rFonts w:ascii="Book Antiqua" w:hAnsi="Book Antiqua"/>
          <w:b/>
          <w:bCs/>
        </w:rPr>
        <w:t xml:space="preserve"> C</w:t>
      </w:r>
      <w:r w:rsidRPr="00EE4CD6">
        <w:rPr>
          <w:rFonts w:ascii="Book Antiqua" w:hAnsi="Book Antiqua"/>
        </w:rPr>
        <w:t xml:space="preserve">, </w:t>
      </w:r>
      <w:proofErr w:type="spellStart"/>
      <w:r w:rsidRPr="00EE4CD6">
        <w:rPr>
          <w:rFonts w:ascii="Book Antiqua" w:hAnsi="Book Antiqua"/>
        </w:rPr>
        <w:t>Schmauch</w:t>
      </w:r>
      <w:proofErr w:type="spellEnd"/>
      <w:r w:rsidRPr="00EE4CD6">
        <w:rPr>
          <w:rFonts w:ascii="Book Antiqua" w:hAnsi="Book Antiqua"/>
        </w:rPr>
        <w:t xml:space="preserve"> B, </w:t>
      </w:r>
      <w:proofErr w:type="spellStart"/>
      <w:r w:rsidRPr="00EE4CD6">
        <w:rPr>
          <w:rFonts w:ascii="Book Antiqua" w:hAnsi="Book Antiqua"/>
        </w:rPr>
        <w:t>Laifa</w:t>
      </w:r>
      <w:proofErr w:type="spellEnd"/>
      <w:r w:rsidRPr="00EE4CD6">
        <w:rPr>
          <w:rFonts w:ascii="Book Antiqua" w:hAnsi="Book Antiqua"/>
        </w:rPr>
        <w:t xml:space="preserve"> O, </w:t>
      </w:r>
      <w:proofErr w:type="spellStart"/>
      <w:r w:rsidRPr="00EE4CD6">
        <w:rPr>
          <w:rFonts w:ascii="Book Antiqua" w:hAnsi="Book Antiqua"/>
        </w:rPr>
        <w:t>Moarii</w:t>
      </w:r>
      <w:proofErr w:type="spellEnd"/>
      <w:r w:rsidRPr="00EE4CD6">
        <w:rPr>
          <w:rFonts w:ascii="Book Antiqua" w:hAnsi="Book Antiqua"/>
        </w:rPr>
        <w:t xml:space="preserve"> M, </w:t>
      </w:r>
      <w:proofErr w:type="spellStart"/>
      <w:r w:rsidRPr="00EE4CD6">
        <w:rPr>
          <w:rFonts w:ascii="Book Antiqua" w:hAnsi="Book Antiqua"/>
        </w:rPr>
        <w:t>Toldo</w:t>
      </w:r>
      <w:proofErr w:type="spellEnd"/>
      <w:r w:rsidRPr="00EE4CD6">
        <w:rPr>
          <w:rFonts w:ascii="Book Antiqua" w:hAnsi="Book Antiqua"/>
        </w:rPr>
        <w:t xml:space="preserve"> S, </w:t>
      </w:r>
      <w:proofErr w:type="spellStart"/>
      <w:r w:rsidRPr="00EE4CD6">
        <w:rPr>
          <w:rFonts w:ascii="Book Antiqua" w:hAnsi="Book Antiqua"/>
        </w:rPr>
        <w:t>Zaslavskiy</w:t>
      </w:r>
      <w:proofErr w:type="spellEnd"/>
      <w:r w:rsidRPr="00EE4CD6">
        <w:rPr>
          <w:rFonts w:ascii="Book Antiqua" w:hAnsi="Book Antiqua"/>
        </w:rPr>
        <w:t xml:space="preserve"> M, </w:t>
      </w:r>
      <w:proofErr w:type="spellStart"/>
      <w:r w:rsidRPr="00EE4CD6">
        <w:rPr>
          <w:rFonts w:ascii="Book Antiqua" w:hAnsi="Book Antiqua"/>
        </w:rPr>
        <w:t>Pronier</w:t>
      </w:r>
      <w:proofErr w:type="spellEnd"/>
      <w:r w:rsidRPr="00EE4CD6">
        <w:rPr>
          <w:rFonts w:ascii="Book Antiqua" w:hAnsi="Book Antiqua"/>
        </w:rPr>
        <w:t xml:space="preserve"> E, Laurent A, </w:t>
      </w:r>
      <w:proofErr w:type="spellStart"/>
      <w:r w:rsidRPr="00EE4CD6">
        <w:rPr>
          <w:rFonts w:ascii="Book Antiqua" w:hAnsi="Book Antiqua"/>
        </w:rPr>
        <w:t>Amaddeo</w:t>
      </w:r>
      <w:proofErr w:type="spellEnd"/>
      <w:r w:rsidRPr="00EE4CD6">
        <w:rPr>
          <w:rFonts w:ascii="Book Antiqua" w:hAnsi="Book Antiqua"/>
        </w:rPr>
        <w:t xml:space="preserve"> G, </w:t>
      </w:r>
      <w:proofErr w:type="spellStart"/>
      <w:r w:rsidRPr="00EE4CD6">
        <w:rPr>
          <w:rFonts w:ascii="Book Antiqua" w:hAnsi="Book Antiqua"/>
        </w:rPr>
        <w:t>Regnault</w:t>
      </w:r>
      <w:proofErr w:type="spellEnd"/>
      <w:r w:rsidRPr="00EE4CD6">
        <w:rPr>
          <w:rFonts w:ascii="Book Antiqua" w:hAnsi="Book Antiqua"/>
        </w:rPr>
        <w:t xml:space="preserve"> H, </w:t>
      </w:r>
      <w:proofErr w:type="spellStart"/>
      <w:r w:rsidRPr="00EE4CD6">
        <w:rPr>
          <w:rFonts w:ascii="Book Antiqua" w:hAnsi="Book Antiqua"/>
        </w:rPr>
        <w:t>Sommacale</w:t>
      </w:r>
      <w:proofErr w:type="spellEnd"/>
      <w:r w:rsidRPr="00EE4CD6">
        <w:rPr>
          <w:rFonts w:ascii="Book Antiqua" w:hAnsi="Book Antiqua"/>
        </w:rPr>
        <w:t xml:space="preserve"> D, </w:t>
      </w:r>
      <w:proofErr w:type="spellStart"/>
      <w:r w:rsidRPr="00EE4CD6">
        <w:rPr>
          <w:rFonts w:ascii="Book Antiqua" w:hAnsi="Book Antiqua"/>
        </w:rPr>
        <w:t>Ziol</w:t>
      </w:r>
      <w:proofErr w:type="spellEnd"/>
      <w:r w:rsidRPr="00EE4CD6">
        <w:rPr>
          <w:rFonts w:ascii="Book Antiqua" w:hAnsi="Book Antiqua"/>
        </w:rPr>
        <w:t xml:space="preserve"> M, </w:t>
      </w:r>
      <w:proofErr w:type="spellStart"/>
      <w:r w:rsidRPr="00EE4CD6">
        <w:rPr>
          <w:rFonts w:ascii="Book Antiqua" w:hAnsi="Book Antiqua"/>
        </w:rPr>
        <w:t>Pawlotsky</w:t>
      </w:r>
      <w:proofErr w:type="spellEnd"/>
      <w:r w:rsidRPr="00EE4CD6">
        <w:rPr>
          <w:rFonts w:ascii="Book Antiqua" w:hAnsi="Book Antiqua"/>
        </w:rPr>
        <w:t xml:space="preserve"> JM, </w:t>
      </w:r>
      <w:proofErr w:type="spellStart"/>
      <w:r w:rsidRPr="00EE4CD6">
        <w:rPr>
          <w:rFonts w:ascii="Book Antiqua" w:hAnsi="Book Antiqua"/>
        </w:rPr>
        <w:t>Mulé</w:t>
      </w:r>
      <w:proofErr w:type="spellEnd"/>
      <w:r w:rsidRPr="00EE4CD6">
        <w:rPr>
          <w:rFonts w:ascii="Book Antiqua" w:hAnsi="Book Antiqua"/>
        </w:rPr>
        <w:t xml:space="preserve"> S, </w:t>
      </w:r>
      <w:proofErr w:type="spellStart"/>
      <w:r w:rsidRPr="00EE4CD6">
        <w:rPr>
          <w:rFonts w:ascii="Book Antiqua" w:hAnsi="Book Antiqua"/>
        </w:rPr>
        <w:t>Luciani</w:t>
      </w:r>
      <w:proofErr w:type="spellEnd"/>
      <w:r w:rsidRPr="00EE4CD6">
        <w:rPr>
          <w:rFonts w:ascii="Book Antiqua" w:hAnsi="Book Antiqua"/>
        </w:rPr>
        <w:t xml:space="preserve"> A, </w:t>
      </w:r>
      <w:proofErr w:type="spellStart"/>
      <w:r w:rsidRPr="00EE4CD6">
        <w:rPr>
          <w:rFonts w:ascii="Book Antiqua" w:hAnsi="Book Antiqua"/>
        </w:rPr>
        <w:t>Wainrib</w:t>
      </w:r>
      <w:proofErr w:type="spellEnd"/>
      <w:r w:rsidRPr="00EE4CD6">
        <w:rPr>
          <w:rFonts w:ascii="Book Antiqua" w:hAnsi="Book Antiqua"/>
        </w:rPr>
        <w:t xml:space="preserve"> G, </w:t>
      </w:r>
      <w:proofErr w:type="spellStart"/>
      <w:r w:rsidRPr="00EE4CD6">
        <w:rPr>
          <w:rFonts w:ascii="Book Antiqua" w:hAnsi="Book Antiqua"/>
        </w:rPr>
        <w:t>Clozel</w:t>
      </w:r>
      <w:proofErr w:type="spellEnd"/>
      <w:r w:rsidRPr="00EE4CD6">
        <w:rPr>
          <w:rFonts w:ascii="Book Antiqua" w:hAnsi="Book Antiqua"/>
        </w:rPr>
        <w:t xml:space="preserve"> T, </w:t>
      </w:r>
      <w:proofErr w:type="spellStart"/>
      <w:r w:rsidRPr="00EE4CD6">
        <w:rPr>
          <w:rFonts w:ascii="Book Antiqua" w:hAnsi="Book Antiqua"/>
        </w:rPr>
        <w:t>Courtiol</w:t>
      </w:r>
      <w:proofErr w:type="spellEnd"/>
      <w:r w:rsidRPr="00EE4CD6">
        <w:rPr>
          <w:rFonts w:ascii="Book Antiqua" w:hAnsi="Book Antiqua"/>
        </w:rPr>
        <w:t xml:space="preserve"> P, </w:t>
      </w:r>
      <w:proofErr w:type="spellStart"/>
      <w:r w:rsidRPr="00EE4CD6">
        <w:rPr>
          <w:rFonts w:ascii="Book Antiqua" w:hAnsi="Book Antiqua"/>
        </w:rPr>
        <w:t>Calderaro</w:t>
      </w:r>
      <w:proofErr w:type="spellEnd"/>
      <w:r w:rsidRPr="00EE4CD6">
        <w:rPr>
          <w:rFonts w:ascii="Book Antiqua" w:hAnsi="Book Antiqua"/>
        </w:rPr>
        <w:t xml:space="preserve"> J. Predicting Survival After Hepatocellular Carcinoma Resection Using Deep Learning on Histological Slides. </w:t>
      </w:r>
      <w:r w:rsidRPr="00EE4CD6">
        <w:rPr>
          <w:rFonts w:ascii="Book Antiqua" w:hAnsi="Book Antiqua"/>
          <w:i/>
          <w:iCs/>
        </w:rPr>
        <w:t>Hepatology</w:t>
      </w:r>
      <w:r w:rsidRPr="00EE4CD6">
        <w:rPr>
          <w:rFonts w:ascii="Book Antiqua" w:hAnsi="Book Antiqua"/>
        </w:rPr>
        <w:t xml:space="preserve"> 2020; </w:t>
      </w:r>
      <w:r w:rsidRPr="00EE4CD6">
        <w:rPr>
          <w:rFonts w:ascii="Book Antiqua" w:hAnsi="Book Antiqua"/>
          <w:b/>
          <w:bCs/>
        </w:rPr>
        <w:t>72</w:t>
      </w:r>
      <w:r w:rsidRPr="00EE4CD6">
        <w:rPr>
          <w:rFonts w:ascii="Book Antiqua" w:hAnsi="Book Antiqua"/>
        </w:rPr>
        <w:t>: 2000-2013 [PMID: 32108950 DOI: 10.1002/hep.31207]</w:t>
      </w:r>
    </w:p>
    <w:p w14:paraId="13D0F2FA"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130 </w:t>
      </w:r>
      <w:r w:rsidRPr="00EE4CD6">
        <w:rPr>
          <w:rFonts w:ascii="Book Antiqua" w:hAnsi="Book Antiqua"/>
          <w:b/>
          <w:bCs/>
        </w:rPr>
        <w:t>Zhong BY</w:t>
      </w:r>
      <w:r w:rsidRPr="00EE4CD6">
        <w:rPr>
          <w:rFonts w:ascii="Book Antiqua" w:hAnsi="Book Antiqua"/>
        </w:rPr>
        <w:t xml:space="preserve">, Ni CF, Ji JS, Yin GW, Chen L, Zhu HD, Guo JH, He SC, Deng G, Zhang Q, Li PC, Yu H, Song JJ, Teng GJ. Nomogram and Artificial Neural Network for Prognostic Performance on the Albumin-Bilirubin Grade for Hepatocellular Carcinoma Undergoing </w:t>
      </w:r>
      <w:proofErr w:type="spellStart"/>
      <w:r w:rsidRPr="00EE4CD6">
        <w:rPr>
          <w:rFonts w:ascii="Book Antiqua" w:hAnsi="Book Antiqua"/>
        </w:rPr>
        <w:t>Transarterial</w:t>
      </w:r>
      <w:proofErr w:type="spellEnd"/>
      <w:r w:rsidRPr="00EE4CD6">
        <w:rPr>
          <w:rFonts w:ascii="Book Antiqua" w:hAnsi="Book Antiqua"/>
        </w:rPr>
        <w:t xml:space="preserve"> Chemoembolization. </w:t>
      </w:r>
      <w:r w:rsidRPr="00EE4CD6">
        <w:rPr>
          <w:rFonts w:ascii="Book Antiqua" w:hAnsi="Book Antiqua"/>
          <w:i/>
          <w:iCs/>
        </w:rPr>
        <w:t xml:space="preserve">J </w:t>
      </w:r>
      <w:proofErr w:type="spellStart"/>
      <w:r w:rsidRPr="00EE4CD6">
        <w:rPr>
          <w:rFonts w:ascii="Book Antiqua" w:hAnsi="Book Antiqua"/>
          <w:i/>
          <w:iCs/>
        </w:rPr>
        <w:t>Vasc</w:t>
      </w:r>
      <w:proofErr w:type="spellEnd"/>
      <w:r w:rsidRPr="00EE4CD6">
        <w:rPr>
          <w:rFonts w:ascii="Book Antiqua" w:hAnsi="Book Antiqua"/>
          <w:i/>
          <w:iCs/>
        </w:rPr>
        <w:t xml:space="preserve"> </w:t>
      </w:r>
      <w:proofErr w:type="spellStart"/>
      <w:r w:rsidRPr="00EE4CD6">
        <w:rPr>
          <w:rFonts w:ascii="Book Antiqua" w:hAnsi="Book Antiqua"/>
          <w:i/>
          <w:iCs/>
        </w:rPr>
        <w:t>Interv</w:t>
      </w:r>
      <w:proofErr w:type="spellEnd"/>
      <w:r w:rsidRPr="00EE4CD6">
        <w:rPr>
          <w:rFonts w:ascii="Book Antiqua" w:hAnsi="Book Antiqua"/>
          <w:i/>
          <w:iCs/>
        </w:rPr>
        <w:t xml:space="preserve"> </w:t>
      </w:r>
      <w:proofErr w:type="spellStart"/>
      <w:r w:rsidRPr="00EE4CD6">
        <w:rPr>
          <w:rFonts w:ascii="Book Antiqua" w:hAnsi="Book Antiqua"/>
          <w:i/>
          <w:iCs/>
        </w:rPr>
        <w:t>Radiol</w:t>
      </w:r>
      <w:proofErr w:type="spellEnd"/>
      <w:r w:rsidRPr="00EE4CD6">
        <w:rPr>
          <w:rFonts w:ascii="Book Antiqua" w:hAnsi="Book Antiqua"/>
        </w:rPr>
        <w:t xml:space="preserve"> 2019; </w:t>
      </w:r>
      <w:r w:rsidRPr="00EE4CD6">
        <w:rPr>
          <w:rFonts w:ascii="Book Antiqua" w:hAnsi="Book Antiqua"/>
          <w:b/>
          <w:bCs/>
        </w:rPr>
        <w:t>30</w:t>
      </w:r>
      <w:r w:rsidRPr="00EE4CD6">
        <w:rPr>
          <w:rFonts w:ascii="Book Antiqua" w:hAnsi="Book Antiqua"/>
        </w:rPr>
        <w:t>: 330-338 [PMID: 30819473 DOI: 10.1016/j.jvir.2018.08.026]</w:t>
      </w:r>
    </w:p>
    <w:p w14:paraId="52062DFF"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131 </w:t>
      </w:r>
      <w:r w:rsidRPr="00EE4CD6">
        <w:rPr>
          <w:rFonts w:ascii="Book Antiqua" w:hAnsi="Book Antiqua"/>
          <w:b/>
          <w:bCs/>
        </w:rPr>
        <w:t>Zhong BY</w:t>
      </w:r>
      <w:r w:rsidRPr="00EE4CD6">
        <w:rPr>
          <w:rFonts w:ascii="Book Antiqua" w:hAnsi="Book Antiqua"/>
        </w:rPr>
        <w:t xml:space="preserve">, Yan ZP, Sun JH, Zhang L, Hou ZH, Yang MJ, Zhou GH, Wang WS, Li Z, Huang P, Zhang S, Zhu XL, Ni CF. Prognostic Performance of Albumin-Bilirubin Grade </w:t>
      </w:r>
      <w:proofErr w:type="gramStart"/>
      <w:r w:rsidRPr="00EE4CD6">
        <w:rPr>
          <w:rFonts w:ascii="Book Antiqua" w:hAnsi="Book Antiqua"/>
        </w:rPr>
        <w:t>With</w:t>
      </w:r>
      <w:proofErr w:type="gramEnd"/>
      <w:r w:rsidRPr="00EE4CD6">
        <w:rPr>
          <w:rFonts w:ascii="Book Antiqua" w:hAnsi="Book Antiqua"/>
        </w:rPr>
        <w:t xml:space="preserve"> Artificial Intelligence for Hepatocellular Carcinoma Treated With </w:t>
      </w:r>
      <w:proofErr w:type="spellStart"/>
      <w:r w:rsidRPr="00EE4CD6">
        <w:rPr>
          <w:rFonts w:ascii="Book Antiqua" w:hAnsi="Book Antiqua"/>
        </w:rPr>
        <w:t>Transarterial</w:t>
      </w:r>
      <w:proofErr w:type="spellEnd"/>
      <w:r w:rsidRPr="00EE4CD6">
        <w:rPr>
          <w:rFonts w:ascii="Book Antiqua" w:hAnsi="Book Antiqua"/>
        </w:rPr>
        <w:t xml:space="preserve"> Chemoembolization Combined With Sorafenib. </w:t>
      </w:r>
      <w:r w:rsidRPr="00EE4CD6">
        <w:rPr>
          <w:rFonts w:ascii="Book Antiqua" w:hAnsi="Book Antiqua"/>
          <w:i/>
          <w:iCs/>
        </w:rPr>
        <w:t>Front Oncol</w:t>
      </w:r>
      <w:r w:rsidRPr="00EE4CD6">
        <w:rPr>
          <w:rFonts w:ascii="Book Antiqua" w:hAnsi="Book Antiqua"/>
        </w:rPr>
        <w:t xml:space="preserve"> 2020; </w:t>
      </w:r>
      <w:r w:rsidRPr="00EE4CD6">
        <w:rPr>
          <w:rFonts w:ascii="Book Antiqua" w:hAnsi="Book Antiqua"/>
          <w:b/>
          <w:bCs/>
        </w:rPr>
        <w:t>10</w:t>
      </w:r>
      <w:r w:rsidRPr="00EE4CD6">
        <w:rPr>
          <w:rFonts w:ascii="Book Antiqua" w:hAnsi="Book Antiqua"/>
        </w:rPr>
        <w:t>: 525461 [PMID: 33392064 DOI: 10.3389/fonc.2020.525461]</w:t>
      </w:r>
    </w:p>
    <w:p w14:paraId="521F6CEC"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132 </w:t>
      </w:r>
      <w:r w:rsidRPr="00EE4CD6">
        <w:rPr>
          <w:rFonts w:ascii="Book Antiqua" w:hAnsi="Book Antiqua"/>
          <w:b/>
          <w:bCs/>
        </w:rPr>
        <w:t>Zhang L</w:t>
      </w:r>
      <w:r w:rsidRPr="00EE4CD6">
        <w:rPr>
          <w:rFonts w:ascii="Book Antiqua" w:hAnsi="Book Antiqua"/>
        </w:rPr>
        <w:t xml:space="preserve">, Xia W, Yan ZP, Sun JH, Zhong BY, Hou ZH, Yang MJ, Zhou GH, Wang WS, Zhao XY, Jian JM, Huang P, Zhang R, Zhang S, Zhang JY, Li Z, Zhu XL, Gao X, Ni CF. Deep Learning Predicts Overall Survival of Patients </w:t>
      </w:r>
      <w:proofErr w:type="gramStart"/>
      <w:r w:rsidRPr="00EE4CD6">
        <w:rPr>
          <w:rFonts w:ascii="Book Antiqua" w:hAnsi="Book Antiqua"/>
        </w:rPr>
        <w:t>With</w:t>
      </w:r>
      <w:proofErr w:type="gramEnd"/>
      <w:r w:rsidRPr="00EE4CD6">
        <w:rPr>
          <w:rFonts w:ascii="Book Antiqua" w:hAnsi="Book Antiqua"/>
        </w:rPr>
        <w:t xml:space="preserve"> Unresectable </w:t>
      </w:r>
      <w:r w:rsidRPr="00EE4CD6">
        <w:rPr>
          <w:rFonts w:ascii="Book Antiqua" w:hAnsi="Book Antiqua"/>
        </w:rPr>
        <w:lastRenderedPageBreak/>
        <w:t xml:space="preserve">Hepatocellular Carcinoma Treated by </w:t>
      </w:r>
      <w:proofErr w:type="spellStart"/>
      <w:r w:rsidRPr="00EE4CD6">
        <w:rPr>
          <w:rFonts w:ascii="Book Antiqua" w:hAnsi="Book Antiqua"/>
        </w:rPr>
        <w:t>Transarterial</w:t>
      </w:r>
      <w:proofErr w:type="spellEnd"/>
      <w:r w:rsidRPr="00EE4CD6">
        <w:rPr>
          <w:rFonts w:ascii="Book Antiqua" w:hAnsi="Book Antiqua"/>
        </w:rPr>
        <w:t xml:space="preserve"> Chemoembolization Plus Sorafenib. </w:t>
      </w:r>
      <w:r w:rsidRPr="00EE4CD6">
        <w:rPr>
          <w:rFonts w:ascii="Book Antiqua" w:hAnsi="Book Antiqua"/>
          <w:i/>
          <w:iCs/>
        </w:rPr>
        <w:t>Front Oncol</w:t>
      </w:r>
      <w:r w:rsidRPr="00EE4CD6">
        <w:rPr>
          <w:rFonts w:ascii="Book Antiqua" w:hAnsi="Book Antiqua"/>
        </w:rPr>
        <w:t xml:space="preserve"> 2020; </w:t>
      </w:r>
      <w:r w:rsidRPr="00EE4CD6">
        <w:rPr>
          <w:rFonts w:ascii="Book Antiqua" w:hAnsi="Book Antiqua"/>
          <w:b/>
          <w:bCs/>
        </w:rPr>
        <w:t>10</w:t>
      </w:r>
      <w:r w:rsidRPr="00EE4CD6">
        <w:rPr>
          <w:rFonts w:ascii="Book Antiqua" w:hAnsi="Book Antiqua"/>
        </w:rPr>
        <w:t>: 593292 [PMID: 33102242 DOI: 10.3389/fonc.2020.593292]</w:t>
      </w:r>
    </w:p>
    <w:p w14:paraId="1AA2790C"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133 </w:t>
      </w:r>
      <w:proofErr w:type="spellStart"/>
      <w:r w:rsidRPr="00EE4CD6">
        <w:rPr>
          <w:rFonts w:ascii="Book Antiqua" w:hAnsi="Book Antiqua"/>
          <w:b/>
          <w:bCs/>
        </w:rPr>
        <w:t>Mähringer</w:t>
      </w:r>
      <w:proofErr w:type="spellEnd"/>
      <w:r w:rsidRPr="00EE4CD6">
        <w:rPr>
          <w:rFonts w:ascii="Book Antiqua" w:hAnsi="Book Antiqua"/>
          <w:b/>
          <w:bCs/>
        </w:rPr>
        <w:t>-Kunz A</w:t>
      </w:r>
      <w:r w:rsidRPr="00EE4CD6">
        <w:rPr>
          <w:rFonts w:ascii="Book Antiqua" w:hAnsi="Book Antiqua"/>
        </w:rPr>
        <w:t xml:space="preserve">, Wagner F, Hahn F, </w:t>
      </w:r>
      <w:proofErr w:type="spellStart"/>
      <w:r w:rsidRPr="00EE4CD6">
        <w:rPr>
          <w:rFonts w:ascii="Book Antiqua" w:hAnsi="Book Antiqua"/>
        </w:rPr>
        <w:t>Weinmann</w:t>
      </w:r>
      <w:proofErr w:type="spellEnd"/>
      <w:r w:rsidRPr="00EE4CD6">
        <w:rPr>
          <w:rFonts w:ascii="Book Antiqua" w:hAnsi="Book Antiqua"/>
        </w:rPr>
        <w:t xml:space="preserve"> A, </w:t>
      </w:r>
      <w:proofErr w:type="spellStart"/>
      <w:r w:rsidRPr="00EE4CD6">
        <w:rPr>
          <w:rFonts w:ascii="Book Antiqua" w:hAnsi="Book Antiqua"/>
        </w:rPr>
        <w:t>Brodehl</w:t>
      </w:r>
      <w:proofErr w:type="spellEnd"/>
      <w:r w:rsidRPr="00EE4CD6">
        <w:rPr>
          <w:rFonts w:ascii="Book Antiqua" w:hAnsi="Book Antiqua"/>
        </w:rPr>
        <w:t xml:space="preserve"> S, </w:t>
      </w:r>
      <w:proofErr w:type="spellStart"/>
      <w:r w:rsidRPr="00EE4CD6">
        <w:rPr>
          <w:rFonts w:ascii="Book Antiqua" w:hAnsi="Book Antiqua"/>
        </w:rPr>
        <w:t>Schotten</w:t>
      </w:r>
      <w:proofErr w:type="spellEnd"/>
      <w:r w:rsidRPr="00EE4CD6">
        <w:rPr>
          <w:rFonts w:ascii="Book Antiqua" w:hAnsi="Book Antiqua"/>
        </w:rPr>
        <w:t xml:space="preserve"> S, Hinrichs JB, </w:t>
      </w:r>
      <w:proofErr w:type="spellStart"/>
      <w:r w:rsidRPr="00EE4CD6">
        <w:rPr>
          <w:rFonts w:ascii="Book Antiqua" w:hAnsi="Book Antiqua"/>
        </w:rPr>
        <w:t>Düber</w:t>
      </w:r>
      <w:proofErr w:type="spellEnd"/>
      <w:r w:rsidRPr="00EE4CD6">
        <w:rPr>
          <w:rFonts w:ascii="Book Antiqua" w:hAnsi="Book Antiqua"/>
        </w:rPr>
        <w:t xml:space="preserve"> C, Galle PR, Pinto Dos Santos D, </w:t>
      </w:r>
      <w:proofErr w:type="spellStart"/>
      <w:r w:rsidRPr="00EE4CD6">
        <w:rPr>
          <w:rFonts w:ascii="Book Antiqua" w:hAnsi="Book Antiqua"/>
        </w:rPr>
        <w:t>Kloeckner</w:t>
      </w:r>
      <w:proofErr w:type="spellEnd"/>
      <w:r w:rsidRPr="00EE4CD6">
        <w:rPr>
          <w:rFonts w:ascii="Book Antiqua" w:hAnsi="Book Antiqua"/>
        </w:rPr>
        <w:t xml:space="preserve"> R. Predicting survival after </w:t>
      </w:r>
      <w:proofErr w:type="spellStart"/>
      <w:r w:rsidRPr="00EE4CD6">
        <w:rPr>
          <w:rFonts w:ascii="Book Antiqua" w:hAnsi="Book Antiqua"/>
        </w:rPr>
        <w:t>transarterial</w:t>
      </w:r>
      <w:proofErr w:type="spellEnd"/>
      <w:r w:rsidRPr="00EE4CD6">
        <w:rPr>
          <w:rFonts w:ascii="Book Antiqua" w:hAnsi="Book Antiqua"/>
        </w:rPr>
        <w:t xml:space="preserve"> chemoembolization for hepatocellular carcinoma using a neural network: A Pilot Study. </w:t>
      </w:r>
      <w:r w:rsidRPr="00EE4CD6">
        <w:rPr>
          <w:rFonts w:ascii="Book Antiqua" w:hAnsi="Book Antiqua"/>
          <w:i/>
          <w:iCs/>
        </w:rPr>
        <w:t>Liver Int</w:t>
      </w:r>
      <w:r w:rsidRPr="00EE4CD6">
        <w:rPr>
          <w:rFonts w:ascii="Book Antiqua" w:hAnsi="Book Antiqua"/>
        </w:rPr>
        <w:t xml:space="preserve"> 2020; </w:t>
      </w:r>
      <w:r w:rsidRPr="00EE4CD6">
        <w:rPr>
          <w:rFonts w:ascii="Book Antiqua" w:hAnsi="Book Antiqua"/>
          <w:b/>
          <w:bCs/>
        </w:rPr>
        <w:t>40</w:t>
      </w:r>
      <w:r w:rsidRPr="00EE4CD6">
        <w:rPr>
          <w:rFonts w:ascii="Book Antiqua" w:hAnsi="Book Antiqua"/>
        </w:rPr>
        <w:t>: 694-703 [PMID: 31943703 DOI: 10.1111/liv.14380]</w:t>
      </w:r>
    </w:p>
    <w:p w14:paraId="660A76A2"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134 </w:t>
      </w:r>
      <w:r w:rsidRPr="00EE4CD6">
        <w:rPr>
          <w:rFonts w:ascii="Book Antiqua" w:hAnsi="Book Antiqua"/>
          <w:b/>
          <w:bCs/>
        </w:rPr>
        <w:t>Liu X</w:t>
      </w:r>
      <w:r w:rsidRPr="00EE4CD6">
        <w:rPr>
          <w:rFonts w:ascii="Book Antiqua" w:hAnsi="Book Antiqua"/>
        </w:rPr>
        <w:t xml:space="preserve">, Hou Y, Wang X, Yu L, Wang X, Jiang L, Yang Z. Machine learning-based development and validation of a scoring system for progression-free survival in liver cancer. </w:t>
      </w:r>
      <w:r w:rsidRPr="00EE4CD6">
        <w:rPr>
          <w:rFonts w:ascii="Book Antiqua" w:hAnsi="Book Antiqua"/>
          <w:i/>
          <w:iCs/>
        </w:rPr>
        <w:t>Hepatol Int</w:t>
      </w:r>
      <w:r w:rsidRPr="00EE4CD6">
        <w:rPr>
          <w:rFonts w:ascii="Book Antiqua" w:hAnsi="Book Antiqua"/>
        </w:rPr>
        <w:t xml:space="preserve"> 2020; </w:t>
      </w:r>
      <w:r w:rsidRPr="00EE4CD6">
        <w:rPr>
          <w:rFonts w:ascii="Book Antiqua" w:hAnsi="Book Antiqua"/>
          <w:b/>
          <w:bCs/>
        </w:rPr>
        <w:t>14</w:t>
      </w:r>
      <w:r w:rsidRPr="00EE4CD6">
        <w:rPr>
          <w:rFonts w:ascii="Book Antiqua" w:hAnsi="Book Antiqua"/>
        </w:rPr>
        <w:t>: 567-576 [PMID: 32556865 DOI: 10.1007/s12072-020-10046-w]</w:t>
      </w:r>
    </w:p>
    <w:p w14:paraId="3A760450"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135 </w:t>
      </w:r>
      <w:r w:rsidRPr="00EE4CD6">
        <w:rPr>
          <w:rFonts w:ascii="Book Antiqua" w:hAnsi="Book Antiqua"/>
          <w:b/>
          <w:bCs/>
        </w:rPr>
        <w:t>Ho WH</w:t>
      </w:r>
      <w:r w:rsidRPr="00EE4CD6">
        <w:rPr>
          <w:rFonts w:ascii="Book Antiqua" w:hAnsi="Book Antiqua"/>
        </w:rPr>
        <w:t xml:space="preserve">, Lee KT, Chen HY, Ho TW, Chiu HC. Disease-free survival after hepatic resection in hepatocellular carcinoma patients: a prediction approach using artificial neural network. </w:t>
      </w:r>
      <w:proofErr w:type="spellStart"/>
      <w:r w:rsidRPr="00EE4CD6">
        <w:rPr>
          <w:rFonts w:ascii="Book Antiqua" w:hAnsi="Book Antiqua"/>
          <w:i/>
          <w:iCs/>
        </w:rPr>
        <w:t>PLoS</w:t>
      </w:r>
      <w:proofErr w:type="spellEnd"/>
      <w:r w:rsidRPr="00EE4CD6">
        <w:rPr>
          <w:rFonts w:ascii="Book Antiqua" w:hAnsi="Book Antiqua"/>
          <w:i/>
          <w:iCs/>
        </w:rPr>
        <w:t xml:space="preserve"> One</w:t>
      </w:r>
      <w:r w:rsidRPr="00EE4CD6">
        <w:rPr>
          <w:rFonts w:ascii="Book Antiqua" w:hAnsi="Book Antiqua"/>
        </w:rPr>
        <w:t xml:space="preserve"> 2012; </w:t>
      </w:r>
      <w:r w:rsidRPr="00EE4CD6">
        <w:rPr>
          <w:rFonts w:ascii="Book Antiqua" w:hAnsi="Book Antiqua"/>
          <w:b/>
          <w:bCs/>
        </w:rPr>
        <w:t>7</w:t>
      </w:r>
      <w:r w:rsidRPr="00EE4CD6">
        <w:rPr>
          <w:rFonts w:ascii="Book Antiqua" w:hAnsi="Book Antiqua"/>
        </w:rPr>
        <w:t>: e29179 [PMID: 22235270 DOI: 10.1371/journal.pone.0029179]</w:t>
      </w:r>
    </w:p>
    <w:p w14:paraId="5C903446"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136 </w:t>
      </w:r>
      <w:proofErr w:type="spellStart"/>
      <w:r w:rsidRPr="00EE4CD6">
        <w:rPr>
          <w:rFonts w:ascii="Book Antiqua" w:hAnsi="Book Antiqua"/>
          <w:b/>
          <w:bCs/>
        </w:rPr>
        <w:t>Bedon</w:t>
      </w:r>
      <w:proofErr w:type="spellEnd"/>
      <w:r w:rsidRPr="00EE4CD6">
        <w:rPr>
          <w:rFonts w:ascii="Book Antiqua" w:hAnsi="Book Antiqua"/>
          <w:b/>
          <w:bCs/>
        </w:rPr>
        <w:t xml:space="preserve"> L</w:t>
      </w:r>
      <w:r w:rsidRPr="00EE4CD6">
        <w:rPr>
          <w:rFonts w:ascii="Book Antiqua" w:hAnsi="Book Antiqua"/>
        </w:rPr>
        <w:t xml:space="preserve">, Dal Bo M, </w:t>
      </w:r>
      <w:proofErr w:type="spellStart"/>
      <w:r w:rsidRPr="00EE4CD6">
        <w:rPr>
          <w:rFonts w:ascii="Book Antiqua" w:hAnsi="Book Antiqua"/>
        </w:rPr>
        <w:t>Mossenta</w:t>
      </w:r>
      <w:proofErr w:type="spellEnd"/>
      <w:r w:rsidRPr="00EE4CD6">
        <w:rPr>
          <w:rFonts w:ascii="Book Antiqua" w:hAnsi="Book Antiqua"/>
        </w:rPr>
        <w:t xml:space="preserve"> M, </w:t>
      </w:r>
      <w:proofErr w:type="spellStart"/>
      <w:r w:rsidRPr="00EE4CD6">
        <w:rPr>
          <w:rFonts w:ascii="Book Antiqua" w:hAnsi="Book Antiqua"/>
        </w:rPr>
        <w:t>Busato</w:t>
      </w:r>
      <w:proofErr w:type="spellEnd"/>
      <w:r w:rsidRPr="00EE4CD6">
        <w:rPr>
          <w:rFonts w:ascii="Book Antiqua" w:hAnsi="Book Antiqua"/>
        </w:rPr>
        <w:t xml:space="preserve"> D, Toffoli G, </w:t>
      </w:r>
      <w:proofErr w:type="spellStart"/>
      <w:r w:rsidRPr="00EE4CD6">
        <w:rPr>
          <w:rFonts w:ascii="Book Antiqua" w:hAnsi="Book Antiqua"/>
        </w:rPr>
        <w:t>Polano</w:t>
      </w:r>
      <w:proofErr w:type="spellEnd"/>
      <w:r w:rsidRPr="00EE4CD6">
        <w:rPr>
          <w:rFonts w:ascii="Book Antiqua" w:hAnsi="Book Antiqua"/>
        </w:rPr>
        <w:t xml:space="preserve"> M. A Novel Epigenetic Machine Learning Model to Define Risk of Progression for Hepatocellular Carcinoma Patients. </w:t>
      </w:r>
      <w:r w:rsidRPr="00EE4CD6">
        <w:rPr>
          <w:rFonts w:ascii="Book Antiqua" w:hAnsi="Book Antiqua"/>
          <w:i/>
          <w:iCs/>
        </w:rPr>
        <w:t>Int J Mol Sci</w:t>
      </w:r>
      <w:r w:rsidRPr="00EE4CD6">
        <w:rPr>
          <w:rFonts w:ascii="Book Antiqua" w:hAnsi="Book Antiqua"/>
        </w:rPr>
        <w:t xml:space="preserve"> 2021; </w:t>
      </w:r>
      <w:r w:rsidRPr="00EE4CD6">
        <w:rPr>
          <w:rFonts w:ascii="Book Antiqua" w:hAnsi="Book Antiqua"/>
          <w:b/>
          <w:bCs/>
        </w:rPr>
        <w:t>22</w:t>
      </w:r>
      <w:r w:rsidRPr="00EE4CD6">
        <w:rPr>
          <w:rFonts w:ascii="Book Antiqua" w:hAnsi="Book Antiqua"/>
        </w:rPr>
        <w:t xml:space="preserve"> [PMID: 33499054 DOI: 10.3390/ijms22031075]</w:t>
      </w:r>
    </w:p>
    <w:p w14:paraId="233238A6"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137 </w:t>
      </w:r>
      <w:r w:rsidRPr="00EE4CD6">
        <w:rPr>
          <w:rFonts w:ascii="Book Antiqua" w:hAnsi="Book Antiqua"/>
          <w:b/>
          <w:bCs/>
        </w:rPr>
        <w:t>Schoenberg MB</w:t>
      </w:r>
      <w:r w:rsidRPr="00EE4CD6">
        <w:rPr>
          <w:rFonts w:ascii="Book Antiqua" w:hAnsi="Book Antiqua"/>
        </w:rPr>
        <w:t xml:space="preserve">, Bucher JN, Koch D, </w:t>
      </w:r>
      <w:proofErr w:type="spellStart"/>
      <w:r w:rsidRPr="00EE4CD6">
        <w:rPr>
          <w:rFonts w:ascii="Book Antiqua" w:hAnsi="Book Antiqua"/>
        </w:rPr>
        <w:t>Börner</w:t>
      </w:r>
      <w:proofErr w:type="spellEnd"/>
      <w:r w:rsidRPr="00EE4CD6">
        <w:rPr>
          <w:rFonts w:ascii="Book Antiqua" w:hAnsi="Book Antiqua"/>
        </w:rPr>
        <w:t xml:space="preserve"> N, Hesse S, De Toni EN, </w:t>
      </w:r>
      <w:proofErr w:type="spellStart"/>
      <w:r w:rsidRPr="00EE4CD6">
        <w:rPr>
          <w:rFonts w:ascii="Book Antiqua" w:hAnsi="Book Antiqua"/>
        </w:rPr>
        <w:t>Seidensticker</w:t>
      </w:r>
      <w:proofErr w:type="spellEnd"/>
      <w:r w:rsidRPr="00EE4CD6">
        <w:rPr>
          <w:rFonts w:ascii="Book Antiqua" w:hAnsi="Book Antiqua"/>
        </w:rPr>
        <w:t xml:space="preserve"> M, Angele MK, Klein C, </w:t>
      </w:r>
      <w:proofErr w:type="spellStart"/>
      <w:r w:rsidRPr="00EE4CD6">
        <w:rPr>
          <w:rFonts w:ascii="Book Antiqua" w:hAnsi="Book Antiqua"/>
        </w:rPr>
        <w:t>Bazhin</w:t>
      </w:r>
      <w:proofErr w:type="spellEnd"/>
      <w:r w:rsidRPr="00EE4CD6">
        <w:rPr>
          <w:rFonts w:ascii="Book Antiqua" w:hAnsi="Book Antiqua"/>
        </w:rPr>
        <w:t xml:space="preserve"> AV, Werner J, Guba MO. A novel machine learning algorithm to predict disease free survival after resection of hepatocellular carcinoma. </w:t>
      </w:r>
      <w:r w:rsidRPr="00EE4CD6">
        <w:rPr>
          <w:rFonts w:ascii="Book Antiqua" w:hAnsi="Book Antiqua"/>
          <w:i/>
          <w:iCs/>
        </w:rPr>
        <w:t xml:space="preserve">Ann </w:t>
      </w:r>
      <w:proofErr w:type="spellStart"/>
      <w:r w:rsidRPr="00EE4CD6">
        <w:rPr>
          <w:rFonts w:ascii="Book Antiqua" w:hAnsi="Book Antiqua"/>
          <w:i/>
          <w:iCs/>
        </w:rPr>
        <w:t>Transl</w:t>
      </w:r>
      <w:proofErr w:type="spellEnd"/>
      <w:r w:rsidRPr="00EE4CD6">
        <w:rPr>
          <w:rFonts w:ascii="Book Antiqua" w:hAnsi="Book Antiqua"/>
          <w:i/>
          <w:iCs/>
        </w:rPr>
        <w:t xml:space="preserve"> Med</w:t>
      </w:r>
      <w:r w:rsidRPr="00EE4CD6">
        <w:rPr>
          <w:rFonts w:ascii="Book Antiqua" w:hAnsi="Book Antiqua"/>
        </w:rPr>
        <w:t xml:space="preserve"> 2020; </w:t>
      </w:r>
      <w:r w:rsidRPr="00EE4CD6">
        <w:rPr>
          <w:rFonts w:ascii="Book Antiqua" w:hAnsi="Book Antiqua"/>
          <w:b/>
          <w:bCs/>
        </w:rPr>
        <w:t>8</w:t>
      </w:r>
      <w:r w:rsidRPr="00EE4CD6">
        <w:rPr>
          <w:rFonts w:ascii="Book Antiqua" w:hAnsi="Book Antiqua"/>
        </w:rPr>
        <w:t>: 434 [PMID: 32395478 DOI: 10.21037/atm.2020.04.16]</w:t>
      </w:r>
    </w:p>
    <w:p w14:paraId="58B3FC43"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138 </w:t>
      </w:r>
      <w:r w:rsidRPr="00EE4CD6">
        <w:rPr>
          <w:rFonts w:ascii="Book Antiqua" w:hAnsi="Book Antiqua"/>
          <w:b/>
          <w:bCs/>
        </w:rPr>
        <w:t>Wu CF</w:t>
      </w:r>
      <w:r w:rsidRPr="00EE4CD6">
        <w:rPr>
          <w:rFonts w:ascii="Book Antiqua" w:hAnsi="Book Antiqua"/>
        </w:rPr>
        <w:t xml:space="preserve">, Wu YJ, Liang PC, Wu CH, Peng SF, Chiu HW. Disease-free survival assessment by artificial neural networks for hepatocellular carcinoma patients after radiofrequency ablation. </w:t>
      </w:r>
      <w:r w:rsidRPr="00EE4CD6">
        <w:rPr>
          <w:rFonts w:ascii="Book Antiqua" w:hAnsi="Book Antiqua"/>
          <w:i/>
          <w:iCs/>
        </w:rPr>
        <w:t xml:space="preserve">J </w:t>
      </w:r>
      <w:proofErr w:type="spellStart"/>
      <w:r w:rsidRPr="00EE4CD6">
        <w:rPr>
          <w:rFonts w:ascii="Book Antiqua" w:hAnsi="Book Antiqua"/>
          <w:i/>
          <w:iCs/>
        </w:rPr>
        <w:t>Formos</w:t>
      </w:r>
      <w:proofErr w:type="spellEnd"/>
      <w:r w:rsidRPr="00EE4CD6">
        <w:rPr>
          <w:rFonts w:ascii="Book Antiqua" w:hAnsi="Book Antiqua"/>
          <w:i/>
          <w:iCs/>
        </w:rPr>
        <w:t xml:space="preserve"> Med Assoc</w:t>
      </w:r>
      <w:r w:rsidRPr="00EE4CD6">
        <w:rPr>
          <w:rFonts w:ascii="Book Antiqua" w:hAnsi="Book Antiqua"/>
        </w:rPr>
        <w:t xml:space="preserve"> 2017; </w:t>
      </w:r>
      <w:r w:rsidRPr="00EE4CD6">
        <w:rPr>
          <w:rFonts w:ascii="Book Antiqua" w:hAnsi="Book Antiqua"/>
          <w:b/>
          <w:bCs/>
        </w:rPr>
        <w:t>116</w:t>
      </w:r>
      <w:r w:rsidRPr="00EE4CD6">
        <w:rPr>
          <w:rFonts w:ascii="Book Antiqua" w:hAnsi="Book Antiqua"/>
        </w:rPr>
        <w:t>: 765-773 [PMID: 28117199 DOI: 10.1016/j.jfma.2016.12.006]</w:t>
      </w:r>
    </w:p>
    <w:p w14:paraId="0BE18CE1" w14:textId="23EBDC21" w:rsidR="00D86B92" w:rsidRPr="00EE4CD6" w:rsidRDefault="00D86B92" w:rsidP="00EE4CD6">
      <w:pPr>
        <w:spacing w:line="360" w:lineRule="auto"/>
        <w:jc w:val="both"/>
        <w:rPr>
          <w:rFonts w:ascii="Book Antiqua" w:hAnsi="Book Antiqua"/>
        </w:rPr>
      </w:pPr>
      <w:r w:rsidRPr="00EE4CD6">
        <w:rPr>
          <w:rFonts w:ascii="Book Antiqua" w:hAnsi="Book Antiqua"/>
        </w:rPr>
        <w:t xml:space="preserve">139 </w:t>
      </w:r>
      <w:proofErr w:type="spellStart"/>
      <w:r w:rsidR="0061520A" w:rsidRPr="00EE4CD6">
        <w:rPr>
          <w:rFonts w:ascii="Book Antiqua" w:hAnsi="Book Antiqua"/>
          <w:b/>
          <w:bCs/>
        </w:rPr>
        <w:t>Divya</w:t>
      </w:r>
      <w:proofErr w:type="spellEnd"/>
      <w:r w:rsidR="0061520A" w:rsidRPr="00EE4CD6">
        <w:rPr>
          <w:rFonts w:ascii="Book Antiqua" w:hAnsi="Book Antiqua"/>
          <w:b/>
          <w:bCs/>
        </w:rPr>
        <w:t xml:space="preserve"> R</w:t>
      </w:r>
      <w:r w:rsidR="0061520A" w:rsidRPr="00EE4CD6">
        <w:rPr>
          <w:rFonts w:ascii="Book Antiqua" w:hAnsi="Book Antiqua"/>
        </w:rPr>
        <w:t>, Radha P</w:t>
      </w:r>
      <w:r w:rsidRPr="00EE4CD6">
        <w:rPr>
          <w:rFonts w:ascii="Book Antiqua" w:hAnsi="Book Antiqua"/>
        </w:rPr>
        <w:t xml:space="preserve">. An Optimized HCC Recurrence Prediction Using APO Algorithm Multiple Time Series Clinical Liver Cancer Dataset. </w:t>
      </w:r>
      <w:r w:rsidRPr="00EE4CD6">
        <w:rPr>
          <w:rFonts w:ascii="Book Antiqua" w:hAnsi="Book Antiqua"/>
          <w:i/>
          <w:iCs/>
        </w:rPr>
        <w:t>J Med Syst</w:t>
      </w:r>
      <w:r w:rsidRPr="00EE4CD6">
        <w:rPr>
          <w:rFonts w:ascii="Book Antiqua" w:hAnsi="Book Antiqua"/>
        </w:rPr>
        <w:t xml:space="preserve"> 2019; </w:t>
      </w:r>
      <w:r w:rsidRPr="00EE4CD6">
        <w:rPr>
          <w:rFonts w:ascii="Book Antiqua" w:hAnsi="Book Antiqua"/>
          <w:b/>
          <w:bCs/>
        </w:rPr>
        <w:t>43</w:t>
      </w:r>
      <w:r w:rsidRPr="00EE4CD6">
        <w:rPr>
          <w:rFonts w:ascii="Book Antiqua" w:hAnsi="Book Antiqua"/>
        </w:rPr>
        <w:t>: 193 [PMID: 31115780 DOI: 10.1007/s10916-019-1265-x]</w:t>
      </w:r>
    </w:p>
    <w:p w14:paraId="66E654D9" w14:textId="77777777"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 xml:space="preserve">140 </w:t>
      </w:r>
      <w:r w:rsidRPr="00EE4CD6">
        <w:rPr>
          <w:rFonts w:ascii="Book Antiqua" w:hAnsi="Book Antiqua"/>
          <w:b/>
          <w:bCs/>
        </w:rPr>
        <w:t>Huang Y</w:t>
      </w:r>
      <w:r w:rsidRPr="00EE4CD6">
        <w:rPr>
          <w:rFonts w:ascii="Book Antiqua" w:hAnsi="Book Antiqua"/>
        </w:rPr>
        <w:t xml:space="preserve">, Chen H, Zeng Y, Liu Z, Ma H, Liu J. Development and Validation of a Machine Learning Prognostic Model for Hepatocellular Carcinoma Recurrence After Surgical Resection. </w:t>
      </w:r>
      <w:r w:rsidRPr="00EE4CD6">
        <w:rPr>
          <w:rFonts w:ascii="Book Antiqua" w:hAnsi="Book Antiqua"/>
          <w:i/>
          <w:iCs/>
        </w:rPr>
        <w:t>Front Oncol</w:t>
      </w:r>
      <w:r w:rsidRPr="00EE4CD6">
        <w:rPr>
          <w:rFonts w:ascii="Book Antiqua" w:hAnsi="Book Antiqua"/>
        </w:rPr>
        <w:t xml:space="preserve"> 2020; </w:t>
      </w:r>
      <w:r w:rsidRPr="00EE4CD6">
        <w:rPr>
          <w:rFonts w:ascii="Book Antiqua" w:hAnsi="Book Antiqua"/>
          <w:b/>
          <w:bCs/>
        </w:rPr>
        <w:t>10</w:t>
      </w:r>
      <w:r w:rsidRPr="00EE4CD6">
        <w:rPr>
          <w:rFonts w:ascii="Book Antiqua" w:hAnsi="Book Antiqua"/>
        </w:rPr>
        <w:t>: 593741 [PMID: 33598425 DOI: 10.3389/fonc.2020.593741]</w:t>
      </w:r>
    </w:p>
    <w:p w14:paraId="2D52031E"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141 </w:t>
      </w:r>
      <w:r w:rsidRPr="00EE4CD6">
        <w:rPr>
          <w:rFonts w:ascii="Book Antiqua" w:hAnsi="Book Antiqua"/>
          <w:b/>
          <w:bCs/>
        </w:rPr>
        <w:t>Shen J</w:t>
      </w:r>
      <w:r w:rsidRPr="00EE4CD6">
        <w:rPr>
          <w:rFonts w:ascii="Book Antiqua" w:hAnsi="Book Antiqua"/>
        </w:rPr>
        <w:t xml:space="preserve">, Qi L, Zou Z, Du J, Kong W, Zhao L, Wei J, Lin L, Ren M, Liu B. Identification of a novel gene signature for the prediction of recurrence in HCC patients by machine learning of genome-wide databases. </w:t>
      </w:r>
      <w:r w:rsidRPr="00EE4CD6">
        <w:rPr>
          <w:rFonts w:ascii="Book Antiqua" w:hAnsi="Book Antiqua"/>
          <w:i/>
          <w:iCs/>
        </w:rPr>
        <w:t>Sci Rep</w:t>
      </w:r>
      <w:r w:rsidRPr="00EE4CD6">
        <w:rPr>
          <w:rFonts w:ascii="Book Antiqua" w:hAnsi="Book Antiqua"/>
        </w:rPr>
        <w:t xml:space="preserve"> 2020; </w:t>
      </w:r>
      <w:r w:rsidRPr="00EE4CD6">
        <w:rPr>
          <w:rFonts w:ascii="Book Antiqua" w:hAnsi="Book Antiqua"/>
          <w:b/>
          <w:bCs/>
        </w:rPr>
        <w:t>10</w:t>
      </w:r>
      <w:r w:rsidRPr="00EE4CD6">
        <w:rPr>
          <w:rFonts w:ascii="Book Antiqua" w:hAnsi="Book Antiqua"/>
        </w:rPr>
        <w:t>: 4435 [PMID: 32157118 DOI: 10.1038/s41598-020-61298-3]</w:t>
      </w:r>
    </w:p>
    <w:p w14:paraId="3E4E5A29"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142 </w:t>
      </w:r>
      <w:r w:rsidRPr="00EE4CD6">
        <w:rPr>
          <w:rFonts w:ascii="Book Antiqua" w:hAnsi="Book Antiqua"/>
          <w:b/>
          <w:bCs/>
        </w:rPr>
        <w:t>Wang W</w:t>
      </w:r>
      <w:r w:rsidRPr="00EE4CD6">
        <w:rPr>
          <w:rFonts w:ascii="Book Antiqua" w:hAnsi="Book Antiqua"/>
        </w:rPr>
        <w:t xml:space="preserve">, Chen Q, Iwamoto Y, Han X, Zhang Q, Hu H, Lin L, Chen YW. Deep Learning-Based Radiomics Models for Early Recurrence Prediction of Hepatocellular Carcinoma with Multi-phase CT Images and Clinical Data. </w:t>
      </w:r>
      <w:proofErr w:type="spellStart"/>
      <w:r w:rsidRPr="00EE4CD6">
        <w:rPr>
          <w:rFonts w:ascii="Book Antiqua" w:hAnsi="Book Antiqua"/>
          <w:i/>
          <w:iCs/>
        </w:rPr>
        <w:t>Annu</w:t>
      </w:r>
      <w:proofErr w:type="spellEnd"/>
      <w:r w:rsidRPr="00EE4CD6">
        <w:rPr>
          <w:rFonts w:ascii="Book Antiqua" w:hAnsi="Book Antiqua"/>
          <w:i/>
          <w:iCs/>
        </w:rPr>
        <w:t xml:space="preserve"> Int Conf IEEE </w:t>
      </w:r>
      <w:proofErr w:type="spellStart"/>
      <w:r w:rsidRPr="00EE4CD6">
        <w:rPr>
          <w:rFonts w:ascii="Book Antiqua" w:hAnsi="Book Antiqua"/>
          <w:i/>
          <w:iCs/>
        </w:rPr>
        <w:t>Eng</w:t>
      </w:r>
      <w:proofErr w:type="spellEnd"/>
      <w:r w:rsidRPr="00EE4CD6">
        <w:rPr>
          <w:rFonts w:ascii="Book Antiqua" w:hAnsi="Book Antiqua"/>
          <w:i/>
          <w:iCs/>
        </w:rPr>
        <w:t xml:space="preserve"> Med Biol Soc</w:t>
      </w:r>
      <w:r w:rsidRPr="00EE4CD6">
        <w:rPr>
          <w:rFonts w:ascii="Book Antiqua" w:hAnsi="Book Antiqua"/>
        </w:rPr>
        <w:t xml:space="preserve"> 2019; </w:t>
      </w:r>
      <w:r w:rsidRPr="00EE4CD6">
        <w:rPr>
          <w:rFonts w:ascii="Book Antiqua" w:hAnsi="Book Antiqua"/>
          <w:b/>
          <w:bCs/>
        </w:rPr>
        <w:t>2019</w:t>
      </w:r>
      <w:r w:rsidRPr="00EE4CD6">
        <w:rPr>
          <w:rFonts w:ascii="Book Antiqua" w:hAnsi="Book Antiqua"/>
        </w:rPr>
        <w:t>: 4881-4884 [PMID: 31946954 DOI: 10.1109/EMBC.2019.8856356]</w:t>
      </w:r>
    </w:p>
    <w:p w14:paraId="5EE59C94"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143 </w:t>
      </w:r>
      <w:r w:rsidRPr="00EE4CD6">
        <w:rPr>
          <w:rFonts w:ascii="Book Antiqua" w:hAnsi="Book Antiqua"/>
          <w:b/>
          <w:bCs/>
        </w:rPr>
        <w:t>Ji GW</w:t>
      </w:r>
      <w:r w:rsidRPr="00EE4CD6">
        <w:rPr>
          <w:rFonts w:ascii="Book Antiqua" w:hAnsi="Book Antiqua"/>
        </w:rPr>
        <w:t xml:space="preserve">, Zhu FP, Xu Q, Wang K, Wu MY, Tang WW, Li XC, Wang XH. Machine-learning analysis of contrast-enhanced CT radiomics predicts recurrence of hepatocellular carcinoma after resection: A multi-institutional study. </w:t>
      </w:r>
      <w:proofErr w:type="spellStart"/>
      <w:r w:rsidRPr="00EE4CD6">
        <w:rPr>
          <w:rFonts w:ascii="Book Antiqua" w:hAnsi="Book Antiqua"/>
          <w:i/>
          <w:iCs/>
        </w:rPr>
        <w:t>EBioMedicine</w:t>
      </w:r>
      <w:proofErr w:type="spellEnd"/>
      <w:r w:rsidRPr="00EE4CD6">
        <w:rPr>
          <w:rFonts w:ascii="Book Antiqua" w:hAnsi="Book Antiqua"/>
        </w:rPr>
        <w:t xml:space="preserve"> 2019; </w:t>
      </w:r>
      <w:r w:rsidRPr="00EE4CD6">
        <w:rPr>
          <w:rFonts w:ascii="Book Antiqua" w:hAnsi="Book Antiqua"/>
          <w:b/>
          <w:bCs/>
        </w:rPr>
        <w:t>50</w:t>
      </w:r>
      <w:r w:rsidRPr="00EE4CD6">
        <w:rPr>
          <w:rFonts w:ascii="Book Antiqua" w:hAnsi="Book Antiqua"/>
        </w:rPr>
        <w:t>: 156-165 [PMID: 31735556 DOI: 10.1016/j.ebiom.2019.10.057]</w:t>
      </w:r>
    </w:p>
    <w:p w14:paraId="29B4B0C2"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144 </w:t>
      </w:r>
      <w:r w:rsidRPr="00EE4CD6">
        <w:rPr>
          <w:rFonts w:ascii="Book Antiqua" w:hAnsi="Book Antiqua"/>
          <w:b/>
          <w:bCs/>
        </w:rPr>
        <w:t>Xu D</w:t>
      </w:r>
      <w:r w:rsidRPr="00EE4CD6">
        <w:rPr>
          <w:rFonts w:ascii="Book Antiqua" w:hAnsi="Book Antiqua"/>
        </w:rPr>
        <w:t xml:space="preserve">, Sheng JQ, Hu PJ, Huang TS, Lee WC. Predicting hepatocellular carcinoma recurrences: A data-driven multiclass classification method incorporating latent variables. </w:t>
      </w:r>
      <w:r w:rsidRPr="00EE4CD6">
        <w:rPr>
          <w:rFonts w:ascii="Book Antiqua" w:hAnsi="Book Antiqua"/>
          <w:i/>
          <w:iCs/>
        </w:rPr>
        <w:t>J Biomed Inform</w:t>
      </w:r>
      <w:r w:rsidRPr="00EE4CD6">
        <w:rPr>
          <w:rFonts w:ascii="Book Antiqua" w:hAnsi="Book Antiqua"/>
        </w:rPr>
        <w:t xml:space="preserve"> 2019; </w:t>
      </w:r>
      <w:r w:rsidRPr="00EE4CD6">
        <w:rPr>
          <w:rFonts w:ascii="Book Antiqua" w:hAnsi="Book Antiqua"/>
          <w:b/>
          <w:bCs/>
        </w:rPr>
        <w:t>96</w:t>
      </w:r>
      <w:r w:rsidRPr="00EE4CD6">
        <w:rPr>
          <w:rFonts w:ascii="Book Antiqua" w:hAnsi="Book Antiqua"/>
        </w:rPr>
        <w:t>: 103237 [PMID: 31238108 DOI: 10.1016/j.jbi.2019.103237]</w:t>
      </w:r>
    </w:p>
    <w:p w14:paraId="13EDD7E6"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145 </w:t>
      </w:r>
      <w:proofErr w:type="spellStart"/>
      <w:r w:rsidRPr="00EE4CD6">
        <w:rPr>
          <w:rFonts w:ascii="Book Antiqua" w:hAnsi="Book Antiqua"/>
          <w:b/>
          <w:bCs/>
        </w:rPr>
        <w:t>Jianzhu</w:t>
      </w:r>
      <w:proofErr w:type="spellEnd"/>
      <w:r w:rsidRPr="00EE4CD6">
        <w:rPr>
          <w:rFonts w:ascii="Book Antiqua" w:hAnsi="Book Antiqua"/>
          <w:b/>
          <w:bCs/>
        </w:rPr>
        <w:t xml:space="preserve"> B</w:t>
      </w:r>
      <w:r w:rsidRPr="00EE4CD6">
        <w:rPr>
          <w:rFonts w:ascii="Book Antiqua" w:hAnsi="Book Antiqua"/>
        </w:rPr>
        <w:t xml:space="preserve">, Shuang L, </w:t>
      </w:r>
      <w:proofErr w:type="spellStart"/>
      <w:r w:rsidRPr="00EE4CD6">
        <w:rPr>
          <w:rFonts w:ascii="Book Antiqua" w:hAnsi="Book Antiqua"/>
        </w:rPr>
        <w:t>Pengfei</w:t>
      </w:r>
      <w:proofErr w:type="spellEnd"/>
      <w:r w:rsidRPr="00EE4CD6">
        <w:rPr>
          <w:rFonts w:ascii="Book Antiqua" w:hAnsi="Book Antiqua"/>
        </w:rPr>
        <w:t xml:space="preserve"> M, Yi Z, </w:t>
      </w:r>
      <w:proofErr w:type="spellStart"/>
      <w:r w:rsidRPr="00EE4CD6">
        <w:rPr>
          <w:rFonts w:ascii="Book Antiqua" w:hAnsi="Book Antiqua"/>
        </w:rPr>
        <w:t>Yanshu</w:t>
      </w:r>
      <w:proofErr w:type="spellEnd"/>
      <w:r w:rsidRPr="00EE4CD6">
        <w:rPr>
          <w:rFonts w:ascii="Book Antiqua" w:hAnsi="Book Antiqua"/>
        </w:rPr>
        <w:t xml:space="preserve"> Z. Research on Early Warning Mechanism and Model of Liver Cancer Rehabilitation Based on CS-SVM. </w:t>
      </w:r>
      <w:r w:rsidRPr="00EE4CD6">
        <w:rPr>
          <w:rFonts w:ascii="Book Antiqua" w:hAnsi="Book Antiqua"/>
          <w:i/>
          <w:iCs/>
        </w:rPr>
        <w:t xml:space="preserve">J </w:t>
      </w:r>
      <w:proofErr w:type="spellStart"/>
      <w:r w:rsidRPr="00EE4CD6">
        <w:rPr>
          <w:rFonts w:ascii="Book Antiqua" w:hAnsi="Book Antiqua"/>
          <w:i/>
          <w:iCs/>
        </w:rPr>
        <w:t>Healthc</w:t>
      </w:r>
      <w:proofErr w:type="spellEnd"/>
      <w:r w:rsidRPr="00EE4CD6">
        <w:rPr>
          <w:rFonts w:ascii="Book Antiqua" w:hAnsi="Book Antiqua"/>
          <w:i/>
          <w:iCs/>
        </w:rPr>
        <w:t xml:space="preserve"> </w:t>
      </w:r>
      <w:proofErr w:type="spellStart"/>
      <w:r w:rsidRPr="00EE4CD6">
        <w:rPr>
          <w:rFonts w:ascii="Book Antiqua" w:hAnsi="Book Antiqua"/>
          <w:i/>
          <w:iCs/>
        </w:rPr>
        <w:t>Eng</w:t>
      </w:r>
      <w:proofErr w:type="spellEnd"/>
      <w:r w:rsidRPr="00EE4CD6">
        <w:rPr>
          <w:rFonts w:ascii="Book Antiqua" w:hAnsi="Book Antiqua"/>
        </w:rPr>
        <w:t xml:space="preserve"> 2021; </w:t>
      </w:r>
      <w:r w:rsidRPr="00EE4CD6">
        <w:rPr>
          <w:rFonts w:ascii="Book Antiqua" w:hAnsi="Book Antiqua"/>
          <w:b/>
          <w:bCs/>
        </w:rPr>
        <w:t>2021</w:t>
      </w:r>
      <w:r w:rsidRPr="00EE4CD6">
        <w:rPr>
          <w:rFonts w:ascii="Book Antiqua" w:hAnsi="Book Antiqua"/>
        </w:rPr>
        <w:t>: 6658776 [PMID: 33520150 DOI: 10.1155/2021/6658776]</w:t>
      </w:r>
    </w:p>
    <w:p w14:paraId="268048BB"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146 </w:t>
      </w:r>
      <w:r w:rsidRPr="00EE4CD6">
        <w:rPr>
          <w:rFonts w:ascii="Book Antiqua" w:hAnsi="Book Antiqua"/>
          <w:b/>
          <w:bCs/>
        </w:rPr>
        <w:t>Liao H</w:t>
      </w:r>
      <w:r w:rsidRPr="00EE4CD6">
        <w:rPr>
          <w:rFonts w:ascii="Book Antiqua" w:hAnsi="Book Antiqua"/>
        </w:rPr>
        <w:t xml:space="preserve">, </w:t>
      </w:r>
      <w:proofErr w:type="spellStart"/>
      <w:r w:rsidRPr="00EE4CD6">
        <w:rPr>
          <w:rFonts w:ascii="Book Antiqua" w:hAnsi="Book Antiqua"/>
        </w:rPr>
        <w:t>Xiong</w:t>
      </w:r>
      <w:proofErr w:type="spellEnd"/>
      <w:r w:rsidRPr="00EE4CD6">
        <w:rPr>
          <w:rFonts w:ascii="Book Antiqua" w:hAnsi="Book Antiqua"/>
        </w:rPr>
        <w:t xml:space="preserve"> T, Peng J, Xu L, Liao M, Zhang Z, Wu Z, Yuan K, Zeng Y. Classification and Prognosis Prediction from Histopathological Images of Hepatocellular Carcinoma by a Fully Automated Pipeline Based on Machine Learning. </w:t>
      </w:r>
      <w:r w:rsidRPr="00EE4CD6">
        <w:rPr>
          <w:rFonts w:ascii="Book Antiqua" w:hAnsi="Book Antiqua"/>
          <w:i/>
          <w:iCs/>
        </w:rPr>
        <w:t>Ann Surg Oncol</w:t>
      </w:r>
      <w:r w:rsidRPr="00EE4CD6">
        <w:rPr>
          <w:rFonts w:ascii="Book Antiqua" w:hAnsi="Book Antiqua"/>
        </w:rPr>
        <w:t xml:space="preserve"> 2020; </w:t>
      </w:r>
      <w:r w:rsidRPr="00EE4CD6">
        <w:rPr>
          <w:rFonts w:ascii="Book Antiqua" w:hAnsi="Book Antiqua"/>
          <w:b/>
          <w:bCs/>
        </w:rPr>
        <w:t>27</w:t>
      </w:r>
      <w:r w:rsidRPr="00EE4CD6">
        <w:rPr>
          <w:rFonts w:ascii="Book Antiqua" w:hAnsi="Book Antiqua"/>
        </w:rPr>
        <w:t>: 2359-2369 [PMID: 31916093 DOI: 10.1245/s10434-019-08190-1]</w:t>
      </w:r>
    </w:p>
    <w:p w14:paraId="2272EDED"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147 </w:t>
      </w:r>
      <w:r w:rsidRPr="00EE4CD6">
        <w:rPr>
          <w:rFonts w:ascii="Book Antiqua" w:hAnsi="Book Antiqua"/>
          <w:b/>
          <w:bCs/>
        </w:rPr>
        <w:t>Saito A</w:t>
      </w:r>
      <w:r w:rsidRPr="00EE4CD6">
        <w:rPr>
          <w:rFonts w:ascii="Book Antiqua" w:hAnsi="Book Antiqua"/>
        </w:rPr>
        <w:t xml:space="preserve">, Toyoda H, Kobayashi M, </w:t>
      </w:r>
      <w:proofErr w:type="spellStart"/>
      <w:r w:rsidRPr="00EE4CD6">
        <w:rPr>
          <w:rFonts w:ascii="Book Antiqua" w:hAnsi="Book Antiqua"/>
        </w:rPr>
        <w:t>Koiwa</w:t>
      </w:r>
      <w:proofErr w:type="spellEnd"/>
      <w:r w:rsidRPr="00EE4CD6">
        <w:rPr>
          <w:rFonts w:ascii="Book Antiqua" w:hAnsi="Book Antiqua"/>
        </w:rPr>
        <w:t xml:space="preserve"> Y, </w:t>
      </w:r>
      <w:proofErr w:type="spellStart"/>
      <w:r w:rsidRPr="00EE4CD6">
        <w:rPr>
          <w:rFonts w:ascii="Book Antiqua" w:hAnsi="Book Antiqua"/>
        </w:rPr>
        <w:t>Fujii</w:t>
      </w:r>
      <w:proofErr w:type="spellEnd"/>
      <w:r w:rsidRPr="00EE4CD6">
        <w:rPr>
          <w:rFonts w:ascii="Book Antiqua" w:hAnsi="Book Antiqua"/>
        </w:rPr>
        <w:t xml:space="preserve"> H, Fujita K, Maeda A, </w:t>
      </w:r>
      <w:proofErr w:type="spellStart"/>
      <w:r w:rsidRPr="00EE4CD6">
        <w:rPr>
          <w:rFonts w:ascii="Book Antiqua" w:hAnsi="Book Antiqua"/>
        </w:rPr>
        <w:t>Kaneoka</w:t>
      </w:r>
      <w:proofErr w:type="spellEnd"/>
      <w:r w:rsidRPr="00EE4CD6">
        <w:rPr>
          <w:rFonts w:ascii="Book Antiqua" w:hAnsi="Book Antiqua"/>
        </w:rPr>
        <w:t xml:space="preserve"> Y, Hazama S, Nagano H, Mirza AH, Graf HP, </w:t>
      </w:r>
      <w:proofErr w:type="spellStart"/>
      <w:r w:rsidRPr="00EE4CD6">
        <w:rPr>
          <w:rFonts w:ascii="Book Antiqua" w:hAnsi="Book Antiqua"/>
        </w:rPr>
        <w:t>Cosatto</w:t>
      </w:r>
      <w:proofErr w:type="spellEnd"/>
      <w:r w:rsidRPr="00EE4CD6">
        <w:rPr>
          <w:rFonts w:ascii="Book Antiqua" w:hAnsi="Book Antiqua"/>
        </w:rPr>
        <w:t xml:space="preserve"> E, Murakami Y, Kuroda M. </w:t>
      </w:r>
      <w:r w:rsidRPr="00EE4CD6">
        <w:rPr>
          <w:rFonts w:ascii="Book Antiqua" w:hAnsi="Book Antiqua"/>
        </w:rPr>
        <w:lastRenderedPageBreak/>
        <w:t xml:space="preserve">Prediction of early recurrence of hepatocellular carcinoma after resection using digital pathology images assessed by machine learning. </w:t>
      </w:r>
      <w:r w:rsidRPr="00EE4CD6">
        <w:rPr>
          <w:rFonts w:ascii="Book Antiqua" w:hAnsi="Book Antiqua"/>
          <w:i/>
          <w:iCs/>
        </w:rPr>
        <w:t xml:space="preserve">Mod </w:t>
      </w:r>
      <w:proofErr w:type="spellStart"/>
      <w:r w:rsidRPr="00EE4CD6">
        <w:rPr>
          <w:rFonts w:ascii="Book Antiqua" w:hAnsi="Book Antiqua"/>
          <w:i/>
          <w:iCs/>
        </w:rPr>
        <w:t>Pathol</w:t>
      </w:r>
      <w:proofErr w:type="spellEnd"/>
      <w:r w:rsidRPr="00EE4CD6">
        <w:rPr>
          <w:rFonts w:ascii="Book Antiqua" w:hAnsi="Book Antiqua"/>
        </w:rPr>
        <w:t xml:space="preserve"> 2021; </w:t>
      </w:r>
      <w:r w:rsidRPr="00EE4CD6">
        <w:rPr>
          <w:rFonts w:ascii="Book Antiqua" w:hAnsi="Book Antiqua"/>
          <w:b/>
          <w:bCs/>
        </w:rPr>
        <w:t>34</w:t>
      </w:r>
      <w:r w:rsidRPr="00EE4CD6">
        <w:rPr>
          <w:rFonts w:ascii="Book Antiqua" w:hAnsi="Book Antiqua"/>
        </w:rPr>
        <w:t>: 417-425 [PMID: 32948835 DOI: 10.1038/s41379-020-00671-z]</w:t>
      </w:r>
    </w:p>
    <w:p w14:paraId="2E1E5538"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148 </w:t>
      </w:r>
      <w:r w:rsidRPr="00EE4CD6">
        <w:rPr>
          <w:rFonts w:ascii="Book Antiqua" w:hAnsi="Book Antiqua"/>
          <w:b/>
          <w:bCs/>
        </w:rPr>
        <w:t>Liang JD</w:t>
      </w:r>
      <w:r w:rsidRPr="00EE4CD6">
        <w:rPr>
          <w:rFonts w:ascii="Book Antiqua" w:hAnsi="Book Antiqua"/>
        </w:rPr>
        <w:t xml:space="preserve">, Ping XO, Tseng YJ, Huang GT, Lai F, Yang PM. Recurrence predictive models for patients with hepatocellular carcinoma after radiofrequency ablation using support vector machines with feature selection methods. </w:t>
      </w:r>
      <w:proofErr w:type="spellStart"/>
      <w:r w:rsidRPr="00EE4CD6">
        <w:rPr>
          <w:rFonts w:ascii="Book Antiqua" w:hAnsi="Book Antiqua"/>
          <w:i/>
          <w:iCs/>
        </w:rPr>
        <w:t>Comput</w:t>
      </w:r>
      <w:proofErr w:type="spellEnd"/>
      <w:r w:rsidRPr="00EE4CD6">
        <w:rPr>
          <w:rFonts w:ascii="Book Antiqua" w:hAnsi="Book Antiqua"/>
          <w:i/>
          <w:iCs/>
        </w:rPr>
        <w:t xml:space="preserve"> Methods Programs Biomed</w:t>
      </w:r>
      <w:r w:rsidRPr="00EE4CD6">
        <w:rPr>
          <w:rFonts w:ascii="Book Antiqua" w:hAnsi="Book Antiqua"/>
        </w:rPr>
        <w:t xml:space="preserve"> 2014; </w:t>
      </w:r>
      <w:r w:rsidRPr="00EE4CD6">
        <w:rPr>
          <w:rFonts w:ascii="Book Antiqua" w:hAnsi="Book Antiqua"/>
          <w:b/>
          <w:bCs/>
        </w:rPr>
        <w:t>117</w:t>
      </w:r>
      <w:r w:rsidRPr="00EE4CD6">
        <w:rPr>
          <w:rFonts w:ascii="Book Antiqua" w:hAnsi="Book Antiqua"/>
        </w:rPr>
        <w:t>: 425-434 [PMID: 25278224 DOI: 10.1016/j.cmpb.2014.09.001]</w:t>
      </w:r>
    </w:p>
    <w:p w14:paraId="5CB8210E"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149 </w:t>
      </w:r>
      <w:proofErr w:type="gramStart"/>
      <w:r w:rsidRPr="00EE4CD6">
        <w:rPr>
          <w:rFonts w:ascii="Book Antiqua" w:hAnsi="Book Antiqua"/>
          <w:b/>
          <w:bCs/>
        </w:rPr>
        <w:t>An</w:t>
      </w:r>
      <w:proofErr w:type="gramEnd"/>
      <w:r w:rsidRPr="00EE4CD6">
        <w:rPr>
          <w:rFonts w:ascii="Book Antiqua" w:hAnsi="Book Antiqua"/>
          <w:b/>
          <w:bCs/>
        </w:rPr>
        <w:t xml:space="preserve"> C</w:t>
      </w:r>
      <w:r w:rsidRPr="00EE4CD6">
        <w:rPr>
          <w:rFonts w:ascii="Book Antiqua" w:hAnsi="Book Antiqua"/>
        </w:rPr>
        <w:t xml:space="preserve">, Jiang Y, Huang Z, Gu Y, Zhang T, Ma L, Huang J. Assessment of Ablative Margin After Microwave Ablation for Hepatocellular Carcinoma Using Deep Learning-Based Deformable Image Registration. </w:t>
      </w:r>
      <w:r w:rsidRPr="00EE4CD6">
        <w:rPr>
          <w:rFonts w:ascii="Book Antiqua" w:hAnsi="Book Antiqua"/>
          <w:i/>
          <w:iCs/>
        </w:rPr>
        <w:t>Front Oncol</w:t>
      </w:r>
      <w:r w:rsidRPr="00EE4CD6">
        <w:rPr>
          <w:rFonts w:ascii="Book Antiqua" w:hAnsi="Book Antiqua"/>
        </w:rPr>
        <w:t xml:space="preserve"> 2020; </w:t>
      </w:r>
      <w:r w:rsidRPr="00EE4CD6">
        <w:rPr>
          <w:rFonts w:ascii="Book Antiqua" w:hAnsi="Book Antiqua"/>
          <w:b/>
          <w:bCs/>
        </w:rPr>
        <w:t>10</w:t>
      </w:r>
      <w:r w:rsidRPr="00EE4CD6">
        <w:rPr>
          <w:rFonts w:ascii="Book Antiqua" w:hAnsi="Book Antiqua"/>
        </w:rPr>
        <w:t>: 573316 [PMID: 33102233 DOI: 10.3389/fonc.2020.573316]</w:t>
      </w:r>
    </w:p>
    <w:p w14:paraId="1ED8FC84"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150 </w:t>
      </w:r>
      <w:r w:rsidRPr="00EE4CD6">
        <w:rPr>
          <w:rFonts w:ascii="Book Antiqua" w:hAnsi="Book Antiqua"/>
          <w:b/>
          <w:bCs/>
        </w:rPr>
        <w:t>Nam JY</w:t>
      </w:r>
      <w:r w:rsidRPr="00EE4CD6">
        <w:rPr>
          <w:rFonts w:ascii="Book Antiqua" w:hAnsi="Book Antiqua"/>
        </w:rPr>
        <w:t xml:space="preserve">, Lee JH, Bae J, Chang Y, Cho Y, Sinn DH, Kim BH, Kim SH, Yi NJ, Lee KW, Kim JM, Park JW, Kim YJ, Yoon JH, Joh JW, Suh KS. Novel Model to Predict HCC Recurrence after Liver Transplantation Obtained Using Deep Learning: A Multicenter Study. </w:t>
      </w:r>
      <w:r w:rsidRPr="00EE4CD6">
        <w:rPr>
          <w:rFonts w:ascii="Book Antiqua" w:hAnsi="Book Antiqua"/>
          <w:i/>
          <w:iCs/>
        </w:rPr>
        <w:t>Cancers (Basel)</w:t>
      </w:r>
      <w:r w:rsidRPr="00EE4CD6">
        <w:rPr>
          <w:rFonts w:ascii="Book Antiqua" w:hAnsi="Book Antiqua"/>
        </w:rPr>
        <w:t xml:space="preserve"> 2020; </w:t>
      </w:r>
      <w:r w:rsidRPr="00EE4CD6">
        <w:rPr>
          <w:rFonts w:ascii="Book Antiqua" w:hAnsi="Book Antiqua"/>
          <w:b/>
          <w:bCs/>
        </w:rPr>
        <w:t>12</w:t>
      </w:r>
      <w:r w:rsidRPr="00EE4CD6">
        <w:rPr>
          <w:rFonts w:ascii="Book Antiqua" w:hAnsi="Book Antiqua"/>
        </w:rPr>
        <w:t xml:space="preserve"> [PMID: 33003306 DOI: 10.3390/cancers12102791]</w:t>
      </w:r>
    </w:p>
    <w:p w14:paraId="055C130C"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151 </w:t>
      </w:r>
      <w:r w:rsidRPr="00EE4CD6">
        <w:rPr>
          <w:rFonts w:ascii="Book Antiqua" w:hAnsi="Book Antiqua"/>
          <w:b/>
          <w:bCs/>
        </w:rPr>
        <w:t>Rodriguez-Luna H</w:t>
      </w:r>
      <w:r w:rsidRPr="00EE4CD6">
        <w:rPr>
          <w:rFonts w:ascii="Book Antiqua" w:hAnsi="Book Antiqua"/>
        </w:rPr>
        <w:t xml:space="preserve">, Vargas HE, Byrne T, </w:t>
      </w:r>
      <w:proofErr w:type="spellStart"/>
      <w:r w:rsidRPr="00EE4CD6">
        <w:rPr>
          <w:rFonts w:ascii="Book Antiqua" w:hAnsi="Book Antiqua"/>
        </w:rPr>
        <w:t>Rakela</w:t>
      </w:r>
      <w:proofErr w:type="spellEnd"/>
      <w:r w:rsidRPr="00EE4CD6">
        <w:rPr>
          <w:rFonts w:ascii="Book Antiqua" w:hAnsi="Book Antiqua"/>
        </w:rPr>
        <w:t xml:space="preserve"> J. Artificial neural network and tissue genotyping of hepatocellular carcinoma in liver-transplant recipients: prediction of recurrence. </w:t>
      </w:r>
      <w:r w:rsidRPr="00EE4CD6">
        <w:rPr>
          <w:rFonts w:ascii="Book Antiqua" w:hAnsi="Book Antiqua"/>
          <w:i/>
          <w:iCs/>
        </w:rPr>
        <w:t>Transplantation</w:t>
      </w:r>
      <w:r w:rsidRPr="00EE4CD6">
        <w:rPr>
          <w:rFonts w:ascii="Book Antiqua" w:hAnsi="Book Antiqua"/>
        </w:rPr>
        <w:t xml:space="preserve"> 2005; </w:t>
      </w:r>
      <w:r w:rsidRPr="00EE4CD6">
        <w:rPr>
          <w:rFonts w:ascii="Book Antiqua" w:hAnsi="Book Antiqua"/>
          <w:b/>
          <w:bCs/>
        </w:rPr>
        <w:t>79</w:t>
      </w:r>
      <w:r w:rsidRPr="00EE4CD6">
        <w:rPr>
          <w:rFonts w:ascii="Book Antiqua" w:hAnsi="Book Antiqua"/>
        </w:rPr>
        <w:t>: 1737-1740 [PMID: 15973178 DOI: 10.1097/</w:t>
      </w:r>
      <w:proofErr w:type="gramStart"/>
      <w:r w:rsidRPr="00EE4CD6">
        <w:rPr>
          <w:rFonts w:ascii="Book Antiqua" w:hAnsi="Book Antiqua"/>
        </w:rPr>
        <w:t>01.tp.</w:t>
      </w:r>
      <w:proofErr w:type="gramEnd"/>
      <w:r w:rsidRPr="00EE4CD6">
        <w:rPr>
          <w:rFonts w:ascii="Book Antiqua" w:hAnsi="Book Antiqua"/>
        </w:rPr>
        <w:t>0000161794.32007.d1]</w:t>
      </w:r>
    </w:p>
    <w:p w14:paraId="38536497"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152 </w:t>
      </w:r>
      <w:r w:rsidRPr="00EE4CD6">
        <w:rPr>
          <w:rFonts w:ascii="Book Antiqua" w:hAnsi="Book Antiqua"/>
          <w:b/>
          <w:bCs/>
        </w:rPr>
        <w:t>Guo D</w:t>
      </w:r>
      <w:r w:rsidRPr="00EE4CD6">
        <w:rPr>
          <w:rFonts w:ascii="Book Antiqua" w:hAnsi="Book Antiqua"/>
        </w:rPr>
        <w:t xml:space="preserve">, Gu D, Wang H, Wei J, Wang Z, Hao X, Ji Q, Cao S, Song Z, Jiang J, Shen Z, Tian J, Zheng H. Radiomics analysis enables recurrence prediction for hepatocellular carcinoma after liver transplantation. </w:t>
      </w:r>
      <w:proofErr w:type="spellStart"/>
      <w:r w:rsidRPr="00EE4CD6">
        <w:rPr>
          <w:rFonts w:ascii="Book Antiqua" w:hAnsi="Book Antiqua"/>
          <w:i/>
          <w:iCs/>
        </w:rPr>
        <w:t>Eur</w:t>
      </w:r>
      <w:proofErr w:type="spellEnd"/>
      <w:r w:rsidRPr="00EE4CD6">
        <w:rPr>
          <w:rFonts w:ascii="Book Antiqua" w:hAnsi="Book Antiqua"/>
          <w:i/>
          <w:iCs/>
        </w:rPr>
        <w:t xml:space="preserve"> J </w:t>
      </w:r>
      <w:proofErr w:type="spellStart"/>
      <w:r w:rsidRPr="00EE4CD6">
        <w:rPr>
          <w:rFonts w:ascii="Book Antiqua" w:hAnsi="Book Antiqua"/>
          <w:i/>
          <w:iCs/>
        </w:rPr>
        <w:t>Radiol</w:t>
      </w:r>
      <w:proofErr w:type="spellEnd"/>
      <w:r w:rsidRPr="00EE4CD6">
        <w:rPr>
          <w:rFonts w:ascii="Book Antiqua" w:hAnsi="Book Antiqua"/>
        </w:rPr>
        <w:t xml:space="preserve"> 2019; </w:t>
      </w:r>
      <w:r w:rsidRPr="00EE4CD6">
        <w:rPr>
          <w:rFonts w:ascii="Book Antiqua" w:hAnsi="Book Antiqua"/>
          <w:b/>
          <w:bCs/>
        </w:rPr>
        <w:t>117</w:t>
      </w:r>
      <w:r w:rsidRPr="00EE4CD6">
        <w:rPr>
          <w:rFonts w:ascii="Book Antiqua" w:hAnsi="Book Antiqua"/>
        </w:rPr>
        <w:t>: 33-40 [PMID: 31307650 DOI: 10.1016/j.ejrad.2019.05.010]</w:t>
      </w:r>
    </w:p>
    <w:p w14:paraId="7246B54B"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153 </w:t>
      </w:r>
      <w:r w:rsidRPr="00EE4CD6">
        <w:rPr>
          <w:rFonts w:ascii="Book Antiqua" w:hAnsi="Book Antiqua"/>
          <w:b/>
          <w:bCs/>
        </w:rPr>
        <w:t>Lau L</w:t>
      </w:r>
      <w:r w:rsidRPr="00EE4CD6">
        <w:rPr>
          <w:rFonts w:ascii="Book Antiqua" w:hAnsi="Book Antiqua"/>
        </w:rPr>
        <w:t xml:space="preserve">, </w:t>
      </w:r>
      <w:proofErr w:type="spellStart"/>
      <w:r w:rsidRPr="00EE4CD6">
        <w:rPr>
          <w:rFonts w:ascii="Book Antiqua" w:hAnsi="Book Antiqua"/>
        </w:rPr>
        <w:t>Kankanige</w:t>
      </w:r>
      <w:proofErr w:type="spellEnd"/>
      <w:r w:rsidRPr="00EE4CD6">
        <w:rPr>
          <w:rFonts w:ascii="Book Antiqua" w:hAnsi="Book Antiqua"/>
        </w:rPr>
        <w:t xml:space="preserve"> Y, Rubinstein B, Jones R, </w:t>
      </w:r>
      <w:proofErr w:type="spellStart"/>
      <w:r w:rsidRPr="00EE4CD6">
        <w:rPr>
          <w:rFonts w:ascii="Book Antiqua" w:hAnsi="Book Antiqua"/>
        </w:rPr>
        <w:t>Christophi</w:t>
      </w:r>
      <w:proofErr w:type="spellEnd"/>
      <w:r w:rsidRPr="00EE4CD6">
        <w:rPr>
          <w:rFonts w:ascii="Book Antiqua" w:hAnsi="Book Antiqua"/>
        </w:rPr>
        <w:t xml:space="preserve"> C, </w:t>
      </w:r>
      <w:proofErr w:type="spellStart"/>
      <w:r w:rsidRPr="00EE4CD6">
        <w:rPr>
          <w:rFonts w:ascii="Book Antiqua" w:hAnsi="Book Antiqua"/>
        </w:rPr>
        <w:t>Muralidharan</w:t>
      </w:r>
      <w:proofErr w:type="spellEnd"/>
      <w:r w:rsidRPr="00EE4CD6">
        <w:rPr>
          <w:rFonts w:ascii="Book Antiqua" w:hAnsi="Book Antiqua"/>
        </w:rPr>
        <w:t xml:space="preserve"> V, Bailey J. Machine-Learning Algorithms Predict Graft Failure After Liver Transplantation. </w:t>
      </w:r>
      <w:r w:rsidRPr="00EE4CD6">
        <w:rPr>
          <w:rFonts w:ascii="Book Antiqua" w:hAnsi="Book Antiqua"/>
          <w:i/>
          <w:iCs/>
        </w:rPr>
        <w:t>Transplantation</w:t>
      </w:r>
      <w:r w:rsidRPr="00EE4CD6">
        <w:rPr>
          <w:rFonts w:ascii="Book Antiqua" w:hAnsi="Book Antiqua"/>
        </w:rPr>
        <w:t xml:space="preserve"> 2017; </w:t>
      </w:r>
      <w:r w:rsidRPr="00EE4CD6">
        <w:rPr>
          <w:rFonts w:ascii="Book Antiqua" w:hAnsi="Book Antiqua"/>
          <w:b/>
          <w:bCs/>
        </w:rPr>
        <w:t>101</w:t>
      </w:r>
      <w:r w:rsidRPr="00EE4CD6">
        <w:rPr>
          <w:rFonts w:ascii="Book Antiqua" w:hAnsi="Book Antiqua"/>
        </w:rPr>
        <w:t>: e125-e132 [PMID: 27941428 DOI: 10.1097/TP.0000000000001600]</w:t>
      </w:r>
    </w:p>
    <w:p w14:paraId="1DA5E02E"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154 </w:t>
      </w:r>
      <w:proofErr w:type="spellStart"/>
      <w:r w:rsidRPr="00EE4CD6">
        <w:rPr>
          <w:rFonts w:ascii="Book Antiqua" w:hAnsi="Book Antiqua"/>
          <w:b/>
          <w:bCs/>
        </w:rPr>
        <w:t>Briceño</w:t>
      </w:r>
      <w:proofErr w:type="spellEnd"/>
      <w:r w:rsidRPr="00EE4CD6">
        <w:rPr>
          <w:rFonts w:ascii="Book Antiqua" w:hAnsi="Book Antiqua"/>
          <w:b/>
          <w:bCs/>
        </w:rPr>
        <w:t xml:space="preserve"> J</w:t>
      </w:r>
      <w:r w:rsidRPr="00EE4CD6">
        <w:rPr>
          <w:rFonts w:ascii="Book Antiqua" w:hAnsi="Book Antiqua"/>
        </w:rPr>
        <w:t xml:space="preserve">, Cruz-Ramírez M, Prieto M, </w:t>
      </w:r>
      <w:proofErr w:type="spellStart"/>
      <w:r w:rsidRPr="00EE4CD6">
        <w:rPr>
          <w:rFonts w:ascii="Book Antiqua" w:hAnsi="Book Antiqua"/>
        </w:rPr>
        <w:t>Navasa</w:t>
      </w:r>
      <w:proofErr w:type="spellEnd"/>
      <w:r w:rsidRPr="00EE4CD6">
        <w:rPr>
          <w:rFonts w:ascii="Book Antiqua" w:hAnsi="Book Antiqua"/>
        </w:rPr>
        <w:t xml:space="preserve"> M, Ortiz de Urbina J, </w:t>
      </w:r>
      <w:proofErr w:type="spellStart"/>
      <w:r w:rsidRPr="00EE4CD6">
        <w:rPr>
          <w:rFonts w:ascii="Book Antiqua" w:hAnsi="Book Antiqua"/>
        </w:rPr>
        <w:t>Orti</w:t>
      </w:r>
      <w:proofErr w:type="spellEnd"/>
      <w:r w:rsidRPr="00EE4CD6">
        <w:rPr>
          <w:rFonts w:ascii="Book Antiqua" w:hAnsi="Book Antiqua"/>
        </w:rPr>
        <w:t xml:space="preserve"> R, Gómez-Bravo MÁ, Otero A, Varo E, Tomé S, Clemente G, </w:t>
      </w:r>
      <w:proofErr w:type="spellStart"/>
      <w:r w:rsidRPr="00EE4CD6">
        <w:rPr>
          <w:rFonts w:ascii="Book Antiqua" w:hAnsi="Book Antiqua"/>
        </w:rPr>
        <w:t>Bañares</w:t>
      </w:r>
      <w:proofErr w:type="spellEnd"/>
      <w:r w:rsidRPr="00EE4CD6">
        <w:rPr>
          <w:rFonts w:ascii="Book Antiqua" w:hAnsi="Book Antiqua"/>
        </w:rPr>
        <w:t xml:space="preserve"> R, </w:t>
      </w:r>
      <w:proofErr w:type="spellStart"/>
      <w:r w:rsidRPr="00EE4CD6">
        <w:rPr>
          <w:rFonts w:ascii="Book Antiqua" w:hAnsi="Book Antiqua"/>
        </w:rPr>
        <w:t>Bárcena</w:t>
      </w:r>
      <w:proofErr w:type="spellEnd"/>
      <w:r w:rsidRPr="00EE4CD6">
        <w:rPr>
          <w:rFonts w:ascii="Book Antiqua" w:hAnsi="Book Antiqua"/>
        </w:rPr>
        <w:t xml:space="preserve"> R, </w:t>
      </w:r>
      <w:proofErr w:type="spellStart"/>
      <w:r w:rsidRPr="00EE4CD6">
        <w:rPr>
          <w:rFonts w:ascii="Book Antiqua" w:hAnsi="Book Antiqua"/>
        </w:rPr>
        <w:t>Cuervas</w:t>
      </w:r>
      <w:proofErr w:type="spellEnd"/>
      <w:r w:rsidRPr="00EE4CD6">
        <w:rPr>
          <w:rFonts w:ascii="Book Antiqua" w:hAnsi="Book Antiqua"/>
        </w:rPr>
        <w:t xml:space="preserve">-Mons </w:t>
      </w:r>
      <w:r w:rsidRPr="00EE4CD6">
        <w:rPr>
          <w:rFonts w:ascii="Book Antiqua" w:hAnsi="Book Antiqua"/>
        </w:rPr>
        <w:lastRenderedPageBreak/>
        <w:t xml:space="preserve">V, Solórzano G, </w:t>
      </w:r>
      <w:proofErr w:type="spellStart"/>
      <w:r w:rsidRPr="00EE4CD6">
        <w:rPr>
          <w:rFonts w:ascii="Book Antiqua" w:hAnsi="Book Antiqua"/>
        </w:rPr>
        <w:t>Vinaixa</w:t>
      </w:r>
      <w:proofErr w:type="spellEnd"/>
      <w:r w:rsidRPr="00EE4CD6">
        <w:rPr>
          <w:rFonts w:ascii="Book Antiqua" w:hAnsi="Book Antiqua"/>
        </w:rPr>
        <w:t xml:space="preserve"> C, </w:t>
      </w:r>
      <w:proofErr w:type="spellStart"/>
      <w:r w:rsidRPr="00EE4CD6">
        <w:rPr>
          <w:rFonts w:ascii="Book Antiqua" w:hAnsi="Book Antiqua"/>
        </w:rPr>
        <w:t>Rubín</w:t>
      </w:r>
      <w:proofErr w:type="spellEnd"/>
      <w:r w:rsidRPr="00EE4CD6">
        <w:rPr>
          <w:rFonts w:ascii="Book Antiqua" w:hAnsi="Book Antiqua"/>
        </w:rPr>
        <w:t xml:space="preserve"> A, </w:t>
      </w:r>
      <w:proofErr w:type="spellStart"/>
      <w:r w:rsidRPr="00EE4CD6">
        <w:rPr>
          <w:rFonts w:ascii="Book Antiqua" w:hAnsi="Book Antiqua"/>
        </w:rPr>
        <w:t>Colmenero</w:t>
      </w:r>
      <w:proofErr w:type="spellEnd"/>
      <w:r w:rsidRPr="00EE4CD6">
        <w:rPr>
          <w:rFonts w:ascii="Book Antiqua" w:hAnsi="Book Antiqua"/>
        </w:rPr>
        <w:t xml:space="preserve"> J, </w:t>
      </w:r>
      <w:proofErr w:type="spellStart"/>
      <w:r w:rsidRPr="00EE4CD6">
        <w:rPr>
          <w:rFonts w:ascii="Book Antiqua" w:hAnsi="Book Antiqua"/>
        </w:rPr>
        <w:t>Valdivieso</w:t>
      </w:r>
      <w:proofErr w:type="spellEnd"/>
      <w:r w:rsidRPr="00EE4CD6">
        <w:rPr>
          <w:rFonts w:ascii="Book Antiqua" w:hAnsi="Book Antiqua"/>
        </w:rPr>
        <w:t xml:space="preserve"> A, </w:t>
      </w:r>
      <w:proofErr w:type="spellStart"/>
      <w:r w:rsidRPr="00EE4CD6">
        <w:rPr>
          <w:rFonts w:ascii="Book Antiqua" w:hAnsi="Book Antiqua"/>
        </w:rPr>
        <w:t>Ciria</w:t>
      </w:r>
      <w:proofErr w:type="spellEnd"/>
      <w:r w:rsidRPr="00EE4CD6">
        <w:rPr>
          <w:rFonts w:ascii="Book Antiqua" w:hAnsi="Book Antiqua"/>
        </w:rPr>
        <w:t xml:space="preserve"> R, </w:t>
      </w:r>
      <w:proofErr w:type="spellStart"/>
      <w:r w:rsidRPr="00EE4CD6">
        <w:rPr>
          <w:rFonts w:ascii="Book Antiqua" w:hAnsi="Book Antiqua"/>
        </w:rPr>
        <w:t>Hervás</w:t>
      </w:r>
      <w:proofErr w:type="spellEnd"/>
      <w:r w:rsidRPr="00EE4CD6">
        <w:rPr>
          <w:rFonts w:ascii="Book Antiqua" w:hAnsi="Book Antiqua"/>
        </w:rPr>
        <w:t xml:space="preserve">-Martínez C, de la Mata M. Use of artificial intelligence as an innovative donor-recipient matching model for liver transplantation: results from a multicenter Spanish study. </w:t>
      </w:r>
      <w:r w:rsidRPr="00EE4CD6">
        <w:rPr>
          <w:rFonts w:ascii="Book Antiqua" w:hAnsi="Book Antiqua"/>
          <w:i/>
          <w:iCs/>
        </w:rPr>
        <w:t>J Hepatol</w:t>
      </w:r>
      <w:r w:rsidRPr="00EE4CD6">
        <w:rPr>
          <w:rFonts w:ascii="Book Antiqua" w:hAnsi="Book Antiqua"/>
        </w:rPr>
        <w:t xml:space="preserve"> 2014; </w:t>
      </w:r>
      <w:r w:rsidRPr="00EE4CD6">
        <w:rPr>
          <w:rFonts w:ascii="Book Antiqua" w:hAnsi="Book Antiqua"/>
          <w:b/>
          <w:bCs/>
        </w:rPr>
        <w:t>61</w:t>
      </w:r>
      <w:r w:rsidRPr="00EE4CD6">
        <w:rPr>
          <w:rFonts w:ascii="Book Antiqua" w:hAnsi="Book Antiqua"/>
        </w:rPr>
        <w:t>: 1020-1028 [PMID: 24905493 DOI: 10.1016/j.jhep.2014.05.039]</w:t>
      </w:r>
    </w:p>
    <w:p w14:paraId="7F9607C5"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155 </w:t>
      </w:r>
      <w:proofErr w:type="spellStart"/>
      <w:r w:rsidRPr="00EE4CD6">
        <w:rPr>
          <w:rFonts w:ascii="Book Antiqua" w:hAnsi="Book Antiqua"/>
          <w:b/>
          <w:bCs/>
        </w:rPr>
        <w:t>Ershoff</w:t>
      </w:r>
      <w:proofErr w:type="spellEnd"/>
      <w:r w:rsidRPr="00EE4CD6">
        <w:rPr>
          <w:rFonts w:ascii="Book Antiqua" w:hAnsi="Book Antiqua"/>
          <w:b/>
          <w:bCs/>
        </w:rPr>
        <w:t xml:space="preserve"> BD</w:t>
      </w:r>
      <w:r w:rsidRPr="00EE4CD6">
        <w:rPr>
          <w:rFonts w:ascii="Book Antiqua" w:hAnsi="Book Antiqua"/>
        </w:rPr>
        <w:t xml:space="preserve">, Lee CK, Wray CL, </w:t>
      </w:r>
      <w:proofErr w:type="spellStart"/>
      <w:r w:rsidRPr="00EE4CD6">
        <w:rPr>
          <w:rFonts w:ascii="Book Antiqua" w:hAnsi="Book Antiqua"/>
        </w:rPr>
        <w:t>Agopian</w:t>
      </w:r>
      <w:proofErr w:type="spellEnd"/>
      <w:r w:rsidRPr="00EE4CD6">
        <w:rPr>
          <w:rFonts w:ascii="Book Antiqua" w:hAnsi="Book Antiqua"/>
        </w:rPr>
        <w:t xml:space="preserve"> VG, Urban G, </w:t>
      </w:r>
      <w:proofErr w:type="spellStart"/>
      <w:r w:rsidRPr="00EE4CD6">
        <w:rPr>
          <w:rFonts w:ascii="Book Antiqua" w:hAnsi="Book Antiqua"/>
        </w:rPr>
        <w:t>Baldi</w:t>
      </w:r>
      <w:proofErr w:type="spellEnd"/>
      <w:r w:rsidRPr="00EE4CD6">
        <w:rPr>
          <w:rFonts w:ascii="Book Antiqua" w:hAnsi="Book Antiqua"/>
        </w:rPr>
        <w:t xml:space="preserve"> P, </w:t>
      </w:r>
      <w:proofErr w:type="spellStart"/>
      <w:r w:rsidRPr="00EE4CD6">
        <w:rPr>
          <w:rFonts w:ascii="Book Antiqua" w:hAnsi="Book Antiqua"/>
        </w:rPr>
        <w:t>Cannesson</w:t>
      </w:r>
      <w:proofErr w:type="spellEnd"/>
      <w:r w:rsidRPr="00EE4CD6">
        <w:rPr>
          <w:rFonts w:ascii="Book Antiqua" w:hAnsi="Book Antiqua"/>
        </w:rPr>
        <w:t xml:space="preserve"> M. Training and Validation of Deep Neural Networks for the Prediction of 90-Day Post-Liver Transplant Mortality Using UNOS Registry Data. </w:t>
      </w:r>
      <w:r w:rsidRPr="00EE4CD6">
        <w:rPr>
          <w:rFonts w:ascii="Book Antiqua" w:hAnsi="Book Antiqua"/>
          <w:i/>
          <w:iCs/>
        </w:rPr>
        <w:t>Transplant Proc</w:t>
      </w:r>
      <w:r w:rsidRPr="00EE4CD6">
        <w:rPr>
          <w:rFonts w:ascii="Book Antiqua" w:hAnsi="Book Antiqua"/>
        </w:rPr>
        <w:t xml:space="preserve"> 2020; </w:t>
      </w:r>
      <w:r w:rsidRPr="00EE4CD6">
        <w:rPr>
          <w:rFonts w:ascii="Book Antiqua" w:hAnsi="Book Antiqua"/>
          <w:b/>
          <w:bCs/>
        </w:rPr>
        <w:t>52</w:t>
      </w:r>
      <w:r w:rsidRPr="00EE4CD6">
        <w:rPr>
          <w:rFonts w:ascii="Book Antiqua" w:hAnsi="Book Antiqua"/>
        </w:rPr>
        <w:t>: 246-258 [PMID: 31926745 DOI: 10.1016/j.transproceed.2019.10.019]</w:t>
      </w:r>
    </w:p>
    <w:p w14:paraId="39B50036"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156 </w:t>
      </w:r>
      <w:proofErr w:type="spellStart"/>
      <w:r w:rsidRPr="00EE4CD6">
        <w:rPr>
          <w:rFonts w:ascii="Book Antiqua" w:hAnsi="Book Antiqua"/>
          <w:b/>
          <w:bCs/>
        </w:rPr>
        <w:t>AlAli</w:t>
      </w:r>
      <w:proofErr w:type="spellEnd"/>
      <w:r w:rsidRPr="00EE4CD6">
        <w:rPr>
          <w:rFonts w:ascii="Book Antiqua" w:hAnsi="Book Antiqua"/>
          <w:b/>
          <w:bCs/>
        </w:rPr>
        <w:t xml:space="preserve"> AB</w:t>
      </w:r>
      <w:r w:rsidRPr="00EE4CD6">
        <w:rPr>
          <w:rFonts w:ascii="Book Antiqua" w:hAnsi="Book Antiqua"/>
        </w:rPr>
        <w:t xml:space="preserve">, Griffin MF, Butler PE. Three-Dimensional Printing Surgical Applications. </w:t>
      </w:r>
      <w:proofErr w:type="spellStart"/>
      <w:r w:rsidRPr="00EE4CD6">
        <w:rPr>
          <w:rFonts w:ascii="Book Antiqua" w:hAnsi="Book Antiqua"/>
          <w:i/>
          <w:iCs/>
        </w:rPr>
        <w:t>Eplasty</w:t>
      </w:r>
      <w:proofErr w:type="spellEnd"/>
      <w:r w:rsidRPr="00EE4CD6">
        <w:rPr>
          <w:rFonts w:ascii="Book Antiqua" w:hAnsi="Book Antiqua"/>
        </w:rPr>
        <w:t xml:space="preserve"> 2015; </w:t>
      </w:r>
      <w:r w:rsidRPr="00EE4CD6">
        <w:rPr>
          <w:rFonts w:ascii="Book Antiqua" w:hAnsi="Book Antiqua"/>
          <w:b/>
          <w:bCs/>
        </w:rPr>
        <w:t>15</w:t>
      </w:r>
      <w:r w:rsidRPr="00EE4CD6">
        <w:rPr>
          <w:rFonts w:ascii="Book Antiqua" w:hAnsi="Book Antiqua"/>
        </w:rPr>
        <w:t>: e37 [PMID: 26301002]</w:t>
      </w:r>
    </w:p>
    <w:p w14:paraId="6FD5E3F7"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157 </w:t>
      </w:r>
      <w:proofErr w:type="spellStart"/>
      <w:r w:rsidRPr="00EE4CD6">
        <w:rPr>
          <w:rFonts w:ascii="Book Antiqua" w:hAnsi="Book Antiqua"/>
          <w:b/>
          <w:bCs/>
        </w:rPr>
        <w:t>Witowski</w:t>
      </w:r>
      <w:proofErr w:type="spellEnd"/>
      <w:r w:rsidRPr="00EE4CD6">
        <w:rPr>
          <w:rFonts w:ascii="Book Antiqua" w:hAnsi="Book Antiqua"/>
          <w:b/>
          <w:bCs/>
        </w:rPr>
        <w:t xml:space="preserve"> JS</w:t>
      </w:r>
      <w:r w:rsidRPr="00EE4CD6">
        <w:rPr>
          <w:rFonts w:ascii="Book Antiqua" w:hAnsi="Book Antiqua"/>
        </w:rPr>
        <w:t xml:space="preserve">, Coles-Black J, </w:t>
      </w:r>
      <w:proofErr w:type="spellStart"/>
      <w:r w:rsidRPr="00EE4CD6">
        <w:rPr>
          <w:rFonts w:ascii="Book Antiqua" w:hAnsi="Book Antiqua"/>
        </w:rPr>
        <w:t>Zuzak</w:t>
      </w:r>
      <w:proofErr w:type="spellEnd"/>
      <w:r w:rsidRPr="00EE4CD6">
        <w:rPr>
          <w:rFonts w:ascii="Book Antiqua" w:hAnsi="Book Antiqua"/>
        </w:rPr>
        <w:t xml:space="preserve"> TZ, </w:t>
      </w:r>
      <w:proofErr w:type="spellStart"/>
      <w:r w:rsidRPr="00EE4CD6">
        <w:rPr>
          <w:rFonts w:ascii="Book Antiqua" w:hAnsi="Book Antiqua"/>
        </w:rPr>
        <w:t>Pędziwiatr</w:t>
      </w:r>
      <w:proofErr w:type="spellEnd"/>
      <w:r w:rsidRPr="00EE4CD6">
        <w:rPr>
          <w:rFonts w:ascii="Book Antiqua" w:hAnsi="Book Antiqua"/>
        </w:rPr>
        <w:t xml:space="preserve"> M, </w:t>
      </w:r>
      <w:proofErr w:type="spellStart"/>
      <w:r w:rsidRPr="00EE4CD6">
        <w:rPr>
          <w:rFonts w:ascii="Book Antiqua" w:hAnsi="Book Antiqua"/>
        </w:rPr>
        <w:t>Chuen</w:t>
      </w:r>
      <w:proofErr w:type="spellEnd"/>
      <w:r w:rsidRPr="00EE4CD6">
        <w:rPr>
          <w:rFonts w:ascii="Book Antiqua" w:hAnsi="Book Antiqua"/>
        </w:rPr>
        <w:t xml:space="preserve"> J, Major P, </w:t>
      </w:r>
      <w:proofErr w:type="spellStart"/>
      <w:r w:rsidRPr="00EE4CD6">
        <w:rPr>
          <w:rFonts w:ascii="Book Antiqua" w:hAnsi="Book Antiqua"/>
        </w:rPr>
        <w:t>Budzyński</w:t>
      </w:r>
      <w:proofErr w:type="spellEnd"/>
      <w:r w:rsidRPr="00EE4CD6">
        <w:rPr>
          <w:rFonts w:ascii="Book Antiqua" w:hAnsi="Book Antiqua"/>
        </w:rPr>
        <w:t xml:space="preserve"> A. 3D Printing in Liver Surgery: A Systematic Review. </w:t>
      </w:r>
      <w:proofErr w:type="spellStart"/>
      <w:r w:rsidRPr="00EE4CD6">
        <w:rPr>
          <w:rFonts w:ascii="Book Antiqua" w:hAnsi="Book Antiqua"/>
          <w:i/>
          <w:iCs/>
        </w:rPr>
        <w:t>Telemed</w:t>
      </w:r>
      <w:proofErr w:type="spellEnd"/>
      <w:r w:rsidRPr="00EE4CD6">
        <w:rPr>
          <w:rFonts w:ascii="Book Antiqua" w:hAnsi="Book Antiqua"/>
          <w:i/>
          <w:iCs/>
        </w:rPr>
        <w:t xml:space="preserve"> J E Health</w:t>
      </w:r>
      <w:r w:rsidRPr="00EE4CD6">
        <w:rPr>
          <w:rFonts w:ascii="Book Antiqua" w:hAnsi="Book Antiqua"/>
        </w:rPr>
        <w:t xml:space="preserve"> 2017; </w:t>
      </w:r>
      <w:r w:rsidRPr="00EE4CD6">
        <w:rPr>
          <w:rFonts w:ascii="Book Antiqua" w:hAnsi="Book Antiqua"/>
          <w:b/>
          <w:bCs/>
        </w:rPr>
        <w:t>23</w:t>
      </w:r>
      <w:r w:rsidRPr="00EE4CD6">
        <w:rPr>
          <w:rFonts w:ascii="Book Antiqua" w:hAnsi="Book Antiqua"/>
        </w:rPr>
        <w:t>: 943-947 [PMID: 28530492 DOI: 10.1089/tmj.2017.0049]</w:t>
      </w:r>
    </w:p>
    <w:p w14:paraId="7B977E73"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158 </w:t>
      </w:r>
      <w:r w:rsidRPr="00EE4CD6">
        <w:rPr>
          <w:rFonts w:ascii="Book Antiqua" w:hAnsi="Book Antiqua"/>
          <w:b/>
          <w:bCs/>
        </w:rPr>
        <w:t>Tack P</w:t>
      </w:r>
      <w:r w:rsidRPr="00EE4CD6">
        <w:rPr>
          <w:rFonts w:ascii="Book Antiqua" w:hAnsi="Book Antiqua"/>
        </w:rPr>
        <w:t xml:space="preserve">, Victor J, Gemmel P, </w:t>
      </w:r>
      <w:proofErr w:type="spellStart"/>
      <w:r w:rsidRPr="00EE4CD6">
        <w:rPr>
          <w:rFonts w:ascii="Book Antiqua" w:hAnsi="Book Antiqua"/>
        </w:rPr>
        <w:t>Annemans</w:t>
      </w:r>
      <w:proofErr w:type="spellEnd"/>
      <w:r w:rsidRPr="00EE4CD6">
        <w:rPr>
          <w:rFonts w:ascii="Book Antiqua" w:hAnsi="Book Antiqua"/>
        </w:rPr>
        <w:t xml:space="preserve"> L. 3D-printing techniques in a medical setting: a systematic literature review. </w:t>
      </w:r>
      <w:r w:rsidRPr="00EE4CD6">
        <w:rPr>
          <w:rFonts w:ascii="Book Antiqua" w:hAnsi="Book Antiqua"/>
          <w:i/>
          <w:iCs/>
        </w:rPr>
        <w:t xml:space="preserve">Biomed </w:t>
      </w:r>
      <w:proofErr w:type="spellStart"/>
      <w:r w:rsidRPr="00EE4CD6">
        <w:rPr>
          <w:rFonts w:ascii="Book Antiqua" w:hAnsi="Book Antiqua"/>
          <w:i/>
          <w:iCs/>
        </w:rPr>
        <w:t>Eng</w:t>
      </w:r>
      <w:proofErr w:type="spellEnd"/>
      <w:r w:rsidRPr="00EE4CD6">
        <w:rPr>
          <w:rFonts w:ascii="Book Antiqua" w:hAnsi="Book Antiqua"/>
          <w:i/>
          <w:iCs/>
        </w:rPr>
        <w:t xml:space="preserve"> Online</w:t>
      </w:r>
      <w:r w:rsidRPr="00EE4CD6">
        <w:rPr>
          <w:rFonts w:ascii="Book Antiqua" w:hAnsi="Book Antiqua"/>
        </w:rPr>
        <w:t xml:space="preserve"> 2016; </w:t>
      </w:r>
      <w:r w:rsidRPr="00EE4CD6">
        <w:rPr>
          <w:rFonts w:ascii="Book Antiqua" w:hAnsi="Book Antiqua"/>
          <w:b/>
          <w:bCs/>
        </w:rPr>
        <w:t>15</w:t>
      </w:r>
      <w:r w:rsidRPr="00EE4CD6">
        <w:rPr>
          <w:rFonts w:ascii="Book Antiqua" w:hAnsi="Book Antiqua"/>
        </w:rPr>
        <w:t>: 115 [PMID: 27769304 DOI: 10.1186/s12938-016-0236-4]</w:t>
      </w:r>
    </w:p>
    <w:p w14:paraId="7DDB0E90"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159 </w:t>
      </w:r>
      <w:r w:rsidRPr="00EE4CD6">
        <w:rPr>
          <w:rFonts w:ascii="Book Antiqua" w:hAnsi="Book Antiqua"/>
          <w:b/>
          <w:bCs/>
        </w:rPr>
        <w:t>Murphy SV</w:t>
      </w:r>
      <w:r w:rsidRPr="00EE4CD6">
        <w:rPr>
          <w:rFonts w:ascii="Book Antiqua" w:hAnsi="Book Antiqua"/>
        </w:rPr>
        <w:t xml:space="preserve">, De </w:t>
      </w:r>
      <w:proofErr w:type="spellStart"/>
      <w:r w:rsidRPr="00EE4CD6">
        <w:rPr>
          <w:rFonts w:ascii="Book Antiqua" w:hAnsi="Book Antiqua"/>
        </w:rPr>
        <w:t>Coppi</w:t>
      </w:r>
      <w:proofErr w:type="spellEnd"/>
      <w:r w:rsidRPr="00EE4CD6">
        <w:rPr>
          <w:rFonts w:ascii="Book Antiqua" w:hAnsi="Book Antiqua"/>
        </w:rPr>
        <w:t xml:space="preserve"> P, Atala A. Opportunities and challenges of translational 3D bioprinting. </w:t>
      </w:r>
      <w:r w:rsidRPr="00EE4CD6">
        <w:rPr>
          <w:rFonts w:ascii="Book Antiqua" w:hAnsi="Book Antiqua"/>
          <w:i/>
          <w:iCs/>
        </w:rPr>
        <w:t xml:space="preserve">Nat Biomed </w:t>
      </w:r>
      <w:proofErr w:type="spellStart"/>
      <w:r w:rsidRPr="00EE4CD6">
        <w:rPr>
          <w:rFonts w:ascii="Book Antiqua" w:hAnsi="Book Antiqua"/>
          <w:i/>
          <w:iCs/>
        </w:rPr>
        <w:t>Eng</w:t>
      </w:r>
      <w:proofErr w:type="spellEnd"/>
      <w:r w:rsidRPr="00EE4CD6">
        <w:rPr>
          <w:rFonts w:ascii="Book Antiqua" w:hAnsi="Book Antiqua"/>
        </w:rPr>
        <w:t xml:space="preserve"> 2020; </w:t>
      </w:r>
      <w:r w:rsidRPr="00EE4CD6">
        <w:rPr>
          <w:rFonts w:ascii="Book Antiqua" w:hAnsi="Book Antiqua"/>
          <w:b/>
          <w:bCs/>
        </w:rPr>
        <w:t>4</w:t>
      </w:r>
      <w:r w:rsidRPr="00EE4CD6">
        <w:rPr>
          <w:rFonts w:ascii="Book Antiqua" w:hAnsi="Book Antiqua"/>
        </w:rPr>
        <w:t>: 370-380 [PMID: 31695178 DOI: 10.1038/s41551-019-0471-7]</w:t>
      </w:r>
    </w:p>
    <w:p w14:paraId="57CAB634"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160 </w:t>
      </w:r>
      <w:r w:rsidRPr="00EE4CD6">
        <w:rPr>
          <w:rFonts w:ascii="Book Antiqua" w:hAnsi="Book Antiqua"/>
          <w:b/>
          <w:bCs/>
        </w:rPr>
        <w:t>Lee W</w:t>
      </w:r>
      <w:r w:rsidRPr="00EE4CD6">
        <w:rPr>
          <w:rFonts w:ascii="Book Antiqua" w:hAnsi="Book Antiqua"/>
        </w:rPr>
        <w:t xml:space="preserve">, </w:t>
      </w:r>
      <w:proofErr w:type="spellStart"/>
      <w:r w:rsidRPr="00EE4CD6">
        <w:rPr>
          <w:rFonts w:ascii="Book Antiqua" w:hAnsi="Book Antiqua"/>
        </w:rPr>
        <w:t>Debasitis</w:t>
      </w:r>
      <w:proofErr w:type="spellEnd"/>
      <w:r w:rsidRPr="00EE4CD6">
        <w:rPr>
          <w:rFonts w:ascii="Book Antiqua" w:hAnsi="Book Antiqua"/>
        </w:rPr>
        <w:t xml:space="preserve"> JC, Lee VK, Lee JH, Fischer K, </w:t>
      </w:r>
      <w:proofErr w:type="spellStart"/>
      <w:r w:rsidRPr="00EE4CD6">
        <w:rPr>
          <w:rFonts w:ascii="Book Antiqua" w:hAnsi="Book Antiqua"/>
        </w:rPr>
        <w:t>Edminster</w:t>
      </w:r>
      <w:proofErr w:type="spellEnd"/>
      <w:r w:rsidRPr="00EE4CD6">
        <w:rPr>
          <w:rFonts w:ascii="Book Antiqua" w:hAnsi="Book Antiqua"/>
        </w:rPr>
        <w:t xml:space="preserve"> K, Park JK, </w:t>
      </w:r>
      <w:proofErr w:type="spellStart"/>
      <w:r w:rsidRPr="00EE4CD6">
        <w:rPr>
          <w:rFonts w:ascii="Book Antiqua" w:hAnsi="Book Antiqua"/>
        </w:rPr>
        <w:t>Yoo</w:t>
      </w:r>
      <w:proofErr w:type="spellEnd"/>
      <w:r w:rsidRPr="00EE4CD6">
        <w:rPr>
          <w:rFonts w:ascii="Book Antiqua" w:hAnsi="Book Antiqua"/>
        </w:rPr>
        <w:t xml:space="preserve"> SS. Multi-layered culture of human skin fibroblasts and keratinocytes through three-dimensional freeform fabrication. </w:t>
      </w:r>
      <w:r w:rsidRPr="00EE4CD6">
        <w:rPr>
          <w:rFonts w:ascii="Book Antiqua" w:hAnsi="Book Antiqua"/>
          <w:i/>
          <w:iCs/>
        </w:rPr>
        <w:t>Biomaterials</w:t>
      </w:r>
      <w:r w:rsidRPr="00EE4CD6">
        <w:rPr>
          <w:rFonts w:ascii="Book Antiqua" w:hAnsi="Book Antiqua"/>
        </w:rPr>
        <w:t xml:space="preserve"> 2009; </w:t>
      </w:r>
      <w:r w:rsidRPr="00EE4CD6">
        <w:rPr>
          <w:rFonts w:ascii="Book Antiqua" w:hAnsi="Book Antiqua"/>
          <w:b/>
          <w:bCs/>
        </w:rPr>
        <w:t>30</w:t>
      </w:r>
      <w:r w:rsidRPr="00EE4CD6">
        <w:rPr>
          <w:rFonts w:ascii="Book Antiqua" w:hAnsi="Book Antiqua"/>
        </w:rPr>
        <w:t>: 1587-1595 [PMID: 19108884 DOI: 10.1016/j.biomaterials.2008.12.009]</w:t>
      </w:r>
    </w:p>
    <w:p w14:paraId="16BCC787"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161 </w:t>
      </w:r>
      <w:proofErr w:type="spellStart"/>
      <w:r w:rsidRPr="00EE4CD6">
        <w:rPr>
          <w:rFonts w:ascii="Book Antiqua" w:hAnsi="Book Antiqua"/>
          <w:b/>
          <w:bCs/>
        </w:rPr>
        <w:t>Poldervaart</w:t>
      </w:r>
      <w:proofErr w:type="spellEnd"/>
      <w:r w:rsidRPr="00EE4CD6">
        <w:rPr>
          <w:rFonts w:ascii="Book Antiqua" w:hAnsi="Book Antiqua"/>
          <w:b/>
          <w:bCs/>
        </w:rPr>
        <w:t xml:space="preserve"> MT</w:t>
      </w:r>
      <w:r w:rsidRPr="00EE4CD6">
        <w:rPr>
          <w:rFonts w:ascii="Book Antiqua" w:hAnsi="Book Antiqua"/>
        </w:rPr>
        <w:t xml:space="preserve">, </w:t>
      </w:r>
      <w:proofErr w:type="spellStart"/>
      <w:r w:rsidRPr="00EE4CD6">
        <w:rPr>
          <w:rFonts w:ascii="Book Antiqua" w:hAnsi="Book Antiqua"/>
        </w:rPr>
        <w:t>Gremmels</w:t>
      </w:r>
      <w:proofErr w:type="spellEnd"/>
      <w:r w:rsidRPr="00EE4CD6">
        <w:rPr>
          <w:rFonts w:ascii="Book Antiqua" w:hAnsi="Book Antiqua"/>
        </w:rPr>
        <w:t xml:space="preserve"> H, van Deventer K, </w:t>
      </w:r>
      <w:proofErr w:type="spellStart"/>
      <w:r w:rsidRPr="00EE4CD6">
        <w:rPr>
          <w:rFonts w:ascii="Book Antiqua" w:hAnsi="Book Antiqua"/>
        </w:rPr>
        <w:t>Fledderus</w:t>
      </w:r>
      <w:proofErr w:type="spellEnd"/>
      <w:r w:rsidRPr="00EE4CD6">
        <w:rPr>
          <w:rFonts w:ascii="Book Antiqua" w:hAnsi="Book Antiqua"/>
        </w:rPr>
        <w:t xml:space="preserve"> JO, Oner FC, </w:t>
      </w:r>
      <w:proofErr w:type="spellStart"/>
      <w:r w:rsidRPr="00EE4CD6">
        <w:rPr>
          <w:rFonts w:ascii="Book Antiqua" w:hAnsi="Book Antiqua"/>
        </w:rPr>
        <w:t>Verhaar</w:t>
      </w:r>
      <w:proofErr w:type="spellEnd"/>
      <w:r w:rsidRPr="00EE4CD6">
        <w:rPr>
          <w:rFonts w:ascii="Book Antiqua" w:hAnsi="Book Antiqua"/>
        </w:rPr>
        <w:t xml:space="preserve"> MC, </w:t>
      </w:r>
      <w:proofErr w:type="spellStart"/>
      <w:r w:rsidRPr="00EE4CD6">
        <w:rPr>
          <w:rFonts w:ascii="Book Antiqua" w:hAnsi="Book Antiqua"/>
        </w:rPr>
        <w:t>Dhert</w:t>
      </w:r>
      <w:proofErr w:type="spellEnd"/>
      <w:r w:rsidRPr="00EE4CD6">
        <w:rPr>
          <w:rFonts w:ascii="Book Antiqua" w:hAnsi="Book Antiqua"/>
        </w:rPr>
        <w:t xml:space="preserve"> WJ, </w:t>
      </w:r>
      <w:proofErr w:type="spellStart"/>
      <w:r w:rsidRPr="00EE4CD6">
        <w:rPr>
          <w:rFonts w:ascii="Book Antiqua" w:hAnsi="Book Antiqua"/>
        </w:rPr>
        <w:t>Alblas</w:t>
      </w:r>
      <w:proofErr w:type="spellEnd"/>
      <w:r w:rsidRPr="00EE4CD6">
        <w:rPr>
          <w:rFonts w:ascii="Book Antiqua" w:hAnsi="Book Antiqua"/>
        </w:rPr>
        <w:t xml:space="preserve"> J. Prolonged presence of VEGF promotes vascularization in 3D </w:t>
      </w:r>
      <w:proofErr w:type="spellStart"/>
      <w:r w:rsidRPr="00EE4CD6">
        <w:rPr>
          <w:rFonts w:ascii="Book Antiqua" w:hAnsi="Book Antiqua"/>
        </w:rPr>
        <w:t>bioprinted</w:t>
      </w:r>
      <w:proofErr w:type="spellEnd"/>
      <w:r w:rsidRPr="00EE4CD6">
        <w:rPr>
          <w:rFonts w:ascii="Book Antiqua" w:hAnsi="Book Antiqua"/>
        </w:rPr>
        <w:t xml:space="preserve"> scaffolds with defined architecture. </w:t>
      </w:r>
      <w:r w:rsidRPr="00EE4CD6">
        <w:rPr>
          <w:rFonts w:ascii="Book Antiqua" w:hAnsi="Book Antiqua"/>
          <w:i/>
          <w:iCs/>
        </w:rPr>
        <w:t>J Control Release</w:t>
      </w:r>
      <w:r w:rsidRPr="00EE4CD6">
        <w:rPr>
          <w:rFonts w:ascii="Book Antiqua" w:hAnsi="Book Antiqua"/>
        </w:rPr>
        <w:t xml:space="preserve"> 2014; </w:t>
      </w:r>
      <w:r w:rsidRPr="00EE4CD6">
        <w:rPr>
          <w:rFonts w:ascii="Book Antiqua" w:hAnsi="Book Antiqua"/>
          <w:b/>
          <w:bCs/>
        </w:rPr>
        <w:t>184</w:t>
      </w:r>
      <w:r w:rsidRPr="00EE4CD6">
        <w:rPr>
          <w:rFonts w:ascii="Book Antiqua" w:hAnsi="Book Antiqua"/>
        </w:rPr>
        <w:t>: 58-66 [PMID: 24727077 DOI: 10.1016/j.jconrel.2014.04.007]</w:t>
      </w:r>
    </w:p>
    <w:p w14:paraId="633F4954" w14:textId="77777777"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 xml:space="preserve">162 </w:t>
      </w:r>
      <w:proofErr w:type="spellStart"/>
      <w:r w:rsidRPr="00EE4CD6">
        <w:rPr>
          <w:rFonts w:ascii="Book Antiqua" w:hAnsi="Book Antiqua"/>
          <w:b/>
          <w:bCs/>
        </w:rPr>
        <w:t>Norotte</w:t>
      </w:r>
      <w:proofErr w:type="spellEnd"/>
      <w:r w:rsidRPr="00EE4CD6">
        <w:rPr>
          <w:rFonts w:ascii="Book Antiqua" w:hAnsi="Book Antiqua"/>
          <w:b/>
          <w:bCs/>
        </w:rPr>
        <w:t xml:space="preserve"> C</w:t>
      </w:r>
      <w:r w:rsidRPr="00EE4CD6">
        <w:rPr>
          <w:rFonts w:ascii="Book Antiqua" w:hAnsi="Book Antiqua"/>
        </w:rPr>
        <w:t xml:space="preserve">, </w:t>
      </w:r>
      <w:proofErr w:type="spellStart"/>
      <w:r w:rsidRPr="00EE4CD6">
        <w:rPr>
          <w:rFonts w:ascii="Book Antiqua" w:hAnsi="Book Antiqua"/>
        </w:rPr>
        <w:t>Marga</w:t>
      </w:r>
      <w:proofErr w:type="spellEnd"/>
      <w:r w:rsidRPr="00EE4CD6">
        <w:rPr>
          <w:rFonts w:ascii="Book Antiqua" w:hAnsi="Book Antiqua"/>
        </w:rPr>
        <w:t xml:space="preserve"> FS, </w:t>
      </w:r>
      <w:proofErr w:type="spellStart"/>
      <w:r w:rsidRPr="00EE4CD6">
        <w:rPr>
          <w:rFonts w:ascii="Book Antiqua" w:hAnsi="Book Antiqua"/>
        </w:rPr>
        <w:t>Niklason</w:t>
      </w:r>
      <w:proofErr w:type="spellEnd"/>
      <w:r w:rsidRPr="00EE4CD6">
        <w:rPr>
          <w:rFonts w:ascii="Book Antiqua" w:hAnsi="Book Antiqua"/>
        </w:rPr>
        <w:t xml:space="preserve"> LE, Forgacs G. Scaffold-free vascular tissue engineering using bioprinting. </w:t>
      </w:r>
      <w:r w:rsidRPr="00EE4CD6">
        <w:rPr>
          <w:rFonts w:ascii="Book Antiqua" w:hAnsi="Book Antiqua"/>
          <w:i/>
          <w:iCs/>
        </w:rPr>
        <w:t>Biomaterials</w:t>
      </w:r>
      <w:r w:rsidRPr="00EE4CD6">
        <w:rPr>
          <w:rFonts w:ascii="Book Antiqua" w:hAnsi="Book Antiqua"/>
        </w:rPr>
        <w:t xml:space="preserve"> 2009; </w:t>
      </w:r>
      <w:r w:rsidRPr="00EE4CD6">
        <w:rPr>
          <w:rFonts w:ascii="Book Antiqua" w:hAnsi="Book Antiqua"/>
          <w:b/>
          <w:bCs/>
        </w:rPr>
        <w:t>30</w:t>
      </w:r>
      <w:r w:rsidRPr="00EE4CD6">
        <w:rPr>
          <w:rFonts w:ascii="Book Antiqua" w:hAnsi="Book Antiqua"/>
        </w:rPr>
        <w:t>: 5910-5917 [PMID: 19664819 DOI: 10.1016/j.biomaterials.2009.06.034]</w:t>
      </w:r>
    </w:p>
    <w:p w14:paraId="0DECF9B4"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163 </w:t>
      </w:r>
      <w:proofErr w:type="spellStart"/>
      <w:r w:rsidRPr="00EE4CD6">
        <w:rPr>
          <w:rFonts w:ascii="Book Antiqua" w:hAnsi="Book Antiqua"/>
          <w:b/>
          <w:bCs/>
        </w:rPr>
        <w:t>Pattanaik</w:t>
      </w:r>
      <w:proofErr w:type="spellEnd"/>
      <w:r w:rsidRPr="00EE4CD6">
        <w:rPr>
          <w:rFonts w:ascii="Book Antiqua" w:hAnsi="Book Antiqua"/>
          <w:b/>
          <w:bCs/>
        </w:rPr>
        <w:t xml:space="preserve"> S</w:t>
      </w:r>
      <w:r w:rsidRPr="00EE4CD6">
        <w:rPr>
          <w:rFonts w:ascii="Book Antiqua" w:hAnsi="Book Antiqua"/>
        </w:rPr>
        <w:t xml:space="preserve">, </w:t>
      </w:r>
      <w:proofErr w:type="spellStart"/>
      <w:r w:rsidRPr="00EE4CD6">
        <w:rPr>
          <w:rFonts w:ascii="Book Antiqua" w:hAnsi="Book Antiqua"/>
        </w:rPr>
        <w:t>Arbra</w:t>
      </w:r>
      <w:proofErr w:type="spellEnd"/>
      <w:r w:rsidRPr="00EE4CD6">
        <w:rPr>
          <w:rFonts w:ascii="Book Antiqua" w:hAnsi="Book Antiqua"/>
        </w:rPr>
        <w:t xml:space="preserve"> C, Bainbridge H, Dennis SG, </w:t>
      </w:r>
      <w:proofErr w:type="spellStart"/>
      <w:r w:rsidRPr="00EE4CD6">
        <w:rPr>
          <w:rFonts w:ascii="Book Antiqua" w:hAnsi="Book Antiqua"/>
        </w:rPr>
        <w:t>Fann</w:t>
      </w:r>
      <w:proofErr w:type="spellEnd"/>
      <w:r w:rsidRPr="00EE4CD6">
        <w:rPr>
          <w:rFonts w:ascii="Book Antiqua" w:hAnsi="Book Antiqua"/>
        </w:rPr>
        <w:t xml:space="preserve"> SA, Yost MJ. Vascular Tissue Engineering Using Scaffold-Free </w:t>
      </w:r>
      <w:proofErr w:type="spellStart"/>
      <w:r w:rsidRPr="00EE4CD6">
        <w:rPr>
          <w:rFonts w:ascii="Book Antiqua" w:hAnsi="Book Antiqua"/>
        </w:rPr>
        <w:t>Prevascular</w:t>
      </w:r>
      <w:proofErr w:type="spellEnd"/>
      <w:r w:rsidRPr="00EE4CD6">
        <w:rPr>
          <w:rFonts w:ascii="Book Antiqua" w:hAnsi="Book Antiqua"/>
        </w:rPr>
        <w:t xml:space="preserve"> Endothelial-Fibroblast Constructs. </w:t>
      </w:r>
      <w:proofErr w:type="spellStart"/>
      <w:r w:rsidRPr="00EE4CD6">
        <w:rPr>
          <w:rFonts w:ascii="Book Antiqua" w:hAnsi="Book Antiqua"/>
          <w:i/>
          <w:iCs/>
        </w:rPr>
        <w:t>Biores</w:t>
      </w:r>
      <w:proofErr w:type="spellEnd"/>
      <w:r w:rsidRPr="00EE4CD6">
        <w:rPr>
          <w:rFonts w:ascii="Book Antiqua" w:hAnsi="Book Antiqua"/>
          <w:i/>
          <w:iCs/>
        </w:rPr>
        <w:t xml:space="preserve"> Open Access</w:t>
      </w:r>
      <w:r w:rsidRPr="00EE4CD6">
        <w:rPr>
          <w:rFonts w:ascii="Book Antiqua" w:hAnsi="Book Antiqua"/>
        </w:rPr>
        <w:t xml:space="preserve"> 2019; </w:t>
      </w:r>
      <w:r w:rsidRPr="00EE4CD6">
        <w:rPr>
          <w:rFonts w:ascii="Book Antiqua" w:hAnsi="Book Antiqua"/>
          <w:b/>
          <w:bCs/>
        </w:rPr>
        <w:t>8</w:t>
      </w:r>
      <w:r w:rsidRPr="00EE4CD6">
        <w:rPr>
          <w:rFonts w:ascii="Book Antiqua" w:hAnsi="Book Antiqua"/>
        </w:rPr>
        <w:t>: 1-15 [PMID: 30637179 DOI: 10.1089/biores.2018.0039]</w:t>
      </w:r>
    </w:p>
    <w:p w14:paraId="57342E3A"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164 </w:t>
      </w:r>
      <w:r w:rsidRPr="00EE4CD6">
        <w:rPr>
          <w:rFonts w:ascii="Book Antiqua" w:hAnsi="Book Antiqua"/>
          <w:b/>
          <w:bCs/>
        </w:rPr>
        <w:t>Yoon No D</w:t>
      </w:r>
      <w:r w:rsidRPr="00EE4CD6">
        <w:rPr>
          <w:rFonts w:ascii="Book Antiqua" w:hAnsi="Book Antiqua"/>
        </w:rPr>
        <w:t xml:space="preserve">, Lee KH, Lee J, Lee SH. 3D liver models on a </w:t>
      </w:r>
      <w:proofErr w:type="spellStart"/>
      <w:r w:rsidRPr="00EE4CD6">
        <w:rPr>
          <w:rFonts w:ascii="Book Antiqua" w:hAnsi="Book Antiqua"/>
        </w:rPr>
        <w:t>microplatform</w:t>
      </w:r>
      <w:proofErr w:type="spellEnd"/>
      <w:r w:rsidRPr="00EE4CD6">
        <w:rPr>
          <w:rFonts w:ascii="Book Antiqua" w:hAnsi="Book Antiqua"/>
        </w:rPr>
        <w:t xml:space="preserve">: well-defined culture, engineering of liver tissue and liver-on-a-chip. </w:t>
      </w:r>
      <w:r w:rsidRPr="00EE4CD6">
        <w:rPr>
          <w:rFonts w:ascii="Book Antiqua" w:hAnsi="Book Antiqua"/>
          <w:i/>
          <w:iCs/>
        </w:rPr>
        <w:t>Lab Chip</w:t>
      </w:r>
      <w:r w:rsidRPr="00EE4CD6">
        <w:rPr>
          <w:rFonts w:ascii="Book Antiqua" w:hAnsi="Book Antiqua"/>
        </w:rPr>
        <w:t xml:space="preserve"> 2015; </w:t>
      </w:r>
      <w:r w:rsidRPr="00EE4CD6">
        <w:rPr>
          <w:rFonts w:ascii="Book Antiqua" w:hAnsi="Book Antiqua"/>
          <w:b/>
          <w:bCs/>
        </w:rPr>
        <w:t>15</w:t>
      </w:r>
      <w:r w:rsidRPr="00EE4CD6">
        <w:rPr>
          <w:rFonts w:ascii="Book Antiqua" w:hAnsi="Book Antiqua"/>
        </w:rPr>
        <w:t>: 3822-3837 [PMID: 26279012 DOI: 10.1039/c5lc00611b]</w:t>
      </w:r>
    </w:p>
    <w:p w14:paraId="07DE5DFC"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165 </w:t>
      </w:r>
      <w:r w:rsidRPr="00EE4CD6">
        <w:rPr>
          <w:rFonts w:ascii="Book Antiqua" w:hAnsi="Book Antiqua"/>
          <w:b/>
          <w:bCs/>
        </w:rPr>
        <w:t>Chang R</w:t>
      </w:r>
      <w:r w:rsidRPr="00EE4CD6">
        <w:rPr>
          <w:rFonts w:ascii="Book Antiqua" w:hAnsi="Book Antiqua"/>
        </w:rPr>
        <w:t xml:space="preserve">, </w:t>
      </w:r>
      <w:proofErr w:type="spellStart"/>
      <w:r w:rsidRPr="00EE4CD6">
        <w:rPr>
          <w:rFonts w:ascii="Book Antiqua" w:hAnsi="Book Antiqua"/>
        </w:rPr>
        <w:t>Emami</w:t>
      </w:r>
      <w:proofErr w:type="spellEnd"/>
      <w:r w:rsidRPr="00EE4CD6">
        <w:rPr>
          <w:rFonts w:ascii="Book Antiqua" w:hAnsi="Book Antiqua"/>
        </w:rPr>
        <w:t xml:space="preserve"> K, Wu H, Sun W. </w:t>
      </w:r>
      <w:proofErr w:type="spellStart"/>
      <w:r w:rsidRPr="00EE4CD6">
        <w:rPr>
          <w:rFonts w:ascii="Book Antiqua" w:hAnsi="Book Antiqua"/>
        </w:rPr>
        <w:t>Biofabrication</w:t>
      </w:r>
      <w:proofErr w:type="spellEnd"/>
      <w:r w:rsidRPr="00EE4CD6">
        <w:rPr>
          <w:rFonts w:ascii="Book Antiqua" w:hAnsi="Book Antiqua"/>
        </w:rPr>
        <w:t xml:space="preserve"> of a three-dimensional liver micro-organ as an in vitro drug metabolism model. </w:t>
      </w:r>
      <w:proofErr w:type="spellStart"/>
      <w:r w:rsidRPr="00EE4CD6">
        <w:rPr>
          <w:rFonts w:ascii="Book Antiqua" w:hAnsi="Book Antiqua"/>
          <w:i/>
          <w:iCs/>
        </w:rPr>
        <w:t>Biofabrication</w:t>
      </w:r>
      <w:proofErr w:type="spellEnd"/>
      <w:r w:rsidRPr="00EE4CD6">
        <w:rPr>
          <w:rFonts w:ascii="Book Antiqua" w:hAnsi="Book Antiqua"/>
        </w:rPr>
        <w:t xml:space="preserve"> 2010; </w:t>
      </w:r>
      <w:r w:rsidRPr="00EE4CD6">
        <w:rPr>
          <w:rFonts w:ascii="Book Antiqua" w:hAnsi="Book Antiqua"/>
          <w:b/>
          <w:bCs/>
        </w:rPr>
        <w:t>2</w:t>
      </w:r>
      <w:r w:rsidRPr="00EE4CD6">
        <w:rPr>
          <w:rFonts w:ascii="Book Antiqua" w:hAnsi="Book Antiqua"/>
        </w:rPr>
        <w:t>: 045004 [PMID: 21079286 DOI: 10.1088/1758-5082/2/4/045004]</w:t>
      </w:r>
    </w:p>
    <w:p w14:paraId="78C84A23"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166 </w:t>
      </w:r>
      <w:r w:rsidRPr="00EE4CD6">
        <w:rPr>
          <w:rFonts w:ascii="Book Antiqua" w:hAnsi="Book Antiqua"/>
          <w:b/>
          <w:bCs/>
        </w:rPr>
        <w:t>Faulkner-Jones A</w:t>
      </w:r>
      <w:r w:rsidRPr="00EE4CD6">
        <w:rPr>
          <w:rFonts w:ascii="Book Antiqua" w:hAnsi="Book Antiqua"/>
        </w:rPr>
        <w:t xml:space="preserve">, Fyfe C, Cornelissen DJ, Gardner J, King J, Courtney A, Shu W. Bioprinting of human pluripotent stem cells and their directed differentiation into hepatocyte-like cells for the generation of mini-livers in 3D. </w:t>
      </w:r>
      <w:proofErr w:type="spellStart"/>
      <w:r w:rsidRPr="00EE4CD6">
        <w:rPr>
          <w:rFonts w:ascii="Book Antiqua" w:hAnsi="Book Antiqua"/>
          <w:i/>
          <w:iCs/>
        </w:rPr>
        <w:t>Biofabrication</w:t>
      </w:r>
      <w:proofErr w:type="spellEnd"/>
      <w:r w:rsidRPr="00EE4CD6">
        <w:rPr>
          <w:rFonts w:ascii="Book Antiqua" w:hAnsi="Book Antiqua"/>
        </w:rPr>
        <w:t xml:space="preserve"> 2015; </w:t>
      </w:r>
      <w:r w:rsidRPr="00EE4CD6">
        <w:rPr>
          <w:rFonts w:ascii="Book Antiqua" w:hAnsi="Book Antiqua"/>
          <w:b/>
          <w:bCs/>
        </w:rPr>
        <w:t>7</w:t>
      </w:r>
      <w:r w:rsidRPr="00EE4CD6">
        <w:rPr>
          <w:rFonts w:ascii="Book Antiqua" w:hAnsi="Book Antiqua"/>
        </w:rPr>
        <w:t>: 044102 [PMID: 26486521 DOI: 10.1088/1758-5090/7/4/044102]</w:t>
      </w:r>
    </w:p>
    <w:p w14:paraId="36D10665"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167 </w:t>
      </w:r>
      <w:r w:rsidRPr="00EE4CD6">
        <w:rPr>
          <w:rFonts w:ascii="Book Antiqua" w:hAnsi="Book Antiqua"/>
          <w:b/>
          <w:bCs/>
        </w:rPr>
        <w:t>Lee SY</w:t>
      </w:r>
      <w:r w:rsidRPr="00EE4CD6">
        <w:rPr>
          <w:rFonts w:ascii="Book Antiqua" w:hAnsi="Book Antiqua"/>
        </w:rPr>
        <w:t xml:space="preserve">, Kim HJ, Choi D. Cell sources, liver support systems and liver tissue engineering: alternatives to liver transplantation. </w:t>
      </w:r>
      <w:r w:rsidRPr="00EE4CD6">
        <w:rPr>
          <w:rFonts w:ascii="Book Antiqua" w:hAnsi="Book Antiqua"/>
          <w:i/>
          <w:iCs/>
        </w:rPr>
        <w:t>Int J Stem Cells</w:t>
      </w:r>
      <w:r w:rsidRPr="00EE4CD6">
        <w:rPr>
          <w:rFonts w:ascii="Book Antiqua" w:hAnsi="Book Antiqua"/>
        </w:rPr>
        <w:t xml:space="preserve"> 2015; </w:t>
      </w:r>
      <w:r w:rsidRPr="00EE4CD6">
        <w:rPr>
          <w:rFonts w:ascii="Book Antiqua" w:hAnsi="Book Antiqua"/>
          <w:b/>
          <w:bCs/>
        </w:rPr>
        <w:t>8</w:t>
      </w:r>
      <w:r w:rsidRPr="00EE4CD6">
        <w:rPr>
          <w:rFonts w:ascii="Book Antiqua" w:hAnsi="Book Antiqua"/>
        </w:rPr>
        <w:t>: 36-47 [PMID: 26019753 DOI: 10.15283/ijsc.2015.8.1.36]</w:t>
      </w:r>
    </w:p>
    <w:p w14:paraId="0BEF16E7" w14:textId="7C86EF09" w:rsidR="00D86B92" w:rsidRPr="00EE4CD6" w:rsidRDefault="00D86B92" w:rsidP="00EE4CD6">
      <w:pPr>
        <w:spacing w:line="360" w:lineRule="auto"/>
        <w:jc w:val="both"/>
        <w:rPr>
          <w:rFonts w:ascii="Book Antiqua" w:hAnsi="Book Antiqua"/>
        </w:rPr>
      </w:pPr>
      <w:r w:rsidRPr="00EE4CD6">
        <w:rPr>
          <w:rFonts w:ascii="Book Antiqua" w:hAnsi="Book Antiqua"/>
        </w:rPr>
        <w:t xml:space="preserve">168 </w:t>
      </w:r>
      <w:r w:rsidRPr="00EE4CD6">
        <w:rPr>
          <w:rFonts w:ascii="Book Antiqua" w:hAnsi="Book Antiqua"/>
          <w:b/>
          <w:bCs/>
          <w:highlight w:val="yellow"/>
        </w:rPr>
        <w:t>US Department of Health and Human Services Food and Drug Administration</w:t>
      </w:r>
      <w:r w:rsidRPr="00EE4CD6">
        <w:rPr>
          <w:rFonts w:ascii="Book Antiqua" w:hAnsi="Book Antiqua"/>
          <w:highlight w:val="yellow"/>
        </w:rPr>
        <w:t xml:space="preserve">. Technical Considerations for Additive Manufactured Medical Devices: Guidance for Industry and Food and Drug Administration Staff Document. </w:t>
      </w:r>
      <w:r w:rsidR="00F477C4" w:rsidRPr="00EE4CD6">
        <w:rPr>
          <w:rFonts w:ascii="Book Antiqua" w:hAnsi="Book Antiqua"/>
          <w:highlight w:val="yellow"/>
        </w:rPr>
        <w:t>[cited 1 April 2021]</w:t>
      </w:r>
      <w:r w:rsidRPr="00EE4CD6">
        <w:rPr>
          <w:rFonts w:ascii="Book Antiqua" w:hAnsi="Book Antiqua"/>
          <w:highlight w:val="yellow"/>
        </w:rPr>
        <w:t>. Available from: https://www.fda.gov/files/medical%20devices/published/Technical-Considerations-for-Additive-Manufactured-Medical-Devices---Guidance-for-Industry-and-Food-and-Drug-Administration-Staff.pdf</w:t>
      </w:r>
    </w:p>
    <w:p w14:paraId="6E4E56F5"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169 </w:t>
      </w:r>
      <w:proofErr w:type="spellStart"/>
      <w:r w:rsidRPr="00EE4CD6">
        <w:rPr>
          <w:rFonts w:ascii="Book Antiqua" w:hAnsi="Book Antiqua"/>
          <w:b/>
          <w:bCs/>
          <w:highlight w:val="yellow"/>
        </w:rPr>
        <w:t>Tsoulfas</w:t>
      </w:r>
      <w:proofErr w:type="spellEnd"/>
      <w:r w:rsidRPr="00EE4CD6">
        <w:rPr>
          <w:rFonts w:ascii="Book Antiqua" w:hAnsi="Book Antiqua"/>
          <w:b/>
          <w:bCs/>
          <w:highlight w:val="yellow"/>
        </w:rPr>
        <w:t xml:space="preserve"> G,</w:t>
      </w:r>
      <w:r w:rsidRPr="00EE4CD6">
        <w:rPr>
          <w:rFonts w:ascii="Book Antiqua" w:hAnsi="Book Antiqua"/>
          <w:highlight w:val="yellow"/>
        </w:rPr>
        <w:t xml:space="preserve"> </w:t>
      </w:r>
      <w:proofErr w:type="spellStart"/>
      <w:r w:rsidRPr="00EE4CD6">
        <w:rPr>
          <w:rFonts w:ascii="Book Antiqua" w:hAnsi="Book Antiqua"/>
          <w:highlight w:val="yellow"/>
        </w:rPr>
        <w:t>Bangeas</w:t>
      </w:r>
      <w:proofErr w:type="spellEnd"/>
      <w:r w:rsidRPr="00EE4CD6">
        <w:rPr>
          <w:rFonts w:ascii="Book Antiqua" w:hAnsi="Book Antiqua"/>
          <w:highlight w:val="yellow"/>
        </w:rPr>
        <w:t xml:space="preserve"> PI, Suri JS. 3D Printing: Applications in Medicine and Surgery. In: </w:t>
      </w:r>
      <w:proofErr w:type="spellStart"/>
      <w:r w:rsidRPr="00EE4CD6">
        <w:rPr>
          <w:rFonts w:ascii="Book Antiqua" w:hAnsi="Book Antiqua"/>
          <w:highlight w:val="yellow"/>
        </w:rPr>
        <w:t>Vidalis</w:t>
      </w:r>
      <w:proofErr w:type="spellEnd"/>
      <w:r w:rsidRPr="00EE4CD6">
        <w:rPr>
          <w:rFonts w:ascii="Book Antiqua" w:hAnsi="Book Antiqua"/>
          <w:highlight w:val="yellow"/>
        </w:rPr>
        <w:t xml:space="preserve"> T. 3D printing and bioprinting: ethical and legal issues. Amsterdam: Elsevier. 2020: 51-68[DOI: 10.1016/B978-0-323-66164-5.00004-0]</w:t>
      </w:r>
    </w:p>
    <w:p w14:paraId="4E6AFA4D" w14:textId="77777777"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 xml:space="preserve">170 </w:t>
      </w:r>
      <w:proofErr w:type="spellStart"/>
      <w:r w:rsidRPr="00EE4CD6">
        <w:rPr>
          <w:rFonts w:ascii="Book Antiqua" w:hAnsi="Book Antiqua"/>
          <w:b/>
          <w:bCs/>
        </w:rPr>
        <w:t>Andorno</w:t>
      </w:r>
      <w:proofErr w:type="spellEnd"/>
      <w:r w:rsidRPr="00EE4CD6">
        <w:rPr>
          <w:rFonts w:ascii="Book Antiqua" w:hAnsi="Book Antiqua"/>
          <w:b/>
          <w:bCs/>
        </w:rPr>
        <w:t xml:space="preserve"> R</w:t>
      </w:r>
      <w:r w:rsidRPr="00EE4CD6">
        <w:rPr>
          <w:rFonts w:ascii="Book Antiqua" w:hAnsi="Book Antiqua"/>
        </w:rPr>
        <w:t>. The Precautionary Principle: A New Legal Standard for a Technological Age.</w:t>
      </w:r>
      <w:r w:rsidRPr="00EE4CD6">
        <w:rPr>
          <w:rFonts w:ascii="Book Antiqua" w:hAnsi="Book Antiqua"/>
          <w:i/>
          <w:iCs/>
        </w:rPr>
        <w:t xml:space="preserve"> J Int </w:t>
      </w:r>
      <w:proofErr w:type="spellStart"/>
      <w:r w:rsidRPr="00EE4CD6">
        <w:rPr>
          <w:rFonts w:ascii="Book Antiqua" w:hAnsi="Book Antiqua"/>
          <w:i/>
          <w:iCs/>
        </w:rPr>
        <w:t>Biotechnol</w:t>
      </w:r>
      <w:proofErr w:type="spellEnd"/>
      <w:r w:rsidRPr="00EE4CD6">
        <w:rPr>
          <w:rFonts w:ascii="Book Antiqua" w:hAnsi="Book Antiqua"/>
          <w:i/>
          <w:iCs/>
        </w:rPr>
        <w:t xml:space="preserve"> Law</w:t>
      </w:r>
      <w:r w:rsidRPr="00EE4CD6">
        <w:rPr>
          <w:rFonts w:ascii="Book Antiqua" w:hAnsi="Book Antiqua"/>
        </w:rPr>
        <w:t xml:space="preserve"> 2004; </w:t>
      </w:r>
      <w:r w:rsidRPr="00EE4CD6">
        <w:rPr>
          <w:rFonts w:ascii="Book Antiqua" w:hAnsi="Book Antiqua"/>
          <w:b/>
          <w:bCs/>
        </w:rPr>
        <w:t>1</w:t>
      </w:r>
      <w:r w:rsidRPr="00EE4CD6">
        <w:rPr>
          <w:rFonts w:ascii="Book Antiqua" w:hAnsi="Book Antiqua"/>
        </w:rPr>
        <w:t>: 11 [DOI: 10.1515/jibl.2004.1.1.11]</w:t>
      </w:r>
    </w:p>
    <w:p w14:paraId="79113B34"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171 </w:t>
      </w:r>
      <w:r w:rsidRPr="00EE4CD6">
        <w:rPr>
          <w:rFonts w:ascii="Book Antiqua" w:hAnsi="Book Antiqua"/>
          <w:b/>
          <w:bCs/>
        </w:rPr>
        <w:t>Rinaldi T</w:t>
      </w:r>
      <w:r w:rsidRPr="00EE4CD6">
        <w:rPr>
          <w:rFonts w:ascii="Book Antiqua" w:hAnsi="Book Antiqua"/>
        </w:rPr>
        <w:t xml:space="preserve">, </w:t>
      </w:r>
      <w:proofErr w:type="spellStart"/>
      <w:r w:rsidRPr="00EE4CD6">
        <w:rPr>
          <w:rFonts w:ascii="Book Antiqua" w:hAnsi="Book Antiqua"/>
        </w:rPr>
        <w:t>Colotti</w:t>
      </w:r>
      <w:proofErr w:type="spellEnd"/>
      <w:r w:rsidRPr="00EE4CD6">
        <w:rPr>
          <w:rFonts w:ascii="Book Antiqua" w:hAnsi="Book Antiqua"/>
        </w:rPr>
        <w:t xml:space="preserve"> G. Use of organoids in medicinal chemistry: challenges on ethics and biosecurity. </w:t>
      </w:r>
      <w:r w:rsidRPr="00EE4CD6">
        <w:rPr>
          <w:rFonts w:ascii="Book Antiqua" w:hAnsi="Book Antiqua"/>
          <w:i/>
          <w:iCs/>
        </w:rPr>
        <w:t>Future Med Chem</w:t>
      </w:r>
      <w:r w:rsidRPr="00EE4CD6">
        <w:rPr>
          <w:rFonts w:ascii="Book Antiqua" w:hAnsi="Book Antiqua"/>
        </w:rPr>
        <w:t xml:space="preserve"> 2019; </w:t>
      </w:r>
      <w:r w:rsidRPr="00EE4CD6">
        <w:rPr>
          <w:rFonts w:ascii="Book Antiqua" w:hAnsi="Book Antiqua"/>
          <w:b/>
          <w:bCs/>
        </w:rPr>
        <w:t>11</w:t>
      </w:r>
      <w:r w:rsidRPr="00EE4CD6">
        <w:rPr>
          <w:rFonts w:ascii="Book Antiqua" w:hAnsi="Book Antiqua"/>
        </w:rPr>
        <w:t>: 1087-1090 [PMID: 31280671 DOI: 10.4155/fmc-2018-0341]</w:t>
      </w:r>
    </w:p>
    <w:p w14:paraId="251934ED"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172 </w:t>
      </w:r>
      <w:proofErr w:type="spellStart"/>
      <w:r w:rsidRPr="00EE4CD6">
        <w:rPr>
          <w:rFonts w:ascii="Book Antiqua" w:hAnsi="Book Antiqua"/>
          <w:b/>
          <w:bCs/>
        </w:rPr>
        <w:t>Pashkov</w:t>
      </w:r>
      <w:proofErr w:type="spellEnd"/>
      <w:r w:rsidRPr="00EE4CD6">
        <w:rPr>
          <w:rFonts w:ascii="Book Antiqua" w:hAnsi="Book Antiqua"/>
          <w:b/>
          <w:bCs/>
        </w:rPr>
        <w:t xml:space="preserve"> V</w:t>
      </w:r>
      <w:r w:rsidRPr="00EE4CD6">
        <w:rPr>
          <w:rFonts w:ascii="Book Antiqua" w:hAnsi="Book Antiqua"/>
        </w:rPr>
        <w:t xml:space="preserve">, </w:t>
      </w:r>
      <w:proofErr w:type="spellStart"/>
      <w:r w:rsidRPr="00EE4CD6">
        <w:rPr>
          <w:rFonts w:ascii="Book Antiqua" w:hAnsi="Book Antiqua"/>
        </w:rPr>
        <w:t>Harkusha</w:t>
      </w:r>
      <w:proofErr w:type="spellEnd"/>
      <w:r w:rsidRPr="00EE4CD6">
        <w:rPr>
          <w:rFonts w:ascii="Book Antiqua" w:hAnsi="Book Antiqua"/>
        </w:rPr>
        <w:t xml:space="preserve"> A. 3-D bioprinting law regulation perspectives. </w:t>
      </w:r>
      <w:proofErr w:type="spellStart"/>
      <w:r w:rsidRPr="00EE4CD6">
        <w:rPr>
          <w:rFonts w:ascii="Book Antiqua" w:hAnsi="Book Antiqua"/>
          <w:i/>
          <w:iCs/>
        </w:rPr>
        <w:t>Wiad</w:t>
      </w:r>
      <w:proofErr w:type="spellEnd"/>
      <w:r w:rsidRPr="00EE4CD6">
        <w:rPr>
          <w:rFonts w:ascii="Book Antiqua" w:hAnsi="Book Antiqua"/>
          <w:i/>
          <w:iCs/>
        </w:rPr>
        <w:t xml:space="preserve"> Lek</w:t>
      </w:r>
      <w:r w:rsidRPr="00EE4CD6">
        <w:rPr>
          <w:rFonts w:ascii="Book Antiqua" w:hAnsi="Book Antiqua"/>
        </w:rPr>
        <w:t xml:space="preserve"> 2017; </w:t>
      </w:r>
      <w:r w:rsidRPr="00EE4CD6">
        <w:rPr>
          <w:rFonts w:ascii="Book Antiqua" w:hAnsi="Book Antiqua"/>
          <w:b/>
          <w:bCs/>
        </w:rPr>
        <w:t>70</w:t>
      </w:r>
      <w:r w:rsidRPr="00EE4CD6">
        <w:rPr>
          <w:rFonts w:ascii="Book Antiqua" w:hAnsi="Book Antiqua"/>
        </w:rPr>
        <w:t>: 480-482 [PMID: 28711892]</w:t>
      </w:r>
    </w:p>
    <w:p w14:paraId="53102577"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173 </w:t>
      </w:r>
      <w:r w:rsidRPr="00EE4CD6">
        <w:rPr>
          <w:rFonts w:ascii="Book Antiqua" w:hAnsi="Book Antiqua"/>
          <w:b/>
          <w:bCs/>
        </w:rPr>
        <w:t>Gilbert F</w:t>
      </w:r>
      <w:r w:rsidRPr="00EE4CD6">
        <w:rPr>
          <w:rFonts w:ascii="Book Antiqua" w:hAnsi="Book Antiqua"/>
        </w:rPr>
        <w:t xml:space="preserve">, O'Connell CD, </w:t>
      </w:r>
      <w:proofErr w:type="spellStart"/>
      <w:r w:rsidRPr="00EE4CD6">
        <w:rPr>
          <w:rFonts w:ascii="Book Antiqua" w:hAnsi="Book Antiqua"/>
        </w:rPr>
        <w:t>Mladenovska</w:t>
      </w:r>
      <w:proofErr w:type="spellEnd"/>
      <w:r w:rsidRPr="00EE4CD6">
        <w:rPr>
          <w:rFonts w:ascii="Book Antiqua" w:hAnsi="Book Antiqua"/>
        </w:rPr>
        <w:t xml:space="preserve"> T, </w:t>
      </w:r>
      <w:proofErr w:type="spellStart"/>
      <w:r w:rsidRPr="00EE4CD6">
        <w:rPr>
          <w:rFonts w:ascii="Book Antiqua" w:hAnsi="Book Antiqua"/>
        </w:rPr>
        <w:t>Dodds</w:t>
      </w:r>
      <w:proofErr w:type="spellEnd"/>
      <w:r w:rsidRPr="00EE4CD6">
        <w:rPr>
          <w:rFonts w:ascii="Book Antiqua" w:hAnsi="Book Antiqua"/>
        </w:rPr>
        <w:t xml:space="preserve"> S. Print Me an Organ? Ethical and Regulatory Issues Emerging from 3D Bioprinting in Medicine. </w:t>
      </w:r>
      <w:r w:rsidRPr="00EE4CD6">
        <w:rPr>
          <w:rFonts w:ascii="Book Antiqua" w:hAnsi="Book Antiqua"/>
          <w:i/>
          <w:iCs/>
        </w:rPr>
        <w:t xml:space="preserve">Sci </w:t>
      </w:r>
      <w:proofErr w:type="spellStart"/>
      <w:r w:rsidRPr="00EE4CD6">
        <w:rPr>
          <w:rFonts w:ascii="Book Antiqua" w:hAnsi="Book Antiqua"/>
          <w:i/>
          <w:iCs/>
        </w:rPr>
        <w:t>Eng</w:t>
      </w:r>
      <w:proofErr w:type="spellEnd"/>
      <w:r w:rsidRPr="00EE4CD6">
        <w:rPr>
          <w:rFonts w:ascii="Book Antiqua" w:hAnsi="Book Antiqua"/>
          <w:i/>
          <w:iCs/>
        </w:rPr>
        <w:t xml:space="preserve"> Ethics</w:t>
      </w:r>
      <w:r w:rsidRPr="00EE4CD6">
        <w:rPr>
          <w:rFonts w:ascii="Book Antiqua" w:hAnsi="Book Antiqua"/>
        </w:rPr>
        <w:t xml:space="preserve"> 2018; </w:t>
      </w:r>
      <w:r w:rsidRPr="00EE4CD6">
        <w:rPr>
          <w:rFonts w:ascii="Book Antiqua" w:hAnsi="Book Antiqua"/>
          <w:b/>
          <w:bCs/>
        </w:rPr>
        <w:t>24</w:t>
      </w:r>
      <w:r w:rsidRPr="00EE4CD6">
        <w:rPr>
          <w:rFonts w:ascii="Book Antiqua" w:hAnsi="Book Antiqua"/>
        </w:rPr>
        <w:t>: 73-91 [PMID: 28185142 DOI: 10.1007/s11948-017-9874-6]</w:t>
      </w:r>
    </w:p>
    <w:p w14:paraId="2D7A1701"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174 </w:t>
      </w:r>
      <w:r w:rsidRPr="00EE4CD6">
        <w:rPr>
          <w:rFonts w:ascii="Book Antiqua" w:hAnsi="Book Antiqua"/>
          <w:b/>
          <w:bCs/>
        </w:rPr>
        <w:t>Sugawara E</w:t>
      </w:r>
      <w:r w:rsidRPr="00EE4CD6">
        <w:rPr>
          <w:rFonts w:ascii="Book Antiqua" w:hAnsi="Book Antiqua"/>
        </w:rPr>
        <w:t xml:space="preserve">, </w:t>
      </w:r>
      <w:proofErr w:type="spellStart"/>
      <w:r w:rsidRPr="00EE4CD6">
        <w:rPr>
          <w:rFonts w:ascii="Book Antiqua" w:hAnsi="Book Antiqua"/>
        </w:rPr>
        <w:t>Nikaido</w:t>
      </w:r>
      <w:proofErr w:type="spellEnd"/>
      <w:r w:rsidRPr="00EE4CD6">
        <w:rPr>
          <w:rFonts w:ascii="Book Antiqua" w:hAnsi="Book Antiqua"/>
        </w:rPr>
        <w:t xml:space="preserve"> H. Properties of </w:t>
      </w:r>
      <w:proofErr w:type="spellStart"/>
      <w:r w:rsidRPr="00EE4CD6">
        <w:rPr>
          <w:rFonts w:ascii="Book Antiqua" w:hAnsi="Book Antiqua"/>
        </w:rPr>
        <w:t>AdeABC</w:t>
      </w:r>
      <w:proofErr w:type="spellEnd"/>
      <w:r w:rsidRPr="00EE4CD6">
        <w:rPr>
          <w:rFonts w:ascii="Book Antiqua" w:hAnsi="Book Antiqua"/>
        </w:rPr>
        <w:t xml:space="preserve"> and </w:t>
      </w:r>
      <w:proofErr w:type="spellStart"/>
      <w:r w:rsidRPr="00EE4CD6">
        <w:rPr>
          <w:rFonts w:ascii="Book Antiqua" w:hAnsi="Book Antiqua"/>
        </w:rPr>
        <w:t>AdeIJK</w:t>
      </w:r>
      <w:proofErr w:type="spellEnd"/>
      <w:r w:rsidRPr="00EE4CD6">
        <w:rPr>
          <w:rFonts w:ascii="Book Antiqua" w:hAnsi="Book Antiqua"/>
        </w:rPr>
        <w:t xml:space="preserve"> efflux systems of Acinetobacter </w:t>
      </w:r>
      <w:proofErr w:type="spellStart"/>
      <w:r w:rsidRPr="00EE4CD6">
        <w:rPr>
          <w:rFonts w:ascii="Book Antiqua" w:hAnsi="Book Antiqua"/>
        </w:rPr>
        <w:t>baumannii</w:t>
      </w:r>
      <w:proofErr w:type="spellEnd"/>
      <w:r w:rsidRPr="00EE4CD6">
        <w:rPr>
          <w:rFonts w:ascii="Book Antiqua" w:hAnsi="Book Antiqua"/>
        </w:rPr>
        <w:t xml:space="preserve"> compared with those of the </w:t>
      </w:r>
      <w:proofErr w:type="spellStart"/>
      <w:r w:rsidRPr="00EE4CD6">
        <w:rPr>
          <w:rFonts w:ascii="Book Antiqua" w:hAnsi="Book Antiqua"/>
        </w:rPr>
        <w:t>AcrAB-TolC</w:t>
      </w:r>
      <w:proofErr w:type="spellEnd"/>
      <w:r w:rsidRPr="00EE4CD6">
        <w:rPr>
          <w:rFonts w:ascii="Book Antiqua" w:hAnsi="Book Antiqua"/>
        </w:rPr>
        <w:t xml:space="preserve"> system of Escherichia coli. </w:t>
      </w:r>
      <w:proofErr w:type="spellStart"/>
      <w:r w:rsidRPr="00EE4CD6">
        <w:rPr>
          <w:rFonts w:ascii="Book Antiqua" w:hAnsi="Book Antiqua"/>
          <w:i/>
          <w:iCs/>
        </w:rPr>
        <w:t>Antimicrob</w:t>
      </w:r>
      <w:proofErr w:type="spellEnd"/>
      <w:r w:rsidRPr="00EE4CD6">
        <w:rPr>
          <w:rFonts w:ascii="Book Antiqua" w:hAnsi="Book Antiqua"/>
          <w:i/>
          <w:iCs/>
        </w:rPr>
        <w:t xml:space="preserve"> Agents </w:t>
      </w:r>
      <w:proofErr w:type="spellStart"/>
      <w:r w:rsidRPr="00EE4CD6">
        <w:rPr>
          <w:rFonts w:ascii="Book Antiqua" w:hAnsi="Book Antiqua"/>
          <w:i/>
          <w:iCs/>
        </w:rPr>
        <w:t>Chemother</w:t>
      </w:r>
      <w:proofErr w:type="spellEnd"/>
      <w:r w:rsidRPr="00EE4CD6">
        <w:rPr>
          <w:rFonts w:ascii="Book Antiqua" w:hAnsi="Book Antiqua"/>
        </w:rPr>
        <w:t xml:space="preserve"> 2014; </w:t>
      </w:r>
      <w:r w:rsidRPr="00EE4CD6">
        <w:rPr>
          <w:rFonts w:ascii="Book Antiqua" w:hAnsi="Book Antiqua"/>
          <w:b/>
          <w:bCs/>
        </w:rPr>
        <w:t>58</w:t>
      </w:r>
      <w:r w:rsidRPr="00EE4CD6">
        <w:rPr>
          <w:rFonts w:ascii="Book Antiqua" w:hAnsi="Book Antiqua"/>
        </w:rPr>
        <w:t>: 7250-7257 [PMID: 25246403 DOI: 10.1128/AAC.03728-14]</w:t>
      </w:r>
    </w:p>
    <w:p w14:paraId="4D942A80" w14:textId="77777777" w:rsidR="00852E53" w:rsidRPr="00EE4CD6" w:rsidRDefault="00852E53" w:rsidP="00EE4CD6">
      <w:pPr>
        <w:spacing w:line="360" w:lineRule="auto"/>
        <w:jc w:val="both"/>
        <w:rPr>
          <w:rFonts w:ascii="Book Antiqua" w:hAnsi="Book Antiqua"/>
        </w:rPr>
      </w:pPr>
      <w:r w:rsidRPr="00EE4CD6">
        <w:rPr>
          <w:rFonts w:ascii="Book Antiqua" w:hAnsi="Book Antiqua"/>
        </w:rPr>
        <w:t xml:space="preserve">175 </w:t>
      </w:r>
      <w:r w:rsidRPr="00EE4CD6">
        <w:rPr>
          <w:rFonts w:ascii="Book Antiqua" w:hAnsi="Book Antiqua"/>
          <w:b/>
          <w:bCs/>
          <w:highlight w:val="yellow"/>
        </w:rPr>
        <w:t>FDA</w:t>
      </w:r>
      <w:r w:rsidRPr="00EE4CD6">
        <w:rPr>
          <w:rFonts w:ascii="Book Antiqua" w:hAnsi="Book Antiqua"/>
          <w:highlight w:val="yellow"/>
        </w:rPr>
        <w:t>. Artificial Intelligence and Machine Learning in Software as a Medical Device.</w:t>
      </w:r>
      <w:r w:rsidRPr="00EE4CD6" w:rsidDel="00680742">
        <w:rPr>
          <w:rFonts w:ascii="Book Antiqua" w:hAnsi="Book Antiqua"/>
          <w:highlight w:val="yellow"/>
        </w:rPr>
        <w:t xml:space="preserve"> </w:t>
      </w:r>
      <w:r w:rsidRPr="00EE4CD6">
        <w:rPr>
          <w:rFonts w:ascii="Book Antiqua" w:hAnsi="Book Antiqua"/>
          <w:highlight w:val="yellow"/>
        </w:rPr>
        <w:t>[cited 1 April 2021]. Available from: https://www.fda.gov/medical-devices/software-medical-device-samd/artificial-intelligence-and-machine-learning-software-medical-device</w:t>
      </w:r>
    </w:p>
    <w:p w14:paraId="482F54AE" w14:textId="77777777" w:rsidR="00852E53" w:rsidRPr="00EE4CD6" w:rsidRDefault="00852E53" w:rsidP="00EE4CD6">
      <w:pPr>
        <w:spacing w:line="360" w:lineRule="auto"/>
        <w:jc w:val="both"/>
        <w:rPr>
          <w:rFonts w:ascii="Book Antiqua" w:hAnsi="Book Antiqua"/>
        </w:rPr>
      </w:pPr>
      <w:r w:rsidRPr="00EE4CD6">
        <w:rPr>
          <w:rFonts w:ascii="Book Antiqua" w:hAnsi="Book Antiqua"/>
        </w:rPr>
        <w:t xml:space="preserve">176 </w:t>
      </w:r>
      <w:r w:rsidRPr="00EE4CD6">
        <w:rPr>
          <w:rFonts w:ascii="Book Antiqua" w:hAnsi="Book Antiqua"/>
          <w:b/>
          <w:bCs/>
          <w:highlight w:val="yellow"/>
        </w:rPr>
        <w:t>FDA</w:t>
      </w:r>
      <w:r w:rsidRPr="00EE4CD6">
        <w:rPr>
          <w:rFonts w:ascii="Book Antiqua" w:hAnsi="Book Antiqua"/>
          <w:highlight w:val="yellow"/>
        </w:rPr>
        <w:t xml:space="preserve">. Proposed Regulatory Framework for Modifications to Artificial Intelligence/Machine Learning (AI/ML)-Based Software as a Medical Device </w:t>
      </w:r>
      <w:proofErr w:type="gramStart"/>
      <w:r w:rsidRPr="00EE4CD6">
        <w:rPr>
          <w:rFonts w:ascii="Book Antiqua" w:hAnsi="Book Antiqua"/>
          <w:highlight w:val="yellow"/>
        </w:rPr>
        <w:t xml:space="preserve">( </w:t>
      </w:r>
      <w:proofErr w:type="spellStart"/>
      <w:r w:rsidRPr="00EE4CD6">
        <w:rPr>
          <w:rFonts w:ascii="Book Antiqua" w:hAnsi="Book Antiqua"/>
          <w:highlight w:val="yellow"/>
        </w:rPr>
        <w:t>SaMD</w:t>
      </w:r>
      <w:proofErr w:type="spellEnd"/>
      <w:proofErr w:type="gramEnd"/>
      <w:r w:rsidRPr="00EE4CD6">
        <w:rPr>
          <w:rFonts w:ascii="Book Antiqua" w:hAnsi="Book Antiqua"/>
          <w:highlight w:val="yellow"/>
        </w:rPr>
        <w:t xml:space="preserve"> ) - Discussion Paper and Request for Feedback. [cited 1 April 2021]. Available from: https://www.fda.gov/files/medical%20devices/published/US-FDA-Artificial-Intelligence-andMachine-Learning-Discussion-Paper.pdf</w:t>
      </w:r>
    </w:p>
    <w:p w14:paraId="5A62036A"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177 </w:t>
      </w:r>
      <w:proofErr w:type="spellStart"/>
      <w:r w:rsidRPr="00EE4CD6">
        <w:rPr>
          <w:rFonts w:ascii="Book Antiqua" w:hAnsi="Book Antiqua"/>
          <w:b/>
          <w:bCs/>
        </w:rPr>
        <w:t>Topol</w:t>
      </w:r>
      <w:proofErr w:type="spellEnd"/>
      <w:r w:rsidRPr="00EE4CD6">
        <w:rPr>
          <w:rFonts w:ascii="Book Antiqua" w:hAnsi="Book Antiqua"/>
          <w:b/>
          <w:bCs/>
        </w:rPr>
        <w:t xml:space="preserve"> EJ</w:t>
      </w:r>
      <w:r w:rsidRPr="00EE4CD6">
        <w:rPr>
          <w:rFonts w:ascii="Book Antiqua" w:hAnsi="Book Antiqua"/>
        </w:rPr>
        <w:t xml:space="preserve">. High-performance medicine: the convergence of human and artificial intelligence. </w:t>
      </w:r>
      <w:r w:rsidRPr="00EE4CD6">
        <w:rPr>
          <w:rFonts w:ascii="Book Antiqua" w:hAnsi="Book Antiqua"/>
          <w:i/>
          <w:iCs/>
        </w:rPr>
        <w:t>Nat Med</w:t>
      </w:r>
      <w:r w:rsidRPr="00EE4CD6">
        <w:rPr>
          <w:rFonts w:ascii="Book Antiqua" w:hAnsi="Book Antiqua"/>
        </w:rPr>
        <w:t xml:space="preserve"> 2019; </w:t>
      </w:r>
      <w:r w:rsidRPr="00EE4CD6">
        <w:rPr>
          <w:rFonts w:ascii="Book Antiqua" w:hAnsi="Book Antiqua"/>
          <w:b/>
          <w:bCs/>
        </w:rPr>
        <w:t>25</w:t>
      </w:r>
      <w:r w:rsidRPr="00EE4CD6">
        <w:rPr>
          <w:rFonts w:ascii="Book Antiqua" w:hAnsi="Book Antiqua"/>
        </w:rPr>
        <w:t>: 44-56 [PMID: 30617339 DOI: 10.1038/s41591-018-0300-7]</w:t>
      </w:r>
    </w:p>
    <w:p w14:paraId="7D29EFBE"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178 </w:t>
      </w:r>
      <w:r w:rsidRPr="00EE4CD6">
        <w:rPr>
          <w:rFonts w:ascii="Book Antiqua" w:hAnsi="Book Antiqua"/>
          <w:b/>
          <w:bCs/>
        </w:rPr>
        <w:t>Institute of Medicine</w:t>
      </w:r>
      <w:r w:rsidRPr="00EE4CD6">
        <w:rPr>
          <w:rFonts w:ascii="Book Antiqua" w:hAnsi="Book Antiqua"/>
        </w:rPr>
        <w:t xml:space="preserve">. Medical devices and the public’s health: The FDA 510(k) clearance process at 35 years. </w:t>
      </w:r>
      <w:r w:rsidRPr="00EE4CD6">
        <w:rPr>
          <w:rFonts w:ascii="Book Antiqua" w:hAnsi="Book Antiqua"/>
          <w:i/>
          <w:iCs/>
        </w:rPr>
        <w:t>The National Academies Press</w:t>
      </w:r>
      <w:r w:rsidRPr="00EE4CD6">
        <w:rPr>
          <w:rFonts w:ascii="Book Antiqua" w:hAnsi="Book Antiqua"/>
        </w:rPr>
        <w:t xml:space="preserve"> 2011 [DOI: 10.17226/13150]</w:t>
      </w:r>
    </w:p>
    <w:p w14:paraId="4CDF3DFD" w14:textId="626D12FA"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179 Artificial Intelligence and Machine Learning to Accelerate Translational Research: Proceedings of a Workshop</w:t>
      </w:r>
      <w:r w:rsidR="00F431BB" w:rsidRPr="00EE4CD6">
        <w:rPr>
          <w:rFonts w:ascii="Book Antiqua" w:hAnsi="Book Antiqua"/>
        </w:rPr>
        <w:t>-</w:t>
      </w:r>
      <w:r w:rsidRPr="00EE4CD6">
        <w:rPr>
          <w:rFonts w:ascii="Book Antiqua" w:hAnsi="Book Antiqua"/>
        </w:rPr>
        <w:t>in Brief. Washington (DC): National Academies Press (US); 2018-Jul-24 [PMID: 30048078]</w:t>
      </w:r>
    </w:p>
    <w:p w14:paraId="2B59F764"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180 </w:t>
      </w:r>
      <w:r w:rsidRPr="00EE4CD6">
        <w:rPr>
          <w:rFonts w:ascii="Book Antiqua" w:hAnsi="Book Antiqua"/>
          <w:b/>
          <w:bCs/>
        </w:rPr>
        <w:t>Hwang TJ</w:t>
      </w:r>
      <w:r w:rsidRPr="00EE4CD6">
        <w:rPr>
          <w:rFonts w:ascii="Book Antiqua" w:hAnsi="Book Antiqua"/>
        </w:rPr>
        <w:t xml:space="preserve">, </w:t>
      </w:r>
      <w:proofErr w:type="spellStart"/>
      <w:r w:rsidRPr="00EE4CD6">
        <w:rPr>
          <w:rFonts w:ascii="Book Antiqua" w:hAnsi="Book Antiqua"/>
        </w:rPr>
        <w:t>Kesselheim</w:t>
      </w:r>
      <w:proofErr w:type="spellEnd"/>
      <w:r w:rsidRPr="00EE4CD6">
        <w:rPr>
          <w:rFonts w:ascii="Book Antiqua" w:hAnsi="Book Antiqua"/>
        </w:rPr>
        <w:t xml:space="preserve"> AS, </w:t>
      </w:r>
      <w:proofErr w:type="spellStart"/>
      <w:r w:rsidRPr="00EE4CD6">
        <w:rPr>
          <w:rFonts w:ascii="Book Antiqua" w:hAnsi="Book Antiqua"/>
        </w:rPr>
        <w:t>Vokinger</w:t>
      </w:r>
      <w:proofErr w:type="spellEnd"/>
      <w:r w:rsidRPr="00EE4CD6">
        <w:rPr>
          <w:rFonts w:ascii="Book Antiqua" w:hAnsi="Book Antiqua"/>
        </w:rPr>
        <w:t xml:space="preserve"> KN. Lifecycle Regulation of Artificial Intelligence- and Machine Learning-Based Software Devices in Medicine. </w:t>
      </w:r>
      <w:r w:rsidRPr="00EE4CD6">
        <w:rPr>
          <w:rFonts w:ascii="Book Antiqua" w:hAnsi="Book Antiqua"/>
          <w:i/>
          <w:iCs/>
        </w:rPr>
        <w:t>JAMA</w:t>
      </w:r>
      <w:r w:rsidRPr="00EE4CD6">
        <w:rPr>
          <w:rFonts w:ascii="Book Antiqua" w:hAnsi="Book Antiqua"/>
        </w:rPr>
        <w:t xml:space="preserve"> 2019; </w:t>
      </w:r>
      <w:r w:rsidRPr="00EE4CD6">
        <w:rPr>
          <w:rFonts w:ascii="Book Antiqua" w:hAnsi="Book Antiqua"/>
          <w:b/>
          <w:bCs/>
        </w:rPr>
        <w:t>322</w:t>
      </w:r>
      <w:r w:rsidRPr="00EE4CD6">
        <w:rPr>
          <w:rFonts w:ascii="Book Antiqua" w:hAnsi="Book Antiqua"/>
        </w:rPr>
        <w:t>: 2285-2286 [PMID: 31755907 DOI: 10.1001/jama.2019.16842]</w:t>
      </w:r>
    </w:p>
    <w:p w14:paraId="3574810F"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181 </w:t>
      </w:r>
      <w:r w:rsidRPr="00EE4CD6">
        <w:rPr>
          <w:rFonts w:ascii="Book Antiqua" w:hAnsi="Book Antiqua"/>
          <w:b/>
          <w:bCs/>
        </w:rPr>
        <w:t>Price WN 2nd</w:t>
      </w:r>
      <w:r w:rsidRPr="00EE4CD6">
        <w:rPr>
          <w:rFonts w:ascii="Book Antiqua" w:hAnsi="Book Antiqua"/>
        </w:rPr>
        <w:t xml:space="preserve">, </w:t>
      </w:r>
      <w:proofErr w:type="spellStart"/>
      <w:r w:rsidRPr="00EE4CD6">
        <w:rPr>
          <w:rFonts w:ascii="Book Antiqua" w:hAnsi="Book Antiqua"/>
        </w:rPr>
        <w:t>Gerke</w:t>
      </w:r>
      <w:proofErr w:type="spellEnd"/>
      <w:r w:rsidRPr="00EE4CD6">
        <w:rPr>
          <w:rFonts w:ascii="Book Antiqua" w:hAnsi="Book Antiqua"/>
        </w:rPr>
        <w:t xml:space="preserve"> S, Cohen IG. Potential Liability for Physicians Using Artificial Intelligence. </w:t>
      </w:r>
      <w:r w:rsidRPr="00EE4CD6">
        <w:rPr>
          <w:rFonts w:ascii="Book Antiqua" w:hAnsi="Book Antiqua"/>
          <w:i/>
          <w:iCs/>
        </w:rPr>
        <w:t>JAMA</w:t>
      </w:r>
      <w:r w:rsidRPr="00EE4CD6">
        <w:rPr>
          <w:rFonts w:ascii="Book Antiqua" w:hAnsi="Book Antiqua"/>
        </w:rPr>
        <w:t xml:space="preserve"> 2019; </w:t>
      </w:r>
      <w:r w:rsidRPr="00EE4CD6">
        <w:rPr>
          <w:rFonts w:ascii="Book Antiqua" w:hAnsi="Book Antiqua"/>
          <w:b/>
          <w:bCs/>
        </w:rPr>
        <w:t>322</w:t>
      </w:r>
      <w:r w:rsidRPr="00EE4CD6">
        <w:rPr>
          <w:rFonts w:ascii="Book Antiqua" w:hAnsi="Book Antiqua"/>
        </w:rPr>
        <w:t>: 1765-1766 [PMID: 31584609 DOI: 10.1001/jama.2019.15064]</w:t>
      </w:r>
    </w:p>
    <w:p w14:paraId="5187EC19"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182 </w:t>
      </w:r>
      <w:r w:rsidRPr="00EE4CD6">
        <w:rPr>
          <w:rFonts w:ascii="Book Antiqua" w:hAnsi="Book Antiqua"/>
          <w:b/>
          <w:bCs/>
        </w:rPr>
        <w:t>Crawford K</w:t>
      </w:r>
      <w:r w:rsidRPr="00EE4CD6">
        <w:rPr>
          <w:rFonts w:ascii="Book Antiqua" w:hAnsi="Book Antiqua"/>
        </w:rPr>
        <w:t xml:space="preserve">, Calo R. There is a blind spot in AI research. </w:t>
      </w:r>
      <w:r w:rsidRPr="00EE4CD6">
        <w:rPr>
          <w:rFonts w:ascii="Book Antiqua" w:hAnsi="Book Antiqua"/>
          <w:i/>
          <w:iCs/>
        </w:rPr>
        <w:t>Nature</w:t>
      </w:r>
      <w:r w:rsidRPr="00EE4CD6">
        <w:rPr>
          <w:rFonts w:ascii="Book Antiqua" w:hAnsi="Book Antiqua"/>
        </w:rPr>
        <w:t xml:space="preserve"> 2016; </w:t>
      </w:r>
      <w:r w:rsidRPr="00EE4CD6">
        <w:rPr>
          <w:rFonts w:ascii="Book Antiqua" w:hAnsi="Book Antiqua"/>
          <w:b/>
          <w:bCs/>
        </w:rPr>
        <w:t>538</w:t>
      </w:r>
      <w:r w:rsidRPr="00EE4CD6">
        <w:rPr>
          <w:rFonts w:ascii="Book Antiqua" w:hAnsi="Book Antiqua"/>
        </w:rPr>
        <w:t>: 311-313 [PMID: 27762391 DOI: 10.1038/538311a]</w:t>
      </w:r>
    </w:p>
    <w:p w14:paraId="66795824"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183 </w:t>
      </w:r>
      <w:r w:rsidRPr="00EE4CD6">
        <w:rPr>
          <w:rFonts w:ascii="Book Antiqua" w:hAnsi="Book Antiqua"/>
          <w:b/>
          <w:bCs/>
        </w:rPr>
        <w:t>Park SH</w:t>
      </w:r>
      <w:r w:rsidRPr="00EE4CD6">
        <w:rPr>
          <w:rFonts w:ascii="Book Antiqua" w:hAnsi="Book Antiqua"/>
        </w:rPr>
        <w:t xml:space="preserve">, Han K. Methodologic Guide for Evaluating Clinical Performance and Effect of Artificial Intelligence Technology for Medical Diagnosis and Prediction. </w:t>
      </w:r>
      <w:r w:rsidRPr="00EE4CD6">
        <w:rPr>
          <w:rFonts w:ascii="Book Antiqua" w:hAnsi="Book Antiqua"/>
          <w:i/>
          <w:iCs/>
        </w:rPr>
        <w:t>Radiology</w:t>
      </w:r>
      <w:r w:rsidRPr="00EE4CD6">
        <w:rPr>
          <w:rFonts w:ascii="Book Antiqua" w:hAnsi="Book Antiqua"/>
        </w:rPr>
        <w:t xml:space="preserve"> 2018; </w:t>
      </w:r>
      <w:r w:rsidRPr="00EE4CD6">
        <w:rPr>
          <w:rFonts w:ascii="Book Antiqua" w:hAnsi="Book Antiqua"/>
          <w:b/>
          <w:bCs/>
        </w:rPr>
        <w:t>286</w:t>
      </w:r>
      <w:r w:rsidRPr="00EE4CD6">
        <w:rPr>
          <w:rFonts w:ascii="Book Antiqua" w:hAnsi="Book Antiqua"/>
        </w:rPr>
        <w:t>: 800-809 [PMID: 29309734 DOI: 10.1148/radiol.2017171920]</w:t>
      </w:r>
    </w:p>
    <w:p w14:paraId="58374DD8"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184 </w:t>
      </w:r>
      <w:r w:rsidRPr="00EE4CD6">
        <w:rPr>
          <w:rFonts w:ascii="Book Antiqua" w:hAnsi="Book Antiqua"/>
          <w:b/>
          <w:bCs/>
        </w:rPr>
        <w:t>Anwar SM</w:t>
      </w:r>
      <w:r w:rsidRPr="00EE4CD6">
        <w:rPr>
          <w:rFonts w:ascii="Book Antiqua" w:hAnsi="Book Antiqua"/>
        </w:rPr>
        <w:t xml:space="preserve">, Majid M, Qayyum A, </w:t>
      </w:r>
      <w:proofErr w:type="spellStart"/>
      <w:r w:rsidRPr="00EE4CD6">
        <w:rPr>
          <w:rFonts w:ascii="Book Antiqua" w:hAnsi="Book Antiqua"/>
        </w:rPr>
        <w:t>Awais</w:t>
      </w:r>
      <w:proofErr w:type="spellEnd"/>
      <w:r w:rsidRPr="00EE4CD6">
        <w:rPr>
          <w:rFonts w:ascii="Book Antiqua" w:hAnsi="Book Antiqua"/>
        </w:rPr>
        <w:t xml:space="preserve"> M, </w:t>
      </w:r>
      <w:proofErr w:type="spellStart"/>
      <w:r w:rsidRPr="00EE4CD6">
        <w:rPr>
          <w:rFonts w:ascii="Book Antiqua" w:hAnsi="Book Antiqua"/>
        </w:rPr>
        <w:t>Alnowami</w:t>
      </w:r>
      <w:proofErr w:type="spellEnd"/>
      <w:r w:rsidRPr="00EE4CD6">
        <w:rPr>
          <w:rFonts w:ascii="Book Antiqua" w:hAnsi="Book Antiqua"/>
        </w:rPr>
        <w:t xml:space="preserve"> M, Khan MK. Medical Image Analysis using Convolutional Neural Networks: A Review. </w:t>
      </w:r>
      <w:r w:rsidRPr="00EE4CD6">
        <w:rPr>
          <w:rFonts w:ascii="Book Antiqua" w:hAnsi="Book Antiqua"/>
          <w:i/>
          <w:iCs/>
        </w:rPr>
        <w:t>J Med Syst</w:t>
      </w:r>
      <w:r w:rsidRPr="00EE4CD6">
        <w:rPr>
          <w:rFonts w:ascii="Book Antiqua" w:hAnsi="Book Antiqua"/>
        </w:rPr>
        <w:t xml:space="preserve"> 2018; </w:t>
      </w:r>
      <w:r w:rsidRPr="00EE4CD6">
        <w:rPr>
          <w:rFonts w:ascii="Book Antiqua" w:hAnsi="Book Antiqua"/>
          <w:b/>
          <w:bCs/>
        </w:rPr>
        <w:t>42</w:t>
      </w:r>
      <w:r w:rsidRPr="00EE4CD6">
        <w:rPr>
          <w:rFonts w:ascii="Book Antiqua" w:hAnsi="Book Antiqua"/>
        </w:rPr>
        <w:t>: 226 [PMID: 30298337 DOI: 10.1007/s10916-018-1088-1]</w:t>
      </w:r>
    </w:p>
    <w:p w14:paraId="5CB23F78"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185 </w:t>
      </w:r>
      <w:r w:rsidRPr="00EE4CD6">
        <w:rPr>
          <w:rFonts w:ascii="Book Antiqua" w:hAnsi="Book Antiqua"/>
          <w:b/>
          <w:bCs/>
        </w:rPr>
        <w:t xml:space="preserve">Le </w:t>
      </w:r>
      <w:proofErr w:type="spellStart"/>
      <w:r w:rsidRPr="00EE4CD6">
        <w:rPr>
          <w:rFonts w:ascii="Book Antiqua" w:hAnsi="Book Antiqua"/>
          <w:b/>
          <w:bCs/>
        </w:rPr>
        <w:t>Berre</w:t>
      </w:r>
      <w:proofErr w:type="spellEnd"/>
      <w:r w:rsidRPr="00EE4CD6">
        <w:rPr>
          <w:rFonts w:ascii="Book Antiqua" w:hAnsi="Book Antiqua"/>
          <w:b/>
          <w:bCs/>
        </w:rPr>
        <w:t xml:space="preserve"> C</w:t>
      </w:r>
      <w:r w:rsidRPr="00EE4CD6">
        <w:rPr>
          <w:rFonts w:ascii="Book Antiqua" w:hAnsi="Book Antiqua"/>
        </w:rPr>
        <w:t xml:space="preserve">, </w:t>
      </w:r>
      <w:proofErr w:type="spellStart"/>
      <w:r w:rsidRPr="00EE4CD6">
        <w:rPr>
          <w:rFonts w:ascii="Book Antiqua" w:hAnsi="Book Antiqua"/>
        </w:rPr>
        <w:t>Sandborn</w:t>
      </w:r>
      <w:proofErr w:type="spellEnd"/>
      <w:r w:rsidRPr="00EE4CD6">
        <w:rPr>
          <w:rFonts w:ascii="Book Antiqua" w:hAnsi="Book Antiqua"/>
        </w:rPr>
        <w:t xml:space="preserve"> WJ, </w:t>
      </w:r>
      <w:proofErr w:type="spellStart"/>
      <w:r w:rsidRPr="00EE4CD6">
        <w:rPr>
          <w:rFonts w:ascii="Book Antiqua" w:hAnsi="Book Antiqua"/>
        </w:rPr>
        <w:t>Aridhi</w:t>
      </w:r>
      <w:proofErr w:type="spellEnd"/>
      <w:r w:rsidRPr="00EE4CD6">
        <w:rPr>
          <w:rFonts w:ascii="Book Antiqua" w:hAnsi="Book Antiqua"/>
        </w:rPr>
        <w:t xml:space="preserve"> S, </w:t>
      </w:r>
      <w:proofErr w:type="spellStart"/>
      <w:r w:rsidRPr="00EE4CD6">
        <w:rPr>
          <w:rFonts w:ascii="Book Antiqua" w:hAnsi="Book Antiqua"/>
        </w:rPr>
        <w:t>Devignes</w:t>
      </w:r>
      <w:proofErr w:type="spellEnd"/>
      <w:r w:rsidRPr="00EE4CD6">
        <w:rPr>
          <w:rFonts w:ascii="Book Antiqua" w:hAnsi="Book Antiqua"/>
        </w:rPr>
        <w:t xml:space="preserve"> MD, Fournier L, </w:t>
      </w:r>
      <w:proofErr w:type="spellStart"/>
      <w:r w:rsidRPr="00EE4CD6">
        <w:rPr>
          <w:rFonts w:ascii="Book Antiqua" w:hAnsi="Book Antiqua"/>
        </w:rPr>
        <w:t>Smaïl-Tabbone</w:t>
      </w:r>
      <w:proofErr w:type="spellEnd"/>
      <w:r w:rsidRPr="00EE4CD6">
        <w:rPr>
          <w:rFonts w:ascii="Book Antiqua" w:hAnsi="Book Antiqua"/>
        </w:rPr>
        <w:t xml:space="preserve"> M, </w:t>
      </w:r>
      <w:proofErr w:type="spellStart"/>
      <w:r w:rsidRPr="00EE4CD6">
        <w:rPr>
          <w:rFonts w:ascii="Book Antiqua" w:hAnsi="Book Antiqua"/>
        </w:rPr>
        <w:t>Danese</w:t>
      </w:r>
      <w:proofErr w:type="spellEnd"/>
      <w:r w:rsidRPr="00EE4CD6">
        <w:rPr>
          <w:rFonts w:ascii="Book Antiqua" w:hAnsi="Book Antiqua"/>
        </w:rPr>
        <w:t xml:space="preserve"> S, </w:t>
      </w:r>
      <w:proofErr w:type="spellStart"/>
      <w:r w:rsidRPr="00EE4CD6">
        <w:rPr>
          <w:rFonts w:ascii="Book Antiqua" w:hAnsi="Book Antiqua"/>
        </w:rPr>
        <w:t>Peyrin-Biroulet</w:t>
      </w:r>
      <w:proofErr w:type="spellEnd"/>
      <w:r w:rsidRPr="00EE4CD6">
        <w:rPr>
          <w:rFonts w:ascii="Book Antiqua" w:hAnsi="Book Antiqua"/>
        </w:rPr>
        <w:t xml:space="preserve"> L. Application of Artificial Intelligence to Gastroenterology and Hepatology. </w:t>
      </w:r>
      <w:r w:rsidRPr="00EE4CD6">
        <w:rPr>
          <w:rFonts w:ascii="Book Antiqua" w:hAnsi="Book Antiqua"/>
          <w:i/>
          <w:iCs/>
        </w:rPr>
        <w:t>Gastroenterology</w:t>
      </w:r>
      <w:r w:rsidRPr="00EE4CD6">
        <w:rPr>
          <w:rFonts w:ascii="Book Antiqua" w:hAnsi="Book Antiqua"/>
        </w:rPr>
        <w:t xml:space="preserve"> 2020; </w:t>
      </w:r>
      <w:r w:rsidRPr="00EE4CD6">
        <w:rPr>
          <w:rFonts w:ascii="Book Antiqua" w:hAnsi="Book Antiqua"/>
          <w:b/>
          <w:bCs/>
        </w:rPr>
        <w:t>158</w:t>
      </w:r>
      <w:r w:rsidRPr="00EE4CD6">
        <w:rPr>
          <w:rFonts w:ascii="Book Antiqua" w:hAnsi="Book Antiqua"/>
        </w:rPr>
        <w:t>: 76-</w:t>
      </w:r>
      <w:proofErr w:type="gramStart"/>
      <w:r w:rsidRPr="00EE4CD6">
        <w:rPr>
          <w:rFonts w:ascii="Book Antiqua" w:hAnsi="Book Antiqua"/>
        </w:rPr>
        <w:t>94.e</w:t>
      </w:r>
      <w:proofErr w:type="gramEnd"/>
      <w:r w:rsidRPr="00EE4CD6">
        <w:rPr>
          <w:rFonts w:ascii="Book Antiqua" w:hAnsi="Book Antiqua"/>
        </w:rPr>
        <w:t>2 [PMID: 31593701 DOI: 10.1053/j.gastro.2019.08.058]</w:t>
      </w:r>
    </w:p>
    <w:p w14:paraId="3D39BCEE"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186 </w:t>
      </w:r>
      <w:r w:rsidRPr="00EE4CD6">
        <w:rPr>
          <w:rFonts w:ascii="Book Antiqua" w:hAnsi="Book Antiqua"/>
          <w:b/>
          <w:bCs/>
        </w:rPr>
        <w:t>Parikh RB</w:t>
      </w:r>
      <w:r w:rsidRPr="00EE4CD6">
        <w:rPr>
          <w:rFonts w:ascii="Book Antiqua" w:hAnsi="Book Antiqua"/>
        </w:rPr>
        <w:t xml:space="preserve">, </w:t>
      </w:r>
      <w:proofErr w:type="spellStart"/>
      <w:r w:rsidRPr="00EE4CD6">
        <w:rPr>
          <w:rFonts w:ascii="Book Antiqua" w:hAnsi="Book Antiqua"/>
        </w:rPr>
        <w:t>Teeple</w:t>
      </w:r>
      <w:proofErr w:type="spellEnd"/>
      <w:r w:rsidRPr="00EE4CD6">
        <w:rPr>
          <w:rFonts w:ascii="Book Antiqua" w:hAnsi="Book Antiqua"/>
        </w:rPr>
        <w:t xml:space="preserve"> S, </w:t>
      </w:r>
      <w:proofErr w:type="spellStart"/>
      <w:r w:rsidRPr="00EE4CD6">
        <w:rPr>
          <w:rFonts w:ascii="Book Antiqua" w:hAnsi="Book Antiqua"/>
        </w:rPr>
        <w:t>Navathe</w:t>
      </w:r>
      <w:proofErr w:type="spellEnd"/>
      <w:r w:rsidRPr="00EE4CD6">
        <w:rPr>
          <w:rFonts w:ascii="Book Antiqua" w:hAnsi="Book Antiqua"/>
        </w:rPr>
        <w:t xml:space="preserve"> AS. Addressing Bias in Artificial Intelligence in Health Care. </w:t>
      </w:r>
      <w:r w:rsidRPr="00EE4CD6">
        <w:rPr>
          <w:rFonts w:ascii="Book Antiqua" w:hAnsi="Book Antiqua"/>
          <w:i/>
          <w:iCs/>
        </w:rPr>
        <w:t>JAMA</w:t>
      </w:r>
      <w:r w:rsidRPr="00EE4CD6">
        <w:rPr>
          <w:rFonts w:ascii="Book Antiqua" w:hAnsi="Book Antiqua"/>
        </w:rPr>
        <w:t xml:space="preserve"> 2019; </w:t>
      </w:r>
      <w:r w:rsidRPr="00EE4CD6">
        <w:rPr>
          <w:rFonts w:ascii="Book Antiqua" w:hAnsi="Book Antiqua"/>
          <w:b/>
          <w:bCs/>
        </w:rPr>
        <w:t>322</w:t>
      </w:r>
      <w:r w:rsidRPr="00EE4CD6">
        <w:rPr>
          <w:rFonts w:ascii="Book Antiqua" w:hAnsi="Book Antiqua"/>
        </w:rPr>
        <w:t>: 2377-2378 [PMID: 31755905 DOI: 10.1001/jama.2019.18058]</w:t>
      </w:r>
    </w:p>
    <w:p w14:paraId="6B11C43C"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187 </w:t>
      </w:r>
      <w:r w:rsidRPr="00EE4CD6">
        <w:rPr>
          <w:rFonts w:ascii="Book Antiqua" w:hAnsi="Book Antiqua"/>
          <w:b/>
          <w:bCs/>
        </w:rPr>
        <w:t>Loftus TJ</w:t>
      </w:r>
      <w:r w:rsidRPr="00EE4CD6">
        <w:rPr>
          <w:rFonts w:ascii="Book Antiqua" w:hAnsi="Book Antiqua"/>
        </w:rPr>
        <w:t xml:space="preserve">, Tighe PJ, Filiberto AC, </w:t>
      </w:r>
      <w:proofErr w:type="spellStart"/>
      <w:r w:rsidRPr="00EE4CD6">
        <w:rPr>
          <w:rFonts w:ascii="Book Antiqua" w:hAnsi="Book Antiqua"/>
        </w:rPr>
        <w:t>Efron</w:t>
      </w:r>
      <w:proofErr w:type="spellEnd"/>
      <w:r w:rsidRPr="00EE4CD6">
        <w:rPr>
          <w:rFonts w:ascii="Book Antiqua" w:hAnsi="Book Antiqua"/>
        </w:rPr>
        <w:t xml:space="preserve"> PA, </w:t>
      </w:r>
      <w:proofErr w:type="spellStart"/>
      <w:r w:rsidRPr="00EE4CD6">
        <w:rPr>
          <w:rFonts w:ascii="Book Antiqua" w:hAnsi="Book Antiqua"/>
        </w:rPr>
        <w:t>Brakenridge</w:t>
      </w:r>
      <w:proofErr w:type="spellEnd"/>
      <w:r w:rsidRPr="00EE4CD6">
        <w:rPr>
          <w:rFonts w:ascii="Book Antiqua" w:hAnsi="Book Antiqua"/>
        </w:rPr>
        <w:t xml:space="preserve"> SC, Mohr AM, Rashidi P, Upchurch GR Jr, </w:t>
      </w:r>
      <w:proofErr w:type="spellStart"/>
      <w:r w:rsidRPr="00EE4CD6">
        <w:rPr>
          <w:rFonts w:ascii="Book Antiqua" w:hAnsi="Book Antiqua"/>
        </w:rPr>
        <w:t>Bihorac</w:t>
      </w:r>
      <w:proofErr w:type="spellEnd"/>
      <w:r w:rsidRPr="00EE4CD6">
        <w:rPr>
          <w:rFonts w:ascii="Book Antiqua" w:hAnsi="Book Antiqua"/>
        </w:rPr>
        <w:t xml:space="preserve"> A. Artificial Intelligence and Surgical Decision-making. </w:t>
      </w:r>
      <w:r w:rsidRPr="00EE4CD6">
        <w:rPr>
          <w:rFonts w:ascii="Book Antiqua" w:hAnsi="Book Antiqua"/>
          <w:i/>
          <w:iCs/>
        </w:rPr>
        <w:t>JAMA Surg</w:t>
      </w:r>
      <w:r w:rsidRPr="00EE4CD6">
        <w:rPr>
          <w:rFonts w:ascii="Book Antiqua" w:hAnsi="Book Antiqua"/>
        </w:rPr>
        <w:t xml:space="preserve"> 2020; </w:t>
      </w:r>
      <w:r w:rsidRPr="00EE4CD6">
        <w:rPr>
          <w:rFonts w:ascii="Book Antiqua" w:hAnsi="Book Antiqua"/>
          <w:b/>
          <w:bCs/>
        </w:rPr>
        <w:t>155</w:t>
      </w:r>
      <w:r w:rsidRPr="00EE4CD6">
        <w:rPr>
          <w:rFonts w:ascii="Book Antiqua" w:hAnsi="Book Antiqua"/>
        </w:rPr>
        <w:t>: 148-158 [PMID: 31825465 DOI: 10.1001/jamasurg.2019.4917]</w:t>
      </w:r>
    </w:p>
    <w:p w14:paraId="23A22078"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188 </w:t>
      </w:r>
      <w:proofErr w:type="spellStart"/>
      <w:r w:rsidRPr="00EE4CD6">
        <w:rPr>
          <w:rFonts w:ascii="Book Antiqua" w:hAnsi="Book Antiqua"/>
          <w:b/>
          <w:bCs/>
        </w:rPr>
        <w:t>Shortliffe</w:t>
      </w:r>
      <w:proofErr w:type="spellEnd"/>
      <w:r w:rsidRPr="00EE4CD6">
        <w:rPr>
          <w:rFonts w:ascii="Book Antiqua" w:hAnsi="Book Antiqua"/>
          <w:b/>
          <w:bCs/>
        </w:rPr>
        <w:t xml:space="preserve"> EH</w:t>
      </w:r>
      <w:r w:rsidRPr="00EE4CD6">
        <w:rPr>
          <w:rFonts w:ascii="Book Antiqua" w:hAnsi="Book Antiqua"/>
        </w:rPr>
        <w:t xml:space="preserve">, </w:t>
      </w:r>
      <w:proofErr w:type="spellStart"/>
      <w:r w:rsidRPr="00EE4CD6">
        <w:rPr>
          <w:rFonts w:ascii="Book Antiqua" w:hAnsi="Book Antiqua"/>
        </w:rPr>
        <w:t>Sepúlveda</w:t>
      </w:r>
      <w:proofErr w:type="spellEnd"/>
      <w:r w:rsidRPr="00EE4CD6">
        <w:rPr>
          <w:rFonts w:ascii="Book Antiqua" w:hAnsi="Book Antiqua"/>
        </w:rPr>
        <w:t xml:space="preserve"> MJ. Clinical Decision Support in the Era of Artificial Intelligence. </w:t>
      </w:r>
      <w:r w:rsidRPr="00EE4CD6">
        <w:rPr>
          <w:rFonts w:ascii="Book Antiqua" w:hAnsi="Book Antiqua"/>
          <w:i/>
          <w:iCs/>
        </w:rPr>
        <w:t>JAMA</w:t>
      </w:r>
      <w:r w:rsidRPr="00EE4CD6">
        <w:rPr>
          <w:rFonts w:ascii="Book Antiqua" w:hAnsi="Book Antiqua"/>
        </w:rPr>
        <w:t xml:space="preserve"> 2018; </w:t>
      </w:r>
      <w:r w:rsidRPr="00EE4CD6">
        <w:rPr>
          <w:rFonts w:ascii="Book Antiqua" w:hAnsi="Book Antiqua"/>
          <w:b/>
          <w:bCs/>
        </w:rPr>
        <w:t>320</w:t>
      </w:r>
      <w:r w:rsidRPr="00EE4CD6">
        <w:rPr>
          <w:rFonts w:ascii="Book Antiqua" w:hAnsi="Book Antiqua"/>
        </w:rPr>
        <w:t>: 2199-2200 [PMID: 30398550 DOI: 10.1001/jama.2018.17163]</w:t>
      </w:r>
    </w:p>
    <w:p w14:paraId="1DC45A03" w14:textId="77777777" w:rsidR="00D86B92" w:rsidRPr="00EE4CD6" w:rsidRDefault="00D86B92" w:rsidP="00EE4CD6">
      <w:pPr>
        <w:spacing w:line="360" w:lineRule="auto"/>
        <w:jc w:val="both"/>
        <w:rPr>
          <w:rFonts w:ascii="Book Antiqua" w:hAnsi="Book Antiqua"/>
        </w:rPr>
      </w:pPr>
      <w:r w:rsidRPr="00EE4CD6">
        <w:rPr>
          <w:rFonts w:ascii="Book Antiqua" w:hAnsi="Book Antiqua"/>
        </w:rPr>
        <w:lastRenderedPageBreak/>
        <w:t xml:space="preserve">189 </w:t>
      </w:r>
      <w:r w:rsidRPr="00EE4CD6">
        <w:rPr>
          <w:rFonts w:ascii="Book Antiqua" w:hAnsi="Book Antiqua"/>
          <w:b/>
          <w:bCs/>
        </w:rPr>
        <w:t>National Research Council</w:t>
      </w:r>
      <w:r w:rsidRPr="00EE4CD6">
        <w:rPr>
          <w:rFonts w:ascii="Book Antiqua" w:hAnsi="Book Antiqua"/>
        </w:rPr>
        <w:t xml:space="preserve">. For the Record: Protecting Electronic Health Information. </w:t>
      </w:r>
      <w:r w:rsidRPr="00EE4CD6">
        <w:rPr>
          <w:rFonts w:ascii="Book Antiqua" w:hAnsi="Book Antiqua"/>
          <w:i/>
          <w:iCs/>
        </w:rPr>
        <w:t>The National Academies Press</w:t>
      </w:r>
      <w:r w:rsidRPr="00EE4CD6">
        <w:rPr>
          <w:rFonts w:ascii="Book Antiqua" w:hAnsi="Book Antiqua"/>
        </w:rPr>
        <w:t xml:space="preserve"> 1997 [DOI: 10.17226/5595]</w:t>
      </w:r>
    </w:p>
    <w:p w14:paraId="740A340A" w14:textId="77777777" w:rsidR="00852E53" w:rsidRPr="00EE4CD6" w:rsidRDefault="00852E53" w:rsidP="00EE4CD6">
      <w:pPr>
        <w:spacing w:line="360" w:lineRule="auto"/>
        <w:jc w:val="both"/>
        <w:rPr>
          <w:rFonts w:ascii="Book Antiqua" w:hAnsi="Book Antiqua"/>
        </w:rPr>
      </w:pPr>
      <w:r w:rsidRPr="00EE4CD6">
        <w:rPr>
          <w:rFonts w:ascii="Book Antiqua" w:hAnsi="Book Antiqua"/>
        </w:rPr>
        <w:t xml:space="preserve">190 </w:t>
      </w:r>
      <w:r w:rsidRPr="00EE4CD6">
        <w:rPr>
          <w:rFonts w:ascii="Book Antiqua" w:hAnsi="Book Antiqua"/>
          <w:b/>
          <w:bCs/>
          <w:highlight w:val="yellow"/>
        </w:rPr>
        <w:t>Hern A</w:t>
      </w:r>
      <w:r w:rsidRPr="00EE4CD6">
        <w:rPr>
          <w:rFonts w:ascii="Book Antiqua" w:hAnsi="Book Antiqua"/>
          <w:highlight w:val="yellow"/>
        </w:rPr>
        <w:t>. Royal Free breached UK data law in 1.6 m patient deal with Google's DeepMind. The Guardian. [cited 1 April 2021]. Available from: https://scholar.google.com/scholar?hl=en&amp;as_sdt=0%2C5&amp;q=Royal+Free+breached+UK+data+law+in+1.6m+patient+deal+with+Google%27s+DeepMind&amp;btnG=</w:t>
      </w:r>
    </w:p>
    <w:p w14:paraId="467B4976" w14:textId="77777777" w:rsidR="00852E53" w:rsidRPr="00EE4CD6" w:rsidRDefault="00852E53" w:rsidP="00EE4CD6">
      <w:pPr>
        <w:spacing w:line="360" w:lineRule="auto"/>
        <w:jc w:val="both"/>
        <w:rPr>
          <w:rFonts w:ascii="Book Antiqua" w:hAnsi="Book Antiqua"/>
          <w:b/>
          <w:bCs/>
          <w:noProof/>
        </w:rPr>
      </w:pPr>
      <w:r w:rsidRPr="00EE4CD6">
        <w:rPr>
          <w:rFonts w:ascii="Book Antiqua" w:hAnsi="Book Antiqua"/>
        </w:rPr>
        <w:t xml:space="preserve">191 </w:t>
      </w:r>
      <w:r w:rsidRPr="00EE4CD6">
        <w:rPr>
          <w:rFonts w:ascii="Book Antiqua" w:hAnsi="Book Antiqua"/>
          <w:b/>
          <w:bCs/>
          <w:noProof/>
          <w:highlight w:val="yellow"/>
        </w:rPr>
        <w:t>U.S. Department OF Labor</w:t>
      </w:r>
      <w:r w:rsidRPr="00EE4CD6">
        <w:rPr>
          <w:rFonts w:ascii="Book Antiqua" w:hAnsi="Book Antiqua"/>
          <w:noProof/>
          <w:highlight w:val="yellow"/>
        </w:rPr>
        <w:t>. Employee Benefits Security Administration. [cited 1 April 2021]. Available from: https://www.dol.gov/agencies/ebsa</w:t>
      </w:r>
    </w:p>
    <w:p w14:paraId="2E24948F"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192 </w:t>
      </w:r>
      <w:proofErr w:type="spellStart"/>
      <w:r w:rsidRPr="00EE4CD6">
        <w:rPr>
          <w:rFonts w:ascii="Book Antiqua" w:hAnsi="Book Antiqua"/>
          <w:b/>
          <w:bCs/>
        </w:rPr>
        <w:t>Nundy</w:t>
      </w:r>
      <w:proofErr w:type="spellEnd"/>
      <w:r w:rsidRPr="00EE4CD6">
        <w:rPr>
          <w:rFonts w:ascii="Book Antiqua" w:hAnsi="Book Antiqua"/>
          <w:b/>
          <w:bCs/>
        </w:rPr>
        <w:t xml:space="preserve"> S</w:t>
      </w:r>
      <w:r w:rsidRPr="00EE4CD6">
        <w:rPr>
          <w:rFonts w:ascii="Book Antiqua" w:hAnsi="Book Antiqua"/>
        </w:rPr>
        <w:t xml:space="preserve">, Montgomery T, Wachter RM. Promoting Trust Between Patients and Physicians in the Era of Artificial Intelligence. </w:t>
      </w:r>
      <w:r w:rsidRPr="00EE4CD6">
        <w:rPr>
          <w:rFonts w:ascii="Book Antiqua" w:hAnsi="Book Antiqua"/>
          <w:i/>
          <w:iCs/>
        </w:rPr>
        <w:t>JAMA</w:t>
      </w:r>
      <w:r w:rsidRPr="00EE4CD6">
        <w:rPr>
          <w:rFonts w:ascii="Book Antiqua" w:hAnsi="Book Antiqua"/>
        </w:rPr>
        <w:t xml:space="preserve"> 2019; </w:t>
      </w:r>
      <w:r w:rsidRPr="00EE4CD6">
        <w:rPr>
          <w:rFonts w:ascii="Book Antiqua" w:hAnsi="Book Antiqua"/>
          <w:b/>
          <w:bCs/>
        </w:rPr>
        <w:t>322</w:t>
      </w:r>
      <w:r w:rsidRPr="00EE4CD6">
        <w:rPr>
          <w:rFonts w:ascii="Book Antiqua" w:hAnsi="Book Antiqua"/>
        </w:rPr>
        <w:t>: 497-498 [PMID: 31305873 DOI: 10.1001/jama.2018.20563]</w:t>
      </w:r>
    </w:p>
    <w:p w14:paraId="4C63EE44" w14:textId="2CA078B7" w:rsidR="00D86B92" w:rsidRPr="00EE4CD6" w:rsidRDefault="00D86B92" w:rsidP="00EE4CD6">
      <w:pPr>
        <w:spacing w:line="360" w:lineRule="auto"/>
        <w:jc w:val="both"/>
        <w:rPr>
          <w:rFonts w:ascii="Book Antiqua" w:hAnsi="Book Antiqua"/>
        </w:rPr>
      </w:pPr>
      <w:r w:rsidRPr="00EE4CD6">
        <w:rPr>
          <w:rFonts w:ascii="Book Antiqua" w:hAnsi="Book Antiqua"/>
        </w:rPr>
        <w:t xml:space="preserve">193 </w:t>
      </w:r>
      <w:r w:rsidRPr="00EE4CD6">
        <w:rPr>
          <w:rFonts w:ascii="Book Antiqua" w:hAnsi="Book Antiqua"/>
          <w:highlight w:val="yellow"/>
        </w:rPr>
        <w:t xml:space="preserve">Machine Bias-ProPublica. </w:t>
      </w:r>
      <w:r w:rsidR="00F477C4" w:rsidRPr="00EE4CD6">
        <w:rPr>
          <w:rFonts w:ascii="Book Antiqua" w:hAnsi="Book Antiqua"/>
          <w:highlight w:val="yellow"/>
        </w:rPr>
        <w:t>[cited 1 April 2021]</w:t>
      </w:r>
      <w:r w:rsidRPr="00EE4CD6">
        <w:rPr>
          <w:rFonts w:ascii="Book Antiqua" w:hAnsi="Book Antiqua"/>
          <w:highlight w:val="yellow"/>
        </w:rPr>
        <w:t>. Available from: https://www.propublica.org/article/machine-bias-risk-assessments-in-criminal-sentencing</w:t>
      </w:r>
    </w:p>
    <w:p w14:paraId="30B88903" w14:textId="5C144DB6" w:rsidR="00D86B92" w:rsidRPr="00EE4CD6" w:rsidRDefault="00D86B92" w:rsidP="00EE4CD6">
      <w:pPr>
        <w:spacing w:line="360" w:lineRule="auto"/>
        <w:jc w:val="both"/>
        <w:rPr>
          <w:rFonts w:ascii="Book Antiqua" w:hAnsi="Book Antiqua"/>
        </w:rPr>
      </w:pPr>
      <w:r w:rsidRPr="00EE4CD6">
        <w:rPr>
          <w:rFonts w:ascii="Book Antiqua" w:hAnsi="Book Antiqua"/>
        </w:rPr>
        <w:t xml:space="preserve">194 </w:t>
      </w:r>
      <w:r w:rsidRPr="00EE4CD6">
        <w:rPr>
          <w:rFonts w:ascii="Book Antiqua" w:hAnsi="Book Antiqua"/>
          <w:highlight w:val="yellow"/>
        </w:rPr>
        <w:t xml:space="preserve">Ethical, social, and political challenges of artificial intelligence in health. </w:t>
      </w:r>
      <w:r w:rsidR="00F477C4" w:rsidRPr="00EE4CD6">
        <w:rPr>
          <w:rFonts w:ascii="Book Antiqua" w:hAnsi="Book Antiqua"/>
          <w:highlight w:val="yellow"/>
        </w:rPr>
        <w:t>[cited 1 April 2021]</w:t>
      </w:r>
      <w:r w:rsidRPr="00EE4CD6">
        <w:rPr>
          <w:rFonts w:ascii="Book Antiqua" w:hAnsi="Book Antiqua"/>
          <w:highlight w:val="yellow"/>
        </w:rPr>
        <w:t>. Available from: https://ge2p2-center.net/2018/05/06/ethical-social-and-political-challenges-of-artificial-intelligence-in-health/</w:t>
      </w:r>
    </w:p>
    <w:p w14:paraId="326CF78E"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195 </w:t>
      </w:r>
      <w:r w:rsidRPr="00EE4CD6">
        <w:rPr>
          <w:rFonts w:ascii="Book Antiqua" w:hAnsi="Book Antiqua"/>
          <w:b/>
          <w:bCs/>
        </w:rPr>
        <w:t>Yang YJ</w:t>
      </w:r>
      <w:r w:rsidRPr="00EE4CD6">
        <w:rPr>
          <w:rFonts w:ascii="Book Antiqua" w:hAnsi="Book Antiqua"/>
        </w:rPr>
        <w:t xml:space="preserve">, Bang CS. Application of artificial intelligence in gastroenterology. </w:t>
      </w:r>
      <w:r w:rsidRPr="00EE4CD6">
        <w:rPr>
          <w:rFonts w:ascii="Book Antiqua" w:hAnsi="Book Antiqua"/>
          <w:i/>
          <w:iCs/>
        </w:rPr>
        <w:t>World J Gastroenterol</w:t>
      </w:r>
      <w:r w:rsidRPr="00EE4CD6">
        <w:rPr>
          <w:rFonts w:ascii="Book Antiqua" w:hAnsi="Book Antiqua"/>
        </w:rPr>
        <w:t xml:space="preserve"> 2019; </w:t>
      </w:r>
      <w:r w:rsidRPr="00EE4CD6">
        <w:rPr>
          <w:rFonts w:ascii="Book Antiqua" w:hAnsi="Book Antiqua"/>
          <w:b/>
          <w:bCs/>
        </w:rPr>
        <w:t>25</w:t>
      </w:r>
      <w:r w:rsidRPr="00EE4CD6">
        <w:rPr>
          <w:rFonts w:ascii="Book Antiqua" w:hAnsi="Book Antiqua"/>
        </w:rPr>
        <w:t>: 1666-1683 [PMID: 31011253 DOI: 10.3748/</w:t>
      </w:r>
      <w:proofErr w:type="gramStart"/>
      <w:r w:rsidRPr="00EE4CD6">
        <w:rPr>
          <w:rFonts w:ascii="Book Antiqua" w:hAnsi="Book Antiqua"/>
        </w:rPr>
        <w:t>wjg.v25.i</w:t>
      </w:r>
      <w:proofErr w:type="gramEnd"/>
      <w:r w:rsidRPr="00EE4CD6">
        <w:rPr>
          <w:rFonts w:ascii="Book Antiqua" w:hAnsi="Book Antiqua"/>
        </w:rPr>
        <w:t>14.1666]</w:t>
      </w:r>
    </w:p>
    <w:p w14:paraId="1961D6A8"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196 </w:t>
      </w:r>
      <w:proofErr w:type="spellStart"/>
      <w:r w:rsidRPr="00EE4CD6">
        <w:rPr>
          <w:rFonts w:ascii="Book Antiqua" w:hAnsi="Book Antiqua"/>
          <w:b/>
          <w:bCs/>
        </w:rPr>
        <w:t>Vayena</w:t>
      </w:r>
      <w:proofErr w:type="spellEnd"/>
      <w:r w:rsidRPr="00EE4CD6">
        <w:rPr>
          <w:rFonts w:ascii="Book Antiqua" w:hAnsi="Book Antiqua"/>
          <w:b/>
          <w:bCs/>
        </w:rPr>
        <w:t xml:space="preserve"> E</w:t>
      </w:r>
      <w:r w:rsidRPr="00EE4CD6">
        <w:rPr>
          <w:rFonts w:ascii="Book Antiqua" w:hAnsi="Book Antiqua"/>
        </w:rPr>
        <w:t xml:space="preserve">, </w:t>
      </w:r>
      <w:proofErr w:type="spellStart"/>
      <w:r w:rsidRPr="00EE4CD6">
        <w:rPr>
          <w:rFonts w:ascii="Book Antiqua" w:hAnsi="Book Antiqua"/>
        </w:rPr>
        <w:t>Blasimme</w:t>
      </w:r>
      <w:proofErr w:type="spellEnd"/>
      <w:r w:rsidRPr="00EE4CD6">
        <w:rPr>
          <w:rFonts w:ascii="Book Antiqua" w:hAnsi="Book Antiqua"/>
        </w:rPr>
        <w:t xml:space="preserve"> A, Cohen IG. Machine learning in medicine: Addressing ethical challenges. </w:t>
      </w:r>
      <w:proofErr w:type="spellStart"/>
      <w:r w:rsidRPr="00EE4CD6">
        <w:rPr>
          <w:rFonts w:ascii="Book Antiqua" w:hAnsi="Book Antiqua"/>
          <w:i/>
          <w:iCs/>
        </w:rPr>
        <w:t>PLoS</w:t>
      </w:r>
      <w:proofErr w:type="spellEnd"/>
      <w:r w:rsidRPr="00EE4CD6">
        <w:rPr>
          <w:rFonts w:ascii="Book Antiqua" w:hAnsi="Book Antiqua"/>
          <w:i/>
          <w:iCs/>
        </w:rPr>
        <w:t xml:space="preserve"> Med</w:t>
      </w:r>
      <w:r w:rsidRPr="00EE4CD6">
        <w:rPr>
          <w:rFonts w:ascii="Book Antiqua" w:hAnsi="Book Antiqua"/>
        </w:rPr>
        <w:t xml:space="preserve"> 2018; </w:t>
      </w:r>
      <w:r w:rsidRPr="00EE4CD6">
        <w:rPr>
          <w:rFonts w:ascii="Book Antiqua" w:hAnsi="Book Antiqua"/>
          <w:b/>
          <w:bCs/>
        </w:rPr>
        <w:t>15</w:t>
      </w:r>
      <w:r w:rsidRPr="00EE4CD6">
        <w:rPr>
          <w:rFonts w:ascii="Book Antiqua" w:hAnsi="Book Antiqua"/>
        </w:rPr>
        <w:t>: e1002689 [PMID: 30399149 DOI: 10.1371/journal.pmed.1002689]</w:t>
      </w:r>
    </w:p>
    <w:p w14:paraId="5974BD3A" w14:textId="5E13D373" w:rsidR="00D86B92" w:rsidRPr="00EE4CD6" w:rsidRDefault="00D86B92" w:rsidP="00EE4CD6">
      <w:pPr>
        <w:spacing w:line="360" w:lineRule="auto"/>
        <w:jc w:val="both"/>
        <w:rPr>
          <w:rFonts w:ascii="Book Antiqua" w:hAnsi="Book Antiqua"/>
        </w:rPr>
      </w:pPr>
      <w:r w:rsidRPr="00EE4CD6">
        <w:rPr>
          <w:rFonts w:ascii="Book Antiqua" w:hAnsi="Book Antiqua"/>
        </w:rPr>
        <w:t xml:space="preserve">197 </w:t>
      </w:r>
      <w:proofErr w:type="spellStart"/>
      <w:r w:rsidRPr="00EE4CD6">
        <w:rPr>
          <w:rFonts w:ascii="Book Antiqua" w:hAnsi="Book Antiqua"/>
          <w:b/>
          <w:bCs/>
          <w:highlight w:val="yellow"/>
        </w:rPr>
        <w:t>Al’Aref</w:t>
      </w:r>
      <w:proofErr w:type="spellEnd"/>
      <w:r w:rsidRPr="00EE4CD6">
        <w:rPr>
          <w:rFonts w:ascii="Book Antiqua" w:hAnsi="Book Antiqua"/>
          <w:b/>
          <w:bCs/>
          <w:highlight w:val="yellow"/>
        </w:rPr>
        <w:t xml:space="preserve"> SJ,</w:t>
      </w:r>
      <w:r w:rsidRPr="00EE4CD6">
        <w:rPr>
          <w:rFonts w:ascii="Book Antiqua" w:hAnsi="Book Antiqua"/>
          <w:highlight w:val="yellow"/>
        </w:rPr>
        <w:t xml:space="preserve"> Singh G, Baskaran L, Metaxas D. Machine Learning in Cardiovascular Medicine. </w:t>
      </w:r>
      <w:r w:rsidR="00F477C4" w:rsidRPr="00EE4CD6">
        <w:rPr>
          <w:rFonts w:ascii="Book Antiqua" w:hAnsi="Book Antiqua"/>
          <w:highlight w:val="yellow"/>
        </w:rPr>
        <w:t>[cited 1 April 2021].</w:t>
      </w:r>
      <w:r w:rsidRPr="00EE4CD6">
        <w:rPr>
          <w:rFonts w:ascii="Book Antiqua" w:hAnsi="Book Antiqua"/>
          <w:highlight w:val="yellow"/>
        </w:rPr>
        <w:t xml:space="preserve"> Available from: http://public.eblib.com/choice/PublicFullRecord.aspx?p=6404325</w:t>
      </w:r>
    </w:p>
    <w:p w14:paraId="6E8C3DDF"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198 </w:t>
      </w:r>
      <w:r w:rsidRPr="00EE4CD6">
        <w:rPr>
          <w:rFonts w:ascii="Book Antiqua" w:hAnsi="Book Antiqua"/>
          <w:b/>
          <w:bCs/>
        </w:rPr>
        <w:t>Fang C</w:t>
      </w:r>
      <w:r w:rsidRPr="00EE4CD6">
        <w:rPr>
          <w:rFonts w:ascii="Book Antiqua" w:hAnsi="Book Antiqua"/>
        </w:rPr>
        <w:t xml:space="preserve">, An J, Bruno A, Cai X, Fan J, Fujimoto J, </w:t>
      </w:r>
      <w:proofErr w:type="spellStart"/>
      <w:r w:rsidRPr="00EE4CD6">
        <w:rPr>
          <w:rFonts w:ascii="Book Antiqua" w:hAnsi="Book Antiqua"/>
        </w:rPr>
        <w:t>Golfieri</w:t>
      </w:r>
      <w:proofErr w:type="spellEnd"/>
      <w:r w:rsidRPr="00EE4CD6">
        <w:rPr>
          <w:rFonts w:ascii="Book Antiqua" w:hAnsi="Book Antiqua"/>
        </w:rPr>
        <w:t xml:space="preserve"> R, Hao X, Jiang H, Jiao LR, Kulkarni AV, Lang H, </w:t>
      </w:r>
      <w:proofErr w:type="spellStart"/>
      <w:r w:rsidRPr="00EE4CD6">
        <w:rPr>
          <w:rFonts w:ascii="Book Antiqua" w:hAnsi="Book Antiqua"/>
        </w:rPr>
        <w:t>Lesmana</w:t>
      </w:r>
      <w:proofErr w:type="spellEnd"/>
      <w:r w:rsidRPr="00EE4CD6">
        <w:rPr>
          <w:rFonts w:ascii="Book Antiqua" w:hAnsi="Book Antiqua"/>
        </w:rPr>
        <w:t xml:space="preserve"> CRA, Li Q, Liu L, Liu Y, Lau W, Lu Q, Man K, Maruyama H, Mosconi C, </w:t>
      </w:r>
      <w:proofErr w:type="spellStart"/>
      <w:r w:rsidRPr="00EE4CD6">
        <w:rPr>
          <w:rFonts w:ascii="Book Antiqua" w:hAnsi="Book Antiqua"/>
        </w:rPr>
        <w:t>Örmeci</w:t>
      </w:r>
      <w:proofErr w:type="spellEnd"/>
      <w:r w:rsidRPr="00EE4CD6">
        <w:rPr>
          <w:rFonts w:ascii="Book Antiqua" w:hAnsi="Book Antiqua"/>
        </w:rPr>
        <w:t xml:space="preserve"> N, </w:t>
      </w:r>
      <w:proofErr w:type="spellStart"/>
      <w:r w:rsidRPr="00EE4CD6">
        <w:rPr>
          <w:rFonts w:ascii="Book Antiqua" w:hAnsi="Book Antiqua"/>
        </w:rPr>
        <w:t>Pavlides</w:t>
      </w:r>
      <w:proofErr w:type="spellEnd"/>
      <w:r w:rsidRPr="00EE4CD6">
        <w:rPr>
          <w:rFonts w:ascii="Book Antiqua" w:hAnsi="Book Antiqua"/>
        </w:rPr>
        <w:t xml:space="preserve"> M, Rezende G, Sohn JH, </w:t>
      </w:r>
      <w:proofErr w:type="spellStart"/>
      <w:r w:rsidRPr="00EE4CD6">
        <w:rPr>
          <w:rFonts w:ascii="Book Antiqua" w:hAnsi="Book Antiqua"/>
        </w:rPr>
        <w:t>Treeprasertsuk</w:t>
      </w:r>
      <w:proofErr w:type="spellEnd"/>
      <w:r w:rsidRPr="00EE4CD6">
        <w:rPr>
          <w:rFonts w:ascii="Book Antiqua" w:hAnsi="Book Antiqua"/>
        </w:rPr>
        <w:t xml:space="preserve"> S, </w:t>
      </w:r>
      <w:proofErr w:type="spellStart"/>
      <w:r w:rsidRPr="00EE4CD6">
        <w:rPr>
          <w:rFonts w:ascii="Book Antiqua" w:hAnsi="Book Antiqua"/>
        </w:rPr>
        <w:t>Vilgrain</w:t>
      </w:r>
      <w:proofErr w:type="spellEnd"/>
      <w:r w:rsidRPr="00EE4CD6">
        <w:rPr>
          <w:rFonts w:ascii="Book Antiqua" w:hAnsi="Book Antiqua"/>
        </w:rPr>
        <w:t xml:space="preserve"> V, Wen H, Wen S, Quan X, Ximenes R, Yang Y, Zhang B, Zhang W, Zhang P, </w:t>
      </w:r>
      <w:r w:rsidRPr="00EE4CD6">
        <w:rPr>
          <w:rFonts w:ascii="Book Antiqua" w:hAnsi="Book Antiqua"/>
        </w:rPr>
        <w:lastRenderedPageBreak/>
        <w:t xml:space="preserve">Zhang S, Qi X. Consensus recommendations of three-dimensional visualization for diagnosis and management of liver diseases. </w:t>
      </w:r>
      <w:r w:rsidRPr="00EE4CD6">
        <w:rPr>
          <w:rFonts w:ascii="Book Antiqua" w:hAnsi="Book Antiqua"/>
          <w:i/>
          <w:iCs/>
        </w:rPr>
        <w:t>Hepatol Int</w:t>
      </w:r>
      <w:r w:rsidRPr="00EE4CD6">
        <w:rPr>
          <w:rFonts w:ascii="Book Antiqua" w:hAnsi="Book Antiqua"/>
        </w:rPr>
        <w:t xml:space="preserve"> 2020; </w:t>
      </w:r>
      <w:r w:rsidRPr="00EE4CD6">
        <w:rPr>
          <w:rFonts w:ascii="Book Antiqua" w:hAnsi="Book Antiqua"/>
          <w:b/>
          <w:bCs/>
        </w:rPr>
        <w:t>14</w:t>
      </w:r>
      <w:r w:rsidRPr="00EE4CD6">
        <w:rPr>
          <w:rFonts w:ascii="Book Antiqua" w:hAnsi="Book Antiqua"/>
        </w:rPr>
        <w:t>: 437-453 [PMID: 32638296 DOI: 10.1007/s12072-020-10052-y]</w:t>
      </w:r>
    </w:p>
    <w:p w14:paraId="152E921E"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199 </w:t>
      </w:r>
      <w:proofErr w:type="spellStart"/>
      <w:r w:rsidRPr="00EE4CD6">
        <w:rPr>
          <w:rFonts w:ascii="Book Antiqua" w:hAnsi="Book Antiqua"/>
          <w:b/>
          <w:bCs/>
        </w:rPr>
        <w:t>Witowski</w:t>
      </w:r>
      <w:proofErr w:type="spellEnd"/>
      <w:r w:rsidRPr="00EE4CD6">
        <w:rPr>
          <w:rFonts w:ascii="Book Antiqua" w:hAnsi="Book Antiqua"/>
          <w:b/>
          <w:bCs/>
        </w:rPr>
        <w:t xml:space="preserve"> JS</w:t>
      </w:r>
      <w:r w:rsidRPr="00EE4CD6">
        <w:rPr>
          <w:rFonts w:ascii="Book Antiqua" w:hAnsi="Book Antiqua"/>
        </w:rPr>
        <w:t xml:space="preserve">, </w:t>
      </w:r>
      <w:proofErr w:type="spellStart"/>
      <w:r w:rsidRPr="00EE4CD6">
        <w:rPr>
          <w:rFonts w:ascii="Book Antiqua" w:hAnsi="Book Antiqua"/>
        </w:rPr>
        <w:t>Pędziwiatr</w:t>
      </w:r>
      <w:proofErr w:type="spellEnd"/>
      <w:r w:rsidRPr="00EE4CD6">
        <w:rPr>
          <w:rFonts w:ascii="Book Antiqua" w:hAnsi="Book Antiqua"/>
        </w:rPr>
        <w:t xml:space="preserve"> M, Major P, </w:t>
      </w:r>
      <w:proofErr w:type="spellStart"/>
      <w:r w:rsidRPr="00EE4CD6">
        <w:rPr>
          <w:rFonts w:ascii="Book Antiqua" w:hAnsi="Book Antiqua"/>
        </w:rPr>
        <w:t>Budzyński</w:t>
      </w:r>
      <w:proofErr w:type="spellEnd"/>
      <w:r w:rsidRPr="00EE4CD6">
        <w:rPr>
          <w:rFonts w:ascii="Book Antiqua" w:hAnsi="Book Antiqua"/>
        </w:rPr>
        <w:t xml:space="preserve"> A. Cost-effective, personalized, 3D-printed liver model for preoperative planning before laparoscopic liver </w:t>
      </w:r>
      <w:proofErr w:type="spellStart"/>
      <w:r w:rsidRPr="00EE4CD6">
        <w:rPr>
          <w:rFonts w:ascii="Book Antiqua" w:hAnsi="Book Antiqua"/>
        </w:rPr>
        <w:t>hemihepatectomy</w:t>
      </w:r>
      <w:proofErr w:type="spellEnd"/>
      <w:r w:rsidRPr="00EE4CD6">
        <w:rPr>
          <w:rFonts w:ascii="Book Antiqua" w:hAnsi="Book Antiqua"/>
        </w:rPr>
        <w:t xml:space="preserve"> for colorectal cancer metastases. </w:t>
      </w:r>
      <w:r w:rsidRPr="00EE4CD6">
        <w:rPr>
          <w:rFonts w:ascii="Book Antiqua" w:hAnsi="Book Antiqua"/>
          <w:i/>
          <w:iCs/>
        </w:rPr>
        <w:t xml:space="preserve">Int J </w:t>
      </w:r>
      <w:proofErr w:type="spellStart"/>
      <w:r w:rsidRPr="00EE4CD6">
        <w:rPr>
          <w:rFonts w:ascii="Book Antiqua" w:hAnsi="Book Antiqua"/>
          <w:i/>
          <w:iCs/>
        </w:rPr>
        <w:t>Comput</w:t>
      </w:r>
      <w:proofErr w:type="spellEnd"/>
      <w:r w:rsidRPr="00EE4CD6">
        <w:rPr>
          <w:rFonts w:ascii="Book Antiqua" w:hAnsi="Book Antiqua"/>
          <w:i/>
          <w:iCs/>
        </w:rPr>
        <w:t xml:space="preserve"> Assist </w:t>
      </w:r>
      <w:proofErr w:type="spellStart"/>
      <w:r w:rsidRPr="00EE4CD6">
        <w:rPr>
          <w:rFonts w:ascii="Book Antiqua" w:hAnsi="Book Antiqua"/>
          <w:i/>
          <w:iCs/>
        </w:rPr>
        <w:t>Radiol</w:t>
      </w:r>
      <w:proofErr w:type="spellEnd"/>
      <w:r w:rsidRPr="00EE4CD6">
        <w:rPr>
          <w:rFonts w:ascii="Book Antiqua" w:hAnsi="Book Antiqua"/>
          <w:i/>
          <w:iCs/>
        </w:rPr>
        <w:t xml:space="preserve"> Surg</w:t>
      </w:r>
      <w:r w:rsidRPr="00EE4CD6">
        <w:rPr>
          <w:rFonts w:ascii="Book Antiqua" w:hAnsi="Book Antiqua"/>
        </w:rPr>
        <w:t xml:space="preserve"> 2017; </w:t>
      </w:r>
      <w:r w:rsidRPr="00EE4CD6">
        <w:rPr>
          <w:rFonts w:ascii="Book Antiqua" w:hAnsi="Book Antiqua"/>
          <w:b/>
          <w:bCs/>
        </w:rPr>
        <w:t>12</w:t>
      </w:r>
      <w:r w:rsidRPr="00EE4CD6">
        <w:rPr>
          <w:rFonts w:ascii="Book Antiqua" w:hAnsi="Book Antiqua"/>
        </w:rPr>
        <w:t>: 2047-2054 [PMID: 28144830 DOI: 10.1007/s11548-017-1527-3]</w:t>
      </w:r>
    </w:p>
    <w:p w14:paraId="36A85759"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200 </w:t>
      </w:r>
      <w:r w:rsidRPr="00EE4CD6">
        <w:rPr>
          <w:rFonts w:ascii="Book Antiqua" w:hAnsi="Book Antiqua"/>
          <w:b/>
          <w:bCs/>
        </w:rPr>
        <w:t>Yang H</w:t>
      </w:r>
      <w:r w:rsidRPr="00EE4CD6">
        <w:rPr>
          <w:rFonts w:ascii="Book Antiqua" w:hAnsi="Book Antiqua"/>
        </w:rPr>
        <w:t xml:space="preserve">, Sun L, Pang Y, Hu D, Xu H, Mao S, Peng W, Wang Y, Xu Y, Zheng YC, Du S, Zhao H, Chi T, Lu X, Sang X, Zhong S, Wang X, Zhang H, Huang P, Sun W, Mao Y. Three-dimensional </w:t>
      </w:r>
      <w:proofErr w:type="spellStart"/>
      <w:r w:rsidRPr="00EE4CD6">
        <w:rPr>
          <w:rFonts w:ascii="Book Antiqua" w:hAnsi="Book Antiqua"/>
        </w:rPr>
        <w:t>bioprinted</w:t>
      </w:r>
      <w:proofErr w:type="spellEnd"/>
      <w:r w:rsidRPr="00EE4CD6">
        <w:rPr>
          <w:rFonts w:ascii="Book Antiqua" w:hAnsi="Book Antiqua"/>
        </w:rPr>
        <w:t xml:space="preserve"> </w:t>
      </w:r>
      <w:proofErr w:type="spellStart"/>
      <w:r w:rsidRPr="00EE4CD6">
        <w:rPr>
          <w:rFonts w:ascii="Book Antiqua" w:hAnsi="Book Antiqua"/>
        </w:rPr>
        <w:t>hepatorganoids</w:t>
      </w:r>
      <w:proofErr w:type="spellEnd"/>
      <w:r w:rsidRPr="00EE4CD6">
        <w:rPr>
          <w:rFonts w:ascii="Book Antiqua" w:hAnsi="Book Antiqua"/>
        </w:rPr>
        <w:t xml:space="preserve"> prolong survival of mice with liver failure. </w:t>
      </w:r>
      <w:r w:rsidRPr="00EE4CD6">
        <w:rPr>
          <w:rFonts w:ascii="Book Antiqua" w:hAnsi="Book Antiqua"/>
          <w:i/>
          <w:iCs/>
        </w:rPr>
        <w:t>Gut</w:t>
      </w:r>
      <w:r w:rsidRPr="00EE4CD6">
        <w:rPr>
          <w:rFonts w:ascii="Book Antiqua" w:hAnsi="Book Antiqua"/>
        </w:rPr>
        <w:t xml:space="preserve"> 2021; </w:t>
      </w:r>
      <w:r w:rsidRPr="00EE4CD6">
        <w:rPr>
          <w:rFonts w:ascii="Book Antiqua" w:hAnsi="Book Antiqua"/>
          <w:b/>
          <w:bCs/>
        </w:rPr>
        <w:t>70</w:t>
      </w:r>
      <w:r w:rsidRPr="00EE4CD6">
        <w:rPr>
          <w:rFonts w:ascii="Book Antiqua" w:hAnsi="Book Antiqua"/>
        </w:rPr>
        <w:t>: 567-574 [PMID: 32434830 DOI: 10.1136/gutjnl-2019-319960]</w:t>
      </w:r>
    </w:p>
    <w:p w14:paraId="732BD1FD"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201 </w:t>
      </w:r>
      <w:r w:rsidRPr="00EE4CD6">
        <w:rPr>
          <w:rFonts w:ascii="Book Antiqua" w:hAnsi="Book Antiqua"/>
          <w:b/>
          <w:bCs/>
        </w:rPr>
        <w:t>Ruffle JK</w:t>
      </w:r>
      <w:r w:rsidRPr="00EE4CD6">
        <w:rPr>
          <w:rFonts w:ascii="Book Antiqua" w:hAnsi="Book Antiqua"/>
        </w:rPr>
        <w:t xml:space="preserve">, Farmer AD, Aziz Q. Artificial Intelligence-Assisted Gastroenterology- Promises and Pitfalls. </w:t>
      </w:r>
      <w:r w:rsidRPr="00EE4CD6">
        <w:rPr>
          <w:rFonts w:ascii="Book Antiqua" w:hAnsi="Book Antiqua"/>
          <w:i/>
          <w:iCs/>
        </w:rPr>
        <w:t>Am J Gastroenterol</w:t>
      </w:r>
      <w:r w:rsidRPr="00EE4CD6">
        <w:rPr>
          <w:rFonts w:ascii="Book Antiqua" w:hAnsi="Book Antiqua"/>
        </w:rPr>
        <w:t xml:space="preserve"> 2019; </w:t>
      </w:r>
      <w:r w:rsidRPr="00EE4CD6">
        <w:rPr>
          <w:rFonts w:ascii="Book Antiqua" w:hAnsi="Book Antiqua"/>
          <w:b/>
          <w:bCs/>
        </w:rPr>
        <w:t>114</w:t>
      </w:r>
      <w:r w:rsidRPr="00EE4CD6">
        <w:rPr>
          <w:rFonts w:ascii="Book Antiqua" w:hAnsi="Book Antiqua"/>
        </w:rPr>
        <w:t>: 422-428 [PMID: 30315284 DOI: 10.1038/s41395-018-0268-4]</w:t>
      </w:r>
    </w:p>
    <w:p w14:paraId="7323BCE3"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202 </w:t>
      </w:r>
      <w:r w:rsidRPr="00EE4CD6">
        <w:rPr>
          <w:rFonts w:ascii="Book Antiqua" w:hAnsi="Book Antiqua"/>
          <w:b/>
          <w:bCs/>
        </w:rPr>
        <w:t>Patel VL</w:t>
      </w:r>
      <w:r w:rsidRPr="00EE4CD6">
        <w:rPr>
          <w:rFonts w:ascii="Book Antiqua" w:hAnsi="Book Antiqua"/>
        </w:rPr>
        <w:t xml:space="preserve">, </w:t>
      </w:r>
      <w:proofErr w:type="spellStart"/>
      <w:r w:rsidRPr="00EE4CD6">
        <w:rPr>
          <w:rFonts w:ascii="Book Antiqua" w:hAnsi="Book Antiqua"/>
        </w:rPr>
        <w:t>Shortliffe</w:t>
      </w:r>
      <w:proofErr w:type="spellEnd"/>
      <w:r w:rsidRPr="00EE4CD6">
        <w:rPr>
          <w:rFonts w:ascii="Book Antiqua" w:hAnsi="Book Antiqua"/>
        </w:rPr>
        <w:t xml:space="preserve"> EH, </w:t>
      </w:r>
      <w:proofErr w:type="spellStart"/>
      <w:r w:rsidRPr="00EE4CD6">
        <w:rPr>
          <w:rFonts w:ascii="Book Antiqua" w:hAnsi="Book Antiqua"/>
        </w:rPr>
        <w:t>Stefanelli</w:t>
      </w:r>
      <w:proofErr w:type="spellEnd"/>
      <w:r w:rsidRPr="00EE4CD6">
        <w:rPr>
          <w:rFonts w:ascii="Book Antiqua" w:hAnsi="Book Antiqua"/>
        </w:rPr>
        <w:t xml:space="preserve"> M, </w:t>
      </w:r>
      <w:proofErr w:type="spellStart"/>
      <w:r w:rsidRPr="00EE4CD6">
        <w:rPr>
          <w:rFonts w:ascii="Book Antiqua" w:hAnsi="Book Antiqua"/>
        </w:rPr>
        <w:t>Szolovits</w:t>
      </w:r>
      <w:proofErr w:type="spellEnd"/>
      <w:r w:rsidRPr="00EE4CD6">
        <w:rPr>
          <w:rFonts w:ascii="Book Antiqua" w:hAnsi="Book Antiqua"/>
        </w:rPr>
        <w:t xml:space="preserve"> P, Berthold MR, </w:t>
      </w:r>
      <w:proofErr w:type="spellStart"/>
      <w:r w:rsidRPr="00EE4CD6">
        <w:rPr>
          <w:rFonts w:ascii="Book Antiqua" w:hAnsi="Book Antiqua"/>
        </w:rPr>
        <w:t>Bellazzi</w:t>
      </w:r>
      <w:proofErr w:type="spellEnd"/>
      <w:r w:rsidRPr="00EE4CD6">
        <w:rPr>
          <w:rFonts w:ascii="Book Antiqua" w:hAnsi="Book Antiqua"/>
        </w:rPr>
        <w:t xml:space="preserve"> R, Abu-Hanna A. The coming of age of artificial intelligence in medicine. </w:t>
      </w:r>
      <w:proofErr w:type="spellStart"/>
      <w:r w:rsidRPr="00EE4CD6">
        <w:rPr>
          <w:rFonts w:ascii="Book Antiqua" w:hAnsi="Book Antiqua"/>
          <w:i/>
          <w:iCs/>
        </w:rPr>
        <w:t>Artif</w:t>
      </w:r>
      <w:proofErr w:type="spellEnd"/>
      <w:r w:rsidRPr="00EE4CD6">
        <w:rPr>
          <w:rFonts w:ascii="Book Antiqua" w:hAnsi="Book Antiqua"/>
          <w:i/>
          <w:iCs/>
        </w:rPr>
        <w:t xml:space="preserve"> </w:t>
      </w:r>
      <w:proofErr w:type="spellStart"/>
      <w:r w:rsidRPr="00EE4CD6">
        <w:rPr>
          <w:rFonts w:ascii="Book Antiqua" w:hAnsi="Book Antiqua"/>
          <w:i/>
          <w:iCs/>
        </w:rPr>
        <w:t>Intell</w:t>
      </w:r>
      <w:proofErr w:type="spellEnd"/>
      <w:r w:rsidRPr="00EE4CD6">
        <w:rPr>
          <w:rFonts w:ascii="Book Antiqua" w:hAnsi="Book Antiqua"/>
          <w:i/>
          <w:iCs/>
        </w:rPr>
        <w:t xml:space="preserve"> Med</w:t>
      </w:r>
      <w:r w:rsidRPr="00EE4CD6">
        <w:rPr>
          <w:rFonts w:ascii="Book Antiqua" w:hAnsi="Book Antiqua"/>
        </w:rPr>
        <w:t xml:space="preserve"> 2009; </w:t>
      </w:r>
      <w:r w:rsidRPr="00EE4CD6">
        <w:rPr>
          <w:rFonts w:ascii="Book Antiqua" w:hAnsi="Book Antiqua"/>
          <w:b/>
          <w:bCs/>
        </w:rPr>
        <w:t>46</w:t>
      </w:r>
      <w:r w:rsidRPr="00EE4CD6">
        <w:rPr>
          <w:rFonts w:ascii="Book Antiqua" w:hAnsi="Book Antiqua"/>
        </w:rPr>
        <w:t>: 5-17 [PMID: 18790621 DOI: 10.1016/j.artmed.2008.07.017]</w:t>
      </w:r>
    </w:p>
    <w:p w14:paraId="3D12328C" w14:textId="281C10B6" w:rsidR="00D86B92" w:rsidRPr="00EE4CD6" w:rsidRDefault="00D86B92" w:rsidP="00EE4CD6">
      <w:pPr>
        <w:spacing w:line="360" w:lineRule="auto"/>
        <w:jc w:val="both"/>
        <w:rPr>
          <w:rFonts w:ascii="Book Antiqua" w:hAnsi="Book Antiqua"/>
        </w:rPr>
      </w:pPr>
      <w:r w:rsidRPr="00EE4CD6">
        <w:rPr>
          <w:rFonts w:ascii="Book Antiqua" w:hAnsi="Book Antiqua"/>
        </w:rPr>
        <w:t xml:space="preserve">203 </w:t>
      </w:r>
      <w:r w:rsidRPr="00EE4CD6">
        <w:rPr>
          <w:rFonts w:ascii="Book Antiqua" w:hAnsi="Book Antiqua"/>
          <w:b/>
          <w:bCs/>
          <w:highlight w:val="yellow"/>
        </w:rPr>
        <w:t>US Food and Drug Administration</w:t>
      </w:r>
      <w:r w:rsidRPr="00EE4CD6">
        <w:rPr>
          <w:rFonts w:ascii="Book Antiqua" w:hAnsi="Book Antiqua"/>
          <w:highlight w:val="yellow"/>
        </w:rPr>
        <w:t xml:space="preserve">. Developing a Software Precertification Program: A Working Model. [cited </w:t>
      </w:r>
      <w:r w:rsidR="00F477C4" w:rsidRPr="00EE4CD6">
        <w:rPr>
          <w:rFonts w:ascii="Book Antiqua" w:hAnsi="Book Antiqua"/>
          <w:highlight w:val="yellow"/>
        </w:rPr>
        <w:t>1 April 2021</w:t>
      </w:r>
      <w:r w:rsidRPr="00EE4CD6">
        <w:rPr>
          <w:rFonts w:ascii="Book Antiqua" w:hAnsi="Book Antiqua"/>
          <w:highlight w:val="yellow"/>
        </w:rPr>
        <w:t>]. Available from: https://www.fda.gov/media/113802/download</w:t>
      </w:r>
    </w:p>
    <w:p w14:paraId="7E29F5DA"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204 </w:t>
      </w:r>
      <w:r w:rsidRPr="00EE4CD6">
        <w:rPr>
          <w:rFonts w:ascii="Book Antiqua" w:hAnsi="Book Antiqua"/>
          <w:b/>
          <w:bCs/>
        </w:rPr>
        <w:t>Christou CD</w:t>
      </w:r>
      <w:r w:rsidRPr="00EE4CD6">
        <w:rPr>
          <w:rFonts w:ascii="Book Antiqua" w:hAnsi="Book Antiqua"/>
        </w:rPr>
        <w:t xml:space="preserve">, </w:t>
      </w:r>
      <w:proofErr w:type="spellStart"/>
      <w:r w:rsidRPr="00EE4CD6">
        <w:rPr>
          <w:rFonts w:ascii="Book Antiqua" w:hAnsi="Book Antiqua"/>
        </w:rPr>
        <w:t>Tsoulfas</w:t>
      </w:r>
      <w:proofErr w:type="spellEnd"/>
      <w:r w:rsidRPr="00EE4CD6">
        <w:rPr>
          <w:rFonts w:ascii="Book Antiqua" w:hAnsi="Book Antiqua"/>
        </w:rPr>
        <w:t xml:space="preserve"> G. The Role of microRNA in Hepatic Ischemia/Reperfusion Injury. </w:t>
      </w:r>
      <w:proofErr w:type="spellStart"/>
      <w:r w:rsidRPr="00EE4CD6">
        <w:rPr>
          <w:rFonts w:ascii="Book Antiqua" w:hAnsi="Book Antiqua"/>
          <w:i/>
          <w:iCs/>
        </w:rPr>
        <w:t>Microrna</w:t>
      </w:r>
      <w:proofErr w:type="spellEnd"/>
      <w:r w:rsidRPr="00EE4CD6">
        <w:rPr>
          <w:rFonts w:ascii="Book Antiqua" w:hAnsi="Book Antiqua"/>
        </w:rPr>
        <w:t xml:space="preserve"> 2020; </w:t>
      </w:r>
      <w:r w:rsidRPr="00EE4CD6">
        <w:rPr>
          <w:rFonts w:ascii="Book Antiqua" w:hAnsi="Book Antiqua"/>
          <w:b/>
          <w:bCs/>
        </w:rPr>
        <w:t>9</w:t>
      </w:r>
      <w:r w:rsidRPr="00EE4CD6">
        <w:rPr>
          <w:rFonts w:ascii="Book Antiqua" w:hAnsi="Book Antiqua"/>
        </w:rPr>
        <w:t>: 248-254 [PMID: 31995027 DOI: 10.2174/2211536609666200129162531]</w:t>
      </w:r>
    </w:p>
    <w:p w14:paraId="2AC9B9F6"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205 </w:t>
      </w:r>
      <w:r w:rsidRPr="00EE4CD6">
        <w:rPr>
          <w:rFonts w:ascii="Book Antiqua" w:hAnsi="Book Antiqua"/>
          <w:b/>
          <w:bCs/>
        </w:rPr>
        <w:t>Panesar S</w:t>
      </w:r>
      <w:r w:rsidRPr="00EE4CD6">
        <w:rPr>
          <w:rFonts w:ascii="Book Antiqua" w:hAnsi="Book Antiqua"/>
        </w:rPr>
        <w:t xml:space="preserve">, Cagle Y, </w:t>
      </w:r>
      <w:proofErr w:type="spellStart"/>
      <w:r w:rsidRPr="00EE4CD6">
        <w:rPr>
          <w:rFonts w:ascii="Book Antiqua" w:hAnsi="Book Antiqua"/>
        </w:rPr>
        <w:t>Chander</w:t>
      </w:r>
      <w:proofErr w:type="spellEnd"/>
      <w:r w:rsidRPr="00EE4CD6">
        <w:rPr>
          <w:rFonts w:ascii="Book Antiqua" w:hAnsi="Book Antiqua"/>
        </w:rPr>
        <w:t xml:space="preserve"> D, Morey J, Fernandez-Miranda J, </w:t>
      </w:r>
      <w:proofErr w:type="spellStart"/>
      <w:r w:rsidRPr="00EE4CD6">
        <w:rPr>
          <w:rFonts w:ascii="Book Antiqua" w:hAnsi="Book Antiqua"/>
        </w:rPr>
        <w:t>Kliot</w:t>
      </w:r>
      <w:proofErr w:type="spellEnd"/>
      <w:r w:rsidRPr="00EE4CD6">
        <w:rPr>
          <w:rFonts w:ascii="Book Antiqua" w:hAnsi="Book Antiqua"/>
        </w:rPr>
        <w:t xml:space="preserve"> M. Artificial Intelligence and the Future of Surgical Robotics. </w:t>
      </w:r>
      <w:r w:rsidRPr="00EE4CD6">
        <w:rPr>
          <w:rFonts w:ascii="Book Antiqua" w:hAnsi="Book Antiqua"/>
          <w:i/>
          <w:iCs/>
        </w:rPr>
        <w:t>Ann Surg</w:t>
      </w:r>
      <w:r w:rsidRPr="00EE4CD6">
        <w:rPr>
          <w:rFonts w:ascii="Book Antiqua" w:hAnsi="Book Antiqua"/>
        </w:rPr>
        <w:t xml:space="preserve"> 2019; </w:t>
      </w:r>
      <w:r w:rsidRPr="00EE4CD6">
        <w:rPr>
          <w:rFonts w:ascii="Book Antiqua" w:hAnsi="Book Antiqua"/>
          <w:b/>
          <w:bCs/>
        </w:rPr>
        <w:t>270</w:t>
      </w:r>
      <w:r w:rsidRPr="00EE4CD6">
        <w:rPr>
          <w:rFonts w:ascii="Book Antiqua" w:hAnsi="Book Antiqua"/>
        </w:rPr>
        <w:t>: 223-226 [PMID: 30907754 DOI: 10.1097/SLA.0000000000003262]</w:t>
      </w:r>
    </w:p>
    <w:p w14:paraId="17EFDF52"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206 </w:t>
      </w:r>
      <w:r w:rsidRPr="00EE4CD6">
        <w:rPr>
          <w:rFonts w:ascii="Book Antiqua" w:hAnsi="Book Antiqua"/>
          <w:b/>
          <w:bCs/>
        </w:rPr>
        <w:t>Kassahun Y</w:t>
      </w:r>
      <w:r w:rsidRPr="00EE4CD6">
        <w:rPr>
          <w:rFonts w:ascii="Book Antiqua" w:hAnsi="Book Antiqua"/>
        </w:rPr>
        <w:t xml:space="preserve">, Yu B, </w:t>
      </w:r>
      <w:proofErr w:type="spellStart"/>
      <w:r w:rsidRPr="00EE4CD6">
        <w:rPr>
          <w:rFonts w:ascii="Book Antiqua" w:hAnsi="Book Antiqua"/>
        </w:rPr>
        <w:t>Tibebu</w:t>
      </w:r>
      <w:proofErr w:type="spellEnd"/>
      <w:r w:rsidRPr="00EE4CD6">
        <w:rPr>
          <w:rFonts w:ascii="Book Antiqua" w:hAnsi="Book Antiqua"/>
        </w:rPr>
        <w:t xml:space="preserve"> AT, </w:t>
      </w:r>
      <w:proofErr w:type="spellStart"/>
      <w:r w:rsidRPr="00EE4CD6">
        <w:rPr>
          <w:rFonts w:ascii="Book Antiqua" w:hAnsi="Book Antiqua"/>
        </w:rPr>
        <w:t>Stoyanov</w:t>
      </w:r>
      <w:proofErr w:type="spellEnd"/>
      <w:r w:rsidRPr="00EE4CD6">
        <w:rPr>
          <w:rFonts w:ascii="Book Antiqua" w:hAnsi="Book Antiqua"/>
        </w:rPr>
        <w:t xml:space="preserve"> D, </w:t>
      </w:r>
      <w:proofErr w:type="spellStart"/>
      <w:r w:rsidRPr="00EE4CD6">
        <w:rPr>
          <w:rFonts w:ascii="Book Antiqua" w:hAnsi="Book Antiqua"/>
        </w:rPr>
        <w:t>Giannarou</w:t>
      </w:r>
      <w:proofErr w:type="spellEnd"/>
      <w:r w:rsidRPr="00EE4CD6">
        <w:rPr>
          <w:rFonts w:ascii="Book Antiqua" w:hAnsi="Book Antiqua"/>
        </w:rPr>
        <w:t xml:space="preserve"> S, Metzen JH, Vander </w:t>
      </w:r>
      <w:proofErr w:type="spellStart"/>
      <w:r w:rsidRPr="00EE4CD6">
        <w:rPr>
          <w:rFonts w:ascii="Book Antiqua" w:hAnsi="Book Antiqua"/>
        </w:rPr>
        <w:t>Poorten</w:t>
      </w:r>
      <w:proofErr w:type="spellEnd"/>
      <w:r w:rsidRPr="00EE4CD6">
        <w:rPr>
          <w:rFonts w:ascii="Book Antiqua" w:hAnsi="Book Antiqua"/>
        </w:rPr>
        <w:t xml:space="preserve"> E. Surgical robotics beyond enhanced dexterity instrumentation: a survey of machine learning techniques and their role in intelligent and autonomous surgical </w:t>
      </w:r>
      <w:r w:rsidRPr="00EE4CD6">
        <w:rPr>
          <w:rFonts w:ascii="Book Antiqua" w:hAnsi="Book Antiqua"/>
        </w:rPr>
        <w:lastRenderedPageBreak/>
        <w:t xml:space="preserve">actions. </w:t>
      </w:r>
      <w:r w:rsidRPr="00EE4CD6">
        <w:rPr>
          <w:rFonts w:ascii="Book Antiqua" w:hAnsi="Book Antiqua"/>
          <w:i/>
          <w:iCs/>
        </w:rPr>
        <w:t xml:space="preserve">Int J </w:t>
      </w:r>
      <w:proofErr w:type="spellStart"/>
      <w:r w:rsidRPr="00EE4CD6">
        <w:rPr>
          <w:rFonts w:ascii="Book Antiqua" w:hAnsi="Book Antiqua"/>
          <w:i/>
          <w:iCs/>
        </w:rPr>
        <w:t>Comput</w:t>
      </w:r>
      <w:proofErr w:type="spellEnd"/>
      <w:r w:rsidRPr="00EE4CD6">
        <w:rPr>
          <w:rFonts w:ascii="Book Antiqua" w:hAnsi="Book Antiqua"/>
          <w:i/>
          <w:iCs/>
        </w:rPr>
        <w:t xml:space="preserve"> Assist </w:t>
      </w:r>
      <w:proofErr w:type="spellStart"/>
      <w:r w:rsidRPr="00EE4CD6">
        <w:rPr>
          <w:rFonts w:ascii="Book Antiqua" w:hAnsi="Book Antiqua"/>
          <w:i/>
          <w:iCs/>
        </w:rPr>
        <w:t>Radiol</w:t>
      </w:r>
      <w:proofErr w:type="spellEnd"/>
      <w:r w:rsidRPr="00EE4CD6">
        <w:rPr>
          <w:rFonts w:ascii="Book Antiqua" w:hAnsi="Book Antiqua"/>
          <w:i/>
          <w:iCs/>
        </w:rPr>
        <w:t xml:space="preserve"> Surg</w:t>
      </w:r>
      <w:r w:rsidRPr="00EE4CD6">
        <w:rPr>
          <w:rFonts w:ascii="Book Antiqua" w:hAnsi="Book Antiqua"/>
        </w:rPr>
        <w:t xml:space="preserve"> 2016; </w:t>
      </w:r>
      <w:r w:rsidRPr="00EE4CD6">
        <w:rPr>
          <w:rFonts w:ascii="Book Antiqua" w:hAnsi="Book Antiqua"/>
          <w:b/>
          <w:bCs/>
        </w:rPr>
        <w:t>11</w:t>
      </w:r>
      <w:r w:rsidRPr="00EE4CD6">
        <w:rPr>
          <w:rFonts w:ascii="Book Antiqua" w:hAnsi="Book Antiqua"/>
        </w:rPr>
        <w:t>: 553-568 [PMID: 26450107 DOI: 10.1007/s11548-015-1305-z]</w:t>
      </w:r>
    </w:p>
    <w:p w14:paraId="6857152B"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207 </w:t>
      </w:r>
      <w:r w:rsidRPr="00EE4CD6">
        <w:rPr>
          <w:rFonts w:ascii="Book Antiqua" w:hAnsi="Book Antiqua"/>
          <w:b/>
          <w:bCs/>
        </w:rPr>
        <w:t>Wang DD</w:t>
      </w:r>
      <w:r w:rsidRPr="00EE4CD6">
        <w:rPr>
          <w:rFonts w:ascii="Book Antiqua" w:hAnsi="Book Antiqua"/>
        </w:rPr>
        <w:t xml:space="preserve">, Qian Z, </w:t>
      </w:r>
      <w:proofErr w:type="spellStart"/>
      <w:r w:rsidRPr="00EE4CD6">
        <w:rPr>
          <w:rFonts w:ascii="Book Antiqua" w:hAnsi="Book Antiqua"/>
        </w:rPr>
        <w:t>Vukicevic</w:t>
      </w:r>
      <w:proofErr w:type="spellEnd"/>
      <w:r w:rsidRPr="00EE4CD6">
        <w:rPr>
          <w:rFonts w:ascii="Book Antiqua" w:hAnsi="Book Antiqua"/>
        </w:rPr>
        <w:t xml:space="preserve"> M, Engelhardt S, </w:t>
      </w:r>
      <w:proofErr w:type="spellStart"/>
      <w:r w:rsidRPr="00EE4CD6">
        <w:rPr>
          <w:rFonts w:ascii="Book Antiqua" w:hAnsi="Book Antiqua"/>
        </w:rPr>
        <w:t>Kheradvar</w:t>
      </w:r>
      <w:proofErr w:type="spellEnd"/>
      <w:r w:rsidRPr="00EE4CD6">
        <w:rPr>
          <w:rFonts w:ascii="Book Antiqua" w:hAnsi="Book Antiqua"/>
        </w:rPr>
        <w:t xml:space="preserve"> A, Zhang C, Little SH, </w:t>
      </w:r>
      <w:proofErr w:type="spellStart"/>
      <w:r w:rsidRPr="00EE4CD6">
        <w:rPr>
          <w:rFonts w:ascii="Book Antiqua" w:hAnsi="Book Antiqua"/>
        </w:rPr>
        <w:t>Verjans</w:t>
      </w:r>
      <w:proofErr w:type="spellEnd"/>
      <w:r w:rsidRPr="00EE4CD6">
        <w:rPr>
          <w:rFonts w:ascii="Book Antiqua" w:hAnsi="Book Antiqua"/>
        </w:rPr>
        <w:t xml:space="preserve"> J, </w:t>
      </w:r>
      <w:proofErr w:type="spellStart"/>
      <w:r w:rsidRPr="00EE4CD6">
        <w:rPr>
          <w:rFonts w:ascii="Book Antiqua" w:hAnsi="Book Antiqua"/>
        </w:rPr>
        <w:t>Comaniciu</w:t>
      </w:r>
      <w:proofErr w:type="spellEnd"/>
      <w:r w:rsidRPr="00EE4CD6">
        <w:rPr>
          <w:rFonts w:ascii="Book Antiqua" w:hAnsi="Book Antiqua"/>
        </w:rPr>
        <w:t xml:space="preserve"> D, O'Neill WW, </w:t>
      </w:r>
      <w:proofErr w:type="spellStart"/>
      <w:r w:rsidRPr="00EE4CD6">
        <w:rPr>
          <w:rFonts w:ascii="Book Antiqua" w:hAnsi="Book Antiqua"/>
        </w:rPr>
        <w:t>Vannan</w:t>
      </w:r>
      <w:proofErr w:type="spellEnd"/>
      <w:r w:rsidRPr="00EE4CD6">
        <w:rPr>
          <w:rFonts w:ascii="Book Antiqua" w:hAnsi="Book Antiqua"/>
        </w:rPr>
        <w:t xml:space="preserve"> MA. 3D Printing, Computational Modeling, and Artificial Intelligence for Structural Heart Disease. </w:t>
      </w:r>
      <w:r w:rsidRPr="00EE4CD6">
        <w:rPr>
          <w:rFonts w:ascii="Book Antiqua" w:hAnsi="Book Antiqua"/>
          <w:i/>
          <w:iCs/>
        </w:rPr>
        <w:t>JACC Cardiovasc Imaging</w:t>
      </w:r>
      <w:r w:rsidRPr="00EE4CD6">
        <w:rPr>
          <w:rFonts w:ascii="Book Antiqua" w:hAnsi="Book Antiqua"/>
        </w:rPr>
        <w:t xml:space="preserve"> 2021; </w:t>
      </w:r>
      <w:r w:rsidRPr="00EE4CD6">
        <w:rPr>
          <w:rFonts w:ascii="Book Antiqua" w:hAnsi="Book Antiqua"/>
          <w:b/>
          <w:bCs/>
        </w:rPr>
        <w:t>14</w:t>
      </w:r>
      <w:r w:rsidRPr="00EE4CD6">
        <w:rPr>
          <w:rFonts w:ascii="Book Antiqua" w:hAnsi="Book Antiqua"/>
        </w:rPr>
        <w:t>: 41-60 [PMID: 32861647 DOI: 10.1016/j.jcmg.2019.12.022]</w:t>
      </w:r>
    </w:p>
    <w:p w14:paraId="6FD3FE4A" w14:textId="77777777" w:rsidR="00D86B92" w:rsidRPr="00EE4CD6" w:rsidRDefault="00D86B92" w:rsidP="00EE4CD6">
      <w:pPr>
        <w:spacing w:line="360" w:lineRule="auto"/>
        <w:jc w:val="both"/>
        <w:rPr>
          <w:rFonts w:ascii="Book Antiqua" w:hAnsi="Book Antiqua"/>
        </w:rPr>
      </w:pPr>
      <w:r w:rsidRPr="00EE4CD6">
        <w:rPr>
          <w:rFonts w:ascii="Book Antiqua" w:hAnsi="Book Antiqua"/>
        </w:rPr>
        <w:t xml:space="preserve">208 </w:t>
      </w:r>
      <w:proofErr w:type="spellStart"/>
      <w:r w:rsidRPr="00EE4CD6">
        <w:rPr>
          <w:rFonts w:ascii="Book Antiqua" w:hAnsi="Book Antiqua"/>
          <w:b/>
          <w:bCs/>
        </w:rPr>
        <w:t>Volonté</w:t>
      </w:r>
      <w:proofErr w:type="spellEnd"/>
      <w:r w:rsidRPr="00EE4CD6">
        <w:rPr>
          <w:rFonts w:ascii="Book Antiqua" w:hAnsi="Book Antiqua"/>
          <w:b/>
          <w:bCs/>
        </w:rPr>
        <w:t xml:space="preserve"> F</w:t>
      </w:r>
      <w:r w:rsidRPr="00EE4CD6">
        <w:rPr>
          <w:rFonts w:ascii="Book Antiqua" w:hAnsi="Book Antiqua"/>
        </w:rPr>
        <w:t xml:space="preserve">, Pugin F, Bucher P, Sugimoto M, </w:t>
      </w:r>
      <w:proofErr w:type="spellStart"/>
      <w:r w:rsidRPr="00EE4CD6">
        <w:rPr>
          <w:rFonts w:ascii="Book Antiqua" w:hAnsi="Book Antiqua"/>
        </w:rPr>
        <w:t>Ratib</w:t>
      </w:r>
      <w:proofErr w:type="spellEnd"/>
      <w:r w:rsidRPr="00EE4CD6">
        <w:rPr>
          <w:rFonts w:ascii="Book Antiqua" w:hAnsi="Book Antiqua"/>
        </w:rPr>
        <w:t xml:space="preserve"> O, Morel P. Augmented reality and image overlay navigation with </w:t>
      </w:r>
      <w:proofErr w:type="spellStart"/>
      <w:r w:rsidRPr="00EE4CD6">
        <w:rPr>
          <w:rFonts w:ascii="Book Antiqua" w:hAnsi="Book Antiqua"/>
        </w:rPr>
        <w:t>OsiriX</w:t>
      </w:r>
      <w:proofErr w:type="spellEnd"/>
      <w:r w:rsidRPr="00EE4CD6">
        <w:rPr>
          <w:rFonts w:ascii="Book Antiqua" w:hAnsi="Book Antiqua"/>
        </w:rPr>
        <w:t xml:space="preserve"> in laparoscopic and robotic surgery: not only a matter of fashion. </w:t>
      </w:r>
      <w:r w:rsidRPr="00EE4CD6">
        <w:rPr>
          <w:rFonts w:ascii="Book Antiqua" w:hAnsi="Book Antiqua"/>
          <w:i/>
          <w:iCs/>
        </w:rPr>
        <w:t xml:space="preserve">J Hepatobiliary </w:t>
      </w:r>
      <w:proofErr w:type="spellStart"/>
      <w:r w:rsidRPr="00EE4CD6">
        <w:rPr>
          <w:rFonts w:ascii="Book Antiqua" w:hAnsi="Book Antiqua"/>
          <w:i/>
          <w:iCs/>
        </w:rPr>
        <w:t>Pancreat</w:t>
      </w:r>
      <w:proofErr w:type="spellEnd"/>
      <w:r w:rsidRPr="00EE4CD6">
        <w:rPr>
          <w:rFonts w:ascii="Book Antiqua" w:hAnsi="Book Antiqua"/>
          <w:i/>
          <w:iCs/>
        </w:rPr>
        <w:t xml:space="preserve"> Sci</w:t>
      </w:r>
      <w:r w:rsidRPr="00EE4CD6">
        <w:rPr>
          <w:rFonts w:ascii="Book Antiqua" w:hAnsi="Book Antiqua"/>
        </w:rPr>
        <w:t xml:space="preserve"> 2011; </w:t>
      </w:r>
      <w:r w:rsidRPr="00EE4CD6">
        <w:rPr>
          <w:rFonts w:ascii="Book Antiqua" w:hAnsi="Book Antiqua"/>
          <w:b/>
          <w:bCs/>
        </w:rPr>
        <w:t>18</w:t>
      </w:r>
      <w:r w:rsidRPr="00EE4CD6">
        <w:rPr>
          <w:rFonts w:ascii="Book Antiqua" w:hAnsi="Book Antiqua"/>
        </w:rPr>
        <w:t>: 506-509 [PMID: 21487758 DOI: 10.1007/s00534-011-0385-6]</w:t>
      </w:r>
    </w:p>
    <w:p w14:paraId="0C092DF5" w14:textId="77777777" w:rsidR="00A77B3E" w:rsidRPr="00EE4CD6" w:rsidRDefault="00A77B3E" w:rsidP="00EE4CD6">
      <w:pPr>
        <w:spacing w:line="360" w:lineRule="auto"/>
        <w:jc w:val="both"/>
        <w:rPr>
          <w:rFonts w:ascii="Book Antiqua" w:hAnsi="Book Antiqua"/>
        </w:rPr>
        <w:sectPr w:rsidR="00A77B3E" w:rsidRPr="00EE4CD6">
          <w:pgSz w:w="12240" w:h="15840"/>
          <w:pgMar w:top="1440" w:right="1440" w:bottom="1440" w:left="1440" w:header="720" w:footer="720" w:gutter="0"/>
          <w:cols w:space="720"/>
          <w:docGrid w:linePitch="360"/>
        </w:sectPr>
      </w:pPr>
    </w:p>
    <w:p w14:paraId="5734D011"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color w:val="000000"/>
        </w:rPr>
        <w:lastRenderedPageBreak/>
        <w:t>Footnotes</w:t>
      </w:r>
    </w:p>
    <w:p w14:paraId="201F01A2"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color w:val="000000"/>
        </w:rPr>
        <w:t xml:space="preserve">Conflict-of-interest statement: </w:t>
      </w:r>
      <w:r w:rsidRPr="00EE4CD6">
        <w:rPr>
          <w:rFonts w:ascii="Book Antiqua" w:eastAsia="Book Antiqua" w:hAnsi="Book Antiqua" w:cs="Book Antiqua"/>
          <w:color w:val="000000"/>
        </w:rPr>
        <w:t>The authors declare no conflict of interest for this article. The authors received no specific funding for this work.</w:t>
      </w:r>
    </w:p>
    <w:p w14:paraId="608E5514" w14:textId="77777777" w:rsidR="00A77B3E" w:rsidRPr="00EE4CD6" w:rsidRDefault="00A77B3E" w:rsidP="00EE4CD6">
      <w:pPr>
        <w:spacing w:line="360" w:lineRule="auto"/>
        <w:jc w:val="both"/>
        <w:rPr>
          <w:rFonts w:ascii="Book Antiqua" w:hAnsi="Book Antiqua"/>
        </w:rPr>
      </w:pPr>
    </w:p>
    <w:p w14:paraId="4F62C711"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bCs/>
          <w:color w:val="000000"/>
        </w:rPr>
        <w:t xml:space="preserve">Open-Access: </w:t>
      </w:r>
      <w:r w:rsidRPr="00EE4CD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E4CD6">
        <w:rPr>
          <w:rFonts w:ascii="Book Antiqua" w:eastAsia="Book Antiqua" w:hAnsi="Book Antiqua" w:cs="Book Antiqua"/>
          <w:color w:val="000000"/>
        </w:rPr>
        <w:t>NonCommercial</w:t>
      </w:r>
      <w:proofErr w:type="spellEnd"/>
      <w:r w:rsidRPr="00EE4CD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7BB91C" w14:textId="77777777" w:rsidR="00A77B3E" w:rsidRPr="00EE4CD6" w:rsidRDefault="00A77B3E" w:rsidP="00EE4CD6">
      <w:pPr>
        <w:spacing w:line="360" w:lineRule="auto"/>
        <w:jc w:val="both"/>
        <w:rPr>
          <w:rFonts w:ascii="Book Antiqua" w:hAnsi="Book Antiqua"/>
        </w:rPr>
      </w:pPr>
    </w:p>
    <w:p w14:paraId="74792A28" w14:textId="3FD35590"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color w:val="000000"/>
        </w:rPr>
        <w:t xml:space="preserve">Provenance and peer review: </w:t>
      </w:r>
      <w:r w:rsidRPr="00EE4CD6">
        <w:rPr>
          <w:rFonts w:ascii="Book Antiqua" w:eastAsia="Book Antiqua" w:hAnsi="Book Antiqua" w:cs="Book Antiqua"/>
          <w:color w:val="000000"/>
        </w:rPr>
        <w:t>Invited article; Externally peer reviewed</w:t>
      </w:r>
    </w:p>
    <w:p w14:paraId="67532934"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color w:val="000000"/>
        </w:rPr>
        <w:t xml:space="preserve">Peer-review model: </w:t>
      </w:r>
      <w:r w:rsidRPr="00EE4CD6">
        <w:rPr>
          <w:rFonts w:ascii="Book Antiqua" w:eastAsia="Book Antiqua" w:hAnsi="Book Antiqua" w:cs="Book Antiqua"/>
          <w:color w:val="000000"/>
        </w:rPr>
        <w:t>Single blind</w:t>
      </w:r>
    </w:p>
    <w:p w14:paraId="7C60A6A6" w14:textId="5FC367B2"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color w:val="000000"/>
        </w:rPr>
        <w:t xml:space="preserve">Corresponding Author's Membership in Professional Societies: </w:t>
      </w:r>
      <w:r w:rsidRPr="00EE4CD6">
        <w:rPr>
          <w:rFonts w:ascii="Book Antiqua" w:eastAsia="Book Antiqua" w:hAnsi="Book Antiqua" w:cs="Book Antiqua"/>
          <w:color w:val="000000"/>
        </w:rPr>
        <w:t xml:space="preserve">American Association of Transplant Surgeons; American Gastroenterological Association; American Society of Transplantation; American </w:t>
      </w:r>
      <w:proofErr w:type="spellStart"/>
      <w:r w:rsidRPr="00EE4CD6">
        <w:rPr>
          <w:rFonts w:ascii="Book Antiqua" w:eastAsia="Book Antiqua" w:hAnsi="Book Antiqua" w:cs="Book Antiqua"/>
          <w:color w:val="000000"/>
        </w:rPr>
        <w:t>Hepatico</w:t>
      </w:r>
      <w:proofErr w:type="spellEnd"/>
      <w:r w:rsidRPr="00EE4CD6">
        <w:rPr>
          <w:rFonts w:ascii="Book Antiqua" w:eastAsia="Book Antiqua" w:hAnsi="Book Antiqua" w:cs="Book Antiqua"/>
          <w:color w:val="000000"/>
        </w:rPr>
        <w:t xml:space="preserve"> </w:t>
      </w:r>
      <w:proofErr w:type="spellStart"/>
      <w:r w:rsidRPr="00EE4CD6">
        <w:rPr>
          <w:rFonts w:ascii="Book Antiqua" w:eastAsia="Book Antiqua" w:hAnsi="Book Antiqua" w:cs="Book Antiqua"/>
          <w:color w:val="000000"/>
        </w:rPr>
        <w:t>Pancreatico</w:t>
      </w:r>
      <w:proofErr w:type="spellEnd"/>
      <w:r w:rsidRPr="00EE4CD6">
        <w:rPr>
          <w:rFonts w:ascii="Book Antiqua" w:eastAsia="Book Antiqua" w:hAnsi="Book Antiqua" w:cs="Book Antiqua"/>
          <w:color w:val="000000"/>
        </w:rPr>
        <w:t xml:space="preserve"> Biliary Association (AHPBA); International Liver Transplantation Society; American College of Surgeons.</w:t>
      </w:r>
    </w:p>
    <w:p w14:paraId="22E62AB0" w14:textId="77777777" w:rsidR="00A77B3E" w:rsidRPr="00EE4CD6" w:rsidRDefault="00A77B3E" w:rsidP="00EE4CD6">
      <w:pPr>
        <w:spacing w:line="360" w:lineRule="auto"/>
        <w:jc w:val="both"/>
        <w:rPr>
          <w:rFonts w:ascii="Book Antiqua" w:hAnsi="Book Antiqua"/>
        </w:rPr>
      </w:pPr>
    </w:p>
    <w:p w14:paraId="7300697E"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color w:val="000000"/>
        </w:rPr>
        <w:t xml:space="preserve">Peer-review started: </w:t>
      </w:r>
      <w:r w:rsidRPr="00EE4CD6">
        <w:rPr>
          <w:rFonts w:ascii="Book Antiqua" w:eastAsia="Book Antiqua" w:hAnsi="Book Antiqua" w:cs="Book Antiqua"/>
          <w:color w:val="000000"/>
        </w:rPr>
        <w:t>April 15, 2021</w:t>
      </w:r>
    </w:p>
    <w:p w14:paraId="71DBF285"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color w:val="000000"/>
        </w:rPr>
        <w:t xml:space="preserve">First decision: </w:t>
      </w:r>
      <w:r w:rsidRPr="00EE4CD6">
        <w:rPr>
          <w:rFonts w:ascii="Book Antiqua" w:eastAsia="Book Antiqua" w:hAnsi="Book Antiqua" w:cs="Book Antiqua"/>
          <w:color w:val="000000"/>
        </w:rPr>
        <w:t>June 4, 2021</w:t>
      </w:r>
    </w:p>
    <w:p w14:paraId="1DF3B9F3" w14:textId="1B336143" w:rsidR="00A77B3E" w:rsidRPr="00EE4CD6" w:rsidRDefault="00E53A79" w:rsidP="00EE4CD6">
      <w:pPr>
        <w:spacing w:line="360" w:lineRule="auto"/>
        <w:jc w:val="both"/>
        <w:rPr>
          <w:rFonts w:ascii="Book Antiqua" w:hAnsi="Book Antiqua"/>
          <w:bCs/>
        </w:rPr>
      </w:pPr>
      <w:r w:rsidRPr="00EE4CD6">
        <w:rPr>
          <w:rFonts w:ascii="Book Antiqua" w:eastAsia="Book Antiqua" w:hAnsi="Book Antiqua" w:cs="Book Antiqua"/>
          <w:b/>
          <w:color w:val="000000"/>
        </w:rPr>
        <w:t>Article in press:</w:t>
      </w:r>
      <w:r w:rsidR="00A86637" w:rsidRPr="00EE4CD6">
        <w:rPr>
          <w:rFonts w:ascii="Book Antiqua" w:eastAsia="Book Antiqua" w:hAnsi="Book Antiqua" w:cs="Book Antiqua"/>
          <w:color w:val="000000"/>
        </w:rPr>
        <w:t xml:space="preserve"> </w:t>
      </w:r>
    </w:p>
    <w:p w14:paraId="2A316CD4" w14:textId="77777777" w:rsidR="00A77B3E" w:rsidRPr="00EE4CD6" w:rsidRDefault="00A77B3E" w:rsidP="00EE4CD6">
      <w:pPr>
        <w:spacing w:line="360" w:lineRule="auto"/>
        <w:jc w:val="both"/>
        <w:rPr>
          <w:rFonts w:ascii="Book Antiqua" w:hAnsi="Book Antiqua"/>
        </w:rPr>
      </w:pPr>
    </w:p>
    <w:p w14:paraId="4528DAC8" w14:textId="4A7B9DFC"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color w:val="000000"/>
        </w:rPr>
        <w:t xml:space="preserve">Specialty type: </w:t>
      </w:r>
      <w:r w:rsidR="00F477C4" w:rsidRPr="00EE4CD6">
        <w:rPr>
          <w:rFonts w:ascii="Book Antiqua" w:eastAsia="微软雅黑" w:hAnsi="Book Antiqua" w:cs="宋体"/>
        </w:rPr>
        <w:t>Oncology</w:t>
      </w:r>
    </w:p>
    <w:p w14:paraId="4B5DF55C"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color w:val="000000"/>
        </w:rPr>
        <w:t xml:space="preserve">Country/Territory of origin: </w:t>
      </w:r>
      <w:r w:rsidRPr="00EE4CD6">
        <w:rPr>
          <w:rFonts w:ascii="Book Antiqua" w:eastAsia="Book Antiqua" w:hAnsi="Book Antiqua" w:cs="Book Antiqua"/>
          <w:color w:val="000000"/>
        </w:rPr>
        <w:t>Greece</w:t>
      </w:r>
    </w:p>
    <w:p w14:paraId="6E9AA7EE"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b/>
          <w:color w:val="000000"/>
        </w:rPr>
        <w:t>Peer-review report’s scientific quality classification</w:t>
      </w:r>
    </w:p>
    <w:p w14:paraId="3E2949AD"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Grade A (Excellent): 0</w:t>
      </w:r>
    </w:p>
    <w:p w14:paraId="50FC4132"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Grade B (Very good): B</w:t>
      </w:r>
    </w:p>
    <w:p w14:paraId="785E02B6"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Grade C (Good): 0</w:t>
      </w:r>
    </w:p>
    <w:p w14:paraId="499B015E"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lastRenderedPageBreak/>
        <w:t>Grade D (Fair): 0</w:t>
      </w:r>
    </w:p>
    <w:p w14:paraId="5A9059B9" w14:textId="77777777" w:rsidR="00A77B3E" w:rsidRPr="00EE4CD6" w:rsidRDefault="00E53A79" w:rsidP="00EE4CD6">
      <w:pPr>
        <w:spacing w:line="360" w:lineRule="auto"/>
        <w:jc w:val="both"/>
        <w:rPr>
          <w:rFonts w:ascii="Book Antiqua" w:hAnsi="Book Antiqua"/>
        </w:rPr>
      </w:pPr>
      <w:r w:rsidRPr="00EE4CD6">
        <w:rPr>
          <w:rFonts w:ascii="Book Antiqua" w:eastAsia="Book Antiqua" w:hAnsi="Book Antiqua" w:cs="Book Antiqua"/>
          <w:color w:val="000000"/>
        </w:rPr>
        <w:t>Grade E (Poor): 0</w:t>
      </w:r>
    </w:p>
    <w:p w14:paraId="6ECF0198" w14:textId="77777777" w:rsidR="00A77B3E" w:rsidRPr="00EE4CD6" w:rsidRDefault="00A77B3E" w:rsidP="00EE4CD6">
      <w:pPr>
        <w:spacing w:line="360" w:lineRule="auto"/>
        <w:jc w:val="both"/>
        <w:rPr>
          <w:rFonts w:ascii="Book Antiqua" w:hAnsi="Book Antiqua"/>
        </w:rPr>
      </w:pPr>
    </w:p>
    <w:p w14:paraId="57930384" w14:textId="018BEB34" w:rsidR="00A86637" w:rsidRPr="00EE4CD6" w:rsidRDefault="00E53A79" w:rsidP="00EE4CD6">
      <w:pPr>
        <w:spacing w:line="360" w:lineRule="auto"/>
        <w:jc w:val="both"/>
        <w:rPr>
          <w:rFonts w:ascii="Book Antiqua" w:hAnsi="Book Antiqua"/>
          <w:b/>
          <w:bCs/>
        </w:rPr>
      </w:pPr>
      <w:r w:rsidRPr="00EE4CD6">
        <w:rPr>
          <w:rFonts w:ascii="Book Antiqua" w:eastAsia="Book Antiqua" w:hAnsi="Book Antiqua" w:cs="Book Antiqua"/>
          <w:b/>
          <w:color w:val="000000"/>
        </w:rPr>
        <w:t xml:space="preserve">P-Reviewer: </w:t>
      </w:r>
      <w:proofErr w:type="spellStart"/>
      <w:r w:rsidRPr="00EE4CD6">
        <w:rPr>
          <w:rFonts w:ascii="Book Antiqua" w:eastAsia="Book Antiqua" w:hAnsi="Book Antiqua" w:cs="Book Antiqua"/>
          <w:color w:val="000000"/>
        </w:rPr>
        <w:t>Casaca</w:t>
      </w:r>
      <w:proofErr w:type="spellEnd"/>
      <w:r w:rsidRPr="00EE4CD6">
        <w:rPr>
          <w:rFonts w:ascii="Book Antiqua" w:eastAsia="Book Antiqua" w:hAnsi="Book Antiqua" w:cs="Book Antiqua"/>
          <w:color w:val="000000"/>
        </w:rPr>
        <w:t xml:space="preserve"> W</w:t>
      </w:r>
      <w:r w:rsidR="00F477C4" w:rsidRPr="00EE4CD6">
        <w:rPr>
          <w:rFonts w:ascii="Book Antiqua" w:eastAsia="Book Antiqua" w:hAnsi="Book Antiqua" w:cs="Book Antiqua"/>
          <w:color w:val="000000"/>
        </w:rPr>
        <w:t>, Brazil</w:t>
      </w:r>
      <w:r w:rsidRPr="00EE4CD6">
        <w:rPr>
          <w:rFonts w:ascii="Book Antiqua" w:eastAsia="Book Antiqua" w:hAnsi="Book Antiqua" w:cs="Book Antiqua"/>
          <w:b/>
          <w:color w:val="000000"/>
        </w:rPr>
        <w:t xml:space="preserve"> S-Editor: </w:t>
      </w:r>
      <w:r w:rsidRPr="00EE4CD6">
        <w:rPr>
          <w:rFonts w:ascii="Book Antiqua" w:eastAsia="Book Antiqua" w:hAnsi="Book Antiqua" w:cs="Book Antiqua"/>
          <w:color w:val="000000"/>
        </w:rPr>
        <w:t>Wang JJ</w:t>
      </w:r>
      <w:r w:rsidRPr="00EE4CD6">
        <w:rPr>
          <w:rFonts w:ascii="Book Antiqua" w:eastAsia="Book Antiqua" w:hAnsi="Book Antiqua" w:cs="Book Antiqua"/>
          <w:b/>
          <w:color w:val="000000"/>
        </w:rPr>
        <w:t xml:space="preserve"> L-Editor: </w:t>
      </w:r>
      <w:r w:rsidR="00426613" w:rsidRPr="00EE4CD6">
        <w:rPr>
          <w:rFonts w:ascii="Book Antiqua" w:eastAsia="Book Antiqua" w:hAnsi="Book Antiqua" w:cs="Book Antiqua"/>
          <w:color w:val="000000"/>
        </w:rPr>
        <w:t>Webster JR</w:t>
      </w:r>
      <w:r w:rsidRPr="00EE4CD6">
        <w:rPr>
          <w:rFonts w:ascii="Book Antiqua" w:eastAsia="Book Antiqua" w:hAnsi="Book Antiqua" w:cs="Book Antiqua"/>
          <w:b/>
          <w:color w:val="000000"/>
        </w:rPr>
        <w:t xml:space="preserve"> P-Editor: </w:t>
      </w:r>
    </w:p>
    <w:p w14:paraId="37C6EE4B" w14:textId="77777777" w:rsidR="00EE4CD6" w:rsidRPr="00EE4CD6" w:rsidRDefault="00EE4CD6" w:rsidP="00EE4CD6">
      <w:pPr>
        <w:spacing w:line="360" w:lineRule="auto"/>
        <w:jc w:val="both"/>
        <w:rPr>
          <w:rFonts w:ascii="Book Antiqua" w:hAnsi="Book Antiqua"/>
          <w:b/>
          <w:bCs/>
        </w:rPr>
        <w:sectPr w:rsidR="00EE4CD6" w:rsidRPr="00EE4CD6" w:rsidSect="00A86637">
          <w:pgSz w:w="12240" w:h="15840"/>
          <w:pgMar w:top="1440" w:right="1440" w:bottom="1440" w:left="1440" w:header="720" w:footer="720" w:gutter="0"/>
          <w:cols w:space="720"/>
          <w:docGrid w:linePitch="360"/>
        </w:sectPr>
      </w:pPr>
    </w:p>
    <w:p w14:paraId="0407E145" w14:textId="30121E4B" w:rsidR="00F477C4" w:rsidRPr="00EE4CD6" w:rsidRDefault="00F477C4" w:rsidP="00EE4CD6">
      <w:pPr>
        <w:spacing w:line="360" w:lineRule="auto"/>
        <w:jc w:val="both"/>
        <w:rPr>
          <w:rFonts w:ascii="Book Antiqua" w:hAnsi="Book Antiqua"/>
          <w:b/>
          <w:bCs/>
        </w:rPr>
      </w:pPr>
      <w:r w:rsidRPr="00EE4CD6">
        <w:rPr>
          <w:rFonts w:ascii="Book Antiqua" w:hAnsi="Book Antiqua"/>
          <w:b/>
          <w:bCs/>
        </w:rPr>
        <w:lastRenderedPageBreak/>
        <w:t>Table 1 Artificial intelligence applications in the prevention of hepatocellular carcinoma</w:t>
      </w:r>
    </w:p>
    <w:tbl>
      <w:tblPr>
        <w:tblW w:w="13858" w:type="dxa"/>
        <w:tblLayout w:type="fixed"/>
        <w:tblLook w:val="04A0" w:firstRow="1" w:lastRow="0" w:firstColumn="1" w:lastColumn="0" w:noHBand="0" w:noVBand="1"/>
      </w:tblPr>
      <w:tblGrid>
        <w:gridCol w:w="392"/>
        <w:gridCol w:w="1559"/>
        <w:gridCol w:w="1843"/>
        <w:gridCol w:w="1559"/>
        <w:gridCol w:w="2835"/>
        <w:gridCol w:w="1559"/>
        <w:gridCol w:w="3119"/>
        <w:gridCol w:w="992"/>
      </w:tblGrid>
      <w:tr w:rsidR="00204A52" w:rsidRPr="00EE4CD6" w14:paraId="7032F940" w14:textId="77777777" w:rsidTr="00204A52">
        <w:trPr>
          <w:trHeight w:val="663"/>
        </w:trPr>
        <w:tc>
          <w:tcPr>
            <w:tcW w:w="392" w:type="dxa"/>
            <w:tcBorders>
              <w:top w:val="single" w:sz="4" w:space="0" w:color="auto"/>
              <w:bottom w:val="single" w:sz="4" w:space="0" w:color="auto"/>
            </w:tcBorders>
          </w:tcPr>
          <w:p w14:paraId="65905515" w14:textId="77777777" w:rsidR="00F477C4" w:rsidRPr="00EE4CD6" w:rsidRDefault="00F477C4" w:rsidP="00EE4CD6">
            <w:pPr>
              <w:spacing w:line="360" w:lineRule="auto"/>
              <w:jc w:val="both"/>
              <w:rPr>
                <w:rFonts w:ascii="Book Antiqua" w:hAnsi="Book Antiqua"/>
                <w:b/>
                <w:bCs/>
              </w:rPr>
            </w:pPr>
          </w:p>
        </w:tc>
        <w:tc>
          <w:tcPr>
            <w:tcW w:w="1559" w:type="dxa"/>
            <w:tcBorders>
              <w:top w:val="single" w:sz="4" w:space="0" w:color="auto"/>
              <w:bottom w:val="single" w:sz="4" w:space="0" w:color="auto"/>
            </w:tcBorders>
          </w:tcPr>
          <w:p w14:paraId="0C5719AB" w14:textId="401B6544" w:rsidR="00F477C4" w:rsidRPr="00EE4CD6" w:rsidRDefault="00F477C4" w:rsidP="00EE4CD6">
            <w:pPr>
              <w:spacing w:line="360" w:lineRule="auto"/>
              <w:jc w:val="both"/>
              <w:rPr>
                <w:rFonts w:ascii="Book Antiqua" w:hAnsi="Book Antiqua"/>
                <w:b/>
                <w:bCs/>
              </w:rPr>
            </w:pPr>
            <w:r w:rsidRPr="00EE4CD6">
              <w:rPr>
                <w:rFonts w:ascii="Book Antiqua" w:hAnsi="Book Antiqua"/>
                <w:b/>
                <w:bCs/>
              </w:rPr>
              <w:t>First</w:t>
            </w:r>
            <w:r w:rsidRPr="00EE4CD6">
              <w:rPr>
                <w:rFonts w:ascii="Book Antiqua" w:hAnsi="Book Antiqua"/>
                <w:b/>
                <w:bCs/>
                <w:lang w:eastAsia="zh-CN"/>
              </w:rPr>
              <w:t xml:space="preserve"> </w:t>
            </w:r>
            <w:r w:rsidRPr="00EE4CD6">
              <w:rPr>
                <w:rFonts w:ascii="Book Antiqua" w:hAnsi="Book Antiqua"/>
                <w:b/>
                <w:bCs/>
              </w:rPr>
              <w:t>author</w:t>
            </w:r>
          </w:p>
        </w:tc>
        <w:tc>
          <w:tcPr>
            <w:tcW w:w="1843" w:type="dxa"/>
            <w:tcBorders>
              <w:top w:val="single" w:sz="4" w:space="0" w:color="auto"/>
              <w:bottom w:val="single" w:sz="4" w:space="0" w:color="auto"/>
            </w:tcBorders>
          </w:tcPr>
          <w:p w14:paraId="04806D8C" w14:textId="4697061C" w:rsidR="00F477C4" w:rsidRPr="00EE4CD6" w:rsidRDefault="00F477C4" w:rsidP="00EE4CD6">
            <w:pPr>
              <w:spacing w:line="360" w:lineRule="auto"/>
              <w:jc w:val="both"/>
              <w:rPr>
                <w:rFonts w:ascii="Book Antiqua" w:hAnsi="Book Antiqua"/>
                <w:b/>
                <w:bCs/>
              </w:rPr>
            </w:pPr>
            <w:r w:rsidRPr="00EE4CD6">
              <w:rPr>
                <w:rFonts w:ascii="Book Antiqua" w:hAnsi="Book Antiqua"/>
                <w:b/>
                <w:bCs/>
              </w:rPr>
              <w:t>Parameters employed</w:t>
            </w:r>
          </w:p>
        </w:tc>
        <w:tc>
          <w:tcPr>
            <w:tcW w:w="1559" w:type="dxa"/>
            <w:tcBorders>
              <w:top w:val="single" w:sz="4" w:space="0" w:color="auto"/>
              <w:bottom w:val="single" w:sz="4" w:space="0" w:color="auto"/>
            </w:tcBorders>
          </w:tcPr>
          <w:p w14:paraId="4DF73EB8" w14:textId="77777777" w:rsidR="00F477C4" w:rsidRPr="00EE4CD6" w:rsidRDefault="00F477C4" w:rsidP="00EE4CD6">
            <w:pPr>
              <w:spacing w:line="360" w:lineRule="auto"/>
              <w:jc w:val="both"/>
              <w:rPr>
                <w:rFonts w:ascii="Book Antiqua" w:hAnsi="Book Antiqua"/>
                <w:b/>
                <w:bCs/>
              </w:rPr>
            </w:pPr>
            <w:r w:rsidRPr="00EE4CD6">
              <w:rPr>
                <w:rFonts w:ascii="Book Antiqua" w:hAnsi="Book Antiqua"/>
                <w:b/>
                <w:bCs/>
              </w:rPr>
              <w:t>AI classifier</w:t>
            </w:r>
          </w:p>
        </w:tc>
        <w:tc>
          <w:tcPr>
            <w:tcW w:w="2835" w:type="dxa"/>
            <w:tcBorders>
              <w:top w:val="single" w:sz="4" w:space="0" w:color="auto"/>
              <w:bottom w:val="single" w:sz="4" w:space="0" w:color="auto"/>
            </w:tcBorders>
          </w:tcPr>
          <w:p w14:paraId="212DEECA" w14:textId="77777777" w:rsidR="00F477C4" w:rsidRPr="00EE4CD6" w:rsidRDefault="00F477C4" w:rsidP="00EE4CD6">
            <w:pPr>
              <w:spacing w:line="360" w:lineRule="auto"/>
              <w:jc w:val="both"/>
              <w:rPr>
                <w:rFonts w:ascii="Book Antiqua" w:hAnsi="Book Antiqua"/>
                <w:b/>
                <w:bCs/>
              </w:rPr>
            </w:pPr>
            <w:r w:rsidRPr="00EE4CD6">
              <w:rPr>
                <w:rFonts w:ascii="Book Antiqua" w:hAnsi="Book Antiqua"/>
                <w:b/>
                <w:bCs/>
              </w:rPr>
              <w:t>Sizes of the training/validation sets</w:t>
            </w:r>
          </w:p>
        </w:tc>
        <w:tc>
          <w:tcPr>
            <w:tcW w:w="1559" w:type="dxa"/>
            <w:tcBorders>
              <w:top w:val="single" w:sz="4" w:space="0" w:color="auto"/>
              <w:bottom w:val="single" w:sz="4" w:space="0" w:color="auto"/>
            </w:tcBorders>
          </w:tcPr>
          <w:p w14:paraId="7A2E7BF8" w14:textId="77777777" w:rsidR="00F477C4" w:rsidRPr="00EE4CD6" w:rsidRDefault="00F477C4" w:rsidP="00EE4CD6">
            <w:pPr>
              <w:spacing w:line="360" w:lineRule="auto"/>
              <w:jc w:val="both"/>
              <w:rPr>
                <w:rFonts w:ascii="Book Antiqua" w:hAnsi="Book Antiqua"/>
                <w:b/>
                <w:bCs/>
              </w:rPr>
            </w:pPr>
            <w:r w:rsidRPr="00EE4CD6">
              <w:rPr>
                <w:rFonts w:ascii="Book Antiqua" w:hAnsi="Book Antiqua"/>
                <w:b/>
                <w:bCs/>
              </w:rPr>
              <w:t>Outcomes</w:t>
            </w:r>
          </w:p>
        </w:tc>
        <w:tc>
          <w:tcPr>
            <w:tcW w:w="3119" w:type="dxa"/>
            <w:tcBorders>
              <w:top w:val="single" w:sz="4" w:space="0" w:color="auto"/>
              <w:bottom w:val="single" w:sz="4" w:space="0" w:color="auto"/>
            </w:tcBorders>
          </w:tcPr>
          <w:p w14:paraId="6456C8F6" w14:textId="77777777" w:rsidR="00F477C4" w:rsidRPr="00EE4CD6" w:rsidRDefault="00F477C4" w:rsidP="00EE4CD6">
            <w:pPr>
              <w:spacing w:line="360" w:lineRule="auto"/>
              <w:jc w:val="both"/>
              <w:rPr>
                <w:rFonts w:ascii="Book Antiqua" w:hAnsi="Book Antiqua"/>
                <w:b/>
                <w:bCs/>
              </w:rPr>
            </w:pPr>
            <w:r w:rsidRPr="00EE4CD6">
              <w:rPr>
                <w:rFonts w:ascii="Book Antiqua" w:hAnsi="Book Antiqua"/>
                <w:b/>
                <w:bCs/>
              </w:rPr>
              <w:t>Performance</w:t>
            </w:r>
          </w:p>
        </w:tc>
        <w:tc>
          <w:tcPr>
            <w:tcW w:w="992" w:type="dxa"/>
            <w:tcBorders>
              <w:top w:val="single" w:sz="4" w:space="0" w:color="auto"/>
              <w:bottom w:val="single" w:sz="4" w:space="0" w:color="auto"/>
            </w:tcBorders>
          </w:tcPr>
          <w:p w14:paraId="7068668C" w14:textId="77777777" w:rsidR="00F477C4" w:rsidRPr="00EE4CD6" w:rsidRDefault="00F477C4" w:rsidP="00EE4CD6">
            <w:pPr>
              <w:spacing w:line="360" w:lineRule="auto"/>
              <w:jc w:val="both"/>
              <w:rPr>
                <w:rFonts w:ascii="Book Antiqua" w:hAnsi="Book Antiqua"/>
                <w:b/>
                <w:bCs/>
              </w:rPr>
            </w:pPr>
            <w:r w:rsidRPr="00EE4CD6">
              <w:rPr>
                <w:rFonts w:ascii="Book Antiqua" w:hAnsi="Book Antiqua"/>
                <w:b/>
                <w:bCs/>
              </w:rPr>
              <w:t>Ref.</w:t>
            </w:r>
          </w:p>
        </w:tc>
      </w:tr>
      <w:tr w:rsidR="00204A52" w:rsidRPr="00EE4CD6" w14:paraId="3C162641" w14:textId="77777777" w:rsidTr="00204A52">
        <w:tc>
          <w:tcPr>
            <w:tcW w:w="392" w:type="dxa"/>
            <w:tcBorders>
              <w:top w:val="single" w:sz="4" w:space="0" w:color="auto"/>
            </w:tcBorders>
          </w:tcPr>
          <w:p w14:paraId="6E90F7C5" w14:textId="248E6CF8" w:rsidR="00F477C4" w:rsidRPr="00EE4CD6" w:rsidRDefault="00F477C4" w:rsidP="00EE4CD6">
            <w:pPr>
              <w:spacing w:line="360" w:lineRule="auto"/>
              <w:jc w:val="both"/>
              <w:rPr>
                <w:rFonts w:ascii="Book Antiqua" w:hAnsi="Book Antiqua"/>
                <w:lang w:eastAsia="zh-CN"/>
              </w:rPr>
            </w:pPr>
            <w:r w:rsidRPr="00EE4CD6">
              <w:rPr>
                <w:rFonts w:ascii="Book Antiqua" w:hAnsi="Book Antiqua"/>
                <w:lang w:eastAsia="zh-CN"/>
              </w:rPr>
              <w:t>1</w:t>
            </w:r>
          </w:p>
        </w:tc>
        <w:tc>
          <w:tcPr>
            <w:tcW w:w="1559" w:type="dxa"/>
            <w:tcBorders>
              <w:top w:val="single" w:sz="4" w:space="0" w:color="auto"/>
            </w:tcBorders>
          </w:tcPr>
          <w:p w14:paraId="4A7E3395" w14:textId="6D0C9626" w:rsidR="00F477C4" w:rsidRPr="00EE4CD6" w:rsidRDefault="00F477C4" w:rsidP="00EE4CD6">
            <w:pPr>
              <w:spacing w:line="360" w:lineRule="auto"/>
              <w:jc w:val="both"/>
              <w:rPr>
                <w:rFonts w:ascii="Book Antiqua" w:hAnsi="Book Antiqua"/>
              </w:rPr>
            </w:pPr>
            <w:r w:rsidRPr="00EE4CD6">
              <w:rPr>
                <w:rFonts w:ascii="Book Antiqua" w:hAnsi="Book Antiqua"/>
              </w:rPr>
              <w:t>Wang J</w:t>
            </w:r>
          </w:p>
        </w:tc>
        <w:tc>
          <w:tcPr>
            <w:tcW w:w="1843" w:type="dxa"/>
            <w:tcBorders>
              <w:top w:val="single" w:sz="4" w:space="0" w:color="auto"/>
            </w:tcBorders>
          </w:tcPr>
          <w:p w14:paraId="668DAE13" w14:textId="77777777" w:rsidR="00F477C4" w:rsidRPr="00EE4CD6" w:rsidRDefault="00F477C4" w:rsidP="00EE4CD6">
            <w:pPr>
              <w:spacing w:line="360" w:lineRule="auto"/>
              <w:jc w:val="both"/>
              <w:rPr>
                <w:rFonts w:ascii="Book Antiqua" w:hAnsi="Book Antiqua"/>
              </w:rPr>
            </w:pPr>
            <w:r w:rsidRPr="00EE4CD6">
              <w:rPr>
                <w:rFonts w:ascii="Book Antiqua" w:hAnsi="Book Antiqua"/>
              </w:rPr>
              <w:t>Genetic and epigenetic biomarkers</w:t>
            </w:r>
          </w:p>
        </w:tc>
        <w:tc>
          <w:tcPr>
            <w:tcW w:w="1559" w:type="dxa"/>
            <w:tcBorders>
              <w:top w:val="single" w:sz="4" w:space="0" w:color="auto"/>
            </w:tcBorders>
          </w:tcPr>
          <w:p w14:paraId="645BEBA9" w14:textId="77777777" w:rsidR="00F477C4" w:rsidRPr="00EE4CD6" w:rsidRDefault="00F477C4" w:rsidP="00EE4CD6">
            <w:pPr>
              <w:spacing w:line="360" w:lineRule="auto"/>
              <w:jc w:val="both"/>
              <w:rPr>
                <w:rFonts w:ascii="Book Antiqua" w:hAnsi="Book Antiqua"/>
              </w:rPr>
            </w:pPr>
            <w:r w:rsidRPr="00EE4CD6">
              <w:rPr>
                <w:rFonts w:ascii="Book Antiqua" w:hAnsi="Book Antiqua"/>
              </w:rPr>
              <w:t>Several</w:t>
            </w:r>
          </w:p>
        </w:tc>
        <w:tc>
          <w:tcPr>
            <w:tcW w:w="2835" w:type="dxa"/>
            <w:tcBorders>
              <w:top w:val="single" w:sz="4" w:space="0" w:color="auto"/>
            </w:tcBorders>
          </w:tcPr>
          <w:p w14:paraId="356CADA7" w14:textId="77777777" w:rsidR="00F477C4" w:rsidRPr="00EE4CD6" w:rsidRDefault="00F477C4" w:rsidP="00EE4CD6">
            <w:pPr>
              <w:spacing w:line="360" w:lineRule="auto"/>
              <w:jc w:val="both"/>
              <w:rPr>
                <w:rFonts w:ascii="Book Antiqua" w:hAnsi="Book Antiqua"/>
              </w:rPr>
            </w:pPr>
            <w:r w:rsidRPr="00EE4CD6">
              <w:rPr>
                <w:rFonts w:ascii="Book Antiqua" w:hAnsi="Book Antiqua"/>
              </w:rPr>
              <w:t>137 HCC and 431 non-HCC patients</w:t>
            </w:r>
          </w:p>
        </w:tc>
        <w:tc>
          <w:tcPr>
            <w:tcW w:w="1559" w:type="dxa"/>
            <w:tcBorders>
              <w:top w:val="single" w:sz="4" w:space="0" w:color="auto"/>
            </w:tcBorders>
          </w:tcPr>
          <w:p w14:paraId="254EB1CB" w14:textId="77777777" w:rsidR="00F477C4" w:rsidRPr="00EE4CD6" w:rsidRDefault="00F477C4" w:rsidP="00EE4CD6">
            <w:pPr>
              <w:spacing w:line="360" w:lineRule="auto"/>
              <w:jc w:val="both"/>
              <w:rPr>
                <w:rFonts w:ascii="Book Antiqua" w:hAnsi="Book Antiqua"/>
              </w:rPr>
            </w:pPr>
            <w:r w:rsidRPr="00EE4CD6">
              <w:rPr>
                <w:rFonts w:ascii="Book Antiqua" w:hAnsi="Book Antiqua"/>
              </w:rPr>
              <w:t>HCC screening</w:t>
            </w:r>
          </w:p>
        </w:tc>
        <w:tc>
          <w:tcPr>
            <w:tcW w:w="3119" w:type="dxa"/>
            <w:tcBorders>
              <w:top w:val="single" w:sz="4" w:space="0" w:color="auto"/>
            </w:tcBorders>
          </w:tcPr>
          <w:p w14:paraId="57076F38" w14:textId="4A7BC45E" w:rsidR="00F477C4" w:rsidRPr="00EE4CD6" w:rsidRDefault="00F477C4" w:rsidP="00EE4CD6">
            <w:pPr>
              <w:spacing w:line="360" w:lineRule="auto"/>
              <w:jc w:val="both"/>
              <w:rPr>
                <w:rFonts w:ascii="Book Antiqua" w:hAnsi="Book Antiqua"/>
                <w:vertAlign w:val="superscript"/>
              </w:rPr>
            </w:pPr>
            <w:r w:rsidRPr="00EE4CD6">
              <w:rPr>
                <w:rFonts w:ascii="Book Antiqua" w:hAnsi="Book Antiqua"/>
              </w:rPr>
              <w:t>0.910-0.950</w:t>
            </w:r>
            <w:r w:rsidR="00204A52" w:rsidRPr="00EE4CD6">
              <w:rPr>
                <w:rFonts w:ascii="Book Antiqua" w:hAnsi="Book Antiqua"/>
                <w:vertAlign w:val="superscript"/>
              </w:rPr>
              <w:t>1,2</w:t>
            </w:r>
            <w:r w:rsidRPr="00EE4CD6">
              <w:rPr>
                <w:rFonts w:ascii="Book Antiqua" w:hAnsi="Book Antiqua"/>
              </w:rPr>
              <w:t>, 0.897-0.938</w:t>
            </w:r>
            <w:r w:rsidR="00204A52" w:rsidRPr="00EE4CD6">
              <w:rPr>
                <w:rFonts w:ascii="Book Antiqua" w:hAnsi="Book Antiqua"/>
                <w:vertAlign w:val="superscript"/>
              </w:rPr>
              <w:t>1,3</w:t>
            </w:r>
            <w:r w:rsidRPr="00EE4CD6">
              <w:rPr>
                <w:rFonts w:ascii="Book Antiqua" w:hAnsi="Book Antiqua"/>
              </w:rPr>
              <w:t>, 75.0-91.5</w:t>
            </w:r>
            <w:r w:rsidR="00204A52" w:rsidRPr="00EE4CD6">
              <w:rPr>
                <w:rFonts w:ascii="Book Antiqua" w:hAnsi="Book Antiqua"/>
                <w:vertAlign w:val="superscript"/>
              </w:rPr>
              <w:t>2,4</w:t>
            </w:r>
            <w:r w:rsidRPr="00EE4CD6">
              <w:rPr>
                <w:rFonts w:ascii="Book Antiqua" w:hAnsi="Book Antiqua"/>
              </w:rPr>
              <w:t>, 66.4-90.6</w:t>
            </w:r>
            <w:r w:rsidR="00204A52" w:rsidRPr="00EE4CD6">
              <w:rPr>
                <w:rFonts w:ascii="Book Antiqua" w:hAnsi="Book Antiqua"/>
                <w:vertAlign w:val="superscript"/>
              </w:rPr>
              <w:t>3,4</w:t>
            </w:r>
            <w:r w:rsidRPr="00EE4CD6">
              <w:rPr>
                <w:rFonts w:ascii="Book Antiqua" w:hAnsi="Book Antiqua"/>
              </w:rPr>
              <w:t>, 1.0-88.8</w:t>
            </w:r>
            <w:r w:rsidR="00204A52" w:rsidRPr="00EE4CD6">
              <w:rPr>
                <w:rFonts w:ascii="Book Antiqua" w:hAnsi="Book Antiqua"/>
                <w:vertAlign w:val="superscript"/>
              </w:rPr>
              <w:t>2,5</w:t>
            </w:r>
            <w:r w:rsidRPr="00EE4CD6">
              <w:rPr>
                <w:rFonts w:ascii="Book Antiqua" w:hAnsi="Book Antiqua"/>
              </w:rPr>
              <w:t>, 0.5-87.9</w:t>
            </w:r>
            <w:r w:rsidR="00204A52" w:rsidRPr="00EE4CD6">
              <w:rPr>
                <w:rFonts w:ascii="Book Antiqua" w:hAnsi="Book Antiqua"/>
                <w:vertAlign w:val="superscript"/>
              </w:rPr>
              <w:t>3,5</w:t>
            </w:r>
          </w:p>
        </w:tc>
        <w:tc>
          <w:tcPr>
            <w:tcW w:w="992" w:type="dxa"/>
            <w:tcBorders>
              <w:top w:val="single" w:sz="4" w:space="0" w:color="auto"/>
            </w:tcBorders>
          </w:tcPr>
          <w:p w14:paraId="53429334" w14:textId="13D2B537" w:rsidR="00F477C4" w:rsidRPr="00EE4CD6" w:rsidRDefault="00204A52" w:rsidP="00EE4CD6">
            <w:pPr>
              <w:spacing w:line="360" w:lineRule="auto"/>
              <w:jc w:val="both"/>
              <w:rPr>
                <w:rFonts w:ascii="Book Antiqua" w:hAnsi="Book Antiqua"/>
              </w:rPr>
            </w:pPr>
            <w:r w:rsidRPr="00EE4CD6">
              <w:rPr>
                <w:rFonts w:ascii="Book Antiqua" w:hAnsi="Book Antiqua"/>
              </w:rPr>
              <w:t>[47]</w:t>
            </w:r>
          </w:p>
        </w:tc>
      </w:tr>
      <w:tr w:rsidR="00204A52" w:rsidRPr="00EE4CD6" w14:paraId="2212D748" w14:textId="77777777" w:rsidTr="00204A52">
        <w:tc>
          <w:tcPr>
            <w:tcW w:w="392" w:type="dxa"/>
          </w:tcPr>
          <w:p w14:paraId="38C668D3" w14:textId="06F724CE" w:rsidR="00F477C4" w:rsidRPr="00EE4CD6" w:rsidRDefault="00F477C4" w:rsidP="00EE4CD6">
            <w:pPr>
              <w:spacing w:line="360" w:lineRule="auto"/>
              <w:jc w:val="both"/>
              <w:rPr>
                <w:rFonts w:ascii="Book Antiqua" w:hAnsi="Book Antiqua"/>
                <w:lang w:eastAsia="zh-CN"/>
              </w:rPr>
            </w:pPr>
            <w:r w:rsidRPr="00EE4CD6">
              <w:rPr>
                <w:rFonts w:ascii="Book Antiqua" w:hAnsi="Book Antiqua"/>
                <w:lang w:eastAsia="zh-CN"/>
              </w:rPr>
              <w:t>2</w:t>
            </w:r>
          </w:p>
        </w:tc>
        <w:tc>
          <w:tcPr>
            <w:tcW w:w="1559" w:type="dxa"/>
          </w:tcPr>
          <w:p w14:paraId="2EB03EFF" w14:textId="157EB47B" w:rsidR="00F477C4" w:rsidRPr="00EE4CD6" w:rsidRDefault="00F477C4" w:rsidP="00EE4CD6">
            <w:pPr>
              <w:spacing w:line="360" w:lineRule="auto"/>
              <w:jc w:val="both"/>
              <w:rPr>
                <w:rFonts w:ascii="Book Antiqua" w:hAnsi="Book Antiqua"/>
              </w:rPr>
            </w:pPr>
            <w:r w:rsidRPr="00EE4CD6">
              <w:rPr>
                <w:rFonts w:ascii="Book Antiqua" w:hAnsi="Book Antiqua"/>
              </w:rPr>
              <w:t>Nam JY</w:t>
            </w:r>
          </w:p>
        </w:tc>
        <w:tc>
          <w:tcPr>
            <w:tcW w:w="1843" w:type="dxa"/>
          </w:tcPr>
          <w:p w14:paraId="3A6D7608" w14:textId="77777777" w:rsidR="00F477C4" w:rsidRPr="00EE4CD6" w:rsidRDefault="00F477C4" w:rsidP="00EE4CD6">
            <w:pPr>
              <w:spacing w:line="360" w:lineRule="auto"/>
              <w:jc w:val="both"/>
              <w:rPr>
                <w:rFonts w:ascii="Book Antiqua" w:hAnsi="Book Antiqua"/>
              </w:rPr>
            </w:pPr>
            <w:r w:rsidRPr="00EE4CD6">
              <w:rPr>
                <w:rFonts w:ascii="Book Antiqua" w:hAnsi="Book Antiqua"/>
              </w:rPr>
              <w:t>Laboratory results, clinicopathological parameters</w:t>
            </w:r>
          </w:p>
        </w:tc>
        <w:tc>
          <w:tcPr>
            <w:tcW w:w="1559" w:type="dxa"/>
          </w:tcPr>
          <w:p w14:paraId="1455EFFE" w14:textId="77777777" w:rsidR="00F477C4" w:rsidRPr="00EE4CD6" w:rsidRDefault="00F477C4" w:rsidP="00EE4CD6">
            <w:pPr>
              <w:spacing w:line="360" w:lineRule="auto"/>
              <w:jc w:val="both"/>
              <w:rPr>
                <w:rFonts w:ascii="Book Antiqua" w:hAnsi="Book Antiqua"/>
              </w:rPr>
            </w:pPr>
            <w:r w:rsidRPr="00EE4CD6">
              <w:rPr>
                <w:rFonts w:ascii="Book Antiqua" w:hAnsi="Book Antiqua"/>
              </w:rPr>
              <w:t>DNN</w:t>
            </w:r>
          </w:p>
        </w:tc>
        <w:tc>
          <w:tcPr>
            <w:tcW w:w="2835" w:type="dxa"/>
          </w:tcPr>
          <w:p w14:paraId="3FE4AA02" w14:textId="5F055ABB" w:rsidR="00F477C4" w:rsidRPr="00EE4CD6" w:rsidRDefault="00F477C4" w:rsidP="00EE4CD6">
            <w:pPr>
              <w:spacing w:line="360" w:lineRule="auto"/>
              <w:jc w:val="both"/>
              <w:rPr>
                <w:rFonts w:ascii="Book Antiqua" w:hAnsi="Book Antiqua"/>
              </w:rPr>
            </w:pPr>
            <w:r w:rsidRPr="00EE4CD6">
              <w:rPr>
                <w:rFonts w:ascii="Book Antiqua" w:hAnsi="Book Antiqua"/>
              </w:rPr>
              <w:t>424/</w:t>
            </w:r>
            <w:r w:rsidR="00204A52" w:rsidRPr="00EE4CD6">
              <w:rPr>
                <w:rFonts w:ascii="Book Antiqua" w:hAnsi="Book Antiqua"/>
              </w:rPr>
              <w:t>316</w:t>
            </w:r>
            <w:r w:rsidR="00204A52" w:rsidRPr="00EE4CD6">
              <w:rPr>
                <w:rFonts w:ascii="Book Antiqua" w:hAnsi="Book Antiqua"/>
                <w:vertAlign w:val="superscript"/>
              </w:rPr>
              <w:t>3</w:t>
            </w:r>
            <w:r w:rsidR="00204A52" w:rsidRPr="00EE4CD6">
              <w:rPr>
                <w:rFonts w:ascii="Book Antiqua" w:hAnsi="Book Antiqua"/>
              </w:rPr>
              <w:t xml:space="preserve"> </w:t>
            </w:r>
            <w:r w:rsidRPr="00EE4CD6">
              <w:rPr>
                <w:rFonts w:ascii="Book Antiqua" w:hAnsi="Book Antiqua"/>
              </w:rPr>
              <w:t>patients</w:t>
            </w:r>
          </w:p>
        </w:tc>
        <w:tc>
          <w:tcPr>
            <w:tcW w:w="1559" w:type="dxa"/>
          </w:tcPr>
          <w:p w14:paraId="425AD42F" w14:textId="77777777" w:rsidR="00F477C4" w:rsidRPr="00EE4CD6" w:rsidRDefault="00F477C4" w:rsidP="00EE4CD6">
            <w:pPr>
              <w:spacing w:line="360" w:lineRule="auto"/>
              <w:jc w:val="both"/>
              <w:rPr>
                <w:rFonts w:ascii="Book Antiqua" w:hAnsi="Book Antiqua"/>
              </w:rPr>
            </w:pPr>
            <w:r w:rsidRPr="00EE4CD6">
              <w:rPr>
                <w:rFonts w:ascii="Book Antiqua" w:hAnsi="Book Antiqua"/>
              </w:rPr>
              <w:t>HCC development in HBV cirrhosis</w:t>
            </w:r>
          </w:p>
        </w:tc>
        <w:tc>
          <w:tcPr>
            <w:tcW w:w="3119" w:type="dxa"/>
          </w:tcPr>
          <w:p w14:paraId="318AF787" w14:textId="431D8B3A" w:rsidR="00F477C4" w:rsidRPr="00EE4CD6" w:rsidRDefault="00F477C4" w:rsidP="00EE4CD6">
            <w:pPr>
              <w:spacing w:line="360" w:lineRule="auto"/>
              <w:jc w:val="both"/>
              <w:rPr>
                <w:rFonts w:ascii="Book Antiqua" w:hAnsi="Book Antiqua"/>
                <w:vertAlign w:val="superscript"/>
              </w:rPr>
            </w:pPr>
            <w:r w:rsidRPr="00EE4CD6">
              <w:rPr>
                <w:rFonts w:ascii="Book Antiqua" w:hAnsi="Book Antiqua"/>
              </w:rPr>
              <w:t>0.719</w:t>
            </w:r>
            <w:r w:rsidR="00204A52" w:rsidRPr="00EE4CD6">
              <w:rPr>
                <w:rFonts w:ascii="Book Antiqua" w:hAnsi="Book Antiqua"/>
                <w:vertAlign w:val="superscript"/>
              </w:rPr>
              <w:t>1,2</w:t>
            </w:r>
            <w:r w:rsidRPr="00EE4CD6">
              <w:rPr>
                <w:rFonts w:ascii="Book Antiqua" w:hAnsi="Book Antiqua"/>
              </w:rPr>
              <w:t>, 0.782</w:t>
            </w:r>
            <w:r w:rsidR="00204A52" w:rsidRPr="00EE4CD6">
              <w:rPr>
                <w:rFonts w:ascii="Book Antiqua" w:hAnsi="Book Antiqua"/>
                <w:vertAlign w:val="superscript"/>
              </w:rPr>
              <w:t>1,3</w:t>
            </w:r>
          </w:p>
        </w:tc>
        <w:tc>
          <w:tcPr>
            <w:tcW w:w="992" w:type="dxa"/>
          </w:tcPr>
          <w:p w14:paraId="3B46B176" w14:textId="242AC9D8" w:rsidR="00F477C4" w:rsidRPr="00EE4CD6" w:rsidRDefault="00204A52" w:rsidP="00EE4CD6">
            <w:pPr>
              <w:spacing w:line="360" w:lineRule="auto"/>
              <w:jc w:val="both"/>
              <w:rPr>
                <w:rFonts w:ascii="Book Antiqua" w:hAnsi="Book Antiqua"/>
              </w:rPr>
            </w:pPr>
            <w:r w:rsidRPr="00EE4CD6">
              <w:rPr>
                <w:rFonts w:ascii="Book Antiqua" w:hAnsi="Book Antiqua"/>
              </w:rPr>
              <w:t>[48]</w:t>
            </w:r>
          </w:p>
        </w:tc>
      </w:tr>
      <w:tr w:rsidR="00204A52" w:rsidRPr="00EE4CD6" w14:paraId="34C2EC0A" w14:textId="77777777" w:rsidTr="00204A52">
        <w:tc>
          <w:tcPr>
            <w:tcW w:w="392" w:type="dxa"/>
          </w:tcPr>
          <w:p w14:paraId="47D9AFB6" w14:textId="524B9856" w:rsidR="00F477C4" w:rsidRPr="00EE4CD6" w:rsidRDefault="00F477C4" w:rsidP="00EE4CD6">
            <w:pPr>
              <w:spacing w:line="360" w:lineRule="auto"/>
              <w:jc w:val="both"/>
              <w:rPr>
                <w:rFonts w:ascii="Book Antiqua" w:hAnsi="Book Antiqua"/>
                <w:lang w:eastAsia="zh-CN"/>
              </w:rPr>
            </w:pPr>
            <w:r w:rsidRPr="00EE4CD6">
              <w:rPr>
                <w:rFonts w:ascii="Book Antiqua" w:hAnsi="Book Antiqua"/>
                <w:lang w:eastAsia="zh-CN"/>
              </w:rPr>
              <w:t>3</w:t>
            </w:r>
          </w:p>
        </w:tc>
        <w:tc>
          <w:tcPr>
            <w:tcW w:w="1559" w:type="dxa"/>
          </w:tcPr>
          <w:p w14:paraId="0536A8B2" w14:textId="188E28EE" w:rsidR="00F477C4" w:rsidRPr="00EE4CD6" w:rsidRDefault="00F477C4" w:rsidP="00EE4CD6">
            <w:pPr>
              <w:spacing w:line="360" w:lineRule="auto"/>
              <w:jc w:val="both"/>
              <w:rPr>
                <w:rFonts w:ascii="Book Antiqua" w:hAnsi="Book Antiqua"/>
              </w:rPr>
            </w:pPr>
            <w:r w:rsidRPr="00EE4CD6">
              <w:rPr>
                <w:rFonts w:ascii="Book Antiqua" w:hAnsi="Book Antiqua"/>
              </w:rPr>
              <w:t>Xia Q</w:t>
            </w:r>
          </w:p>
        </w:tc>
        <w:tc>
          <w:tcPr>
            <w:tcW w:w="1843" w:type="dxa"/>
          </w:tcPr>
          <w:p w14:paraId="1CF26465" w14:textId="159A50D4" w:rsidR="00F477C4" w:rsidRPr="00EE4CD6" w:rsidRDefault="00F477C4" w:rsidP="00EE4CD6">
            <w:pPr>
              <w:spacing w:line="360" w:lineRule="auto"/>
              <w:jc w:val="both"/>
              <w:rPr>
                <w:rFonts w:ascii="Book Antiqua" w:hAnsi="Book Antiqua"/>
              </w:rPr>
            </w:pPr>
            <w:r w:rsidRPr="00EE4CD6">
              <w:rPr>
                <w:rFonts w:ascii="Book Antiqua" w:hAnsi="Book Antiqua"/>
              </w:rPr>
              <w:t>Long non-coding RNAs</w:t>
            </w:r>
          </w:p>
        </w:tc>
        <w:tc>
          <w:tcPr>
            <w:tcW w:w="1559" w:type="dxa"/>
          </w:tcPr>
          <w:p w14:paraId="1A024538" w14:textId="77777777" w:rsidR="00F477C4" w:rsidRPr="00EE4CD6" w:rsidRDefault="00F477C4" w:rsidP="00EE4CD6">
            <w:pPr>
              <w:spacing w:line="360" w:lineRule="auto"/>
              <w:jc w:val="both"/>
              <w:rPr>
                <w:rFonts w:ascii="Book Antiqua" w:hAnsi="Book Antiqua"/>
              </w:rPr>
            </w:pPr>
            <w:r w:rsidRPr="00EE4CD6">
              <w:rPr>
                <w:rFonts w:ascii="Book Antiqua" w:hAnsi="Book Antiqua"/>
              </w:rPr>
              <w:t>Several</w:t>
            </w:r>
          </w:p>
        </w:tc>
        <w:tc>
          <w:tcPr>
            <w:tcW w:w="2835" w:type="dxa"/>
          </w:tcPr>
          <w:p w14:paraId="6426369B" w14:textId="5FA893F4" w:rsidR="00F477C4" w:rsidRPr="00EE4CD6" w:rsidRDefault="00F477C4" w:rsidP="00EE4CD6">
            <w:pPr>
              <w:spacing w:line="360" w:lineRule="auto"/>
              <w:jc w:val="both"/>
              <w:rPr>
                <w:rFonts w:ascii="Book Antiqua" w:hAnsi="Book Antiqua"/>
              </w:rPr>
            </w:pPr>
            <w:r w:rsidRPr="00EE4CD6">
              <w:rPr>
                <w:rFonts w:ascii="Book Antiqua" w:hAnsi="Book Antiqua"/>
              </w:rPr>
              <w:t>38 healthy samples, 45 chronic HBV patients, 46 liver cirrhosis, and 46 HCC patients</w:t>
            </w:r>
          </w:p>
        </w:tc>
        <w:tc>
          <w:tcPr>
            <w:tcW w:w="1559" w:type="dxa"/>
          </w:tcPr>
          <w:p w14:paraId="2909BA2B" w14:textId="77777777" w:rsidR="00F477C4" w:rsidRPr="00EE4CD6" w:rsidRDefault="00F477C4" w:rsidP="00EE4CD6">
            <w:pPr>
              <w:spacing w:line="360" w:lineRule="auto"/>
              <w:jc w:val="both"/>
              <w:rPr>
                <w:rFonts w:ascii="Book Antiqua" w:hAnsi="Book Antiqua"/>
              </w:rPr>
            </w:pPr>
            <w:r w:rsidRPr="00EE4CD6">
              <w:rPr>
                <w:rFonts w:ascii="Book Antiqua" w:hAnsi="Book Antiqua"/>
              </w:rPr>
              <w:t>HCC development in HBV cirrhosis</w:t>
            </w:r>
          </w:p>
        </w:tc>
        <w:tc>
          <w:tcPr>
            <w:tcW w:w="3119" w:type="dxa"/>
          </w:tcPr>
          <w:p w14:paraId="7537BFA3" w14:textId="5D3773C5" w:rsidR="00F477C4" w:rsidRPr="00EE4CD6" w:rsidRDefault="00F477C4" w:rsidP="00EE4CD6">
            <w:pPr>
              <w:spacing w:line="360" w:lineRule="auto"/>
              <w:jc w:val="both"/>
              <w:rPr>
                <w:rFonts w:ascii="Book Antiqua" w:hAnsi="Book Antiqua"/>
                <w:vertAlign w:val="superscript"/>
              </w:rPr>
            </w:pPr>
            <w:r w:rsidRPr="00EE4CD6">
              <w:rPr>
                <w:rFonts w:ascii="Book Antiqua" w:hAnsi="Book Antiqua"/>
              </w:rPr>
              <w:t>71.1-89.5</w:t>
            </w:r>
            <w:r w:rsidR="00204A52" w:rsidRPr="00EE4CD6">
              <w:rPr>
                <w:rFonts w:ascii="Book Antiqua" w:hAnsi="Book Antiqua"/>
                <w:vertAlign w:val="superscript"/>
              </w:rPr>
              <w:t>3,6</w:t>
            </w:r>
          </w:p>
        </w:tc>
        <w:tc>
          <w:tcPr>
            <w:tcW w:w="992" w:type="dxa"/>
          </w:tcPr>
          <w:p w14:paraId="76BFBD02" w14:textId="7C6889D9" w:rsidR="00F477C4" w:rsidRPr="00EE4CD6" w:rsidRDefault="00204A52" w:rsidP="00EE4CD6">
            <w:pPr>
              <w:spacing w:line="360" w:lineRule="auto"/>
              <w:jc w:val="both"/>
              <w:rPr>
                <w:rFonts w:ascii="Book Antiqua" w:hAnsi="Book Antiqua"/>
              </w:rPr>
            </w:pPr>
            <w:r w:rsidRPr="00EE4CD6">
              <w:rPr>
                <w:rFonts w:ascii="Book Antiqua" w:hAnsi="Book Antiqua"/>
              </w:rPr>
              <w:t>[49]</w:t>
            </w:r>
          </w:p>
        </w:tc>
      </w:tr>
      <w:tr w:rsidR="00204A52" w:rsidRPr="00EE4CD6" w14:paraId="4C0A40CC" w14:textId="77777777" w:rsidTr="00204A52">
        <w:tc>
          <w:tcPr>
            <w:tcW w:w="392" w:type="dxa"/>
          </w:tcPr>
          <w:p w14:paraId="34E60E48" w14:textId="392004DB" w:rsidR="00F477C4" w:rsidRPr="00EE4CD6" w:rsidRDefault="00F477C4" w:rsidP="00EE4CD6">
            <w:pPr>
              <w:spacing w:line="360" w:lineRule="auto"/>
              <w:jc w:val="both"/>
              <w:rPr>
                <w:rFonts w:ascii="Book Antiqua" w:hAnsi="Book Antiqua"/>
                <w:lang w:eastAsia="zh-CN"/>
              </w:rPr>
            </w:pPr>
            <w:r w:rsidRPr="00EE4CD6">
              <w:rPr>
                <w:rFonts w:ascii="Book Antiqua" w:hAnsi="Book Antiqua"/>
                <w:lang w:eastAsia="zh-CN"/>
              </w:rPr>
              <w:t>4</w:t>
            </w:r>
          </w:p>
        </w:tc>
        <w:tc>
          <w:tcPr>
            <w:tcW w:w="1559" w:type="dxa"/>
          </w:tcPr>
          <w:p w14:paraId="78BEA10B" w14:textId="517D507A" w:rsidR="00F477C4" w:rsidRPr="00EE4CD6" w:rsidRDefault="00F477C4" w:rsidP="00EE4CD6">
            <w:pPr>
              <w:spacing w:line="360" w:lineRule="auto"/>
              <w:jc w:val="both"/>
              <w:rPr>
                <w:rFonts w:ascii="Book Antiqua" w:hAnsi="Book Antiqua"/>
              </w:rPr>
            </w:pPr>
            <w:r w:rsidRPr="00EE4CD6">
              <w:rPr>
                <w:rFonts w:ascii="Book Antiqua" w:hAnsi="Book Antiqua"/>
              </w:rPr>
              <w:t>Chen S</w:t>
            </w:r>
          </w:p>
        </w:tc>
        <w:tc>
          <w:tcPr>
            <w:tcW w:w="1843" w:type="dxa"/>
          </w:tcPr>
          <w:p w14:paraId="44350860" w14:textId="77777777" w:rsidR="00F477C4" w:rsidRPr="00EE4CD6" w:rsidRDefault="00F477C4" w:rsidP="00EE4CD6">
            <w:pPr>
              <w:spacing w:line="360" w:lineRule="auto"/>
              <w:jc w:val="both"/>
              <w:rPr>
                <w:rFonts w:ascii="Book Antiqua" w:hAnsi="Book Antiqua"/>
              </w:rPr>
            </w:pPr>
            <w:r w:rsidRPr="00EE4CD6">
              <w:rPr>
                <w:rFonts w:ascii="Book Antiqua" w:hAnsi="Book Antiqua"/>
              </w:rPr>
              <w:t>HBV reverse transcriptase gene sequencing</w:t>
            </w:r>
          </w:p>
        </w:tc>
        <w:tc>
          <w:tcPr>
            <w:tcW w:w="1559" w:type="dxa"/>
          </w:tcPr>
          <w:p w14:paraId="418F1B93" w14:textId="77777777" w:rsidR="00F477C4" w:rsidRPr="00EE4CD6" w:rsidRDefault="00F477C4" w:rsidP="00EE4CD6">
            <w:pPr>
              <w:spacing w:line="360" w:lineRule="auto"/>
              <w:jc w:val="both"/>
              <w:rPr>
                <w:rFonts w:ascii="Book Antiqua" w:hAnsi="Book Antiqua"/>
              </w:rPr>
            </w:pPr>
            <w:r w:rsidRPr="00EE4CD6">
              <w:rPr>
                <w:rFonts w:ascii="Book Antiqua" w:hAnsi="Book Antiqua"/>
              </w:rPr>
              <w:t>RF, SVM, KNN</w:t>
            </w:r>
          </w:p>
        </w:tc>
        <w:tc>
          <w:tcPr>
            <w:tcW w:w="2835" w:type="dxa"/>
          </w:tcPr>
          <w:p w14:paraId="2A21A1EF" w14:textId="77777777" w:rsidR="00F477C4" w:rsidRPr="00EE4CD6" w:rsidRDefault="00F477C4" w:rsidP="00EE4CD6">
            <w:pPr>
              <w:spacing w:line="360" w:lineRule="auto"/>
              <w:jc w:val="both"/>
              <w:rPr>
                <w:rFonts w:ascii="Book Antiqua" w:hAnsi="Book Antiqua"/>
              </w:rPr>
            </w:pPr>
            <w:r w:rsidRPr="00EE4CD6">
              <w:rPr>
                <w:rFonts w:ascii="Book Antiqua" w:hAnsi="Book Antiqua"/>
              </w:rPr>
              <w:t>307 chronic HBV patients (202/105), 237 HCC patients (159/78)</w:t>
            </w:r>
          </w:p>
        </w:tc>
        <w:tc>
          <w:tcPr>
            <w:tcW w:w="1559" w:type="dxa"/>
          </w:tcPr>
          <w:p w14:paraId="674E04E5" w14:textId="77777777" w:rsidR="00F477C4" w:rsidRPr="00EE4CD6" w:rsidRDefault="00F477C4" w:rsidP="00EE4CD6">
            <w:pPr>
              <w:spacing w:line="360" w:lineRule="auto"/>
              <w:jc w:val="both"/>
              <w:rPr>
                <w:rFonts w:ascii="Book Antiqua" w:hAnsi="Book Antiqua"/>
              </w:rPr>
            </w:pPr>
            <w:r w:rsidRPr="00EE4CD6">
              <w:rPr>
                <w:rFonts w:ascii="Book Antiqua" w:hAnsi="Book Antiqua"/>
              </w:rPr>
              <w:t>HCC development in HBV cirrhosis</w:t>
            </w:r>
          </w:p>
        </w:tc>
        <w:tc>
          <w:tcPr>
            <w:tcW w:w="3119" w:type="dxa"/>
          </w:tcPr>
          <w:p w14:paraId="187D73D7" w14:textId="223B3C5E" w:rsidR="00F477C4" w:rsidRPr="00EE4CD6" w:rsidRDefault="00F477C4" w:rsidP="00EE4CD6">
            <w:pPr>
              <w:spacing w:line="360" w:lineRule="auto"/>
              <w:jc w:val="both"/>
              <w:rPr>
                <w:rFonts w:ascii="Book Antiqua" w:hAnsi="Book Antiqua"/>
                <w:vertAlign w:val="superscript"/>
              </w:rPr>
            </w:pPr>
            <w:r w:rsidRPr="00EE4CD6">
              <w:rPr>
                <w:rFonts w:ascii="Book Antiqua" w:hAnsi="Book Antiqua"/>
              </w:rPr>
              <w:t>RF: 0.902-0.903</w:t>
            </w:r>
            <w:r w:rsidR="00204A52" w:rsidRPr="00EE4CD6">
              <w:rPr>
                <w:rFonts w:ascii="Book Antiqua" w:hAnsi="Book Antiqua"/>
                <w:vertAlign w:val="superscript"/>
              </w:rPr>
              <w:t>1,2</w:t>
            </w:r>
            <w:r w:rsidRPr="00EE4CD6">
              <w:rPr>
                <w:rFonts w:ascii="Book Antiqua" w:hAnsi="Book Antiqua"/>
              </w:rPr>
              <w:t>, 0.903-0.943</w:t>
            </w:r>
            <w:r w:rsidR="00204A52" w:rsidRPr="00EE4CD6">
              <w:rPr>
                <w:rFonts w:ascii="Book Antiqua" w:hAnsi="Book Antiqua"/>
                <w:vertAlign w:val="superscript"/>
              </w:rPr>
              <w:t>1,3</w:t>
            </w:r>
            <w:r w:rsidRPr="00EE4CD6">
              <w:rPr>
                <w:rFonts w:ascii="Book Antiqua" w:hAnsi="Book Antiqua"/>
              </w:rPr>
              <w:t>,</w:t>
            </w:r>
            <w:r w:rsidR="00204A52" w:rsidRPr="00EE4CD6">
              <w:rPr>
                <w:rFonts w:ascii="Book Antiqua" w:hAnsi="Book Antiqua"/>
              </w:rPr>
              <w:t xml:space="preserve"> </w:t>
            </w:r>
            <w:r w:rsidRPr="00EE4CD6">
              <w:rPr>
                <w:rFonts w:ascii="Book Antiqua" w:hAnsi="Book Antiqua"/>
              </w:rPr>
              <w:t>SVM: 0.879-0.924</w:t>
            </w:r>
            <w:r w:rsidR="00204A52" w:rsidRPr="00EE4CD6">
              <w:rPr>
                <w:rFonts w:ascii="Book Antiqua" w:hAnsi="Book Antiqua"/>
                <w:vertAlign w:val="superscript"/>
              </w:rPr>
              <w:t>1,2</w:t>
            </w:r>
            <w:r w:rsidRPr="00EE4CD6">
              <w:rPr>
                <w:rFonts w:ascii="Book Antiqua" w:hAnsi="Book Antiqua"/>
              </w:rPr>
              <w:t>, 0.727-0.858</w:t>
            </w:r>
            <w:r w:rsidR="00204A52" w:rsidRPr="00EE4CD6">
              <w:rPr>
                <w:rFonts w:ascii="Book Antiqua" w:hAnsi="Book Antiqua"/>
                <w:vertAlign w:val="superscript"/>
              </w:rPr>
              <w:t>1,3</w:t>
            </w:r>
            <w:r w:rsidR="00204A52" w:rsidRPr="00EE4CD6">
              <w:rPr>
                <w:rFonts w:ascii="Book Antiqua" w:hAnsi="Book Antiqua"/>
              </w:rPr>
              <w:t xml:space="preserve">, </w:t>
            </w:r>
            <w:r w:rsidRPr="00EE4CD6">
              <w:rPr>
                <w:rFonts w:ascii="Book Antiqua" w:hAnsi="Book Antiqua"/>
              </w:rPr>
              <w:t>KNN: 0.680-0.737</w:t>
            </w:r>
            <w:r w:rsidR="00204A52" w:rsidRPr="00EE4CD6">
              <w:rPr>
                <w:rFonts w:ascii="Book Antiqua" w:hAnsi="Book Antiqua"/>
                <w:vertAlign w:val="superscript"/>
              </w:rPr>
              <w:t>1,2</w:t>
            </w:r>
            <w:r w:rsidRPr="00EE4CD6">
              <w:rPr>
                <w:rFonts w:ascii="Book Antiqua" w:hAnsi="Book Antiqua"/>
              </w:rPr>
              <w:t>, 0.734-0.747</w:t>
            </w:r>
            <w:r w:rsidR="00204A52" w:rsidRPr="00EE4CD6">
              <w:rPr>
                <w:rFonts w:ascii="Book Antiqua" w:hAnsi="Book Antiqua"/>
                <w:vertAlign w:val="superscript"/>
              </w:rPr>
              <w:t>1,3</w:t>
            </w:r>
          </w:p>
        </w:tc>
        <w:tc>
          <w:tcPr>
            <w:tcW w:w="992" w:type="dxa"/>
          </w:tcPr>
          <w:p w14:paraId="1FD1BB46" w14:textId="44D16CA9" w:rsidR="00F477C4" w:rsidRPr="00EE4CD6" w:rsidRDefault="00204A52" w:rsidP="00EE4CD6">
            <w:pPr>
              <w:spacing w:line="360" w:lineRule="auto"/>
              <w:jc w:val="both"/>
              <w:rPr>
                <w:rFonts w:ascii="Book Antiqua" w:hAnsi="Book Antiqua"/>
              </w:rPr>
            </w:pPr>
            <w:r w:rsidRPr="00EE4CD6">
              <w:rPr>
                <w:rFonts w:ascii="Book Antiqua" w:hAnsi="Book Antiqua"/>
              </w:rPr>
              <w:t>[50]</w:t>
            </w:r>
          </w:p>
        </w:tc>
      </w:tr>
      <w:tr w:rsidR="00204A52" w:rsidRPr="00EE4CD6" w14:paraId="2A424B0C" w14:textId="77777777" w:rsidTr="00204A52">
        <w:tc>
          <w:tcPr>
            <w:tcW w:w="392" w:type="dxa"/>
          </w:tcPr>
          <w:p w14:paraId="4064C02E" w14:textId="1C670D0B" w:rsidR="00F477C4" w:rsidRPr="00EE4CD6" w:rsidRDefault="00F477C4" w:rsidP="00EE4CD6">
            <w:pPr>
              <w:spacing w:line="360" w:lineRule="auto"/>
              <w:jc w:val="both"/>
              <w:rPr>
                <w:rFonts w:ascii="Book Antiqua" w:hAnsi="Book Antiqua"/>
                <w:lang w:eastAsia="zh-CN"/>
              </w:rPr>
            </w:pPr>
            <w:r w:rsidRPr="00EE4CD6">
              <w:rPr>
                <w:rFonts w:ascii="Book Antiqua" w:hAnsi="Book Antiqua"/>
                <w:lang w:eastAsia="zh-CN"/>
              </w:rPr>
              <w:lastRenderedPageBreak/>
              <w:t>5</w:t>
            </w:r>
          </w:p>
        </w:tc>
        <w:tc>
          <w:tcPr>
            <w:tcW w:w="1559" w:type="dxa"/>
          </w:tcPr>
          <w:p w14:paraId="742D7807" w14:textId="31426364" w:rsidR="00F477C4" w:rsidRPr="00EE4CD6" w:rsidRDefault="00F477C4" w:rsidP="00EE4CD6">
            <w:pPr>
              <w:spacing w:line="360" w:lineRule="auto"/>
              <w:jc w:val="both"/>
              <w:rPr>
                <w:rFonts w:ascii="Book Antiqua" w:hAnsi="Book Antiqua"/>
              </w:rPr>
            </w:pPr>
            <w:r w:rsidRPr="00EE4CD6">
              <w:rPr>
                <w:rFonts w:ascii="Book Antiqua" w:hAnsi="Book Antiqua"/>
              </w:rPr>
              <w:t>Hashem S</w:t>
            </w:r>
          </w:p>
        </w:tc>
        <w:tc>
          <w:tcPr>
            <w:tcW w:w="1843" w:type="dxa"/>
          </w:tcPr>
          <w:p w14:paraId="0F62A426" w14:textId="77777777" w:rsidR="00F477C4" w:rsidRPr="00EE4CD6" w:rsidRDefault="00F477C4" w:rsidP="00EE4CD6">
            <w:pPr>
              <w:spacing w:line="360" w:lineRule="auto"/>
              <w:jc w:val="both"/>
              <w:rPr>
                <w:rFonts w:ascii="Book Antiqua" w:hAnsi="Book Antiqua"/>
              </w:rPr>
            </w:pPr>
            <w:r w:rsidRPr="00EE4CD6">
              <w:rPr>
                <w:rFonts w:ascii="Book Antiqua" w:hAnsi="Book Antiqua"/>
              </w:rPr>
              <w:t>Laboratory results, clinicopathological parameters</w:t>
            </w:r>
          </w:p>
        </w:tc>
        <w:tc>
          <w:tcPr>
            <w:tcW w:w="1559" w:type="dxa"/>
          </w:tcPr>
          <w:p w14:paraId="5640062B" w14:textId="77777777" w:rsidR="00F477C4" w:rsidRPr="00EE4CD6" w:rsidRDefault="00F477C4" w:rsidP="00EE4CD6">
            <w:pPr>
              <w:spacing w:line="360" w:lineRule="auto"/>
              <w:jc w:val="both"/>
              <w:rPr>
                <w:rFonts w:ascii="Book Antiqua" w:hAnsi="Book Antiqua"/>
              </w:rPr>
            </w:pPr>
            <w:r w:rsidRPr="00EE4CD6">
              <w:rPr>
                <w:rFonts w:ascii="Book Antiqua" w:hAnsi="Book Antiqua"/>
              </w:rPr>
              <w:t>Several</w:t>
            </w:r>
          </w:p>
        </w:tc>
        <w:tc>
          <w:tcPr>
            <w:tcW w:w="2835" w:type="dxa"/>
          </w:tcPr>
          <w:p w14:paraId="71397A95" w14:textId="77777777" w:rsidR="00F477C4" w:rsidRPr="00EE4CD6" w:rsidRDefault="00F477C4" w:rsidP="00EE4CD6">
            <w:pPr>
              <w:spacing w:line="360" w:lineRule="auto"/>
              <w:jc w:val="both"/>
              <w:rPr>
                <w:rFonts w:ascii="Book Antiqua" w:hAnsi="Book Antiqua"/>
              </w:rPr>
            </w:pPr>
            <w:r w:rsidRPr="00EE4CD6">
              <w:rPr>
                <w:rFonts w:ascii="Book Antiqua" w:hAnsi="Book Antiqua"/>
              </w:rPr>
              <w:t>3099 chronic HCV patients</w:t>
            </w:r>
          </w:p>
          <w:p w14:paraId="45209399" w14:textId="77777777" w:rsidR="00F477C4" w:rsidRPr="00EE4CD6" w:rsidRDefault="00F477C4" w:rsidP="00EE4CD6">
            <w:pPr>
              <w:spacing w:line="360" w:lineRule="auto"/>
              <w:jc w:val="both"/>
              <w:rPr>
                <w:rFonts w:ascii="Book Antiqua" w:hAnsi="Book Antiqua"/>
              </w:rPr>
            </w:pPr>
            <w:r w:rsidRPr="00EE4CD6">
              <w:rPr>
                <w:rFonts w:ascii="Book Antiqua" w:hAnsi="Book Antiqua"/>
              </w:rPr>
              <w:t>1324 HCC patients</w:t>
            </w:r>
          </w:p>
        </w:tc>
        <w:tc>
          <w:tcPr>
            <w:tcW w:w="1559" w:type="dxa"/>
          </w:tcPr>
          <w:p w14:paraId="0DCB3CF6" w14:textId="77777777" w:rsidR="00F477C4" w:rsidRPr="00EE4CD6" w:rsidRDefault="00F477C4" w:rsidP="00EE4CD6">
            <w:pPr>
              <w:spacing w:line="360" w:lineRule="auto"/>
              <w:jc w:val="both"/>
              <w:rPr>
                <w:rFonts w:ascii="Book Antiqua" w:hAnsi="Book Antiqua"/>
              </w:rPr>
            </w:pPr>
            <w:r w:rsidRPr="00EE4CD6">
              <w:rPr>
                <w:rFonts w:ascii="Book Antiqua" w:hAnsi="Book Antiqua"/>
              </w:rPr>
              <w:t>HCC development in HCV cirrhosis</w:t>
            </w:r>
          </w:p>
        </w:tc>
        <w:tc>
          <w:tcPr>
            <w:tcW w:w="3119" w:type="dxa"/>
          </w:tcPr>
          <w:p w14:paraId="48EE5DD1" w14:textId="2B8D10CA" w:rsidR="00F477C4" w:rsidRPr="00EE4CD6" w:rsidRDefault="00F477C4" w:rsidP="00EE4CD6">
            <w:pPr>
              <w:spacing w:line="360" w:lineRule="auto"/>
              <w:jc w:val="both"/>
              <w:rPr>
                <w:rFonts w:ascii="Book Antiqua" w:hAnsi="Book Antiqua"/>
                <w:vertAlign w:val="superscript"/>
              </w:rPr>
            </w:pPr>
            <w:r w:rsidRPr="00EE4CD6">
              <w:rPr>
                <w:rFonts w:ascii="Book Antiqua" w:hAnsi="Book Antiqua"/>
              </w:rPr>
              <w:t>93.2-95.6</w:t>
            </w:r>
            <w:r w:rsidR="00C65BBB" w:rsidRPr="00EE4CD6">
              <w:rPr>
                <w:rFonts w:ascii="Book Antiqua" w:hAnsi="Book Antiqua"/>
                <w:vertAlign w:val="superscript"/>
              </w:rPr>
              <w:t>3,6</w:t>
            </w:r>
            <w:r w:rsidRPr="00EE4CD6">
              <w:rPr>
                <w:rFonts w:ascii="Book Antiqua" w:hAnsi="Book Antiqua"/>
              </w:rPr>
              <w:t>, 0.955-0.990</w:t>
            </w:r>
            <w:r w:rsidR="00C65BBB" w:rsidRPr="00EE4CD6">
              <w:rPr>
                <w:rFonts w:ascii="Book Antiqua" w:hAnsi="Book Antiqua"/>
                <w:vertAlign w:val="superscript"/>
              </w:rPr>
              <w:t>1,3</w:t>
            </w:r>
            <w:r w:rsidRPr="00EE4CD6">
              <w:rPr>
                <w:rFonts w:ascii="Book Antiqua" w:hAnsi="Book Antiqua"/>
              </w:rPr>
              <w:t>, 86.3-91.8</w:t>
            </w:r>
            <w:r w:rsidR="00C65BBB" w:rsidRPr="00EE4CD6">
              <w:rPr>
                <w:rFonts w:ascii="Book Antiqua" w:hAnsi="Book Antiqua"/>
                <w:vertAlign w:val="superscript"/>
              </w:rPr>
              <w:t>3,4</w:t>
            </w:r>
            <w:r w:rsidRPr="00EE4CD6">
              <w:rPr>
                <w:rFonts w:ascii="Book Antiqua" w:hAnsi="Book Antiqua"/>
              </w:rPr>
              <w:t>, 93.9-97.3</w:t>
            </w:r>
            <w:r w:rsidR="00C65BBB" w:rsidRPr="00EE4CD6">
              <w:rPr>
                <w:rFonts w:ascii="Book Antiqua" w:hAnsi="Book Antiqua"/>
                <w:vertAlign w:val="superscript"/>
              </w:rPr>
              <w:t>3,5</w:t>
            </w:r>
          </w:p>
        </w:tc>
        <w:tc>
          <w:tcPr>
            <w:tcW w:w="992" w:type="dxa"/>
          </w:tcPr>
          <w:p w14:paraId="7B91FA75" w14:textId="70BF0ED9" w:rsidR="00F477C4" w:rsidRPr="00EE4CD6" w:rsidRDefault="00204A52" w:rsidP="00EE4CD6">
            <w:pPr>
              <w:spacing w:line="360" w:lineRule="auto"/>
              <w:jc w:val="both"/>
              <w:rPr>
                <w:rFonts w:ascii="Book Antiqua" w:hAnsi="Book Antiqua"/>
              </w:rPr>
            </w:pPr>
            <w:r w:rsidRPr="00EE4CD6">
              <w:rPr>
                <w:rFonts w:ascii="Book Antiqua" w:hAnsi="Book Antiqua"/>
              </w:rPr>
              <w:t>[51]</w:t>
            </w:r>
          </w:p>
        </w:tc>
      </w:tr>
      <w:tr w:rsidR="00204A52" w:rsidRPr="00EE4CD6" w14:paraId="5B2EF34A" w14:textId="77777777" w:rsidTr="00204A52">
        <w:tc>
          <w:tcPr>
            <w:tcW w:w="392" w:type="dxa"/>
          </w:tcPr>
          <w:p w14:paraId="4C45DE9B" w14:textId="386C1D6A" w:rsidR="00F477C4" w:rsidRPr="00EE4CD6" w:rsidRDefault="00F477C4" w:rsidP="00EE4CD6">
            <w:pPr>
              <w:spacing w:line="360" w:lineRule="auto"/>
              <w:jc w:val="both"/>
              <w:rPr>
                <w:rFonts w:ascii="Book Antiqua" w:hAnsi="Book Antiqua"/>
                <w:lang w:eastAsia="zh-CN"/>
              </w:rPr>
            </w:pPr>
            <w:r w:rsidRPr="00EE4CD6">
              <w:rPr>
                <w:rFonts w:ascii="Book Antiqua" w:hAnsi="Book Antiqua"/>
                <w:lang w:eastAsia="zh-CN"/>
              </w:rPr>
              <w:t>6</w:t>
            </w:r>
          </w:p>
        </w:tc>
        <w:tc>
          <w:tcPr>
            <w:tcW w:w="1559" w:type="dxa"/>
          </w:tcPr>
          <w:p w14:paraId="2F79B295" w14:textId="6CA9830E" w:rsidR="00F477C4" w:rsidRPr="00EE4CD6" w:rsidRDefault="00F477C4" w:rsidP="00EE4CD6">
            <w:pPr>
              <w:spacing w:line="360" w:lineRule="auto"/>
              <w:jc w:val="both"/>
              <w:rPr>
                <w:rFonts w:ascii="Book Antiqua" w:hAnsi="Book Antiqua"/>
              </w:rPr>
            </w:pPr>
            <w:proofErr w:type="spellStart"/>
            <w:r w:rsidRPr="00EE4CD6">
              <w:rPr>
                <w:rFonts w:ascii="Book Antiqua" w:hAnsi="Book Antiqua"/>
              </w:rPr>
              <w:t>Audureau</w:t>
            </w:r>
            <w:proofErr w:type="spellEnd"/>
            <w:r w:rsidRPr="00EE4CD6">
              <w:rPr>
                <w:rFonts w:ascii="Book Antiqua" w:hAnsi="Book Antiqua"/>
              </w:rPr>
              <w:t xml:space="preserve"> E</w:t>
            </w:r>
          </w:p>
        </w:tc>
        <w:tc>
          <w:tcPr>
            <w:tcW w:w="1843" w:type="dxa"/>
          </w:tcPr>
          <w:p w14:paraId="6AC4C289" w14:textId="77777777" w:rsidR="00F477C4" w:rsidRPr="00EE4CD6" w:rsidRDefault="00F477C4" w:rsidP="00EE4CD6">
            <w:pPr>
              <w:spacing w:line="360" w:lineRule="auto"/>
              <w:jc w:val="both"/>
              <w:rPr>
                <w:rFonts w:ascii="Book Antiqua" w:hAnsi="Book Antiqua"/>
              </w:rPr>
            </w:pPr>
            <w:r w:rsidRPr="00EE4CD6">
              <w:rPr>
                <w:rFonts w:ascii="Book Antiqua" w:hAnsi="Book Antiqua"/>
              </w:rPr>
              <w:t>Laboratory results, clinicopathological parameters</w:t>
            </w:r>
          </w:p>
        </w:tc>
        <w:tc>
          <w:tcPr>
            <w:tcW w:w="1559" w:type="dxa"/>
          </w:tcPr>
          <w:p w14:paraId="1967FBC1" w14:textId="77777777" w:rsidR="00F477C4" w:rsidRPr="00EE4CD6" w:rsidRDefault="00F477C4" w:rsidP="00EE4CD6">
            <w:pPr>
              <w:spacing w:line="360" w:lineRule="auto"/>
              <w:jc w:val="both"/>
              <w:rPr>
                <w:rFonts w:ascii="Book Antiqua" w:hAnsi="Book Antiqua"/>
              </w:rPr>
            </w:pPr>
            <w:r w:rsidRPr="00EE4CD6">
              <w:rPr>
                <w:rFonts w:ascii="Book Antiqua" w:hAnsi="Book Antiqua"/>
              </w:rPr>
              <w:t>Several</w:t>
            </w:r>
          </w:p>
        </w:tc>
        <w:tc>
          <w:tcPr>
            <w:tcW w:w="2835" w:type="dxa"/>
          </w:tcPr>
          <w:p w14:paraId="4531E9DD" w14:textId="28FC82B2" w:rsidR="00F477C4" w:rsidRPr="00EE4CD6" w:rsidRDefault="00F477C4" w:rsidP="00EE4CD6">
            <w:pPr>
              <w:spacing w:line="360" w:lineRule="auto"/>
              <w:jc w:val="both"/>
              <w:rPr>
                <w:rFonts w:ascii="Book Antiqua" w:hAnsi="Book Antiqua"/>
                <w:vertAlign w:val="superscript"/>
              </w:rPr>
            </w:pPr>
            <w:r w:rsidRPr="00EE4CD6">
              <w:rPr>
                <w:rFonts w:ascii="Book Antiqua" w:hAnsi="Book Antiqua"/>
              </w:rPr>
              <w:t>836/</w:t>
            </w:r>
            <w:r w:rsidR="00CB6EF4" w:rsidRPr="00EE4CD6">
              <w:rPr>
                <w:rFonts w:ascii="Book Antiqua" w:hAnsi="Book Antiqua"/>
              </w:rPr>
              <w:t>668</w:t>
            </w:r>
            <w:r w:rsidR="00CB6EF4" w:rsidRPr="00EE4CD6">
              <w:rPr>
                <w:rFonts w:ascii="Book Antiqua" w:hAnsi="Book Antiqua"/>
                <w:vertAlign w:val="superscript"/>
              </w:rPr>
              <w:t>7</w:t>
            </w:r>
          </w:p>
        </w:tc>
        <w:tc>
          <w:tcPr>
            <w:tcW w:w="1559" w:type="dxa"/>
          </w:tcPr>
          <w:p w14:paraId="26E59974" w14:textId="77777777" w:rsidR="00F477C4" w:rsidRPr="00EE4CD6" w:rsidRDefault="00F477C4" w:rsidP="00EE4CD6">
            <w:pPr>
              <w:spacing w:line="360" w:lineRule="auto"/>
              <w:jc w:val="both"/>
              <w:rPr>
                <w:rFonts w:ascii="Book Antiqua" w:hAnsi="Book Antiqua"/>
              </w:rPr>
            </w:pPr>
            <w:r w:rsidRPr="00EE4CD6">
              <w:rPr>
                <w:rFonts w:ascii="Book Antiqua" w:hAnsi="Book Antiqua"/>
              </w:rPr>
              <w:t>HCC development in HCV cirrhosis</w:t>
            </w:r>
          </w:p>
        </w:tc>
        <w:tc>
          <w:tcPr>
            <w:tcW w:w="3119" w:type="dxa"/>
          </w:tcPr>
          <w:p w14:paraId="513CCCA2" w14:textId="552D4A2E" w:rsidR="00F477C4" w:rsidRPr="00EE4CD6" w:rsidRDefault="00F477C4" w:rsidP="00EE4CD6">
            <w:pPr>
              <w:spacing w:line="360" w:lineRule="auto"/>
              <w:jc w:val="both"/>
              <w:rPr>
                <w:rFonts w:ascii="Book Antiqua" w:hAnsi="Book Antiqua"/>
                <w:vertAlign w:val="superscript"/>
              </w:rPr>
            </w:pPr>
            <w:r w:rsidRPr="00EE4CD6">
              <w:rPr>
                <w:rFonts w:ascii="Book Antiqua" w:hAnsi="Book Antiqua"/>
              </w:rPr>
              <w:t>0.633-0.807</w:t>
            </w:r>
            <w:r w:rsidR="00C65BBB" w:rsidRPr="00EE4CD6">
              <w:rPr>
                <w:rFonts w:ascii="Book Antiqua" w:hAnsi="Book Antiqua"/>
                <w:vertAlign w:val="superscript"/>
              </w:rPr>
              <w:t>1,2</w:t>
            </w:r>
            <w:r w:rsidRPr="00EE4CD6">
              <w:rPr>
                <w:rFonts w:ascii="Book Antiqua" w:hAnsi="Book Antiqua"/>
              </w:rPr>
              <w:t>, 0.623-0.715</w:t>
            </w:r>
            <w:r w:rsidR="00C65BBB" w:rsidRPr="00EE4CD6">
              <w:rPr>
                <w:rFonts w:ascii="Book Antiqua" w:hAnsi="Book Antiqua"/>
                <w:vertAlign w:val="superscript"/>
              </w:rPr>
              <w:t>1,7</w:t>
            </w:r>
          </w:p>
        </w:tc>
        <w:tc>
          <w:tcPr>
            <w:tcW w:w="992" w:type="dxa"/>
          </w:tcPr>
          <w:p w14:paraId="2483465C" w14:textId="37729DEC" w:rsidR="00F477C4" w:rsidRPr="00EE4CD6" w:rsidRDefault="00204A52" w:rsidP="00EE4CD6">
            <w:pPr>
              <w:spacing w:line="360" w:lineRule="auto"/>
              <w:jc w:val="both"/>
              <w:rPr>
                <w:rFonts w:ascii="Book Antiqua" w:hAnsi="Book Antiqua"/>
              </w:rPr>
            </w:pPr>
            <w:r w:rsidRPr="00EE4CD6">
              <w:rPr>
                <w:rFonts w:ascii="Book Antiqua" w:hAnsi="Book Antiqua"/>
              </w:rPr>
              <w:t>[52]</w:t>
            </w:r>
          </w:p>
        </w:tc>
      </w:tr>
      <w:tr w:rsidR="00204A52" w:rsidRPr="00EE4CD6" w14:paraId="2851761E" w14:textId="77777777" w:rsidTr="00204A52">
        <w:tc>
          <w:tcPr>
            <w:tcW w:w="392" w:type="dxa"/>
          </w:tcPr>
          <w:p w14:paraId="33383CBE" w14:textId="26B12AC0" w:rsidR="00F477C4" w:rsidRPr="00EE4CD6" w:rsidRDefault="00F477C4" w:rsidP="00EE4CD6">
            <w:pPr>
              <w:spacing w:line="360" w:lineRule="auto"/>
              <w:jc w:val="both"/>
              <w:rPr>
                <w:rFonts w:ascii="Book Antiqua" w:hAnsi="Book Antiqua"/>
                <w:lang w:eastAsia="zh-CN"/>
              </w:rPr>
            </w:pPr>
            <w:r w:rsidRPr="00EE4CD6">
              <w:rPr>
                <w:rFonts w:ascii="Book Antiqua" w:hAnsi="Book Antiqua"/>
                <w:lang w:eastAsia="zh-CN"/>
              </w:rPr>
              <w:t>7</w:t>
            </w:r>
          </w:p>
        </w:tc>
        <w:tc>
          <w:tcPr>
            <w:tcW w:w="1559" w:type="dxa"/>
          </w:tcPr>
          <w:p w14:paraId="0F7F1D38" w14:textId="432144EB" w:rsidR="00F477C4" w:rsidRPr="00EE4CD6" w:rsidRDefault="00F477C4" w:rsidP="00EE4CD6">
            <w:pPr>
              <w:spacing w:line="360" w:lineRule="auto"/>
              <w:jc w:val="both"/>
              <w:rPr>
                <w:rFonts w:ascii="Book Antiqua" w:hAnsi="Book Antiqua"/>
              </w:rPr>
            </w:pPr>
            <w:proofErr w:type="spellStart"/>
            <w:r w:rsidRPr="00EE4CD6">
              <w:rPr>
                <w:rFonts w:ascii="Book Antiqua" w:hAnsi="Book Antiqua"/>
              </w:rPr>
              <w:t>Ioannou</w:t>
            </w:r>
            <w:proofErr w:type="spellEnd"/>
            <w:r w:rsidRPr="00EE4CD6">
              <w:rPr>
                <w:rFonts w:ascii="Book Antiqua" w:hAnsi="Book Antiqua"/>
              </w:rPr>
              <w:t xml:space="preserve"> GN</w:t>
            </w:r>
          </w:p>
        </w:tc>
        <w:tc>
          <w:tcPr>
            <w:tcW w:w="1843" w:type="dxa"/>
          </w:tcPr>
          <w:p w14:paraId="1A9098CE" w14:textId="77777777" w:rsidR="00F477C4" w:rsidRPr="00EE4CD6" w:rsidRDefault="00F477C4" w:rsidP="00EE4CD6">
            <w:pPr>
              <w:spacing w:line="360" w:lineRule="auto"/>
              <w:jc w:val="both"/>
              <w:rPr>
                <w:rFonts w:ascii="Book Antiqua" w:hAnsi="Book Antiqua"/>
              </w:rPr>
            </w:pPr>
            <w:r w:rsidRPr="00EE4CD6">
              <w:rPr>
                <w:rFonts w:ascii="Book Antiqua" w:hAnsi="Book Antiqua"/>
              </w:rPr>
              <w:t>Clinical/laboratory data extracted directly from electronic health records</w:t>
            </w:r>
          </w:p>
        </w:tc>
        <w:tc>
          <w:tcPr>
            <w:tcW w:w="1559" w:type="dxa"/>
          </w:tcPr>
          <w:p w14:paraId="3842D7CD" w14:textId="77777777" w:rsidR="00F477C4" w:rsidRPr="00EE4CD6" w:rsidRDefault="00F477C4" w:rsidP="00EE4CD6">
            <w:pPr>
              <w:spacing w:line="360" w:lineRule="auto"/>
              <w:jc w:val="both"/>
              <w:rPr>
                <w:rFonts w:ascii="Book Antiqua" w:hAnsi="Book Antiqua"/>
              </w:rPr>
            </w:pPr>
            <w:r w:rsidRPr="00EE4CD6">
              <w:rPr>
                <w:rFonts w:ascii="Book Antiqua" w:hAnsi="Book Antiqua"/>
              </w:rPr>
              <w:t>DNN</w:t>
            </w:r>
          </w:p>
        </w:tc>
        <w:tc>
          <w:tcPr>
            <w:tcW w:w="2835" w:type="dxa"/>
          </w:tcPr>
          <w:p w14:paraId="775D9974" w14:textId="6FFEDE81" w:rsidR="00F477C4" w:rsidRPr="00EE4CD6" w:rsidRDefault="00F477C4" w:rsidP="00EE4CD6">
            <w:pPr>
              <w:spacing w:line="360" w:lineRule="auto"/>
              <w:jc w:val="both"/>
              <w:rPr>
                <w:rFonts w:ascii="Book Antiqua" w:hAnsi="Book Antiqua"/>
              </w:rPr>
            </w:pPr>
            <w:r w:rsidRPr="00EE4CD6">
              <w:rPr>
                <w:rFonts w:ascii="Book Antiqua" w:hAnsi="Book Antiqua"/>
              </w:rPr>
              <w:t>48151 patients with HCV</w:t>
            </w:r>
            <w:r w:rsidR="00204A52" w:rsidRPr="00EE4CD6">
              <w:rPr>
                <w:rFonts w:ascii="Book Antiqua" w:hAnsi="Book Antiqua"/>
              </w:rPr>
              <w:t>-</w:t>
            </w:r>
            <w:r w:rsidRPr="00EE4CD6">
              <w:rPr>
                <w:rFonts w:ascii="Book Antiqua" w:hAnsi="Book Antiqua"/>
              </w:rPr>
              <w:t>related cirrhosis (</w:t>
            </w:r>
            <w:proofErr w:type="spellStart"/>
            <w:r w:rsidRPr="00EE4CD6">
              <w:rPr>
                <w:rFonts w:ascii="Book Antiqua" w:hAnsi="Book Antiqua"/>
              </w:rPr>
              <w:t>training:test</w:t>
            </w:r>
            <w:proofErr w:type="spellEnd"/>
            <w:r w:rsidRPr="00EE4CD6">
              <w:rPr>
                <w:rFonts w:ascii="Book Antiqua" w:hAnsi="Book Antiqua"/>
              </w:rPr>
              <w:t xml:space="preserve"> = 9:1)</w:t>
            </w:r>
          </w:p>
        </w:tc>
        <w:tc>
          <w:tcPr>
            <w:tcW w:w="1559" w:type="dxa"/>
          </w:tcPr>
          <w:p w14:paraId="5CD4EA01" w14:textId="77777777" w:rsidR="00F477C4" w:rsidRPr="00EE4CD6" w:rsidRDefault="00F477C4" w:rsidP="00EE4CD6">
            <w:pPr>
              <w:spacing w:line="360" w:lineRule="auto"/>
              <w:jc w:val="both"/>
              <w:rPr>
                <w:rFonts w:ascii="Book Antiqua" w:hAnsi="Book Antiqua"/>
              </w:rPr>
            </w:pPr>
            <w:r w:rsidRPr="00EE4CD6">
              <w:rPr>
                <w:rFonts w:ascii="Book Antiqua" w:hAnsi="Book Antiqua"/>
              </w:rPr>
              <w:t>HCC development in HCV cirrhosis</w:t>
            </w:r>
          </w:p>
        </w:tc>
        <w:tc>
          <w:tcPr>
            <w:tcW w:w="3119" w:type="dxa"/>
          </w:tcPr>
          <w:p w14:paraId="6F2213BC" w14:textId="337B3209" w:rsidR="00F477C4" w:rsidRPr="00EE4CD6" w:rsidRDefault="00F477C4" w:rsidP="00EE4CD6">
            <w:pPr>
              <w:spacing w:line="360" w:lineRule="auto"/>
              <w:jc w:val="both"/>
              <w:rPr>
                <w:rFonts w:ascii="Book Antiqua" w:hAnsi="Book Antiqua"/>
                <w:vertAlign w:val="superscript"/>
              </w:rPr>
            </w:pPr>
            <w:r w:rsidRPr="00EE4CD6">
              <w:rPr>
                <w:rFonts w:ascii="Book Antiqua" w:hAnsi="Book Antiqua"/>
              </w:rPr>
              <w:t>0.759-0.806</w:t>
            </w:r>
            <w:r w:rsidR="00C65BBB" w:rsidRPr="00EE4CD6">
              <w:rPr>
                <w:rFonts w:ascii="Book Antiqua" w:hAnsi="Book Antiqua"/>
                <w:vertAlign w:val="superscript"/>
              </w:rPr>
              <w:t>1,3</w:t>
            </w:r>
          </w:p>
        </w:tc>
        <w:tc>
          <w:tcPr>
            <w:tcW w:w="992" w:type="dxa"/>
          </w:tcPr>
          <w:p w14:paraId="095BF84E" w14:textId="7AEC43B5" w:rsidR="00F477C4" w:rsidRPr="00EE4CD6" w:rsidRDefault="00204A52" w:rsidP="00EE4CD6">
            <w:pPr>
              <w:spacing w:line="360" w:lineRule="auto"/>
              <w:jc w:val="both"/>
              <w:rPr>
                <w:rFonts w:ascii="Book Antiqua" w:hAnsi="Book Antiqua"/>
              </w:rPr>
            </w:pPr>
            <w:r w:rsidRPr="00EE4CD6">
              <w:rPr>
                <w:rFonts w:ascii="Book Antiqua" w:hAnsi="Book Antiqua"/>
              </w:rPr>
              <w:t>[53]</w:t>
            </w:r>
          </w:p>
        </w:tc>
      </w:tr>
      <w:tr w:rsidR="00204A52" w:rsidRPr="00EE4CD6" w14:paraId="19D26153" w14:textId="77777777" w:rsidTr="00204A52">
        <w:tc>
          <w:tcPr>
            <w:tcW w:w="392" w:type="dxa"/>
            <w:tcBorders>
              <w:bottom w:val="single" w:sz="4" w:space="0" w:color="auto"/>
            </w:tcBorders>
          </w:tcPr>
          <w:p w14:paraId="582D3610" w14:textId="75C1C6E9" w:rsidR="00F477C4" w:rsidRPr="00EE4CD6" w:rsidRDefault="00F477C4" w:rsidP="00EE4CD6">
            <w:pPr>
              <w:spacing w:line="360" w:lineRule="auto"/>
              <w:jc w:val="both"/>
              <w:rPr>
                <w:rFonts w:ascii="Book Antiqua" w:hAnsi="Book Antiqua"/>
                <w:lang w:eastAsia="zh-CN"/>
              </w:rPr>
            </w:pPr>
            <w:r w:rsidRPr="00EE4CD6">
              <w:rPr>
                <w:rFonts w:ascii="Book Antiqua" w:hAnsi="Book Antiqua"/>
                <w:lang w:eastAsia="zh-CN"/>
              </w:rPr>
              <w:t>8</w:t>
            </w:r>
          </w:p>
        </w:tc>
        <w:tc>
          <w:tcPr>
            <w:tcW w:w="1559" w:type="dxa"/>
            <w:tcBorders>
              <w:bottom w:val="single" w:sz="4" w:space="0" w:color="auto"/>
            </w:tcBorders>
          </w:tcPr>
          <w:p w14:paraId="597FE37F" w14:textId="54EE5F94" w:rsidR="00F477C4" w:rsidRPr="00EE4CD6" w:rsidRDefault="00F477C4" w:rsidP="00EE4CD6">
            <w:pPr>
              <w:spacing w:line="360" w:lineRule="auto"/>
              <w:jc w:val="both"/>
              <w:rPr>
                <w:rFonts w:ascii="Book Antiqua" w:hAnsi="Book Antiqua"/>
              </w:rPr>
            </w:pPr>
            <w:proofErr w:type="spellStart"/>
            <w:r w:rsidRPr="00EE4CD6">
              <w:rPr>
                <w:rFonts w:ascii="Book Antiqua" w:hAnsi="Book Antiqua"/>
              </w:rPr>
              <w:t>Singal</w:t>
            </w:r>
            <w:proofErr w:type="spellEnd"/>
            <w:r w:rsidRPr="00EE4CD6">
              <w:rPr>
                <w:rFonts w:ascii="Book Antiqua" w:hAnsi="Book Antiqua"/>
              </w:rPr>
              <w:t xml:space="preserve"> AG</w:t>
            </w:r>
          </w:p>
        </w:tc>
        <w:tc>
          <w:tcPr>
            <w:tcW w:w="1843" w:type="dxa"/>
            <w:tcBorders>
              <w:bottom w:val="single" w:sz="4" w:space="0" w:color="auto"/>
            </w:tcBorders>
          </w:tcPr>
          <w:p w14:paraId="1A475741" w14:textId="77777777" w:rsidR="00F477C4" w:rsidRPr="00EE4CD6" w:rsidRDefault="00F477C4" w:rsidP="00EE4CD6">
            <w:pPr>
              <w:spacing w:line="360" w:lineRule="auto"/>
              <w:jc w:val="both"/>
              <w:rPr>
                <w:rFonts w:ascii="Book Antiqua" w:hAnsi="Book Antiqua"/>
              </w:rPr>
            </w:pPr>
            <w:r w:rsidRPr="00EE4CD6">
              <w:rPr>
                <w:rFonts w:ascii="Book Antiqua" w:hAnsi="Book Antiqua"/>
              </w:rPr>
              <w:t xml:space="preserve">Laboratory results, clinicopathological </w:t>
            </w:r>
            <w:r w:rsidRPr="00EE4CD6">
              <w:rPr>
                <w:rFonts w:ascii="Book Antiqua" w:hAnsi="Book Antiqua"/>
              </w:rPr>
              <w:lastRenderedPageBreak/>
              <w:t>parameters</w:t>
            </w:r>
          </w:p>
        </w:tc>
        <w:tc>
          <w:tcPr>
            <w:tcW w:w="1559" w:type="dxa"/>
            <w:tcBorders>
              <w:bottom w:val="single" w:sz="4" w:space="0" w:color="auto"/>
            </w:tcBorders>
          </w:tcPr>
          <w:p w14:paraId="3DEB2378" w14:textId="77777777" w:rsidR="00F477C4" w:rsidRPr="00EE4CD6" w:rsidRDefault="00F477C4" w:rsidP="00EE4CD6">
            <w:pPr>
              <w:spacing w:line="360" w:lineRule="auto"/>
              <w:jc w:val="both"/>
              <w:rPr>
                <w:rFonts w:ascii="Book Antiqua" w:hAnsi="Book Antiqua"/>
              </w:rPr>
            </w:pPr>
            <w:r w:rsidRPr="00EE4CD6">
              <w:rPr>
                <w:rFonts w:ascii="Book Antiqua" w:hAnsi="Book Antiqua"/>
              </w:rPr>
              <w:lastRenderedPageBreak/>
              <w:t>RF</w:t>
            </w:r>
          </w:p>
        </w:tc>
        <w:tc>
          <w:tcPr>
            <w:tcW w:w="2835" w:type="dxa"/>
            <w:tcBorders>
              <w:bottom w:val="single" w:sz="4" w:space="0" w:color="auto"/>
            </w:tcBorders>
          </w:tcPr>
          <w:p w14:paraId="00BC77AF" w14:textId="31F4A938" w:rsidR="00F477C4" w:rsidRPr="00EE4CD6" w:rsidRDefault="00F477C4" w:rsidP="00EE4CD6">
            <w:pPr>
              <w:spacing w:line="360" w:lineRule="auto"/>
              <w:jc w:val="both"/>
              <w:rPr>
                <w:rFonts w:ascii="Book Antiqua" w:hAnsi="Book Antiqua"/>
                <w:vertAlign w:val="superscript"/>
              </w:rPr>
            </w:pPr>
            <w:r w:rsidRPr="00EE4CD6">
              <w:rPr>
                <w:rFonts w:ascii="Book Antiqua" w:hAnsi="Book Antiqua"/>
              </w:rPr>
              <w:t>442/</w:t>
            </w:r>
            <w:r w:rsidR="00CB6EF4" w:rsidRPr="00EE4CD6">
              <w:rPr>
                <w:rFonts w:ascii="Book Antiqua" w:hAnsi="Book Antiqua"/>
              </w:rPr>
              <w:t>1050</w:t>
            </w:r>
            <w:r w:rsidR="00CB6EF4" w:rsidRPr="00EE4CD6">
              <w:rPr>
                <w:rFonts w:ascii="Book Antiqua" w:hAnsi="Book Antiqua"/>
                <w:vertAlign w:val="superscript"/>
              </w:rPr>
              <w:t>7</w:t>
            </w:r>
          </w:p>
        </w:tc>
        <w:tc>
          <w:tcPr>
            <w:tcW w:w="1559" w:type="dxa"/>
            <w:tcBorders>
              <w:bottom w:val="single" w:sz="4" w:space="0" w:color="auto"/>
            </w:tcBorders>
          </w:tcPr>
          <w:p w14:paraId="594813D1" w14:textId="77777777" w:rsidR="00F477C4" w:rsidRPr="00EE4CD6" w:rsidRDefault="00F477C4" w:rsidP="00EE4CD6">
            <w:pPr>
              <w:spacing w:line="360" w:lineRule="auto"/>
              <w:jc w:val="both"/>
              <w:rPr>
                <w:rFonts w:ascii="Book Antiqua" w:hAnsi="Book Antiqua"/>
              </w:rPr>
            </w:pPr>
            <w:r w:rsidRPr="00EE4CD6">
              <w:rPr>
                <w:rFonts w:ascii="Book Antiqua" w:hAnsi="Book Antiqua"/>
              </w:rPr>
              <w:t>HCC development in cirrhosis</w:t>
            </w:r>
          </w:p>
        </w:tc>
        <w:tc>
          <w:tcPr>
            <w:tcW w:w="3119" w:type="dxa"/>
            <w:tcBorders>
              <w:bottom w:val="single" w:sz="4" w:space="0" w:color="auto"/>
            </w:tcBorders>
          </w:tcPr>
          <w:p w14:paraId="3D2D2F50" w14:textId="167BBA96" w:rsidR="00F477C4" w:rsidRPr="00EE4CD6" w:rsidRDefault="00F477C4" w:rsidP="00EE4CD6">
            <w:pPr>
              <w:spacing w:line="360" w:lineRule="auto"/>
              <w:jc w:val="both"/>
              <w:rPr>
                <w:rFonts w:ascii="Book Antiqua" w:hAnsi="Book Antiqua"/>
                <w:vertAlign w:val="superscript"/>
              </w:rPr>
            </w:pPr>
            <w:r w:rsidRPr="00EE4CD6">
              <w:rPr>
                <w:rFonts w:ascii="Book Antiqua" w:hAnsi="Book Antiqua"/>
              </w:rPr>
              <w:t>0.71</w:t>
            </w:r>
            <w:r w:rsidR="00C65BBB" w:rsidRPr="00EE4CD6">
              <w:rPr>
                <w:rFonts w:ascii="Book Antiqua" w:hAnsi="Book Antiqua"/>
                <w:vertAlign w:val="superscript"/>
              </w:rPr>
              <w:t>1,2</w:t>
            </w:r>
            <w:r w:rsidRPr="00EE4CD6">
              <w:rPr>
                <w:rFonts w:ascii="Book Antiqua" w:hAnsi="Book Antiqua"/>
              </w:rPr>
              <w:t>, 0.64</w:t>
            </w:r>
            <w:r w:rsidR="00C65BBB" w:rsidRPr="00EE4CD6">
              <w:rPr>
                <w:rFonts w:ascii="Book Antiqua" w:hAnsi="Book Antiqua"/>
                <w:vertAlign w:val="superscript"/>
              </w:rPr>
              <w:t>1,7</w:t>
            </w:r>
          </w:p>
        </w:tc>
        <w:tc>
          <w:tcPr>
            <w:tcW w:w="992" w:type="dxa"/>
            <w:tcBorders>
              <w:bottom w:val="single" w:sz="4" w:space="0" w:color="auto"/>
            </w:tcBorders>
          </w:tcPr>
          <w:p w14:paraId="097CF512" w14:textId="77014E61" w:rsidR="00F477C4" w:rsidRPr="00EE4CD6" w:rsidRDefault="00204A52" w:rsidP="00EE4CD6">
            <w:pPr>
              <w:spacing w:line="360" w:lineRule="auto"/>
              <w:jc w:val="both"/>
              <w:rPr>
                <w:rFonts w:ascii="Book Antiqua" w:hAnsi="Book Antiqua"/>
              </w:rPr>
            </w:pPr>
            <w:r w:rsidRPr="00EE4CD6">
              <w:rPr>
                <w:rFonts w:ascii="Book Antiqua" w:hAnsi="Book Antiqua"/>
              </w:rPr>
              <w:t>[54]</w:t>
            </w:r>
          </w:p>
        </w:tc>
      </w:tr>
    </w:tbl>
    <w:p w14:paraId="4369321C" w14:textId="03D52436" w:rsidR="00F477C4" w:rsidRPr="00EE4CD6" w:rsidRDefault="00204A52" w:rsidP="00EE4CD6">
      <w:pPr>
        <w:spacing w:line="360" w:lineRule="auto"/>
        <w:jc w:val="both"/>
        <w:rPr>
          <w:rFonts w:ascii="Book Antiqua" w:hAnsi="Book Antiqua" w:cs="Book Antiqua"/>
          <w:bCs/>
          <w:color w:val="000000"/>
          <w:lang w:eastAsia="zh-CN"/>
        </w:rPr>
      </w:pPr>
      <w:r w:rsidRPr="00EE4CD6">
        <w:rPr>
          <w:rFonts w:ascii="Book Antiqua" w:hAnsi="Book Antiqua" w:cs="Book Antiqua"/>
          <w:bCs/>
          <w:color w:val="000000"/>
          <w:vertAlign w:val="superscript"/>
          <w:lang w:eastAsia="zh-CN"/>
        </w:rPr>
        <w:t>1</w:t>
      </w:r>
      <w:r w:rsidRPr="00EE4CD6">
        <w:rPr>
          <w:rFonts w:ascii="Book Antiqua" w:hAnsi="Book Antiqua" w:cs="Book Antiqua"/>
          <w:bCs/>
          <w:color w:val="000000"/>
          <w:lang w:eastAsia="zh-CN"/>
        </w:rPr>
        <w:t>Area under the receiver operating curve or c-index.</w:t>
      </w:r>
    </w:p>
    <w:p w14:paraId="22DAE4A4" w14:textId="6908309C" w:rsidR="00204A52" w:rsidRPr="00EE4CD6" w:rsidRDefault="00204A52" w:rsidP="00EE4CD6">
      <w:pPr>
        <w:spacing w:line="360" w:lineRule="auto"/>
        <w:jc w:val="both"/>
        <w:rPr>
          <w:rFonts w:ascii="Book Antiqua" w:hAnsi="Book Antiqua" w:cs="Book Antiqua"/>
          <w:bCs/>
          <w:color w:val="000000"/>
          <w:lang w:eastAsia="zh-CN"/>
        </w:rPr>
      </w:pPr>
      <w:r w:rsidRPr="00EE4CD6">
        <w:rPr>
          <w:rFonts w:ascii="Book Antiqua" w:hAnsi="Book Antiqua" w:cs="Book Antiqua"/>
          <w:bCs/>
          <w:color w:val="000000"/>
          <w:vertAlign w:val="superscript"/>
          <w:lang w:eastAsia="zh-CN"/>
        </w:rPr>
        <w:t>2</w:t>
      </w:r>
      <w:r w:rsidRPr="00EE4CD6">
        <w:rPr>
          <w:rFonts w:ascii="Book Antiqua" w:hAnsi="Book Antiqua" w:cs="Book Antiqua"/>
          <w:bCs/>
          <w:color w:val="000000"/>
          <w:lang w:eastAsia="zh-CN"/>
        </w:rPr>
        <w:t>Training.</w:t>
      </w:r>
    </w:p>
    <w:p w14:paraId="7A3DCF5F" w14:textId="18E517B4" w:rsidR="00204A52" w:rsidRPr="00EE4CD6" w:rsidRDefault="00204A52" w:rsidP="00EE4CD6">
      <w:pPr>
        <w:spacing w:line="360" w:lineRule="auto"/>
        <w:jc w:val="both"/>
        <w:rPr>
          <w:rFonts w:ascii="Book Antiqua" w:hAnsi="Book Antiqua" w:cs="Book Antiqua"/>
          <w:bCs/>
          <w:color w:val="000000"/>
          <w:lang w:eastAsia="zh-CN"/>
        </w:rPr>
      </w:pPr>
      <w:r w:rsidRPr="00EE4CD6">
        <w:rPr>
          <w:rFonts w:ascii="Book Antiqua" w:hAnsi="Book Antiqua" w:cs="Book Antiqua"/>
          <w:bCs/>
          <w:color w:val="000000"/>
          <w:vertAlign w:val="superscript"/>
          <w:lang w:eastAsia="zh-CN"/>
        </w:rPr>
        <w:t>3</w:t>
      </w:r>
      <w:r w:rsidRPr="00EE4CD6">
        <w:rPr>
          <w:rFonts w:ascii="Book Antiqua" w:hAnsi="Book Antiqua" w:cs="Book Antiqua"/>
          <w:bCs/>
          <w:color w:val="000000"/>
          <w:lang w:eastAsia="zh-CN"/>
        </w:rPr>
        <w:t>Internal validation.</w:t>
      </w:r>
    </w:p>
    <w:p w14:paraId="27CB1A4D" w14:textId="618282D6" w:rsidR="00204A52" w:rsidRPr="00EE4CD6" w:rsidRDefault="00204A52" w:rsidP="00EE4CD6">
      <w:pPr>
        <w:spacing w:line="360" w:lineRule="auto"/>
        <w:jc w:val="both"/>
        <w:rPr>
          <w:rFonts w:ascii="Book Antiqua" w:hAnsi="Book Antiqua"/>
        </w:rPr>
      </w:pPr>
      <w:r w:rsidRPr="00EE4CD6">
        <w:rPr>
          <w:rFonts w:ascii="Book Antiqua" w:hAnsi="Book Antiqua" w:cs="Book Antiqua"/>
          <w:bCs/>
          <w:color w:val="000000"/>
          <w:vertAlign w:val="superscript"/>
          <w:lang w:eastAsia="zh-CN"/>
        </w:rPr>
        <w:t>4</w:t>
      </w:r>
      <w:r w:rsidRPr="00EE4CD6">
        <w:rPr>
          <w:rFonts w:ascii="Book Antiqua" w:hAnsi="Book Antiqua"/>
        </w:rPr>
        <w:t>Sensitivity (%).</w:t>
      </w:r>
    </w:p>
    <w:p w14:paraId="66E22847" w14:textId="55887BBC" w:rsidR="00204A52" w:rsidRPr="00EE4CD6" w:rsidRDefault="00204A52" w:rsidP="00EE4CD6">
      <w:pPr>
        <w:spacing w:line="360" w:lineRule="auto"/>
        <w:jc w:val="both"/>
        <w:rPr>
          <w:rFonts w:ascii="Book Antiqua" w:hAnsi="Book Antiqua" w:cs="Book Antiqua"/>
          <w:bCs/>
          <w:color w:val="000000"/>
          <w:lang w:eastAsia="zh-CN"/>
        </w:rPr>
      </w:pPr>
      <w:r w:rsidRPr="00EE4CD6">
        <w:rPr>
          <w:rFonts w:ascii="Book Antiqua" w:hAnsi="Book Antiqua" w:cs="Book Antiqua"/>
          <w:bCs/>
          <w:color w:val="000000"/>
          <w:vertAlign w:val="superscript"/>
          <w:lang w:eastAsia="zh-CN"/>
        </w:rPr>
        <w:t>5</w:t>
      </w:r>
      <w:r w:rsidRPr="00EE4CD6">
        <w:rPr>
          <w:rFonts w:ascii="Book Antiqua" w:hAnsi="Book Antiqua" w:cs="Book Antiqua"/>
          <w:bCs/>
          <w:color w:val="000000"/>
          <w:lang w:eastAsia="zh-CN"/>
        </w:rPr>
        <w:t>Specificity (%).</w:t>
      </w:r>
    </w:p>
    <w:p w14:paraId="6FFFC3D2" w14:textId="1F4069F3" w:rsidR="00204A52" w:rsidRPr="00EE4CD6" w:rsidRDefault="00204A52" w:rsidP="00EE4CD6">
      <w:pPr>
        <w:spacing w:line="360" w:lineRule="auto"/>
        <w:jc w:val="both"/>
        <w:rPr>
          <w:rFonts w:ascii="Book Antiqua" w:hAnsi="Book Antiqua"/>
        </w:rPr>
      </w:pPr>
      <w:r w:rsidRPr="00EE4CD6">
        <w:rPr>
          <w:rFonts w:ascii="Book Antiqua" w:hAnsi="Book Antiqua"/>
          <w:vertAlign w:val="superscript"/>
        </w:rPr>
        <w:t>6</w:t>
      </w:r>
      <w:r w:rsidRPr="00EE4CD6">
        <w:rPr>
          <w:rFonts w:ascii="Book Antiqua" w:hAnsi="Book Antiqua"/>
        </w:rPr>
        <w:t>Accuracy (%)</w:t>
      </w:r>
      <w:r w:rsidR="00C65BBB" w:rsidRPr="00EE4CD6">
        <w:rPr>
          <w:rFonts w:ascii="Book Antiqua" w:hAnsi="Book Antiqua"/>
        </w:rPr>
        <w:t>.</w:t>
      </w:r>
    </w:p>
    <w:p w14:paraId="052D4F45" w14:textId="1CC837CB" w:rsidR="00C65BBB" w:rsidRPr="00EE4CD6" w:rsidRDefault="00C65BBB" w:rsidP="00EE4CD6">
      <w:pPr>
        <w:spacing w:line="360" w:lineRule="auto"/>
        <w:jc w:val="both"/>
        <w:rPr>
          <w:rFonts w:ascii="Book Antiqua" w:hAnsi="Book Antiqua" w:cs="Book Antiqua"/>
          <w:bCs/>
          <w:color w:val="000000"/>
          <w:lang w:eastAsia="zh-CN"/>
        </w:rPr>
      </w:pPr>
      <w:r w:rsidRPr="00EE4CD6">
        <w:rPr>
          <w:rFonts w:ascii="Book Antiqua" w:hAnsi="Book Antiqua" w:cs="Book Antiqua"/>
          <w:bCs/>
          <w:color w:val="000000"/>
          <w:vertAlign w:val="superscript"/>
          <w:lang w:eastAsia="zh-CN"/>
        </w:rPr>
        <w:t>7</w:t>
      </w:r>
      <w:r w:rsidRPr="00EE4CD6">
        <w:rPr>
          <w:rFonts w:ascii="Book Antiqua" w:hAnsi="Book Antiqua" w:cs="Book Antiqua"/>
          <w:bCs/>
          <w:color w:val="000000"/>
          <w:lang w:eastAsia="zh-CN"/>
        </w:rPr>
        <w:t>External validation/testing.</w:t>
      </w:r>
    </w:p>
    <w:p w14:paraId="107E304C" w14:textId="3FDFAFE1" w:rsidR="00CB6EF4" w:rsidRPr="00EE4CD6" w:rsidRDefault="00C65BBB" w:rsidP="00EE4CD6">
      <w:pPr>
        <w:spacing w:line="360" w:lineRule="auto"/>
        <w:jc w:val="both"/>
        <w:rPr>
          <w:rFonts w:ascii="Book Antiqua" w:hAnsi="Book Antiqua" w:cs="Book Antiqua"/>
          <w:bCs/>
          <w:color w:val="000000"/>
          <w:lang w:eastAsia="zh-CN"/>
        </w:rPr>
      </w:pPr>
      <w:r w:rsidRPr="00EE4CD6">
        <w:rPr>
          <w:rFonts w:ascii="Book Antiqua" w:hAnsi="Book Antiqua" w:cs="Book Antiqua"/>
          <w:bCs/>
          <w:color w:val="000000"/>
          <w:lang w:eastAsia="zh-CN"/>
        </w:rPr>
        <w:t xml:space="preserve">CCA: Cholangiocarcinoma; CNN: Convolutional neural network; CT: Computed tomography; DNN: Deep neural network; HBV: Hepatitis B virus; HCC: Hepatocellular carcinoma; HCV: Hepatitis C virus; KNN: K-nearest neighbor; RF: </w:t>
      </w:r>
      <w:proofErr w:type="gramStart"/>
      <w:r w:rsidRPr="00EE4CD6">
        <w:rPr>
          <w:rFonts w:ascii="Book Antiqua" w:hAnsi="Book Antiqua" w:cs="Book Antiqua"/>
          <w:bCs/>
          <w:color w:val="000000"/>
          <w:lang w:eastAsia="zh-CN"/>
        </w:rPr>
        <w:t>Random forest</w:t>
      </w:r>
      <w:proofErr w:type="gramEnd"/>
      <w:r w:rsidRPr="00EE4CD6">
        <w:rPr>
          <w:rFonts w:ascii="Book Antiqua" w:hAnsi="Book Antiqua" w:cs="Book Antiqua"/>
          <w:bCs/>
          <w:color w:val="000000"/>
          <w:lang w:eastAsia="zh-CN"/>
        </w:rPr>
        <w:t>; SVM: Support vector machine; WSI: Whole-slide image.</w:t>
      </w:r>
    </w:p>
    <w:p w14:paraId="036B1166" w14:textId="77777777" w:rsidR="00CB6EF4" w:rsidRPr="00EE4CD6" w:rsidRDefault="00CB6EF4" w:rsidP="00EE4CD6">
      <w:pPr>
        <w:spacing w:line="360" w:lineRule="auto"/>
        <w:jc w:val="both"/>
        <w:rPr>
          <w:rFonts w:ascii="Book Antiqua" w:hAnsi="Book Antiqua" w:cs="Book Antiqua"/>
          <w:bCs/>
          <w:color w:val="000000"/>
          <w:lang w:eastAsia="zh-CN"/>
        </w:rPr>
      </w:pPr>
      <w:r w:rsidRPr="00EE4CD6">
        <w:rPr>
          <w:rFonts w:ascii="Book Antiqua" w:hAnsi="Book Antiqua" w:cs="Book Antiqua"/>
          <w:bCs/>
          <w:color w:val="000000"/>
          <w:lang w:eastAsia="zh-CN"/>
        </w:rPr>
        <w:br w:type="page"/>
      </w:r>
    </w:p>
    <w:p w14:paraId="3B8471AF" w14:textId="18306388" w:rsidR="00C65BBB" w:rsidRPr="00EE4CD6" w:rsidRDefault="00CD1259" w:rsidP="00EE4CD6">
      <w:pPr>
        <w:spacing w:line="360" w:lineRule="auto"/>
        <w:jc w:val="both"/>
        <w:rPr>
          <w:rFonts w:ascii="Book Antiqua" w:hAnsi="Book Antiqua"/>
          <w:b/>
          <w:bCs/>
        </w:rPr>
      </w:pPr>
      <w:r w:rsidRPr="00EE4CD6">
        <w:rPr>
          <w:rFonts w:ascii="Book Antiqua" w:hAnsi="Book Antiqua"/>
          <w:b/>
          <w:bCs/>
        </w:rPr>
        <w:lastRenderedPageBreak/>
        <w:t>Table 2 Artificial intelligence application in hepatocellular carcinoma diagnosis</w:t>
      </w:r>
    </w:p>
    <w:tbl>
      <w:tblPr>
        <w:tblW w:w="14459" w:type="dxa"/>
        <w:tblLayout w:type="fixed"/>
        <w:tblLook w:val="04A0" w:firstRow="1" w:lastRow="0" w:firstColumn="1" w:lastColumn="0" w:noHBand="0" w:noVBand="1"/>
      </w:tblPr>
      <w:tblGrid>
        <w:gridCol w:w="567"/>
        <w:gridCol w:w="1276"/>
        <w:gridCol w:w="2410"/>
        <w:gridCol w:w="1701"/>
        <w:gridCol w:w="2126"/>
        <w:gridCol w:w="2552"/>
        <w:gridCol w:w="3118"/>
        <w:gridCol w:w="709"/>
      </w:tblGrid>
      <w:tr w:rsidR="00920B54" w:rsidRPr="00EE4CD6" w14:paraId="30F5A5C2" w14:textId="77777777" w:rsidTr="00EE4C0E">
        <w:trPr>
          <w:trHeight w:val="868"/>
        </w:trPr>
        <w:tc>
          <w:tcPr>
            <w:tcW w:w="567" w:type="dxa"/>
            <w:tcBorders>
              <w:top w:val="single" w:sz="4" w:space="0" w:color="auto"/>
              <w:bottom w:val="single" w:sz="4" w:space="0" w:color="auto"/>
            </w:tcBorders>
          </w:tcPr>
          <w:p w14:paraId="32CEB65F" w14:textId="77777777" w:rsidR="00920B54" w:rsidRPr="00EE4CD6" w:rsidRDefault="00920B54" w:rsidP="00EE4CD6">
            <w:pPr>
              <w:spacing w:line="360" w:lineRule="auto"/>
              <w:jc w:val="both"/>
              <w:rPr>
                <w:rFonts w:ascii="Book Antiqua" w:hAnsi="Book Antiqua"/>
                <w:b/>
                <w:bCs/>
              </w:rPr>
            </w:pPr>
          </w:p>
        </w:tc>
        <w:tc>
          <w:tcPr>
            <w:tcW w:w="1276" w:type="dxa"/>
            <w:tcBorders>
              <w:top w:val="single" w:sz="4" w:space="0" w:color="auto"/>
              <w:bottom w:val="single" w:sz="4" w:space="0" w:color="auto"/>
            </w:tcBorders>
          </w:tcPr>
          <w:p w14:paraId="3F3726F0" w14:textId="77777777" w:rsidR="00920B54" w:rsidRPr="00EE4CD6" w:rsidRDefault="00920B54" w:rsidP="00EE4CD6">
            <w:pPr>
              <w:spacing w:line="360" w:lineRule="auto"/>
              <w:jc w:val="both"/>
              <w:rPr>
                <w:rFonts w:ascii="Book Antiqua" w:hAnsi="Book Antiqua"/>
                <w:b/>
                <w:bCs/>
              </w:rPr>
            </w:pPr>
            <w:r w:rsidRPr="00EE4CD6">
              <w:rPr>
                <w:rFonts w:ascii="Book Antiqua" w:hAnsi="Book Antiqua"/>
                <w:b/>
                <w:bCs/>
              </w:rPr>
              <w:t>First author</w:t>
            </w:r>
          </w:p>
        </w:tc>
        <w:tc>
          <w:tcPr>
            <w:tcW w:w="2410" w:type="dxa"/>
            <w:tcBorders>
              <w:top w:val="single" w:sz="4" w:space="0" w:color="auto"/>
              <w:bottom w:val="single" w:sz="4" w:space="0" w:color="auto"/>
            </w:tcBorders>
          </w:tcPr>
          <w:p w14:paraId="41DDA984" w14:textId="77777777" w:rsidR="00920B54" w:rsidRPr="00EE4CD6" w:rsidRDefault="00920B54" w:rsidP="00EE4CD6">
            <w:pPr>
              <w:spacing w:line="360" w:lineRule="auto"/>
              <w:jc w:val="both"/>
              <w:rPr>
                <w:rFonts w:ascii="Book Antiqua" w:hAnsi="Book Antiqua"/>
                <w:b/>
                <w:bCs/>
              </w:rPr>
            </w:pPr>
            <w:r w:rsidRPr="00EE4CD6">
              <w:rPr>
                <w:rFonts w:ascii="Book Antiqua" w:hAnsi="Book Antiqua"/>
                <w:b/>
                <w:bCs/>
              </w:rPr>
              <w:t>Diagnostic modality</w:t>
            </w:r>
          </w:p>
        </w:tc>
        <w:tc>
          <w:tcPr>
            <w:tcW w:w="1701" w:type="dxa"/>
            <w:tcBorders>
              <w:top w:val="single" w:sz="4" w:space="0" w:color="auto"/>
              <w:bottom w:val="single" w:sz="4" w:space="0" w:color="auto"/>
            </w:tcBorders>
          </w:tcPr>
          <w:p w14:paraId="6FBD0F1B" w14:textId="77777777" w:rsidR="00920B54" w:rsidRPr="00EE4CD6" w:rsidRDefault="00920B54" w:rsidP="00EE4CD6">
            <w:pPr>
              <w:spacing w:line="360" w:lineRule="auto"/>
              <w:jc w:val="both"/>
              <w:rPr>
                <w:rFonts w:ascii="Book Antiqua" w:hAnsi="Book Antiqua"/>
                <w:b/>
                <w:bCs/>
              </w:rPr>
            </w:pPr>
            <w:r w:rsidRPr="00EE4CD6">
              <w:rPr>
                <w:rFonts w:ascii="Book Antiqua" w:hAnsi="Book Antiqua"/>
                <w:b/>
                <w:bCs/>
              </w:rPr>
              <w:t>AI classifier</w:t>
            </w:r>
          </w:p>
        </w:tc>
        <w:tc>
          <w:tcPr>
            <w:tcW w:w="2126" w:type="dxa"/>
            <w:tcBorders>
              <w:top w:val="single" w:sz="4" w:space="0" w:color="auto"/>
              <w:bottom w:val="single" w:sz="4" w:space="0" w:color="auto"/>
            </w:tcBorders>
          </w:tcPr>
          <w:p w14:paraId="42F97D10" w14:textId="77777777" w:rsidR="00920B54" w:rsidRPr="00EE4CD6" w:rsidRDefault="00920B54" w:rsidP="00EE4CD6">
            <w:pPr>
              <w:spacing w:line="360" w:lineRule="auto"/>
              <w:jc w:val="both"/>
              <w:rPr>
                <w:rFonts w:ascii="Book Antiqua" w:hAnsi="Book Antiqua"/>
                <w:b/>
                <w:bCs/>
              </w:rPr>
            </w:pPr>
            <w:r w:rsidRPr="00EE4CD6">
              <w:rPr>
                <w:rFonts w:ascii="Book Antiqua" w:hAnsi="Book Antiqua"/>
                <w:b/>
                <w:bCs/>
              </w:rPr>
              <w:t>Sizes of the training/validation sets</w:t>
            </w:r>
          </w:p>
        </w:tc>
        <w:tc>
          <w:tcPr>
            <w:tcW w:w="2552" w:type="dxa"/>
            <w:tcBorders>
              <w:top w:val="single" w:sz="4" w:space="0" w:color="auto"/>
              <w:bottom w:val="single" w:sz="4" w:space="0" w:color="auto"/>
            </w:tcBorders>
          </w:tcPr>
          <w:p w14:paraId="783FAB32" w14:textId="77777777" w:rsidR="00920B54" w:rsidRPr="00EE4CD6" w:rsidRDefault="00920B54" w:rsidP="00EE4CD6">
            <w:pPr>
              <w:spacing w:line="360" w:lineRule="auto"/>
              <w:jc w:val="both"/>
              <w:rPr>
                <w:rFonts w:ascii="Book Antiqua" w:hAnsi="Book Antiqua"/>
                <w:b/>
                <w:bCs/>
              </w:rPr>
            </w:pPr>
            <w:r w:rsidRPr="00EE4CD6">
              <w:rPr>
                <w:rFonts w:ascii="Book Antiqua" w:hAnsi="Book Antiqua"/>
                <w:b/>
                <w:bCs/>
              </w:rPr>
              <w:t>Outcomes</w:t>
            </w:r>
          </w:p>
        </w:tc>
        <w:tc>
          <w:tcPr>
            <w:tcW w:w="3118" w:type="dxa"/>
            <w:tcBorders>
              <w:top w:val="single" w:sz="4" w:space="0" w:color="auto"/>
              <w:bottom w:val="single" w:sz="4" w:space="0" w:color="auto"/>
            </w:tcBorders>
          </w:tcPr>
          <w:p w14:paraId="3D979BF1" w14:textId="77777777" w:rsidR="00920B54" w:rsidRPr="00EE4CD6" w:rsidRDefault="00920B54" w:rsidP="00EE4CD6">
            <w:pPr>
              <w:spacing w:line="360" w:lineRule="auto"/>
              <w:jc w:val="both"/>
              <w:rPr>
                <w:rFonts w:ascii="Book Antiqua" w:hAnsi="Book Antiqua"/>
                <w:b/>
                <w:bCs/>
              </w:rPr>
            </w:pPr>
            <w:r w:rsidRPr="00EE4CD6">
              <w:rPr>
                <w:rFonts w:ascii="Book Antiqua" w:hAnsi="Book Antiqua"/>
                <w:b/>
                <w:bCs/>
              </w:rPr>
              <w:t>Performance</w:t>
            </w:r>
          </w:p>
        </w:tc>
        <w:tc>
          <w:tcPr>
            <w:tcW w:w="709" w:type="dxa"/>
            <w:tcBorders>
              <w:top w:val="single" w:sz="4" w:space="0" w:color="auto"/>
              <w:bottom w:val="single" w:sz="4" w:space="0" w:color="auto"/>
            </w:tcBorders>
          </w:tcPr>
          <w:p w14:paraId="7C465346" w14:textId="77777777" w:rsidR="00920B54" w:rsidRPr="00EE4CD6" w:rsidRDefault="00920B54" w:rsidP="00EE4CD6">
            <w:pPr>
              <w:spacing w:line="360" w:lineRule="auto"/>
              <w:jc w:val="both"/>
              <w:rPr>
                <w:rFonts w:ascii="Book Antiqua" w:hAnsi="Book Antiqua"/>
                <w:b/>
                <w:bCs/>
              </w:rPr>
            </w:pPr>
            <w:r w:rsidRPr="00EE4CD6">
              <w:rPr>
                <w:rFonts w:ascii="Book Antiqua" w:hAnsi="Book Antiqua"/>
                <w:b/>
                <w:bCs/>
              </w:rPr>
              <w:t>Ref.</w:t>
            </w:r>
          </w:p>
        </w:tc>
      </w:tr>
      <w:tr w:rsidR="00920B54" w:rsidRPr="00EE4CD6" w14:paraId="5C32BE72" w14:textId="77777777" w:rsidTr="00EE4C0E">
        <w:tc>
          <w:tcPr>
            <w:tcW w:w="567" w:type="dxa"/>
            <w:tcBorders>
              <w:top w:val="single" w:sz="4" w:space="0" w:color="auto"/>
            </w:tcBorders>
          </w:tcPr>
          <w:p w14:paraId="5AE4CABB"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1</w:t>
            </w:r>
          </w:p>
        </w:tc>
        <w:tc>
          <w:tcPr>
            <w:tcW w:w="1276" w:type="dxa"/>
            <w:tcBorders>
              <w:top w:val="single" w:sz="4" w:space="0" w:color="auto"/>
            </w:tcBorders>
          </w:tcPr>
          <w:p w14:paraId="16425E2C" w14:textId="4DA6D80D" w:rsidR="00920B54" w:rsidRPr="00EE4CD6" w:rsidRDefault="00920B54" w:rsidP="00EE4CD6">
            <w:pPr>
              <w:spacing w:line="360" w:lineRule="auto"/>
              <w:jc w:val="both"/>
              <w:rPr>
                <w:rFonts w:ascii="Book Antiqua" w:hAnsi="Book Antiqua"/>
              </w:rPr>
            </w:pPr>
            <w:r w:rsidRPr="00EE4CD6">
              <w:rPr>
                <w:rFonts w:ascii="Book Antiqua" w:hAnsi="Book Antiqua"/>
              </w:rPr>
              <w:t>Sato M</w:t>
            </w:r>
          </w:p>
        </w:tc>
        <w:tc>
          <w:tcPr>
            <w:tcW w:w="2410" w:type="dxa"/>
            <w:tcBorders>
              <w:top w:val="single" w:sz="4" w:space="0" w:color="auto"/>
            </w:tcBorders>
          </w:tcPr>
          <w:p w14:paraId="0B238997" w14:textId="77777777" w:rsidR="00920B54" w:rsidRPr="00EE4CD6" w:rsidRDefault="00920B54" w:rsidP="00EE4CD6">
            <w:pPr>
              <w:spacing w:line="360" w:lineRule="auto"/>
              <w:jc w:val="both"/>
              <w:rPr>
                <w:rFonts w:ascii="Book Antiqua" w:hAnsi="Book Antiqua"/>
              </w:rPr>
            </w:pPr>
            <w:r w:rsidRPr="00EE4CD6">
              <w:rPr>
                <w:rFonts w:ascii="Book Antiqua" w:hAnsi="Book Antiqua"/>
              </w:rPr>
              <w:t>Laboratory results, clinicopathological parameters</w:t>
            </w:r>
          </w:p>
        </w:tc>
        <w:tc>
          <w:tcPr>
            <w:tcW w:w="1701" w:type="dxa"/>
            <w:tcBorders>
              <w:top w:val="single" w:sz="4" w:space="0" w:color="auto"/>
            </w:tcBorders>
          </w:tcPr>
          <w:p w14:paraId="6D6223E5" w14:textId="77777777" w:rsidR="00920B54" w:rsidRPr="00EE4CD6" w:rsidRDefault="00920B54" w:rsidP="00EE4CD6">
            <w:pPr>
              <w:spacing w:line="360" w:lineRule="auto"/>
              <w:jc w:val="both"/>
              <w:rPr>
                <w:rFonts w:ascii="Book Antiqua" w:hAnsi="Book Antiqua"/>
              </w:rPr>
            </w:pPr>
            <w:r w:rsidRPr="00EE4CD6">
              <w:rPr>
                <w:rFonts w:ascii="Book Antiqua" w:hAnsi="Book Antiqua"/>
              </w:rPr>
              <w:t>Several</w:t>
            </w:r>
          </w:p>
        </w:tc>
        <w:tc>
          <w:tcPr>
            <w:tcW w:w="2126" w:type="dxa"/>
            <w:tcBorders>
              <w:top w:val="single" w:sz="4" w:space="0" w:color="auto"/>
            </w:tcBorders>
          </w:tcPr>
          <w:p w14:paraId="6907F150" w14:textId="77777777" w:rsidR="00920B54" w:rsidRPr="00EE4CD6" w:rsidRDefault="00920B54" w:rsidP="00EE4CD6">
            <w:pPr>
              <w:spacing w:line="360" w:lineRule="auto"/>
              <w:jc w:val="both"/>
              <w:rPr>
                <w:rFonts w:ascii="Book Antiqua" w:hAnsi="Book Antiqua"/>
              </w:rPr>
            </w:pPr>
            <w:r w:rsidRPr="00EE4CD6">
              <w:rPr>
                <w:rFonts w:ascii="Book Antiqua" w:hAnsi="Book Antiqua"/>
              </w:rPr>
              <w:t>1582 patients</w:t>
            </w:r>
          </w:p>
        </w:tc>
        <w:tc>
          <w:tcPr>
            <w:tcW w:w="2552" w:type="dxa"/>
            <w:tcBorders>
              <w:top w:val="single" w:sz="4" w:space="0" w:color="auto"/>
            </w:tcBorders>
          </w:tcPr>
          <w:p w14:paraId="70C18445" w14:textId="77777777" w:rsidR="00920B54" w:rsidRPr="00EE4CD6" w:rsidRDefault="00920B54" w:rsidP="00EE4CD6">
            <w:pPr>
              <w:spacing w:line="360" w:lineRule="auto"/>
              <w:jc w:val="both"/>
              <w:rPr>
                <w:rFonts w:ascii="Book Antiqua" w:hAnsi="Book Antiqua"/>
              </w:rPr>
            </w:pPr>
            <w:r w:rsidRPr="00EE4CD6">
              <w:rPr>
                <w:rFonts w:ascii="Book Antiqua" w:hAnsi="Book Antiqua"/>
              </w:rPr>
              <w:t>HCC early detection</w:t>
            </w:r>
          </w:p>
        </w:tc>
        <w:tc>
          <w:tcPr>
            <w:tcW w:w="3118" w:type="dxa"/>
            <w:tcBorders>
              <w:top w:val="single" w:sz="4" w:space="0" w:color="auto"/>
            </w:tcBorders>
          </w:tcPr>
          <w:p w14:paraId="4AFC2EB9" w14:textId="2A369507" w:rsidR="00920B54" w:rsidRPr="00EE4CD6" w:rsidRDefault="00920B54" w:rsidP="00EE4CD6">
            <w:pPr>
              <w:spacing w:line="360" w:lineRule="auto"/>
              <w:jc w:val="both"/>
              <w:rPr>
                <w:rFonts w:ascii="Book Antiqua" w:hAnsi="Book Antiqua"/>
                <w:b/>
                <w:bCs/>
              </w:rPr>
            </w:pPr>
            <w:r w:rsidRPr="00EE4CD6">
              <w:rPr>
                <w:rFonts w:ascii="Book Antiqua" w:hAnsi="Book Antiqua"/>
              </w:rPr>
              <w:t>81.65</w:t>
            </w:r>
            <w:r w:rsidR="0061520A" w:rsidRPr="00EE4CD6">
              <w:rPr>
                <w:rFonts w:ascii="Book Antiqua" w:hAnsi="Book Antiqua"/>
              </w:rPr>
              <w:t>-</w:t>
            </w:r>
            <w:r w:rsidRPr="00EE4CD6">
              <w:rPr>
                <w:rFonts w:ascii="Book Antiqua" w:hAnsi="Book Antiqua"/>
              </w:rPr>
              <w:t>87.36</w:t>
            </w:r>
            <w:r w:rsidR="0061520A" w:rsidRPr="00EE4CD6">
              <w:rPr>
                <w:rFonts w:ascii="Book Antiqua" w:hAnsi="Book Antiqua"/>
                <w:vertAlign w:val="superscript"/>
              </w:rPr>
              <w:t>1,2</w:t>
            </w:r>
            <w:r w:rsidRPr="00EE4CD6">
              <w:rPr>
                <w:rFonts w:ascii="Book Antiqua" w:hAnsi="Book Antiqua"/>
              </w:rPr>
              <w:t>,0.870-0.940</w:t>
            </w:r>
            <w:r w:rsidR="0061520A" w:rsidRPr="00EE4CD6">
              <w:rPr>
                <w:rFonts w:ascii="Book Antiqua" w:hAnsi="Book Antiqua"/>
                <w:vertAlign w:val="superscript"/>
              </w:rPr>
              <w:t>3,2</w:t>
            </w:r>
          </w:p>
        </w:tc>
        <w:tc>
          <w:tcPr>
            <w:tcW w:w="709" w:type="dxa"/>
            <w:tcBorders>
              <w:top w:val="single" w:sz="4" w:space="0" w:color="auto"/>
            </w:tcBorders>
          </w:tcPr>
          <w:p w14:paraId="47993929" w14:textId="61D8C3B9" w:rsidR="00920B54" w:rsidRPr="00EE4CD6" w:rsidRDefault="00920B54" w:rsidP="00EE4CD6">
            <w:pPr>
              <w:spacing w:line="360" w:lineRule="auto"/>
              <w:jc w:val="both"/>
              <w:rPr>
                <w:rFonts w:ascii="Book Antiqua" w:hAnsi="Book Antiqua"/>
              </w:rPr>
            </w:pPr>
            <w:r w:rsidRPr="00EE4CD6">
              <w:rPr>
                <w:rFonts w:ascii="Book Antiqua" w:hAnsi="Book Antiqua"/>
              </w:rPr>
              <w:t>[55]</w:t>
            </w:r>
          </w:p>
        </w:tc>
      </w:tr>
      <w:tr w:rsidR="00920B54" w:rsidRPr="00EE4CD6" w14:paraId="3ABF3FBC" w14:textId="77777777" w:rsidTr="00EE4C0E">
        <w:tc>
          <w:tcPr>
            <w:tcW w:w="567" w:type="dxa"/>
          </w:tcPr>
          <w:p w14:paraId="21C1127A"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2</w:t>
            </w:r>
          </w:p>
        </w:tc>
        <w:tc>
          <w:tcPr>
            <w:tcW w:w="1276" w:type="dxa"/>
          </w:tcPr>
          <w:p w14:paraId="06EE9DDA" w14:textId="53D981A6" w:rsidR="00920B54" w:rsidRPr="00EE4CD6" w:rsidRDefault="00920B54" w:rsidP="00EE4CD6">
            <w:pPr>
              <w:spacing w:line="360" w:lineRule="auto"/>
              <w:jc w:val="both"/>
              <w:rPr>
                <w:rFonts w:ascii="Book Antiqua" w:hAnsi="Book Antiqua"/>
              </w:rPr>
            </w:pPr>
            <w:r w:rsidRPr="00EE4CD6">
              <w:rPr>
                <w:rFonts w:ascii="Book Antiqua" w:hAnsi="Book Antiqua"/>
              </w:rPr>
              <w:t>Zhao X</w:t>
            </w:r>
          </w:p>
        </w:tc>
        <w:tc>
          <w:tcPr>
            <w:tcW w:w="2410" w:type="dxa"/>
          </w:tcPr>
          <w:p w14:paraId="0B2A6B45" w14:textId="4CCCB460" w:rsidR="00920B54" w:rsidRPr="00EE4CD6" w:rsidRDefault="0061520A" w:rsidP="00EE4CD6">
            <w:pPr>
              <w:spacing w:line="360" w:lineRule="auto"/>
              <w:jc w:val="both"/>
              <w:rPr>
                <w:rFonts w:ascii="Book Antiqua" w:hAnsi="Book Antiqua"/>
              </w:rPr>
            </w:pPr>
            <w:r w:rsidRPr="00EE4CD6">
              <w:rPr>
                <w:rFonts w:ascii="Book Antiqua" w:hAnsi="Book Antiqua"/>
              </w:rPr>
              <w:t>M</w:t>
            </w:r>
            <w:r w:rsidR="00920B54" w:rsidRPr="00EE4CD6">
              <w:rPr>
                <w:rFonts w:ascii="Book Antiqua" w:hAnsi="Book Antiqua"/>
              </w:rPr>
              <w:t>icroRNA expression profiles</w:t>
            </w:r>
          </w:p>
        </w:tc>
        <w:tc>
          <w:tcPr>
            <w:tcW w:w="1701" w:type="dxa"/>
          </w:tcPr>
          <w:p w14:paraId="7561FCF2" w14:textId="77777777" w:rsidR="00920B54" w:rsidRPr="00EE4CD6" w:rsidRDefault="00920B54" w:rsidP="00EE4CD6">
            <w:pPr>
              <w:spacing w:line="360" w:lineRule="auto"/>
              <w:jc w:val="both"/>
              <w:rPr>
                <w:rFonts w:ascii="Book Antiqua" w:hAnsi="Book Antiqua"/>
              </w:rPr>
            </w:pPr>
            <w:r w:rsidRPr="00EE4CD6">
              <w:rPr>
                <w:rFonts w:ascii="Book Antiqua" w:hAnsi="Book Antiqua"/>
              </w:rPr>
              <w:t>Several</w:t>
            </w:r>
          </w:p>
        </w:tc>
        <w:tc>
          <w:tcPr>
            <w:tcW w:w="2126" w:type="dxa"/>
          </w:tcPr>
          <w:p w14:paraId="4B31C9AC" w14:textId="77777777" w:rsidR="00920B54" w:rsidRPr="00EE4CD6" w:rsidRDefault="00920B54" w:rsidP="00EE4CD6">
            <w:pPr>
              <w:spacing w:line="360" w:lineRule="auto"/>
              <w:jc w:val="both"/>
              <w:rPr>
                <w:rFonts w:ascii="Book Antiqua" w:hAnsi="Book Antiqua"/>
              </w:rPr>
            </w:pPr>
            <w:r w:rsidRPr="00EE4CD6">
              <w:rPr>
                <w:rFonts w:ascii="Book Antiqua" w:hAnsi="Book Antiqua"/>
              </w:rPr>
              <w:t>392 patients</w:t>
            </w:r>
          </w:p>
        </w:tc>
        <w:tc>
          <w:tcPr>
            <w:tcW w:w="2552" w:type="dxa"/>
          </w:tcPr>
          <w:p w14:paraId="5012ABC4" w14:textId="77777777" w:rsidR="00920B54" w:rsidRPr="00EE4CD6" w:rsidRDefault="00920B54" w:rsidP="00EE4CD6">
            <w:pPr>
              <w:spacing w:line="360" w:lineRule="auto"/>
              <w:jc w:val="both"/>
              <w:rPr>
                <w:rFonts w:ascii="Book Antiqua" w:hAnsi="Book Antiqua"/>
              </w:rPr>
            </w:pPr>
            <w:r w:rsidRPr="00EE4CD6">
              <w:rPr>
                <w:rFonts w:ascii="Book Antiqua" w:hAnsi="Book Antiqua"/>
              </w:rPr>
              <w:t>HCC early detection</w:t>
            </w:r>
          </w:p>
        </w:tc>
        <w:tc>
          <w:tcPr>
            <w:tcW w:w="3118" w:type="dxa"/>
          </w:tcPr>
          <w:p w14:paraId="775467B3" w14:textId="712E6695"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RF: 0.</w:t>
            </w:r>
            <w:r w:rsidR="0061520A" w:rsidRPr="00EE4CD6">
              <w:rPr>
                <w:rFonts w:ascii="Book Antiqua" w:hAnsi="Book Antiqua"/>
              </w:rPr>
              <w:t>982</w:t>
            </w:r>
            <w:r w:rsidR="0061520A" w:rsidRPr="00EE4CD6">
              <w:rPr>
                <w:rFonts w:ascii="Book Antiqua" w:hAnsi="Book Antiqua"/>
                <w:vertAlign w:val="superscript"/>
              </w:rPr>
              <w:t>3</w:t>
            </w:r>
            <w:r w:rsidRPr="00EE4CD6">
              <w:rPr>
                <w:rFonts w:ascii="Book Antiqua" w:hAnsi="Book Antiqua"/>
              </w:rPr>
              <w:t>, SVM: 0.</w:t>
            </w:r>
            <w:r w:rsidR="0061520A" w:rsidRPr="00EE4CD6">
              <w:rPr>
                <w:rFonts w:ascii="Book Antiqua" w:hAnsi="Book Antiqua"/>
              </w:rPr>
              <w:t>970</w:t>
            </w:r>
            <w:r w:rsidR="0061520A" w:rsidRPr="00EE4CD6">
              <w:rPr>
                <w:rFonts w:ascii="Book Antiqua" w:hAnsi="Book Antiqua"/>
                <w:vertAlign w:val="superscript"/>
              </w:rPr>
              <w:t>3</w:t>
            </w:r>
            <w:r w:rsidRPr="00EE4CD6">
              <w:rPr>
                <w:rFonts w:ascii="Book Antiqua" w:hAnsi="Book Antiqua"/>
              </w:rPr>
              <w:t>, DT: 0.</w:t>
            </w:r>
            <w:r w:rsidR="0061520A" w:rsidRPr="00EE4CD6">
              <w:rPr>
                <w:rFonts w:ascii="Book Antiqua" w:hAnsi="Book Antiqua"/>
              </w:rPr>
              <w:t>831</w:t>
            </w:r>
            <w:r w:rsidR="0061520A" w:rsidRPr="00EE4CD6">
              <w:rPr>
                <w:rFonts w:ascii="Book Antiqua" w:hAnsi="Book Antiqua"/>
                <w:vertAlign w:val="superscript"/>
              </w:rPr>
              <w:t>3</w:t>
            </w:r>
          </w:p>
        </w:tc>
        <w:tc>
          <w:tcPr>
            <w:tcW w:w="709" w:type="dxa"/>
          </w:tcPr>
          <w:p w14:paraId="7C1B34A3" w14:textId="1936D64B" w:rsidR="00920B54" w:rsidRPr="00EE4CD6" w:rsidRDefault="00920B54" w:rsidP="00EE4CD6">
            <w:pPr>
              <w:spacing w:line="360" w:lineRule="auto"/>
              <w:jc w:val="both"/>
              <w:rPr>
                <w:rFonts w:ascii="Book Antiqua" w:hAnsi="Book Antiqua"/>
              </w:rPr>
            </w:pPr>
            <w:r w:rsidRPr="00EE4CD6">
              <w:rPr>
                <w:rFonts w:ascii="Book Antiqua" w:hAnsi="Book Antiqua"/>
              </w:rPr>
              <w:t>[56]</w:t>
            </w:r>
          </w:p>
        </w:tc>
      </w:tr>
      <w:tr w:rsidR="00920B54" w:rsidRPr="00EE4CD6" w14:paraId="62760385" w14:textId="77777777" w:rsidTr="00EE4C0E">
        <w:tc>
          <w:tcPr>
            <w:tcW w:w="567" w:type="dxa"/>
          </w:tcPr>
          <w:p w14:paraId="55FCE623"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3</w:t>
            </w:r>
          </w:p>
        </w:tc>
        <w:tc>
          <w:tcPr>
            <w:tcW w:w="1276" w:type="dxa"/>
          </w:tcPr>
          <w:p w14:paraId="6215BA8F" w14:textId="67C7B2B1" w:rsidR="00920B54" w:rsidRPr="00EE4CD6" w:rsidRDefault="00920B54" w:rsidP="00EE4CD6">
            <w:pPr>
              <w:spacing w:line="360" w:lineRule="auto"/>
              <w:jc w:val="both"/>
              <w:rPr>
                <w:rFonts w:ascii="Book Antiqua" w:hAnsi="Book Antiqua"/>
              </w:rPr>
            </w:pPr>
            <w:r w:rsidRPr="00EE4CD6">
              <w:rPr>
                <w:rFonts w:ascii="Book Antiqua" w:hAnsi="Book Antiqua"/>
              </w:rPr>
              <w:t>Zhang ZM</w:t>
            </w:r>
          </w:p>
        </w:tc>
        <w:tc>
          <w:tcPr>
            <w:tcW w:w="2410" w:type="dxa"/>
          </w:tcPr>
          <w:p w14:paraId="76A2E4BA" w14:textId="77777777" w:rsidR="00920B54" w:rsidRPr="00EE4CD6" w:rsidRDefault="00920B54" w:rsidP="00EE4CD6">
            <w:pPr>
              <w:spacing w:line="360" w:lineRule="auto"/>
              <w:jc w:val="both"/>
              <w:rPr>
                <w:rFonts w:ascii="Book Antiqua" w:hAnsi="Book Antiqua"/>
              </w:rPr>
            </w:pPr>
            <w:r w:rsidRPr="00EE4CD6">
              <w:rPr>
                <w:rFonts w:ascii="Book Antiqua" w:hAnsi="Book Antiqua"/>
              </w:rPr>
              <w:t>Gene expression profiles</w:t>
            </w:r>
          </w:p>
        </w:tc>
        <w:tc>
          <w:tcPr>
            <w:tcW w:w="1701" w:type="dxa"/>
          </w:tcPr>
          <w:p w14:paraId="622D992C" w14:textId="77777777" w:rsidR="00920B54" w:rsidRPr="00EE4CD6" w:rsidRDefault="00920B54" w:rsidP="00EE4CD6">
            <w:pPr>
              <w:spacing w:line="360" w:lineRule="auto"/>
              <w:jc w:val="both"/>
              <w:rPr>
                <w:rFonts w:ascii="Book Antiqua" w:hAnsi="Book Antiqua"/>
              </w:rPr>
            </w:pPr>
            <w:r w:rsidRPr="00EE4CD6">
              <w:rPr>
                <w:rFonts w:ascii="Book Antiqua" w:hAnsi="Book Antiqua"/>
              </w:rPr>
              <w:t>SVM</w:t>
            </w:r>
          </w:p>
        </w:tc>
        <w:tc>
          <w:tcPr>
            <w:tcW w:w="2126" w:type="dxa"/>
          </w:tcPr>
          <w:p w14:paraId="0A5A1284" w14:textId="77777777" w:rsidR="00920B54" w:rsidRPr="00EE4CD6" w:rsidRDefault="00920B54" w:rsidP="00EE4CD6">
            <w:pPr>
              <w:spacing w:line="360" w:lineRule="auto"/>
              <w:jc w:val="both"/>
              <w:rPr>
                <w:rFonts w:ascii="Book Antiqua" w:hAnsi="Book Antiqua"/>
              </w:rPr>
            </w:pPr>
            <w:r w:rsidRPr="00EE4CD6">
              <w:rPr>
                <w:rFonts w:ascii="Book Antiqua" w:hAnsi="Book Antiqua"/>
              </w:rPr>
              <w:t>1333/336 HCC samples</w:t>
            </w:r>
          </w:p>
        </w:tc>
        <w:tc>
          <w:tcPr>
            <w:tcW w:w="2552" w:type="dxa"/>
          </w:tcPr>
          <w:p w14:paraId="3C850A26" w14:textId="77777777" w:rsidR="00920B54" w:rsidRPr="00EE4CD6" w:rsidRDefault="00920B54" w:rsidP="00EE4CD6">
            <w:pPr>
              <w:spacing w:line="360" w:lineRule="auto"/>
              <w:jc w:val="both"/>
              <w:rPr>
                <w:rFonts w:ascii="Book Antiqua" w:hAnsi="Book Antiqua"/>
              </w:rPr>
            </w:pPr>
            <w:r w:rsidRPr="00EE4CD6">
              <w:rPr>
                <w:rFonts w:ascii="Book Antiqua" w:hAnsi="Book Antiqua"/>
              </w:rPr>
              <w:t>HCC early detection</w:t>
            </w:r>
          </w:p>
        </w:tc>
        <w:tc>
          <w:tcPr>
            <w:tcW w:w="3118" w:type="dxa"/>
          </w:tcPr>
          <w:p w14:paraId="56E3367C" w14:textId="42985D95" w:rsidR="00920B54" w:rsidRPr="00EE4CD6" w:rsidRDefault="00920B54" w:rsidP="00EE4CD6">
            <w:pPr>
              <w:spacing w:line="360" w:lineRule="auto"/>
              <w:jc w:val="both"/>
              <w:rPr>
                <w:rFonts w:ascii="Book Antiqua" w:hAnsi="Book Antiqua"/>
              </w:rPr>
            </w:pPr>
            <w:r w:rsidRPr="00EE4CD6">
              <w:rPr>
                <w:rFonts w:ascii="Book Antiqua" w:hAnsi="Book Antiqua"/>
              </w:rPr>
              <w:t>100</w:t>
            </w:r>
            <w:r w:rsidR="0061520A" w:rsidRPr="00EE4CD6">
              <w:rPr>
                <w:rFonts w:ascii="Book Antiqua" w:hAnsi="Book Antiqua"/>
                <w:vertAlign w:val="superscript"/>
              </w:rPr>
              <w:t>1,2</w:t>
            </w:r>
            <w:r w:rsidRPr="00EE4CD6">
              <w:rPr>
                <w:rFonts w:ascii="Book Antiqua" w:hAnsi="Book Antiqua"/>
              </w:rPr>
              <w:t>, 100</w:t>
            </w:r>
            <w:r w:rsidR="0061520A" w:rsidRPr="00EE4CD6">
              <w:rPr>
                <w:rFonts w:ascii="Book Antiqua" w:hAnsi="Book Antiqua"/>
                <w:vertAlign w:val="superscript"/>
              </w:rPr>
              <w:t>2,4</w:t>
            </w:r>
            <w:r w:rsidRPr="00EE4CD6">
              <w:rPr>
                <w:rFonts w:ascii="Book Antiqua" w:hAnsi="Book Antiqua"/>
              </w:rPr>
              <w:t>, 100</w:t>
            </w:r>
            <w:r w:rsidR="0061520A" w:rsidRPr="00EE4CD6">
              <w:rPr>
                <w:rFonts w:ascii="Book Antiqua" w:hAnsi="Book Antiqua"/>
                <w:vertAlign w:val="superscript"/>
              </w:rPr>
              <w:t>2,5</w:t>
            </w:r>
            <w:r w:rsidRPr="00EE4CD6">
              <w:rPr>
                <w:rFonts w:ascii="Book Antiqua" w:hAnsi="Book Antiqua"/>
              </w:rPr>
              <w:t>, 0.9597</w:t>
            </w:r>
            <w:r w:rsidR="0061520A" w:rsidRPr="00EE4CD6">
              <w:rPr>
                <w:rFonts w:ascii="Book Antiqua" w:hAnsi="Book Antiqua"/>
                <w:vertAlign w:val="superscript"/>
              </w:rPr>
              <w:t>3,6</w:t>
            </w:r>
            <w:r w:rsidRPr="00EE4CD6">
              <w:rPr>
                <w:rFonts w:ascii="Book Antiqua" w:hAnsi="Book Antiqua"/>
              </w:rPr>
              <w:t>, 91.93</w:t>
            </w:r>
            <w:r w:rsidR="0061520A" w:rsidRPr="00EE4CD6">
              <w:rPr>
                <w:rFonts w:ascii="Book Antiqua" w:hAnsi="Book Antiqua"/>
                <w:vertAlign w:val="superscript"/>
              </w:rPr>
              <w:t>4,6</w:t>
            </w:r>
            <w:r w:rsidRPr="00EE4CD6">
              <w:rPr>
                <w:rFonts w:ascii="Book Antiqua" w:hAnsi="Book Antiqua"/>
              </w:rPr>
              <w:t>, 100</w:t>
            </w:r>
            <w:r w:rsidR="0061520A" w:rsidRPr="00EE4CD6">
              <w:rPr>
                <w:rFonts w:ascii="Book Antiqua" w:hAnsi="Book Antiqua"/>
                <w:vertAlign w:val="superscript"/>
              </w:rPr>
              <w:t>5,6</w:t>
            </w:r>
            <w:r w:rsidRPr="00EE4CD6">
              <w:rPr>
                <w:rFonts w:ascii="Book Antiqua" w:hAnsi="Book Antiqua"/>
              </w:rPr>
              <w:t xml:space="preserve">, </w:t>
            </w:r>
          </w:p>
        </w:tc>
        <w:tc>
          <w:tcPr>
            <w:tcW w:w="709" w:type="dxa"/>
          </w:tcPr>
          <w:p w14:paraId="65AE155A" w14:textId="29FF4019" w:rsidR="00920B54" w:rsidRPr="00EE4CD6" w:rsidRDefault="00920B54" w:rsidP="00EE4CD6">
            <w:pPr>
              <w:spacing w:line="360" w:lineRule="auto"/>
              <w:jc w:val="both"/>
              <w:rPr>
                <w:rFonts w:ascii="Book Antiqua" w:hAnsi="Book Antiqua"/>
              </w:rPr>
            </w:pPr>
            <w:r w:rsidRPr="00EE4CD6">
              <w:rPr>
                <w:rFonts w:ascii="Book Antiqua" w:hAnsi="Book Antiqua"/>
              </w:rPr>
              <w:t>[57]</w:t>
            </w:r>
          </w:p>
        </w:tc>
      </w:tr>
      <w:tr w:rsidR="00920B54" w:rsidRPr="00EE4CD6" w14:paraId="63E201C9" w14:textId="77777777" w:rsidTr="00EE4C0E">
        <w:tc>
          <w:tcPr>
            <w:tcW w:w="567" w:type="dxa"/>
          </w:tcPr>
          <w:p w14:paraId="6471FFBF"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4</w:t>
            </w:r>
          </w:p>
        </w:tc>
        <w:tc>
          <w:tcPr>
            <w:tcW w:w="1276" w:type="dxa"/>
          </w:tcPr>
          <w:p w14:paraId="046D3AF3" w14:textId="404AD0E7" w:rsidR="00920B54" w:rsidRPr="00EE4CD6" w:rsidRDefault="00920B54" w:rsidP="00EE4CD6">
            <w:pPr>
              <w:spacing w:line="360" w:lineRule="auto"/>
              <w:jc w:val="both"/>
              <w:rPr>
                <w:rFonts w:ascii="Book Antiqua" w:hAnsi="Book Antiqua"/>
              </w:rPr>
            </w:pPr>
            <w:r w:rsidRPr="00EE4CD6">
              <w:rPr>
                <w:rFonts w:ascii="Book Antiqua" w:hAnsi="Book Antiqua"/>
              </w:rPr>
              <w:t>Tao K</w:t>
            </w:r>
          </w:p>
        </w:tc>
        <w:tc>
          <w:tcPr>
            <w:tcW w:w="2410" w:type="dxa"/>
          </w:tcPr>
          <w:p w14:paraId="6D7B39B7" w14:textId="77777777" w:rsidR="00920B54" w:rsidRPr="00EE4CD6" w:rsidRDefault="00920B54" w:rsidP="00EE4CD6">
            <w:pPr>
              <w:spacing w:line="360" w:lineRule="auto"/>
              <w:jc w:val="both"/>
              <w:rPr>
                <w:rFonts w:ascii="Book Antiqua" w:hAnsi="Book Antiqua"/>
              </w:rPr>
            </w:pPr>
            <w:r w:rsidRPr="00EE4CD6">
              <w:rPr>
                <w:rFonts w:ascii="Book Antiqua" w:hAnsi="Book Antiqua"/>
              </w:rPr>
              <w:t>Circulating tumor DNA</w:t>
            </w:r>
          </w:p>
        </w:tc>
        <w:tc>
          <w:tcPr>
            <w:tcW w:w="1701" w:type="dxa"/>
          </w:tcPr>
          <w:p w14:paraId="2B621F96" w14:textId="77777777" w:rsidR="00920B54" w:rsidRPr="00EE4CD6" w:rsidRDefault="00920B54" w:rsidP="00EE4CD6">
            <w:pPr>
              <w:spacing w:line="360" w:lineRule="auto"/>
              <w:jc w:val="both"/>
              <w:rPr>
                <w:rFonts w:ascii="Book Antiqua" w:hAnsi="Book Antiqua"/>
              </w:rPr>
            </w:pPr>
            <w:r w:rsidRPr="00EE4CD6">
              <w:rPr>
                <w:rFonts w:ascii="Book Antiqua" w:hAnsi="Book Antiqua"/>
              </w:rPr>
              <w:t>RF-based</w:t>
            </w:r>
          </w:p>
        </w:tc>
        <w:tc>
          <w:tcPr>
            <w:tcW w:w="2126" w:type="dxa"/>
          </w:tcPr>
          <w:p w14:paraId="6E628BF1" w14:textId="49F8F079"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209/</w:t>
            </w:r>
            <w:r w:rsidR="0061520A" w:rsidRPr="00EE4CD6">
              <w:rPr>
                <w:rFonts w:ascii="Book Antiqua" w:hAnsi="Book Antiqua"/>
              </w:rPr>
              <w:t>76</w:t>
            </w:r>
            <w:r w:rsidR="0061520A" w:rsidRPr="00EE4CD6">
              <w:rPr>
                <w:rFonts w:ascii="Book Antiqua" w:hAnsi="Book Antiqua"/>
                <w:vertAlign w:val="superscript"/>
              </w:rPr>
              <w:t>6</w:t>
            </w:r>
            <w:r w:rsidRPr="00EE4CD6">
              <w:rPr>
                <w:rFonts w:ascii="Book Antiqua" w:hAnsi="Book Antiqua"/>
              </w:rPr>
              <w:t>/</w:t>
            </w:r>
            <w:r w:rsidR="0061520A" w:rsidRPr="00EE4CD6">
              <w:rPr>
                <w:rFonts w:ascii="Book Antiqua" w:hAnsi="Book Antiqua"/>
              </w:rPr>
              <w:t>99</w:t>
            </w:r>
            <w:r w:rsidR="0061520A" w:rsidRPr="00EE4CD6">
              <w:rPr>
                <w:rFonts w:ascii="Book Antiqua" w:hAnsi="Book Antiqua"/>
                <w:vertAlign w:val="superscript"/>
              </w:rPr>
              <w:t>6</w:t>
            </w:r>
          </w:p>
        </w:tc>
        <w:tc>
          <w:tcPr>
            <w:tcW w:w="2552" w:type="dxa"/>
          </w:tcPr>
          <w:p w14:paraId="559F7D35" w14:textId="77777777" w:rsidR="00920B54" w:rsidRPr="00EE4CD6" w:rsidRDefault="00920B54" w:rsidP="00EE4CD6">
            <w:pPr>
              <w:spacing w:line="360" w:lineRule="auto"/>
              <w:jc w:val="both"/>
              <w:rPr>
                <w:rFonts w:ascii="Book Antiqua" w:hAnsi="Book Antiqua"/>
              </w:rPr>
            </w:pPr>
            <w:r w:rsidRPr="00EE4CD6">
              <w:rPr>
                <w:rFonts w:ascii="Book Antiqua" w:hAnsi="Book Antiqua"/>
              </w:rPr>
              <w:t>HCC early detection</w:t>
            </w:r>
          </w:p>
        </w:tc>
        <w:tc>
          <w:tcPr>
            <w:tcW w:w="3118" w:type="dxa"/>
          </w:tcPr>
          <w:p w14:paraId="62934061" w14:textId="7AAF55A9"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0.874-0.933</w:t>
            </w:r>
            <w:r w:rsidR="0061520A" w:rsidRPr="00EE4CD6">
              <w:rPr>
                <w:rFonts w:ascii="Book Antiqua" w:hAnsi="Book Antiqua"/>
                <w:vertAlign w:val="superscript"/>
              </w:rPr>
              <w:t>1,2</w:t>
            </w:r>
            <w:r w:rsidRPr="00EE4CD6">
              <w:rPr>
                <w:rFonts w:ascii="Book Antiqua" w:hAnsi="Book Antiqua"/>
              </w:rPr>
              <w:t>, 0.812-0.920</w:t>
            </w:r>
            <w:r w:rsidR="0061520A" w:rsidRPr="00EE4CD6">
              <w:rPr>
                <w:rFonts w:ascii="Book Antiqua" w:hAnsi="Book Antiqua"/>
                <w:vertAlign w:val="superscript"/>
              </w:rPr>
              <w:t>3,6</w:t>
            </w:r>
          </w:p>
        </w:tc>
        <w:tc>
          <w:tcPr>
            <w:tcW w:w="709" w:type="dxa"/>
          </w:tcPr>
          <w:p w14:paraId="4619B92E" w14:textId="73A1005E" w:rsidR="00920B54" w:rsidRPr="00EE4CD6" w:rsidRDefault="00920B54" w:rsidP="00EE4CD6">
            <w:pPr>
              <w:spacing w:line="360" w:lineRule="auto"/>
              <w:jc w:val="both"/>
              <w:rPr>
                <w:rFonts w:ascii="Book Antiqua" w:hAnsi="Book Antiqua"/>
              </w:rPr>
            </w:pPr>
            <w:r w:rsidRPr="00EE4CD6">
              <w:rPr>
                <w:rFonts w:ascii="Book Antiqua" w:hAnsi="Book Antiqua"/>
              </w:rPr>
              <w:t>[58]</w:t>
            </w:r>
          </w:p>
        </w:tc>
      </w:tr>
      <w:tr w:rsidR="00920B54" w:rsidRPr="00EE4CD6" w14:paraId="68427074" w14:textId="77777777" w:rsidTr="00EE4C0E">
        <w:tc>
          <w:tcPr>
            <w:tcW w:w="567" w:type="dxa"/>
          </w:tcPr>
          <w:p w14:paraId="706B6152"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5</w:t>
            </w:r>
          </w:p>
        </w:tc>
        <w:tc>
          <w:tcPr>
            <w:tcW w:w="1276" w:type="dxa"/>
          </w:tcPr>
          <w:p w14:paraId="628176CE" w14:textId="029810A9" w:rsidR="00920B54" w:rsidRPr="00EE4CD6" w:rsidRDefault="00920B54" w:rsidP="00EE4CD6">
            <w:pPr>
              <w:spacing w:line="360" w:lineRule="auto"/>
              <w:jc w:val="both"/>
              <w:rPr>
                <w:rFonts w:ascii="Book Antiqua" w:hAnsi="Book Antiqua"/>
              </w:rPr>
            </w:pPr>
            <w:r w:rsidRPr="00EE4CD6">
              <w:rPr>
                <w:rFonts w:ascii="Book Antiqua" w:hAnsi="Book Antiqua"/>
              </w:rPr>
              <w:t>Li G</w:t>
            </w:r>
          </w:p>
        </w:tc>
        <w:tc>
          <w:tcPr>
            <w:tcW w:w="2410" w:type="dxa"/>
          </w:tcPr>
          <w:p w14:paraId="1BB7ABF5" w14:textId="19659B0F" w:rsidR="00920B54" w:rsidRPr="00EE4CD6" w:rsidRDefault="0061520A" w:rsidP="00EE4CD6">
            <w:pPr>
              <w:spacing w:line="360" w:lineRule="auto"/>
              <w:jc w:val="both"/>
              <w:rPr>
                <w:rFonts w:ascii="Book Antiqua" w:hAnsi="Book Antiqua"/>
              </w:rPr>
            </w:pPr>
            <w:r w:rsidRPr="00EE4CD6">
              <w:rPr>
                <w:rFonts w:ascii="Book Antiqua" w:hAnsi="Book Antiqua"/>
              </w:rPr>
              <w:t>M</w:t>
            </w:r>
            <w:r w:rsidR="00920B54" w:rsidRPr="00EE4CD6">
              <w:rPr>
                <w:rFonts w:ascii="Book Antiqua" w:hAnsi="Book Antiqua"/>
              </w:rPr>
              <w:t>icroRNA and long non-coding RNA expression profiles</w:t>
            </w:r>
          </w:p>
        </w:tc>
        <w:tc>
          <w:tcPr>
            <w:tcW w:w="1701" w:type="dxa"/>
          </w:tcPr>
          <w:p w14:paraId="704C97CA" w14:textId="77777777" w:rsidR="00920B54" w:rsidRPr="00EE4CD6" w:rsidRDefault="00920B54" w:rsidP="00EE4CD6">
            <w:pPr>
              <w:spacing w:line="360" w:lineRule="auto"/>
              <w:jc w:val="both"/>
              <w:rPr>
                <w:rFonts w:ascii="Book Antiqua" w:hAnsi="Book Antiqua"/>
              </w:rPr>
            </w:pPr>
            <w:r w:rsidRPr="00EE4CD6">
              <w:rPr>
                <w:rFonts w:ascii="Book Antiqua" w:hAnsi="Book Antiqua"/>
              </w:rPr>
              <w:t>SVM, RF, DT</w:t>
            </w:r>
          </w:p>
        </w:tc>
        <w:tc>
          <w:tcPr>
            <w:tcW w:w="2126" w:type="dxa"/>
          </w:tcPr>
          <w:p w14:paraId="45680CA7" w14:textId="77777777" w:rsidR="00920B54" w:rsidRPr="00EE4CD6" w:rsidRDefault="00920B54" w:rsidP="00EE4CD6">
            <w:pPr>
              <w:spacing w:line="360" w:lineRule="auto"/>
              <w:jc w:val="both"/>
              <w:rPr>
                <w:rFonts w:ascii="Book Antiqua" w:hAnsi="Book Antiqua"/>
              </w:rPr>
            </w:pPr>
            <w:r w:rsidRPr="00EE4CD6">
              <w:rPr>
                <w:rFonts w:ascii="Book Antiqua" w:hAnsi="Book Antiqua"/>
              </w:rPr>
              <w:t>361 patients</w:t>
            </w:r>
          </w:p>
        </w:tc>
        <w:tc>
          <w:tcPr>
            <w:tcW w:w="2552" w:type="dxa"/>
          </w:tcPr>
          <w:p w14:paraId="43BA4EA4" w14:textId="77777777" w:rsidR="00920B54" w:rsidRPr="00EE4CD6" w:rsidRDefault="00920B54" w:rsidP="00EE4CD6">
            <w:pPr>
              <w:spacing w:line="360" w:lineRule="auto"/>
              <w:jc w:val="both"/>
              <w:rPr>
                <w:rFonts w:ascii="Book Antiqua" w:hAnsi="Book Antiqua"/>
              </w:rPr>
            </w:pPr>
            <w:r w:rsidRPr="00EE4CD6">
              <w:rPr>
                <w:rFonts w:ascii="Book Antiqua" w:hAnsi="Book Antiqua"/>
              </w:rPr>
              <w:t>HCC early detection</w:t>
            </w:r>
          </w:p>
        </w:tc>
        <w:tc>
          <w:tcPr>
            <w:tcW w:w="3118" w:type="dxa"/>
          </w:tcPr>
          <w:p w14:paraId="3D5FCB36" w14:textId="53B796E8"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RF: 0.992</w:t>
            </w:r>
            <w:r w:rsidR="0061520A" w:rsidRPr="00EE4CD6">
              <w:rPr>
                <w:rFonts w:ascii="Book Antiqua" w:hAnsi="Book Antiqua"/>
                <w:vertAlign w:val="superscript"/>
              </w:rPr>
              <w:t>1,2</w:t>
            </w:r>
            <w:r w:rsidRPr="00EE4CD6">
              <w:rPr>
                <w:rFonts w:ascii="Book Antiqua" w:hAnsi="Book Antiqua"/>
              </w:rPr>
              <w:t>, 95.6</w:t>
            </w:r>
            <w:r w:rsidR="0061520A" w:rsidRPr="00EE4CD6">
              <w:rPr>
                <w:rFonts w:ascii="Book Antiqua" w:hAnsi="Book Antiqua"/>
                <w:vertAlign w:val="superscript"/>
              </w:rPr>
              <w:t>2,4</w:t>
            </w:r>
            <w:r w:rsidRPr="00EE4CD6">
              <w:rPr>
                <w:rFonts w:ascii="Book Antiqua" w:hAnsi="Book Antiqua"/>
              </w:rPr>
              <w:t>, 100</w:t>
            </w:r>
            <w:r w:rsidR="0061520A" w:rsidRPr="00EE4CD6">
              <w:rPr>
                <w:rFonts w:ascii="Book Antiqua" w:hAnsi="Book Antiqua"/>
                <w:vertAlign w:val="superscript"/>
              </w:rPr>
              <w:t>2,5</w:t>
            </w:r>
            <w:r w:rsidR="0061520A" w:rsidRPr="00EE4CD6">
              <w:rPr>
                <w:rFonts w:ascii="Book Antiqua" w:hAnsi="Book Antiqua"/>
              </w:rPr>
              <w:t xml:space="preserve">; </w:t>
            </w:r>
            <w:r w:rsidRPr="00EE4CD6">
              <w:rPr>
                <w:rFonts w:ascii="Book Antiqua" w:hAnsi="Book Antiqua"/>
              </w:rPr>
              <w:t>SVM: 0.992</w:t>
            </w:r>
            <w:r w:rsidR="0061520A" w:rsidRPr="00EE4CD6">
              <w:rPr>
                <w:rFonts w:ascii="Book Antiqua" w:hAnsi="Book Antiqua"/>
                <w:vertAlign w:val="superscript"/>
              </w:rPr>
              <w:t>2,3</w:t>
            </w:r>
            <w:r w:rsidRPr="00EE4CD6">
              <w:rPr>
                <w:rFonts w:ascii="Book Antiqua" w:hAnsi="Book Antiqua"/>
              </w:rPr>
              <w:t>, 97.2</w:t>
            </w:r>
            <w:r w:rsidR="0061520A" w:rsidRPr="00EE4CD6">
              <w:rPr>
                <w:rFonts w:ascii="Book Antiqua" w:hAnsi="Book Antiqua"/>
                <w:vertAlign w:val="superscript"/>
              </w:rPr>
              <w:t>2,4</w:t>
            </w:r>
            <w:r w:rsidRPr="00EE4CD6">
              <w:rPr>
                <w:rFonts w:ascii="Book Antiqua" w:hAnsi="Book Antiqua"/>
              </w:rPr>
              <w:t>, 98.0</w:t>
            </w:r>
            <w:r w:rsidR="0061520A" w:rsidRPr="00EE4CD6">
              <w:rPr>
                <w:rFonts w:ascii="Book Antiqua" w:hAnsi="Book Antiqua"/>
                <w:vertAlign w:val="superscript"/>
              </w:rPr>
              <w:t>2,5</w:t>
            </w:r>
            <w:r w:rsidR="0061520A" w:rsidRPr="00EE4CD6">
              <w:rPr>
                <w:rFonts w:ascii="Book Antiqua" w:hAnsi="Book Antiqua"/>
              </w:rPr>
              <w:t xml:space="preserve">; </w:t>
            </w:r>
            <w:r w:rsidRPr="00EE4CD6">
              <w:rPr>
                <w:rFonts w:ascii="Book Antiqua" w:hAnsi="Book Antiqua"/>
              </w:rPr>
              <w:t>DT: 0.927</w:t>
            </w:r>
            <w:r w:rsidR="0061520A" w:rsidRPr="00EE4CD6">
              <w:rPr>
                <w:rFonts w:ascii="Book Antiqua" w:hAnsi="Book Antiqua"/>
                <w:vertAlign w:val="superscript"/>
              </w:rPr>
              <w:t>2,3</w:t>
            </w:r>
            <w:r w:rsidRPr="00EE4CD6">
              <w:rPr>
                <w:rFonts w:ascii="Book Antiqua" w:hAnsi="Book Antiqua"/>
              </w:rPr>
              <w:t>, 98.3</w:t>
            </w:r>
            <w:r w:rsidR="0061520A" w:rsidRPr="00EE4CD6">
              <w:rPr>
                <w:rFonts w:ascii="Book Antiqua" w:hAnsi="Book Antiqua"/>
                <w:vertAlign w:val="superscript"/>
              </w:rPr>
              <w:t>2,4</w:t>
            </w:r>
            <w:r w:rsidRPr="00EE4CD6">
              <w:rPr>
                <w:rFonts w:ascii="Book Antiqua" w:hAnsi="Book Antiqua"/>
              </w:rPr>
              <w:t>, 92.0</w:t>
            </w:r>
            <w:r w:rsidR="0061520A" w:rsidRPr="00EE4CD6">
              <w:rPr>
                <w:rFonts w:ascii="Book Antiqua" w:hAnsi="Book Antiqua"/>
                <w:vertAlign w:val="superscript"/>
              </w:rPr>
              <w:t>2,5</w:t>
            </w:r>
          </w:p>
        </w:tc>
        <w:tc>
          <w:tcPr>
            <w:tcW w:w="709" w:type="dxa"/>
          </w:tcPr>
          <w:p w14:paraId="1F039A48" w14:textId="4674B53D" w:rsidR="00920B54" w:rsidRPr="00EE4CD6" w:rsidRDefault="00920B54" w:rsidP="00EE4CD6">
            <w:pPr>
              <w:spacing w:line="360" w:lineRule="auto"/>
              <w:jc w:val="both"/>
              <w:rPr>
                <w:rFonts w:ascii="Book Antiqua" w:hAnsi="Book Antiqua"/>
              </w:rPr>
            </w:pPr>
            <w:r w:rsidRPr="00EE4CD6">
              <w:rPr>
                <w:rFonts w:ascii="Book Antiqua" w:hAnsi="Book Antiqua"/>
              </w:rPr>
              <w:t>[59]</w:t>
            </w:r>
          </w:p>
        </w:tc>
      </w:tr>
      <w:tr w:rsidR="00920B54" w:rsidRPr="00EE4CD6" w14:paraId="301A4ACB" w14:textId="77777777" w:rsidTr="00EE4C0E">
        <w:tc>
          <w:tcPr>
            <w:tcW w:w="567" w:type="dxa"/>
          </w:tcPr>
          <w:p w14:paraId="57E10A1A"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6</w:t>
            </w:r>
          </w:p>
        </w:tc>
        <w:tc>
          <w:tcPr>
            <w:tcW w:w="1276" w:type="dxa"/>
          </w:tcPr>
          <w:p w14:paraId="6F4D59DD" w14:textId="0659BC75" w:rsidR="00920B54" w:rsidRPr="00EE4CD6" w:rsidRDefault="00920B54" w:rsidP="00EE4CD6">
            <w:pPr>
              <w:spacing w:line="360" w:lineRule="auto"/>
              <w:jc w:val="both"/>
              <w:rPr>
                <w:rFonts w:ascii="Book Antiqua" w:hAnsi="Book Antiqua"/>
              </w:rPr>
            </w:pPr>
            <w:proofErr w:type="spellStart"/>
            <w:r w:rsidRPr="00EE4CD6">
              <w:rPr>
                <w:rFonts w:ascii="Book Antiqua" w:hAnsi="Book Antiqua"/>
              </w:rPr>
              <w:t>Schmauch</w:t>
            </w:r>
            <w:proofErr w:type="spellEnd"/>
            <w:r w:rsidRPr="00EE4CD6">
              <w:rPr>
                <w:rFonts w:ascii="Book Antiqua" w:hAnsi="Book Antiqua"/>
              </w:rPr>
              <w:t xml:space="preserve"> B</w:t>
            </w:r>
          </w:p>
        </w:tc>
        <w:tc>
          <w:tcPr>
            <w:tcW w:w="2410" w:type="dxa"/>
          </w:tcPr>
          <w:p w14:paraId="057D6C00" w14:textId="77777777" w:rsidR="00920B54" w:rsidRPr="00EE4CD6" w:rsidRDefault="00920B54" w:rsidP="00EE4CD6">
            <w:pPr>
              <w:spacing w:line="360" w:lineRule="auto"/>
              <w:jc w:val="both"/>
              <w:rPr>
                <w:rFonts w:ascii="Book Antiqua" w:hAnsi="Book Antiqua"/>
              </w:rPr>
            </w:pPr>
            <w:r w:rsidRPr="00EE4CD6">
              <w:rPr>
                <w:rFonts w:ascii="Book Antiqua" w:hAnsi="Book Antiqua"/>
              </w:rPr>
              <w:t>US imaging</w:t>
            </w:r>
          </w:p>
        </w:tc>
        <w:tc>
          <w:tcPr>
            <w:tcW w:w="1701" w:type="dxa"/>
          </w:tcPr>
          <w:p w14:paraId="37A4E117"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Pr>
          <w:p w14:paraId="4B5C05D3" w14:textId="77777777" w:rsidR="00920B54" w:rsidRPr="00EE4CD6" w:rsidRDefault="00920B54" w:rsidP="00EE4CD6">
            <w:pPr>
              <w:spacing w:line="360" w:lineRule="auto"/>
              <w:jc w:val="both"/>
              <w:rPr>
                <w:rFonts w:ascii="Book Antiqua" w:hAnsi="Book Antiqua"/>
              </w:rPr>
            </w:pPr>
            <w:r w:rsidRPr="00EE4CD6">
              <w:rPr>
                <w:rFonts w:ascii="Book Antiqua" w:hAnsi="Book Antiqua"/>
              </w:rPr>
              <w:t>109 images with focal liver lesions</w:t>
            </w:r>
          </w:p>
        </w:tc>
        <w:tc>
          <w:tcPr>
            <w:tcW w:w="2552" w:type="dxa"/>
          </w:tcPr>
          <w:p w14:paraId="0DF46075" w14:textId="7FFD890D" w:rsidR="00920B54" w:rsidRPr="00EE4CD6" w:rsidRDefault="00920B54" w:rsidP="00EE4CD6">
            <w:pPr>
              <w:spacing w:line="360" w:lineRule="auto"/>
              <w:jc w:val="both"/>
              <w:rPr>
                <w:rFonts w:ascii="Book Antiqua" w:hAnsi="Book Antiqua"/>
              </w:rPr>
            </w:pPr>
            <w:r w:rsidRPr="00EE4CD6">
              <w:rPr>
                <w:rFonts w:ascii="Book Antiqua" w:hAnsi="Book Antiqua"/>
              </w:rPr>
              <w:t xml:space="preserve">Classification of benign from malignant focal liver </w:t>
            </w:r>
            <w:r w:rsidRPr="00EE4CD6">
              <w:rPr>
                <w:rFonts w:ascii="Book Antiqua" w:hAnsi="Book Antiqua"/>
              </w:rPr>
              <w:lastRenderedPageBreak/>
              <w:t>lesions</w:t>
            </w:r>
            <w:r w:rsidR="0061520A" w:rsidRPr="00EE4CD6">
              <w:rPr>
                <w:rFonts w:ascii="Book Antiqua" w:hAnsi="Book Antiqua"/>
                <w:lang w:eastAsia="zh-CN"/>
              </w:rPr>
              <w:t xml:space="preserve">; </w:t>
            </w:r>
            <w:r w:rsidR="00150DD5" w:rsidRPr="00EE4CD6">
              <w:rPr>
                <w:rFonts w:ascii="Book Antiqua" w:hAnsi="Book Antiqua"/>
              </w:rPr>
              <w:t xml:space="preserve">classification </w:t>
            </w:r>
            <w:r w:rsidRPr="00EE4CD6">
              <w:rPr>
                <w:rFonts w:ascii="Book Antiqua" w:hAnsi="Book Antiqua"/>
              </w:rPr>
              <w:t>among five focal liver lesions</w:t>
            </w:r>
          </w:p>
        </w:tc>
        <w:tc>
          <w:tcPr>
            <w:tcW w:w="3118" w:type="dxa"/>
          </w:tcPr>
          <w:p w14:paraId="5894D6EA" w14:textId="1214D9EC"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lastRenderedPageBreak/>
              <w:t>0.916-0.942</w:t>
            </w:r>
            <w:r w:rsidR="0061520A" w:rsidRPr="00EE4CD6">
              <w:rPr>
                <w:rFonts w:ascii="Book Antiqua" w:hAnsi="Book Antiqua"/>
                <w:vertAlign w:val="superscript"/>
              </w:rPr>
              <w:t>2,3</w:t>
            </w:r>
            <w:r w:rsidR="0061520A" w:rsidRPr="00EE4CD6">
              <w:rPr>
                <w:rFonts w:ascii="Book Antiqua" w:hAnsi="Book Antiqua"/>
              </w:rPr>
              <w:t xml:space="preserve">; </w:t>
            </w:r>
            <w:r w:rsidRPr="00EE4CD6">
              <w:rPr>
                <w:rFonts w:ascii="Book Antiqua" w:hAnsi="Book Antiqua"/>
              </w:rPr>
              <w:t>0.886-0.954</w:t>
            </w:r>
            <w:r w:rsidR="0061520A" w:rsidRPr="00EE4CD6">
              <w:rPr>
                <w:rFonts w:ascii="Book Antiqua" w:hAnsi="Book Antiqua"/>
                <w:vertAlign w:val="superscript"/>
              </w:rPr>
              <w:t>2,3</w:t>
            </w:r>
          </w:p>
        </w:tc>
        <w:tc>
          <w:tcPr>
            <w:tcW w:w="709" w:type="dxa"/>
          </w:tcPr>
          <w:p w14:paraId="6105A1BA" w14:textId="5B26A4ED" w:rsidR="00920B54" w:rsidRPr="00EE4CD6" w:rsidRDefault="00920B54" w:rsidP="00EE4CD6">
            <w:pPr>
              <w:spacing w:line="360" w:lineRule="auto"/>
              <w:jc w:val="both"/>
              <w:rPr>
                <w:rFonts w:ascii="Book Antiqua" w:hAnsi="Book Antiqua"/>
              </w:rPr>
            </w:pPr>
            <w:r w:rsidRPr="00EE4CD6">
              <w:rPr>
                <w:rFonts w:ascii="Book Antiqua" w:hAnsi="Book Antiqua"/>
              </w:rPr>
              <w:t>[60]</w:t>
            </w:r>
          </w:p>
        </w:tc>
      </w:tr>
      <w:tr w:rsidR="00920B54" w:rsidRPr="00EE4CD6" w14:paraId="561A3F69" w14:textId="77777777" w:rsidTr="00EE4C0E">
        <w:tc>
          <w:tcPr>
            <w:tcW w:w="567" w:type="dxa"/>
          </w:tcPr>
          <w:p w14:paraId="7BB408A3"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7</w:t>
            </w:r>
          </w:p>
        </w:tc>
        <w:tc>
          <w:tcPr>
            <w:tcW w:w="1276" w:type="dxa"/>
          </w:tcPr>
          <w:p w14:paraId="44BC4C93" w14:textId="7491FDC6" w:rsidR="00920B54" w:rsidRPr="00EE4CD6" w:rsidRDefault="00920B54" w:rsidP="00EE4CD6">
            <w:pPr>
              <w:spacing w:line="360" w:lineRule="auto"/>
              <w:jc w:val="both"/>
              <w:rPr>
                <w:rFonts w:ascii="Book Antiqua" w:hAnsi="Book Antiqua"/>
              </w:rPr>
            </w:pPr>
            <w:r w:rsidRPr="00EE4CD6">
              <w:rPr>
                <w:rFonts w:ascii="Book Antiqua" w:hAnsi="Book Antiqua"/>
              </w:rPr>
              <w:t>Yang Q</w:t>
            </w:r>
          </w:p>
        </w:tc>
        <w:tc>
          <w:tcPr>
            <w:tcW w:w="2410" w:type="dxa"/>
          </w:tcPr>
          <w:p w14:paraId="06D28AE2" w14:textId="77777777" w:rsidR="00920B54" w:rsidRPr="00EE4CD6" w:rsidRDefault="00920B54" w:rsidP="00EE4CD6">
            <w:pPr>
              <w:spacing w:line="360" w:lineRule="auto"/>
              <w:jc w:val="both"/>
              <w:rPr>
                <w:rFonts w:ascii="Book Antiqua" w:hAnsi="Book Antiqua"/>
              </w:rPr>
            </w:pPr>
            <w:r w:rsidRPr="00EE4CD6">
              <w:rPr>
                <w:rFonts w:ascii="Book Antiqua" w:hAnsi="Book Antiqua"/>
              </w:rPr>
              <w:t>US imaging, clinical parameters</w:t>
            </w:r>
          </w:p>
        </w:tc>
        <w:tc>
          <w:tcPr>
            <w:tcW w:w="1701" w:type="dxa"/>
          </w:tcPr>
          <w:p w14:paraId="5626ADA8"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Pr>
          <w:p w14:paraId="24E0F0A8" w14:textId="58B08463" w:rsidR="00920B54" w:rsidRPr="00EE4CD6" w:rsidRDefault="00920B54" w:rsidP="00EE4CD6">
            <w:pPr>
              <w:spacing w:line="360" w:lineRule="auto"/>
              <w:jc w:val="both"/>
              <w:rPr>
                <w:rFonts w:ascii="Book Antiqua" w:hAnsi="Book Antiqua"/>
              </w:rPr>
            </w:pPr>
            <w:r w:rsidRPr="00EE4CD6">
              <w:rPr>
                <w:rFonts w:ascii="Book Antiqua" w:hAnsi="Book Antiqua"/>
              </w:rPr>
              <w:t>16500/</w:t>
            </w:r>
            <w:r w:rsidR="0061520A" w:rsidRPr="00EE4CD6">
              <w:rPr>
                <w:rFonts w:ascii="Book Antiqua" w:hAnsi="Book Antiqua"/>
              </w:rPr>
              <w:t>4125</w:t>
            </w:r>
            <w:r w:rsidR="0061520A" w:rsidRPr="00EE4CD6">
              <w:rPr>
                <w:rFonts w:ascii="Book Antiqua" w:hAnsi="Book Antiqua"/>
                <w:vertAlign w:val="superscript"/>
              </w:rPr>
              <w:t>2</w:t>
            </w:r>
            <w:r w:rsidRPr="00EE4CD6">
              <w:rPr>
                <w:rFonts w:ascii="Book Antiqua" w:hAnsi="Book Antiqua"/>
              </w:rPr>
              <w:t>/</w:t>
            </w:r>
            <w:r w:rsidR="0061520A" w:rsidRPr="00EE4CD6">
              <w:rPr>
                <w:rFonts w:ascii="Book Antiqua" w:hAnsi="Book Antiqua"/>
              </w:rPr>
              <w:t>3718</w:t>
            </w:r>
            <w:r w:rsidR="0061520A" w:rsidRPr="00EE4CD6">
              <w:rPr>
                <w:rFonts w:ascii="Book Antiqua" w:hAnsi="Book Antiqua"/>
                <w:vertAlign w:val="superscript"/>
              </w:rPr>
              <w:t>6</w:t>
            </w:r>
            <w:r w:rsidR="0061520A" w:rsidRPr="00EE4CD6">
              <w:rPr>
                <w:rFonts w:ascii="Book Antiqua" w:hAnsi="Book Antiqua"/>
              </w:rPr>
              <w:t xml:space="preserve"> </w:t>
            </w:r>
            <w:r w:rsidRPr="00EE4CD6">
              <w:rPr>
                <w:rFonts w:ascii="Book Antiqua" w:hAnsi="Book Antiqua"/>
              </w:rPr>
              <w:t>US images</w:t>
            </w:r>
          </w:p>
        </w:tc>
        <w:tc>
          <w:tcPr>
            <w:tcW w:w="2552" w:type="dxa"/>
          </w:tcPr>
          <w:p w14:paraId="647D22B6"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Classification among 16 different focal liver lesions</w:t>
            </w:r>
          </w:p>
        </w:tc>
        <w:tc>
          <w:tcPr>
            <w:tcW w:w="3118" w:type="dxa"/>
          </w:tcPr>
          <w:p w14:paraId="2FA99D79" w14:textId="6FB3CEC1"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0.859-0.966</w:t>
            </w:r>
            <w:r w:rsidR="0061520A" w:rsidRPr="00EE4CD6">
              <w:rPr>
                <w:rFonts w:ascii="Book Antiqua" w:hAnsi="Book Antiqua"/>
                <w:vertAlign w:val="superscript"/>
              </w:rPr>
              <w:t>3,7</w:t>
            </w:r>
            <w:r w:rsidRPr="00EE4CD6">
              <w:rPr>
                <w:rFonts w:ascii="Book Antiqua" w:hAnsi="Book Antiqua"/>
              </w:rPr>
              <w:t>, 0.765-0.925</w:t>
            </w:r>
            <w:r w:rsidR="0061520A" w:rsidRPr="00EE4CD6">
              <w:rPr>
                <w:rFonts w:ascii="Book Antiqua" w:hAnsi="Book Antiqua"/>
                <w:vertAlign w:val="superscript"/>
              </w:rPr>
              <w:t>2,3</w:t>
            </w:r>
            <w:r w:rsidRPr="00EE4CD6">
              <w:rPr>
                <w:rFonts w:ascii="Book Antiqua" w:hAnsi="Book Antiqua"/>
              </w:rPr>
              <w:t>, 0.750-0.924</w:t>
            </w:r>
            <w:r w:rsidR="0061520A" w:rsidRPr="00EE4CD6">
              <w:rPr>
                <w:rFonts w:ascii="Book Antiqua" w:hAnsi="Book Antiqua"/>
                <w:vertAlign w:val="superscript"/>
              </w:rPr>
              <w:t>3,6</w:t>
            </w:r>
          </w:p>
        </w:tc>
        <w:tc>
          <w:tcPr>
            <w:tcW w:w="709" w:type="dxa"/>
          </w:tcPr>
          <w:p w14:paraId="190B0061" w14:textId="06627B6A" w:rsidR="00920B54" w:rsidRPr="00EE4CD6" w:rsidRDefault="00920B54" w:rsidP="00EE4CD6">
            <w:pPr>
              <w:spacing w:line="360" w:lineRule="auto"/>
              <w:jc w:val="both"/>
              <w:rPr>
                <w:rFonts w:ascii="Book Antiqua" w:hAnsi="Book Antiqua"/>
              </w:rPr>
            </w:pPr>
            <w:r w:rsidRPr="00EE4CD6">
              <w:rPr>
                <w:rFonts w:ascii="Book Antiqua" w:hAnsi="Book Antiqua"/>
              </w:rPr>
              <w:t>[61]</w:t>
            </w:r>
          </w:p>
        </w:tc>
      </w:tr>
      <w:tr w:rsidR="00920B54" w:rsidRPr="00EE4CD6" w14:paraId="7A715F94" w14:textId="77777777" w:rsidTr="00EE4C0E">
        <w:tc>
          <w:tcPr>
            <w:tcW w:w="567" w:type="dxa"/>
          </w:tcPr>
          <w:p w14:paraId="47FF857F"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8</w:t>
            </w:r>
          </w:p>
        </w:tc>
        <w:tc>
          <w:tcPr>
            <w:tcW w:w="1276" w:type="dxa"/>
          </w:tcPr>
          <w:p w14:paraId="30B1379F" w14:textId="0B254117" w:rsidR="00920B54" w:rsidRPr="00EE4CD6" w:rsidRDefault="00920B54" w:rsidP="00EE4CD6">
            <w:pPr>
              <w:spacing w:line="360" w:lineRule="auto"/>
              <w:jc w:val="both"/>
              <w:rPr>
                <w:rFonts w:ascii="Book Antiqua" w:hAnsi="Book Antiqua"/>
              </w:rPr>
            </w:pPr>
            <w:proofErr w:type="spellStart"/>
            <w:r w:rsidRPr="00EE4CD6">
              <w:rPr>
                <w:rFonts w:ascii="Book Antiqua" w:hAnsi="Book Antiqua"/>
              </w:rPr>
              <w:t>Virmani</w:t>
            </w:r>
            <w:proofErr w:type="spellEnd"/>
            <w:r w:rsidRPr="00EE4CD6">
              <w:rPr>
                <w:rFonts w:ascii="Book Antiqua" w:hAnsi="Book Antiqua"/>
              </w:rPr>
              <w:t xml:space="preserve"> J</w:t>
            </w:r>
          </w:p>
        </w:tc>
        <w:tc>
          <w:tcPr>
            <w:tcW w:w="2410" w:type="dxa"/>
          </w:tcPr>
          <w:p w14:paraId="19AFAA7A" w14:textId="77777777" w:rsidR="00920B54" w:rsidRPr="00EE4CD6" w:rsidRDefault="00920B54" w:rsidP="00EE4CD6">
            <w:pPr>
              <w:spacing w:line="360" w:lineRule="auto"/>
              <w:jc w:val="both"/>
              <w:rPr>
                <w:rFonts w:ascii="Book Antiqua" w:hAnsi="Book Antiqua"/>
              </w:rPr>
            </w:pPr>
            <w:r w:rsidRPr="00EE4CD6">
              <w:rPr>
                <w:rFonts w:ascii="Book Antiqua" w:hAnsi="Book Antiqua"/>
              </w:rPr>
              <w:t>B-mode US imaging</w:t>
            </w:r>
          </w:p>
        </w:tc>
        <w:tc>
          <w:tcPr>
            <w:tcW w:w="1701" w:type="dxa"/>
          </w:tcPr>
          <w:p w14:paraId="032BCA63" w14:textId="77777777" w:rsidR="00920B54" w:rsidRPr="00EE4CD6" w:rsidRDefault="00920B54" w:rsidP="00EE4CD6">
            <w:pPr>
              <w:spacing w:line="360" w:lineRule="auto"/>
              <w:jc w:val="both"/>
              <w:rPr>
                <w:rFonts w:ascii="Book Antiqua" w:hAnsi="Book Antiqua"/>
              </w:rPr>
            </w:pPr>
            <w:r w:rsidRPr="00EE4CD6">
              <w:rPr>
                <w:rFonts w:ascii="Book Antiqua" w:hAnsi="Book Antiqua"/>
              </w:rPr>
              <w:t>NNE</w:t>
            </w:r>
          </w:p>
        </w:tc>
        <w:tc>
          <w:tcPr>
            <w:tcW w:w="2126" w:type="dxa"/>
          </w:tcPr>
          <w:p w14:paraId="41FFF70E" w14:textId="77777777" w:rsidR="00920B54" w:rsidRPr="00EE4CD6" w:rsidRDefault="00920B54" w:rsidP="00EE4CD6">
            <w:pPr>
              <w:spacing w:line="360" w:lineRule="auto"/>
              <w:jc w:val="both"/>
              <w:rPr>
                <w:rFonts w:ascii="Book Antiqua" w:hAnsi="Book Antiqua"/>
              </w:rPr>
            </w:pPr>
            <w:r w:rsidRPr="00EE4CD6">
              <w:rPr>
                <w:rFonts w:ascii="Book Antiqua" w:hAnsi="Book Antiqua"/>
              </w:rPr>
              <w:t>108 images</w:t>
            </w:r>
          </w:p>
        </w:tc>
        <w:tc>
          <w:tcPr>
            <w:tcW w:w="2552" w:type="dxa"/>
          </w:tcPr>
          <w:p w14:paraId="13B5ABAF"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Classification among normal liver and four focal liver lesions</w:t>
            </w:r>
          </w:p>
        </w:tc>
        <w:tc>
          <w:tcPr>
            <w:tcW w:w="3118" w:type="dxa"/>
          </w:tcPr>
          <w:p w14:paraId="3B8809A7" w14:textId="600FA53E"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95.0</w:t>
            </w:r>
            <w:r w:rsidR="0061520A" w:rsidRPr="00EE4CD6">
              <w:rPr>
                <w:rFonts w:ascii="Book Antiqua" w:hAnsi="Book Antiqua"/>
                <w:vertAlign w:val="superscript"/>
              </w:rPr>
              <w:t>1,2</w:t>
            </w:r>
          </w:p>
        </w:tc>
        <w:tc>
          <w:tcPr>
            <w:tcW w:w="709" w:type="dxa"/>
          </w:tcPr>
          <w:p w14:paraId="6CE72488" w14:textId="38084B2B" w:rsidR="00920B54" w:rsidRPr="00EE4CD6" w:rsidRDefault="00920B54" w:rsidP="00EE4CD6">
            <w:pPr>
              <w:spacing w:line="360" w:lineRule="auto"/>
              <w:jc w:val="both"/>
              <w:rPr>
                <w:rFonts w:ascii="Book Antiqua" w:hAnsi="Book Antiqua"/>
              </w:rPr>
            </w:pPr>
            <w:r w:rsidRPr="00EE4CD6">
              <w:rPr>
                <w:rFonts w:ascii="Book Antiqua" w:hAnsi="Book Antiqua"/>
              </w:rPr>
              <w:t>[62]</w:t>
            </w:r>
          </w:p>
        </w:tc>
      </w:tr>
      <w:tr w:rsidR="00920B54" w:rsidRPr="00EE4CD6" w14:paraId="30193B56" w14:textId="77777777" w:rsidTr="00EE4C0E">
        <w:tc>
          <w:tcPr>
            <w:tcW w:w="567" w:type="dxa"/>
          </w:tcPr>
          <w:p w14:paraId="6A6C9970"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9</w:t>
            </w:r>
          </w:p>
        </w:tc>
        <w:tc>
          <w:tcPr>
            <w:tcW w:w="1276" w:type="dxa"/>
          </w:tcPr>
          <w:p w14:paraId="63475472" w14:textId="0DE8FB05" w:rsidR="00920B54" w:rsidRPr="00EE4CD6" w:rsidRDefault="00920B54" w:rsidP="00EE4CD6">
            <w:pPr>
              <w:spacing w:line="360" w:lineRule="auto"/>
              <w:jc w:val="both"/>
              <w:rPr>
                <w:rFonts w:ascii="Book Antiqua" w:hAnsi="Book Antiqua"/>
              </w:rPr>
            </w:pPr>
            <w:proofErr w:type="spellStart"/>
            <w:r w:rsidRPr="00EE4CD6">
              <w:rPr>
                <w:rFonts w:ascii="Book Antiqua" w:hAnsi="Book Antiqua"/>
              </w:rPr>
              <w:t>Shiraishi</w:t>
            </w:r>
            <w:proofErr w:type="spellEnd"/>
            <w:r w:rsidRPr="00EE4CD6">
              <w:rPr>
                <w:rFonts w:ascii="Book Antiqua" w:hAnsi="Book Antiqua"/>
              </w:rPr>
              <w:t xml:space="preserve"> J</w:t>
            </w:r>
          </w:p>
        </w:tc>
        <w:tc>
          <w:tcPr>
            <w:tcW w:w="2410" w:type="dxa"/>
          </w:tcPr>
          <w:p w14:paraId="427F95CC" w14:textId="77777777" w:rsidR="00920B54" w:rsidRPr="00EE4CD6" w:rsidRDefault="00920B54" w:rsidP="00EE4CD6">
            <w:pPr>
              <w:spacing w:line="360" w:lineRule="auto"/>
              <w:jc w:val="both"/>
              <w:rPr>
                <w:rFonts w:ascii="Book Antiqua" w:hAnsi="Book Antiqua"/>
              </w:rPr>
            </w:pPr>
            <w:r w:rsidRPr="00EE4CD6">
              <w:rPr>
                <w:rFonts w:ascii="Book Antiqua" w:hAnsi="Book Antiqua"/>
              </w:rPr>
              <w:t>Microflow imaging of contrast-enhanced US</w:t>
            </w:r>
          </w:p>
        </w:tc>
        <w:tc>
          <w:tcPr>
            <w:tcW w:w="1701" w:type="dxa"/>
          </w:tcPr>
          <w:p w14:paraId="33A27AAB" w14:textId="77777777" w:rsidR="00920B54" w:rsidRPr="00EE4CD6" w:rsidRDefault="00920B54" w:rsidP="00EE4CD6">
            <w:pPr>
              <w:spacing w:line="360" w:lineRule="auto"/>
              <w:jc w:val="both"/>
              <w:rPr>
                <w:rFonts w:ascii="Book Antiqua" w:hAnsi="Book Antiqua"/>
              </w:rPr>
            </w:pPr>
            <w:r w:rsidRPr="00EE4CD6">
              <w:rPr>
                <w:rFonts w:ascii="Book Antiqua" w:hAnsi="Book Antiqua"/>
              </w:rPr>
              <w:t>ANN</w:t>
            </w:r>
          </w:p>
        </w:tc>
        <w:tc>
          <w:tcPr>
            <w:tcW w:w="2126" w:type="dxa"/>
          </w:tcPr>
          <w:p w14:paraId="7B48B780" w14:textId="77777777" w:rsidR="00920B54" w:rsidRPr="00EE4CD6" w:rsidRDefault="00920B54" w:rsidP="00EE4CD6">
            <w:pPr>
              <w:spacing w:line="360" w:lineRule="auto"/>
              <w:jc w:val="both"/>
              <w:rPr>
                <w:rFonts w:ascii="Book Antiqua" w:hAnsi="Book Antiqua"/>
              </w:rPr>
            </w:pPr>
            <w:r w:rsidRPr="00EE4CD6">
              <w:rPr>
                <w:rFonts w:ascii="Book Antiqua" w:hAnsi="Book Antiqua"/>
              </w:rPr>
              <w:t>103 focal liver lesions</w:t>
            </w:r>
          </w:p>
        </w:tc>
        <w:tc>
          <w:tcPr>
            <w:tcW w:w="2552" w:type="dxa"/>
          </w:tcPr>
          <w:p w14:paraId="3D54BFEC" w14:textId="674D7E9B" w:rsidR="00920B54" w:rsidRPr="00EE4CD6" w:rsidRDefault="00920B54" w:rsidP="00EE4CD6">
            <w:pPr>
              <w:spacing w:line="360" w:lineRule="auto"/>
              <w:jc w:val="both"/>
              <w:rPr>
                <w:rFonts w:ascii="Book Antiqua" w:hAnsi="Book Antiqua"/>
              </w:rPr>
            </w:pPr>
            <w:r w:rsidRPr="00EE4CD6">
              <w:rPr>
                <w:rFonts w:ascii="Book Antiqua" w:hAnsi="Book Antiqua"/>
              </w:rPr>
              <w:t>Classification among HCC, metastasis, and hemangioma</w:t>
            </w:r>
            <w:r w:rsidR="0061520A" w:rsidRPr="00EE4CD6">
              <w:rPr>
                <w:rFonts w:ascii="Book Antiqua" w:hAnsi="Book Antiqua"/>
                <w:lang w:eastAsia="zh-CN"/>
              </w:rPr>
              <w:t xml:space="preserve">; </w:t>
            </w:r>
            <w:r w:rsidR="00150DD5" w:rsidRPr="00EE4CD6">
              <w:rPr>
                <w:rFonts w:ascii="Book Antiqua" w:hAnsi="Book Antiqua"/>
              </w:rPr>
              <w:t xml:space="preserve">histopathological </w:t>
            </w:r>
            <w:r w:rsidR="0061520A" w:rsidRPr="00EE4CD6">
              <w:rPr>
                <w:rFonts w:ascii="Book Antiqua" w:hAnsi="Book Antiqua"/>
              </w:rPr>
              <w:t>g</w:t>
            </w:r>
            <w:r w:rsidRPr="00EE4CD6">
              <w:rPr>
                <w:rFonts w:ascii="Book Antiqua" w:hAnsi="Book Antiqua"/>
              </w:rPr>
              <w:t>rade</w:t>
            </w:r>
          </w:p>
        </w:tc>
        <w:tc>
          <w:tcPr>
            <w:tcW w:w="3118" w:type="dxa"/>
          </w:tcPr>
          <w:p w14:paraId="0B8E6D3B" w14:textId="4E57C5AA"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86.9-93.8</w:t>
            </w:r>
            <w:r w:rsidR="0061520A" w:rsidRPr="00EE4CD6">
              <w:rPr>
                <w:rFonts w:ascii="Book Antiqua" w:hAnsi="Book Antiqua"/>
                <w:vertAlign w:val="superscript"/>
              </w:rPr>
              <w:t>1,2</w:t>
            </w:r>
            <w:r w:rsidR="0061520A" w:rsidRPr="00EE4CD6">
              <w:rPr>
                <w:rFonts w:ascii="Book Antiqua" w:hAnsi="Book Antiqua"/>
              </w:rPr>
              <w:t xml:space="preserve">; </w:t>
            </w:r>
            <w:r w:rsidRPr="00EE4CD6">
              <w:rPr>
                <w:rFonts w:ascii="Book Antiqua" w:hAnsi="Book Antiqua"/>
              </w:rPr>
              <w:t>50.0-79.2</w:t>
            </w:r>
            <w:r w:rsidR="0061520A" w:rsidRPr="00EE4CD6">
              <w:rPr>
                <w:rFonts w:ascii="Book Antiqua" w:hAnsi="Book Antiqua"/>
                <w:vertAlign w:val="superscript"/>
              </w:rPr>
              <w:t>1,2</w:t>
            </w:r>
          </w:p>
        </w:tc>
        <w:tc>
          <w:tcPr>
            <w:tcW w:w="709" w:type="dxa"/>
          </w:tcPr>
          <w:p w14:paraId="72011F43" w14:textId="7299B606" w:rsidR="00920B54" w:rsidRPr="00EE4CD6" w:rsidRDefault="00920B54" w:rsidP="00EE4CD6">
            <w:pPr>
              <w:spacing w:line="360" w:lineRule="auto"/>
              <w:jc w:val="both"/>
              <w:rPr>
                <w:rFonts w:ascii="Book Antiqua" w:hAnsi="Book Antiqua"/>
              </w:rPr>
            </w:pPr>
            <w:r w:rsidRPr="00EE4CD6">
              <w:rPr>
                <w:rFonts w:ascii="Book Antiqua" w:hAnsi="Book Antiqua"/>
              </w:rPr>
              <w:t>[63]</w:t>
            </w:r>
          </w:p>
        </w:tc>
      </w:tr>
      <w:tr w:rsidR="00920B54" w:rsidRPr="00EE4CD6" w14:paraId="3E1F0C72" w14:textId="77777777" w:rsidTr="00EE4C0E">
        <w:tc>
          <w:tcPr>
            <w:tcW w:w="567" w:type="dxa"/>
          </w:tcPr>
          <w:p w14:paraId="53061E98"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10</w:t>
            </w:r>
          </w:p>
        </w:tc>
        <w:tc>
          <w:tcPr>
            <w:tcW w:w="1276" w:type="dxa"/>
          </w:tcPr>
          <w:p w14:paraId="2CD08A95" w14:textId="3DF2A597" w:rsidR="00920B54" w:rsidRPr="00EE4CD6" w:rsidRDefault="00920B54" w:rsidP="00EE4CD6">
            <w:pPr>
              <w:spacing w:line="360" w:lineRule="auto"/>
              <w:jc w:val="both"/>
              <w:rPr>
                <w:rFonts w:ascii="Book Antiqua" w:hAnsi="Book Antiqua"/>
              </w:rPr>
            </w:pPr>
            <w:r w:rsidRPr="00EE4CD6">
              <w:rPr>
                <w:rFonts w:ascii="Book Antiqua" w:hAnsi="Book Antiqua"/>
              </w:rPr>
              <w:t>Zhou J</w:t>
            </w:r>
          </w:p>
        </w:tc>
        <w:tc>
          <w:tcPr>
            <w:tcW w:w="2410" w:type="dxa"/>
          </w:tcPr>
          <w:p w14:paraId="5761360B" w14:textId="77777777" w:rsidR="00920B54" w:rsidRPr="00EE4CD6" w:rsidRDefault="00920B54" w:rsidP="00EE4CD6">
            <w:pPr>
              <w:spacing w:line="360" w:lineRule="auto"/>
              <w:jc w:val="both"/>
              <w:rPr>
                <w:rFonts w:ascii="Book Antiqua" w:hAnsi="Book Antiqua"/>
              </w:rPr>
            </w:pPr>
            <w:r w:rsidRPr="00EE4CD6">
              <w:rPr>
                <w:rFonts w:ascii="Book Antiqua" w:hAnsi="Book Antiqua"/>
              </w:rPr>
              <w:t>Multiphasic CT scans</w:t>
            </w:r>
          </w:p>
        </w:tc>
        <w:tc>
          <w:tcPr>
            <w:tcW w:w="1701" w:type="dxa"/>
          </w:tcPr>
          <w:p w14:paraId="47631B83"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Pr>
          <w:p w14:paraId="4023506C" w14:textId="77777777" w:rsidR="00920B54" w:rsidRPr="00EE4CD6" w:rsidRDefault="00920B54" w:rsidP="00EE4CD6">
            <w:pPr>
              <w:spacing w:line="360" w:lineRule="auto"/>
              <w:jc w:val="both"/>
              <w:rPr>
                <w:rFonts w:ascii="Book Antiqua" w:hAnsi="Book Antiqua"/>
              </w:rPr>
            </w:pPr>
            <w:r w:rsidRPr="00EE4CD6">
              <w:rPr>
                <w:rFonts w:ascii="Book Antiqua" w:hAnsi="Book Antiqua"/>
              </w:rPr>
              <w:t>616 liver lesions</w:t>
            </w:r>
          </w:p>
        </w:tc>
        <w:tc>
          <w:tcPr>
            <w:tcW w:w="2552" w:type="dxa"/>
          </w:tcPr>
          <w:p w14:paraId="3186AFF9" w14:textId="57734AA9" w:rsidR="00920B54" w:rsidRPr="00EE4CD6" w:rsidRDefault="00920B54" w:rsidP="00EE4CD6">
            <w:pPr>
              <w:spacing w:line="360" w:lineRule="auto"/>
              <w:jc w:val="both"/>
              <w:rPr>
                <w:rFonts w:ascii="Book Antiqua" w:hAnsi="Book Antiqua"/>
              </w:rPr>
            </w:pPr>
            <w:r w:rsidRPr="00EE4CD6">
              <w:rPr>
                <w:rFonts w:ascii="Book Antiqua" w:hAnsi="Book Antiqua"/>
              </w:rPr>
              <w:t>Classification of benign and malignant lesions</w:t>
            </w:r>
            <w:r w:rsidR="0061520A" w:rsidRPr="00EE4CD6">
              <w:rPr>
                <w:rFonts w:ascii="Book Antiqua" w:hAnsi="Book Antiqua"/>
                <w:lang w:eastAsia="zh-CN"/>
              </w:rPr>
              <w:t xml:space="preserve">. </w:t>
            </w:r>
            <w:r w:rsidRPr="00EE4CD6">
              <w:rPr>
                <w:rFonts w:ascii="Book Antiqua" w:hAnsi="Book Antiqua"/>
              </w:rPr>
              <w:t>Classification of 6 types of focal liver lesions</w:t>
            </w:r>
          </w:p>
        </w:tc>
        <w:tc>
          <w:tcPr>
            <w:tcW w:w="3118" w:type="dxa"/>
          </w:tcPr>
          <w:p w14:paraId="5A4F336E" w14:textId="3E60AECB"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76.6-88.4</w:t>
            </w:r>
            <w:r w:rsidR="0061520A" w:rsidRPr="00EE4CD6">
              <w:rPr>
                <w:rFonts w:ascii="Book Antiqua" w:hAnsi="Book Antiqua"/>
                <w:vertAlign w:val="superscript"/>
              </w:rPr>
              <w:t>2,4,5</w:t>
            </w:r>
            <w:r w:rsidR="0061520A" w:rsidRPr="00EE4CD6">
              <w:rPr>
                <w:rFonts w:ascii="Book Antiqua" w:hAnsi="Book Antiqua"/>
              </w:rPr>
              <w:t xml:space="preserve">, </w:t>
            </w:r>
            <w:r w:rsidRPr="00EE4CD6">
              <w:rPr>
                <w:rFonts w:ascii="Book Antiqua" w:hAnsi="Book Antiqua"/>
              </w:rPr>
              <w:t>82.5</w:t>
            </w:r>
            <w:r w:rsidR="0061520A" w:rsidRPr="00EE4CD6">
              <w:rPr>
                <w:rFonts w:ascii="Book Antiqua" w:hAnsi="Book Antiqua"/>
                <w:vertAlign w:val="superscript"/>
              </w:rPr>
              <w:t>1,2</w:t>
            </w:r>
            <w:r w:rsidRPr="00EE4CD6">
              <w:rPr>
                <w:rFonts w:ascii="Book Antiqua" w:hAnsi="Book Antiqua"/>
              </w:rPr>
              <w:t>, 0.921</w:t>
            </w:r>
            <w:r w:rsidR="0061520A" w:rsidRPr="00EE4CD6">
              <w:rPr>
                <w:rFonts w:ascii="Book Antiqua" w:hAnsi="Book Antiqua"/>
                <w:vertAlign w:val="superscript"/>
              </w:rPr>
              <w:t>2,3</w:t>
            </w:r>
            <w:r w:rsidR="0061520A" w:rsidRPr="00EE4CD6">
              <w:rPr>
                <w:rFonts w:ascii="Book Antiqua" w:hAnsi="Book Antiqua"/>
              </w:rPr>
              <w:t xml:space="preserve">, </w:t>
            </w:r>
            <w:r w:rsidRPr="00EE4CD6">
              <w:rPr>
                <w:rFonts w:ascii="Book Antiqua" w:hAnsi="Book Antiqua"/>
              </w:rPr>
              <w:t>46.4-93.1</w:t>
            </w:r>
            <w:r w:rsidR="0061520A" w:rsidRPr="00EE4CD6">
              <w:rPr>
                <w:rFonts w:ascii="Book Antiqua" w:hAnsi="Book Antiqua"/>
                <w:vertAlign w:val="superscript"/>
              </w:rPr>
              <w:t>2,4</w:t>
            </w:r>
            <w:r w:rsidRPr="00EE4CD6">
              <w:rPr>
                <w:rFonts w:ascii="Book Antiqua" w:hAnsi="Book Antiqua"/>
              </w:rPr>
              <w:t>, 91.9-98.6</w:t>
            </w:r>
            <w:r w:rsidR="0061520A" w:rsidRPr="00EE4CD6">
              <w:rPr>
                <w:rFonts w:ascii="Book Antiqua" w:hAnsi="Book Antiqua"/>
                <w:vertAlign w:val="superscript"/>
              </w:rPr>
              <w:t>2,5</w:t>
            </w:r>
            <w:r w:rsidR="0061520A" w:rsidRPr="00EE4CD6">
              <w:rPr>
                <w:rFonts w:ascii="Book Antiqua" w:hAnsi="Book Antiqua"/>
              </w:rPr>
              <w:t xml:space="preserve">, </w:t>
            </w:r>
            <w:r w:rsidRPr="00EE4CD6">
              <w:rPr>
                <w:rFonts w:ascii="Book Antiqua" w:hAnsi="Book Antiqua"/>
              </w:rPr>
              <w:t>73.4</w:t>
            </w:r>
            <w:r w:rsidR="0061520A" w:rsidRPr="00EE4CD6">
              <w:rPr>
                <w:rFonts w:ascii="Book Antiqua" w:hAnsi="Book Antiqua"/>
                <w:vertAlign w:val="superscript"/>
              </w:rPr>
              <w:t>1,2</w:t>
            </w:r>
            <w:r w:rsidRPr="00EE4CD6">
              <w:rPr>
                <w:rFonts w:ascii="Book Antiqua" w:hAnsi="Book Antiqua"/>
              </w:rPr>
              <w:t>, 0.766-0.983</w:t>
            </w:r>
            <w:r w:rsidR="0061520A" w:rsidRPr="00EE4CD6">
              <w:rPr>
                <w:rFonts w:ascii="Book Antiqua" w:hAnsi="Book Antiqua"/>
                <w:vertAlign w:val="superscript"/>
              </w:rPr>
              <w:t>2,3</w:t>
            </w:r>
          </w:p>
        </w:tc>
        <w:tc>
          <w:tcPr>
            <w:tcW w:w="709" w:type="dxa"/>
          </w:tcPr>
          <w:p w14:paraId="2B74E26C" w14:textId="162167CA" w:rsidR="00920B54" w:rsidRPr="00EE4CD6" w:rsidRDefault="00920B54" w:rsidP="00EE4CD6">
            <w:pPr>
              <w:spacing w:line="360" w:lineRule="auto"/>
              <w:jc w:val="both"/>
              <w:rPr>
                <w:rFonts w:ascii="Book Antiqua" w:hAnsi="Book Antiqua"/>
              </w:rPr>
            </w:pPr>
            <w:r w:rsidRPr="00EE4CD6">
              <w:rPr>
                <w:rFonts w:ascii="Book Antiqua" w:hAnsi="Book Antiqua"/>
              </w:rPr>
              <w:t>[64]</w:t>
            </w:r>
          </w:p>
        </w:tc>
      </w:tr>
      <w:tr w:rsidR="00920B54" w:rsidRPr="00EE4CD6" w14:paraId="45D987A7" w14:textId="77777777" w:rsidTr="00EE4C0E">
        <w:tc>
          <w:tcPr>
            <w:tcW w:w="567" w:type="dxa"/>
          </w:tcPr>
          <w:p w14:paraId="482D48A1"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lastRenderedPageBreak/>
              <w:t>11</w:t>
            </w:r>
          </w:p>
        </w:tc>
        <w:tc>
          <w:tcPr>
            <w:tcW w:w="1276" w:type="dxa"/>
          </w:tcPr>
          <w:p w14:paraId="0C4832D1" w14:textId="1A977326" w:rsidR="00920B54" w:rsidRPr="00EE4CD6" w:rsidRDefault="00920B54" w:rsidP="00EE4CD6">
            <w:pPr>
              <w:spacing w:line="360" w:lineRule="auto"/>
              <w:jc w:val="both"/>
              <w:rPr>
                <w:rFonts w:ascii="Book Antiqua" w:hAnsi="Book Antiqua"/>
              </w:rPr>
            </w:pPr>
            <w:proofErr w:type="spellStart"/>
            <w:r w:rsidRPr="00EE4CD6">
              <w:rPr>
                <w:rFonts w:ascii="Book Antiqua" w:hAnsi="Book Antiqua"/>
              </w:rPr>
              <w:t>Yasaka</w:t>
            </w:r>
            <w:proofErr w:type="spellEnd"/>
            <w:r w:rsidRPr="00EE4CD6">
              <w:rPr>
                <w:rFonts w:ascii="Book Antiqua" w:hAnsi="Book Antiqua"/>
              </w:rPr>
              <w:t xml:space="preserve"> K</w:t>
            </w:r>
          </w:p>
        </w:tc>
        <w:tc>
          <w:tcPr>
            <w:tcW w:w="2410" w:type="dxa"/>
          </w:tcPr>
          <w:p w14:paraId="48D225BC" w14:textId="77777777" w:rsidR="00920B54" w:rsidRPr="00EE4CD6" w:rsidRDefault="00920B54" w:rsidP="00EE4CD6">
            <w:pPr>
              <w:spacing w:line="360" w:lineRule="auto"/>
              <w:jc w:val="both"/>
              <w:rPr>
                <w:rFonts w:ascii="Book Antiqua" w:hAnsi="Book Antiqua"/>
              </w:rPr>
            </w:pPr>
            <w:r w:rsidRPr="00EE4CD6">
              <w:rPr>
                <w:rFonts w:ascii="Book Antiqua" w:hAnsi="Book Antiqua"/>
              </w:rPr>
              <w:t>Contrast-enhanced</w:t>
            </w:r>
          </w:p>
          <w:p w14:paraId="40FE84C6" w14:textId="77777777" w:rsidR="00920B54" w:rsidRPr="00EE4CD6" w:rsidRDefault="00920B54" w:rsidP="00EE4CD6">
            <w:pPr>
              <w:spacing w:line="360" w:lineRule="auto"/>
              <w:jc w:val="both"/>
              <w:rPr>
                <w:rFonts w:ascii="Book Antiqua" w:hAnsi="Book Antiqua"/>
              </w:rPr>
            </w:pPr>
            <w:r w:rsidRPr="00EE4CD6">
              <w:rPr>
                <w:rFonts w:ascii="Book Antiqua" w:hAnsi="Book Antiqua"/>
              </w:rPr>
              <w:t>CT imaging</w:t>
            </w:r>
          </w:p>
        </w:tc>
        <w:tc>
          <w:tcPr>
            <w:tcW w:w="1701" w:type="dxa"/>
          </w:tcPr>
          <w:p w14:paraId="7F3873D9"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Pr>
          <w:p w14:paraId="33C13675" w14:textId="399DD155" w:rsidR="00920B54" w:rsidRPr="00EE4CD6" w:rsidRDefault="00920B54" w:rsidP="00EE4CD6">
            <w:pPr>
              <w:spacing w:line="360" w:lineRule="auto"/>
              <w:jc w:val="both"/>
              <w:rPr>
                <w:rFonts w:ascii="Book Antiqua" w:hAnsi="Book Antiqua"/>
              </w:rPr>
            </w:pPr>
            <w:r w:rsidRPr="00EE4CD6">
              <w:rPr>
                <w:rFonts w:ascii="Book Antiqua" w:hAnsi="Book Antiqua"/>
              </w:rPr>
              <w:t>460/</w:t>
            </w:r>
            <w:r w:rsidR="0061520A" w:rsidRPr="00EE4CD6">
              <w:rPr>
                <w:rFonts w:ascii="Book Antiqua" w:hAnsi="Book Antiqua"/>
              </w:rPr>
              <w:t>100</w:t>
            </w:r>
            <w:r w:rsidR="0061520A" w:rsidRPr="00EE4CD6">
              <w:rPr>
                <w:rFonts w:ascii="Book Antiqua" w:hAnsi="Book Antiqua"/>
                <w:vertAlign w:val="superscript"/>
              </w:rPr>
              <w:t>6</w:t>
            </w:r>
            <w:r w:rsidR="0061520A" w:rsidRPr="00EE4CD6">
              <w:rPr>
                <w:rFonts w:ascii="Book Antiqua" w:hAnsi="Book Antiqua"/>
              </w:rPr>
              <w:t xml:space="preserve"> </w:t>
            </w:r>
            <w:r w:rsidRPr="00EE4CD6">
              <w:rPr>
                <w:rFonts w:ascii="Book Antiqua" w:hAnsi="Book Antiqua"/>
              </w:rPr>
              <w:t>patients</w:t>
            </w:r>
          </w:p>
        </w:tc>
        <w:tc>
          <w:tcPr>
            <w:tcW w:w="2552" w:type="dxa"/>
          </w:tcPr>
          <w:p w14:paraId="1652EC44"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Classification among five types of focal liver lesions</w:t>
            </w:r>
          </w:p>
        </w:tc>
        <w:tc>
          <w:tcPr>
            <w:tcW w:w="3118" w:type="dxa"/>
          </w:tcPr>
          <w:p w14:paraId="2C31EF45" w14:textId="1DF0D1CF"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95</w:t>
            </w:r>
            <w:r w:rsidR="0061520A" w:rsidRPr="00EE4CD6">
              <w:rPr>
                <w:rFonts w:ascii="Book Antiqua" w:hAnsi="Book Antiqua"/>
                <w:vertAlign w:val="superscript"/>
              </w:rPr>
              <w:t>1,7</w:t>
            </w:r>
            <w:r w:rsidRPr="00EE4CD6">
              <w:rPr>
                <w:rFonts w:ascii="Book Antiqua" w:hAnsi="Book Antiqua"/>
              </w:rPr>
              <w:t>, 84</w:t>
            </w:r>
            <w:r w:rsidR="0061520A" w:rsidRPr="00EE4CD6">
              <w:rPr>
                <w:rFonts w:ascii="Book Antiqua" w:hAnsi="Book Antiqua"/>
                <w:vertAlign w:val="superscript"/>
              </w:rPr>
              <w:t>1,6</w:t>
            </w:r>
            <w:r w:rsidRPr="00EE4CD6">
              <w:rPr>
                <w:rFonts w:ascii="Book Antiqua" w:hAnsi="Book Antiqua"/>
              </w:rPr>
              <w:t>, 33-100</w:t>
            </w:r>
            <w:r w:rsidR="0061520A" w:rsidRPr="00EE4CD6">
              <w:rPr>
                <w:rFonts w:ascii="Book Antiqua" w:hAnsi="Book Antiqua"/>
                <w:vertAlign w:val="superscript"/>
              </w:rPr>
              <w:t>4,6</w:t>
            </w:r>
          </w:p>
        </w:tc>
        <w:tc>
          <w:tcPr>
            <w:tcW w:w="709" w:type="dxa"/>
          </w:tcPr>
          <w:p w14:paraId="12B506FB" w14:textId="15DE4898" w:rsidR="00920B54" w:rsidRPr="00EE4CD6" w:rsidRDefault="00920B54" w:rsidP="00EE4CD6">
            <w:pPr>
              <w:spacing w:line="360" w:lineRule="auto"/>
              <w:jc w:val="both"/>
              <w:rPr>
                <w:rFonts w:ascii="Book Antiqua" w:hAnsi="Book Antiqua"/>
              </w:rPr>
            </w:pPr>
            <w:r w:rsidRPr="00EE4CD6">
              <w:rPr>
                <w:rFonts w:ascii="Book Antiqua" w:hAnsi="Book Antiqua"/>
              </w:rPr>
              <w:t>[65]</w:t>
            </w:r>
          </w:p>
        </w:tc>
      </w:tr>
      <w:tr w:rsidR="00920B54" w:rsidRPr="00EE4CD6" w14:paraId="21E2A4CC" w14:textId="77777777" w:rsidTr="00EE4C0E">
        <w:tc>
          <w:tcPr>
            <w:tcW w:w="567" w:type="dxa"/>
          </w:tcPr>
          <w:p w14:paraId="4535DB8C"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12</w:t>
            </w:r>
          </w:p>
        </w:tc>
        <w:tc>
          <w:tcPr>
            <w:tcW w:w="1276" w:type="dxa"/>
          </w:tcPr>
          <w:p w14:paraId="3E346772" w14:textId="0B93A83E" w:rsidR="00920B54" w:rsidRPr="00EE4CD6" w:rsidRDefault="00920B54" w:rsidP="00EE4CD6">
            <w:pPr>
              <w:spacing w:line="360" w:lineRule="auto"/>
              <w:jc w:val="both"/>
              <w:rPr>
                <w:rFonts w:ascii="Book Antiqua" w:hAnsi="Book Antiqua"/>
              </w:rPr>
            </w:pPr>
            <w:r w:rsidRPr="00EE4CD6">
              <w:rPr>
                <w:rFonts w:ascii="Book Antiqua" w:hAnsi="Book Antiqua"/>
              </w:rPr>
              <w:t>Shi W</w:t>
            </w:r>
          </w:p>
        </w:tc>
        <w:tc>
          <w:tcPr>
            <w:tcW w:w="2410" w:type="dxa"/>
          </w:tcPr>
          <w:p w14:paraId="7B71553B" w14:textId="77777777" w:rsidR="00920B54" w:rsidRPr="00EE4CD6" w:rsidRDefault="00920B54" w:rsidP="00EE4CD6">
            <w:pPr>
              <w:spacing w:line="360" w:lineRule="auto"/>
              <w:jc w:val="both"/>
              <w:rPr>
                <w:rFonts w:ascii="Book Antiqua" w:hAnsi="Book Antiqua"/>
              </w:rPr>
            </w:pPr>
            <w:r w:rsidRPr="00EE4CD6">
              <w:rPr>
                <w:rFonts w:ascii="Book Antiqua" w:hAnsi="Book Antiqua"/>
              </w:rPr>
              <w:t>Multiphasic CT scans</w:t>
            </w:r>
          </w:p>
        </w:tc>
        <w:tc>
          <w:tcPr>
            <w:tcW w:w="1701" w:type="dxa"/>
          </w:tcPr>
          <w:p w14:paraId="45DFA9F3" w14:textId="77777777" w:rsidR="00920B54" w:rsidRPr="00EE4CD6" w:rsidRDefault="00920B54" w:rsidP="00EE4CD6">
            <w:pPr>
              <w:spacing w:line="360" w:lineRule="auto"/>
              <w:jc w:val="both"/>
              <w:rPr>
                <w:rFonts w:ascii="Book Antiqua" w:hAnsi="Book Antiqua"/>
              </w:rPr>
            </w:pPr>
            <w:r w:rsidRPr="00EE4CD6">
              <w:rPr>
                <w:rFonts w:ascii="Book Antiqua" w:hAnsi="Book Antiqua"/>
              </w:rPr>
              <w:t>MP-CDN</w:t>
            </w:r>
          </w:p>
        </w:tc>
        <w:tc>
          <w:tcPr>
            <w:tcW w:w="2126" w:type="dxa"/>
          </w:tcPr>
          <w:p w14:paraId="6083A927" w14:textId="0778077E" w:rsidR="00920B54" w:rsidRPr="00EE4CD6" w:rsidRDefault="00920B54" w:rsidP="00EE4CD6">
            <w:pPr>
              <w:spacing w:line="360" w:lineRule="auto"/>
              <w:jc w:val="both"/>
              <w:rPr>
                <w:rFonts w:ascii="Book Antiqua" w:hAnsi="Book Antiqua"/>
              </w:rPr>
            </w:pPr>
            <w:r w:rsidRPr="00EE4CD6">
              <w:rPr>
                <w:rFonts w:ascii="Book Antiqua" w:hAnsi="Book Antiqua"/>
              </w:rPr>
              <w:t>449 focal lesions</w:t>
            </w:r>
            <w:r w:rsidR="00150DD5" w:rsidRPr="00EE4CD6">
              <w:rPr>
                <w:rFonts w:ascii="Book Antiqua" w:hAnsi="Book Antiqua"/>
              </w:rPr>
              <w:t xml:space="preserve">. </w:t>
            </w:r>
            <w:proofErr w:type="spellStart"/>
            <w:r w:rsidRPr="00EE4CD6">
              <w:rPr>
                <w:rFonts w:ascii="Book Antiqua" w:hAnsi="Book Antiqua"/>
              </w:rPr>
              <w:t>Training:</w:t>
            </w:r>
            <w:r w:rsidR="00150DD5" w:rsidRPr="00EE4CD6">
              <w:rPr>
                <w:rFonts w:ascii="Book Antiqua" w:hAnsi="Book Antiqua"/>
              </w:rPr>
              <w:t>validation</w:t>
            </w:r>
            <w:proofErr w:type="spellEnd"/>
            <w:r w:rsidR="00150DD5" w:rsidRPr="00EE4CD6">
              <w:rPr>
                <w:rFonts w:ascii="Book Antiqua" w:hAnsi="Book Antiqua"/>
              </w:rPr>
              <w:t xml:space="preserve"> </w:t>
            </w:r>
            <w:r w:rsidRPr="00EE4CD6">
              <w:rPr>
                <w:rFonts w:ascii="Book Antiqua" w:hAnsi="Book Antiqua"/>
              </w:rPr>
              <w:t>ratio = 8:2</w:t>
            </w:r>
          </w:p>
        </w:tc>
        <w:tc>
          <w:tcPr>
            <w:tcW w:w="2552" w:type="dxa"/>
          </w:tcPr>
          <w:p w14:paraId="35FD30EF"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Classification between HCC and non-HCC focal lesions</w:t>
            </w:r>
          </w:p>
        </w:tc>
        <w:tc>
          <w:tcPr>
            <w:tcW w:w="3118" w:type="dxa"/>
          </w:tcPr>
          <w:p w14:paraId="4D4B0CA7" w14:textId="1A1C6352" w:rsidR="00920B54" w:rsidRPr="00EE4CD6" w:rsidRDefault="00920B54" w:rsidP="00EE4CD6">
            <w:pPr>
              <w:spacing w:line="360" w:lineRule="auto"/>
              <w:jc w:val="both"/>
              <w:rPr>
                <w:rFonts w:ascii="Book Antiqua" w:hAnsi="Book Antiqua"/>
              </w:rPr>
            </w:pPr>
            <w:r w:rsidRPr="00EE4CD6">
              <w:rPr>
                <w:rFonts w:ascii="Book Antiqua" w:hAnsi="Book Antiqua"/>
              </w:rPr>
              <w:t>0.811-0.856</w:t>
            </w:r>
            <w:r w:rsidR="0061520A" w:rsidRPr="00EE4CD6">
              <w:rPr>
                <w:rFonts w:ascii="Book Antiqua" w:hAnsi="Book Antiqua"/>
                <w:vertAlign w:val="superscript"/>
              </w:rPr>
              <w:t>1,2</w:t>
            </w:r>
            <w:r w:rsidRPr="00EE4CD6">
              <w:rPr>
                <w:rFonts w:ascii="Book Antiqua" w:hAnsi="Book Antiqua"/>
              </w:rPr>
              <w:t>, 0.862-0.925</w:t>
            </w:r>
            <w:r w:rsidR="0061520A" w:rsidRPr="00EE4CD6">
              <w:rPr>
                <w:rFonts w:ascii="Book Antiqua" w:hAnsi="Book Antiqua"/>
                <w:vertAlign w:val="superscript"/>
              </w:rPr>
              <w:t>2,3</w:t>
            </w:r>
            <w:r w:rsidRPr="00EE4CD6">
              <w:rPr>
                <w:rFonts w:ascii="Book Antiqua" w:hAnsi="Book Antiqua"/>
              </w:rPr>
              <w:t>, 0.744-0.923</w:t>
            </w:r>
            <w:r w:rsidR="0061520A" w:rsidRPr="00EE4CD6">
              <w:rPr>
                <w:rFonts w:ascii="Book Antiqua" w:hAnsi="Book Antiqua"/>
                <w:vertAlign w:val="superscript"/>
              </w:rPr>
              <w:t>2,4</w:t>
            </w:r>
            <w:r w:rsidRPr="00EE4CD6">
              <w:rPr>
                <w:rFonts w:ascii="Book Antiqua" w:hAnsi="Book Antiqua"/>
              </w:rPr>
              <w:t>, 0.725-0.941</w:t>
            </w:r>
            <w:r w:rsidR="0061520A" w:rsidRPr="00EE4CD6">
              <w:rPr>
                <w:rFonts w:ascii="Book Antiqua" w:hAnsi="Book Antiqua"/>
                <w:vertAlign w:val="superscript"/>
              </w:rPr>
              <w:t>2,5</w:t>
            </w:r>
          </w:p>
        </w:tc>
        <w:tc>
          <w:tcPr>
            <w:tcW w:w="709" w:type="dxa"/>
          </w:tcPr>
          <w:p w14:paraId="5331359D" w14:textId="350FA2DF" w:rsidR="00920B54" w:rsidRPr="00EE4CD6" w:rsidRDefault="00920B54" w:rsidP="00EE4CD6">
            <w:pPr>
              <w:spacing w:line="360" w:lineRule="auto"/>
              <w:jc w:val="both"/>
              <w:rPr>
                <w:rFonts w:ascii="Book Antiqua" w:hAnsi="Book Antiqua"/>
              </w:rPr>
            </w:pPr>
            <w:r w:rsidRPr="00EE4CD6">
              <w:rPr>
                <w:rFonts w:ascii="Book Antiqua" w:hAnsi="Book Antiqua"/>
              </w:rPr>
              <w:t>[66]</w:t>
            </w:r>
          </w:p>
        </w:tc>
      </w:tr>
      <w:tr w:rsidR="00920B54" w:rsidRPr="00EE4CD6" w14:paraId="0A451434" w14:textId="77777777" w:rsidTr="00EE4C0E">
        <w:tc>
          <w:tcPr>
            <w:tcW w:w="567" w:type="dxa"/>
          </w:tcPr>
          <w:p w14:paraId="0ED8FB02"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13</w:t>
            </w:r>
          </w:p>
        </w:tc>
        <w:tc>
          <w:tcPr>
            <w:tcW w:w="1276" w:type="dxa"/>
          </w:tcPr>
          <w:p w14:paraId="3522277C" w14:textId="6C27B64C" w:rsidR="00920B54" w:rsidRPr="00EE4CD6" w:rsidRDefault="00920B54" w:rsidP="00EE4CD6">
            <w:pPr>
              <w:spacing w:line="360" w:lineRule="auto"/>
              <w:jc w:val="both"/>
              <w:rPr>
                <w:rFonts w:ascii="Book Antiqua" w:hAnsi="Book Antiqua"/>
              </w:rPr>
            </w:pPr>
            <w:r w:rsidRPr="00EE4CD6">
              <w:rPr>
                <w:rFonts w:ascii="Book Antiqua" w:hAnsi="Book Antiqua"/>
              </w:rPr>
              <w:t>Todoroki Y</w:t>
            </w:r>
          </w:p>
        </w:tc>
        <w:tc>
          <w:tcPr>
            <w:tcW w:w="2410" w:type="dxa"/>
          </w:tcPr>
          <w:p w14:paraId="7A519CE1" w14:textId="77777777" w:rsidR="00920B54" w:rsidRPr="00EE4CD6" w:rsidRDefault="00920B54" w:rsidP="00EE4CD6">
            <w:pPr>
              <w:spacing w:line="360" w:lineRule="auto"/>
              <w:jc w:val="both"/>
              <w:rPr>
                <w:rFonts w:ascii="Book Antiqua" w:hAnsi="Book Antiqua"/>
              </w:rPr>
            </w:pPr>
            <w:r w:rsidRPr="00EE4CD6">
              <w:rPr>
                <w:rFonts w:ascii="Book Antiqua" w:hAnsi="Book Antiqua"/>
              </w:rPr>
              <w:t>Multiphasic CT imaging</w:t>
            </w:r>
          </w:p>
        </w:tc>
        <w:tc>
          <w:tcPr>
            <w:tcW w:w="1701" w:type="dxa"/>
          </w:tcPr>
          <w:p w14:paraId="27FC65F7"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Pr>
          <w:p w14:paraId="18E082E2" w14:textId="77777777" w:rsidR="00920B54" w:rsidRPr="00EE4CD6" w:rsidRDefault="00920B54" w:rsidP="00EE4CD6">
            <w:pPr>
              <w:spacing w:line="360" w:lineRule="auto"/>
              <w:jc w:val="both"/>
              <w:rPr>
                <w:rFonts w:ascii="Book Antiqua" w:hAnsi="Book Antiqua"/>
              </w:rPr>
            </w:pPr>
            <w:r w:rsidRPr="00EE4CD6">
              <w:rPr>
                <w:rFonts w:ascii="Book Antiqua" w:hAnsi="Book Antiqua"/>
              </w:rPr>
              <w:t>89 patients</w:t>
            </w:r>
          </w:p>
        </w:tc>
        <w:tc>
          <w:tcPr>
            <w:tcW w:w="2552" w:type="dxa"/>
          </w:tcPr>
          <w:p w14:paraId="7809DCE2"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Classification among five focal liver lesions</w:t>
            </w:r>
          </w:p>
        </w:tc>
        <w:tc>
          <w:tcPr>
            <w:tcW w:w="3118" w:type="dxa"/>
          </w:tcPr>
          <w:p w14:paraId="2D6BC091" w14:textId="4E1AF098"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79-100</w:t>
            </w:r>
            <w:r w:rsidR="0061520A" w:rsidRPr="00EE4CD6">
              <w:rPr>
                <w:rFonts w:ascii="Book Antiqua" w:hAnsi="Book Antiqua"/>
                <w:vertAlign w:val="superscript"/>
              </w:rPr>
              <w:t>2,4</w:t>
            </w:r>
          </w:p>
        </w:tc>
        <w:tc>
          <w:tcPr>
            <w:tcW w:w="709" w:type="dxa"/>
          </w:tcPr>
          <w:p w14:paraId="19C734E6" w14:textId="444202E8" w:rsidR="00920B54" w:rsidRPr="00EE4CD6" w:rsidRDefault="00920B54" w:rsidP="00EE4CD6">
            <w:pPr>
              <w:spacing w:line="360" w:lineRule="auto"/>
              <w:jc w:val="both"/>
              <w:rPr>
                <w:rFonts w:ascii="Book Antiqua" w:hAnsi="Book Antiqua"/>
              </w:rPr>
            </w:pPr>
            <w:r w:rsidRPr="00EE4CD6">
              <w:rPr>
                <w:rFonts w:ascii="Book Antiqua" w:hAnsi="Book Antiqua"/>
              </w:rPr>
              <w:t>[67]</w:t>
            </w:r>
          </w:p>
        </w:tc>
      </w:tr>
      <w:tr w:rsidR="00920B54" w:rsidRPr="00EE4CD6" w14:paraId="58BFCB4A" w14:textId="77777777" w:rsidTr="00EE4C0E">
        <w:tc>
          <w:tcPr>
            <w:tcW w:w="567" w:type="dxa"/>
          </w:tcPr>
          <w:p w14:paraId="1724CEA8"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14</w:t>
            </w:r>
          </w:p>
        </w:tc>
        <w:tc>
          <w:tcPr>
            <w:tcW w:w="1276" w:type="dxa"/>
          </w:tcPr>
          <w:p w14:paraId="7A18CC9C" w14:textId="706E9FC8" w:rsidR="00920B54" w:rsidRPr="00EE4CD6" w:rsidRDefault="00920B54" w:rsidP="00EE4CD6">
            <w:pPr>
              <w:spacing w:line="360" w:lineRule="auto"/>
              <w:jc w:val="both"/>
              <w:rPr>
                <w:rFonts w:ascii="Book Antiqua" w:hAnsi="Book Antiqua"/>
              </w:rPr>
            </w:pPr>
            <w:proofErr w:type="spellStart"/>
            <w:r w:rsidRPr="00EE4CD6">
              <w:rPr>
                <w:rFonts w:ascii="Book Antiqua" w:hAnsi="Book Antiqua"/>
              </w:rPr>
              <w:t>Matake</w:t>
            </w:r>
            <w:proofErr w:type="spellEnd"/>
            <w:r w:rsidRPr="00EE4CD6">
              <w:rPr>
                <w:rFonts w:ascii="Book Antiqua" w:hAnsi="Book Antiqua"/>
              </w:rPr>
              <w:t xml:space="preserve"> K</w:t>
            </w:r>
          </w:p>
        </w:tc>
        <w:tc>
          <w:tcPr>
            <w:tcW w:w="2410" w:type="dxa"/>
          </w:tcPr>
          <w:p w14:paraId="246E64C0" w14:textId="7D041AD8" w:rsidR="00920B54" w:rsidRPr="00EE4CD6" w:rsidRDefault="00920B54" w:rsidP="00EE4CD6">
            <w:pPr>
              <w:spacing w:line="360" w:lineRule="auto"/>
              <w:jc w:val="both"/>
              <w:rPr>
                <w:rFonts w:ascii="Book Antiqua" w:hAnsi="Book Antiqua"/>
              </w:rPr>
            </w:pPr>
            <w:r w:rsidRPr="00EE4CD6">
              <w:rPr>
                <w:rFonts w:ascii="Book Antiqua" w:hAnsi="Book Antiqua"/>
              </w:rPr>
              <w:t>Clinicopathological parameters, CT imaging</w:t>
            </w:r>
          </w:p>
        </w:tc>
        <w:tc>
          <w:tcPr>
            <w:tcW w:w="1701" w:type="dxa"/>
          </w:tcPr>
          <w:p w14:paraId="3A1BD8C4" w14:textId="77777777" w:rsidR="00920B54" w:rsidRPr="00EE4CD6" w:rsidRDefault="00920B54" w:rsidP="00EE4CD6">
            <w:pPr>
              <w:spacing w:line="360" w:lineRule="auto"/>
              <w:jc w:val="both"/>
              <w:rPr>
                <w:rFonts w:ascii="Book Antiqua" w:hAnsi="Book Antiqua"/>
              </w:rPr>
            </w:pPr>
            <w:r w:rsidRPr="00EE4CD6">
              <w:rPr>
                <w:rFonts w:ascii="Book Antiqua" w:hAnsi="Book Antiqua"/>
              </w:rPr>
              <w:t>ANN</w:t>
            </w:r>
          </w:p>
        </w:tc>
        <w:tc>
          <w:tcPr>
            <w:tcW w:w="2126" w:type="dxa"/>
          </w:tcPr>
          <w:p w14:paraId="5957A7D3" w14:textId="77777777" w:rsidR="00920B54" w:rsidRPr="00EE4CD6" w:rsidRDefault="00920B54" w:rsidP="00EE4CD6">
            <w:pPr>
              <w:spacing w:line="360" w:lineRule="auto"/>
              <w:jc w:val="both"/>
              <w:rPr>
                <w:rFonts w:ascii="Book Antiqua" w:hAnsi="Book Antiqua"/>
              </w:rPr>
            </w:pPr>
            <w:r w:rsidRPr="00EE4CD6">
              <w:rPr>
                <w:rFonts w:ascii="Book Antiqua" w:hAnsi="Book Antiqua"/>
              </w:rPr>
              <w:t>120 patients</w:t>
            </w:r>
          </w:p>
        </w:tc>
        <w:tc>
          <w:tcPr>
            <w:tcW w:w="2552" w:type="dxa"/>
          </w:tcPr>
          <w:p w14:paraId="12CE3494"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Classification among four types of focal liver lesions</w:t>
            </w:r>
          </w:p>
        </w:tc>
        <w:tc>
          <w:tcPr>
            <w:tcW w:w="3118" w:type="dxa"/>
          </w:tcPr>
          <w:p w14:paraId="0BC3CCF6" w14:textId="7A8CCCB5"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0.961</w:t>
            </w:r>
            <w:r w:rsidR="0061520A" w:rsidRPr="00EE4CD6">
              <w:rPr>
                <w:rFonts w:ascii="Book Antiqua" w:hAnsi="Book Antiqua"/>
                <w:vertAlign w:val="superscript"/>
              </w:rPr>
              <w:t>2,3</w:t>
            </w:r>
          </w:p>
        </w:tc>
        <w:tc>
          <w:tcPr>
            <w:tcW w:w="709" w:type="dxa"/>
          </w:tcPr>
          <w:p w14:paraId="719ABFDF" w14:textId="20802DED" w:rsidR="00920B54" w:rsidRPr="00EE4CD6" w:rsidRDefault="00920B54" w:rsidP="00EE4CD6">
            <w:pPr>
              <w:spacing w:line="360" w:lineRule="auto"/>
              <w:jc w:val="both"/>
              <w:rPr>
                <w:rFonts w:ascii="Book Antiqua" w:hAnsi="Book Antiqua"/>
                <w:b/>
                <w:bCs/>
              </w:rPr>
            </w:pPr>
            <w:r w:rsidRPr="00EE4CD6">
              <w:rPr>
                <w:rFonts w:ascii="Book Antiqua" w:hAnsi="Book Antiqua"/>
              </w:rPr>
              <w:t>[68]</w:t>
            </w:r>
          </w:p>
        </w:tc>
      </w:tr>
      <w:tr w:rsidR="00920B54" w:rsidRPr="00EE4CD6" w14:paraId="465CD1AA" w14:textId="77777777" w:rsidTr="00EE4C0E">
        <w:tc>
          <w:tcPr>
            <w:tcW w:w="567" w:type="dxa"/>
          </w:tcPr>
          <w:p w14:paraId="50E6CAB2"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15</w:t>
            </w:r>
          </w:p>
        </w:tc>
        <w:tc>
          <w:tcPr>
            <w:tcW w:w="1276" w:type="dxa"/>
          </w:tcPr>
          <w:p w14:paraId="40FAEF52" w14:textId="1F840934" w:rsidR="00920B54" w:rsidRPr="00EE4CD6" w:rsidRDefault="00920B54" w:rsidP="00EE4CD6">
            <w:pPr>
              <w:spacing w:line="360" w:lineRule="auto"/>
              <w:jc w:val="both"/>
              <w:rPr>
                <w:rFonts w:ascii="Book Antiqua" w:hAnsi="Book Antiqua"/>
              </w:rPr>
            </w:pPr>
            <w:r w:rsidRPr="00EE4CD6">
              <w:rPr>
                <w:rFonts w:ascii="Book Antiqua" w:hAnsi="Book Antiqua"/>
              </w:rPr>
              <w:t>Liang W</w:t>
            </w:r>
          </w:p>
        </w:tc>
        <w:tc>
          <w:tcPr>
            <w:tcW w:w="2410" w:type="dxa"/>
          </w:tcPr>
          <w:p w14:paraId="75BC02C3" w14:textId="77777777" w:rsidR="00920B54" w:rsidRPr="00EE4CD6" w:rsidRDefault="00920B54" w:rsidP="00EE4CD6">
            <w:pPr>
              <w:spacing w:line="360" w:lineRule="auto"/>
              <w:jc w:val="both"/>
              <w:rPr>
                <w:rFonts w:ascii="Book Antiqua" w:hAnsi="Book Antiqua"/>
              </w:rPr>
            </w:pPr>
            <w:r w:rsidRPr="00EE4CD6">
              <w:rPr>
                <w:rFonts w:ascii="Book Antiqua" w:hAnsi="Book Antiqua"/>
              </w:rPr>
              <w:t>CT and MRI radiomics</w:t>
            </w:r>
          </w:p>
        </w:tc>
        <w:tc>
          <w:tcPr>
            <w:tcW w:w="1701" w:type="dxa"/>
          </w:tcPr>
          <w:p w14:paraId="48C2FB36" w14:textId="77777777" w:rsidR="00920B54" w:rsidRPr="00EE4CD6" w:rsidRDefault="00920B54" w:rsidP="00EE4CD6">
            <w:pPr>
              <w:spacing w:line="360" w:lineRule="auto"/>
              <w:jc w:val="both"/>
              <w:rPr>
                <w:rFonts w:ascii="Book Antiqua" w:hAnsi="Book Antiqua"/>
              </w:rPr>
            </w:pPr>
            <w:r w:rsidRPr="00EE4CD6">
              <w:rPr>
                <w:rFonts w:ascii="Book Antiqua" w:hAnsi="Book Antiqua"/>
              </w:rPr>
              <w:t>RF</w:t>
            </w:r>
          </w:p>
        </w:tc>
        <w:tc>
          <w:tcPr>
            <w:tcW w:w="2126" w:type="dxa"/>
          </w:tcPr>
          <w:p w14:paraId="64849597" w14:textId="50D3D712" w:rsidR="00920B54" w:rsidRPr="00EE4CD6" w:rsidRDefault="00920B54" w:rsidP="00EE4CD6">
            <w:pPr>
              <w:spacing w:line="360" w:lineRule="auto"/>
              <w:jc w:val="both"/>
              <w:rPr>
                <w:rFonts w:ascii="Book Antiqua" w:hAnsi="Book Antiqua"/>
              </w:rPr>
            </w:pPr>
            <w:r w:rsidRPr="00EE4CD6">
              <w:rPr>
                <w:rFonts w:ascii="Book Antiqua" w:hAnsi="Book Antiqua"/>
              </w:rPr>
              <w:t>170 CT scans</w:t>
            </w:r>
            <w:r w:rsidR="0061520A" w:rsidRPr="00EE4CD6">
              <w:rPr>
                <w:rFonts w:ascii="Book Antiqua" w:hAnsi="Book Antiqua"/>
                <w:lang w:eastAsia="zh-CN"/>
              </w:rPr>
              <w:t xml:space="preserve">; </w:t>
            </w:r>
            <w:r w:rsidRPr="00EE4CD6">
              <w:rPr>
                <w:rFonts w:ascii="Book Antiqua" w:hAnsi="Book Antiqua"/>
              </w:rPr>
              <w:t>137 MRI scans</w:t>
            </w:r>
          </w:p>
        </w:tc>
        <w:tc>
          <w:tcPr>
            <w:tcW w:w="2552" w:type="dxa"/>
          </w:tcPr>
          <w:p w14:paraId="4D6BB911"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Classification of three types of focal liver lesions</w:t>
            </w:r>
          </w:p>
        </w:tc>
        <w:tc>
          <w:tcPr>
            <w:tcW w:w="3118" w:type="dxa"/>
          </w:tcPr>
          <w:p w14:paraId="10E45AC6" w14:textId="3B475B52"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CT model: 0.996</w:t>
            </w:r>
            <w:r w:rsidR="0061520A" w:rsidRPr="00EE4CD6">
              <w:rPr>
                <w:rFonts w:ascii="Book Antiqua" w:hAnsi="Book Antiqua"/>
                <w:vertAlign w:val="superscript"/>
              </w:rPr>
              <w:t>3,7</w:t>
            </w:r>
            <w:r w:rsidRPr="00EE4CD6">
              <w:rPr>
                <w:rFonts w:ascii="Book Antiqua" w:hAnsi="Book Antiqua"/>
              </w:rPr>
              <w:t>, 0.879</w:t>
            </w:r>
            <w:r w:rsidR="0061520A" w:rsidRPr="00EE4CD6">
              <w:rPr>
                <w:rFonts w:ascii="Book Antiqua" w:hAnsi="Book Antiqua"/>
                <w:vertAlign w:val="superscript"/>
              </w:rPr>
              <w:t>2,3</w:t>
            </w:r>
            <w:r w:rsidR="0061520A" w:rsidRPr="00EE4CD6">
              <w:rPr>
                <w:rFonts w:ascii="Book Antiqua" w:hAnsi="Book Antiqua"/>
              </w:rPr>
              <w:t xml:space="preserve">. </w:t>
            </w:r>
            <w:r w:rsidRPr="00EE4CD6">
              <w:rPr>
                <w:rFonts w:ascii="Book Antiqua" w:hAnsi="Book Antiqua"/>
              </w:rPr>
              <w:t>MRI model: 0.999</w:t>
            </w:r>
            <w:r w:rsidR="0061520A" w:rsidRPr="00EE4CD6">
              <w:rPr>
                <w:rFonts w:ascii="Book Antiqua" w:hAnsi="Book Antiqua"/>
                <w:vertAlign w:val="superscript"/>
              </w:rPr>
              <w:t>3,7</w:t>
            </w:r>
            <w:r w:rsidRPr="00EE4CD6">
              <w:rPr>
                <w:rFonts w:ascii="Book Antiqua" w:hAnsi="Book Antiqua"/>
              </w:rPr>
              <w:t>, 0.925</w:t>
            </w:r>
            <w:r w:rsidR="0061520A" w:rsidRPr="00EE4CD6">
              <w:rPr>
                <w:rFonts w:ascii="Book Antiqua" w:hAnsi="Book Antiqua"/>
                <w:vertAlign w:val="superscript"/>
              </w:rPr>
              <w:t>2,3</w:t>
            </w:r>
          </w:p>
        </w:tc>
        <w:tc>
          <w:tcPr>
            <w:tcW w:w="709" w:type="dxa"/>
          </w:tcPr>
          <w:p w14:paraId="237B2590" w14:textId="29311F4E" w:rsidR="00920B54" w:rsidRPr="00EE4CD6" w:rsidRDefault="00920B54" w:rsidP="00EE4CD6">
            <w:pPr>
              <w:spacing w:line="360" w:lineRule="auto"/>
              <w:jc w:val="both"/>
              <w:rPr>
                <w:rFonts w:ascii="Book Antiqua" w:hAnsi="Book Antiqua"/>
              </w:rPr>
            </w:pPr>
            <w:r w:rsidRPr="00EE4CD6">
              <w:rPr>
                <w:rFonts w:ascii="Book Antiqua" w:hAnsi="Book Antiqua"/>
              </w:rPr>
              <w:t>[69]</w:t>
            </w:r>
          </w:p>
        </w:tc>
      </w:tr>
      <w:tr w:rsidR="00920B54" w:rsidRPr="00EE4CD6" w14:paraId="2AC1E1B4" w14:textId="77777777" w:rsidTr="00EE4C0E">
        <w:tc>
          <w:tcPr>
            <w:tcW w:w="567" w:type="dxa"/>
          </w:tcPr>
          <w:p w14:paraId="71E4441E"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16</w:t>
            </w:r>
          </w:p>
        </w:tc>
        <w:tc>
          <w:tcPr>
            <w:tcW w:w="1276" w:type="dxa"/>
          </w:tcPr>
          <w:p w14:paraId="33D0AAF1" w14:textId="0EA93151" w:rsidR="00920B54" w:rsidRPr="00EE4CD6" w:rsidRDefault="00920B54" w:rsidP="00EE4CD6">
            <w:pPr>
              <w:spacing w:line="360" w:lineRule="auto"/>
              <w:jc w:val="both"/>
              <w:rPr>
                <w:rFonts w:ascii="Book Antiqua" w:hAnsi="Book Antiqua"/>
              </w:rPr>
            </w:pPr>
            <w:r w:rsidRPr="00EE4CD6">
              <w:rPr>
                <w:rFonts w:ascii="Book Antiqua" w:hAnsi="Book Antiqua"/>
              </w:rPr>
              <w:t>Hamm CA</w:t>
            </w:r>
          </w:p>
        </w:tc>
        <w:tc>
          <w:tcPr>
            <w:tcW w:w="2410" w:type="dxa"/>
          </w:tcPr>
          <w:p w14:paraId="673A9FFD" w14:textId="77777777" w:rsidR="00920B54" w:rsidRPr="00EE4CD6" w:rsidRDefault="00920B54" w:rsidP="00EE4CD6">
            <w:pPr>
              <w:spacing w:line="360" w:lineRule="auto"/>
              <w:jc w:val="both"/>
              <w:rPr>
                <w:rFonts w:ascii="Book Antiqua" w:hAnsi="Book Antiqua"/>
              </w:rPr>
            </w:pPr>
            <w:r w:rsidRPr="00EE4CD6">
              <w:rPr>
                <w:rFonts w:ascii="Book Antiqua" w:hAnsi="Book Antiqua"/>
              </w:rPr>
              <w:t>Multiphasic MRI imaging</w:t>
            </w:r>
          </w:p>
        </w:tc>
        <w:tc>
          <w:tcPr>
            <w:tcW w:w="1701" w:type="dxa"/>
          </w:tcPr>
          <w:p w14:paraId="4F188ED7"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Pr>
          <w:p w14:paraId="7C2CB774" w14:textId="77777777" w:rsidR="00920B54" w:rsidRPr="00EE4CD6" w:rsidRDefault="00920B54" w:rsidP="00EE4CD6">
            <w:pPr>
              <w:spacing w:line="360" w:lineRule="auto"/>
              <w:jc w:val="both"/>
              <w:rPr>
                <w:rFonts w:ascii="Book Antiqua" w:hAnsi="Book Antiqua"/>
              </w:rPr>
            </w:pPr>
            <w:r w:rsidRPr="00EE4CD6">
              <w:rPr>
                <w:rFonts w:ascii="Book Antiqua" w:hAnsi="Book Antiqua"/>
              </w:rPr>
              <w:t>434/60 lesions</w:t>
            </w:r>
          </w:p>
        </w:tc>
        <w:tc>
          <w:tcPr>
            <w:tcW w:w="2552" w:type="dxa"/>
          </w:tcPr>
          <w:p w14:paraId="448191E1" w14:textId="6E3D0B8C" w:rsidR="00920B54" w:rsidRPr="00EE4CD6" w:rsidRDefault="00920B54" w:rsidP="00EE4CD6">
            <w:pPr>
              <w:spacing w:line="360" w:lineRule="auto"/>
              <w:jc w:val="both"/>
              <w:rPr>
                <w:rFonts w:ascii="Book Antiqua" w:hAnsi="Book Antiqua"/>
              </w:rPr>
            </w:pPr>
            <w:r w:rsidRPr="00EE4CD6">
              <w:rPr>
                <w:rFonts w:ascii="Book Antiqua" w:hAnsi="Book Antiqua"/>
              </w:rPr>
              <w:t>Classification among six types of focal liver lesions</w:t>
            </w:r>
            <w:r w:rsidR="0061520A" w:rsidRPr="00EE4CD6">
              <w:rPr>
                <w:rFonts w:ascii="Book Antiqua" w:hAnsi="Book Antiqua"/>
                <w:lang w:eastAsia="zh-CN"/>
              </w:rPr>
              <w:t xml:space="preserve">; </w:t>
            </w:r>
            <w:r w:rsidR="00C75951" w:rsidRPr="00EE4CD6">
              <w:rPr>
                <w:rFonts w:ascii="Book Antiqua" w:hAnsi="Book Antiqua"/>
              </w:rPr>
              <w:t xml:space="preserve">identify </w:t>
            </w:r>
            <w:r w:rsidRPr="00EE4CD6">
              <w:rPr>
                <w:rFonts w:ascii="Book Antiqua" w:hAnsi="Book Antiqua"/>
              </w:rPr>
              <w:t>HCC</w:t>
            </w:r>
            <w:r w:rsidR="0061520A" w:rsidRPr="00EE4CD6">
              <w:rPr>
                <w:rFonts w:ascii="Book Antiqua" w:hAnsi="Book Antiqua"/>
                <w:lang w:eastAsia="zh-CN"/>
              </w:rPr>
              <w:t xml:space="preserve">; </w:t>
            </w:r>
            <w:r w:rsidR="00C75951" w:rsidRPr="00EE4CD6">
              <w:rPr>
                <w:rFonts w:ascii="Book Antiqua" w:hAnsi="Book Antiqua"/>
              </w:rPr>
              <w:t xml:space="preserve">classification </w:t>
            </w:r>
            <w:r w:rsidRPr="00EE4CD6">
              <w:rPr>
                <w:rFonts w:ascii="Book Antiqua" w:hAnsi="Book Antiqua"/>
              </w:rPr>
              <w:t xml:space="preserve">of LI-RADS </w:t>
            </w:r>
          </w:p>
        </w:tc>
        <w:tc>
          <w:tcPr>
            <w:tcW w:w="3118" w:type="dxa"/>
          </w:tcPr>
          <w:p w14:paraId="652F3C7A" w14:textId="0365AD68" w:rsidR="00920B54" w:rsidRPr="00EE4CD6" w:rsidRDefault="00920B54" w:rsidP="00EE4CD6">
            <w:pPr>
              <w:spacing w:line="360" w:lineRule="auto"/>
              <w:jc w:val="both"/>
              <w:rPr>
                <w:rFonts w:ascii="Book Antiqua" w:hAnsi="Book Antiqua"/>
              </w:rPr>
            </w:pPr>
            <w:r w:rsidRPr="00EE4CD6">
              <w:rPr>
                <w:rFonts w:ascii="Book Antiqua" w:hAnsi="Book Antiqua"/>
              </w:rPr>
              <w:t>92</w:t>
            </w:r>
            <w:r w:rsidR="0061520A" w:rsidRPr="00EE4CD6">
              <w:rPr>
                <w:rFonts w:ascii="Book Antiqua" w:hAnsi="Book Antiqua"/>
                <w:vertAlign w:val="superscript"/>
              </w:rPr>
              <w:t>2,4</w:t>
            </w:r>
            <w:r w:rsidRPr="00EE4CD6">
              <w:rPr>
                <w:rFonts w:ascii="Book Antiqua" w:hAnsi="Book Antiqua"/>
              </w:rPr>
              <w:t>, 98</w:t>
            </w:r>
            <w:r w:rsidR="0061520A" w:rsidRPr="00EE4CD6">
              <w:rPr>
                <w:rFonts w:ascii="Book Antiqua" w:hAnsi="Book Antiqua"/>
                <w:vertAlign w:val="superscript"/>
              </w:rPr>
              <w:t>2,5</w:t>
            </w:r>
            <w:r w:rsidR="0061520A" w:rsidRPr="00EE4CD6">
              <w:rPr>
                <w:rFonts w:ascii="Book Antiqua" w:hAnsi="Book Antiqua"/>
              </w:rPr>
              <w:t xml:space="preserve">; </w:t>
            </w:r>
            <w:r w:rsidRPr="00EE4CD6">
              <w:rPr>
                <w:rFonts w:ascii="Book Antiqua" w:hAnsi="Book Antiqua"/>
              </w:rPr>
              <w:t>0.992</w:t>
            </w:r>
            <w:r w:rsidR="0061520A" w:rsidRPr="00EE4CD6">
              <w:rPr>
                <w:rFonts w:ascii="Book Antiqua" w:hAnsi="Book Antiqua"/>
                <w:vertAlign w:val="superscript"/>
              </w:rPr>
              <w:t>2,3</w:t>
            </w:r>
            <w:r w:rsidR="0061520A" w:rsidRPr="00EE4CD6">
              <w:rPr>
                <w:rFonts w:ascii="Book Antiqua" w:hAnsi="Book Antiqua"/>
              </w:rPr>
              <w:t xml:space="preserve">; </w:t>
            </w:r>
            <w:r w:rsidRPr="00EE4CD6">
              <w:rPr>
                <w:rFonts w:ascii="Book Antiqua" w:hAnsi="Book Antiqua"/>
              </w:rPr>
              <w:t>94</w:t>
            </w:r>
            <w:r w:rsidR="0061520A" w:rsidRPr="00EE4CD6">
              <w:rPr>
                <w:rFonts w:ascii="Book Antiqua" w:hAnsi="Book Antiqua"/>
                <w:vertAlign w:val="superscript"/>
              </w:rPr>
              <w:t>4,6</w:t>
            </w:r>
            <w:r w:rsidRPr="00EE4CD6">
              <w:rPr>
                <w:rFonts w:ascii="Book Antiqua" w:hAnsi="Book Antiqua"/>
              </w:rPr>
              <w:t>, 97</w:t>
            </w:r>
            <w:r w:rsidR="0061520A" w:rsidRPr="00EE4CD6">
              <w:rPr>
                <w:rFonts w:ascii="Book Antiqua" w:hAnsi="Book Antiqua"/>
                <w:vertAlign w:val="superscript"/>
              </w:rPr>
              <w:t>2,5</w:t>
            </w:r>
          </w:p>
        </w:tc>
        <w:tc>
          <w:tcPr>
            <w:tcW w:w="709" w:type="dxa"/>
          </w:tcPr>
          <w:p w14:paraId="602FF474" w14:textId="0FD5DD19" w:rsidR="00920B54" w:rsidRPr="00EE4CD6" w:rsidRDefault="00920B54" w:rsidP="00EE4CD6">
            <w:pPr>
              <w:spacing w:line="360" w:lineRule="auto"/>
              <w:jc w:val="both"/>
              <w:rPr>
                <w:rFonts w:ascii="Book Antiqua" w:hAnsi="Book Antiqua"/>
                <w:b/>
                <w:bCs/>
              </w:rPr>
            </w:pPr>
            <w:r w:rsidRPr="00EE4CD6">
              <w:rPr>
                <w:rFonts w:ascii="Book Antiqua" w:hAnsi="Book Antiqua"/>
                <w:bCs/>
                <w:noProof/>
              </w:rPr>
              <w:t>[70,71]</w:t>
            </w:r>
          </w:p>
        </w:tc>
      </w:tr>
      <w:tr w:rsidR="00920B54" w:rsidRPr="00EE4CD6" w14:paraId="2BF45C14" w14:textId="77777777" w:rsidTr="00EE4C0E">
        <w:tc>
          <w:tcPr>
            <w:tcW w:w="567" w:type="dxa"/>
          </w:tcPr>
          <w:p w14:paraId="6AFC8EE1"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lastRenderedPageBreak/>
              <w:t>17</w:t>
            </w:r>
          </w:p>
        </w:tc>
        <w:tc>
          <w:tcPr>
            <w:tcW w:w="1276" w:type="dxa"/>
          </w:tcPr>
          <w:p w14:paraId="76023B6E" w14:textId="1A8FC5D3" w:rsidR="00920B54" w:rsidRPr="00EE4CD6" w:rsidRDefault="00920B54" w:rsidP="00EE4CD6">
            <w:pPr>
              <w:spacing w:line="360" w:lineRule="auto"/>
              <w:jc w:val="both"/>
              <w:rPr>
                <w:rFonts w:ascii="Book Antiqua" w:hAnsi="Book Antiqua"/>
              </w:rPr>
            </w:pPr>
            <w:r w:rsidRPr="00EE4CD6">
              <w:rPr>
                <w:rFonts w:ascii="Book Antiqua" w:hAnsi="Book Antiqua"/>
              </w:rPr>
              <w:t>Jansen MJA</w:t>
            </w:r>
          </w:p>
        </w:tc>
        <w:tc>
          <w:tcPr>
            <w:tcW w:w="2410" w:type="dxa"/>
          </w:tcPr>
          <w:p w14:paraId="4EAEE82A" w14:textId="77777777" w:rsidR="00920B54" w:rsidRPr="00EE4CD6" w:rsidRDefault="00920B54" w:rsidP="00EE4CD6">
            <w:pPr>
              <w:spacing w:line="360" w:lineRule="auto"/>
              <w:jc w:val="both"/>
              <w:rPr>
                <w:rFonts w:ascii="Book Antiqua" w:hAnsi="Book Antiqua"/>
              </w:rPr>
            </w:pPr>
            <w:r w:rsidRPr="00EE4CD6">
              <w:rPr>
                <w:rFonts w:ascii="Book Antiqua" w:hAnsi="Book Antiqua"/>
              </w:rPr>
              <w:t>MRI imaging</w:t>
            </w:r>
          </w:p>
        </w:tc>
        <w:tc>
          <w:tcPr>
            <w:tcW w:w="1701" w:type="dxa"/>
          </w:tcPr>
          <w:p w14:paraId="270D812E" w14:textId="77777777" w:rsidR="00920B54" w:rsidRPr="00EE4CD6" w:rsidRDefault="00920B54" w:rsidP="00EE4CD6">
            <w:pPr>
              <w:spacing w:line="360" w:lineRule="auto"/>
              <w:jc w:val="both"/>
              <w:rPr>
                <w:rFonts w:ascii="Book Antiqua" w:hAnsi="Book Antiqua"/>
              </w:rPr>
            </w:pPr>
            <w:r w:rsidRPr="00EE4CD6">
              <w:rPr>
                <w:rFonts w:ascii="Book Antiqua" w:hAnsi="Book Antiqua"/>
              </w:rPr>
              <w:t>Extremely randomized trees classifier</w:t>
            </w:r>
          </w:p>
        </w:tc>
        <w:tc>
          <w:tcPr>
            <w:tcW w:w="2126" w:type="dxa"/>
          </w:tcPr>
          <w:p w14:paraId="4C218718" w14:textId="77777777" w:rsidR="00920B54" w:rsidRPr="00EE4CD6" w:rsidRDefault="00920B54" w:rsidP="00EE4CD6">
            <w:pPr>
              <w:spacing w:line="360" w:lineRule="auto"/>
              <w:jc w:val="both"/>
              <w:rPr>
                <w:rFonts w:ascii="Book Antiqua" w:hAnsi="Book Antiqua"/>
              </w:rPr>
            </w:pPr>
            <w:r w:rsidRPr="00EE4CD6">
              <w:rPr>
                <w:rFonts w:ascii="Book Antiqua" w:hAnsi="Book Antiqua"/>
              </w:rPr>
              <w:t>95 patients</w:t>
            </w:r>
          </w:p>
        </w:tc>
        <w:tc>
          <w:tcPr>
            <w:tcW w:w="2552" w:type="dxa"/>
          </w:tcPr>
          <w:p w14:paraId="3D488533" w14:textId="577EBD6D" w:rsidR="00920B54" w:rsidRPr="00EE4CD6" w:rsidRDefault="00920B54" w:rsidP="00EE4CD6">
            <w:pPr>
              <w:spacing w:line="360" w:lineRule="auto"/>
              <w:jc w:val="both"/>
              <w:rPr>
                <w:rFonts w:ascii="Book Antiqua" w:hAnsi="Book Antiqua"/>
              </w:rPr>
            </w:pPr>
            <w:r w:rsidRPr="00EE4CD6">
              <w:rPr>
                <w:rFonts w:ascii="Book Antiqua" w:hAnsi="Book Antiqua"/>
              </w:rPr>
              <w:t>Classification among five different focal liver lesions</w:t>
            </w:r>
          </w:p>
        </w:tc>
        <w:tc>
          <w:tcPr>
            <w:tcW w:w="3118" w:type="dxa"/>
          </w:tcPr>
          <w:p w14:paraId="222ADB6F" w14:textId="2D9801AB" w:rsidR="00920B54" w:rsidRPr="00EE4CD6" w:rsidRDefault="00920B54" w:rsidP="00EE4CD6">
            <w:pPr>
              <w:spacing w:line="360" w:lineRule="auto"/>
              <w:jc w:val="both"/>
              <w:rPr>
                <w:rFonts w:ascii="Book Antiqua" w:hAnsi="Book Antiqua"/>
                <w:bCs/>
                <w:noProof/>
              </w:rPr>
            </w:pPr>
            <w:r w:rsidRPr="00EE4CD6">
              <w:rPr>
                <w:rFonts w:ascii="Book Antiqua" w:hAnsi="Book Antiqua"/>
                <w:bCs/>
                <w:noProof/>
              </w:rPr>
              <w:t>85-92</w:t>
            </w:r>
            <w:r w:rsidR="0061520A" w:rsidRPr="00EE4CD6">
              <w:rPr>
                <w:rFonts w:ascii="Book Antiqua" w:hAnsi="Book Antiqua"/>
                <w:bCs/>
                <w:noProof/>
                <w:vertAlign w:val="superscript"/>
              </w:rPr>
              <w:t>1,2</w:t>
            </w:r>
            <w:r w:rsidRPr="00EE4CD6">
              <w:rPr>
                <w:rFonts w:ascii="Book Antiqua" w:hAnsi="Book Antiqua"/>
                <w:bCs/>
                <w:noProof/>
              </w:rPr>
              <w:t>, 62-93</w:t>
            </w:r>
            <w:r w:rsidR="0061520A" w:rsidRPr="00EE4CD6">
              <w:rPr>
                <w:rFonts w:ascii="Book Antiqua" w:hAnsi="Book Antiqua"/>
                <w:bCs/>
                <w:noProof/>
                <w:vertAlign w:val="superscript"/>
              </w:rPr>
              <w:t>2,4</w:t>
            </w:r>
            <w:r w:rsidRPr="00EE4CD6">
              <w:rPr>
                <w:rFonts w:ascii="Book Antiqua" w:hAnsi="Book Antiqua"/>
                <w:bCs/>
                <w:noProof/>
              </w:rPr>
              <w:t>, 56-93</w:t>
            </w:r>
            <w:r w:rsidR="0061520A" w:rsidRPr="00EE4CD6">
              <w:rPr>
                <w:rFonts w:ascii="Book Antiqua" w:hAnsi="Book Antiqua"/>
                <w:bCs/>
                <w:noProof/>
                <w:vertAlign w:val="superscript"/>
              </w:rPr>
              <w:t>2,5</w:t>
            </w:r>
          </w:p>
        </w:tc>
        <w:tc>
          <w:tcPr>
            <w:tcW w:w="709" w:type="dxa"/>
          </w:tcPr>
          <w:p w14:paraId="6130E5FF" w14:textId="0B156A94" w:rsidR="00920B54" w:rsidRPr="00EE4CD6" w:rsidRDefault="00920B54" w:rsidP="00EE4CD6">
            <w:pPr>
              <w:spacing w:line="360" w:lineRule="auto"/>
              <w:jc w:val="both"/>
              <w:rPr>
                <w:rFonts w:ascii="Book Antiqua" w:hAnsi="Book Antiqua"/>
                <w:bCs/>
                <w:noProof/>
              </w:rPr>
            </w:pPr>
            <w:r w:rsidRPr="00EE4CD6">
              <w:rPr>
                <w:rFonts w:ascii="Book Antiqua" w:hAnsi="Book Antiqua"/>
                <w:bCs/>
                <w:noProof/>
              </w:rPr>
              <w:t>[72]</w:t>
            </w:r>
          </w:p>
        </w:tc>
      </w:tr>
      <w:tr w:rsidR="00920B54" w:rsidRPr="00EE4CD6" w14:paraId="7ACD4A03" w14:textId="77777777" w:rsidTr="00EE4C0E">
        <w:tc>
          <w:tcPr>
            <w:tcW w:w="567" w:type="dxa"/>
          </w:tcPr>
          <w:p w14:paraId="587D2915"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18</w:t>
            </w:r>
          </w:p>
        </w:tc>
        <w:tc>
          <w:tcPr>
            <w:tcW w:w="1276" w:type="dxa"/>
          </w:tcPr>
          <w:p w14:paraId="549DDED9" w14:textId="3C7F3B9A" w:rsidR="00920B54" w:rsidRPr="00EE4CD6" w:rsidRDefault="00920B54" w:rsidP="00EE4CD6">
            <w:pPr>
              <w:spacing w:line="360" w:lineRule="auto"/>
              <w:jc w:val="both"/>
              <w:rPr>
                <w:rFonts w:ascii="Book Antiqua" w:hAnsi="Book Antiqua"/>
              </w:rPr>
            </w:pPr>
            <w:r w:rsidRPr="00EE4CD6">
              <w:rPr>
                <w:rFonts w:ascii="Book Antiqua" w:hAnsi="Book Antiqua"/>
              </w:rPr>
              <w:t>Zhen SH</w:t>
            </w:r>
          </w:p>
        </w:tc>
        <w:tc>
          <w:tcPr>
            <w:tcW w:w="2410" w:type="dxa"/>
          </w:tcPr>
          <w:p w14:paraId="477B0AF7" w14:textId="77777777" w:rsidR="00920B54" w:rsidRPr="00EE4CD6" w:rsidRDefault="00920B54" w:rsidP="00EE4CD6">
            <w:pPr>
              <w:spacing w:line="360" w:lineRule="auto"/>
              <w:jc w:val="both"/>
              <w:rPr>
                <w:rFonts w:ascii="Book Antiqua" w:hAnsi="Book Antiqua"/>
              </w:rPr>
            </w:pPr>
            <w:r w:rsidRPr="00EE4CD6">
              <w:rPr>
                <w:rFonts w:ascii="Book Antiqua" w:hAnsi="Book Antiqua"/>
              </w:rPr>
              <w:t>MRI scans</w:t>
            </w:r>
          </w:p>
        </w:tc>
        <w:tc>
          <w:tcPr>
            <w:tcW w:w="1701" w:type="dxa"/>
          </w:tcPr>
          <w:p w14:paraId="5660814B"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Pr>
          <w:p w14:paraId="4F4CF2BC" w14:textId="70DE7C8E"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1210/</w:t>
            </w:r>
            <w:r w:rsidR="0061520A" w:rsidRPr="00EE4CD6">
              <w:rPr>
                <w:rFonts w:ascii="Book Antiqua" w:hAnsi="Book Antiqua"/>
              </w:rPr>
              <w:t>201</w:t>
            </w:r>
            <w:r w:rsidR="0061520A" w:rsidRPr="00EE4CD6">
              <w:rPr>
                <w:rFonts w:ascii="Book Antiqua" w:hAnsi="Book Antiqua"/>
                <w:vertAlign w:val="superscript"/>
              </w:rPr>
              <w:t>6</w:t>
            </w:r>
          </w:p>
        </w:tc>
        <w:tc>
          <w:tcPr>
            <w:tcW w:w="2552" w:type="dxa"/>
          </w:tcPr>
          <w:p w14:paraId="560903FE"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Classification among seven different focal liver lesions</w:t>
            </w:r>
          </w:p>
        </w:tc>
        <w:tc>
          <w:tcPr>
            <w:tcW w:w="3118" w:type="dxa"/>
          </w:tcPr>
          <w:p w14:paraId="32EAFE1E" w14:textId="78A2B31F"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0.841-0.987</w:t>
            </w:r>
            <w:r w:rsidR="0061520A" w:rsidRPr="00EE4CD6">
              <w:rPr>
                <w:rFonts w:ascii="Book Antiqua" w:hAnsi="Book Antiqua"/>
                <w:vertAlign w:val="superscript"/>
              </w:rPr>
              <w:t>3,6</w:t>
            </w:r>
            <w:r w:rsidRPr="00EE4CD6">
              <w:rPr>
                <w:rFonts w:ascii="Book Antiqua" w:hAnsi="Book Antiqua"/>
              </w:rPr>
              <w:t>, 40.5-100</w:t>
            </w:r>
            <w:r w:rsidR="0061520A" w:rsidRPr="00EE4CD6">
              <w:rPr>
                <w:rFonts w:ascii="Book Antiqua" w:hAnsi="Book Antiqua"/>
                <w:vertAlign w:val="superscript"/>
              </w:rPr>
              <w:t>4,6</w:t>
            </w:r>
            <w:r w:rsidRPr="00EE4CD6">
              <w:rPr>
                <w:rFonts w:ascii="Book Antiqua" w:hAnsi="Book Antiqua"/>
              </w:rPr>
              <w:t>, 86.4-99.5</w:t>
            </w:r>
            <w:r w:rsidR="0061520A" w:rsidRPr="00EE4CD6">
              <w:rPr>
                <w:rFonts w:ascii="Book Antiqua" w:hAnsi="Book Antiqua"/>
                <w:vertAlign w:val="superscript"/>
              </w:rPr>
              <w:t>5,6</w:t>
            </w:r>
          </w:p>
        </w:tc>
        <w:tc>
          <w:tcPr>
            <w:tcW w:w="709" w:type="dxa"/>
          </w:tcPr>
          <w:p w14:paraId="7C238C60" w14:textId="48ECB927" w:rsidR="00920B54" w:rsidRPr="00EE4CD6" w:rsidRDefault="00920B54" w:rsidP="00EE4CD6">
            <w:pPr>
              <w:spacing w:line="360" w:lineRule="auto"/>
              <w:jc w:val="both"/>
              <w:rPr>
                <w:rFonts w:ascii="Book Antiqua" w:hAnsi="Book Antiqua"/>
              </w:rPr>
            </w:pPr>
            <w:r w:rsidRPr="00EE4CD6">
              <w:rPr>
                <w:rFonts w:ascii="Book Antiqua" w:hAnsi="Book Antiqua"/>
              </w:rPr>
              <w:t>[73]</w:t>
            </w:r>
          </w:p>
        </w:tc>
      </w:tr>
      <w:tr w:rsidR="00920B54" w:rsidRPr="00EE4CD6" w14:paraId="725549F2" w14:textId="77777777" w:rsidTr="00EE4C0E">
        <w:tc>
          <w:tcPr>
            <w:tcW w:w="567" w:type="dxa"/>
          </w:tcPr>
          <w:p w14:paraId="309D6122"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19</w:t>
            </w:r>
          </w:p>
        </w:tc>
        <w:tc>
          <w:tcPr>
            <w:tcW w:w="1276" w:type="dxa"/>
          </w:tcPr>
          <w:p w14:paraId="20A41B90" w14:textId="3C87DBB1" w:rsidR="00920B54" w:rsidRPr="00EE4CD6" w:rsidRDefault="00920B54" w:rsidP="00EE4CD6">
            <w:pPr>
              <w:spacing w:line="360" w:lineRule="auto"/>
              <w:jc w:val="both"/>
              <w:rPr>
                <w:rFonts w:ascii="Book Antiqua" w:hAnsi="Book Antiqua"/>
              </w:rPr>
            </w:pPr>
            <w:proofErr w:type="spellStart"/>
            <w:r w:rsidRPr="00EE4CD6">
              <w:rPr>
                <w:rFonts w:ascii="Book Antiqua" w:hAnsi="Book Antiqua"/>
              </w:rPr>
              <w:t>Kiani</w:t>
            </w:r>
            <w:proofErr w:type="spellEnd"/>
            <w:r w:rsidRPr="00EE4CD6">
              <w:rPr>
                <w:rFonts w:ascii="Book Antiqua" w:hAnsi="Book Antiqua"/>
              </w:rPr>
              <w:t xml:space="preserve"> A</w:t>
            </w:r>
          </w:p>
        </w:tc>
        <w:tc>
          <w:tcPr>
            <w:tcW w:w="2410" w:type="dxa"/>
          </w:tcPr>
          <w:p w14:paraId="52C21E5B" w14:textId="77777777" w:rsidR="00920B54" w:rsidRPr="00EE4CD6" w:rsidRDefault="00920B54" w:rsidP="00EE4CD6">
            <w:pPr>
              <w:spacing w:line="360" w:lineRule="auto"/>
              <w:jc w:val="both"/>
              <w:rPr>
                <w:rFonts w:ascii="Book Antiqua" w:hAnsi="Book Antiqua"/>
              </w:rPr>
            </w:pPr>
            <w:r w:rsidRPr="00EE4CD6">
              <w:rPr>
                <w:rFonts w:ascii="Book Antiqua" w:hAnsi="Book Antiqua"/>
              </w:rPr>
              <w:t>Hematoxylin and eosin-stained WSI</w:t>
            </w:r>
          </w:p>
        </w:tc>
        <w:tc>
          <w:tcPr>
            <w:tcW w:w="1701" w:type="dxa"/>
          </w:tcPr>
          <w:p w14:paraId="7C1367FD"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Pr>
          <w:p w14:paraId="0F895A70" w14:textId="627263E0" w:rsidR="00920B54" w:rsidRPr="00EE4CD6" w:rsidRDefault="0061520A" w:rsidP="00EE4CD6">
            <w:pPr>
              <w:spacing w:line="360" w:lineRule="auto"/>
              <w:jc w:val="both"/>
              <w:rPr>
                <w:rFonts w:ascii="Book Antiqua" w:hAnsi="Book Antiqua"/>
              </w:rPr>
            </w:pPr>
            <w:r w:rsidRPr="00EE4CD6">
              <w:rPr>
                <w:rFonts w:ascii="Book Antiqua" w:hAnsi="Book Antiqua"/>
              </w:rPr>
              <w:t>20</w:t>
            </w:r>
            <w:r w:rsidRPr="00EE4CD6">
              <w:rPr>
                <w:rFonts w:ascii="Book Antiqua" w:hAnsi="Book Antiqua"/>
                <w:vertAlign w:val="superscript"/>
              </w:rPr>
              <w:t>7</w:t>
            </w:r>
            <w:r w:rsidR="00920B54" w:rsidRPr="00EE4CD6">
              <w:rPr>
                <w:rFonts w:ascii="Book Antiqua" w:hAnsi="Book Antiqua"/>
              </w:rPr>
              <w:t>/</w:t>
            </w:r>
            <w:r w:rsidRPr="00EE4CD6">
              <w:rPr>
                <w:rFonts w:ascii="Book Antiqua" w:hAnsi="Book Antiqua"/>
              </w:rPr>
              <w:t>26</w:t>
            </w:r>
            <w:r w:rsidRPr="00EE4CD6">
              <w:rPr>
                <w:rFonts w:ascii="Book Antiqua" w:hAnsi="Book Antiqua"/>
                <w:vertAlign w:val="superscript"/>
              </w:rPr>
              <w:t>2</w:t>
            </w:r>
            <w:r w:rsidR="00920B54" w:rsidRPr="00EE4CD6">
              <w:rPr>
                <w:rFonts w:ascii="Book Antiqua" w:hAnsi="Book Antiqua"/>
              </w:rPr>
              <w:t>/</w:t>
            </w:r>
            <w:r w:rsidRPr="00EE4CD6">
              <w:rPr>
                <w:rFonts w:ascii="Book Antiqua" w:hAnsi="Book Antiqua"/>
              </w:rPr>
              <w:t>80</w:t>
            </w:r>
            <w:r w:rsidRPr="00EE4CD6">
              <w:rPr>
                <w:rFonts w:ascii="Book Antiqua" w:hAnsi="Book Antiqua"/>
                <w:vertAlign w:val="superscript"/>
              </w:rPr>
              <w:t>6</w:t>
            </w:r>
            <w:r w:rsidRPr="00EE4CD6">
              <w:rPr>
                <w:rFonts w:ascii="Book Antiqua" w:hAnsi="Book Antiqua"/>
              </w:rPr>
              <w:t xml:space="preserve"> </w:t>
            </w:r>
            <w:r w:rsidR="00920B54" w:rsidRPr="00EE4CD6">
              <w:rPr>
                <w:rFonts w:ascii="Book Antiqua" w:hAnsi="Book Antiqua"/>
              </w:rPr>
              <w:t>WSIs</w:t>
            </w:r>
          </w:p>
        </w:tc>
        <w:tc>
          <w:tcPr>
            <w:tcW w:w="2552" w:type="dxa"/>
          </w:tcPr>
          <w:p w14:paraId="235F222D"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Classification of HCC and CCA</w:t>
            </w:r>
          </w:p>
        </w:tc>
        <w:tc>
          <w:tcPr>
            <w:tcW w:w="3118" w:type="dxa"/>
          </w:tcPr>
          <w:p w14:paraId="37F89F58" w14:textId="4BDD6C9C"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88.5</w:t>
            </w:r>
            <w:r w:rsidR="0061520A" w:rsidRPr="00EE4CD6">
              <w:rPr>
                <w:rFonts w:ascii="Book Antiqua" w:hAnsi="Book Antiqua"/>
                <w:vertAlign w:val="superscript"/>
              </w:rPr>
              <w:t>1,2</w:t>
            </w:r>
            <w:r w:rsidR="0061520A" w:rsidRPr="00EE4CD6">
              <w:rPr>
                <w:rFonts w:ascii="Book Antiqua" w:hAnsi="Book Antiqua"/>
              </w:rPr>
              <w:t xml:space="preserve">, </w:t>
            </w:r>
            <w:r w:rsidRPr="00EE4CD6">
              <w:rPr>
                <w:rFonts w:ascii="Book Antiqua" w:hAnsi="Book Antiqua"/>
              </w:rPr>
              <w:t>84.2</w:t>
            </w:r>
            <w:r w:rsidR="0061520A" w:rsidRPr="00EE4CD6">
              <w:rPr>
                <w:rFonts w:ascii="Book Antiqua" w:hAnsi="Book Antiqua"/>
                <w:vertAlign w:val="superscript"/>
              </w:rPr>
              <w:t>1,6</w:t>
            </w:r>
          </w:p>
        </w:tc>
        <w:tc>
          <w:tcPr>
            <w:tcW w:w="709" w:type="dxa"/>
          </w:tcPr>
          <w:p w14:paraId="5805D1FA" w14:textId="05DCD2FD" w:rsidR="00920B54" w:rsidRPr="00EE4CD6" w:rsidRDefault="00920B54" w:rsidP="00EE4CD6">
            <w:pPr>
              <w:spacing w:line="360" w:lineRule="auto"/>
              <w:jc w:val="both"/>
              <w:rPr>
                <w:rFonts w:ascii="Book Antiqua" w:hAnsi="Book Antiqua"/>
              </w:rPr>
            </w:pPr>
            <w:r w:rsidRPr="00EE4CD6">
              <w:rPr>
                <w:rFonts w:ascii="Book Antiqua" w:hAnsi="Book Antiqua"/>
              </w:rPr>
              <w:t>[74]</w:t>
            </w:r>
          </w:p>
        </w:tc>
      </w:tr>
      <w:tr w:rsidR="00920B54" w:rsidRPr="00EE4CD6" w14:paraId="74CDF327" w14:textId="77777777" w:rsidTr="00EE4C0E">
        <w:tc>
          <w:tcPr>
            <w:tcW w:w="567" w:type="dxa"/>
          </w:tcPr>
          <w:p w14:paraId="4D02B8DB"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20</w:t>
            </w:r>
          </w:p>
        </w:tc>
        <w:tc>
          <w:tcPr>
            <w:tcW w:w="1276" w:type="dxa"/>
          </w:tcPr>
          <w:p w14:paraId="7C7A91C8" w14:textId="0396E01F" w:rsidR="00920B54" w:rsidRPr="00EE4CD6" w:rsidRDefault="00920B54" w:rsidP="00EE4CD6">
            <w:pPr>
              <w:spacing w:line="360" w:lineRule="auto"/>
              <w:jc w:val="both"/>
              <w:rPr>
                <w:rFonts w:ascii="Book Antiqua" w:hAnsi="Book Antiqua"/>
              </w:rPr>
            </w:pPr>
            <w:r w:rsidRPr="00EE4CD6">
              <w:rPr>
                <w:rFonts w:ascii="Book Antiqua" w:hAnsi="Book Antiqua"/>
              </w:rPr>
              <w:t>Chen M</w:t>
            </w:r>
          </w:p>
        </w:tc>
        <w:tc>
          <w:tcPr>
            <w:tcW w:w="2410" w:type="dxa"/>
          </w:tcPr>
          <w:p w14:paraId="053798E6" w14:textId="77777777" w:rsidR="00920B54" w:rsidRPr="00EE4CD6" w:rsidRDefault="00920B54" w:rsidP="00EE4CD6">
            <w:pPr>
              <w:spacing w:line="360" w:lineRule="auto"/>
              <w:jc w:val="both"/>
              <w:rPr>
                <w:rFonts w:ascii="Book Antiqua" w:hAnsi="Book Antiqua"/>
              </w:rPr>
            </w:pPr>
            <w:r w:rsidRPr="00EE4CD6">
              <w:rPr>
                <w:rFonts w:ascii="Book Antiqua" w:hAnsi="Book Antiqua"/>
              </w:rPr>
              <w:t>Hematoxylin and eosin-stained WSI</w:t>
            </w:r>
          </w:p>
        </w:tc>
        <w:tc>
          <w:tcPr>
            <w:tcW w:w="1701" w:type="dxa"/>
          </w:tcPr>
          <w:p w14:paraId="40F1711E"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Pr>
          <w:p w14:paraId="1025F99A" w14:textId="3435D97D" w:rsidR="00920B54" w:rsidRPr="00EE4CD6" w:rsidRDefault="00920B54" w:rsidP="00EE4CD6">
            <w:pPr>
              <w:spacing w:line="360" w:lineRule="auto"/>
              <w:jc w:val="both"/>
              <w:rPr>
                <w:rFonts w:ascii="Book Antiqua" w:hAnsi="Book Antiqua"/>
              </w:rPr>
            </w:pPr>
            <w:r w:rsidRPr="00EE4CD6">
              <w:rPr>
                <w:rFonts w:ascii="Book Antiqua" w:hAnsi="Book Antiqua"/>
              </w:rPr>
              <w:t>491 WSIs (402 HCC, 89 normal liver tissue)</w:t>
            </w:r>
          </w:p>
        </w:tc>
        <w:tc>
          <w:tcPr>
            <w:tcW w:w="2552" w:type="dxa"/>
          </w:tcPr>
          <w:p w14:paraId="4417A5D2" w14:textId="36F0F963" w:rsidR="00920B54" w:rsidRPr="00EE4CD6" w:rsidRDefault="00920B54" w:rsidP="00EE4CD6">
            <w:pPr>
              <w:spacing w:line="360" w:lineRule="auto"/>
              <w:jc w:val="both"/>
              <w:rPr>
                <w:rFonts w:ascii="Book Antiqua" w:hAnsi="Book Antiqua"/>
              </w:rPr>
            </w:pPr>
            <w:r w:rsidRPr="00EE4CD6">
              <w:rPr>
                <w:rFonts w:ascii="Book Antiqua" w:hAnsi="Book Antiqua"/>
              </w:rPr>
              <w:t>Classification of HCC and normal liver tissue</w:t>
            </w:r>
            <w:r w:rsidR="0061520A" w:rsidRPr="00EE4CD6">
              <w:rPr>
                <w:rFonts w:ascii="Book Antiqua" w:hAnsi="Book Antiqua"/>
                <w:lang w:eastAsia="zh-CN"/>
              </w:rPr>
              <w:t xml:space="preserve">; </w:t>
            </w:r>
            <w:r w:rsidR="00C75951" w:rsidRPr="00EE4CD6">
              <w:rPr>
                <w:rFonts w:ascii="Book Antiqua" w:hAnsi="Book Antiqua"/>
              </w:rPr>
              <w:t xml:space="preserve">histopathological </w:t>
            </w:r>
            <w:r w:rsidR="0061520A" w:rsidRPr="00EE4CD6">
              <w:rPr>
                <w:rFonts w:ascii="Book Antiqua" w:hAnsi="Book Antiqua"/>
              </w:rPr>
              <w:t>g</w:t>
            </w:r>
            <w:r w:rsidRPr="00EE4CD6">
              <w:rPr>
                <w:rFonts w:ascii="Book Antiqua" w:hAnsi="Book Antiqua"/>
              </w:rPr>
              <w:t>rade</w:t>
            </w:r>
          </w:p>
        </w:tc>
        <w:tc>
          <w:tcPr>
            <w:tcW w:w="3118" w:type="dxa"/>
          </w:tcPr>
          <w:p w14:paraId="5B8A98F5" w14:textId="25463C07"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0.960</w:t>
            </w:r>
            <w:r w:rsidR="0061520A" w:rsidRPr="00EE4CD6">
              <w:rPr>
                <w:rFonts w:ascii="Book Antiqua" w:hAnsi="Book Antiqua"/>
                <w:vertAlign w:val="superscript"/>
              </w:rPr>
              <w:t>1,2</w:t>
            </w:r>
            <w:r w:rsidRPr="00EE4CD6">
              <w:rPr>
                <w:rFonts w:ascii="Book Antiqua" w:hAnsi="Book Antiqua"/>
              </w:rPr>
              <w:t>, 0.961</w:t>
            </w:r>
            <w:r w:rsidR="0061520A" w:rsidRPr="00EE4CD6">
              <w:rPr>
                <w:rFonts w:ascii="Book Antiqua" w:hAnsi="Book Antiqua"/>
                <w:vertAlign w:val="superscript"/>
              </w:rPr>
              <w:t>2,3</w:t>
            </w:r>
            <w:r w:rsidR="0061520A" w:rsidRPr="00EE4CD6">
              <w:rPr>
                <w:rFonts w:ascii="Book Antiqua" w:hAnsi="Book Antiqua"/>
              </w:rPr>
              <w:t xml:space="preserve">; </w:t>
            </w:r>
            <w:r w:rsidRPr="00EE4CD6">
              <w:rPr>
                <w:rFonts w:ascii="Book Antiqua" w:hAnsi="Book Antiqua"/>
              </w:rPr>
              <w:t>89.6</w:t>
            </w:r>
            <w:r w:rsidR="0061520A" w:rsidRPr="00EE4CD6">
              <w:rPr>
                <w:rFonts w:ascii="Book Antiqua" w:hAnsi="Book Antiqua"/>
                <w:vertAlign w:val="superscript"/>
              </w:rPr>
              <w:t>1,2</w:t>
            </w:r>
          </w:p>
        </w:tc>
        <w:tc>
          <w:tcPr>
            <w:tcW w:w="709" w:type="dxa"/>
          </w:tcPr>
          <w:p w14:paraId="6F1ADE45" w14:textId="7B8785BB" w:rsidR="00920B54" w:rsidRPr="00EE4CD6" w:rsidRDefault="00920B54" w:rsidP="00EE4CD6">
            <w:pPr>
              <w:spacing w:line="360" w:lineRule="auto"/>
              <w:jc w:val="both"/>
              <w:rPr>
                <w:rFonts w:ascii="Book Antiqua" w:hAnsi="Book Antiqua"/>
              </w:rPr>
            </w:pPr>
            <w:r w:rsidRPr="00EE4CD6">
              <w:rPr>
                <w:rFonts w:ascii="Book Antiqua" w:hAnsi="Book Antiqua"/>
              </w:rPr>
              <w:t>[75]</w:t>
            </w:r>
          </w:p>
        </w:tc>
      </w:tr>
      <w:tr w:rsidR="00920B54" w:rsidRPr="00EE4CD6" w14:paraId="19F1D01D" w14:textId="77777777" w:rsidTr="00EE4C0E">
        <w:tc>
          <w:tcPr>
            <w:tcW w:w="567" w:type="dxa"/>
          </w:tcPr>
          <w:p w14:paraId="1BF60333"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21</w:t>
            </w:r>
          </w:p>
        </w:tc>
        <w:tc>
          <w:tcPr>
            <w:tcW w:w="1276" w:type="dxa"/>
          </w:tcPr>
          <w:p w14:paraId="47E581E3" w14:textId="192241EF" w:rsidR="00920B54" w:rsidRPr="00EE4CD6" w:rsidRDefault="00920B54" w:rsidP="00EE4CD6">
            <w:pPr>
              <w:spacing w:line="360" w:lineRule="auto"/>
              <w:jc w:val="both"/>
              <w:rPr>
                <w:rFonts w:ascii="Book Antiqua" w:hAnsi="Book Antiqua"/>
              </w:rPr>
            </w:pPr>
            <w:r w:rsidRPr="00EE4CD6">
              <w:rPr>
                <w:rFonts w:ascii="Book Antiqua" w:hAnsi="Book Antiqua"/>
              </w:rPr>
              <w:t>Lin H</w:t>
            </w:r>
          </w:p>
        </w:tc>
        <w:tc>
          <w:tcPr>
            <w:tcW w:w="2410" w:type="dxa"/>
          </w:tcPr>
          <w:p w14:paraId="4AB4AA72" w14:textId="77777777" w:rsidR="00920B54" w:rsidRPr="00EE4CD6" w:rsidRDefault="00920B54" w:rsidP="00EE4CD6">
            <w:pPr>
              <w:spacing w:line="360" w:lineRule="auto"/>
              <w:jc w:val="both"/>
              <w:rPr>
                <w:rFonts w:ascii="Book Antiqua" w:hAnsi="Book Antiqua"/>
              </w:rPr>
            </w:pPr>
            <w:r w:rsidRPr="00EE4CD6">
              <w:rPr>
                <w:rFonts w:ascii="Book Antiqua" w:hAnsi="Book Antiqua"/>
              </w:rPr>
              <w:t>Multiphoton microscopy</w:t>
            </w:r>
          </w:p>
        </w:tc>
        <w:tc>
          <w:tcPr>
            <w:tcW w:w="1701" w:type="dxa"/>
          </w:tcPr>
          <w:p w14:paraId="0FFBAE1C"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Pr>
          <w:p w14:paraId="455321B8" w14:textId="77777777" w:rsidR="00920B54" w:rsidRPr="00EE4CD6" w:rsidRDefault="00920B54" w:rsidP="00EE4CD6">
            <w:pPr>
              <w:spacing w:line="360" w:lineRule="auto"/>
              <w:jc w:val="both"/>
              <w:rPr>
                <w:rFonts w:ascii="Book Antiqua" w:hAnsi="Book Antiqua"/>
              </w:rPr>
            </w:pPr>
            <w:r w:rsidRPr="00EE4CD6">
              <w:rPr>
                <w:rFonts w:ascii="Book Antiqua" w:hAnsi="Book Antiqua"/>
              </w:rPr>
              <w:t>217 images</w:t>
            </w:r>
          </w:p>
        </w:tc>
        <w:tc>
          <w:tcPr>
            <w:tcW w:w="2552" w:type="dxa"/>
          </w:tcPr>
          <w:p w14:paraId="21415681" w14:textId="68D576AE" w:rsidR="00920B54" w:rsidRPr="00EE4CD6" w:rsidRDefault="00920B54" w:rsidP="00EE4CD6">
            <w:pPr>
              <w:spacing w:line="360" w:lineRule="auto"/>
              <w:jc w:val="both"/>
              <w:rPr>
                <w:rFonts w:ascii="Book Antiqua" w:hAnsi="Book Antiqua"/>
              </w:rPr>
            </w:pPr>
            <w:r w:rsidRPr="00EE4CD6">
              <w:rPr>
                <w:rFonts w:ascii="Book Antiqua" w:hAnsi="Book Antiqua"/>
              </w:rPr>
              <w:t xml:space="preserve">Histopathological </w:t>
            </w:r>
            <w:r w:rsidR="0061520A" w:rsidRPr="00EE4CD6">
              <w:rPr>
                <w:rFonts w:ascii="Book Antiqua" w:hAnsi="Book Antiqua"/>
              </w:rPr>
              <w:t>g</w:t>
            </w:r>
            <w:r w:rsidRPr="00EE4CD6">
              <w:rPr>
                <w:rFonts w:ascii="Book Antiqua" w:hAnsi="Book Antiqua"/>
              </w:rPr>
              <w:t>rade</w:t>
            </w:r>
          </w:p>
        </w:tc>
        <w:tc>
          <w:tcPr>
            <w:tcW w:w="3118" w:type="dxa"/>
          </w:tcPr>
          <w:p w14:paraId="62A0515A" w14:textId="5DCF1889" w:rsidR="00920B54" w:rsidRPr="00EE4CD6" w:rsidRDefault="00920B54" w:rsidP="00EE4CD6">
            <w:pPr>
              <w:spacing w:line="360" w:lineRule="auto"/>
              <w:jc w:val="both"/>
              <w:rPr>
                <w:rFonts w:ascii="Book Antiqua" w:hAnsi="Book Antiqua"/>
              </w:rPr>
            </w:pPr>
            <w:r w:rsidRPr="00EE4CD6">
              <w:rPr>
                <w:rFonts w:ascii="Book Antiqua" w:hAnsi="Book Antiqua"/>
              </w:rPr>
              <w:t>0.812-0.941</w:t>
            </w:r>
            <w:r w:rsidR="0061520A" w:rsidRPr="00EE4CD6">
              <w:rPr>
                <w:rFonts w:ascii="Book Antiqua" w:hAnsi="Book Antiqua"/>
                <w:vertAlign w:val="superscript"/>
              </w:rPr>
              <w:t>1,2</w:t>
            </w:r>
            <w:r w:rsidRPr="00EE4CD6">
              <w:rPr>
                <w:rFonts w:ascii="Book Antiqua" w:hAnsi="Book Antiqua"/>
              </w:rPr>
              <w:t>, 0.891-0.917</w:t>
            </w:r>
            <w:r w:rsidR="0061520A" w:rsidRPr="00EE4CD6">
              <w:rPr>
                <w:rFonts w:ascii="Book Antiqua" w:hAnsi="Book Antiqua"/>
                <w:vertAlign w:val="superscript"/>
              </w:rPr>
              <w:t>2,3</w:t>
            </w:r>
          </w:p>
        </w:tc>
        <w:tc>
          <w:tcPr>
            <w:tcW w:w="709" w:type="dxa"/>
          </w:tcPr>
          <w:p w14:paraId="3B5DD644" w14:textId="6DE25DE2" w:rsidR="00920B54" w:rsidRPr="00EE4CD6" w:rsidRDefault="00920B54" w:rsidP="00EE4CD6">
            <w:pPr>
              <w:spacing w:line="360" w:lineRule="auto"/>
              <w:jc w:val="both"/>
              <w:rPr>
                <w:rFonts w:ascii="Book Antiqua" w:hAnsi="Book Antiqua"/>
              </w:rPr>
            </w:pPr>
            <w:r w:rsidRPr="00EE4CD6">
              <w:rPr>
                <w:rFonts w:ascii="Book Antiqua" w:hAnsi="Book Antiqua"/>
              </w:rPr>
              <w:t>[76]</w:t>
            </w:r>
          </w:p>
        </w:tc>
      </w:tr>
      <w:tr w:rsidR="00920B54" w:rsidRPr="00EE4CD6" w14:paraId="7F13F463" w14:textId="77777777" w:rsidTr="00EE4C0E">
        <w:tc>
          <w:tcPr>
            <w:tcW w:w="567" w:type="dxa"/>
          </w:tcPr>
          <w:p w14:paraId="6CC9A11B"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22</w:t>
            </w:r>
          </w:p>
        </w:tc>
        <w:tc>
          <w:tcPr>
            <w:tcW w:w="1276" w:type="dxa"/>
          </w:tcPr>
          <w:p w14:paraId="0E3667F9" w14:textId="20388EF4" w:rsidR="00920B54" w:rsidRPr="00EE4CD6" w:rsidRDefault="00920B54" w:rsidP="00EE4CD6">
            <w:pPr>
              <w:spacing w:line="360" w:lineRule="auto"/>
              <w:jc w:val="both"/>
              <w:rPr>
                <w:rFonts w:ascii="Book Antiqua" w:hAnsi="Book Antiqua"/>
                <w:b/>
                <w:bCs/>
              </w:rPr>
            </w:pPr>
            <w:r w:rsidRPr="00EE4CD6">
              <w:rPr>
                <w:rFonts w:ascii="Book Antiqua" w:hAnsi="Book Antiqua"/>
              </w:rPr>
              <w:t>Yamashita R</w:t>
            </w:r>
          </w:p>
        </w:tc>
        <w:tc>
          <w:tcPr>
            <w:tcW w:w="2410" w:type="dxa"/>
          </w:tcPr>
          <w:p w14:paraId="583F62F1" w14:textId="77777777" w:rsidR="00920B54" w:rsidRPr="00EE4CD6" w:rsidRDefault="00920B54" w:rsidP="00EE4CD6">
            <w:pPr>
              <w:spacing w:line="360" w:lineRule="auto"/>
              <w:jc w:val="both"/>
              <w:rPr>
                <w:rFonts w:ascii="Book Antiqua" w:hAnsi="Book Antiqua"/>
                <w:b/>
                <w:bCs/>
              </w:rPr>
            </w:pPr>
            <w:r w:rsidRPr="00EE4CD6">
              <w:rPr>
                <w:rFonts w:ascii="Book Antiqua" w:hAnsi="Book Antiqua"/>
              </w:rPr>
              <w:t>Hematoxylin and eosin-stained WSI</w:t>
            </w:r>
          </w:p>
        </w:tc>
        <w:tc>
          <w:tcPr>
            <w:tcW w:w="1701" w:type="dxa"/>
          </w:tcPr>
          <w:p w14:paraId="12C3AD31"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Pr>
          <w:p w14:paraId="77D7EB04" w14:textId="35BD318A" w:rsidR="00920B54" w:rsidRPr="00EE4CD6" w:rsidRDefault="00920B54" w:rsidP="00EE4CD6">
            <w:pPr>
              <w:spacing w:line="360" w:lineRule="auto"/>
              <w:jc w:val="both"/>
              <w:rPr>
                <w:rFonts w:ascii="Book Antiqua" w:hAnsi="Book Antiqua"/>
              </w:rPr>
            </w:pPr>
            <w:r w:rsidRPr="00EE4CD6">
              <w:rPr>
                <w:rFonts w:ascii="Book Antiqua" w:hAnsi="Book Antiqua"/>
              </w:rPr>
              <w:t>28/</w:t>
            </w:r>
            <w:r w:rsidR="0061520A" w:rsidRPr="00EE4CD6">
              <w:rPr>
                <w:rFonts w:ascii="Book Antiqua" w:hAnsi="Book Antiqua"/>
              </w:rPr>
              <w:t>4</w:t>
            </w:r>
            <w:r w:rsidR="0061520A" w:rsidRPr="00EE4CD6">
              <w:rPr>
                <w:rFonts w:ascii="Book Antiqua" w:hAnsi="Book Antiqua"/>
                <w:vertAlign w:val="superscript"/>
              </w:rPr>
              <w:t>2</w:t>
            </w:r>
            <w:r w:rsidRPr="00EE4CD6">
              <w:rPr>
                <w:rFonts w:ascii="Book Antiqua" w:hAnsi="Book Antiqua"/>
              </w:rPr>
              <w:t>/</w:t>
            </w:r>
            <w:r w:rsidR="0061520A" w:rsidRPr="00EE4CD6">
              <w:rPr>
                <w:rFonts w:ascii="Book Antiqua" w:hAnsi="Book Antiqua"/>
              </w:rPr>
              <w:t>30</w:t>
            </w:r>
            <w:r w:rsidR="0061520A" w:rsidRPr="00EE4CD6">
              <w:rPr>
                <w:rFonts w:ascii="Book Antiqua" w:hAnsi="Book Antiqua"/>
                <w:vertAlign w:val="superscript"/>
              </w:rPr>
              <w:t>6</w:t>
            </w:r>
            <w:r w:rsidR="0061520A" w:rsidRPr="00EE4CD6">
              <w:rPr>
                <w:rFonts w:ascii="Book Antiqua" w:hAnsi="Book Antiqua"/>
              </w:rPr>
              <w:t xml:space="preserve"> </w:t>
            </w:r>
            <w:r w:rsidRPr="00EE4CD6">
              <w:rPr>
                <w:rFonts w:ascii="Book Antiqua" w:hAnsi="Book Antiqua"/>
              </w:rPr>
              <w:t>WSIs</w:t>
            </w:r>
          </w:p>
          <w:p w14:paraId="315FFDD4" w14:textId="77777777" w:rsidR="00920B54" w:rsidRPr="00EE4CD6" w:rsidRDefault="00920B54" w:rsidP="00EE4CD6">
            <w:pPr>
              <w:spacing w:line="360" w:lineRule="auto"/>
              <w:jc w:val="both"/>
              <w:rPr>
                <w:rFonts w:ascii="Book Antiqua" w:hAnsi="Book Antiqua"/>
                <w:b/>
                <w:bCs/>
              </w:rPr>
            </w:pPr>
          </w:p>
        </w:tc>
        <w:tc>
          <w:tcPr>
            <w:tcW w:w="2552" w:type="dxa"/>
          </w:tcPr>
          <w:p w14:paraId="4A996DC7" w14:textId="77777777" w:rsidR="00920B54" w:rsidRPr="00EE4CD6" w:rsidRDefault="00920B54" w:rsidP="00EE4CD6">
            <w:pPr>
              <w:spacing w:line="360" w:lineRule="auto"/>
              <w:jc w:val="both"/>
              <w:rPr>
                <w:rFonts w:ascii="Book Antiqua" w:hAnsi="Book Antiqua"/>
              </w:rPr>
            </w:pPr>
            <w:r w:rsidRPr="00EE4CD6">
              <w:rPr>
                <w:rFonts w:ascii="Book Antiqua" w:hAnsi="Book Antiqua"/>
              </w:rPr>
              <w:t>HCC lesion detection</w:t>
            </w:r>
          </w:p>
        </w:tc>
        <w:tc>
          <w:tcPr>
            <w:tcW w:w="3118" w:type="dxa"/>
          </w:tcPr>
          <w:p w14:paraId="7B155B3C" w14:textId="5B6B056D"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0.952</w:t>
            </w:r>
            <w:r w:rsidR="0061520A" w:rsidRPr="00EE4CD6">
              <w:rPr>
                <w:rFonts w:ascii="Book Antiqua" w:hAnsi="Book Antiqua"/>
                <w:vertAlign w:val="superscript"/>
              </w:rPr>
              <w:t>2,3</w:t>
            </w:r>
            <w:r w:rsidRPr="00EE4CD6">
              <w:rPr>
                <w:rFonts w:ascii="Book Antiqua" w:hAnsi="Book Antiqua"/>
              </w:rPr>
              <w:t>, 0.956</w:t>
            </w:r>
            <w:r w:rsidR="0061520A" w:rsidRPr="00EE4CD6">
              <w:rPr>
                <w:rFonts w:ascii="Book Antiqua" w:hAnsi="Book Antiqua"/>
                <w:vertAlign w:val="superscript"/>
              </w:rPr>
              <w:t>3,6</w:t>
            </w:r>
          </w:p>
        </w:tc>
        <w:tc>
          <w:tcPr>
            <w:tcW w:w="709" w:type="dxa"/>
          </w:tcPr>
          <w:p w14:paraId="7D59F4DE" w14:textId="751EDE5B" w:rsidR="00920B54" w:rsidRPr="00EE4CD6" w:rsidRDefault="00920B54" w:rsidP="00EE4CD6">
            <w:pPr>
              <w:spacing w:line="360" w:lineRule="auto"/>
              <w:jc w:val="both"/>
              <w:rPr>
                <w:rFonts w:ascii="Book Antiqua" w:hAnsi="Book Antiqua"/>
              </w:rPr>
            </w:pPr>
            <w:r w:rsidRPr="00EE4CD6">
              <w:rPr>
                <w:rFonts w:ascii="Book Antiqua" w:hAnsi="Book Antiqua"/>
              </w:rPr>
              <w:t>[77]</w:t>
            </w:r>
          </w:p>
        </w:tc>
      </w:tr>
      <w:tr w:rsidR="00920B54" w:rsidRPr="00EE4CD6" w14:paraId="383CE26D" w14:textId="77777777" w:rsidTr="00EE4C0E">
        <w:tc>
          <w:tcPr>
            <w:tcW w:w="567" w:type="dxa"/>
          </w:tcPr>
          <w:p w14:paraId="3B937107"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23</w:t>
            </w:r>
          </w:p>
        </w:tc>
        <w:tc>
          <w:tcPr>
            <w:tcW w:w="1276" w:type="dxa"/>
          </w:tcPr>
          <w:p w14:paraId="2263E526" w14:textId="3C45527A" w:rsidR="00920B54" w:rsidRPr="00EE4CD6" w:rsidRDefault="00920B54" w:rsidP="00EE4CD6">
            <w:pPr>
              <w:spacing w:line="360" w:lineRule="auto"/>
              <w:jc w:val="both"/>
              <w:rPr>
                <w:rFonts w:ascii="Book Antiqua" w:hAnsi="Book Antiqua"/>
              </w:rPr>
            </w:pPr>
            <w:r w:rsidRPr="00EE4CD6">
              <w:rPr>
                <w:rFonts w:ascii="Book Antiqua" w:hAnsi="Book Antiqua"/>
              </w:rPr>
              <w:t>Roy M</w:t>
            </w:r>
          </w:p>
        </w:tc>
        <w:tc>
          <w:tcPr>
            <w:tcW w:w="2410" w:type="dxa"/>
          </w:tcPr>
          <w:p w14:paraId="6D5AA0D8" w14:textId="77777777" w:rsidR="00920B54" w:rsidRPr="00EE4CD6" w:rsidRDefault="00920B54" w:rsidP="00EE4CD6">
            <w:pPr>
              <w:spacing w:line="360" w:lineRule="auto"/>
              <w:jc w:val="both"/>
              <w:rPr>
                <w:rFonts w:ascii="Book Antiqua" w:hAnsi="Book Antiqua"/>
              </w:rPr>
            </w:pPr>
            <w:r w:rsidRPr="00EE4CD6">
              <w:rPr>
                <w:rFonts w:ascii="Book Antiqua" w:hAnsi="Book Antiqua"/>
              </w:rPr>
              <w:t>Hematoxylin and eosin-stained WSI</w:t>
            </w:r>
          </w:p>
        </w:tc>
        <w:tc>
          <w:tcPr>
            <w:tcW w:w="1701" w:type="dxa"/>
          </w:tcPr>
          <w:p w14:paraId="48D96798" w14:textId="77777777" w:rsidR="00920B54" w:rsidRPr="00EE4CD6" w:rsidRDefault="00920B54" w:rsidP="00EE4CD6">
            <w:pPr>
              <w:spacing w:line="360" w:lineRule="auto"/>
              <w:jc w:val="both"/>
              <w:rPr>
                <w:rFonts w:ascii="Book Antiqua" w:hAnsi="Book Antiqua"/>
              </w:rPr>
            </w:pPr>
            <w:r w:rsidRPr="00EE4CD6">
              <w:rPr>
                <w:rFonts w:ascii="Book Antiqua" w:hAnsi="Book Antiqua"/>
              </w:rPr>
              <w:t>CAE</w:t>
            </w:r>
          </w:p>
        </w:tc>
        <w:tc>
          <w:tcPr>
            <w:tcW w:w="2126" w:type="dxa"/>
          </w:tcPr>
          <w:p w14:paraId="57680610" w14:textId="77777777" w:rsidR="00920B54" w:rsidRPr="00EE4CD6" w:rsidRDefault="00920B54" w:rsidP="00EE4CD6">
            <w:pPr>
              <w:spacing w:line="360" w:lineRule="auto"/>
              <w:jc w:val="both"/>
              <w:rPr>
                <w:rFonts w:ascii="Book Antiqua" w:hAnsi="Book Antiqua"/>
              </w:rPr>
            </w:pPr>
            <w:r w:rsidRPr="00EE4CD6">
              <w:rPr>
                <w:rFonts w:ascii="Book Antiqua" w:hAnsi="Book Antiqua"/>
              </w:rPr>
              <w:t>50 WSIs</w:t>
            </w:r>
          </w:p>
        </w:tc>
        <w:tc>
          <w:tcPr>
            <w:tcW w:w="2552" w:type="dxa"/>
          </w:tcPr>
          <w:p w14:paraId="4CBD7777" w14:textId="77777777" w:rsidR="00920B54" w:rsidRPr="00EE4CD6" w:rsidRDefault="00920B54" w:rsidP="00EE4CD6">
            <w:pPr>
              <w:spacing w:line="360" w:lineRule="auto"/>
              <w:jc w:val="both"/>
              <w:rPr>
                <w:rFonts w:ascii="Book Antiqua" w:hAnsi="Book Antiqua"/>
              </w:rPr>
            </w:pPr>
            <w:r w:rsidRPr="00EE4CD6">
              <w:rPr>
                <w:rFonts w:ascii="Book Antiqua" w:hAnsi="Book Antiqua"/>
              </w:rPr>
              <w:t>Segmentation of viable tumors</w:t>
            </w:r>
          </w:p>
        </w:tc>
        <w:tc>
          <w:tcPr>
            <w:tcW w:w="3118" w:type="dxa"/>
          </w:tcPr>
          <w:p w14:paraId="1B9D0067" w14:textId="33BBFFD7"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91-95</w:t>
            </w:r>
            <w:r w:rsidR="0061520A" w:rsidRPr="00EE4CD6">
              <w:rPr>
                <w:rFonts w:ascii="Book Antiqua" w:hAnsi="Book Antiqua"/>
                <w:vertAlign w:val="superscript"/>
              </w:rPr>
              <w:t>1,2</w:t>
            </w:r>
          </w:p>
        </w:tc>
        <w:tc>
          <w:tcPr>
            <w:tcW w:w="709" w:type="dxa"/>
          </w:tcPr>
          <w:p w14:paraId="71251FAB" w14:textId="303BD043" w:rsidR="00920B54" w:rsidRPr="00EE4CD6" w:rsidRDefault="00920B54" w:rsidP="00EE4CD6">
            <w:pPr>
              <w:spacing w:line="360" w:lineRule="auto"/>
              <w:jc w:val="both"/>
              <w:rPr>
                <w:rFonts w:ascii="Book Antiqua" w:hAnsi="Book Antiqua"/>
              </w:rPr>
            </w:pPr>
            <w:r w:rsidRPr="00EE4CD6">
              <w:rPr>
                <w:rFonts w:ascii="Book Antiqua" w:hAnsi="Book Antiqua"/>
              </w:rPr>
              <w:t>[78]</w:t>
            </w:r>
          </w:p>
        </w:tc>
      </w:tr>
      <w:tr w:rsidR="00920B54" w:rsidRPr="00EE4CD6" w14:paraId="1B3F99FB" w14:textId="77777777" w:rsidTr="00EE4C0E">
        <w:tc>
          <w:tcPr>
            <w:tcW w:w="567" w:type="dxa"/>
          </w:tcPr>
          <w:p w14:paraId="12C73A74"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lastRenderedPageBreak/>
              <w:t>24</w:t>
            </w:r>
          </w:p>
        </w:tc>
        <w:tc>
          <w:tcPr>
            <w:tcW w:w="1276" w:type="dxa"/>
          </w:tcPr>
          <w:p w14:paraId="001A393B" w14:textId="1BA2F66A" w:rsidR="00920B54" w:rsidRPr="00EE4CD6" w:rsidRDefault="00920B54" w:rsidP="00EE4CD6">
            <w:pPr>
              <w:spacing w:line="360" w:lineRule="auto"/>
              <w:jc w:val="both"/>
              <w:rPr>
                <w:rFonts w:ascii="Book Antiqua" w:hAnsi="Book Antiqua"/>
              </w:rPr>
            </w:pPr>
            <w:r w:rsidRPr="00EE4CD6">
              <w:rPr>
                <w:rFonts w:ascii="Book Antiqua" w:hAnsi="Book Antiqua"/>
              </w:rPr>
              <w:t>Giordano S</w:t>
            </w:r>
          </w:p>
        </w:tc>
        <w:tc>
          <w:tcPr>
            <w:tcW w:w="2410" w:type="dxa"/>
          </w:tcPr>
          <w:p w14:paraId="09122BAF" w14:textId="77777777" w:rsidR="00920B54" w:rsidRPr="00EE4CD6" w:rsidRDefault="00920B54" w:rsidP="00EE4CD6">
            <w:pPr>
              <w:spacing w:line="360" w:lineRule="auto"/>
              <w:jc w:val="both"/>
              <w:rPr>
                <w:rFonts w:ascii="Book Antiqua" w:hAnsi="Book Antiqua"/>
              </w:rPr>
            </w:pPr>
            <w:r w:rsidRPr="00EE4CD6">
              <w:rPr>
                <w:rFonts w:ascii="Book Antiqua" w:hAnsi="Book Antiqua"/>
              </w:rPr>
              <w:t>PESI-MS</w:t>
            </w:r>
          </w:p>
        </w:tc>
        <w:tc>
          <w:tcPr>
            <w:tcW w:w="1701" w:type="dxa"/>
          </w:tcPr>
          <w:p w14:paraId="1922823D" w14:textId="77777777" w:rsidR="00920B54" w:rsidRPr="00EE4CD6" w:rsidRDefault="00920B54" w:rsidP="00EE4CD6">
            <w:pPr>
              <w:spacing w:line="360" w:lineRule="auto"/>
              <w:jc w:val="both"/>
              <w:rPr>
                <w:rFonts w:ascii="Book Antiqua" w:hAnsi="Book Antiqua"/>
              </w:rPr>
            </w:pPr>
            <w:r w:rsidRPr="00EE4CD6">
              <w:rPr>
                <w:rFonts w:ascii="Book Antiqua" w:hAnsi="Book Antiqua"/>
              </w:rPr>
              <w:t>SVM, RF</w:t>
            </w:r>
          </w:p>
        </w:tc>
        <w:tc>
          <w:tcPr>
            <w:tcW w:w="2126" w:type="dxa"/>
          </w:tcPr>
          <w:p w14:paraId="5BEB1FB6" w14:textId="77777777" w:rsidR="00920B54" w:rsidRPr="00EE4CD6" w:rsidRDefault="00920B54" w:rsidP="00EE4CD6">
            <w:pPr>
              <w:spacing w:line="360" w:lineRule="auto"/>
              <w:jc w:val="both"/>
              <w:rPr>
                <w:rFonts w:ascii="Book Antiqua" w:hAnsi="Book Antiqua"/>
              </w:rPr>
            </w:pPr>
            <w:r w:rsidRPr="00EE4CD6">
              <w:rPr>
                <w:rFonts w:ascii="Book Antiqua" w:hAnsi="Book Antiqua"/>
              </w:rPr>
              <w:t>117 HCCs, 50 CCA, 151 non-tumor group</w:t>
            </w:r>
          </w:p>
        </w:tc>
        <w:tc>
          <w:tcPr>
            <w:tcW w:w="2552" w:type="dxa"/>
          </w:tcPr>
          <w:p w14:paraId="662C7799"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Classification of HCC, CCA, and non-tumor groups</w:t>
            </w:r>
          </w:p>
        </w:tc>
        <w:tc>
          <w:tcPr>
            <w:tcW w:w="3118" w:type="dxa"/>
          </w:tcPr>
          <w:p w14:paraId="1E50850D" w14:textId="3B1E3C2B" w:rsidR="00920B54" w:rsidRPr="00EE4CD6" w:rsidRDefault="00920B54" w:rsidP="00EE4CD6">
            <w:pPr>
              <w:spacing w:line="360" w:lineRule="auto"/>
              <w:jc w:val="both"/>
              <w:rPr>
                <w:rFonts w:ascii="Book Antiqua" w:hAnsi="Book Antiqua"/>
              </w:rPr>
            </w:pPr>
            <w:r w:rsidRPr="00EE4CD6">
              <w:rPr>
                <w:rFonts w:ascii="Book Antiqua" w:hAnsi="Book Antiqua"/>
              </w:rPr>
              <w:t>SVM: 95.1-98.5</w:t>
            </w:r>
            <w:r w:rsidR="0061520A" w:rsidRPr="00EE4CD6">
              <w:rPr>
                <w:rFonts w:ascii="Book Antiqua" w:hAnsi="Book Antiqua"/>
                <w:vertAlign w:val="superscript"/>
              </w:rPr>
              <w:t>1,6</w:t>
            </w:r>
            <w:r w:rsidR="0061520A" w:rsidRPr="00EE4CD6">
              <w:rPr>
                <w:rFonts w:ascii="Book Antiqua" w:hAnsi="Book Antiqua"/>
              </w:rPr>
              <w:t xml:space="preserve">; </w:t>
            </w:r>
            <w:r w:rsidRPr="00EE4CD6">
              <w:rPr>
                <w:rFonts w:ascii="Book Antiqua" w:hAnsi="Book Antiqua"/>
              </w:rPr>
              <w:t>RF: 94-94.9</w:t>
            </w:r>
            <w:r w:rsidR="0061520A" w:rsidRPr="00EE4CD6">
              <w:rPr>
                <w:rFonts w:ascii="Book Antiqua" w:hAnsi="Book Antiqua"/>
                <w:vertAlign w:val="superscript"/>
              </w:rPr>
              <w:t>1,6</w:t>
            </w:r>
          </w:p>
        </w:tc>
        <w:tc>
          <w:tcPr>
            <w:tcW w:w="709" w:type="dxa"/>
          </w:tcPr>
          <w:p w14:paraId="120D1732" w14:textId="65D79CB0" w:rsidR="00920B54" w:rsidRPr="00EE4CD6" w:rsidRDefault="00920B54" w:rsidP="00EE4CD6">
            <w:pPr>
              <w:spacing w:line="360" w:lineRule="auto"/>
              <w:jc w:val="both"/>
              <w:rPr>
                <w:rFonts w:ascii="Book Antiqua" w:hAnsi="Book Antiqua"/>
              </w:rPr>
            </w:pPr>
            <w:r w:rsidRPr="00EE4CD6">
              <w:rPr>
                <w:rFonts w:ascii="Book Antiqua" w:hAnsi="Book Antiqua"/>
              </w:rPr>
              <w:t>[79]</w:t>
            </w:r>
          </w:p>
        </w:tc>
      </w:tr>
      <w:tr w:rsidR="00920B54" w:rsidRPr="00EE4CD6" w14:paraId="216BF646" w14:textId="77777777" w:rsidTr="00EE4C0E">
        <w:tc>
          <w:tcPr>
            <w:tcW w:w="567" w:type="dxa"/>
          </w:tcPr>
          <w:p w14:paraId="7202EA3A"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25</w:t>
            </w:r>
          </w:p>
        </w:tc>
        <w:tc>
          <w:tcPr>
            <w:tcW w:w="1276" w:type="dxa"/>
          </w:tcPr>
          <w:p w14:paraId="74E0AE2D" w14:textId="3FE7B4D9" w:rsidR="00920B54" w:rsidRPr="00EE4CD6" w:rsidRDefault="00920B54" w:rsidP="00EE4CD6">
            <w:pPr>
              <w:spacing w:line="360" w:lineRule="auto"/>
              <w:jc w:val="both"/>
              <w:rPr>
                <w:rFonts w:ascii="Book Antiqua" w:hAnsi="Book Antiqua"/>
              </w:rPr>
            </w:pPr>
            <w:r w:rsidRPr="00EE4CD6">
              <w:rPr>
                <w:rFonts w:ascii="Book Antiqua" w:hAnsi="Book Antiqua"/>
              </w:rPr>
              <w:t>Guo LH</w:t>
            </w:r>
          </w:p>
        </w:tc>
        <w:tc>
          <w:tcPr>
            <w:tcW w:w="2410" w:type="dxa"/>
          </w:tcPr>
          <w:p w14:paraId="6A86DEF8" w14:textId="77777777" w:rsidR="00920B54" w:rsidRPr="00EE4CD6" w:rsidRDefault="00920B54" w:rsidP="00EE4CD6">
            <w:pPr>
              <w:spacing w:line="360" w:lineRule="auto"/>
              <w:jc w:val="both"/>
              <w:rPr>
                <w:rFonts w:ascii="Book Antiqua" w:hAnsi="Book Antiqua"/>
              </w:rPr>
            </w:pPr>
            <w:r w:rsidRPr="00EE4CD6">
              <w:rPr>
                <w:rFonts w:ascii="Book Antiqua" w:hAnsi="Book Antiqua"/>
              </w:rPr>
              <w:t>Contrast-enhanced ultrasound imaging</w:t>
            </w:r>
          </w:p>
        </w:tc>
        <w:tc>
          <w:tcPr>
            <w:tcW w:w="1701" w:type="dxa"/>
          </w:tcPr>
          <w:p w14:paraId="5324BC37" w14:textId="77777777" w:rsidR="00920B54" w:rsidRPr="00EE4CD6" w:rsidRDefault="00920B54" w:rsidP="00EE4CD6">
            <w:pPr>
              <w:spacing w:line="360" w:lineRule="auto"/>
              <w:jc w:val="both"/>
              <w:rPr>
                <w:rFonts w:ascii="Book Antiqua" w:hAnsi="Book Antiqua"/>
              </w:rPr>
            </w:pPr>
            <w:r w:rsidRPr="00EE4CD6">
              <w:rPr>
                <w:rFonts w:ascii="Book Antiqua" w:hAnsi="Book Antiqua"/>
              </w:rPr>
              <w:t>MKL</w:t>
            </w:r>
          </w:p>
        </w:tc>
        <w:tc>
          <w:tcPr>
            <w:tcW w:w="2126" w:type="dxa"/>
          </w:tcPr>
          <w:p w14:paraId="435567F1" w14:textId="77777777" w:rsidR="00920B54" w:rsidRPr="00EE4CD6" w:rsidRDefault="00920B54" w:rsidP="00EE4CD6">
            <w:pPr>
              <w:spacing w:line="360" w:lineRule="auto"/>
              <w:jc w:val="both"/>
              <w:rPr>
                <w:rFonts w:ascii="Book Antiqua" w:hAnsi="Book Antiqua"/>
              </w:rPr>
            </w:pPr>
            <w:r w:rsidRPr="00EE4CD6">
              <w:rPr>
                <w:rFonts w:ascii="Book Antiqua" w:hAnsi="Book Antiqua"/>
              </w:rPr>
              <w:t>93 lesions</w:t>
            </w:r>
          </w:p>
        </w:tc>
        <w:tc>
          <w:tcPr>
            <w:tcW w:w="2552" w:type="dxa"/>
          </w:tcPr>
          <w:p w14:paraId="0360B6BF" w14:textId="2B112C27" w:rsidR="00920B54" w:rsidRPr="00EE4CD6" w:rsidRDefault="00920B54" w:rsidP="00EE4CD6">
            <w:pPr>
              <w:spacing w:line="360" w:lineRule="auto"/>
              <w:jc w:val="both"/>
              <w:rPr>
                <w:rFonts w:ascii="Book Antiqua" w:hAnsi="Book Antiqua"/>
              </w:rPr>
            </w:pPr>
            <w:r w:rsidRPr="00EE4CD6">
              <w:rPr>
                <w:rFonts w:ascii="Book Antiqua" w:hAnsi="Book Antiqua"/>
              </w:rPr>
              <w:t>Classification of benign from malignant focal liver lesions</w:t>
            </w:r>
          </w:p>
        </w:tc>
        <w:tc>
          <w:tcPr>
            <w:tcW w:w="3118" w:type="dxa"/>
          </w:tcPr>
          <w:p w14:paraId="304F79DB" w14:textId="1B1411F3"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90.41</w:t>
            </w:r>
            <w:r w:rsidR="0061520A" w:rsidRPr="00EE4CD6">
              <w:rPr>
                <w:rFonts w:ascii="Book Antiqua" w:hAnsi="Book Antiqua"/>
                <w:vertAlign w:val="superscript"/>
              </w:rPr>
              <w:t>1,2</w:t>
            </w:r>
            <w:r w:rsidRPr="00EE4CD6">
              <w:rPr>
                <w:rFonts w:ascii="Book Antiqua" w:hAnsi="Book Antiqua"/>
              </w:rPr>
              <w:t>, 93.56</w:t>
            </w:r>
            <w:r w:rsidR="0061520A" w:rsidRPr="00EE4CD6">
              <w:rPr>
                <w:rFonts w:ascii="Book Antiqua" w:hAnsi="Book Antiqua"/>
                <w:vertAlign w:val="superscript"/>
              </w:rPr>
              <w:t>2,4</w:t>
            </w:r>
            <w:r w:rsidRPr="00EE4CD6">
              <w:rPr>
                <w:rFonts w:ascii="Book Antiqua" w:hAnsi="Book Antiqua"/>
              </w:rPr>
              <w:t>, 86.89</w:t>
            </w:r>
            <w:r w:rsidR="0061520A" w:rsidRPr="00EE4CD6">
              <w:rPr>
                <w:rFonts w:ascii="Book Antiqua" w:hAnsi="Book Antiqua"/>
                <w:vertAlign w:val="superscript"/>
              </w:rPr>
              <w:t>2,5</w:t>
            </w:r>
          </w:p>
        </w:tc>
        <w:tc>
          <w:tcPr>
            <w:tcW w:w="709" w:type="dxa"/>
          </w:tcPr>
          <w:p w14:paraId="7402906F" w14:textId="3D4D64A9" w:rsidR="00920B54" w:rsidRPr="00EE4CD6" w:rsidRDefault="00920B54" w:rsidP="00EE4CD6">
            <w:pPr>
              <w:spacing w:line="360" w:lineRule="auto"/>
              <w:jc w:val="both"/>
              <w:rPr>
                <w:rFonts w:ascii="Book Antiqua" w:hAnsi="Book Antiqua"/>
                <w:lang w:eastAsia="zh-CN"/>
              </w:rPr>
            </w:pPr>
            <w:r w:rsidRPr="00EE4CD6">
              <w:rPr>
                <w:rFonts w:ascii="Book Antiqua" w:hAnsi="Book Antiqua"/>
              </w:rPr>
              <w:t>[80]</w:t>
            </w:r>
          </w:p>
        </w:tc>
      </w:tr>
      <w:tr w:rsidR="00920B54" w:rsidRPr="00EE4CD6" w14:paraId="112BBE51" w14:textId="77777777" w:rsidTr="00EE4C0E">
        <w:tc>
          <w:tcPr>
            <w:tcW w:w="567" w:type="dxa"/>
          </w:tcPr>
          <w:p w14:paraId="45D3B053"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26</w:t>
            </w:r>
          </w:p>
        </w:tc>
        <w:tc>
          <w:tcPr>
            <w:tcW w:w="1276" w:type="dxa"/>
          </w:tcPr>
          <w:p w14:paraId="65203246" w14:textId="5D1B75B1"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Bharti P</w:t>
            </w:r>
          </w:p>
        </w:tc>
        <w:tc>
          <w:tcPr>
            <w:tcW w:w="2410" w:type="dxa"/>
          </w:tcPr>
          <w:p w14:paraId="1F358445"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US imaging</w:t>
            </w:r>
          </w:p>
        </w:tc>
        <w:tc>
          <w:tcPr>
            <w:tcW w:w="1701" w:type="dxa"/>
          </w:tcPr>
          <w:p w14:paraId="63200090"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Several</w:t>
            </w:r>
          </w:p>
        </w:tc>
        <w:tc>
          <w:tcPr>
            <w:tcW w:w="2126" w:type="dxa"/>
          </w:tcPr>
          <w:p w14:paraId="5DC288AD"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189 images</w:t>
            </w:r>
          </w:p>
        </w:tc>
        <w:tc>
          <w:tcPr>
            <w:tcW w:w="2552" w:type="dxa"/>
          </w:tcPr>
          <w:p w14:paraId="0B023210"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Classify among normal liver, chronic liver disease, cirrhosis, and HCC</w:t>
            </w:r>
          </w:p>
        </w:tc>
        <w:tc>
          <w:tcPr>
            <w:tcW w:w="3118" w:type="dxa"/>
          </w:tcPr>
          <w:p w14:paraId="6E4741CA" w14:textId="3B1EA7A3" w:rsidR="00920B54" w:rsidRPr="00EE4CD6" w:rsidRDefault="00920B54" w:rsidP="00EE4CD6">
            <w:pPr>
              <w:spacing w:line="360" w:lineRule="auto"/>
              <w:jc w:val="both"/>
              <w:rPr>
                <w:rFonts w:ascii="Book Antiqua" w:hAnsi="Book Antiqua"/>
                <w:vertAlign w:val="superscript"/>
                <w:lang w:eastAsia="zh-CN"/>
              </w:rPr>
            </w:pPr>
            <w:r w:rsidRPr="00EE4CD6">
              <w:rPr>
                <w:rFonts w:ascii="Book Antiqua" w:hAnsi="Book Antiqua"/>
                <w:lang w:eastAsia="zh-CN"/>
              </w:rPr>
              <w:t>96.6</w:t>
            </w:r>
            <w:r w:rsidR="0061520A" w:rsidRPr="00EE4CD6">
              <w:rPr>
                <w:rFonts w:ascii="Book Antiqua" w:hAnsi="Book Antiqua"/>
                <w:vertAlign w:val="superscript"/>
                <w:lang w:eastAsia="zh-CN"/>
              </w:rPr>
              <w:t>1,2</w:t>
            </w:r>
            <w:r w:rsidRPr="00EE4CD6">
              <w:rPr>
                <w:rFonts w:ascii="Book Antiqua" w:hAnsi="Book Antiqua"/>
                <w:lang w:eastAsia="zh-CN"/>
              </w:rPr>
              <w:t>, 95.5-96.9</w:t>
            </w:r>
            <w:r w:rsidR="0061520A" w:rsidRPr="00EE4CD6">
              <w:rPr>
                <w:rFonts w:ascii="Book Antiqua" w:hAnsi="Book Antiqua"/>
                <w:vertAlign w:val="superscript"/>
                <w:lang w:eastAsia="zh-CN"/>
              </w:rPr>
              <w:t>2,4</w:t>
            </w:r>
            <w:r w:rsidRPr="00EE4CD6">
              <w:rPr>
                <w:rFonts w:ascii="Book Antiqua" w:hAnsi="Book Antiqua"/>
                <w:lang w:eastAsia="zh-CN"/>
              </w:rPr>
              <w:t>, 98.0-99.8</w:t>
            </w:r>
            <w:r w:rsidR="0061520A" w:rsidRPr="00EE4CD6">
              <w:rPr>
                <w:rFonts w:ascii="Book Antiqua" w:hAnsi="Book Antiqua"/>
                <w:vertAlign w:val="superscript"/>
                <w:lang w:eastAsia="zh-CN"/>
              </w:rPr>
              <w:t>2,5</w:t>
            </w:r>
          </w:p>
        </w:tc>
        <w:tc>
          <w:tcPr>
            <w:tcW w:w="709" w:type="dxa"/>
          </w:tcPr>
          <w:p w14:paraId="3EB3C224" w14:textId="49B791FD" w:rsidR="00920B54" w:rsidRPr="00EE4CD6" w:rsidRDefault="00920B54" w:rsidP="00EE4CD6">
            <w:pPr>
              <w:spacing w:line="360" w:lineRule="auto"/>
              <w:jc w:val="both"/>
              <w:rPr>
                <w:rFonts w:ascii="Book Antiqua" w:hAnsi="Book Antiqua"/>
              </w:rPr>
            </w:pPr>
            <w:r w:rsidRPr="00EE4CD6">
              <w:rPr>
                <w:rFonts w:ascii="Book Antiqua" w:hAnsi="Book Antiqua"/>
              </w:rPr>
              <w:t>[81]</w:t>
            </w:r>
          </w:p>
        </w:tc>
      </w:tr>
      <w:tr w:rsidR="00920B54" w:rsidRPr="00EE4CD6" w14:paraId="116DA9BB" w14:textId="77777777" w:rsidTr="00EE4C0E">
        <w:tc>
          <w:tcPr>
            <w:tcW w:w="567" w:type="dxa"/>
          </w:tcPr>
          <w:p w14:paraId="5630D7BB"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27</w:t>
            </w:r>
          </w:p>
        </w:tc>
        <w:tc>
          <w:tcPr>
            <w:tcW w:w="1276" w:type="dxa"/>
          </w:tcPr>
          <w:p w14:paraId="2AD10484" w14:textId="580C5042" w:rsidR="00920B54" w:rsidRPr="00EE4CD6" w:rsidRDefault="00920B54" w:rsidP="00EE4CD6">
            <w:pPr>
              <w:spacing w:line="360" w:lineRule="auto"/>
              <w:jc w:val="both"/>
              <w:rPr>
                <w:rFonts w:ascii="Book Antiqua" w:hAnsi="Book Antiqua"/>
              </w:rPr>
            </w:pPr>
            <w:proofErr w:type="spellStart"/>
            <w:r w:rsidRPr="00EE4CD6">
              <w:rPr>
                <w:rFonts w:ascii="Book Antiqua" w:hAnsi="Book Antiqua"/>
              </w:rPr>
              <w:t>Brehar</w:t>
            </w:r>
            <w:proofErr w:type="spellEnd"/>
            <w:r w:rsidRPr="00EE4CD6">
              <w:rPr>
                <w:rFonts w:ascii="Book Antiqua" w:hAnsi="Book Antiqua"/>
              </w:rPr>
              <w:t xml:space="preserve"> R</w:t>
            </w:r>
          </w:p>
        </w:tc>
        <w:tc>
          <w:tcPr>
            <w:tcW w:w="2410" w:type="dxa"/>
          </w:tcPr>
          <w:p w14:paraId="2FA6FECA" w14:textId="77777777" w:rsidR="00920B54" w:rsidRPr="00EE4CD6" w:rsidRDefault="00920B54" w:rsidP="00EE4CD6">
            <w:pPr>
              <w:spacing w:line="360" w:lineRule="auto"/>
              <w:jc w:val="both"/>
              <w:rPr>
                <w:rFonts w:ascii="Book Antiqua" w:hAnsi="Book Antiqua"/>
              </w:rPr>
            </w:pPr>
            <w:r w:rsidRPr="00EE4CD6">
              <w:rPr>
                <w:rFonts w:ascii="Book Antiqua" w:hAnsi="Book Antiqua"/>
              </w:rPr>
              <w:t>US imaging</w:t>
            </w:r>
          </w:p>
        </w:tc>
        <w:tc>
          <w:tcPr>
            <w:tcW w:w="1701" w:type="dxa"/>
          </w:tcPr>
          <w:p w14:paraId="3489661F"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Pr>
          <w:p w14:paraId="161F8BD4" w14:textId="77777777" w:rsidR="00920B54" w:rsidRPr="00EE4CD6" w:rsidRDefault="00920B54" w:rsidP="00EE4CD6">
            <w:pPr>
              <w:spacing w:line="360" w:lineRule="auto"/>
              <w:jc w:val="both"/>
              <w:rPr>
                <w:rFonts w:ascii="Book Antiqua" w:hAnsi="Book Antiqua"/>
              </w:rPr>
            </w:pPr>
            <w:r w:rsidRPr="00EE4CD6">
              <w:rPr>
                <w:rFonts w:ascii="Book Antiqua" w:hAnsi="Book Antiqua"/>
              </w:rPr>
              <w:t>268 patients</w:t>
            </w:r>
          </w:p>
        </w:tc>
        <w:tc>
          <w:tcPr>
            <w:tcW w:w="2552" w:type="dxa"/>
          </w:tcPr>
          <w:p w14:paraId="53441251"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Classification between HCC and cirrhotic parenchyma</w:t>
            </w:r>
          </w:p>
        </w:tc>
        <w:tc>
          <w:tcPr>
            <w:tcW w:w="3118" w:type="dxa"/>
          </w:tcPr>
          <w:p w14:paraId="757F8025" w14:textId="1C39042D"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84.84-91</w:t>
            </w:r>
            <w:r w:rsidR="0061520A" w:rsidRPr="00EE4CD6">
              <w:rPr>
                <w:rFonts w:ascii="Book Antiqua" w:hAnsi="Book Antiqua"/>
                <w:vertAlign w:val="superscript"/>
              </w:rPr>
              <w:t>1,2</w:t>
            </w:r>
            <w:r w:rsidRPr="00EE4CD6">
              <w:rPr>
                <w:rFonts w:ascii="Book Antiqua" w:hAnsi="Book Antiqua"/>
              </w:rPr>
              <w:t>, 0.91-0.95</w:t>
            </w:r>
            <w:r w:rsidR="0061520A" w:rsidRPr="00EE4CD6">
              <w:rPr>
                <w:rFonts w:ascii="Book Antiqua" w:hAnsi="Book Antiqua"/>
                <w:vertAlign w:val="superscript"/>
              </w:rPr>
              <w:t>2,3</w:t>
            </w:r>
            <w:r w:rsidRPr="00EE4CD6">
              <w:rPr>
                <w:rFonts w:ascii="Book Antiqua" w:hAnsi="Book Antiqua"/>
              </w:rPr>
              <w:t>, 86.79-94.37</w:t>
            </w:r>
            <w:r w:rsidR="0061520A" w:rsidRPr="00EE4CD6">
              <w:rPr>
                <w:rFonts w:ascii="Book Antiqua" w:hAnsi="Book Antiqua"/>
                <w:vertAlign w:val="superscript"/>
              </w:rPr>
              <w:t>2,4</w:t>
            </w:r>
            <w:r w:rsidRPr="00EE4CD6">
              <w:rPr>
                <w:rFonts w:ascii="Book Antiqua" w:hAnsi="Book Antiqua"/>
              </w:rPr>
              <w:t>, 82.95</w:t>
            </w:r>
            <w:r w:rsidR="00C75951" w:rsidRPr="00EE4CD6">
              <w:rPr>
                <w:rFonts w:ascii="Book Antiqua" w:hAnsi="Book Antiqua"/>
              </w:rPr>
              <w:t>%</w:t>
            </w:r>
            <w:r w:rsidRPr="00EE4CD6">
              <w:rPr>
                <w:rFonts w:ascii="Book Antiqua" w:hAnsi="Book Antiqua"/>
              </w:rPr>
              <w:t>-88.38%</w:t>
            </w:r>
            <w:r w:rsidR="0061520A" w:rsidRPr="00EE4CD6">
              <w:rPr>
                <w:rFonts w:ascii="Book Antiqua" w:hAnsi="Book Antiqua"/>
                <w:vertAlign w:val="superscript"/>
              </w:rPr>
              <w:t>2,5</w:t>
            </w:r>
          </w:p>
        </w:tc>
        <w:tc>
          <w:tcPr>
            <w:tcW w:w="709" w:type="dxa"/>
          </w:tcPr>
          <w:p w14:paraId="3763F9A9" w14:textId="1103C0E8" w:rsidR="00920B54" w:rsidRPr="00EE4CD6" w:rsidRDefault="00920B54" w:rsidP="00EE4CD6">
            <w:pPr>
              <w:spacing w:line="360" w:lineRule="auto"/>
              <w:jc w:val="both"/>
              <w:rPr>
                <w:rFonts w:ascii="Book Antiqua" w:hAnsi="Book Antiqua"/>
              </w:rPr>
            </w:pPr>
            <w:r w:rsidRPr="00EE4CD6">
              <w:rPr>
                <w:rFonts w:ascii="Book Antiqua" w:hAnsi="Book Antiqua"/>
              </w:rPr>
              <w:t>[82]</w:t>
            </w:r>
          </w:p>
        </w:tc>
      </w:tr>
      <w:tr w:rsidR="00920B54" w:rsidRPr="00EE4CD6" w14:paraId="4C6A0B83" w14:textId="77777777" w:rsidTr="00EE4C0E">
        <w:tc>
          <w:tcPr>
            <w:tcW w:w="567" w:type="dxa"/>
          </w:tcPr>
          <w:p w14:paraId="37151C89"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28</w:t>
            </w:r>
          </w:p>
        </w:tc>
        <w:tc>
          <w:tcPr>
            <w:tcW w:w="1276" w:type="dxa"/>
          </w:tcPr>
          <w:p w14:paraId="3FF4970D" w14:textId="1AD63BD0" w:rsidR="00920B54" w:rsidRPr="00EE4CD6" w:rsidRDefault="00920B54" w:rsidP="00EE4CD6">
            <w:pPr>
              <w:spacing w:line="360" w:lineRule="auto"/>
              <w:jc w:val="both"/>
              <w:rPr>
                <w:rFonts w:ascii="Book Antiqua" w:hAnsi="Book Antiqua"/>
              </w:rPr>
            </w:pPr>
            <w:r w:rsidRPr="00EE4CD6">
              <w:rPr>
                <w:rFonts w:ascii="Book Antiqua" w:hAnsi="Book Antiqua"/>
              </w:rPr>
              <w:t>Mao B</w:t>
            </w:r>
          </w:p>
        </w:tc>
        <w:tc>
          <w:tcPr>
            <w:tcW w:w="2410" w:type="dxa"/>
          </w:tcPr>
          <w:p w14:paraId="25539B0D" w14:textId="559C2ACC" w:rsidR="00920B54" w:rsidRPr="00EE4CD6" w:rsidRDefault="00920B54" w:rsidP="00EE4CD6">
            <w:pPr>
              <w:spacing w:line="360" w:lineRule="auto"/>
              <w:jc w:val="both"/>
              <w:rPr>
                <w:rFonts w:ascii="Book Antiqua" w:hAnsi="Book Antiqua"/>
              </w:rPr>
            </w:pPr>
            <w:r w:rsidRPr="00EE4CD6">
              <w:rPr>
                <w:rFonts w:ascii="Book Antiqua" w:hAnsi="Book Antiqua"/>
              </w:rPr>
              <w:t xml:space="preserve">Ultrasound </w:t>
            </w:r>
            <w:r w:rsidR="00C75951" w:rsidRPr="00EE4CD6">
              <w:rPr>
                <w:rFonts w:ascii="Book Antiqua" w:hAnsi="Book Antiqua"/>
              </w:rPr>
              <w:t>radiomics</w:t>
            </w:r>
          </w:p>
        </w:tc>
        <w:tc>
          <w:tcPr>
            <w:tcW w:w="1701" w:type="dxa"/>
          </w:tcPr>
          <w:p w14:paraId="13700696" w14:textId="77777777" w:rsidR="00920B54" w:rsidRPr="00EE4CD6" w:rsidRDefault="00920B54" w:rsidP="00EE4CD6">
            <w:pPr>
              <w:spacing w:line="360" w:lineRule="auto"/>
              <w:jc w:val="both"/>
              <w:rPr>
                <w:rFonts w:ascii="Book Antiqua" w:hAnsi="Book Antiqua"/>
              </w:rPr>
            </w:pPr>
            <w:r w:rsidRPr="00EE4CD6">
              <w:rPr>
                <w:rFonts w:ascii="Book Antiqua" w:hAnsi="Book Antiqua"/>
              </w:rPr>
              <w:t>Several</w:t>
            </w:r>
          </w:p>
        </w:tc>
        <w:tc>
          <w:tcPr>
            <w:tcW w:w="2126" w:type="dxa"/>
          </w:tcPr>
          <w:p w14:paraId="4BB95932" w14:textId="77777777" w:rsidR="00920B54" w:rsidRPr="00EE4CD6" w:rsidRDefault="00920B54" w:rsidP="00EE4CD6">
            <w:pPr>
              <w:spacing w:line="360" w:lineRule="auto"/>
              <w:jc w:val="both"/>
              <w:rPr>
                <w:rFonts w:ascii="Book Antiqua" w:hAnsi="Book Antiqua"/>
              </w:rPr>
            </w:pPr>
            <w:r w:rsidRPr="00EE4CD6">
              <w:rPr>
                <w:rFonts w:ascii="Book Antiqua" w:hAnsi="Book Antiqua"/>
              </w:rPr>
              <w:t>114 patients</w:t>
            </w:r>
          </w:p>
        </w:tc>
        <w:tc>
          <w:tcPr>
            <w:tcW w:w="2552" w:type="dxa"/>
          </w:tcPr>
          <w:p w14:paraId="209FAF8E"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Classify primary from metastatic liver cancer</w:t>
            </w:r>
          </w:p>
        </w:tc>
        <w:tc>
          <w:tcPr>
            <w:tcW w:w="3118" w:type="dxa"/>
          </w:tcPr>
          <w:p w14:paraId="291E8CA4" w14:textId="22D6F779"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0.729-0.808</w:t>
            </w:r>
            <w:r w:rsidR="0061520A" w:rsidRPr="00EE4CD6">
              <w:rPr>
                <w:rFonts w:ascii="Book Antiqua" w:hAnsi="Book Antiqua"/>
                <w:vertAlign w:val="superscript"/>
              </w:rPr>
              <w:t>1,2</w:t>
            </w:r>
            <w:r w:rsidRPr="00EE4CD6">
              <w:rPr>
                <w:rFonts w:ascii="Book Antiqua" w:hAnsi="Book Antiqua"/>
              </w:rPr>
              <w:t>, 0.737-0.793</w:t>
            </w:r>
            <w:r w:rsidR="0061520A" w:rsidRPr="00EE4CD6">
              <w:rPr>
                <w:rFonts w:ascii="Book Antiqua" w:hAnsi="Book Antiqua"/>
                <w:vertAlign w:val="superscript"/>
              </w:rPr>
              <w:t>2,3</w:t>
            </w:r>
            <w:r w:rsidRPr="00EE4CD6">
              <w:rPr>
                <w:rFonts w:ascii="Book Antiqua" w:hAnsi="Book Antiqua"/>
              </w:rPr>
              <w:t>, 0.775-0.868</w:t>
            </w:r>
            <w:r w:rsidR="0061520A" w:rsidRPr="00EE4CD6">
              <w:rPr>
                <w:rFonts w:ascii="Book Antiqua" w:hAnsi="Book Antiqua"/>
                <w:vertAlign w:val="superscript"/>
              </w:rPr>
              <w:t>2,4</w:t>
            </w:r>
            <w:r w:rsidRPr="00EE4CD6">
              <w:rPr>
                <w:rFonts w:ascii="Book Antiqua" w:hAnsi="Book Antiqua"/>
              </w:rPr>
              <w:t>, 0.667-0.880</w:t>
            </w:r>
            <w:r w:rsidR="0061520A" w:rsidRPr="00EE4CD6">
              <w:rPr>
                <w:rFonts w:ascii="Book Antiqua" w:hAnsi="Book Antiqua"/>
                <w:vertAlign w:val="superscript"/>
              </w:rPr>
              <w:t>2,5</w:t>
            </w:r>
          </w:p>
        </w:tc>
        <w:tc>
          <w:tcPr>
            <w:tcW w:w="709" w:type="dxa"/>
          </w:tcPr>
          <w:p w14:paraId="14062FF2" w14:textId="7C198202" w:rsidR="00920B54" w:rsidRPr="00EE4CD6" w:rsidRDefault="00920B54" w:rsidP="00EE4CD6">
            <w:pPr>
              <w:spacing w:line="360" w:lineRule="auto"/>
              <w:jc w:val="both"/>
              <w:rPr>
                <w:rFonts w:ascii="Book Antiqua" w:hAnsi="Book Antiqua"/>
              </w:rPr>
            </w:pPr>
            <w:r w:rsidRPr="00EE4CD6">
              <w:rPr>
                <w:rFonts w:ascii="Book Antiqua" w:hAnsi="Book Antiqua"/>
              </w:rPr>
              <w:t>[83]</w:t>
            </w:r>
          </w:p>
        </w:tc>
      </w:tr>
      <w:tr w:rsidR="00920B54" w:rsidRPr="00EE4CD6" w14:paraId="128A12EA" w14:textId="77777777" w:rsidTr="00EE4C0E">
        <w:tc>
          <w:tcPr>
            <w:tcW w:w="567" w:type="dxa"/>
          </w:tcPr>
          <w:p w14:paraId="1B488E10"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29</w:t>
            </w:r>
          </w:p>
        </w:tc>
        <w:tc>
          <w:tcPr>
            <w:tcW w:w="1276" w:type="dxa"/>
          </w:tcPr>
          <w:p w14:paraId="497EBDC0" w14:textId="7F0DB479" w:rsidR="00920B54" w:rsidRPr="00EE4CD6" w:rsidRDefault="00920B54" w:rsidP="00EE4CD6">
            <w:pPr>
              <w:spacing w:line="360" w:lineRule="auto"/>
              <w:jc w:val="both"/>
              <w:rPr>
                <w:rFonts w:ascii="Book Antiqua" w:hAnsi="Book Antiqua"/>
              </w:rPr>
            </w:pPr>
            <w:proofErr w:type="spellStart"/>
            <w:r w:rsidRPr="00EE4CD6">
              <w:rPr>
                <w:rFonts w:ascii="Book Antiqua" w:hAnsi="Book Antiqua"/>
              </w:rPr>
              <w:t>Almotairi</w:t>
            </w:r>
            <w:proofErr w:type="spellEnd"/>
            <w:r w:rsidRPr="00EE4CD6">
              <w:rPr>
                <w:rFonts w:ascii="Book Antiqua" w:hAnsi="Book Antiqua"/>
              </w:rPr>
              <w:t xml:space="preserve"> S</w:t>
            </w:r>
          </w:p>
        </w:tc>
        <w:tc>
          <w:tcPr>
            <w:tcW w:w="2410" w:type="dxa"/>
          </w:tcPr>
          <w:p w14:paraId="1E424299" w14:textId="77777777" w:rsidR="00920B54" w:rsidRPr="00EE4CD6" w:rsidRDefault="00920B54" w:rsidP="00EE4CD6">
            <w:pPr>
              <w:spacing w:line="360" w:lineRule="auto"/>
              <w:jc w:val="both"/>
              <w:rPr>
                <w:rFonts w:ascii="Book Antiqua" w:hAnsi="Book Antiqua"/>
              </w:rPr>
            </w:pPr>
            <w:r w:rsidRPr="00EE4CD6">
              <w:rPr>
                <w:rFonts w:ascii="Book Antiqua" w:hAnsi="Book Antiqua"/>
              </w:rPr>
              <w:t>CT imaging</w:t>
            </w:r>
          </w:p>
        </w:tc>
        <w:tc>
          <w:tcPr>
            <w:tcW w:w="1701" w:type="dxa"/>
          </w:tcPr>
          <w:p w14:paraId="6F01A4DF"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Pr>
          <w:p w14:paraId="2D1EEF2E" w14:textId="77777777" w:rsidR="00920B54" w:rsidRPr="00EE4CD6" w:rsidRDefault="00920B54" w:rsidP="00EE4CD6">
            <w:pPr>
              <w:spacing w:line="360" w:lineRule="auto"/>
              <w:jc w:val="both"/>
              <w:rPr>
                <w:rFonts w:ascii="Book Antiqua" w:hAnsi="Book Antiqua"/>
              </w:rPr>
            </w:pPr>
            <w:r w:rsidRPr="00EE4CD6">
              <w:rPr>
                <w:rFonts w:ascii="Book Antiqua" w:hAnsi="Book Antiqua"/>
              </w:rPr>
              <w:t>20 CT scans</w:t>
            </w:r>
          </w:p>
        </w:tc>
        <w:tc>
          <w:tcPr>
            <w:tcW w:w="2552" w:type="dxa"/>
          </w:tcPr>
          <w:p w14:paraId="16CA8E68" w14:textId="77777777" w:rsidR="00920B54" w:rsidRPr="00EE4CD6" w:rsidRDefault="00920B54" w:rsidP="00EE4CD6">
            <w:pPr>
              <w:spacing w:line="360" w:lineRule="auto"/>
              <w:jc w:val="both"/>
              <w:rPr>
                <w:rFonts w:ascii="Book Antiqua" w:hAnsi="Book Antiqua"/>
              </w:rPr>
            </w:pPr>
            <w:r w:rsidRPr="00EE4CD6">
              <w:rPr>
                <w:rFonts w:ascii="Book Antiqua" w:hAnsi="Book Antiqua"/>
              </w:rPr>
              <w:t>Tumor segmentation</w:t>
            </w:r>
          </w:p>
        </w:tc>
        <w:tc>
          <w:tcPr>
            <w:tcW w:w="3118" w:type="dxa"/>
          </w:tcPr>
          <w:p w14:paraId="73C5E553" w14:textId="2BE0A869"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98.8</w:t>
            </w:r>
            <w:r w:rsidR="0061520A" w:rsidRPr="00EE4CD6">
              <w:rPr>
                <w:rFonts w:ascii="Book Antiqua" w:hAnsi="Book Antiqua"/>
                <w:vertAlign w:val="superscript"/>
              </w:rPr>
              <w:t>1,7</w:t>
            </w:r>
          </w:p>
        </w:tc>
        <w:tc>
          <w:tcPr>
            <w:tcW w:w="709" w:type="dxa"/>
          </w:tcPr>
          <w:p w14:paraId="09FB8E2D" w14:textId="0E2CDAF6" w:rsidR="00920B54" w:rsidRPr="00EE4CD6" w:rsidRDefault="00E11276" w:rsidP="00EE4CD6">
            <w:pPr>
              <w:spacing w:line="360" w:lineRule="auto"/>
              <w:jc w:val="both"/>
              <w:rPr>
                <w:rFonts w:ascii="Book Antiqua" w:hAnsi="Book Antiqua"/>
                <w:b/>
                <w:bCs/>
              </w:rPr>
            </w:pPr>
            <w:r w:rsidRPr="00EE4CD6">
              <w:rPr>
                <w:rFonts w:ascii="Book Antiqua" w:hAnsi="Book Antiqua"/>
              </w:rPr>
              <w:t>[84]</w:t>
            </w:r>
          </w:p>
        </w:tc>
      </w:tr>
      <w:tr w:rsidR="00920B54" w:rsidRPr="00EE4CD6" w14:paraId="0D6F025A" w14:textId="77777777" w:rsidTr="00EE4C0E">
        <w:tc>
          <w:tcPr>
            <w:tcW w:w="567" w:type="dxa"/>
          </w:tcPr>
          <w:p w14:paraId="5604682F"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30</w:t>
            </w:r>
          </w:p>
        </w:tc>
        <w:tc>
          <w:tcPr>
            <w:tcW w:w="1276" w:type="dxa"/>
          </w:tcPr>
          <w:p w14:paraId="021DB05D" w14:textId="198974CA" w:rsidR="00920B54" w:rsidRPr="00EE4CD6" w:rsidRDefault="00920B54" w:rsidP="00EE4CD6">
            <w:pPr>
              <w:spacing w:line="360" w:lineRule="auto"/>
              <w:jc w:val="both"/>
              <w:rPr>
                <w:rFonts w:ascii="Book Antiqua" w:hAnsi="Book Antiqua"/>
              </w:rPr>
            </w:pPr>
            <w:r w:rsidRPr="00EE4CD6">
              <w:rPr>
                <w:rFonts w:ascii="Book Antiqua" w:hAnsi="Book Antiqua"/>
              </w:rPr>
              <w:t>Budak Ü</w:t>
            </w:r>
          </w:p>
        </w:tc>
        <w:tc>
          <w:tcPr>
            <w:tcW w:w="2410" w:type="dxa"/>
          </w:tcPr>
          <w:p w14:paraId="480398BB" w14:textId="77777777" w:rsidR="00920B54" w:rsidRPr="00EE4CD6" w:rsidRDefault="00920B54" w:rsidP="00EE4CD6">
            <w:pPr>
              <w:spacing w:line="360" w:lineRule="auto"/>
              <w:jc w:val="both"/>
              <w:rPr>
                <w:rFonts w:ascii="Book Antiqua" w:hAnsi="Book Antiqua"/>
              </w:rPr>
            </w:pPr>
            <w:r w:rsidRPr="00EE4CD6">
              <w:rPr>
                <w:rFonts w:ascii="Book Antiqua" w:hAnsi="Book Antiqua"/>
              </w:rPr>
              <w:t>CT imaging</w:t>
            </w:r>
          </w:p>
        </w:tc>
        <w:tc>
          <w:tcPr>
            <w:tcW w:w="1701" w:type="dxa"/>
          </w:tcPr>
          <w:p w14:paraId="4D071993"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Pr>
          <w:p w14:paraId="246CEC81" w14:textId="77777777" w:rsidR="00920B54" w:rsidRPr="00EE4CD6" w:rsidRDefault="00920B54" w:rsidP="00EE4CD6">
            <w:pPr>
              <w:spacing w:line="360" w:lineRule="auto"/>
              <w:jc w:val="both"/>
              <w:rPr>
                <w:rFonts w:ascii="Book Antiqua" w:hAnsi="Book Antiqua"/>
              </w:rPr>
            </w:pPr>
            <w:r w:rsidRPr="00EE4CD6">
              <w:rPr>
                <w:rFonts w:ascii="Book Antiqua" w:hAnsi="Book Antiqua"/>
              </w:rPr>
              <w:t>20 CT scans</w:t>
            </w:r>
          </w:p>
        </w:tc>
        <w:tc>
          <w:tcPr>
            <w:tcW w:w="2552" w:type="dxa"/>
          </w:tcPr>
          <w:p w14:paraId="01B9CB03" w14:textId="77777777" w:rsidR="00920B54" w:rsidRPr="00EE4CD6" w:rsidRDefault="00920B54" w:rsidP="00EE4CD6">
            <w:pPr>
              <w:spacing w:line="360" w:lineRule="auto"/>
              <w:jc w:val="both"/>
              <w:rPr>
                <w:rFonts w:ascii="Book Antiqua" w:hAnsi="Book Antiqua"/>
              </w:rPr>
            </w:pPr>
            <w:r w:rsidRPr="00EE4CD6">
              <w:rPr>
                <w:rFonts w:ascii="Book Antiqua" w:hAnsi="Book Antiqua"/>
              </w:rPr>
              <w:t>Tumor segmentation</w:t>
            </w:r>
          </w:p>
        </w:tc>
        <w:tc>
          <w:tcPr>
            <w:tcW w:w="3118" w:type="dxa"/>
          </w:tcPr>
          <w:p w14:paraId="4FADE3C4" w14:textId="64A99A9C"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 xml:space="preserve">Volumetric overlap error: </w:t>
            </w:r>
            <w:r w:rsidRPr="00EE4CD6">
              <w:rPr>
                <w:rFonts w:ascii="Book Antiqua" w:hAnsi="Book Antiqua"/>
              </w:rPr>
              <w:lastRenderedPageBreak/>
              <w:t>9.05%</w:t>
            </w:r>
            <w:r w:rsidR="0061520A" w:rsidRPr="00EE4CD6">
              <w:rPr>
                <w:rFonts w:ascii="Book Antiqua" w:hAnsi="Book Antiqua"/>
                <w:vertAlign w:val="superscript"/>
              </w:rPr>
              <w:t>2</w:t>
            </w:r>
          </w:p>
        </w:tc>
        <w:tc>
          <w:tcPr>
            <w:tcW w:w="709" w:type="dxa"/>
          </w:tcPr>
          <w:p w14:paraId="5D07C074" w14:textId="37E42706" w:rsidR="00920B54" w:rsidRPr="00EE4CD6" w:rsidRDefault="00E11276" w:rsidP="00EE4CD6">
            <w:pPr>
              <w:spacing w:line="360" w:lineRule="auto"/>
              <w:jc w:val="both"/>
              <w:rPr>
                <w:rFonts w:ascii="Book Antiqua" w:hAnsi="Book Antiqua"/>
              </w:rPr>
            </w:pPr>
            <w:r w:rsidRPr="00EE4CD6">
              <w:rPr>
                <w:rFonts w:ascii="Book Antiqua" w:hAnsi="Book Antiqua"/>
              </w:rPr>
              <w:lastRenderedPageBreak/>
              <w:t>[85]</w:t>
            </w:r>
          </w:p>
        </w:tc>
      </w:tr>
      <w:tr w:rsidR="00920B54" w:rsidRPr="00EE4CD6" w14:paraId="37661B28" w14:textId="77777777" w:rsidTr="00EE4C0E">
        <w:tc>
          <w:tcPr>
            <w:tcW w:w="567" w:type="dxa"/>
          </w:tcPr>
          <w:p w14:paraId="76B9F2DC"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31</w:t>
            </w:r>
          </w:p>
        </w:tc>
        <w:tc>
          <w:tcPr>
            <w:tcW w:w="1276" w:type="dxa"/>
          </w:tcPr>
          <w:p w14:paraId="56A6DCA7" w14:textId="46B9F5A9" w:rsidR="00920B54" w:rsidRPr="00EE4CD6" w:rsidRDefault="00920B54" w:rsidP="00EE4CD6">
            <w:pPr>
              <w:spacing w:line="360" w:lineRule="auto"/>
              <w:jc w:val="both"/>
              <w:rPr>
                <w:rFonts w:ascii="Book Antiqua" w:hAnsi="Book Antiqua"/>
              </w:rPr>
            </w:pPr>
            <w:r w:rsidRPr="00EE4CD6">
              <w:rPr>
                <w:rFonts w:ascii="Book Antiqua" w:hAnsi="Book Antiqua"/>
              </w:rPr>
              <w:t>Nayak A</w:t>
            </w:r>
          </w:p>
        </w:tc>
        <w:tc>
          <w:tcPr>
            <w:tcW w:w="2410" w:type="dxa"/>
          </w:tcPr>
          <w:p w14:paraId="5A6BE0E3" w14:textId="77777777" w:rsidR="00920B54" w:rsidRPr="00EE4CD6" w:rsidRDefault="00920B54" w:rsidP="00EE4CD6">
            <w:pPr>
              <w:spacing w:line="360" w:lineRule="auto"/>
              <w:jc w:val="both"/>
              <w:rPr>
                <w:rFonts w:ascii="Book Antiqua" w:hAnsi="Book Antiqua"/>
              </w:rPr>
            </w:pPr>
            <w:r w:rsidRPr="00EE4CD6">
              <w:rPr>
                <w:rFonts w:ascii="Book Antiqua" w:hAnsi="Book Antiqua"/>
              </w:rPr>
              <w:t>Multiphasic CT imaging</w:t>
            </w:r>
          </w:p>
        </w:tc>
        <w:tc>
          <w:tcPr>
            <w:tcW w:w="1701" w:type="dxa"/>
          </w:tcPr>
          <w:p w14:paraId="779F45B8" w14:textId="77777777" w:rsidR="00920B54" w:rsidRPr="00EE4CD6" w:rsidRDefault="00920B54" w:rsidP="00EE4CD6">
            <w:pPr>
              <w:spacing w:line="360" w:lineRule="auto"/>
              <w:jc w:val="both"/>
              <w:rPr>
                <w:rFonts w:ascii="Book Antiqua" w:hAnsi="Book Antiqua"/>
              </w:rPr>
            </w:pPr>
            <w:r w:rsidRPr="00EE4CD6">
              <w:rPr>
                <w:rFonts w:ascii="Book Antiqua" w:hAnsi="Book Antiqua"/>
              </w:rPr>
              <w:t>SVM</w:t>
            </w:r>
          </w:p>
        </w:tc>
        <w:tc>
          <w:tcPr>
            <w:tcW w:w="2126" w:type="dxa"/>
          </w:tcPr>
          <w:p w14:paraId="34429B35" w14:textId="77777777" w:rsidR="00920B54" w:rsidRPr="00EE4CD6" w:rsidRDefault="00920B54" w:rsidP="00EE4CD6">
            <w:pPr>
              <w:spacing w:line="360" w:lineRule="auto"/>
              <w:jc w:val="both"/>
              <w:rPr>
                <w:rFonts w:ascii="Book Antiqua" w:hAnsi="Book Antiqua"/>
              </w:rPr>
            </w:pPr>
            <w:r w:rsidRPr="00EE4CD6">
              <w:rPr>
                <w:rFonts w:ascii="Book Antiqua" w:hAnsi="Book Antiqua"/>
              </w:rPr>
              <w:t>40 patients</w:t>
            </w:r>
          </w:p>
        </w:tc>
        <w:tc>
          <w:tcPr>
            <w:tcW w:w="2552" w:type="dxa"/>
          </w:tcPr>
          <w:p w14:paraId="7A49015D"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Classification between HCC and cirrhotic parenchyma</w:t>
            </w:r>
          </w:p>
        </w:tc>
        <w:tc>
          <w:tcPr>
            <w:tcW w:w="3118" w:type="dxa"/>
          </w:tcPr>
          <w:p w14:paraId="5DC64711" w14:textId="014806A8"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80-86.9</w:t>
            </w:r>
            <w:r w:rsidR="0061520A" w:rsidRPr="00EE4CD6">
              <w:rPr>
                <w:rFonts w:ascii="Book Antiqua" w:hAnsi="Book Antiqua"/>
                <w:vertAlign w:val="superscript"/>
              </w:rPr>
              <w:t>1,2</w:t>
            </w:r>
            <w:r w:rsidRPr="00EE4CD6">
              <w:rPr>
                <w:rFonts w:ascii="Book Antiqua" w:hAnsi="Book Antiqua"/>
              </w:rPr>
              <w:t>, 0.93</w:t>
            </w:r>
            <w:r w:rsidR="0061520A" w:rsidRPr="00EE4CD6">
              <w:rPr>
                <w:rFonts w:ascii="Book Antiqua" w:hAnsi="Book Antiqua"/>
                <w:vertAlign w:val="superscript"/>
              </w:rPr>
              <w:t>2,3</w:t>
            </w:r>
          </w:p>
        </w:tc>
        <w:tc>
          <w:tcPr>
            <w:tcW w:w="709" w:type="dxa"/>
          </w:tcPr>
          <w:p w14:paraId="1AA141CD" w14:textId="0B31515A" w:rsidR="00920B54" w:rsidRPr="00EE4CD6" w:rsidRDefault="00E11276" w:rsidP="00EE4CD6">
            <w:pPr>
              <w:spacing w:line="360" w:lineRule="auto"/>
              <w:jc w:val="both"/>
              <w:rPr>
                <w:rFonts w:ascii="Book Antiqua" w:hAnsi="Book Antiqua"/>
              </w:rPr>
            </w:pPr>
            <w:r w:rsidRPr="00EE4CD6">
              <w:rPr>
                <w:rFonts w:ascii="Book Antiqua" w:hAnsi="Book Antiqua"/>
              </w:rPr>
              <w:t>[86]</w:t>
            </w:r>
          </w:p>
        </w:tc>
      </w:tr>
      <w:tr w:rsidR="00920B54" w:rsidRPr="00EE4CD6" w14:paraId="0BEEC1DC" w14:textId="77777777" w:rsidTr="00EE4C0E">
        <w:tc>
          <w:tcPr>
            <w:tcW w:w="567" w:type="dxa"/>
          </w:tcPr>
          <w:p w14:paraId="632CA485"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32</w:t>
            </w:r>
          </w:p>
        </w:tc>
        <w:tc>
          <w:tcPr>
            <w:tcW w:w="1276" w:type="dxa"/>
          </w:tcPr>
          <w:p w14:paraId="42B07E19" w14:textId="7E0AA1AA" w:rsidR="00920B54" w:rsidRPr="00EE4CD6" w:rsidRDefault="00920B54" w:rsidP="00EE4CD6">
            <w:pPr>
              <w:spacing w:line="360" w:lineRule="auto"/>
              <w:jc w:val="both"/>
              <w:rPr>
                <w:rFonts w:ascii="Book Antiqua" w:hAnsi="Book Antiqua"/>
              </w:rPr>
            </w:pPr>
            <w:r w:rsidRPr="00EE4CD6">
              <w:rPr>
                <w:rFonts w:ascii="Book Antiqua" w:hAnsi="Book Antiqua"/>
              </w:rPr>
              <w:t>Krishan A</w:t>
            </w:r>
          </w:p>
        </w:tc>
        <w:tc>
          <w:tcPr>
            <w:tcW w:w="2410" w:type="dxa"/>
          </w:tcPr>
          <w:p w14:paraId="07E2619F" w14:textId="77777777" w:rsidR="00920B54" w:rsidRPr="00EE4CD6" w:rsidRDefault="00920B54" w:rsidP="00EE4CD6">
            <w:pPr>
              <w:spacing w:line="360" w:lineRule="auto"/>
              <w:jc w:val="both"/>
              <w:rPr>
                <w:rFonts w:ascii="Book Antiqua" w:hAnsi="Book Antiqua"/>
              </w:rPr>
            </w:pPr>
            <w:r w:rsidRPr="00EE4CD6">
              <w:rPr>
                <w:rFonts w:ascii="Book Antiqua" w:hAnsi="Book Antiqua"/>
              </w:rPr>
              <w:t>CT scans</w:t>
            </w:r>
          </w:p>
        </w:tc>
        <w:tc>
          <w:tcPr>
            <w:tcW w:w="1701" w:type="dxa"/>
          </w:tcPr>
          <w:p w14:paraId="12C7D0C1" w14:textId="77777777" w:rsidR="00920B54" w:rsidRPr="00EE4CD6" w:rsidRDefault="00920B54" w:rsidP="00EE4CD6">
            <w:pPr>
              <w:spacing w:line="360" w:lineRule="auto"/>
              <w:jc w:val="both"/>
              <w:rPr>
                <w:rFonts w:ascii="Book Antiqua" w:hAnsi="Book Antiqua"/>
              </w:rPr>
            </w:pPr>
            <w:r w:rsidRPr="00EE4CD6">
              <w:rPr>
                <w:rFonts w:ascii="Book Antiqua" w:hAnsi="Book Antiqua"/>
              </w:rPr>
              <w:t>Several</w:t>
            </w:r>
          </w:p>
        </w:tc>
        <w:tc>
          <w:tcPr>
            <w:tcW w:w="2126" w:type="dxa"/>
          </w:tcPr>
          <w:p w14:paraId="16A0343D" w14:textId="77777777" w:rsidR="00920B54" w:rsidRPr="00EE4CD6" w:rsidRDefault="00920B54" w:rsidP="00EE4CD6">
            <w:pPr>
              <w:spacing w:line="360" w:lineRule="auto"/>
              <w:jc w:val="both"/>
              <w:rPr>
                <w:rFonts w:ascii="Book Antiqua" w:hAnsi="Book Antiqua"/>
              </w:rPr>
            </w:pPr>
            <w:r w:rsidRPr="00EE4CD6">
              <w:rPr>
                <w:rFonts w:ascii="Book Antiqua" w:hAnsi="Book Antiqua"/>
              </w:rPr>
              <w:t>1638 CT scans</w:t>
            </w:r>
          </w:p>
        </w:tc>
        <w:tc>
          <w:tcPr>
            <w:tcW w:w="2552" w:type="dxa"/>
          </w:tcPr>
          <w:p w14:paraId="066C8E20" w14:textId="6322BA29" w:rsidR="00920B54" w:rsidRPr="00EE4CD6" w:rsidRDefault="00920B54" w:rsidP="00EE4CD6">
            <w:pPr>
              <w:spacing w:line="360" w:lineRule="auto"/>
              <w:jc w:val="both"/>
              <w:rPr>
                <w:rFonts w:ascii="Book Antiqua" w:hAnsi="Book Antiqua"/>
              </w:rPr>
            </w:pPr>
            <w:r w:rsidRPr="00EE4CD6">
              <w:rPr>
                <w:rFonts w:ascii="Book Antiqua" w:hAnsi="Book Antiqua"/>
              </w:rPr>
              <w:t>Identification of liver lesions</w:t>
            </w:r>
            <w:r w:rsidR="0061520A" w:rsidRPr="00EE4CD6">
              <w:rPr>
                <w:rFonts w:ascii="Book Antiqua" w:hAnsi="Book Antiqua"/>
                <w:lang w:eastAsia="zh-CN"/>
              </w:rPr>
              <w:t xml:space="preserve">; </w:t>
            </w:r>
            <w:r w:rsidR="00C75951" w:rsidRPr="00EE4CD6">
              <w:rPr>
                <w:rFonts w:ascii="Book Antiqua" w:hAnsi="Book Antiqua"/>
              </w:rPr>
              <w:t xml:space="preserve">classification </w:t>
            </w:r>
            <w:r w:rsidRPr="00EE4CD6">
              <w:rPr>
                <w:rFonts w:ascii="Book Antiqua" w:hAnsi="Book Antiqua"/>
              </w:rPr>
              <w:t>between HCC and metastasis</w:t>
            </w:r>
          </w:p>
        </w:tc>
        <w:tc>
          <w:tcPr>
            <w:tcW w:w="3118" w:type="dxa"/>
          </w:tcPr>
          <w:p w14:paraId="649BE791" w14:textId="7AE74A07"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98.39-100</w:t>
            </w:r>
            <w:r w:rsidR="0061520A" w:rsidRPr="00EE4CD6">
              <w:rPr>
                <w:rFonts w:ascii="Book Antiqua" w:hAnsi="Book Antiqua"/>
                <w:vertAlign w:val="superscript"/>
              </w:rPr>
              <w:t>1,2</w:t>
            </w:r>
            <w:r w:rsidRPr="00EE4CD6">
              <w:rPr>
                <w:rFonts w:ascii="Book Antiqua" w:hAnsi="Book Antiqua"/>
              </w:rPr>
              <w:t>, 0.99-1.00</w:t>
            </w:r>
            <w:r w:rsidR="0061520A" w:rsidRPr="00EE4CD6">
              <w:rPr>
                <w:rFonts w:ascii="Book Antiqua" w:hAnsi="Book Antiqua"/>
                <w:vertAlign w:val="superscript"/>
              </w:rPr>
              <w:t>2,3</w:t>
            </w:r>
            <w:r w:rsidR="0061520A" w:rsidRPr="00EE4CD6">
              <w:rPr>
                <w:rFonts w:ascii="Book Antiqua" w:hAnsi="Book Antiqua"/>
              </w:rPr>
              <w:t xml:space="preserve">; </w:t>
            </w:r>
            <w:r w:rsidRPr="00EE4CD6">
              <w:rPr>
                <w:rFonts w:ascii="Book Antiqua" w:hAnsi="Book Antiqua"/>
              </w:rPr>
              <w:t>76.38-87.01</w:t>
            </w:r>
            <w:r w:rsidR="0061520A" w:rsidRPr="00EE4CD6">
              <w:rPr>
                <w:rFonts w:ascii="Book Antiqua" w:hAnsi="Book Antiqua"/>
                <w:vertAlign w:val="superscript"/>
              </w:rPr>
              <w:t>1,2</w:t>
            </w:r>
            <w:r w:rsidRPr="00EE4CD6">
              <w:rPr>
                <w:rFonts w:ascii="Book Antiqua" w:hAnsi="Book Antiqua"/>
              </w:rPr>
              <w:t>, 0.77-0.99</w:t>
            </w:r>
            <w:r w:rsidR="0061520A" w:rsidRPr="00EE4CD6">
              <w:rPr>
                <w:rFonts w:ascii="Book Antiqua" w:hAnsi="Book Antiqua"/>
                <w:vertAlign w:val="superscript"/>
              </w:rPr>
              <w:t>2,3</w:t>
            </w:r>
          </w:p>
        </w:tc>
        <w:tc>
          <w:tcPr>
            <w:tcW w:w="709" w:type="dxa"/>
          </w:tcPr>
          <w:p w14:paraId="4C0F8F06" w14:textId="455A7F92" w:rsidR="00920B54" w:rsidRPr="00EE4CD6" w:rsidRDefault="00E11276" w:rsidP="00EE4CD6">
            <w:pPr>
              <w:spacing w:line="360" w:lineRule="auto"/>
              <w:jc w:val="both"/>
              <w:rPr>
                <w:rFonts w:ascii="Book Antiqua" w:hAnsi="Book Antiqua"/>
              </w:rPr>
            </w:pPr>
            <w:r w:rsidRPr="00EE4CD6">
              <w:rPr>
                <w:rFonts w:ascii="Book Antiqua" w:hAnsi="Book Antiqua"/>
              </w:rPr>
              <w:t>[87]</w:t>
            </w:r>
          </w:p>
        </w:tc>
      </w:tr>
      <w:tr w:rsidR="00920B54" w:rsidRPr="00EE4CD6" w14:paraId="09F39BFE" w14:textId="77777777" w:rsidTr="00EE4C0E">
        <w:tc>
          <w:tcPr>
            <w:tcW w:w="567" w:type="dxa"/>
          </w:tcPr>
          <w:p w14:paraId="618FBEE1"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33</w:t>
            </w:r>
          </w:p>
        </w:tc>
        <w:tc>
          <w:tcPr>
            <w:tcW w:w="1276" w:type="dxa"/>
          </w:tcPr>
          <w:p w14:paraId="629AB326" w14:textId="3BDCE97E" w:rsidR="00920B54" w:rsidRPr="00EE4CD6" w:rsidRDefault="00920B54" w:rsidP="00EE4CD6">
            <w:pPr>
              <w:spacing w:line="360" w:lineRule="auto"/>
              <w:jc w:val="both"/>
              <w:rPr>
                <w:rFonts w:ascii="Book Antiqua" w:hAnsi="Book Antiqua"/>
              </w:rPr>
            </w:pPr>
            <w:r w:rsidRPr="00EE4CD6">
              <w:rPr>
                <w:rFonts w:ascii="Book Antiqua" w:hAnsi="Book Antiqua"/>
              </w:rPr>
              <w:t>Chen WF</w:t>
            </w:r>
          </w:p>
        </w:tc>
        <w:tc>
          <w:tcPr>
            <w:tcW w:w="2410" w:type="dxa"/>
          </w:tcPr>
          <w:p w14:paraId="63D7AAD8" w14:textId="77777777" w:rsidR="00920B54" w:rsidRPr="00EE4CD6" w:rsidRDefault="00920B54" w:rsidP="00EE4CD6">
            <w:pPr>
              <w:spacing w:line="360" w:lineRule="auto"/>
              <w:jc w:val="both"/>
              <w:rPr>
                <w:rFonts w:ascii="Book Antiqua" w:hAnsi="Book Antiqua"/>
              </w:rPr>
            </w:pPr>
            <w:r w:rsidRPr="00EE4CD6">
              <w:rPr>
                <w:rFonts w:ascii="Book Antiqua" w:hAnsi="Book Antiqua"/>
              </w:rPr>
              <w:t>CT scans</w:t>
            </w:r>
          </w:p>
        </w:tc>
        <w:tc>
          <w:tcPr>
            <w:tcW w:w="1701" w:type="dxa"/>
          </w:tcPr>
          <w:p w14:paraId="63C20BD7" w14:textId="77777777" w:rsidR="00920B54" w:rsidRPr="00EE4CD6" w:rsidRDefault="00920B54" w:rsidP="00EE4CD6">
            <w:pPr>
              <w:spacing w:line="360" w:lineRule="auto"/>
              <w:jc w:val="both"/>
              <w:rPr>
                <w:rFonts w:ascii="Book Antiqua" w:hAnsi="Book Antiqua"/>
              </w:rPr>
            </w:pPr>
            <w:r w:rsidRPr="00EE4CD6">
              <w:rPr>
                <w:rFonts w:ascii="Book Antiqua" w:hAnsi="Book Antiqua"/>
              </w:rPr>
              <w:t>SED</w:t>
            </w:r>
          </w:p>
        </w:tc>
        <w:tc>
          <w:tcPr>
            <w:tcW w:w="2126" w:type="dxa"/>
          </w:tcPr>
          <w:p w14:paraId="264D1C1C" w14:textId="77777777" w:rsidR="00920B54" w:rsidRPr="00EE4CD6" w:rsidRDefault="00920B54" w:rsidP="00EE4CD6">
            <w:pPr>
              <w:spacing w:line="360" w:lineRule="auto"/>
              <w:jc w:val="both"/>
              <w:rPr>
                <w:rFonts w:ascii="Book Antiqua" w:hAnsi="Book Antiqua"/>
              </w:rPr>
            </w:pPr>
            <w:r w:rsidRPr="00EE4CD6">
              <w:rPr>
                <w:rFonts w:ascii="Book Antiqua" w:hAnsi="Book Antiqua"/>
              </w:rPr>
              <w:t>300 CT scans</w:t>
            </w:r>
          </w:p>
        </w:tc>
        <w:tc>
          <w:tcPr>
            <w:tcW w:w="2552" w:type="dxa"/>
          </w:tcPr>
          <w:p w14:paraId="773C3250" w14:textId="77777777" w:rsidR="00920B54" w:rsidRPr="00EE4CD6" w:rsidRDefault="00920B54" w:rsidP="00EE4CD6">
            <w:pPr>
              <w:spacing w:line="360" w:lineRule="auto"/>
              <w:jc w:val="both"/>
              <w:rPr>
                <w:rFonts w:ascii="Book Antiqua" w:hAnsi="Book Antiqua"/>
              </w:rPr>
            </w:pPr>
            <w:r w:rsidRPr="00EE4CD6">
              <w:rPr>
                <w:rFonts w:ascii="Book Antiqua" w:hAnsi="Book Antiqua"/>
              </w:rPr>
              <w:t>Tumor segmentation</w:t>
            </w:r>
          </w:p>
        </w:tc>
        <w:tc>
          <w:tcPr>
            <w:tcW w:w="3118" w:type="dxa"/>
          </w:tcPr>
          <w:p w14:paraId="5B632697" w14:textId="068AA8DF"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0.</w:t>
            </w:r>
            <w:r w:rsidR="0061520A" w:rsidRPr="00EE4CD6">
              <w:rPr>
                <w:rFonts w:ascii="Book Antiqua" w:hAnsi="Book Antiqua"/>
              </w:rPr>
              <w:t>992</w:t>
            </w:r>
            <w:r w:rsidR="0061520A" w:rsidRPr="00EE4CD6">
              <w:rPr>
                <w:rFonts w:ascii="Book Antiqua" w:hAnsi="Book Antiqua"/>
                <w:vertAlign w:val="superscript"/>
              </w:rPr>
              <w:t>1</w:t>
            </w:r>
            <w:r w:rsidRPr="00EE4CD6">
              <w:rPr>
                <w:rFonts w:ascii="Book Antiqua" w:hAnsi="Book Antiqua"/>
              </w:rPr>
              <w:t>, 0.95</w:t>
            </w:r>
            <w:r w:rsidR="0061520A" w:rsidRPr="00EE4CD6">
              <w:rPr>
                <w:rFonts w:ascii="Book Antiqua" w:hAnsi="Book Antiqua"/>
                <w:vertAlign w:val="superscript"/>
              </w:rPr>
              <w:t>2,3</w:t>
            </w:r>
          </w:p>
        </w:tc>
        <w:tc>
          <w:tcPr>
            <w:tcW w:w="709" w:type="dxa"/>
          </w:tcPr>
          <w:p w14:paraId="05CC4EB1" w14:textId="419F1CF4" w:rsidR="00920B54" w:rsidRPr="00EE4CD6" w:rsidRDefault="00E11276" w:rsidP="00EE4CD6">
            <w:pPr>
              <w:spacing w:line="360" w:lineRule="auto"/>
              <w:jc w:val="both"/>
              <w:rPr>
                <w:rFonts w:ascii="Book Antiqua" w:hAnsi="Book Antiqua"/>
              </w:rPr>
            </w:pPr>
            <w:r w:rsidRPr="00EE4CD6">
              <w:rPr>
                <w:rFonts w:ascii="Book Antiqua" w:hAnsi="Book Antiqua"/>
              </w:rPr>
              <w:t>[88]</w:t>
            </w:r>
          </w:p>
        </w:tc>
      </w:tr>
      <w:tr w:rsidR="00920B54" w:rsidRPr="00EE4CD6" w14:paraId="5176328A" w14:textId="77777777" w:rsidTr="00EE4C0E">
        <w:tc>
          <w:tcPr>
            <w:tcW w:w="567" w:type="dxa"/>
          </w:tcPr>
          <w:p w14:paraId="61B421E2"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34</w:t>
            </w:r>
          </w:p>
        </w:tc>
        <w:tc>
          <w:tcPr>
            <w:tcW w:w="1276" w:type="dxa"/>
          </w:tcPr>
          <w:p w14:paraId="5684C74C" w14:textId="10269AE7" w:rsidR="00920B54" w:rsidRPr="00EE4CD6" w:rsidRDefault="00920B54" w:rsidP="00EE4CD6">
            <w:pPr>
              <w:spacing w:line="360" w:lineRule="auto"/>
              <w:jc w:val="both"/>
              <w:rPr>
                <w:rFonts w:ascii="Book Antiqua" w:hAnsi="Book Antiqua"/>
              </w:rPr>
            </w:pPr>
            <w:r w:rsidRPr="00EE4CD6">
              <w:rPr>
                <w:rFonts w:ascii="Book Antiqua" w:hAnsi="Book Antiqua"/>
              </w:rPr>
              <w:t>Khan AA</w:t>
            </w:r>
          </w:p>
        </w:tc>
        <w:tc>
          <w:tcPr>
            <w:tcW w:w="2410" w:type="dxa"/>
          </w:tcPr>
          <w:p w14:paraId="3EDE938A" w14:textId="77777777" w:rsidR="00920B54" w:rsidRPr="00EE4CD6" w:rsidRDefault="00920B54" w:rsidP="00EE4CD6">
            <w:pPr>
              <w:spacing w:line="360" w:lineRule="auto"/>
              <w:jc w:val="both"/>
              <w:rPr>
                <w:rFonts w:ascii="Book Antiqua" w:hAnsi="Book Antiqua"/>
              </w:rPr>
            </w:pPr>
            <w:r w:rsidRPr="00EE4CD6">
              <w:rPr>
                <w:rFonts w:ascii="Book Antiqua" w:hAnsi="Book Antiqua"/>
              </w:rPr>
              <w:t>CT scans</w:t>
            </w:r>
          </w:p>
        </w:tc>
        <w:tc>
          <w:tcPr>
            <w:tcW w:w="1701" w:type="dxa"/>
          </w:tcPr>
          <w:p w14:paraId="7BCEE24E" w14:textId="77777777" w:rsidR="00920B54" w:rsidRPr="00EE4CD6" w:rsidRDefault="00920B54" w:rsidP="00EE4CD6">
            <w:pPr>
              <w:spacing w:line="360" w:lineRule="auto"/>
              <w:jc w:val="both"/>
              <w:rPr>
                <w:rFonts w:ascii="Book Antiqua" w:hAnsi="Book Antiqua"/>
              </w:rPr>
            </w:pPr>
            <w:r w:rsidRPr="00EE4CD6">
              <w:rPr>
                <w:rFonts w:ascii="Book Antiqua" w:hAnsi="Book Antiqua"/>
              </w:rPr>
              <w:t>Several</w:t>
            </w:r>
          </w:p>
        </w:tc>
        <w:tc>
          <w:tcPr>
            <w:tcW w:w="2126" w:type="dxa"/>
          </w:tcPr>
          <w:p w14:paraId="4ACCCDFC" w14:textId="77777777" w:rsidR="00920B54" w:rsidRPr="00EE4CD6" w:rsidRDefault="00920B54" w:rsidP="00EE4CD6">
            <w:pPr>
              <w:spacing w:line="360" w:lineRule="auto"/>
              <w:jc w:val="both"/>
              <w:rPr>
                <w:rFonts w:ascii="Book Antiqua" w:hAnsi="Book Antiqua"/>
              </w:rPr>
            </w:pPr>
            <w:r w:rsidRPr="00EE4CD6">
              <w:rPr>
                <w:rFonts w:ascii="Book Antiqua" w:hAnsi="Book Antiqua"/>
              </w:rPr>
              <w:t>179 patients</w:t>
            </w:r>
          </w:p>
        </w:tc>
        <w:tc>
          <w:tcPr>
            <w:tcW w:w="2552" w:type="dxa"/>
          </w:tcPr>
          <w:p w14:paraId="2E071BEF" w14:textId="57BBD0F2" w:rsidR="00920B54" w:rsidRPr="00EE4CD6" w:rsidRDefault="00920B54" w:rsidP="00EE4CD6">
            <w:pPr>
              <w:spacing w:line="360" w:lineRule="auto"/>
              <w:jc w:val="both"/>
              <w:rPr>
                <w:rFonts w:ascii="Book Antiqua" w:hAnsi="Book Antiqua"/>
              </w:rPr>
            </w:pPr>
            <w:r w:rsidRPr="00EE4CD6">
              <w:rPr>
                <w:rFonts w:ascii="Book Antiqua" w:hAnsi="Book Antiqua"/>
              </w:rPr>
              <w:t>Classification between HCC and hemangioma</w:t>
            </w:r>
          </w:p>
        </w:tc>
        <w:tc>
          <w:tcPr>
            <w:tcW w:w="3118" w:type="dxa"/>
          </w:tcPr>
          <w:p w14:paraId="61C75C11" w14:textId="6EFB1746"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96.6-98.3</w:t>
            </w:r>
            <w:r w:rsidR="0061520A" w:rsidRPr="00EE4CD6">
              <w:rPr>
                <w:rFonts w:ascii="Book Antiqua" w:hAnsi="Book Antiqua"/>
                <w:vertAlign w:val="superscript"/>
              </w:rPr>
              <w:t>1,6</w:t>
            </w:r>
            <w:r w:rsidRPr="00EE4CD6">
              <w:rPr>
                <w:rFonts w:ascii="Book Antiqua" w:hAnsi="Book Antiqua"/>
              </w:rPr>
              <w:t>, 0.94-0.97</w:t>
            </w:r>
            <w:r w:rsidR="0061520A" w:rsidRPr="00EE4CD6">
              <w:rPr>
                <w:rFonts w:ascii="Book Antiqua" w:hAnsi="Book Antiqua"/>
                <w:vertAlign w:val="superscript"/>
              </w:rPr>
              <w:t>3,6</w:t>
            </w:r>
            <w:r w:rsidRPr="00EE4CD6">
              <w:rPr>
                <w:rFonts w:ascii="Book Antiqua" w:hAnsi="Book Antiqua"/>
              </w:rPr>
              <w:t>, 94.23-97.03</w:t>
            </w:r>
            <w:r w:rsidR="0061520A" w:rsidRPr="00EE4CD6">
              <w:rPr>
                <w:rFonts w:ascii="Book Antiqua" w:hAnsi="Book Antiqua"/>
                <w:vertAlign w:val="superscript"/>
              </w:rPr>
              <w:t>5,6</w:t>
            </w:r>
          </w:p>
        </w:tc>
        <w:tc>
          <w:tcPr>
            <w:tcW w:w="709" w:type="dxa"/>
          </w:tcPr>
          <w:p w14:paraId="3823D384" w14:textId="59C3045B" w:rsidR="00920B54" w:rsidRPr="00EE4CD6" w:rsidRDefault="00E11276" w:rsidP="00EE4CD6">
            <w:pPr>
              <w:spacing w:line="360" w:lineRule="auto"/>
              <w:jc w:val="both"/>
              <w:rPr>
                <w:rFonts w:ascii="Book Antiqua" w:hAnsi="Book Antiqua"/>
              </w:rPr>
            </w:pPr>
            <w:r w:rsidRPr="00EE4CD6">
              <w:rPr>
                <w:rFonts w:ascii="Book Antiqua" w:hAnsi="Book Antiqua"/>
              </w:rPr>
              <w:t>[88]</w:t>
            </w:r>
          </w:p>
        </w:tc>
      </w:tr>
      <w:tr w:rsidR="00920B54" w:rsidRPr="00EE4CD6" w14:paraId="4A777182" w14:textId="77777777" w:rsidTr="00EE4C0E">
        <w:tc>
          <w:tcPr>
            <w:tcW w:w="567" w:type="dxa"/>
          </w:tcPr>
          <w:p w14:paraId="3E7DABD4"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35</w:t>
            </w:r>
          </w:p>
        </w:tc>
        <w:tc>
          <w:tcPr>
            <w:tcW w:w="1276" w:type="dxa"/>
          </w:tcPr>
          <w:p w14:paraId="7635B9BB" w14:textId="118D944C" w:rsidR="00920B54" w:rsidRPr="00EE4CD6" w:rsidRDefault="00920B54" w:rsidP="00EE4CD6">
            <w:pPr>
              <w:spacing w:line="360" w:lineRule="auto"/>
              <w:jc w:val="both"/>
              <w:rPr>
                <w:rFonts w:ascii="Book Antiqua" w:hAnsi="Book Antiqua"/>
              </w:rPr>
            </w:pPr>
            <w:proofErr w:type="spellStart"/>
            <w:r w:rsidRPr="00EE4CD6">
              <w:rPr>
                <w:rFonts w:ascii="Book Antiqua" w:hAnsi="Book Antiqua"/>
              </w:rPr>
              <w:t>Mokrane</w:t>
            </w:r>
            <w:proofErr w:type="spellEnd"/>
            <w:r w:rsidRPr="00EE4CD6">
              <w:rPr>
                <w:rFonts w:ascii="Book Antiqua" w:hAnsi="Book Antiqua"/>
              </w:rPr>
              <w:t xml:space="preserve"> FZ</w:t>
            </w:r>
          </w:p>
        </w:tc>
        <w:tc>
          <w:tcPr>
            <w:tcW w:w="2410" w:type="dxa"/>
          </w:tcPr>
          <w:p w14:paraId="06233359" w14:textId="77777777" w:rsidR="00920B54" w:rsidRPr="00EE4CD6" w:rsidRDefault="00920B54" w:rsidP="00EE4CD6">
            <w:pPr>
              <w:spacing w:line="360" w:lineRule="auto"/>
              <w:jc w:val="both"/>
              <w:rPr>
                <w:rFonts w:ascii="Book Antiqua" w:hAnsi="Book Antiqua"/>
              </w:rPr>
            </w:pPr>
            <w:r w:rsidRPr="00EE4CD6">
              <w:rPr>
                <w:rFonts w:ascii="Book Antiqua" w:hAnsi="Book Antiqua"/>
              </w:rPr>
              <w:t>Multiphasic CT radiomics</w:t>
            </w:r>
          </w:p>
        </w:tc>
        <w:tc>
          <w:tcPr>
            <w:tcW w:w="1701" w:type="dxa"/>
          </w:tcPr>
          <w:p w14:paraId="0F758CEA" w14:textId="77777777" w:rsidR="00920B54" w:rsidRPr="00EE4CD6" w:rsidRDefault="00920B54" w:rsidP="00EE4CD6">
            <w:pPr>
              <w:spacing w:line="360" w:lineRule="auto"/>
              <w:jc w:val="both"/>
              <w:rPr>
                <w:rFonts w:ascii="Book Antiqua" w:hAnsi="Book Antiqua"/>
              </w:rPr>
            </w:pPr>
            <w:r w:rsidRPr="00EE4CD6">
              <w:rPr>
                <w:rFonts w:ascii="Book Antiqua" w:hAnsi="Book Antiqua"/>
              </w:rPr>
              <w:t>Several</w:t>
            </w:r>
          </w:p>
        </w:tc>
        <w:tc>
          <w:tcPr>
            <w:tcW w:w="2126" w:type="dxa"/>
          </w:tcPr>
          <w:p w14:paraId="2BABAD99" w14:textId="131E7A95"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106/</w:t>
            </w:r>
            <w:r w:rsidR="0061520A" w:rsidRPr="00EE4CD6">
              <w:rPr>
                <w:rFonts w:ascii="Book Antiqua" w:hAnsi="Book Antiqua"/>
              </w:rPr>
              <w:t>36</w:t>
            </w:r>
            <w:r w:rsidR="0061520A" w:rsidRPr="00EE4CD6">
              <w:rPr>
                <w:rFonts w:ascii="Book Antiqua" w:hAnsi="Book Antiqua"/>
                <w:vertAlign w:val="superscript"/>
              </w:rPr>
              <w:t>2</w:t>
            </w:r>
            <w:r w:rsidRPr="00EE4CD6">
              <w:rPr>
                <w:rFonts w:ascii="Book Antiqua" w:hAnsi="Book Antiqua"/>
              </w:rPr>
              <w:t>/</w:t>
            </w:r>
            <w:r w:rsidR="0061520A" w:rsidRPr="00EE4CD6">
              <w:rPr>
                <w:rFonts w:ascii="Book Antiqua" w:hAnsi="Book Antiqua"/>
              </w:rPr>
              <w:t>36</w:t>
            </w:r>
            <w:r w:rsidR="0061520A" w:rsidRPr="00EE4CD6">
              <w:rPr>
                <w:rFonts w:ascii="Book Antiqua" w:hAnsi="Book Antiqua"/>
                <w:vertAlign w:val="superscript"/>
              </w:rPr>
              <w:t>6</w:t>
            </w:r>
          </w:p>
        </w:tc>
        <w:tc>
          <w:tcPr>
            <w:tcW w:w="2552" w:type="dxa"/>
          </w:tcPr>
          <w:p w14:paraId="742F9015"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Classification between HCC and non-HCC lesions</w:t>
            </w:r>
          </w:p>
        </w:tc>
        <w:tc>
          <w:tcPr>
            <w:tcW w:w="3118" w:type="dxa"/>
          </w:tcPr>
          <w:p w14:paraId="5FB77D19" w14:textId="5DF4EC68"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0.81</w:t>
            </w:r>
            <w:r w:rsidR="0061520A" w:rsidRPr="00EE4CD6">
              <w:rPr>
                <w:rFonts w:ascii="Book Antiqua" w:hAnsi="Book Antiqua"/>
                <w:vertAlign w:val="superscript"/>
              </w:rPr>
              <w:t>3,7</w:t>
            </w:r>
            <w:r w:rsidRPr="00EE4CD6">
              <w:rPr>
                <w:rFonts w:ascii="Book Antiqua" w:hAnsi="Book Antiqua"/>
              </w:rPr>
              <w:t>, 0.81</w:t>
            </w:r>
            <w:r w:rsidR="0061520A" w:rsidRPr="00EE4CD6">
              <w:rPr>
                <w:rFonts w:ascii="Book Antiqua" w:hAnsi="Book Antiqua"/>
                <w:vertAlign w:val="superscript"/>
              </w:rPr>
              <w:t>4,7</w:t>
            </w:r>
            <w:r w:rsidRPr="00EE4CD6">
              <w:rPr>
                <w:rFonts w:ascii="Book Antiqua" w:hAnsi="Book Antiqua"/>
              </w:rPr>
              <w:t>, 0.72</w:t>
            </w:r>
            <w:r w:rsidR="0061520A" w:rsidRPr="00EE4CD6">
              <w:rPr>
                <w:rFonts w:ascii="Book Antiqua" w:hAnsi="Book Antiqua"/>
                <w:vertAlign w:val="superscript"/>
              </w:rPr>
              <w:t>5,7</w:t>
            </w:r>
            <w:r w:rsidRPr="00EE4CD6">
              <w:rPr>
                <w:rFonts w:ascii="Book Antiqua" w:hAnsi="Book Antiqua"/>
              </w:rPr>
              <w:t>, 0.72</w:t>
            </w:r>
            <w:r w:rsidR="0061520A" w:rsidRPr="00EE4CD6">
              <w:rPr>
                <w:rFonts w:ascii="Book Antiqua" w:hAnsi="Book Antiqua"/>
                <w:vertAlign w:val="superscript"/>
              </w:rPr>
              <w:t>2,3</w:t>
            </w:r>
            <w:r w:rsidRPr="00EE4CD6">
              <w:rPr>
                <w:rFonts w:ascii="Book Antiqua" w:hAnsi="Book Antiqua"/>
              </w:rPr>
              <w:t>, 0.66</w:t>
            </w:r>
            <w:r w:rsidR="0061520A" w:rsidRPr="00EE4CD6">
              <w:rPr>
                <w:rFonts w:ascii="Book Antiqua" w:hAnsi="Book Antiqua"/>
                <w:vertAlign w:val="superscript"/>
              </w:rPr>
              <w:t>3,6</w:t>
            </w:r>
          </w:p>
        </w:tc>
        <w:tc>
          <w:tcPr>
            <w:tcW w:w="709" w:type="dxa"/>
          </w:tcPr>
          <w:p w14:paraId="1D471182" w14:textId="79A9ED2E" w:rsidR="00920B54" w:rsidRPr="00EE4CD6" w:rsidRDefault="0061520A" w:rsidP="00EE4CD6">
            <w:pPr>
              <w:spacing w:line="360" w:lineRule="auto"/>
              <w:jc w:val="both"/>
              <w:rPr>
                <w:rFonts w:ascii="Book Antiqua" w:hAnsi="Book Antiqua"/>
              </w:rPr>
            </w:pPr>
            <w:r w:rsidRPr="00EE4CD6">
              <w:rPr>
                <w:rFonts w:ascii="Book Antiqua" w:hAnsi="Book Antiqua"/>
              </w:rPr>
              <w:t>[90]</w:t>
            </w:r>
          </w:p>
        </w:tc>
      </w:tr>
      <w:tr w:rsidR="00920B54" w:rsidRPr="00EE4CD6" w14:paraId="776E69E8" w14:textId="77777777" w:rsidTr="00EE4C0E">
        <w:tc>
          <w:tcPr>
            <w:tcW w:w="567" w:type="dxa"/>
          </w:tcPr>
          <w:p w14:paraId="634A546D"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36</w:t>
            </w:r>
          </w:p>
        </w:tc>
        <w:tc>
          <w:tcPr>
            <w:tcW w:w="1276" w:type="dxa"/>
          </w:tcPr>
          <w:p w14:paraId="3595CF63" w14:textId="506F126A" w:rsidR="00920B54" w:rsidRPr="00EE4CD6" w:rsidRDefault="00920B54" w:rsidP="00EE4CD6">
            <w:pPr>
              <w:spacing w:line="360" w:lineRule="auto"/>
              <w:jc w:val="both"/>
              <w:rPr>
                <w:rFonts w:ascii="Book Antiqua" w:hAnsi="Book Antiqua"/>
              </w:rPr>
            </w:pPr>
            <w:r w:rsidRPr="00EE4CD6">
              <w:rPr>
                <w:rFonts w:ascii="Book Antiqua" w:hAnsi="Book Antiqua"/>
              </w:rPr>
              <w:t>Mao B</w:t>
            </w:r>
          </w:p>
        </w:tc>
        <w:tc>
          <w:tcPr>
            <w:tcW w:w="2410" w:type="dxa"/>
          </w:tcPr>
          <w:p w14:paraId="4F41D11F" w14:textId="77777777" w:rsidR="00920B54" w:rsidRPr="00EE4CD6" w:rsidRDefault="00920B54" w:rsidP="00EE4CD6">
            <w:pPr>
              <w:spacing w:line="360" w:lineRule="auto"/>
              <w:jc w:val="both"/>
              <w:rPr>
                <w:rFonts w:ascii="Book Antiqua" w:hAnsi="Book Antiqua"/>
              </w:rPr>
            </w:pPr>
            <w:r w:rsidRPr="00EE4CD6">
              <w:rPr>
                <w:rFonts w:ascii="Book Antiqua" w:hAnsi="Book Antiqua"/>
              </w:rPr>
              <w:t>CT radiomics, clinical parameters</w:t>
            </w:r>
          </w:p>
        </w:tc>
        <w:tc>
          <w:tcPr>
            <w:tcW w:w="1701" w:type="dxa"/>
          </w:tcPr>
          <w:p w14:paraId="2B006908" w14:textId="464C9FDE" w:rsidR="00920B54" w:rsidRPr="00EE4CD6" w:rsidRDefault="00920B54" w:rsidP="00EE4CD6">
            <w:pPr>
              <w:spacing w:line="360" w:lineRule="auto"/>
              <w:jc w:val="both"/>
              <w:rPr>
                <w:rFonts w:ascii="Book Antiqua" w:hAnsi="Book Antiqua"/>
              </w:rPr>
            </w:pPr>
            <w:r w:rsidRPr="00EE4CD6">
              <w:rPr>
                <w:rFonts w:ascii="Book Antiqua" w:hAnsi="Book Antiqua"/>
              </w:rPr>
              <w:t xml:space="preserve">Gradient </w:t>
            </w:r>
            <w:r w:rsidR="00C75951" w:rsidRPr="00EE4CD6">
              <w:rPr>
                <w:rFonts w:ascii="Book Antiqua" w:hAnsi="Book Antiqua"/>
              </w:rPr>
              <w:t>boosting</w:t>
            </w:r>
          </w:p>
        </w:tc>
        <w:tc>
          <w:tcPr>
            <w:tcW w:w="2126" w:type="dxa"/>
          </w:tcPr>
          <w:p w14:paraId="49CA186B" w14:textId="1A1221AB" w:rsidR="00920B54" w:rsidRPr="00EE4CD6" w:rsidRDefault="00920B54" w:rsidP="00EE4CD6">
            <w:pPr>
              <w:spacing w:line="360" w:lineRule="auto"/>
              <w:jc w:val="both"/>
              <w:rPr>
                <w:rFonts w:ascii="Book Antiqua" w:hAnsi="Book Antiqua"/>
              </w:rPr>
            </w:pPr>
            <w:r w:rsidRPr="00EE4CD6">
              <w:rPr>
                <w:rFonts w:ascii="Book Antiqua" w:hAnsi="Book Antiqua"/>
              </w:rPr>
              <w:t>237/</w:t>
            </w:r>
            <w:r w:rsidR="0061520A" w:rsidRPr="00EE4CD6">
              <w:rPr>
                <w:rFonts w:ascii="Book Antiqua" w:hAnsi="Book Antiqua"/>
              </w:rPr>
              <w:t>60</w:t>
            </w:r>
            <w:r w:rsidR="0061520A" w:rsidRPr="00EE4CD6">
              <w:rPr>
                <w:rFonts w:ascii="Book Antiqua" w:hAnsi="Book Antiqua"/>
                <w:vertAlign w:val="superscript"/>
              </w:rPr>
              <w:t>6</w:t>
            </w:r>
            <w:r w:rsidR="0061520A" w:rsidRPr="00EE4CD6">
              <w:rPr>
                <w:rFonts w:ascii="Book Antiqua" w:hAnsi="Book Antiqua"/>
              </w:rPr>
              <w:t xml:space="preserve"> </w:t>
            </w:r>
            <w:r w:rsidRPr="00EE4CD6">
              <w:rPr>
                <w:rFonts w:ascii="Book Antiqua" w:hAnsi="Book Antiqua"/>
              </w:rPr>
              <w:t>patients</w:t>
            </w:r>
          </w:p>
        </w:tc>
        <w:tc>
          <w:tcPr>
            <w:tcW w:w="2552" w:type="dxa"/>
          </w:tcPr>
          <w:p w14:paraId="6917A9C5" w14:textId="0083CE9E" w:rsidR="00920B54" w:rsidRPr="00EE4CD6" w:rsidRDefault="00920B54" w:rsidP="00EE4CD6">
            <w:pPr>
              <w:spacing w:line="360" w:lineRule="auto"/>
              <w:jc w:val="both"/>
              <w:rPr>
                <w:rFonts w:ascii="Book Antiqua" w:hAnsi="Book Antiqua"/>
              </w:rPr>
            </w:pPr>
            <w:r w:rsidRPr="00EE4CD6">
              <w:rPr>
                <w:rFonts w:ascii="Book Antiqua" w:hAnsi="Book Antiqua"/>
              </w:rPr>
              <w:t xml:space="preserve">Histopathological </w:t>
            </w:r>
            <w:r w:rsidR="0061520A" w:rsidRPr="00EE4CD6">
              <w:rPr>
                <w:rFonts w:ascii="Book Antiqua" w:hAnsi="Book Antiqua"/>
              </w:rPr>
              <w:t>g</w:t>
            </w:r>
            <w:r w:rsidRPr="00EE4CD6">
              <w:rPr>
                <w:rFonts w:ascii="Book Antiqua" w:hAnsi="Book Antiqua"/>
              </w:rPr>
              <w:t>rade</w:t>
            </w:r>
          </w:p>
        </w:tc>
        <w:tc>
          <w:tcPr>
            <w:tcW w:w="3118" w:type="dxa"/>
          </w:tcPr>
          <w:p w14:paraId="4BD8CFCB" w14:textId="3DA2FA0F" w:rsidR="00920B54" w:rsidRPr="00EE4CD6" w:rsidRDefault="00920B54" w:rsidP="00EE4CD6">
            <w:pPr>
              <w:spacing w:line="360" w:lineRule="auto"/>
              <w:jc w:val="both"/>
              <w:rPr>
                <w:rFonts w:ascii="Book Antiqua" w:hAnsi="Book Antiqua"/>
              </w:rPr>
            </w:pPr>
            <w:r w:rsidRPr="00EE4CD6">
              <w:rPr>
                <w:rFonts w:ascii="Book Antiqua" w:hAnsi="Book Antiqua"/>
              </w:rPr>
              <w:t>61.18-97.05</w:t>
            </w:r>
            <w:r w:rsidR="0061520A" w:rsidRPr="00EE4CD6">
              <w:rPr>
                <w:rFonts w:ascii="Book Antiqua" w:hAnsi="Book Antiqua"/>
                <w:vertAlign w:val="superscript"/>
              </w:rPr>
              <w:t>1,6</w:t>
            </w:r>
            <w:r w:rsidRPr="00EE4CD6">
              <w:rPr>
                <w:rFonts w:ascii="Book Antiqua" w:hAnsi="Book Antiqua"/>
              </w:rPr>
              <w:t>, 0.7071-0.9964</w:t>
            </w:r>
            <w:r w:rsidR="0061520A" w:rsidRPr="00EE4CD6">
              <w:rPr>
                <w:rFonts w:ascii="Book Antiqua" w:hAnsi="Book Antiqua"/>
                <w:vertAlign w:val="superscript"/>
              </w:rPr>
              <w:t>3,7</w:t>
            </w:r>
            <w:r w:rsidRPr="00EE4CD6">
              <w:rPr>
                <w:rFonts w:ascii="Book Antiqua" w:hAnsi="Book Antiqua"/>
              </w:rPr>
              <w:t>, 60.67-95.51</w:t>
            </w:r>
            <w:r w:rsidR="0061520A" w:rsidRPr="00EE4CD6">
              <w:rPr>
                <w:rFonts w:ascii="Book Antiqua" w:hAnsi="Book Antiqua"/>
                <w:vertAlign w:val="superscript"/>
              </w:rPr>
              <w:t>4,7</w:t>
            </w:r>
            <w:r w:rsidRPr="00EE4CD6">
              <w:rPr>
                <w:rFonts w:ascii="Book Antiqua" w:hAnsi="Book Antiqua"/>
              </w:rPr>
              <w:t>, 51.35-80.41</w:t>
            </w:r>
            <w:r w:rsidR="0061520A" w:rsidRPr="00EE4CD6">
              <w:rPr>
                <w:rFonts w:ascii="Book Antiqua" w:hAnsi="Book Antiqua"/>
                <w:vertAlign w:val="superscript"/>
              </w:rPr>
              <w:t>5,7</w:t>
            </w:r>
            <w:r w:rsidRPr="00EE4CD6">
              <w:rPr>
                <w:rFonts w:ascii="Book Antiqua" w:hAnsi="Book Antiqua"/>
              </w:rPr>
              <w:t>, 48.33-70.00</w:t>
            </w:r>
            <w:r w:rsidR="0061520A" w:rsidRPr="00EE4CD6">
              <w:rPr>
                <w:rFonts w:ascii="Book Antiqua" w:hAnsi="Book Antiqua"/>
                <w:vertAlign w:val="superscript"/>
              </w:rPr>
              <w:t>1,6</w:t>
            </w:r>
            <w:r w:rsidRPr="00EE4CD6">
              <w:rPr>
                <w:rFonts w:ascii="Book Antiqua" w:hAnsi="Book Antiqua"/>
              </w:rPr>
              <w:t>, 0.6128-0.8014</w:t>
            </w:r>
            <w:r w:rsidR="0061520A" w:rsidRPr="00EE4CD6">
              <w:rPr>
                <w:rFonts w:ascii="Book Antiqua" w:hAnsi="Book Antiqua"/>
                <w:vertAlign w:val="superscript"/>
              </w:rPr>
              <w:t>3,6</w:t>
            </w:r>
            <w:r w:rsidRPr="00EE4CD6">
              <w:rPr>
                <w:rFonts w:ascii="Book Antiqua" w:hAnsi="Book Antiqua"/>
              </w:rPr>
              <w:t>, 43.48-65.22</w:t>
            </w:r>
            <w:r w:rsidR="0061520A" w:rsidRPr="00EE4CD6">
              <w:rPr>
                <w:rFonts w:ascii="Book Antiqua" w:hAnsi="Book Antiqua"/>
                <w:vertAlign w:val="superscript"/>
              </w:rPr>
              <w:t>4,6</w:t>
            </w:r>
            <w:r w:rsidRPr="00EE4CD6">
              <w:rPr>
                <w:rFonts w:ascii="Book Antiqua" w:hAnsi="Book Antiqua"/>
              </w:rPr>
              <w:t>, 37.84-81.08</w:t>
            </w:r>
            <w:r w:rsidR="0061520A" w:rsidRPr="00EE4CD6">
              <w:rPr>
                <w:rFonts w:ascii="Book Antiqua" w:hAnsi="Book Antiqua"/>
                <w:vertAlign w:val="superscript"/>
              </w:rPr>
              <w:t>5,6</w:t>
            </w:r>
          </w:p>
        </w:tc>
        <w:tc>
          <w:tcPr>
            <w:tcW w:w="709" w:type="dxa"/>
          </w:tcPr>
          <w:p w14:paraId="57A887CB" w14:textId="096999FA" w:rsidR="00920B54" w:rsidRPr="00EE4CD6" w:rsidRDefault="0061520A" w:rsidP="00EE4CD6">
            <w:pPr>
              <w:spacing w:line="360" w:lineRule="auto"/>
              <w:jc w:val="both"/>
              <w:rPr>
                <w:rFonts w:ascii="Book Antiqua" w:hAnsi="Book Antiqua"/>
              </w:rPr>
            </w:pPr>
            <w:r w:rsidRPr="00EE4CD6">
              <w:rPr>
                <w:rFonts w:ascii="Book Antiqua" w:hAnsi="Book Antiqua"/>
              </w:rPr>
              <w:t>[91]</w:t>
            </w:r>
          </w:p>
        </w:tc>
      </w:tr>
      <w:tr w:rsidR="00920B54" w:rsidRPr="00EE4CD6" w14:paraId="23FAB69C" w14:textId="77777777" w:rsidTr="00EE4C0E">
        <w:tc>
          <w:tcPr>
            <w:tcW w:w="567" w:type="dxa"/>
          </w:tcPr>
          <w:p w14:paraId="61E1F073"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lastRenderedPageBreak/>
              <w:t>37</w:t>
            </w:r>
          </w:p>
        </w:tc>
        <w:tc>
          <w:tcPr>
            <w:tcW w:w="1276" w:type="dxa"/>
          </w:tcPr>
          <w:p w14:paraId="33D25FB1" w14:textId="3344BFE6" w:rsidR="00920B54" w:rsidRPr="00EE4CD6" w:rsidRDefault="00920B54" w:rsidP="00EE4CD6">
            <w:pPr>
              <w:spacing w:line="360" w:lineRule="auto"/>
              <w:jc w:val="both"/>
              <w:rPr>
                <w:rFonts w:ascii="Book Antiqua" w:hAnsi="Book Antiqua"/>
              </w:rPr>
            </w:pPr>
            <w:proofErr w:type="spellStart"/>
            <w:r w:rsidRPr="00EE4CD6">
              <w:rPr>
                <w:rFonts w:ascii="Book Antiqua" w:hAnsi="Book Antiqua"/>
              </w:rPr>
              <w:t>Preis</w:t>
            </w:r>
            <w:proofErr w:type="spellEnd"/>
            <w:r w:rsidRPr="00EE4CD6">
              <w:rPr>
                <w:rFonts w:ascii="Book Antiqua" w:hAnsi="Book Antiqua"/>
              </w:rPr>
              <w:t xml:space="preserve"> O</w:t>
            </w:r>
          </w:p>
        </w:tc>
        <w:tc>
          <w:tcPr>
            <w:tcW w:w="2410" w:type="dxa"/>
          </w:tcPr>
          <w:p w14:paraId="28ADE311" w14:textId="77777777" w:rsidR="00920B54" w:rsidRPr="00EE4CD6" w:rsidRDefault="00920B54" w:rsidP="00EE4CD6">
            <w:pPr>
              <w:spacing w:line="360" w:lineRule="auto"/>
              <w:jc w:val="both"/>
              <w:rPr>
                <w:rFonts w:ascii="Book Antiqua" w:hAnsi="Book Antiqua"/>
              </w:rPr>
            </w:pPr>
            <w:r w:rsidRPr="00EE4CD6">
              <w:rPr>
                <w:rFonts w:ascii="Book Antiqua" w:hAnsi="Book Antiqua"/>
              </w:rPr>
              <w:t>PET/CT imaging</w:t>
            </w:r>
          </w:p>
        </w:tc>
        <w:tc>
          <w:tcPr>
            <w:tcW w:w="1701" w:type="dxa"/>
          </w:tcPr>
          <w:p w14:paraId="31ECCDE1" w14:textId="77777777" w:rsidR="00920B54" w:rsidRPr="00EE4CD6" w:rsidRDefault="00920B54" w:rsidP="00EE4CD6">
            <w:pPr>
              <w:spacing w:line="360" w:lineRule="auto"/>
              <w:jc w:val="both"/>
              <w:rPr>
                <w:rFonts w:ascii="Book Antiqua" w:hAnsi="Book Antiqua"/>
              </w:rPr>
            </w:pPr>
            <w:r w:rsidRPr="00EE4CD6">
              <w:rPr>
                <w:rFonts w:ascii="Book Antiqua" w:hAnsi="Book Antiqua"/>
              </w:rPr>
              <w:t>ANN</w:t>
            </w:r>
          </w:p>
        </w:tc>
        <w:tc>
          <w:tcPr>
            <w:tcW w:w="2126" w:type="dxa"/>
          </w:tcPr>
          <w:p w14:paraId="64A30E3F" w14:textId="77777777" w:rsidR="00920B54" w:rsidRPr="00EE4CD6" w:rsidRDefault="00920B54" w:rsidP="00EE4CD6">
            <w:pPr>
              <w:spacing w:line="360" w:lineRule="auto"/>
              <w:jc w:val="both"/>
              <w:rPr>
                <w:rFonts w:ascii="Book Antiqua" w:hAnsi="Book Antiqua"/>
              </w:rPr>
            </w:pPr>
            <w:r w:rsidRPr="00EE4CD6">
              <w:rPr>
                <w:rFonts w:ascii="Book Antiqua" w:hAnsi="Book Antiqua"/>
              </w:rPr>
              <w:t>98 patients</w:t>
            </w:r>
          </w:p>
        </w:tc>
        <w:tc>
          <w:tcPr>
            <w:tcW w:w="2552" w:type="dxa"/>
          </w:tcPr>
          <w:p w14:paraId="5E667B19"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Classification between benign and malignant liver lesions</w:t>
            </w:r>
          </w:p>
        </w:tc>
        <w:tc>
          <w:tcPr>
            <w:tcW w:w="3118" w:type="dxa"/>
          </w:tcPr>
          <w:p w14:paraId="1C8D63B9" w14:textId="305FF2A2"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0.896-0.905</w:t>
            </w:r>
            <w:r w:rsidR="0061520A" w:rsidRPr="00EE4CD6">
              <w:rPr>
                <w:rFonts w:ascii="Book Antiqua" w:hAnsi="Book Antiqua"/>
                <w:vertAlign w:val="superscript"/>
              </w:rPr>
              <w:t>2,3</w:t>
            </w:r>
          </w:p>
        </w:tc>
        <w:tc>
          <w:tcPr>
            <w:tcW w:w="709" w:type="dxa"/>
          </w:tcPr>
          <w:p w14:paraId="77376A6C" w14:textId="53A03F60" w:rsidR="00920B54" w:rsidRPr="00EE4CD6" w:rsidRDefault="0061520A" w:rsidP="00EE4CD6">
            <w:pPr>
              <w:spacing w:line="360" w:lineRule="auto"/>
              <w:jc w:val="both"/>
              <w:rPr>
                <w:rFonts w:ascii="Book Antiqua" w:hAnsi="Book Antiqua"/>
                <w:b/>
                <w:bCs/>
              </w:rPr>
            </w:pPr>
            <w:r w:rsidRPr="00EE4CD6">
              <w:rPr>
                <w:rFonts w:ascii="Book Antiqua" w:hAnsi="Book Antiqua"/>
                <w:bCs/>
                <w:noProof/>
              </w:rPr>
              <w:t>[92]</w:t>
            </w:r>
          </w:p>
        </w:tc>
      </w:tr>
      <w:tr w:rsidR="00920B54" w:rsidRPr="00EE4CD6" w14:paraId="2F55D813" w14:textId="77777777" w:rsidTr="00EE4C0E">
        <w:tc>
          <w:tcPr>
            <w:tcW w:w="567" w:type="dxa"/>
          </w:tcPr>
          <w:p w14:paraId="643C3E6F"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38</w:t>
            </w:r>
          </w:p>
        </w:tc>
        <w:tc>
          <w:tcPr>
            <w:tcW w:w="1276" w:type="dxa"/>
          </w:tcPr>
          <w:p w14:paraId="76341844" w14:textId="45AC31FF" w:rsidR="00920B54" w:rsidRPr="00EE4CD6" w:rsidRDefault="00920B54" w:rsidP="00EE4CD6">
            <w:pPr>
              <w:spacing w:line="360" w:lineRule="auto"/>
              <w:jc w:val="both"/>
              <w:rPr>
                <w:rFonts w:ascii="Book Antiqua" w:hAnsi="Book Antiqua"/>
              </w:rPr>
            </w:pPr>
            <w:proofErr w:type="spellStart"/>
            <w:r w:rsidRPr="00EE4CD6">
              <w:rPr>
                <w:rFonts w:ascii="Book Antiqua" w:hAnsi="Book Antiqua"/>
              </w:rPr>
              <w:t>Trivizakis</w:t>
            </w:r>
            <w:proofErr w:type="spellEnd"/>
            <w:r w:rsidRPr="00EE4CD6">
              <w:rPr>
                <w:rFonts w:ascii="Book Antiqua" w:hAnsi="Book Antiqua"/>
              </w:rPr>
              <w:t xml:space="preserve"> E</w:t>
            </w:r>
          </w:p>
        </w:tc>
        <w:tc>
          <w:tcPr>
            <w:tcW w:w="2410" w:type="dxa"/>
          </w:tcPr>
          <w:p w14:paraId="4793D0C7" w14:textId="77777777" w:rsidR="00920B54" w:rsidRPr="00EE4CD6" w:rsidRDefault="00920B54" w:rsidP="00EE4CD6">
            <w:pPr>
              <w:spacing w:line="360" w:lineRule="auto"/>
              <w:jc w:val="both"/>
              <w:rPr>
                <w:rFonts w:ascii="Book Antiqua" w:hAnsi="Book Antiqua"/>
              </w:rPr>
            </w:pPr>
            <w:r w:rsidRPr="00EE4CD6">
              <w:rPr>
                <w:rFonts w:ascii="Book Antiqua" w:hAnsi="Book Antiqua"/>
              </w:rPr>
              <w:t>Diffusion-weighted MRI</w:t>
            </w:r>
          </w:p>
        </w:tc>
        <w:tc>
          <w:tcPr>
            <w:tcW w:w="1701" w:type="dxa"/>
          </w:tcPr>
          <w:p w14:paraId="0CBD47AD"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 SVM</w:t>
            </w:r>
          </w:p>
        </w:tc>
        <w:tc>
          <w:tcPr>
            <w:tcW w:w="2126" w:type="dxa"/>
          </w:tcPr>
          <w:p w14:paraId="5473621B" w14:textId="77777777" w:rsidR="00920B54" w:rsidRPr="00EE4CD6" w:rsidRDefault="00920B54" w:rsidP="00EE4CD6">
            <w:pPr>
              <w:spacing w:line="360" w:lineRule="auto"/>
              <w:jc w:val="both"/>
              <w:rPr>
                <w:rFonts w:ascii="Book Antiqua" w:hAnsi="Book Antiqua"/>
              </w:rPr>
            </w:pPr>
            <w:r w:rsidRPr="00EE4CD6">
              <w:rPr>
                <w:rFonts w:ascii="Book Antiqua" w:hAnsi="Book Antiqua"/>
              </w:rPr>
              <w:t>134 patients</w:t>
            </w:r>
          </w:p>
        </w:tc>
        <w:tc>
          <w:tcPr>
            <w:tcW w:w="2552" w:type="dxa"/>
          </w:tcPr>
          <w:p w14:paraId="698790BB"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Classification between primary liver cancer and metastasis</w:t>
            </w:r>
          </w:p>
        </w:tc>
        <w:tc>
          <w:tcPr>
            <w:tcW w:w="3118" w:type="dxa"/>
          </w:tcPr>
          <w:p w14:paraId="10C8377E" w14:textId="72AB273B"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85.5</w:t>
            </w:r>
            <w:r w:rsidR="0061520A" w:rsidRPr="00EE4CD6">
              <w:rPr>
                <w:rFonts w:ascii="Book Antiqua" w:hAnsi="Book Antiqua"/>
                <w:vertAlign w:val="superscript"/>
              </w:rPr>
              <w:t>1,7</w:t>
            </w:r>
            <w:r w:rsidRPr="00EE4CD6">
              <w:rPr>
                <w:rFonts w:ascii="Book Antiqua" w:hAnsi="Book Antiqua"/>
              </w:rPr>
              <w:t>, 83</w:t>
            </w:r>
            <w:r w:rsidR="0061520A" w:rsidRPr="00EE4CD6">
              <w:rPr>
                <w:rFonts w:ascii="Book Antiqua" w:hAnsi="Book Antiqua"/>
                <w:vertAlign w:val="superscript"/>
              </w:rPr>
              <w:t>1,2</w:t>
            </w:r>
            <w:r w:rsidRPr="00EE4CD6">
              <w:rPr>
                <w:rFonts w:ascii="Book Antiqua" w:hAnsi="Book Antiqua"/>
              </w:rPr>
              <w:t>, 0.80</w:t>
            </w:r>
            <w:r w:rsidR="0061520A" w:rsidRPr="00EE4CD6">
              <w:rPr>
                <w:rFonts w:ascii="Book Antiqua" w:hAnsi="Book Antiqua"/>
                <w:vertAlign w:val="superscript"/>
              </w:rPr>
              <w:t>2,3</w:t>
            </w:r>
            <w:r w:rsidRPr="00EE4CD6">
              <w:rPr>
                <w:rFonts w:ascii="Book Antiqua" w:hAnsi="Book Antiqua"/>
              </w:rPr>
              <w:t>, 93</w:t>
            </w:r>
            <w:r w:rsidR="0061520A" w:rsidRPr="00EE4CD6">
              <w:rPr>
                <w:rFonts w:ascii="Book Antiqua" w:hAnsi="Book Antiqua"/>
                <w:vertAlign w:val="superscript"/>
              </w:rPr>
              <w:t>2,4</w:t>
            </w:r>
            <w:r w:rsidRPr="00EE4CD6">
              <w:rPr>
                <w:rFonts w:ascii="Book Antiqua" w:hAnsi="Book Antiqua"/>
              </w:rPr>
              <w:t>, 67</w:t>
            </w:r>
            <w:r w:rsidR="0061520A" w:rsidRPr="00EE4CD6">
              <w:rPr>
                <w:rFonts w:ascii="Book Antiqua" w:hAnsi="Book Antiqua"/>
                <w:vertAlign w:val="superscript"/>
              </w:rPr>
              <w:t>2,5</w:t>
            </w:r>
          </w:p>
        </w:tc>
        <w:tc>
          <w:tcPr>
            <w:tcW w:w="709" w:type="dxa"/>
          </w:tcPr>
          <w:p w14:paraId="6C05A347" w14:textId="6E363939" w:rsidR="00920B54" w:rsidRPr="00EE4CD6" w:rsidRDefault="0061520A" w:rsidP="00EE4CD6">
            <w:pPr>
              <w:spacing w:line="360" w:lineRule="auto"/>
              <w:jc w:val="both"/>
              <w:rPr>
                <w:rFonts w:ascii="Book Antiqua" w:hAnsi="Book Antiqua"/>
              </w:rPr>
            </w:pPr>
            <w:r w:rsidRPr="00EE4CD6">
              <w:rPr>
                <w:rFonts w:ascii="Book Antiqua" w:hAnsi="Book Antiqua"/>
              </w:rPr>
              <w:t>[93]</w:t>
            </w:r>
          </w:p>
        </w:tc>
      </w:tr>
      <w:tr w:rsidR="00920B54" w:rsidRPr="00EE4CD6" w14:paraId="5D1100C1" w14:textId="77777777" w:rsidTr="00EE4C0E">
        <w:tc>
          <w:tcPr>
            <w:tcW w:w="567" w:type="dxa"/>
          </w:tcPr>
          <w:p w14:paraId="0B4F1F5B"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39</w:t>
            </w:r>
          </w:p>
        </w:tc>
        <w:tc>
          <w:tcPr>
            <w:tcW w:w="1276" w:type="dxa"/>
          </w:tcPr>
          <w:p w14:paraId="7572A05A" w14:textId="313E3F76" w:rsidR="00920B54" w:rsidRPr="00EE4CD6" w:rsidRDefault="00920B54" w:rsidP="00EE4CD6">
            <w:pPr>
              <w:spacing w:line="360" w:lineRule="auto"/>
              <w:jc w:val="both"/>
              <w:rPr>
                <w:rFonts w:ascii="Book Antiqua" w:hAnsi="Book Antiqua"/>
              </w:rPr>
            </w:pPr>
            <w:proofErr w:type="spellStart"/>
            <w:r w:rsidRPr="00EE4CD6">
              <w:rPr>
                <w:rFonts w:ascii="Book Antiqua" w:hAnsi="Book Antiqua"/>
              </w:rPr>
              <w:t>Oestmann</w:t>
            </w:r>
            <w:proofErr w:type="spellEnd"/>
            <w:r w:rsidRPr="00EE4CD6">
              <w:rPr>
                <w:rFonts w:ascii="Book Antiqua" w:hAnsi="Book Antiqua"/>
              </w:rPr>
              <w:t xml:space="preserve"> PM</w:t>
            </w:r>
          </w:p>
        </w:tc>
        <w:tc>
          <w:tcPr>
            <w:tcW w:w="2410" w:type="dxa"/>
          </w:tcPr>
          <w:p w14:paraId="497E82AC" w14:textId="77777777" w:rsidR="00920B54" w:rsidRPr="00EE4CD6" w:rsidRDefault="00920B54" w:rsidP="00EE4CD6">
            <w:pPr>
              <w:spacing w:line="360" w:lineRule="auto"/>
              <w:jc w:val="both"/>
              <w:rPr>
                <w:rFonts w:ascii="Book Antiqua" w:hAnsi="Book Antiqua"/>
              </w:rPr>
            </w:pPr>
            <w:r w:rsidRPr="00EE4CD6">
              <w:rPr>
                <w:rFonts w:ascii="Book Antiqua" w:hAnsi="Book Antiqua"/>
              </w:rPr>
              <w:t>Multiphasic MRI scans</w:t>
            </w:r>
          </w:p>
        </w:tc>
        <w:tc>
          <w:tcPr>
            <w:tcW w:w="1701" w:type="dxa"/>
          </w:tcPr>
          <w:p w14:paraId="1567E292"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Pr>
          <w:p w14:paraId="4D6BA599" w14:textId="2D0B5A50"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150/</w:t>
            </w:r>
            <w:r w:rsidR="0061520A" w:rsidRPr="00EE4CD6">
              <w:rPr>
                <w:rFonts w:ascii="Book Antiqua" w:hAnsi="Book Antiqua"/>
              </w:rPr>
              <w:t>10</w:t>
            </w:r>
            <w:r w:rsidR="0061520A" w:rsidRPr="00EE4CD6">
              <w:rPr>
                <w:rFonts w:ascii="Book Antiqua" w:hAnsi="Book Antiqua"/>
                <w:vertAlign w:val="superscript"/>
              </w:rPr>
              <w:t>2</w:t>
            </w:r>
          </w:p>
        </w:tc>
        <w:tc>
          <w:tcPr>
            <w:tcW w:w="2552" w:type="dxa"/>
          </w:tcPr>
          <w:p w14:paraId="35BCBF04"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Classification of HCC and non-HCC lesions</w:t>
            </w:r>
          </w:p>
        </w:tc>
        <w:tc>
          <w:tcPr>
            <w:tcW w:w="3118" w:type="dxa"/>
          </w:tcPr>
          <w:p w14:paraId="0630C78F" w14:textId="3353AF84"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94.1</w:t>
            </w:r>
            <w:r w:rsidR="0061520A" w:rsidRPr="00EE4CD6">
              <w:rPr>
                <w:rFonts w:ascii="Book Antiqua" w:hAnsi="Book Antiqua"/>
                <w:vertAlign w:val="superscript"/>
              </w:rPr>
              <w:t>1,7</w:t>
            </w:r>
            <w:r w:rsidRPr="00EE4CD6">
              <w:rPr>
                <w:rFonts w:ascii="Book Antiqua" w:hAnsi="Book Antiqua"/>
              </w:rPr>
              <w:t>, 87.3</w:t>
            </w:r>
            <w:r w:rsidR="0061520A" w:rsidRPr="00EE4CD6">
              <w:rPr>
                <w:rFonts w:ascii="Book Antiqua" w:hAnsi="Book Antiqua"/>
                <w:vertAlign w:val="superscript"/>
              </w:rPr>
              <w:t>1,2</w:t>
            </w:r>
            <w:r w:rsidRPr="00EE4CD6">
              <w:rPr>
                <w:rFonts w:ascii="Book Antiqua" w:hAnsi="Book Antiqua"/>
              </w:rPr>
              <w:t>, 0.912</w:t>
            </w:r>
            <w:r w:rsidR="0061520A" w:rsidRPr="00EE4CD6">
              <w:rPr>
                <w:rFonts w:ascii="Book Antiqua" w:hAnsi="Book Antiqua"/>
                <w:vertAlign w:val="superscript"/>
              </w:rPr>
              <w:t>2,3</w:t>
            </w:r>
            <w:r w:rsidR="0061520A" w:rsidRPr="00EE4CD6">
              <w:rPr>
                <w:rFonts w:ascii="Book Antiqua" w:hAnsi="Book Antiqua"/>
              </w:rPr>
              <w:t xml:space="preserve">. </w:t>
            </w:r>
            <w:r w:rsidRPr="00EE4CD6">
              <w:rPr>
                <w:rFonts w:ascii="Book Antiqua" w:hAnsi="Book Antiqua"/>
              </w:rPr>
              <w:t>For HCC: 92.7</w:t>
            </w:r>
            <w:r w:rsidR="0061520A" w:rsidRPr="00EE4CD6">
              <w:rPr>
                <w:rFonts w:ascii="Book Antiqua" w:hAnsi="Book Antiqua"/>
                <w:vertAlign w:val="superscript"/>
              </w:rPr>
              <w:t>2,4</w:t>
            </w:r>
            <w:r w:rsidRPr="00EE4CD6">
              <w:rPr>
                <w:rFonts w:ascii="Book Antiqua" w:hAnsi="Book Antiqua"/>
              </w:rPr>
              <w:t>, 82.0</w:t>
            </w:r>
            <w:r w:rsidR="0061520A" w:rsidRPr="00EE4CD6">
              <w:rPr>
                <w:rFonts w:ascii="Book Antiqua" w:hAnsi="Book Antiqua"/>
                <w:vertAlign w:val="superscript"/>
              </w:rPr>
              <w:t>2,5</w:t>
            </w:r>
            <w:r w:rsidR="0061520A" w:rsidRPr="00EE4CD6">
              <w:rPr>
                <w:rFonts w:ascii="Book Antiqua" w:hAnsi="Book Antiqua"/>
              </w:rPr>
              <w:t xml:space="preserve">. </w:t>
            </w:r>
            <w:r w:rsidRPr="00EE4CD6">
              <w:rPr>
                <w:rFonts w:ascii="Book Antiqua" w:hAnsi="Book Antiqua"/>
              </w:rPr>
              <w:t>For non-HCC: 82.0</w:t>
            </w:r>
            <w:r w:rsidR="0061520A" w:rsidRPr="00EE4CD6">
              <w:rPr>
                <w:rFonts w:ascii="Book Antiqua" w:hAnsi="Book Antiqua"/>
                <w:vertAlign w:val="superscript"/>
              </w:rPr>
              <w:t>2,4</w:t>
            </w:r>
            <w:r w:rsidRPr="00EE4CD6">
              <w:rPr>
                <w:rFonts w:ascii="Book Antiqua" w:hAnsi="Book Antiqua"/>
              </w:rPr>
              <w:t>, 92.7</w:t>
            </w:r>
            <w:r w:rsidR="0061520A" w:rsidRPr="00EE4CD6">
              <w:rPr>
                <w:rFonts w:ascii="Book Antiqua" w:hAnsi="Book Antiqua"/>
                <w:vertAlign w:val="superscript"/>
              </w:rPr>
              <w:t>2,5</w:t>
            </w:r>
          </w:p>
        </w:tc>
        <w:tc>
          <w:tcPr>
            <w:tcW w:w="709" w:type="dxa"/>
          </w:tcPr>
          <w:p w14:paraId="18645B58" w14:textId="188581A5" w:rsidR="00920B54" w:rsidRPr="00EE4CD6" w:rsidRDefault="0061520A" w:rsidP="00EE4CD6">
            <w:pPr>
              <w:spacing w:line="360" w:lineRule="auto"/>
              <w:jc w:val="both"/>
              <w:rPr>
                <w:rFonts w:ascii="Book Antiqua" w:hAnsi="Book Antiqua"/>
              </w:rPr>
            </w:pPr>
            <w:r w:rsidRPr="00EE4CD6">
              <w:rPr>
                <w:rFonts w:ascii="Book Antiqua" w:hAnsi="Book Antiqua"/>
              </w:rPr>
              <w:t>[94]</w:t>
            </w:r>
          </w:p>
        </w:tc>
      </w:tr>
      <w:tr w:rsidR="00920B54" w:rsidRPr="00EE4CD6" w14:paraId="12BBF525" w14:textId="77777777" w:rsidTr="00EE4C0E">
        <w:tc>
          <w:tcPr>
            <w:tcW w:w="567" w:type="dxa"/>
          </w:tcPr>
          <w:p w14:paraId="7056D862"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40</w:t>
            </w:r>
          </w:p>
        </w:tc>
        <w:tc>
          <w:tcPr>
            <w:tcW w:w="1276" w:type="dxa"/>
          </w:tcPr>
          <w:p w14:paraId="4EB8137F" w14:textId="1400D819" w:rsidR="00920B54" w:rsidRPr="00EE4CD6" w:rsidRDefault="00920B54" w:rsidP="00EE4CD6">
            <w:pPr>
              <w:spacing w:line="360" w:lineRule="auto"/>
              <w:jc w:val="both"/>
              <w:rPr>
                <w:rFonts w:ascii="Book Antiqua" w:hAnsi="Book Antiqua"/>
              </w:rPr>
            </w:pPr>
            <w:proofErr w:type="spellStart"/>
            <w:r w:rsidRPr="00EE4CD6">
              <w:rPr>
                <w:rFonts w:ascii="Book Antiqua" w:hAnsi="Book Antiqua"/>
              </w:rPr>
              <w:t>Bousabarah</w:t>
            </w:r>
            <w:proofErr w:type="spellEnd"/>
            <w:r w:rsidRPr="00EE4CD6">
              <w:rPr>
                <w:rFonts w:ascii="Book Antiqua" w:hAnsi="Book Antiqua"/>
              </w:rPr>
              <w:t xml:space="preserve"> K</w:t>
            </w:r>
          </w:p>
        </w:tc>
        <w:tc>
          <w:tcPr>
            <w:tcW w:w="2410" w:type="dxa"/>
          </w:tcPr>
          <w:p w14:paraId="06D0DE8F" w14:textId="77777777" w:rsidR="00920B54" w:rsidRPr="00EE4CD6" w:rsidRDefault="00920B54" w:rsidP="00EE4CD6">
            <w:pPr>
              <w:spacing w:line="360" w:lineRule="auto"/>
              <w:jc w:val="both"/>
              <w:rPr>
                <w:rFonts w:ascii="Book Antiqua" w:hAnsi="Book Antiqua"/>
              </w:rPr>
            </w:pPr>
            <w:r w:rsidRPr="00EE4CD6">
              <w:rPr>
                <w:rFonts w:ascii="Book Antiqua" w:hAnsi="Book Antiqua"/>
              </w:rPr>
              <w:t>MRI scans</w:t>
            </w:r>
          </w:p>
        </w:tc>
        <w:tc>
          <w:tcPr>
            <w:tcW w:w="1701" w:type="dxa"/>
          </w:tcPr>
          <w:p w14:paraId="15F6CB40"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 RF</w:t>
            </w:r>
          </w:p>
        </w:tc>
        <w:tc>
          <w:tcPr>
            <w:tcW w:w="2126" w:type="dxa"/>
          </w:tcPr>
          <w:p w14:paraId="37E00BAD" w14:textId="77777777" w:rsidR="00920B54" w:rsidRPr="00EE4CD6" w:rsidRDefault="00920B54" w:rsidP="00EE4CD6">
            <w:pPr>
              <w:spacing w:line="360" w:lineRule="auto"/>
              <w:jc w:val="both"/>
              <w:rPr>
                <w:rFonts w:ascii="Book Antiqua" w:hAnsi="Book Antiqua"/>
              </w:rPr>
            </w:pPr>
            <w:r w:rsidRPr="00EE4CD6">
              <w:rPr>
                <w:rFonts w:ascii="Book Antiqua" w:hAnsi="Book Antiqua"/>
              </w:rPr>
              <w:t>174 patients/ 231 lesions</w:t>
            </w:r>
          </w:p>
        </w:tc>
        <w:tc>
          <w:tcPr>
            <w:tcW w:w="2552" w:type="dxa"/>
          </w:tcPr>
          <w:p w14:paraId="292CB2E2" w14:textId="77777777" w:rsidR="00920B54" w:rsidRPr="00EE4CD6" w:rsidRDefault="00920B54" w:rsidP="00EE4CD6">
            <w:pPr>
              <w:spacing w:line="360" w:lineRule="auto"/>
              <w:jc w:val="both"/>
              <w:rPr>
                <w:rFonts w:ascii="Book Antiqua" w:hAnsi="Book Antiqua"/>
              </w:rPr>
            </w:pPr>
            <w:r w:rsidRPr="00EE4CD6">
              <w:rPr>
                <w:rFonts w:ascii="Book Antiqua" w:hAnsi="Book Antiqua"/>
              </w:rPr>
              <w:t>HCC detection</w:t>
            </w:r>
          </w:p>
        </w:tc>
        <w:tc>
          <w:tcPr>
            <w:tcW w:w="3118" w:type="dxa"/>
          </w:tcPr>
          <w:p w14:paraId="32D74312" w14:textId="730CCA57"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0.66-0.75</w:t>
            </w:r>
            <w:r w:rsidR="0061520A" w:rsidRPr="00EE4CD6">
              <w:rPr>
                <w:rFonts w:ascii="Book Antiqua" w:hAnsi="Book Antiqua"/>
                <w:vertAlign w:val="superscript"/>
              </w:rPr>
              <w:t>2,4</w:t>
            </w:r>
            <w:r w:rsidRPr="00EE4CD6">
              <w:rPr>
                <w:rFonts w:ascii="Book Antiqua" w:hAnsi="Book Antiqua"/>
              </w:rPr>
              <w:t>, 0.55-0.73</w:t>
            </w:r>
            <w:r w:rsidR="0061520A" w:rsidRPr="00EE4CD6">
              <w:rPr>
                <w:rFonts w:ascii="Book Antiqua" w:hAnsi="Book Antiqua"/>
                <w:vertAlign w:val="superscript"/>
              </w:rPr>
              <w:t>4,6</w:t>
            </w:r>
          </w:p>
        </w:tc>
        <w:tc>
          <w:tcPr>
            <w:tcW w:w="709" w:type="dxa"/>
          </w:tcPr>
          <w:p w14:paraId="0734E182" w14:textId="75299043" w:rsidR="00920B54" w:rsidRPr="00EE4CD6" w:rsidRDefault="0061520A" w:rsidP="00EE4CD6">
            <w:pPr>
              <w:spacing w:line="360" w:lineRule="auto"/>
              <w:jc w:val="both"/>
              <w:rPr>
                <w:rFonts w:ascii="Book Antiqua" w:hAnsi="Book Antiqua"/>
              </w:rPr>
            </w:pPr>
            <w:r w:rsidRPr="00EE4CD6">
              <w:rPr>
                <w:rFonts w:ascii="Book Antiqua" w:hAnsi="Book Antiqua"/>
              </w:rPr>
              <w:t>[95]</w:t>
            </w:r>
          </w:p>
        </w:tc>
      </w:tr>
      <w:tr w:rsidR="00920B54" w:rsidRPr="00EE4CD6" w14:paraId="212315B0" w14:textId="77777777" w:rsidTr="00EE4C0E">
        <w:tc>
          <w:tcPr>
            <w:tcW w:w="567" w:type="dxa"/>
          </w:tcPr>
          <w:p w14:paraId="4FB859C4"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41</w:t>
            </w:r>
          </w:p>
        </w:tc>
        <w:tc>
          <w:tcPr>
            <w:tcW w:w="1276" w:type="dxa"/>
          </w:tcPr>
          <w:p w14:paraId="6E589F6C" w14:textId="56905320" w:rsidR="00920B54" w:rsidRPr="00EE4CD6" w:rsidRDefault="00920B54" w:rsidP="00EE4CD6">
            <w:pPr>
              <w:spacing w:line="360" w:lineRule="auto"/>
              <w:jc w:val="both"/>
              <w:rPr>
                <w:rFonts w:ascii="Book Antiqua" w:hAnsi="Book Antiqua"/>
              </w:rPr>
            </w:pPr>
            <w:r w:rsidRPr="00EE4CD6">
              <w:rPr>
                <w:rFonts w:ascii="Book Antiqua" w:hAnsi="Book Antiqua"/>
              </w:rPr>
              <w:t>Kim J</w:t>
            </w:r>
          </w:p>
        </w:tc>
        <w:tc>
          <w:tcPr>
            <w:tcW w:w="2410" w:type="dxa"/>
          </w:tcPr>
          <w:p w14:paraId="58E8EFAA" w14:textId="77777777" w:rsidR="00920B54" w:rsidRPr="00EE4CD6" w:rsidRDefault="00920B54" w:rsidP="00EE4CD6">
            <w:pPr>
              <w:spacing w:line="360" w:lineRule="auto"/>
              <w:jc w:val="both"/>
              <w:rPr>
                <w:rFonts w:ascii="Book Antiqua" w:hAnsi="Book Antiqua"/>
              </w:rPr>
            </w:pPr>
            <w:r w:rsidRPr="00EE4CD6">
              <w:rPr>
                <w:rFonts w:ascii="Book Antiqua" w:hAnsi="Book Antiqua"/>
              </w:rPr>
              <w:t>MRI scans</w:t>
            </w:r>
          </w:p>
        </w:tc>
        <w:tc>
          <w:tcPr>
            <w:tcW w:w="1701" w:type="dxa"/>
          </w:tcPr>
          <w:p w14:paraId="7B3F294A"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Pr>
          <w:p w14:paraId="41200899" w14:textId="2F9408F8" w:rsidR="00920B54" w:rsidRPr="00EE4CD6" w:rsidRDefault="00920B54" w:rsidP="00EE4CD6">
            <w:pPr>
              <w:spacing w:line="360" w:lineRule="auto"/>
              <w:jc w:val="both"/>
              <w:rPr>
                <w:rFonts w:ascii="Book Antiqua" w:hAnsi="Book Antiqua"/>
              </w:rPr>
            </w:pPr>
            <w:r w:rsidRPr="00EE4CD6">
              <w:rPr>
                <w:rFonts w:ascii="Book Antiqua" w:hAnsi="Book Antiqua"/>
              </w:rPr>
              <w:t>455</w:t>
            </w:r>
            <w:r w:rsidR="0061520A" w:rsidRPr="00EE4CD6">
              <w:rPr>
                <w:rFonts w:ascii="Book Antiqua" w:hAnsi="Book Antiqua"/>
                <w:vertAlign w:val="superscript"/>
              </w:rPr>
              <w:t>2,7</w:t>
            </w:r>
            <w:r w:rsidRPr="00EE4CD6">
              <w:rPr>
                <w:rFonts w:ascii="Book Antiqua" w:hAnsi="Book Antiqua"/>
              </w:rPr>
              <w:t>/</w:t>
            </w:r>
            <w:r w:rsidR="0061520A" w:rsidRPr="00EE4CD6">
              <w:rPr>
                <w:rFonts w:ascii="Book Antiqua" w:hAnsi="Book Antiqua"/>
              </w:rPr>
              <w:t>54</w:t>
            </w:r>
            <w:r w:rsidR="0061520A" w:rsidRPr="00EE4CD6">
              <w:rPr>
                <w:rFonts w:ascii="Book Antiqua" w:hAnsi="Book Antiqua"/>
                <w:vertAlign w:val="superscript"/>
              </w:rPr>
              <w:t>6</w:t>
            </w:r>
          </w:p>
        </w:tc>
        <w:tc>
          <w:tcPr>
            <w:tcW w:w="2552" w:type="dxa"/>
          </w:tcPr>
          <w:p w14:paraId="04F6B438" w14:textId="77777777" w:rsidR="00920B54" w:rsidRPr="00EE4CD6" w:rsidRDefault="00920B54" w:rsidP="00EE4CD6">
            <w:pPr>
              <w:spacing w:line="360" w:lineRule="auto"/>
              <w:jc w:val="both"/>
              <w:rPr>
                <w:rFonts w:ascii="Book Antiqua" w:hAnsi="Book Antiqua"/>
              </w:rPr>
            </w:pPr>
            <w:r w:rsidRPr="00EE4CD6">
              <w:rPr>
                <w:rFonts w:ascii="Book Antiqua" w:hAnsi="Book Antiqua"/>
              </w:rPr>
              <w:t>HCC detection</w:t>
            </w:r>
          </w:p>
        </w:tc>
        <w:tc>
          <w:tcPr>
            <w:tcW w:w="3118" w:type="dxa"/>
          </w:tcPr>
          <w:p w14:paraId="076C8BA2" w14:textId="276FA5AD"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0.97</w:t>
            </w:r>
            <w:r w:rsidR="0061520A" w:rsidRPr="00EE4CD6">
              <w:rPr>
                <w:rFonts w:ascii="Book Antiqua" w:hAnsi="Book Antiqua"/>
                <w:vertAlign w:val="superscript"/>
              </w:rPr>
              <w:t>2,3</w:t>
            </w:r>
            <w:r w:rsidRPr="00EE4CD6">
              <w:rPr>
                <w:rFonts w:ascii="Book Antiqua" w:hAnsi="Book Antiqua"/>
              </w:rPr>
              <w:t>, 94</w:t>
            </w:r>
            <w:r w:rsidR="0061520A" w:rsidRPr="00EE4CD6">
              <w:rPr>
                <w:rFonts w:ascii="Book Antiqua" w:hAnsi="Book Antiqua"/>
                <w:vertAlign w:val="superscript"/>
              </w:rPr>
              <w:t>2,4</w:t>
            </w:r>
            <w:r w:rsidRPr="00EE4CD6">
              <w:rPr>
                <w:rFonts w:ascii="Book Antiqua" w:hAnsi="Book Antiqua"/>
              </w:rPr>
              <w:t>, 99</w:t>
            </w:r>
            <w:r w:rsidR="0061520A" w:rsidRPr="00EE4CD6">
              <w:rPr>
                <w:rFonts w:ascii="Book Antiqua" w:hAnsi="Book Antiqua"/>
                <w:vertAlign w:val="superscript"/>
              </w:rPr>
              <w:t>2,5</w:t>
            </w:r>
            <w:r w:rsidRPr="00EE4CD6">
              <w:rPr>
                <w:rFonts w:ascii="Book Antiqua" w:hAnsi="Book Antiqua"/>
              </w:rPr>
              <w:t>, 0.90</w:t>
            </w:r>
            <w:r w:rsidR="0061520A" w:rsidRPr="00EE4CD6">
              <w:rPr>
                <w:rFonts w:ascii="Book Antiqua" w:hAnsi="Book Antiqua"/>
                <w:vertAlign w:val="superscript"/>
              </w:rPr>
              <w:t>3,6</w:t>
            </w:r>
            <w:r w:rsidRPr="00EE4CD6">
              <w:rPr>
                <w:rFonts w:ascii="Book Antiqua" w:hAnsi="Book Antiqua"/>
              </w:rPr>
              <w:t>, 87</w:t>
            </w:r>
            <w:r w:rsidR="0061520A" w:rsidRPr="00EE4CD6">
              <w:rPr>
                <w:rFonts w:ascii="Book Antiqua" w:hAnsi="Book Antiqua"/>
                <w:vertAlign w:val="superscript"/>
              </w:rPr>
              <w:t>4,6</w:t>
            </w:r>
            <w:r w:rsidRPr="00EE4CD6">
              <w:rPr>
                <w:rFonts w:ascii="Book Antiqua" w:hAnsi="Book Antiqua"/>
              </w:rPr>
              <w:t>, 93</w:t>
            </w:r>
            <w:r w:rsidR="0061520A" w:rsidRPr="00EE4CD6">
              <w:rPr>
                <w:rFonts w:ascii="Book Antiqua" w:hAnsi="Book Antiqua"/>
                <w:vertAlign w:val="superscript"/>
              </w:rPr>
              <w:t>5,6</w:t>
            </w:r>
          </w:p>
        </w:tc>
        <w:tc>
          <w:tcPr>
            <w:tcW w:w="709" w:type="dxa"/>
          </w:tcPr>
          <w:p w14:paraId="6A357DAC" w14:textId="35FBAF9B" w:rsidR="00920B54" w:rsidRPr="00EE4CD6" w:rsidRDefault="0061520A" w:rsidP="00EE4CD6">
            <w:pPr>
              <w:spacing w:line="360" w:lineRule="auto"/>
              <w:jc w:val="both"/>
              <w:rPr>
                <w:rFonts w:ascii="Book Antiqua" w:hAnsi="Book Antiqua"/>
              </w:rPr>
            </w:pPr>
            <w:r w:rsidRPr="00EE4CD6">
              <w:rPr>
                <w:rFonts w:ascii="Book Antiqua" w:hAnsi="Book Antiqua"/>
              </w:rPr>
              <w:t>[96]</w:t>
            </w:r>
          </w:p>
        </w:tc>
      </w:tr>
      <w:tr w:rsidR="00920B54" w:rsidRPr="00EE4CD6" w14:paraId="263EF4A6" w14:textId="77777777" w:rsidTr="00EE4C0E">
        <w:tc>
          <w:tcPr>
            <w:tcW w:w="567" w:type="dxa"/>
          </w:tcPr>
          <w:p w14:paraId="5A03D17C"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42</w:t>
            </w:r>
          </w:p>
        </w:tc>
        <w:tc>
          <w:tcPr>
            <w:tcW w:w="1276" w:type="dxa"/>
          </w:tcPr>
          <w:p w14:paraId="5F886600" w14:textId="138C8AFA" w:rsidR="00920B54" w:rsidRPr="00EE4CD6" w:rsidRDefault="00920B54" w:rsidP="00EE4CD6">
            <w:pPr>
              <w:spacing w:line="360" w:lineRule="auto"/>
              <w:jc w:val="both"/>
              <w:rPr>
                <w:rFonts w:ascii="Book Antiqua" w:hAnsi="Book Antiqua"/>
              </w:rPr>
            </w:pPr>
            <w:r w:rsidRPr="00EE4CD6">
              <w:rPr>
                <w:rFonts w:ascii="Book Antiqua" w:hAnsi="Book Antiqua"/>
              </w:rPr>
              <w:t>Jian W</w:t>
            </w:r>
          </w:p>
        </w:tc>
        <w:tc>
          <w:tcPr>
            <w:tcW w:w="2410" w:type="dxa"/>
          </w:tcPr>
          <w:p w14:paraId="0EBDF3AE" w14:textId="77777777" w:rsidR="00920B54" w:rsidRPr="00EE4CD6" w:rsidRDefault="00920B54" w:rsidP="00EE4CD6">
            <w:pPr>
              <w:spacing w:line="360" w:lineRule="auto"/>
              <w:jc w:val="both"/>
              <w:rPr>
                <w:rFonts w:ascii="Book Antiqua" w:hAnsi="Book Antiqua"/>
              </w:rPr>
            </w:pPr>
            <w:r w:rsidRPr="00EE4CD6">
              <w:rPr>
                <w:rFonts w:ascii="Book Antiqua" w:hAnsi="Book Antiqua"/>
              </w:rPr>
              <w:t>Non-enhanced MRI scans</w:t>
            </w:r>
          </w:p>
        </w:tc>
        <w:tc>
          <w:tcPr>
            <w:tcW w:w="1701" w:type="dxa"/>
          </w:tcPr>
          <w:p w14:paraId="283A2058"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Pr>
          <w:p w14:paraId="58F7AA68" w14:textId="5B0D90DE" w:rsidR="00920B54" w:rsidRPr="00EE4CD6" w:rsidRDefault="00920B54" w:rsidP="00EE4CD6">
            <w:pPr>
              <w:spacing w:line="360" w:lineRule="auto"/>
              <w:jc w:val="both"/>
              <w:rPr>
                <w:rFonts w:ascii="Book Antiqua" w:hAnsi="Book Antiqua"/>
              </w:rPr>
            </w:pPr>
            <w:r w:rsidRPr="00EE4CD6">
              <w:rPr>
                <w:rFonts w:ascii="Book Antiqua" w:hAnsi="Book Antiqua"/>
              </w:rPr>
              <w:t>75/</w:t>
            </w:r>
            <w:r w:rsidR="0061520A" w:rsidRPr="00EE4CD6">
              <w:rPr>
                <w:rFonts w:ascii="Book Antiqua" w:hAnsi="Book Antiqua"/>
              </w:rPr>
              <w:t>40</w:t>
            </w:r>
            <w:r w:rsidR="0061520A" w:rsidRPr="00EE4CD6">
              <w:rPr>
                <w:rFonts w:ascii="Book Antiqua" w:hAnsi="Book Antiqua"/>
                <w:vertAlign w:val="superscript"/>
              </w:rPr>
              <w:t>6</w:t>
            </w:r>
            <w:r w:rsidR="0061520A" w:rsidRPr="00EE4CD6">
              <w:rPr>
                <w:rFonts w:ascii="Book Antiqua" w:hAnsi="Book Antiqua"/>
              </w:rPr>
              <w:t xml:space="preserve"> </w:t>
            </w:r>
            <w:r w:rsidRPr="00EE4CD6">
              <w:rPr>
                <w:rFonts w:ascii="Book Antiqua" w:hAnsi="Book Antiqua"/>
              </w:rPr>
              <w:t>HCCs</w:t>
            </w:r>
          </w:p>
        </w:tc>
        <w:tc>
          <w:tcPr>
            <w:tcW w:w="2552" w:type="dxa"/>
          </w:tcPr>
          <w:p w14:paraId="30513AD6" w14:textId="77777777" w:rsidR="00920B54" w:rsidRPr="00EE4CD6" w:rsidRDefault="00920B54" w:rsidP="00EE4CD6">
            <w:pPr>
              <w:spacing w:line="360" w:lineRule="auto"/>
              <w:jc w:val="both"/>
              <w:rPr>
                <w:rFonts w:ascii="Book Antiqua" w:hAnsi="Book Antiqua"/>
              </w:rPr>
            </w:pPr>
            <w:r w:rsidRPr="00EE4CD6">
              <w:rPr>
                <w:rFonts w:ascii="Book Antiqua" w:hAnsi="Book Antiqua"/>
              </w:rPr>
              <w:t>HCC detection</w:t>
            </w:r>
          </w:p>
        </w:tc>
        <w:tc>
          <w:tcPr>
            <w:tcW w:w="3118" w:type="dxa"/>
          </w:tcPr>
          <w:p w14:paraId="374B0287" w14:textId="4439CCE4"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65.00-77.00</w:t>
            </w:r>
            <w:r w:rsidR="0061520A" w:rsidRPr="00EE4CD6">
              <w:rPr>
                <w:rFonts w:ascii="Book Antiqua" w:hAnsi="Book Antiqua"/>
                <w:vertAlign w:val="superscript"/>
              </w:rPr>
              <w:t>1,6</w:t>
            </w:r>
            <w:r w:rsidRPr="00EE4CD6">
              <w:rPr>
                <w:rFonts w:ascii="Book Antiqua" w:hAnsi="Book Antiqua"/>
              </w:rPr>
              <w:t>, 0.70-0.82</w:t>
            </w:r>
            <w:r w:rsidR="0061520A" w:rsidRPr="00EE4CD6">
              <w:rPr>
                <w:rFonts w:ascii="Book Antiqua" w:hAnsi="Book Antiqua"/>
                <w:vertAlign w:val="superscript"/>
              </w:rPr>
              <w:t>3,6</w:t>
            </w:r>
            <w:r w:rsidRPr="00EE4CD6">
              <w:rPr>
                <w:rFonts w:ascii="Book Antiqua" w:hAnsi="Book Antiqua"/>
              </w:rPr>
              <w:t>, 64.55-78.18</w:t>
            </w:r>
            <w:r w:rsidR="0061520A" w:rsidRPr="00EE4CD6">
              <w:rPr>
                <w:rFonts w:ascii="Book Antiqua" w:hAnsi="Book Antiqua"/>
                <w:vertAlign w:val="superscript"/>
              </w:rPr>
              <w:t>4,6</w:t>
            </w:r>
            <w:r w:rsidRPr="00EE4CD6">
              <w:rPr>
                <w:rFonts w:ascii="Book Antiqua" w:hAnsi="Book Antiqua"/>
              </w:rPr>
              <w:t>, 65.56-75.56</w:t>
            </w:r>
            <w:r w:rsidR="0061520A" w:rsidRPr="00EE4CD6">
              <w:rPr>
                <w:rFonts w:ascii="Book Antiqua" w:hAnsi="Book Antiqua"/>
                <w:vertAlign w:val="superscript"/>
              </w:rPr>
              <w:t>5,6</w:t>
            </w:r>
          </w:p>
        </w:tc>
        <w:tc>
          <w:tcPr>
            <w:tcW w:w="709" w:type="dxa"/>
          </w:tcPr>
          <w:p w14:paraId="53ACC644" w14:textId="2CF46D5E" w:rsidR="00920B54" w:rsidRPr="00EE4CD6" w:rsidRDefault="0061520A" w:rsidP="00EE4CD6">
            <w:pPr>
              <w:spacing w:line="360" w:lineRule="auto"/>
              <w:jc w:val="both"/>
              <w:rPr>
                <w:rFonts w:ascii="Book Antiqua" w:hAnsi="Book Antiqua"/>
              </w:rPr>
            </w:pPr>
            <w:r w:rsidRPr="00EE4CD6">
              <w:rPr>
                <w:rFonts w:ascii="Book Antiqua" w:hAnsi="Book Antiqua"/>
              </w:rPr>
              <w:t>[97]</w:t>
            </w:r>
          </w:p>
        </w:tc>
      </w:tr>
      <w:tr w:rsidR="00920B54" w:rsidRPr="00EE4CD6" w14:paraId="05A76712" w14:textId="77777777" w:rsidTr="00EE4C0E">
        <w:tc>
          <w:tcPr>
            <w:tcW w:w="567" w:type="dxa"/>
            <w:tcBorders>
              <w:bottom w:val="single" w:sz="4" w:space="0" w:color="auto"/>
            </w:tcBorders>
          </w:tcPr>
          <w:p w14:paraId="583C44E4" w14:textId="77777777" w:rsidR="00920B54" w:rsidRPr="00EE4CD6" w:rsidRDefault="00920B54" w:rsidP="00EE4CD6">
            <w:pPr>
              <w:spacing w:line="360" w:lineRule="auto"/>
              <w:jc w:val="both"/>
              <w:rPr>
                <w:rFonts w:ascii="Book Antiqua" w:hAnsi="Book Antiqua"/>
                <w:lang w:eastAsia="zh-CN"/>
              </w:rPr>
            </w:pPr>
            <w:r w:rsidRPr="00EE4CD6">
              <w:rPr>
                <w:rFonts w:ascii="Book Antiqua" w:hAnsi="Book Antiqua"/>
                <w:lang w:eastAsia="zh-CN"/>
              </w:rPr>
              <w:t>43</w:t>
            </w:r>
          </w:p>
        </w:tc>
        <w:tc>
          <w:tcPr>
            <w:tcW w:w="1276" w:type="dxa"/>
            <w:tcBorders>
              <w:bottom w:val="single" w:sz="4" w:space="0" w:color="auto"/>
            </w:tcBorders>
          </w:tcPr>
          <w:p w14:paraId="1B2BCEB3" w14:textId="38147941" w:rsidR="00920B54" w:rsidRPr="00EE4CD6" w:rsidRDefault="00920B54" w:rsidP="00EE4CD6">
            <w:pPr>
              <w:spacing w:line="360" w:lineRule="auto"/>
              <w:jc w:val="both"/>
              <w:rPr>
                <w:rFonts w:ascii="Book Antiqua" w:hAnsi="Book Antiqua"/>
              </w:rPr>
            </w:pPr>
            <w:r w:rsidRPr="00EE4CD6">
              <w:rPr>
                <w:rFonts w:ascii="Book Antiqua" w:hAnsi="Book Antiqua"/>
              </w:rPr>
              <w:t>Wu Y</w:t>
            </w:r>
          </w:p>
        </w:tc>
        <w:tc>
          <w:tcPr>
            <w:tcW w:w="2410" w:type="dxa"/>
            <w:tcBorders>
              <w:bottom w:val="single" w:sz="4" w:space="0" w:color="auto"/>
            </w:tcBorders>
          </w:tcPr>
          <w:p w14:paraId="7AA563C5" w14:textId="77777777" w:rsidR="00920B54" w:rsidRPr="00EE4CD6" w:rsidRDefault="00920B54" w:rsidP="00EE4CD6">
            <w:pPr>
              <w:spacing w:line="360" w:lineRule="auto"/>
              <w:jc w:val="both"/>
              <w:rPr>
                <w:rFonts w:ascii="Book Antiqua" w:hAnsi="Book Antiqua"/>
              </w:rPr>
            </w:pPr>
            <w:r w:rsidRPr="00EE4CD6">
              <w:rPr>
                <w:rFonts w:ascii="Book Antiqua" w:hAnsi="Book Antiqua"/>
              </w:rPr>
              <w:t>Multiphasic MRI imaging</w:t>
            </w:r>
          </w:p>
        </w:tc>
        <w:tc>
          <w:tcPr>
            <w:tcW w:w="1701" w:type="dxa"/>
            <w:tcBorders>
              <w:bottom w:val="single" w:sz="4" w:space="0" w:color="auto"/>
            </w:tcBorders>
          </w:tcPr>
          <w:p w14:paraId="35F165FE" w14:textId="77777777" w:rsidR="00920B54" w:rsidRPr="00EE4CD6" w:rsidRDefault="00920B54" w:rsidP="00EE4CD6">
            <w:pPr>
              <w:spacing w:line="360" w:lineRule="auto"/>
              <w:jc w:val="both"/>
              <w:rPr>
                <w:rFonts w:ascii="Book Antiqua" w:hAnsi="Book Antiqua"/>
              </w:rPr>
            </w:pPr>
            <w:r w:rsidRPr="00EE4CD6">
              <w:rPr>
                <w:rFonts w:ascii="Book Antiqua" w:hAnsi="Book Antiqua"/>
              </w:rPr>
              <w:t>CNN</w:t>
            </w:r>
          </w:p>
        </w:tc>
        <w:tc>
          <w:tcPr>
            <w:tcW w:w="2126" w:type="dxa"/>
            <w:tcBorders>
              <w:bottom w:val="single" w:sz="4" w:space="0" w:color="auto"/>
            </w:tcBorders>
          </w:tcPr>
          <w:p w14:paraId="08E28AA2" w14:textId="77777777" w:rsidR="00920B54" w:rsidRPr="00EE4CD6" w:rsidRDefault="00920B54" w:rsidP="00EE4CD6">
            <w:pPr>
              <w:spacing w:line="360" w:lineRule="auto"/>
              <w:jc w:val="both"/>
              <w:rPr>
                <w:rFonts w:ascii="Book Antiqua" w:hAnsi="Book Antiqua"/>
              </w:rPr>
            </w:pPr>
            <w:r w:rsidRPr="00EE4CD6">
              <w:rPr>
                <w:rFonts w:ascii="Book Antiqua" w:hAnsi="Book Antiqua"/>
              </w:rPr>
              <w:t>89 HCCs</w:t>
            </w:r>
          </w:p>
        </w:tc>
        <w:tc>
          <w:tcPr>
            <w:tcW w:w="2552" w:type="dxa"/>
            <w:tcBorders>
              <w:bottom w:val="single" w:sz="4" w:space="0" w:color="auto"/>
            </w:tcBorders>
          </w:tcPr>
          <w:p w14:paraId="75ED15A8" w14:textId="77777777" w:rsidR="00920B54" w:rsidRPr="00EE4CD6" w:rsidRDefault="00920B54" w:rsidP="00EE4CD6">
            <w:pPr>
              <w:spacing w:line="360" w:lineRule="auto"/>
              <w:jc w:val="both"/>
              <w:rPr>
                <w:rFonts w:ascii="Book Antiqua" w:hAnsi="Book Antiqua"/>
              </w:rPr>
            </w:pPr>
            <w:r w:rsidRPr="00EE4CD6">
              <w:rPr>
                <w:rFonts w:ascii="Book Antiqua" w:hAnsi="Book Antiqua"/>
              </w:rPr>
              <w:t>Classification between LI-RADS 3 and LI-RADS 4/5</w:t>
            </w:r>
          </w:p>
        </w:tc>
        <w:tc>
          <w:tcPr>
            <w:tcW w:w="3118" w:type="dxa"/>
            <w:tcBorders>
              <w:bottom w:val="single" w:sz="4" w:space="0" w:color="auto"/>
            </w:tcBorders>
          </w:tcPr>
          <w:p w14:paraId="2364BFB3" w14:textId="58943E34" w:rsidR="00920B54" w:rsidRPr="00EE4CD6" w:rsidRDefault="00920B54" w:rsidP="00EE4CD6">
            <w:pPr>
              <w:spacing w:line="360" w:lineRule="auto"/>
              <w:jc w:val="both"/>
              <w:rPr>
                <w:rFonts w:ascii="Book Antiqua" w:hAnsi="Book Antiqua"/>
                <w:vertAlign w:val="superscript"/>
              </w:rPr>
            </w:pPr>
            <w:r w:rsidRPr="00EE4CD6">
              <w:rPr>
                <w:rFonts w:ascii="Book Antiqua" w:hAnsi="Book Antiqua"/>
              </w:rPr>
              <w:t>0.767-0.900</w:t>
            </w:r>
            <w:r w:rsidR="0061520A" w:rsidRPr="00EE4CD6">
              <w:rPr>
                <w:rFonts w:ascii="Book Antiqua" w:hAnsi="Book Antiqua"/>
                <w:vertAlign w:val="superscript"/>
              </w:rPr>
              <w:t>1,6</w:t>
            </w:r>
            <w:r w:rsidRPr="00EE4CD6">
              <w:rPr>
                <w:rFonts w:ascii="Book Antiqua" w:hAnsi="Book Antiqua"/>
              </w:rPr>
              <w:t>, 0.90-0.95</w:t>
            </w:r>
            <w:r w:rsidR="0061520A" w:rsidRPr="00EE4CD6">
              <w:rPr>
                <w:rFonts w:ascii="Book Antiqua" w:hAnsi="Book Antiqua"/>
                <w:vertAlign w:val="superscript"/>
              </w:rPr>
              <w:t>3,6</w:t>
            </w:r>
            <w:r w:rsidRPr="00EE4CD6">
              <w:rPr>
                <w:rFonts w:ascii="Book Antiqua" w:hAnsi="Book Antiqua"/>
              </w:rPr>
              <w:t>, 0.76-1.00</w:t>
            </w:r>
            <w:r w:rsidR="0061520A" w:rsidRPr="00EE4CD6">
              <w:rPr>
                <w:rFonts w:ascii="Book Antiqua" w:hAnsi="Book Antiqua"/>
                <w:vertAlign w:val="superscript"/>
              </w:rPr>
              <w:t>4,6</w:t>
            </w:r>
            <w:r w:rsidRPr="00EE4CD6">
              <w:rPr>
                <w:rFonts w:ascii="Book Antiqua" w:hAnsi="Book Antiqua"/>
              </w:rPr>
              <w:t>, 0.633-0.807</w:t>
            </w:r>
            <w:r w:rsidR="0061520A" w:rsidRPr="00EE4CD6">
              <w:rPr>
                <w:rFonts w:ascii="Book Antiqua" w:hAnsi="Book Antiqua"/>
                <w:vertAlign w:val="superscript"/>
              </w:rPr>
              <w:t>5,6</w:t>
            </w:r>
          </w:p>
        </w:tc>
        <w:tc>
          <w:tcPr>
            <w:tcW w:w="709" w:type="dxa"/>
            <w:tcBorders>
              <w:bottom w:val="single" w:sz="4" w:space="0" w:color="auto"/>
            </w:tcBorders>
          </w:tcPr>
          <w:p w14:paraId="6B1AFEA1" w14:textId="520BB0E0" w:rsidR="00920B54" w:rsidRPr="00EE4CD6" w:rsidRDefault="0061520A" w:rsidP="00EE4CD6">
            <w:pPr>
              <w:spacing w:line="360" w:lineRule="auto"/>
              <w:jc w:val="both"/>
              <w:rPr>
                <w:rFonts w:ascii="Book Antiqua" w:hAnsi="Book Antiqua"/>
              </w:rPr>
            </w:pPr>
            <w:r w:rsidRPr="00EE4CD6">
              <w:rPr>
                <w:rFonts w:ascii="Book Antiqua" w:hAnsi="Book Antiqua"/>
              </w:rPr>
              <w:t>[98]</w:t>
            </w:r>
          </w:p>
        </w:tc>
      </w:tr>
    </w:tbl>
    <w:p w14:paraId="4286CBC1" w14:textId="3DF6704B" w:rsidR="0061520A" w:rsidRPr="00EE4CD6" w:rsidRDefault="0061520A" w:rsidP="00EE4CD6">
      <w:pPr>
        <w:spacing w:line="360" w:lineRule="auto"/>
        <w:jc w:val="both"/>
        <w:rPr>
          <w:rFonts w:ascii="Book Antiqua" w:hAnsi="Book Antiqua"/>
        </w:rPr>
      </w:pPr>
      <w:r w:rsidRPr="00EE4CD6">
        <w:rPr>
          <w:rFonts w:ascii="Book Antiqua" w:hAnsi="Book Antiqua"/>
          <w:vertAlign w:val="superscript"/>
        </w:rPr>
        <w:lastRenderedPageBreak/>
        <w:t>1</w:t>
      </w:r>
      <w:r w:rsidRPr="00EE4CD6">
        <w:rPr>
          <w:rFonts w:ascii="Book Antiqua" w:hAnsi="Book Antiqua"/>
        </w:rPr>
        <w:t>Accuracy (%).</w:t>
      </w:r>
    </w:p>
    <w:p w14:paraId="323EBC5F" w14:textId="24718209" w:rsidR="0061520A" w:rsidRPr="00EE4CD6" w:rsidRDefault="0061520A" w:rsidP="00EE4CD6">
      <w:pPr>
        <w:spacing w:line="360" w:lineRule="auto"/>
        <w:jc w:val="both"/>
        <w:rPr>
          <w:rFonts w:ascii="Book Antiqua" w:hAnsi="Book Antiqua"/>
        </w:rPr>
      </w:pPr>
      <w:r w:rsidRPr="00EE4CD6">
        <w:rPr>
          <w:rFonts w:ascii="Book Antiqua" w:hAnsi="Book Antiqua"/>
          <w:vertAlign w:val="superscript"/>
        </w:rPr>
        <w:t>2</w:t>
      </w:r>
      <w:r w:rsidRPr="00EE4CD6">
        <w:rPr>
          <w:rFonts w:ascii="Book Antiqua" w:hAnsi="Book Antiqua"/>
        </w:rPr>
        <w:t>Internal validation.</w:t>
      </w:r>
    </w:p>
    <w:p w14:paraId="045CD107" w14:textId="77777777" w:rsidR="0061520A" w:rsidRPr="00EE4CD6" w:rsidRDefault="0061520A" w:rsidP="00EE4CD6">
      <w:pPr>
        <w:spacing w:line="360" w:lineRule="auto"/>
        <w:jc w:val="both"/>
        <w:rPr>
          <w:rFonts w:ascii="Book Antiqua" w:hAnsi="Book Antiqua"/>
        </w:rPr>
      </w:pPr>
      <w:r w:rsidRPr="00EE4CD6">
        <w:rPr>
          <w:rFonts w:ascii="Book Antiqua" w:hAnsi="Book Antiqua"/>
          <w:vertAlign w:val="superscript"/>
        </w:rPr>
        <w:t>3</w:t>
      </w:r>
      <w:r w:rsidRPr="00EE4CD6">
        <w:rPr>
          <w:rFonts w:ascii="Book Antiqua" w:hAnsi="Book Antiqua"/>
        </w:rPr>
        <w:t>Area under the receiver operating curve or c-index.</w:t>
      </w:r>
    </w:p>
    <w:p w14:paraId="3540B0D3" w14:textId="77777777" w:rsidR="0061520A" w:rsidRPr="00EE4CD6" w:rsidRDefault="0061520A" w:rsidP="00EE4CD6">
      <w:pPr>
        <w:spacing w:line="360" w:lineRule="auto"/>
        <w:jc w:val="both"/>
        <w:rPr>
          <w:rFonts w:ascii="Book Antiqua" w:hAnsi="Book Antiqua"/>
          <w:b/>
          <w:bCs/>
        </w:rPr>
      </w:pPr>
      <w:r w:rsidRPr="00EE4CD6">
        <w:rPr>
          <w:rFonts w:ascii="Book Antiqua" w:hAnsi="Book Antiqua"/>
          <w:vertAlign w:val="superscript"/>
        </w:rPr>
        <w:t>4</w:t>
      </w:r>
      <w:r w:rsidRPr="00EE4CD6">
        <w:rPr>
          <w:rFonts w:ascii="Book Antiqua" w:hAnsi="Book Antiqua"/>
        </w:rPr>
        <w:t>Sensitivity (%).</w:t>
      </w:r>
    </w:p>
    <w:p w14:paraId="28B26C46" w14:textId="52CF354E" w:rsidR="0061520A" w:rsidRPr="00EE4CD6" w:rsidRDefault="0061520A" w:rsidP="00EE4CD6">
      <w:pPr>
        <w:spacing w:line="360" w:lineRule="auto"/>
        <w:jc w:val="both"/>
        <w:rPr>
          <w:rFonts w:ascii="Book Antiqua" w:hAnsi="Book Antiqua"/>
        </w:rPr>
      </w:pPr>
      <w:r w:rsidRPr="00EE4CD6">
        <w:rPr>
          <w:rFonts w:ascii="Book Antiqua" w:hAnsi="Book Antiqua"/>
          <w:vertAlign w:val="superscript"/>
        </w:rPr>
        <w:t>5</w:t>
      </w:r>
      <w:r w:rsidRPr="00EE4CD6">
        <w:rPr>
          <w:rFonts w:ascii="Book Antiqua" w:hAnsi="Book Antiqua"/>
        </w:rPr>
        <w:t xml:space="preserve">Specificity (%). </w:t>
      </w:r>
    </w:p>
    <w:p w14:paraId="67BC4D26" w14:textId="0A24F74A" w:rsidR="00920B54" w:rsidRPr="00EE4CD6" w:rsidRDefault="0061520A" w:rsidP="00EE4CD6">
      <w:pPr>
        <w:spacing w:line="360" w:lineRule="auto"/>
        <w:jc w:val="both"/>
        <w:rPr>
          <w:rFonts w:ascii="Book Antiqua" w:hAnsi="Book Antiqua"/>
        </w:rPr>
      </w:pPr>
      <w:r w:rsidRPr="00EE4CD6">
        <w:rPr>
          <w:rFonts w:ascii="Book Antiqua" w:hAnsi="Book Antiqua"/>
          <w:vertAlign w:val="superscript"/>
        </w:rPr>
        <w:t>6</w:t>
      </w:r>
      <w:r w:rsidRPr="00EE4CD6">
        <w:rPr>
          <w:rFonts w:ascii="Book Antiqua" w:hAnsi="Book Antiqua"/>
        </w:rPr>
        <w:t>External validation/testing.</w:t>
      </w:r>
    </w:p>
    <w:p w14:paraId="472F86DB" w14:textId="723CD151" w:rsidR="0061520A" w:rsidRPr="00EE4CD6" w:rsidRDefault="0061520A" w:rsidP="00EE4CD6">
      <w:pPr>
        <w:spacing w:line="360" w:lineRule="auto"/>
        <w:jc w:val="both"/>
        <w:rPr>
          <w:rFonts w:ascii="Book Antiqua" w:hAnsi="Book Antiqua"/>
        </w:rPr>
      </w:pPr>
      <w:r w:rsidRPr="00EE4CD6">
        <w:rPr>
          <w:rFonts w:ascii="Book Antiqua" w:hAnsi="Book Antiqua"/>
          <w:vertAlign w:val="superscript"/>
        </w:rPr>
        <w:t>7</w:t>
      </w:r>
      <w:r w:rsidRPr="00EE4CD6">
        <w:rPr>
          <w:rFonts w:ascii="Book Antiqua" w:hAnsi="Book Antiqua"/>
        </w:rPr>
        <w:t>Training.</w:t>
      </w:r>
    </w:p>
    <w:p w14:paraId="2237046B" w14:textId="1DEA017C" w:rsidR="0061520A" w:rsidRPr="00EE4CD6" w:rsidRDefault="0061520A" w:rsidP="00EE4CD6">
      <w:pPr>
        <w:spacing w:line="360" w:lineRule="auto"/>
        <w:jc w:val="both"/>
        <w:rPr>
          <w:rFonts w:ascii="Book Antiqua" w:hAnsi="Book Antiqua"/>
        </w:rPr>
      </w:pPr>
      <w:r w:rsidRPr="00EE4CD6">
        <w:rPr>
          <w:rFonts w:ascii="Book Antiqua" w:hAnsi="Book Antiqua"/>
        </w:rPr>
        <w:t>ANN: Artificial neural network; CAE: Convolutional autoencoder; CCA: Cholangiocarcinoma; CNN: Convolutional neural network; CT: Computed tomography; DNN: Deep neural network; DT: Decision tree; HCC: Hepatocellular carcinoma; LI-RADS: Liver imaging reporting and data system; MKL: Multiple kernel learning; MP-CDN: Multiphase convolutional dense networks; MRI: Magnetic resonance imaging; NGS: Next-generation sequencing; NNE: Neural network ensemble; PESI-MS: Probe electrospray ionization mass spectrometry; PET: Positron emission tomography; RF: Random forest; SED: Successive Encoder-Decode</w:t>
      </w:r>
      <w:r w:rsidR="000B4A7B" w:rsidRPr="00EE4CD6">
        <w:rPr>
          <w:rFonts w:ascii="Book Antiqua" w:hAnsi="Book Antiqua"/>
        </w:rPr>
        <w:t>r</w:t>
      </w:r>
      <w:r w:rsidRPr="00EE4CD6">
        <w:rPr>
          <w:rFonts w:ascii="Book Antiqua" w:hAnsi="Book Antiqua"/>
        </w:rPr>
        <w:t>; SVM: Support vector machine; US: Ultrasound; WSI: Whole-slide image.</w:t>
      </w:r>
    </w:p>
    <w:p w14:paraId="6BCF1C35" w14:textId="57A3ED9D" w:rsidR="0061520A" w:rsidRPr="00EE4CD6" w:rsidRDefault="0061520A" w:rsidP="00EE4CD6">
      <w:pPr>
        <w:spacing w:line="360" w:lineRule="auto"/>
        <w:jc w:val="both"/>
        <w:rPr>
          <w:rFonts w:ascii="Book Antiqua" w:hAnsi="Book Antiqua"/>
          <w:b/>
          <w:bCs/>
        </w:rPr>
      </w:pPr>
      <w:r w:rsidRPr="00EE4CD6">
        <w:rPr>
          <w:rFonts w:ascii="Book Antiqua" w:hAnsi="Book Antiqua"/>
        </w:rPr>
        <w:br w:type="page"/>
      </w:r>
      <w:r w:rsidRPr="00EE4CD6">
        <w:rPr>
          <w:rFonts w:ascii="Book Antiqua" w:hAnsi="Book Antiqua"/>
          <w:b/>
          <w:bCs/>
        </w:rPr>
        <w:lastRenderedPageBreak/>
        <w:t>Table 3 Artificial intelligence application in hepatocellular carcinoma treatment</w:t>
      </w:r>
    </w:p>
    <w:tbl>
      <w:tblPr>
        <w:tblW w:w="13466" w:type="dxa"/>
        <w:jc w:val="center"/>
        <w:tblLayout w:type="fixed"/>
        <w:tblLook w:val="04A0" w:firstRow="1" w:lastRow="0" w:firstColumn="1" w:lastColumn="0" w:noHBand="0" w:noVBand="1"/>
      </w:tblPr>
      <w:tblGrid>
        <w:gridCol w:w="1395"/>
        <w:gridCol w:w="1134"/>
        <w:gridCol w:w="1843"/>
        <w:gridCol w:w="1417"/>
        <w:gridCol w:w="1701"/>
        <w:gridCol w:w="1899"/>
        <w:gridCol w:w="1645"/>
        <w:gridCol w:w="2432"/>
      </w:tblGrid>
      <w:tr w:rsidR="002701E0" w:rsidRPr="00EE4CD6" w14:paraId="1BFDF488" w14:textId="77777777" w:rsidTr="00EE4CD6">
        <w:trPr>
          <w:trHeight w:val="868"/>
          <w:jc w:val="center"/>
        </w:trPr>
        <w:tc>
          <w:tcPr>
            <w:tcW w:w="1395" w:type="dxa"/>
            <w:tcBorders>
              <w:top w:val="single" w:sz="4" w:space="0" w:color="auto"/>
              <w:bottom w:val="single" w:sz="4" w:space="0" w:color="auto"/>
            </w:tcBorders>
          </w:tcPr>
          <w:p w14:paraId="3B0A2008" w14:textId="77777777" w:rsidR="0061520A" w:rsidRPr="00EE4CD6" w:rsidRDefault="0061520A" w:rsidP="00EE4CD6">
            <w:pPr>
              <w:spacing w:line="360" w:lineRule="auto"/>
              <w:jc w:val="both"/>
              <w:rPr>
                <w:rFonts w:ascii="Book Antiqua" w:hAnsi="Book Antiqua"/>
                <w:b/>
                <w:bCs/>
                <w:lang w:val="en-GB"/>
              </w:rPr>
            </w:pPr>
          </w:p>
        </w:tc>
        <w:tc>
          <w:tcPr>
            <w:tcW w:w="1134" w:type="dxa"/>
            <w:tcBorders>
              <w:top w:val="single" w:sz="4" w:space="0" w:color="auto"/>
              <w:bottom w:val="single" w:sz="4" w:space="0" w:color="auto"/>
            </w:tcBorders>
          </w:tcPr>
          <w:p w14:paraId="0E7B9BBD" w14:textId="77777777" w:rsidR="0061520A" w:rsidRPr="00EE4CD6" w:rsidRDefault="0061520A" w:rsidP="00EE4CD6">
            <w:pPr>
              <w:spacing w:line="360" w:lineRule="auto"/>
              <w:jc w:val="both"/>
              <w:rPr>
                <w:rFonts w:ascii="Book Antiqua" w:hAnsi="Book Antiqua"/>
                <w:b/>
                <w:bCs/>
              </w:rPr>
            </w:pPr>
            <w:r w:rsidRPr="00EE4CD6">
              <w:rPr>
                <w:rFonts w:ascii="Book Antiqua" w:hAnsi="Book Antiqua"/>
                <w:b/>
                <w:bCs/>
              </w:rPr>
              <w:t>First</w:t>
            </w:r>
            <w:r w:rsidRPr="00EE4CD6">
              <w:rPr>
                <w:rFonts w:ascii="Book Antiqua" w:hAnsi="Book Antiqua"/>
                <w:b/>
                <w:bCs/>
                <w:lang w:eastAsia="zh-CN"/>
              </w:rPr>
              <w:t xml:space="preserve"> </w:t>
            </w:r>
            <w:r w:rsidRPr="00EE4CD6">
              <w:rPr>
                <w:rFonts w:ascii="Book Antiqua" w:hAnsi="Book Antiqua"/>
                <w:b/>
                <w:bCs/>
              </w:rPr>
              <w:t>author</w:t>
            </w:r>
          </w:p>
        </w:tc>
        <w:tc>
          <w:tcPr>
            <w:tcW w:w="1843" w:type="dxa"/>
            <w:tcBorders>
              <w:top w:val="single" w:sz="4" w:space="0" w:color="auto"/>
              <w:bottom w:val="single" w:sz="4" w:space="0" w:color="auto"/>
            </w:tcBorders>
          </w:tcPr>
          <w:p w14:paraId="37126A6B" w14:textId="77777777" w:rsidR="0061520A" w:rsidRPr="00EE4CD6" w:rsidRDefault="0061520A" w:rsidP="00EE4CD6">
            <w:pPr>
              <w:spacing w:line="360" w:lineRule="auto"/>
              <w:jc w:val="both"/>
              <w:rPr>
                <w:rFonts w:ascii="Book Antiqua" w:hAnsi="Book Antiqua"/>
                <w:b/>
                <w:bCs/>
              </w:rPr>
            </w:pPr>
            <w:r w:rsidRPr="00EE4CD6">
              <w:rPr>
                <w:rFonts w:ascii="Book Antiqua" w:hAnsi="Book Antiqua"/>
                <w:b/>
                <w:bCs/>
              </w:rPr>
              <w:t>Parameters employed</w:t>
            </w:r>
          </w:p>
        </w:tc>
        <w:tc>
          <w:tcPr>
            <w:tcW w:w="1417" w:type="dxa"/>
            <w:tcBorders>
              <w:top w:val="single" w:sz="4" w:space="0" w:color="auto"/>
              <w:bottom w:val="single" w:sz="4" w:space="0" w:color="auto"/>
            </w:tcBorders>
          </w:tcPr>
          <w:p w14:paraId="58894CA8" w14:textId="77777777" w:rsidR="0061520A" w:rsidRPr="00EE4CD6" w:rsidRDefault="0061520A" w:rsidP="00EE4CD6">
            <w:pPr>
              <w:spacing w:line="360" w:lineRule="auto"/>
              <w:jc w:val="both"/>
              <w:rPr>
                <w:rFonts w:ascii="Book Antiqua" w:hAnsi="Book Antiqua"/>
                <w:b/>
                <w:bCs/>
              </w:rPr>
            </w:pPr>
            <w:r w:rsidRPr="00EE4CD6">
              <w:rPr>
                <w:rFonts w:ascii="Book Antiqua" w:hAnsi="Book Antiqua"/>
                <w:b/>
                <w:bCs/>
              </w:rPr>
              <w:t>AI classifier</w:t>
            </w:r>
          </w:p>
        </w:tc>
        <w:tc>
          <w:tcPr>
            <w:tcW w:w="1701" w:type="dxa"/>
            <w:tcBorders>
              <w:top w:val="single" w:sz="4" w:space="0" w:color="auto"/>
              <w:bottom w:val="single" w:sz="4" w:space="0" w:color="auto"/>
            </w:tcBorders>
          </w:tcPr>
          <w:p w14:paraId="264EB54E" w14:textId="77777777" w:rsidR="0061520A" w:rsidRPr="00EE4CD6" w:rsidRDefault="0061520A" w:rsidP="00EE4CD6">
            <w:pPr>
              <w:spacing w:line="360" w:lineRule="auto"/>
              <w:jc w:val="both"/>
              <w:rPr>
                <w:rFonts w:ascii="Book Antiqua" w:hAnsi="Book Antiqua"/>
                <w:b/>
                <w:bCs/>
              </w:rPr>
            </w:pPr>
            <w:r w:rsidRPr="00EE4CD6">
              <w:rPr>
                <w:rFonts w:ascii="Book Antiqua" w:hAnsi="Book Antiqua"/>
                <w:b/>
                <w:bCs/>
              </w:rPr>
              <w:t>Sizes of the training/validation sets</w:t>
            </w:r>
          </w:p>
        </w:tc>
        <w:tc>
          <w:tcPr>
            <w:tcW w:w="1899" w:type="dxa"/>
            <w:tcBorders>
              <w:top w:val="single" w:sz="4" w:space="0" w:color="auto"/>
              <w:bottom w:val="single" w:sz="4" w:space="0" w:color="auto"/>
            </w:tcBorders>
          </w:tcPr>
          <w:p w14:paraId="348E36DF" w14:textId="77777777" w:rsidR="0061520A" w:rsidRPr="00EE4CD6" w:rsidRDefault="0061520A" w:rsidP="00EE4CD6">
            <w:pPr>
              <w:spacing w:line="360" w:lineRule="auto"/>
              <w:jc w:val="both"/>
              <w:rPr>
                <w:rFonts w:ascii="Book Antiqua" w:hAnsi="Book Antiqua"/>
                <w:b/>
                <w:bCs/>
              </w:rPr>
            </w:pPr>
            <w:r w:rsidRPr="00EE4CD6">
              <w:rPr>
                <w:rFonts w:ascii="Book Antiqua" w:hAnsi="Book Antiqua"/>
                <w:b/>
                <w:bCs/>
              </w:rPr>
              <w:t>Outcomes</w:t>
            </w:r>
          </w:p>
        </w:tc>
        <w:tc>
          <w:tcPr>
            <w:tcW w:w="1645" w:type="dxa"/>
            <w:tcBorders>
              <w:top w:val="single" w:sz="4" w:space="0" w:color="auto"/>
              <w:bottom w:val="single" w:sz="4" w:space="0" w:color="auto"/>
            </w:tcBorders>
          </w:tcPr>
          <w:p w14:paraId="4EDBD211" w14:textId="77777777" w:rsidR="0061520A" w:rsidRPr="00EE4CD6" w:rsidRDefault="0061520A" w:rsidP="00EE4CD6">
            <w:pPr>
              <w:spacing w:line="360" w:lineRule="auto"/>
              <w:jc w:val="both"/>
              <w:rPr>
                <w:rFonts w:ascii="Book Antiqua" w:hAnsi="Book Antiqua"/>
                <w:b/>
                <w:bCs/>
              </w:rPr>
            </w:pPr>
            <w:r w:rsidRPr="00EE4CD6">
              <w:rPr>
                <w:rFonts w:ascii="Book Antiqua" w:hAnsi="Book Antiqua"/>
                <w:b/>
                <w:bCs/>
              </w:rPr>
              <w:t>Performance</w:t>
            </w:r>
          </w:p>
        </w:tc>
        <w:tc>
          <w:tcPr>
            <w:tcW w:w="2432" w:type="dxa"/>
            <w:tcBorders>
              <w:top w:val="single" w:sz="4" w:space="0" w:color="auto"/>
              <w:bottom w:val="single" w:sz="4" w:space="0" w:color="auto"/>
            </w:tcBorders>
          </w:tcPr>
          <w:p w14:paraId="6216B3D6" w14:textId="77777777" w:rsidR="0061520A" w:rsidRPr="00EE4CD6" w:rsidRDefault="0061520A" w:rsidP="00EE4CD6">
            <w:pPr>
              <w:spacing w:line="360" w:lineRule="auto"/>
              <w:jc w:val="both"/>
              <w:rPr>
                <w:rFonts w:ascii="Book Antiqua" w:hAnsi="Book Antiqua"/>
                <w:b/>
                <w:bCs/>
              </w:rPr>
            </w:pPr>
            <w:r w:rsidRPr="00EE4CD6">
              <w:rPr>
                <w:rFonts w:ascii="Book Antiqua" w:hAnsi="Book Antiqua"/>
                <w:b/>
                <w:bCs/>
              </w:rPr>
              <w:t>Ref.</w:t>
            </w:r>
          </w:p>
        </w:tc>
      </w:tr>
      <w:tr w:rsidR="002701E0" w:rsidRPr="00EE4CD6" w14:paraId="49B4C3F2" w14:textId="77777777" w:rsidTr="00EE4CD6">
        <w:trPr>
          <w:jc w:val="center"/>
        </w:trPr>
        <w:tc>
          <w:tcPr>
            <w:tcW w:w="1395" w:type="dxa"/>
            <w:tcBorders>
              <w:top w:val="single" w:sz="4" w:space="0" w:color="auto"/>
            </w:tcBorders>
          </w:tcPr>
          <w:p w14:paraId="789ACC6F"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w:t>
            </w:r>
          </w:p>
        </w:tc>
        <w:tc>
          <w:tcPr>
            <w:tcW w:w="1134" w:type="dxa"/>
            <w:tcBorders>
              <w:top w:val="single" w:sz="4" w:space="0" w:color="auto"/>
            </w:tcBorders>
          </w:tcPr>
          <w:p w14:paraId="65A1C604" w14:textId="1C48943E" w:rsidR="0061520A" w:rsidRPr="00EE4CD6" w:rsidRDefault="0061520A" w:rsidP="00EE4CD6">
            <w:pPr>
              <w:spacing w:line="360" w:lineRule="auto"/>
              <w:jc w:val="both"/>
              <w:rPr>
                <w:rFonts w:ascii="Book Antiqua" w:hAnsi="Book Antiqua"/>
              </w:rPr>
            </w:pPr>
            <w:proofErr w:type="spellStart"/>
            <w:r w:rsidRPr="00EE4CD6">
              <w:rPr>
                <w:rFonts w:ascii="Book Antiqua" w:hAnsi="Book Antiqua"/>
              </w:rPr>
              <w:t>Tsilimigras</w:t>
            </w:r>
            <w:proofErr w:type="spellEnd"/>
            <w:r w:rsidRPr="00EE4CD6">
              <w:rPr>
                <w:rFonts w:ascii="Book Antiqua" w:hAnsi="Book Antiqua"/>
              </w:rPr>
              <w:t xml:space="preserve"> DI</w:t>
            </w:r>
          </w:p>
        </w:tc>
        <w:tc>
          <w:tcPr>
            <w:tcW w:w="1843" w:type="dxa"/>
            <w:tcBorders>
              <w:top w:val="single" w:sz="4" w:space="0" w:color="auto"/>
            </w:tcBorders>
          </w:tcPr>
          <w:p w14:paraId="0A3685DC"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results, clinicopathological parameters, tumor characteristics</w:t>
            </w:r>
          </w:p>
        </w:tc>
        <w:tc>
          <w:tcPr>
            <w:tcW w:w="1417" w:type="dxa"/>
            <w:tcBorders>
              <w:top w:val="single" w:sz="4" w:space="0" w:color="auto"/>
            </w:tcBorders>
          </w:tcPr>
          <w:p w14:paraId="68BA0CCE" w14:textId="77777777" w:rsidR="0061520A" w:rsidRPr="00EE4CD6" w:rsidRDefault="0061520A" w:rsidP="00EE4CD6">
            <w:pPr>
              <w:spacing w:line="360" w:lineRule="auto"/>
              <w:jc w:val="both"/>
              <w:rPr>
                <w:rFonts w:ascii="Book Antiqua" w:hAnsi="Book Antiqua"/>
              </w:rPr>
            </w:pPr>
            <w:r w:rsidRPr="00EE4CD6">
              <w:rPr>
                <w:rFonts w:ascii="Book Antiqua" w:hAnsi="Book Antiqua"/>
              </w:rPr>
              <w:t>CART</w:t>
            </w:r>
          </w:p>
        </w:tc>
        <w:tc>
          <w:tcPr>
            <w:tcW w:w="1701" w:type="dxa"/>
            <w:tcBorders>
              <w:top w:val="single" w:sz="4" w:space="0" w:color="auto"/>
            </w:tcBorders>
          </w:tcPr>
          <w:p w14:paraId="448A2A67" w14:textId="77777777" w:rsidR="0061520A" w:rsidRPr="00EE4CD6" w:rsidRDefault="0061520A" w:rsidP="00EE4CD6">
            <w:pPr>
              <w:spacing w:line="360" w:lineRule="auto"/>
              <w:jc w:val="both"/>
              <w:rPr>
                <w:rFonts w:ascii="Book Antiqua" w:hAnsi="Book Antiqua"/>
              </w:rPr>
            </w:pPr>
            <w:r w:rsidRPr="00EE4CD6">
              <w:rPr>
                <w:rFonts w:ascii="Book Antiqua" w:hAnsi="Book Antiqua"/>
              </w:rPr>
              <w:t>976</w:t>
            </w:r>
          </w:p>
        </w:tc>
        <w:tc>
          <w:tcPr>
            <w:tcW w:w="1899" w:type="dxa"/>
            <w:tcBorders>
              <w:top w:val="single" w:sz="4" w:space="0" w:color="auto"/>
            </w:tcBorders>
          </w:tcPr>
          <w:p w14:paraId="03899D05" w14:textId="58179BF9" w:rsidR="0061520A" w:rsidRPr="00EE4CD6" w:rsidRDefault="0061520A" w:rsidP="00EE4CD6">
            <w:pPr>
              <w:spacing w:line="360" w:lineRule="auto"/>
              <w:jc w:val="both"/>
              <w:rPr>
                <w:rFonts w:ascii="Book Antiqua" w:hAnsi="Book Antiqua"/>
              </w:rPr>
            </w:pPr>
            <w:r w:rsidRPr="00EE4CD6">
              <w:rPr>
                <w:rFonts w:ascii="Book Antiqua" w:hAnsi="Book Antiqua"/>
              </w:rPr>
              <w:t>Determining factors of prognostic weigh</w:t>
            </w:r>
            <w:r w:rsidR="000B4A7B" w:rsidRPr="00EE4CD6">
              <w:rPr>
                <w:rFonts w:ascii="Book Antiqua" w:hAnsi="Book Antiqua"/>
              </w:rPr>
              <w:t>t</w:t>
            </w:r>
            <w:r w:rsidRPr="00EE4CD6">
              <w:rPr>
                <w:rFonts w:ascii="Book Antiqua" w:hAnsi="Book Antiqua"/>
              </w:rPr>
              <w:t xml:space="preserve"> preoperatively within the BCLC staging system</w:t>
            </w:r>
          </w:p>
        </w:tc>
        <w:tc>
          <w:tcPr>
            <w:tcW w:w="1645" w:type="dxa"/>
            <w:tcBorders>
              <w:top w:val="single" w:sz="4" w:space="0" w:color="auto"/>
            </w:tcBorders>
          </w:tcPr>
          <w:p w14:paraId="515975FF" w14:textId="488FEEDF" w:rsidR="0061520A" w:rsidRPr="00EE4CD6" w:rsidRDefault="0061520A" w:rsidP="00EE4CD6">
            <w:pPr>
              <w:spacing w:line="360" w:lineRule="auto"/>
              <w:jc w:val="both"/>
              <w:rPr>
                <w:rFonts w:ascii="Book Antiqua" w:hAnsi="Book Antiqua"/>
              </w:rPr>
            </w:pPr>
            <w:r w:rsidRPr="00EE4CD6">
              <w:rPr>
                <w:rFonts w:ascii="Book Antiqua" w:hAnsi="Book Antiqua"/>
              </w:rPr>
              <w:t>-</w:t>
            </w:r>
          </w:p>
        </w:tc>
        <w:tc>
          <w:tcPr>
            <w:tcW w:w="2432" w:type="dxa"/>
            <w:tcBorders>
              <w:top w:val="single" w:sz="4" w:space="0" w:color="auto"/>
            </w:tcBorders>
          </w:tcPr>
          <w:p w14:paraId="7010A5C7" w14:textId="00035E62" w:rsidR="0061520A" w:rsidRPr="00EE4CD6" w:rsidRDefault="0061520A" w:rsidP="00EE4CD6">
            <w:pPr>
              <w:spacing w:line="360" w:lineRule="auto"/>
              <w:jc w:val="both"/>
              <w:rPr>
                <w:rFonts w:ascii="Book Antiqua" w:hAnsi="Book Antiqua"/>
                <w:b/>
                <w:bCs/>
              </w:rPr>
            </w:pPr>
            <w:r w:rsidRPr="00EE4CD6">
              <w:rPr>
                <w:rFonts w:ascii="Book Antiqua" w:hAnsi="Book Antiqua"/>
              </w:rPr>
              <w:t>[99]</w:t>
            </w:r>
          </w:p>
        </w:tc>
      </w:tr>
      <w:tr w:rsidR="002701E0" w:rsidRPr="00EE4CD6" w14:paraId="18D10071" w14:textId="77777777" w:rsidTr="00EE4CD6">
        <w:trPr>
          <w:jc w:val="center"/>
        </w:trPr>
        <w:tc>
          <w:tcPr>
            <w:tcW w:w="1395" w:type="dxa"/>
          </w:tcPr>
          <w:p w14:paraId="36CDF01C"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2</w:t>
            </w:r>
          </w:p>
        </w:tc>
        <w:tc>
          <w:tcPr>
            <w:tcW w:w="1134" w:type="dxa"/>
          </w:tcPr>
          <w:p w14:paraId="158129CE" w14:textId="54CBBAED" w:rsidR="0061520A" w:rsidRPr="00EE4CD6" w:rsidRDefault="0061520A" w:rsidP="00EE4CD6">
            <w:pPr>
              <w:spacing w:line="360" w:lineRule="auto"/>
              <w:jc w:val="both"/>
              <w:rPr>
                <w:rFonts w:ascii="Book Antiqua" w:hAnsi="Book Antiqua"/>
              </w:rPr>
            </w:pPr>
            <w:r w:rsidRPr="00EE4CD6">
              <w:rPr>
                <w:rFonts w:ascii="Book Antiqua" w:hAnsi="Book Antiqua"/>
              </w:rPr>
              <w:t>Liu F</w:t>
            </w:r>
          </w:p>
        </w:tc>
        <w:tc>
          <w:tcPr>
            <w:tcW w:w="1843" w:type="dxa"/>
          </w:tcPr>
          <w:p w14:paraId="172D9031" w14:textId="77777777" w:rsidR="0061520A" w:rsidRPr="00EE4CD6" w:rsidRDefault="0061520A" w:rsidP="00EE4CD6">
            <w:pPr>
              <w:spacing w:line="360" w:lineRule="auto"/>
              <w:jc w:val="both"/>
              <w:rPr>
                <w:rFonts w:ascii="Book Antiqua" w:hAnsi="Book Antiqua"/>
              </w:rPr>
            </w:pPr>
            <w:r w:rsidRPr="00EE4CD6">
              <w:rPr>
                <w:rFonts w:ascii="Book Antiqua" w:hAnsi="Book Antiqua"/>
              </w:rPr>
              <w:t>Contrast-enhanced US radiomics, laboratory tests, and clinicopathological parameters</w:t>
            </w:r>
          </w:p>
        </w:tc>
        <w:tc>
          <w:tcPr>
            <w:tcW w:w="1417" w:type="dxa"/>
          </w:tcPr>
          <w:p w14:paraId="4A015ECC" w14:textId="77777777" w:rsidR="0061520A" w:rsidRPr="00EE4CD6" w:rsidRDefault="0061520A" w:rsidP="00EE4CD6">
            <w:pPr>
              <w:spacing w:line="360" w:lineRule="auto"/>
              <w:jc w:val="both"/>
              <w:rPr>
                <w:rFonts w:ascii="Book Antiqua" w:hAnsi="Book Antiqua"/>
              </w:rPr>
            </w:pPr>
            <w:r w:rsidRPr="00EE4CD6">
              <w:rPr>
                <w:rFonts w:ascii="Book Antiqua" w:hAnsi="Book Antiqua"/>
              </w:rPr>
              <w:t>CNN</w:t>
            </w:r>
          </w:p>
        </w:tc>
        <w:tc>
          <w:tcPr>
            <w:tcW w:w="1701" w:type="dxa"/>
          </w:tcPr>
          <w:p w14:paraId="319E9E63" w14:textId="77777777" w:rsidR="0061520A" w:rsidRPr="00EE4CD6" w:rsidRDefault="0061520A" w:rsidP="00EE4CD6">
            <w:pPr>
              <w:spacing w:line="360" w:lineRule="auto"/>
              <w:jc w:val="both"/>
              <w:rPr>
                <w:rFonts w:ascii="Book Antiqua" w:hAnsi="Book Antiqua"/>
              </w:rPr>
            </w:pPr>
            <w:r w:rsidRPr="00EE4CD6">
              <w:rPr>
                <w:rFonts w:ascii="Book Antiqua" w:hAnsi="Book Antiqua"/>
              </w:rPr>
              <w:t>293/126 patients</w:t>
            </w:r>
          </w:p>
        </w:tc>
        <w:tc>
          <w:tcPr>
            <w:tcW w:w="1899" w:type="dxa"/>
          </w:tcPr>
          <w:p w14:paraId="2D2F137C" w14:textId="52ABC46A" w:rsidR="0061520A" w:rsidRPr="00EE4CD6" w:rsidRDefault="0061520A" w:rsidP="00EE4CD6">
            <w:pPr>
              <w:spacing w:line="360" w:lineRule="auto"/>
              <w:jc w:val="both"/>
              <w:rPr>
                <w:rFonts w:ascii="Book Antiqua" w:hAnsi="Book Antiqua"/>
              </w:rPr>
            </w:pPr>
            <w:r w:rsidRPr="00EE4CD6">
              <w:rPr>
                <w:rFonts w:ascii="Book Antiqua" w:hAnsi="Book Antiqua"/>
              </w:rPr>
              <w:t>2-yr progression-free survival of patients following RFA or surgical resection</w:t>
            </w:r>
          </w:p>
        </w:tc>
        <w:tc>
          <w:tcPr>
            <w:tcW w:w="1645" w:type="dxa"/>
          </w:tcPr>
          <w:p w14:paraId="0310EF02" w14:textId="4E8C2B76"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0.754-0.784</w:t>
            </w:r>
            <w:r w:rsidRPr="00EE4CD6">
              <w:rPr>
                <w:rFonts w:ascii="Book Antiqua" w:hAnsi="Book Antiqua"/>
                <w:vertAlign w:val="superscript"/>
              </w:rPr>
              <w:t>1,2</w:t>
            </w:r>
            <w:r w:rsidRPr="00EE4CD6">
              <w:rPr>
                <w:rFonts w:ascii="Book Antiqua" w:hAnsi="Book Antiqua"/>
                <w:lang w:eastAsia="zh-CN"/>
              </w:rPr>
              <w:t xml:space="preserve">, </w:t>
            </w:r>
            <w:r w:rsidRPr="00EE4CD6">
              <w:rPr>
                <w:rFonts w:ascii="Book Antiqua" w:hAnsi="Book Antiqua"/>
              </w:rPr>
              <w:t>0.726-0.741</w:t>
            </w:r>
            <w:r w:rsidRPr="00EE4CD6">
              <w:rPr>
                <w:rFonts w:ascii="Book Antiqua" w:hAnsi="Book Antiqua"/>
                <w:vertAlign w:val="superscript"/>
              </w:rPr>
              <w:t>1,3</w:t>
            </w:r>
          </w:p>
        </w:tc>
        <w:tc>
          <w:tcPr>
            <w:tcW w:w="2432" w:type="dxa"/>
          </w:tcPr>
          <w:p w14:paraId="3BADE257" w14:textId="30269195" w:rsidR="0061520A" w:rsidRPr="00EE4CD6" w:rsidRDefault="0061520A" w:rsidP="00EE4CD6">
            <w:pPr>
              <w:spacing w:line="360" w:lineRule="auto"/>
              <w:jc w:val="both"/>
              <w:rPr>
                <w:rFonts w:ascii="Book Antiqua" w:hAnsi="Book Antiqua"/>
              </w:rPr>
            </w:pPr>
            <w:r w:rsidRPr="00EE4CD6">
              <w:rPr>
                <w:rFonts w:ascii="Book Antiqua" w:hAnsi="Book Antiqua"/>
              </w:rPr>
              <w:t>[100]</w:t>
            </w:r>
          </w:p>
        </w:tc>
      </w:tr>
      <w:tr w:rsidR="002701E0" w:rsidRPr="00EE4CD6" w14:paraId="1C385079" w14:textId="77777777" w:rsidTr="00EE4CD6">
        <w:trPr>
          <w:jc w:val="center"/>
        </w:trPr>
        <w:tc>
          <w:tcPr>
            <w:tcW w:w="1395" w:type="dxa"/>
          </w:tcPr>
          <w:p w14:paraId="250A9CE9"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lastRenderedPageBreak/>
              <w:t>3</w:t>
            </w:r>
          </w:p>
        </w:tc>
        <w:tc>
          <w:tcPr>
            <w:tcW w:w="1134" w:type="dxa"/>
          </w:tcPr>
          <w:p w14:paraId="2332506B" w14:textId="229AF4B2" w:rsidR="0061520A" w:rsidRPr="00EE4CD6" w:rsidRDefault="0061520A" w:rsidP="00EE4CD6">
            <w:pPr>
              <w:spacing w:line="360" w:lineRule="auto"/>
              <w:jc w:val="both"/>
              <w:rPr>
                <w:rFonts w:ascii="Book Antiqua" w:hAnsi="Book Antiqua"/>
              </w:rPr>
            </w:pPr>
            <w:r w:rsidRPr="00EE4CD6">
              <w:rPr>
                <w:rFonts w:ascii="Book Antiqua" w:hAnsi="Book Antiqua"/>
              </w:rPr>
              <w:t>Choi GH</w:t>
            </w:r>
          </w:p>
        </w:tc>
        <w:tc>
          <w:tcPr>
            <w:tcW w:w="1843" w:type="dxa"/>
          </w:tcPr>
          <w:p w14:paraId="5C43CE12" w14:textId="77777777" w:rsidR="0061520A" w:rsidRPr="00EE4CD6" w:rsidRDefault="0061520A" w:rsidP="00EE4CD6">
            <w:pPr>
              <w:spacing w:line="360" w:lineRule="auto"/>
              <w:jc w:val="both"/>
              <w:rPr>
                <w:rFonts w:ascii="Book Antiqua" w:hAnsi="Book Antiqua"/>
              </w:rPr>
            </w:pPr>
            <w:r w:rsidRPr="00EE4CD6">
              <w:rPr>
                <w:rFonts w:ascii="Book Antiqua" w:hAnsi="Book Antiqua"/>
              </w:rPr>
              <w:t>Demographics, laboratory results, tumor characteristics, clinicopathological parameters</w:t>
            </w:r>
          </w:p>
        </w:tc>
        <w:tc>
          <w:tcPr>
            <w:tcW w:w="1417" w:type="dxa"/>
          </w:tcPr>
          <w:p w14:paraId="30456108" w14:textId="77777777" w:rsidR="0061520A" w:rsidRPr="00EE4CD6" w:rsidRDefault="0061520A" w:rsidP="00EE4CD6">
            <w:pPr>
              <w:spacing w:line="360" w:lineRule="auto"/>
              <w:jc w:val="both"/>
              <w:rPr>
                <w:rFonts w:ascii="Book Antiqua" w:hAnsi="Book Antiqua"/>
              </w:rPr>
            </w:pPr>
            <w:r w:rsidRPr="00EE4CD6">
              <w:rPr>
                <w:rFonts w:ascii="Book Antiqua" w:hAnsi="Book Antiqua"/>
              </w:rPr>
              <w:t>RF</w:t>
            </w:r>
          </w:p>
        </w:tc>
        <w:tc>
          <w:tcPr>
            <w:tcW w:w="1701" w:type="dxa"/>
          </w:tcPr>
          <w:p w14:paraId="70A8373C" w14:textId="77777777" w:rsidR="0061520A" w:rsidRPr="00EE4CD6" w:rsidRDefault="0061520A" w:rsidP="00EE4CD6">
            <w:pPr>
              <w:spacing w:line="360" w:lineRule="auto"/>
              <w:jc w:val="both"/>
              <w:rPr>
                <w:rFonts w:ascii="Book Antiqua" w:hAnsi="Book Antiqua"/>
              </w:rPr>
            </w:pPr>
            <w:r w:rsidRPr="00EE4CD6">
              <w:rPr>
                <w:rFonts w:ascii="Book Antiqua" w:hAnsi="Book Antiqua"/>
              </w:rPr>
              <w:t>813/208 patients</w:t>
            </w:r>
          </w:p>
        </w:tc>
        <w:tc>
          <w:tcPr>
            <w:tcW w:w="1899" w:type="dxa"/>
          </w:tcPr>
          <w:p w14:paraId="57DB08C4" w14:textId="693A5560" w:rsidR="0061520A" w:rsidRPr="00EE4CD6" w:rsidRDefault="0061520A" w:rsidP="00EE4CD6">
            <w:pPr>
              <w:spacing w:line="360" w:lineRule="auto"/>
              <w:jc w:val="both"/>
              <w:rPr>
                <w:rFonts w:ascii="Book Antiqua" w:hAnsi="Book Antiqua"/>
              </w:rPr>
            </w:pPr>
            <w:r w:rsidRPr="00EE4CD6">
              <w:rPr>
                <w:rFonts w:ascii="Book Antiqua" w:hAnsi="Book Antiqua"/>
              </w:rPr>
              <w:t>Treatment recommendation</w:t>
            </w:r>
            <w:r w:rsidRPr="00EE4CD6">
              <w:rPr>
                <w:rFonts w:ascii="Book Antiqua" w:hAnsi="Book Antiqua"/>
                <w:lang w:eastAsia="zh-CN"/>
              </w:rPr>
              <w:t xml:space="preserve">. </w:t>
            </w:r>
            <w:r w:rsidRPr="00EE4CD6">
              <w:rPr>
                <w:rFonts w:ascii="Book Antiqua" w:hAnsi="Book Antiqua"/>
              </w:rPr>
              <w:t>Survival prediction</w:t>
            </w:r>
          </w:p>
        </w:tc>
        <w:tc>
          <w:tcPr>
            <w:tcW w:w="1645" w:type="dxa"/>
          </w:tcPr>
          <w:p w14:paraId="5282BCE7" w14:textId="3F9FD1BA" w:rsidR="0061520A" w:rsidRPr="00EE4CD6" w:rsidRDefault="0061520A" w:rsidP="00EE4CD6">
            <w:pPr>
              <w:spacing w:line="360" w:lineRule="auto"/>
              <w:jc w:val="both"/>
              <w:rPr>
                <w:rFonts w:ascii="Book Antiqua" w:hAnsi="Book Antiqua"/>
              </w:rPr>
            </w:pPr>
            <w:r w:rsidRPr="00EE4CD6">
              <w:rPr>
                <w:rFonts w:ascii="Book Antiqua" w:hAnsi="Book Antiqua"/>
              </w:rPr>
              <w:t>76.6-88.4</w:t>
            </w:r>
            <w:r w:rsidRPr="00EE4CD6">
              <w:rPr>
                <w:rFonts w:ascii="Book Antiqua" w:hAnsi="Book Antiqua"/>
                <w:vertAlign w:val="superscript"/>
              </w:rPr>
              <w:t>3,4</w:t>
            </w:r>
            <w:r w:rsidRPr="00EE4CD6">
              <w:rPr>
                <w:rFonts w:ascii="Book Antiqua" w:hAnsi="Book Antiqua"/>
              </w:rPr>
              <w:t>, 53.0-82.3</w:t>
            </w:r>
            <w:r w:rsidRPr="00EE4CD6">
              <w:rPr>
                <w:rFonts w:ascii="Book Antiqua" w:hAnsi="Book Antiqua"/>
                <w:vertAlign w:val="superscript"/>
              </w:rPr>
              <w:t>3,5</w:t>
            </w:r>
            <w:r w:rsidRPr="00EE4CD6">
              <w:rPr>
                <w:rFonts w:ascii="Book Antiqua" w:hAnsi="Book Antiqua"/>
              </w:rPr>
              <w:t>, 69.3-95.8</w:t>
            </w:r>
            <w:r w:rsidRPr="00EE4CD6">
              <w:rPr>
                <w:rFonts w:ascii="Book Antiqua" w:hAnsi="Book Antiqua"/>
                <w:vertAlign w:val="superscript"/>
              </w:rPr>
              <w:t>3,6</w:t>
            </w:r>
            <w:r w:rsidRPr="00EE4CD6">
              <w:rPr>
                <w:rFonts w:ascii="Book Antiqua" w:hAnsi="Book Antiqua"/>
                <w:lang w:eastAsia="zh-CN"/>
              </w:rPr>
              <w:t xml:space="preserve">. </w:t>
            </w:r>
            <w:r w:rsidRPr="00EE4CD6">
              <w:rPr>
                <w:rFonts w:ascii="Book Antiqua" w:hAnsi="Book Antiqua"/>
              </w:rPr>
              <w:t>0.676-0.959</w:t>
            </w:r>
            <w:r w:rsidRPr="00EE4CD6">
              <w:rPr>
                <w:rFonts w:ascii="Book Antiqua" w:hAnsi="Book Antiqua"/>
                <w:vertAlign w:val="superscript"/>
              </w:rPr>
              <w:t>1,3</w:t>
            </w:r>
          </w:p>
        </w:tc>
        <w:tc>
          <w:tcPr>
            <w:tcW w:w="2432" w:type="dxa"/>
          </w:tcPr>
          <w:p w14:paraId="7C95DC7B" w14:textId="79BA2DAC" w:rsidR="0061520A" w:rsidRPr="00EE4CD6" w:rsidRDefault="0061520A" w:rsidP="00EE4CD6">
            <w:pPr>
              <w:spacing w:line="360" w:lineRule="auto"/>
              <w:jc w:val="both"/>
              <w:rPr>
                <w:rFonts w:ascii="Book Antiqua" w:hAnsi="Book Antiqua"/>
                <w:b/>
                <w:bCs/>
              </w:rPr>
            </w:pPr>
            <w:r w:rsidRPr="00EE4CD6">
              <w:rPr>
                <w:rFonts w:ascii="Book Antiqua" w:hAnsi="Book Antiqua"/>
              </w:rPr>
              <w:t>[101]</w:t>
            </w:r>
          </w:p>
        </w:tc>
      </w:tr>
      <w:tr w:rsidR="002701E0" w:rsidRPr="00EE4CD6" w14:paraId="4D943156" w14:textId="77777777" w:rsidTr="00EE4CD6">
        <w:trPr>
          <w:jc w:val="center"/>
        </w:trPr>
        <w:tc>
          <w:tcPr>
            <w:tcW w:w="1395" w:type="dxa"/>
          </w:tcPr>
          <w:p w14:paraId="3773FA1D"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4</w:t>
            </w:r>
          </w:p>
        </w:tc>
        <w:tc>
          <w:tcPr>
            <w:tcW w:w="1134" w:type="dxa"/>
          </w:tcPr>
          <w:p w14:paraId="774F014D" w14:textId="4F8D6811" w:rsidR="0061520A" w:rsidRPr="00EE4CD6" w:rsidRDefault="0061520A" w:rsidP="00EE4CD6">
            <w:pPr>
              <w:spacing w:line="360" w:lineRule="auto"/>
              <w:jc w:val="both"/>
              <w:rPr>
                <w:rFonts w:ascii="Book Antiqua" w:hAnsi="Book Antiqua"/>
              </w:rPr>
            </w:pPr>
            <w:r w:rsidRPr="00EE4CD6">
              <w:rPr>
                <w:rFonts w:ascii="Book Antiqua" w:hAnsi="Book Antiqua"/>
              </w:rPr>
              <w:t>Chen M</w:t>
            </w:r>
          </w:p>
        </w:tc>
        <w:tc>
          <w:tcPr>
            <w:tcW w:w="1843" w:type="dxa"/>
          </w:tcPr>
          <w:p w14:paraId="2CF1CDDA" w14:textId="77777777" w:rsidR="0061520A" w:rsidRPr="00EE4CD6" w:rsidRDefault="0061520A" w:rsidP="00EE4CD6">
            <w:pPr>
              <w:spacing w:line="360" w:lineRule="auto"/>
              <w:jc w:val="both"/>
              <w:rPr>
                <w:rFonts w:ascii="Book Antiqua" w:hAnsi="Book Antiqua"/>
              </w:rPr>
            </w:pPr>
            <w:r w:rsidRPr="00EE4CD6">
              <w:rPr>
                <w:rFonts w:ascii="Book Antiqua" w:hAnsi="Book Antiqua"/>
              </w:rPr>
              <w:t>Hematoxylin and eosin-stained WSI</w:t>
            </w:r>
          </w:p>
        </w:tc>
        <w:tc>
          <w:tcPr>
            <w:tcW w:w="1417" w:type="dxa"/>
          </w:tcPr>
          <w:p w14:paraId="5372E6CE" w14:textId="77777777" w:rsidR="0061520A" w:rsidRPr="00EE4CD6" w:rsidRDefault="0061520A" w:rsidP="00EE4CD6">
            <w:pPr>
              <w:spacing w:line="360" w:lineRule="auto"/>
              <w:jc w:val="both"/>
              <w:rPr>
                <w:rFonts w:ascii="Book Antiqua" w:hAnsi="Book Antiqua"/>
              </w:rPr>
            </w:pPr>
            <w:r w:rsidRPr="00EE4CD6">
              <w:rPr>
                <w:rFonts w:ascii="Book Antiqua" w:hAnsi="Book Antiqua"/>
              </w:rPr>
              <w:t>CNN</w:t>
            </w:r>
          </w:p>
        </w:tc>
        <w:tc>
          <w:tcPr>
            <w:tcW w:w="1701" w:type="dxa"/>
          </w:tcPr>
          <w:p w14:paraId="7A0D5907" w14:textId="3A69948F" w:rsidR="0061520A" w:rsidRPr="00EE4CD6" w:rsidRDefault="0061520A" w:rsidP="00EE4CD6">
            <w:pPr>
              <w:spacing w:line="360" w:lineRule="auto"/>
              <w:jc w:val="both"/>
              <w:rPr>
                <w:rFonts w:ascii="Book Antiqua" w:hAnsi="Book Antiqua"/>
              </w:rPr>
            </w:pPr>
            <w:r w:rsidRPr="00EE4CD6">
              <w:rPr>
                <w:rFonts w:ascii="Book Antiqua" w:hAnsi="Book Antiqua"/>
              </w:rPr>
              <w:t>377 (</w:t>
            </w:r>
            <w:proofErr w:type="spellStart"/>
            <w:proofErr w:type="gramStart"/>
            <w:r w:rsidRPr="00EE4CD6">
              <w:rPr>
                <w:rFonts w:ascii="Book Antiqua" w:hAnsi="Book Antiqua"/>
              </w:rPr>
              <w:t>training:validation</w:t>
            </w:r>
            <w:proofErr w:type="spellEnd"/>
            <w:proofErr w:type="gramEnd"/>
            <w:r w:rsidRPr="00EE4CD6">
              <w:rPr>
                <w:rFonts w:ascii="Book Antiqua" w:hAnsi="Book Antiqua"/>
              </w:rPr>
              <w:t xml:space="preserve"> =</w:t>
            </w:r>
            <w:r w:rsidR="00711F95" w:rsidRPr="00EE4CD6">
              <w:rPr>
                <w:rFonts w:ascii="Book Antiqua" w:hAnsi="Book Antiqua"/>
              </w:rPr>
              <w:t xml:space="preserve"> 3</w:t>
            </w:r>
            <w:r w:rsidRPr="00EE4CD6">
              <w:rPr>
                <w:rFonts w:ascii="Book Antiqua" w:hAnsi="Book Antiqua"/>
              </w:rPr>
              <w:t>:1)/ 67</w:t>
            </w:r>
            <w:r w:rsidRPr="00EE4CD6">
              <w:rPr>
                <w:rFonts w:ascii="Book Antiqua" w:hAnsi="Book Antiqua"/>
                <w:vertAlign w:val="superscript"/>
              </w:rPr>
              <w:t>7</w:t>
            </w:r>
            <w:r w:rsidRPr="00EE4CD6">
              <w:rPr>
                <w:rFonts w:ascii="Book Antiqua" w:hAnsi="Book Antiqua"/>
              </w:rPr>
              <w:t xml:space="preserve"> patients</w:t>
            </w:r>
          </w:p>
        </w:tc>
        <w:tc>
          <w:tcPr>
            <w:tcW w:w="1899" w:type="dxa"/>
          </w:tcPr>
          <w:p w14:paraId="6D1D6CD5" w14:textId="4C38BD1A" w:rsidR="0061520A" w:rsidRPr="00EE4CD6" w:rsidRDefault="0061520A" w:rsidP="00EE4CD6">
            <w:pPr>
              <w:spacing w:line="360" w:lineRule="auto"/>
              <w:jc w:val="both"/>
              <w:rPr>
                <w:rFonts w:ascii="Book Antiqua" w:hAnsi="Book Antiqua"/>
              </w:rPr>
            </w:pPr>
            <w:r w:rsidRPr="00EE4CD6">
              <w:rPr>
                <w:rFonts w:ascii="Book Antiqua" w:hAnsi="Book Antiqua"/>
              </w:rPr>
              <w:t>Mutation prediction</w:t>
            </w:r>
          </w:p>
        </w:tc>
        <w:tc>
          <w:tcPr>
            <w:tcW w:w="1645" w:type="dxa"/>
          </w:tcPr>
          <w:p w14:paraId="1C49669B" w14:textId="3C7C586E" w:rsidR="0061520A" w:rsidRPr="00EE4CD6" w:rsidRDefault="0061520A" w:rsidP="00EE4CD6">
            <w:pPr>
              <w:spacing w:line="360" w:lineRule="auto"/>
              <w:jc w:val="both"/>
              <w:rPr>
                <w:rFonts w:ascii="Book Antiqua" w:hAnsi="Book Antiqua"/>
              </w:rPr>
            </w:pPr>
            <w:r w:rsidRPr="00EE4CD6">
              <w:rPr>
                <w:rFonts w:ascii="Book Antiqua" w:hAnsi="Book Antiqua"/>
              </w:rPr>
              <w:t>89.6-94.0</w:t>
            </w:r>
            <w:r w:rsidRPr="00EE4CD6">
              <w:rPr>
                <w:rFonts w:ascii="Book Antiqua" w:hAnsi="Book Antiqua"/>
                <w:vertAlign w:val="superscript"/>
              </w:rPr>
              <w:t>3,4</w:t>
            </w:r>
            <w:r w:rsidRPr="00EE4CD6">
              <w:rPr>
                <w:rFonts w:ascii="Book Antiqua" w:hAnsi="Book Antiqua"/>
              </w:rPr>
              <w:t>,</w:t>
            </w:r>
            <w:r w:rsidRPr="00EE4CD6">
              <w:rPr>
                <w:rFonts w:ascii="Book Antiqua" w:hAnsi="Book Antiqua"/>
                <w:lang w:eastAsia="zh-CN"/>
              </w:rPr>
              <w:t xml:space="preserve"> </w:t>
            </w:r>
            <w:r w:rsidRPr="00EE4CD6">
              <w:rPr>
                <w:rFonts w:ascii="Book Antiqua" w:hAnsi="Book Antiqua"/>
              </w:rPr>
              <w:t>0.720-0.805</w:t>
            </w:r>
            <w:r w:rsidRPr="00EE4CD6">
              <w:rPr>
                <w:rFonts w:ascii="Book Antiqua" w:hAnsi="Book Antiqua"/>
                <w:vertAlign w:val="superscript"/>
              </w:rPr>
              <w:t>1,7</w:t>
            </w:r>
          </w:p>
        </w:tc>
        <w:tc>
          <w:tcPr>
            <w:tcW w:w="2432" w:type="dxa"/>
          </w:tcPr>
          <w:p w14:paraId="46F2041A" w14:textId="07DDB103" w:rsidR="0061520A" w:rsidRPr="00EE4CD6" w:rsidRDefault="0061520A" w:rsidP="00EE4CD6">
            <w:pPr>
              <w:spacing w:line="360" w:lineRule="auto"/>
              <w:jc w:val="both"/>
              <w:rPr>
                <w:rFonts w:ascii="Book Antiqua" w:hAnsi="Book Antiqua"/>
              </w:rPr>
            </w:pPr>
            <w:r w:rsidRPr="00EE4CD6">
              <w:rPr>
                <w:rFonts w:ascii="Book Antiqua" w:hAnsi="Book Antiqua"/>
              </w:rPr>
              <w:t>[75]</w:t>
            </w:r>
          </w:p>
        </w:tc>
      </w:tr>
      <w:tr w:rsidR="002701E0" w:rsidRPr="00EE4CD6" w14:paraId="5C22AA33" w14:textId="77777777" w:rsidTr="00EE4CD6">
        <w:trPr>
          <w:jc w:val="center"/>
        </w:trPr>
        <w:tc>
          <w:tcPr>
            <w:tcW w:w="1395" w:type="dxa"/>
          </w:tcPr>
          <w:p w14:paraId="49358C8E"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5</w:t>
            </w:r>
          </w:p>
        </w:tc>
        <w:tc>
          <w:tcPr>
            <w:tcW w:w="1134" w:type="dxa"/>
          </w:tcPr>
          <w:p w14:paraId="265DF509" w14:textId="049DF3D9" w:rsidR="0061520A" w:rsidRPr="00EE4CD6" w:rsidRDefault="0061520A" w:rsidP="00EE4CD6">
            <w:pPr>
              <w:spacing w:line="360" w:lineRule="auto"/>
              <w:jc w:val="both"/>
              <w:rPr>
                <w:rFonts w:ascii="Book Antiqua" w:hAnsi="Book Antiqua"/>
              </w:rPr>
            </w:pPr>
            <w:r w:rsidRPr="00EE4CD6">
              <w:rPr>
                <w:rFonts w:ascii="Book Antiqua" w:hAnsi="Book Antiqua"/>
              </w:rPr>
              <w:t>Liao H</w:t>
            </w:r>
          </w:p>
        </w:tc>
        <w:tc>
          <w:tcPr>
            <w:tcW w:w="1843" w:type="dxa"/>
          </w:tcPr>
          <w:p w14:paraId="7D8E1EC0" w14:textId="77777777" w:rsidR="0061520A" w:rsidRPr="00EE4CD6" w:rsidRDefault="0061520A" w:rsidP="00EE4CD6">
            <w:pPr>
              <w:spacing w:line="360" w:lineRule="auto"/>
              <w:jc w:val="both"/>
              <w:rPr>
                <w:rFonts w:ascii="Book Antiqua" w:hAnsi="Book Antiqua"/>
              </w:rPr>
            </w:pPr>
            <w:r w:rsidRPr="00EE4CD6">
              <w:rPr>
                <w:rFonts w:ascii="Book Antiqua" w:hAnsi="Book Antiqua"/>
              </w:rPr>
              <w:t>Hematoxylin and eosin-stained WSI</w:t>
            </w:r>
          </w:p>
        </w:tc>
        <w:tc>
          <w:tcPr>
            <w:tcW w:w="1417" w:type="dxa"/>
          </w:tcPr>
          <w:p w14:paraId="503EACB3" w14:textId="77777777" w:rsidR="0061520A" w:rsidRPr="00EE4CD6" w:rsidRDefault="0061520A" w:rsidP="00EE4CD6">
            <w:pPr>
              <w:spacing w:line="360" w:lineRule="auto"/>
              <w:jc w:val="both"/>
              <w:rPr>
                <w:rFonts w:ascii="Book Antiqua" w:hAnsi="Book Antiqua"/>
              </w:rPr>
            </w:pPr>
            <w:r w:rsidRPr="00EE4CD6">
              <w:rPr>
                <w:rFonts w:ascii="Book Antiqua" w:hAnsi="Book Antiqua"/>
              </w:rPr>
              <w:t>CNN</w:t>
            </w:r>
          </w:p>
        </w:tc>
        <w:tc>
          <w:tcPr>
            <w:tcW w:w="1701" w:type="dxa"/>
          </w:tcPr>
          <w:p w14:paraId="0F744019" w14:textId="66E6DFA0"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309/65</w:t>
            </w:r>
            <w:r w:rsidRPr="00EE4CD6">
              <w:rPr>
                <w:rFonts w:ascii="Book Antiqua" w:hAnsi="Book Antiqua"/>
                <w:vertAlign w:val="superscript"/>
              </w:rPr>
              <w:t>3</w:t>
            </w:r>
            <w:r w:rsidRPr="00EE4CD6">
              <w:rPr>
                <w:rFonts w:ascii="Book Antiqua" w:hAnsi="Book Antiqua"/>
              </w:rPr>
              <w:t>/78</w:t>
            </w:r>
            <w:r w:rsidRPr="00EE4CD6">
              <w:rPr>
                <w:rFonts w:ascii="Book Antiqua" w:hAnsi="Book Antiqua"/>
                <w:vertAlign w:val="superscript"/>
              </w:rPr>
              <w:t>7</w:t>
            </w:r>
          </w:p>
        </w:tc>
        <w:tc>
          <w:tcPr>
            <w:tcW w:w="1899" w:type="dxa"/>
          </w:tcPr>
          <w:p w14:paraId="79CBB63A" w14:textId="19B79614" w:rsidR="0061520A" w:rsidRPr="00EE4CD6" w:rsidRDefault="0061520A" w:rsidP="00EE4CD6">
            <w:pPr>
              <w:spacing w:line="360" w:lineRule="auto"/>
              <w:jc w:val="both"/>
              <w:rPr>
                <w:rFonts w:ascii="Book Antiqua" w:hAnsi="Book Antiqua"/>
              </w:rPr>
            </w:pPr>
            <w:r w:rsidRPr="00EE4CD6">
              <w:rPr>
                <w:rFonts w:ascii="Book Antiqua" w:hAnsi="Book Antiqua"/>
              </w:rPr>
              <w:t>Mutation prediction</w:t>
            </w:r>
          </w:p>
        </w:tc>
        <w:tc>
          <w:tcPr>
            <w:tcW w:w="1645" w:type="dxa"/>
          </w:tcPr>
          <w:p w14:paraId="171AC349" w14:textId="3CA1F6D4"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0.519-0.903</w:t>
            </w:r>
            <w:r w:rsidRPr="00EE4CD6">
              <w:rPr>
                <w:rFonts w:ascii="Book Antiqua" w:hAnsi="Book Antiqua"/>
                <w:vertAlign w:val="superscript"/>
              </w:rPr>
              <w:t>1,3</w:t>
            </w:r>
            <w:r w:rsidRPr="00EE4CD6">
              <w:rPr>
                <w:rFonts w:ascii="Book Antiqua" w:hAnsi="Book Antiqua"/>
              </w:rPr>
              <w:t>, 0.605-0.797</w:t>
            </w:r>
            <w:r w:rsidRPr="00EE4CD6">
              <w:rPr>
                <w:rFonts w:ascii="Book Antiqua" w:hAnsi="Book Antiqua"/>
                <w:vertAlign w:val="superscript"/>
              </w:rPr>
              <w:t>1,7</w:t>
            </w:r>
          </w:p>
        </w:tc>
        <w:tc>
          <w:tcPr>
            <w:tcW w:w="2432" w:type="dxa"/>
          </w:tcPr>
          <w:p w14:paraId="78C296DE" w14:textId="634E7A06" w:rsidR="0061520A" w:rsidRPr="00EE4CD6" w:rsidRDefault="0061520A" w:rsidP="00EE4CD6">
            <w:pPr>
              <w:spacing w:line="360" w:lineRule="auto"/>
              <w:jc w:val="both"/>
              <w:rPr>
                <w:rFonts w:ascii="Book Antiqua" w:hAnsi="Book Antiqua"/>
              </w:rPr>
            </w:pPr>
            <w:r w:rsidRPr="00EE4CD6">
              <w:rPr>
                <w:rFonts w:ascii="Book Antiqua" w:hAnsi="Book Antiqua"/>
              </w:rPr>
              <w:t>[103]</w:t>
            </w:r>
          </w:p>
        </w:tc>
      </w:tr>
      <w:tr w:rsidR="002701E0" w:rsidRPr="00EE4CD6" w14:paraId="5373C03D" w14:textId="77777777" w:rsidTr="00EE4CD6">
        <w:trPr>
          <w:jc w:val="center"/>
        </w:trPr>
        <w:tc>
          <w:tcPr>
            <w:tcW w:w="1395" w:type="dxa"/>
          </w:tcPr>
          <w:p w14:paraId="38E84191"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6</w:t>
            </w:r>
          </w:p>
        </w:tc>
        <w:tc>
          <w:tcPr>
            <w:tcW w:w="1134" w:type="dxa"/>
          </w:tcPr>
          <w:p w14:paraId="412825C0" w14:textId="54AC28F2" w:rsidR="0061520A" w:rsidRPr="00EE4CD6" w:rsidRDefault="0061520A" w:rsidP="00EE4CD6">
            <w:pPr>
              <w:spacing w:line="360" w:lineRule="auto"/>
              <w:jc w:val="both"/>
              <w:rPr>
                <w:rFonts w:ascii="Book Antiqua" w:hAnsi="Book Antiqua"/>
              </w:rPr>
            </w:pPr>
            <w:r w:rsidRPr="00EE4CD6">
              <w:rPr>
                <w:rFonts w:ascii="Book Antiqua" w:hAnsi="Book Antiqua"/>
              </w:rPr>
              <w:t>Gu J</w:t>
            </w:r>
          </w:p>
        </w:tc>
        <w:tc>
          <w:tcPr>
            <w:tcW w:w="1843" w:type="dxa"/>
          </w:tcPr>
          <w:p w14:paraId="3C3D1AEE" w14:textId="77777777" w:rsidR="0061520A" w:rsidRPr="00EE4CD6" w:rsidRDefault="0061520A" w:rsidP="00EE4CD6">
            <w:pPr>
              <w:spacing w:line="360" w:lineRule="auto"/>
              <w:jc w:val="both"/>
              <w:rPr>
                <w:rFonts w:ascii="Book Antiqua" w:hAnsi="Book Antiqua"/>
              </w:rPr>
            </w:pPr>
            <w:r w:rsidRPr="00EE4CD6">
              <w:rPr>
                <w:rFonts w:ascii="Book Antiqua" w:hAnsi="Book Antiqua"/>
              </w:rPr>
              <w:t>Multiphasic CT scans</w:t>
            </w:r>
          </w:p>
        </w:tc>
        <w:tc>
          <w:tcPr>
            <w:tcW w:w="1417" w:type="dxa"/>
          </w:tcPr>
          <w:p w14:paraId="0F3EF0AF" w14:textId="77777777" w:rsidR="0061520A" w:rsidRPr="00EE4CD6" w:rsidRDefault="0061520A" w:rsidP="00EE4CD6">
            <w:pPr>
              <w:spacing w:line="360" w:lineRule="auto"/>
              <w:jc w:val="both"/>
              <w:rPr>
                <w:rFonts w:ascii="Book Antiqua" w:hAnsi="Book Antiqua"/>
              </w:rPr>
            </w:pPr>
            <w:r w:rsidRPr="00EE4CD6">
              <w:rPr>
                <w:rFonts w:ascii="Book Antiqua" w:hAnsi="Book Antiqua"/>
              </w:rPr>
              <w:t>CNN</w:t>
            </w:r>
          </w:p>
        </w:tc>
        <w:tc>
          <w:tcPr>
            <w:tcW w:w="1701" w:type="dxa"/>
          </w:tcPr>
          <w:p w14:paraId="7CA42357" w14:textId="77777777" w:rsidR="0061520A" w:rsidRPr="00EE4CD6" w:rsidRDefault="0061520A" w:rsidP="00EE4CD6">
            <w:pPr>
              <w:spacing w:line="360" w:lineRule="auto"/>
              <w:jc w:val="both"/>
              <w:rPr>
                <w:rFonts w:ascii="Book Antiqua" w:hAnsi="Book Antiqua"/>
              </w:rPr>
            </w:pPr>
            <w:r w:rsidRPr="00EE4CD6">
              <w:rPr>
                <w:rFonts w:ascii="Book Antiqua" w:hAnsi="Book Antiqua"/>
              </w:rPr>
              <w:t>14 patients</w:t>
            </w:r>
          </w:p>
        </w:tc>
        <w:tc>
          <w:tcPr>
            <w:tcW w:w="1899" w:type="dxa"/>
          </w:tcPr>
          <w:p w14:paraId="3FECC288" w14:textId="3521F658" w:rsidR="0061520A" w:rsidRPr="00EE4CD6" w:rsidRDefault="0061520A" w:rsidP="00EE4CD6">
            <w:pPr>
              <w:spacing w:line="360" w:lineRule="auto"/>
              <w:jc w:val="both"/>
              <w:rPr>
                <w:rFonts w:ascii="Book Antiqua" w:hAnsi="Book Antiqua"/>
              </w:rPr>
            </w:pPr>
            <w:r w:rsidRPr="00EE4CD6">
              <w:rPr>
                <w:rFonts w:ascii="Book Antiqua" w:hAnsi="Book Antiqua"/>
              </w:rPr>
              <w:t>Mutation prediction</w:t>
            </w:r>
          </w:p>
        </w:tc>
        <w:tc>
          <w:tcPr>
            <w:tcW w:w="1645" w:type="dxa"/>
          </w:tcPr>
          <w:p w14:paraId="78EFB40B" w14:textId="3A991A88"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67.7-77.3</w:t>
            </w:r>
            <w:r w:rsidRPr="00EE4CD6">
              <w:rPr>
                <w:rFonts w:ascii="Book Antiqua" w:hAnsi="Book Antiqua"/>
                <w:vertAlign w:val="superscript"/>
              </w:rPr>
              <w:t>3,4</w:t>
            </w:r>
          </w:p>
        </w:tc>
        <w:tc>
          <w:tcPr>
            <w:tcW w:w="2432" w:type="dxa"/>
          </w:tcPr>
          <w:p w14:paraId="1EDB05A1" w14:textId="69860480" w:rsidR="0061520A" w:rsidRPr="00EE4CD6" w:rsidRDefault="0061520A" w:rsidP="00EE4CD6">
            <w:pPr>
              <w:spacing w:line="360" w:lineRule="auto"/>
              <w:jc w:val="both"/>
              <w:rPr>
                <w:rFonts w:ascii="Book Antiqua" w:hAnsi="Book Antiqua"/>
              </w:rPr>
            </w:pPr>
            <w:r w:rsidRPr="00EE4CD6">
              <w:rPr>
                <w:rFonts w:ascii="Book Antiqua" w:hAnsi="Book Antiqua"/>
              </w:rPr>
              <w:t>[104]</w:t>
            </w:r>
          </w:p>
        </w:tc>
      </w:tr>
      <w:tr w:rsidR="002701E0" w:rsidRPr="00EE4CD6" w14:paraId="6984E6BC" w14:textId="77777777" w:rsidTr="00EE4CD6">
        <w:trPr>
          <w:jc w:val="center"/>
        </w:trPr>
        <w:tc>
          <w:tcPr>
            <w:tcW w:w="1395" w:type="dxa"/>
          </w:tcPr>
          <w:p w14:paraId="1AA2BA55"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7</w:t>
            </w:r>
          </w:p>
        </w:tc>
        <w:tc>
          <w:tcPr>
            <w:tcW w:w="1134" w:type="dxa"/>
          </w:tcPr>
          <w:p w14:paraId="6FD2FE02" w14:textId="5567966A" w:rsidR="0061520A" w:rsidRPr="00EE4CD6" w:rsidRDefault="0061520A" w:rsidP="00EE4CD6">
            <w:pPr>
              <w:spacing w:line="360" w:lineRule="auto"/>
              <w:jc w:val="both"/>
              <w:rPr>
                <w:rFonts w:ascii="Book Antiqua" w:hAnsi="Book Antiqua"/>
              </w:rPr>
            </w:pPr>
            <w:r w:rsidRPr="00EE4CD6">
              <w:rPr>
                <w:rFonts w:ascii="Book Antiqua" w:hAnsi="Book Antiqua"/>
              </w:rPr>
              <w:t>Chen G</w:t>
            </w:r>
          </w:p>
        </w:tc>
        <w:tc>
          <w:tcPr>
            <w:tcW w:w="1843" w:type="dxa"/>
          </w:tcPr>
          <w:p w14:paraId="0C67763C"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results</w:t>
            </w:r>
          </w:p>
        </w:tc>
        <w:tc>
          <w:tcPr>
            <w:tcW w:w="1417" w:type="dxa"/>
          </w:tcPr>
          <w:p w14:paraId="782F97A9" w14:textId="77777777" w:rsidR="0061520A" w:rsidRPr="00EE4CD6" w:rsidRDefault="0061520A" w:rsidP="00EE4CD6">
            <w:pPr>
              <w:spacing w:line="360" w:lineRule="auto"/>
              <w:jc w:val="both"/>
              <w:rPr>
                <w:rFonts w:ascii="Book Antiqua" w:hAnsi="Book Antiqua"/>
              </w:rPr>
            </w:pPr>
            <w:r w:rsidRPr="00EE4CD6">
              <w:rPr>
                <w:rFonts w:ascii="Book Antiqua" w:hAnsi="Book Antiqua"/>
              </w:rPr>
              <w:t>LIME</w:t>
            </w:r>
          </w:p>
        </w:tc>
        <w:tc>
          <w:tcPr>
            <w:tcW w:w="1701" w:type="dxa"/>
          </w:tcPr>
          <w:p w14:paraId="54DA339E" w14:textId="55F03472" w:rsidR="0061520A" w:rsidRPr="00EE4CD6" w:rsidRDefault="0061520A" w:rsidP="00EE4CD6">
            <w:pPr>
              <w:spacing w:line="360" w:lineRule="auto"/>
              <w:jc w:val="both"/>
              <w:rPr>
                <w:rFonts w:ascii="Book Antiqua" w:hAnsi="Book Antiqua"/>
              </w:rPr>
            </w:pPr>
            <w:r w:rsidRPr="00EE4CD6">
              <w:rPr>
                <w:rFonts w:ascii="Book Antiqua" w:hAnsi="Book Antiqua"/>
              </w:rPr>
              <w:t>1007/1085</w:t>
            </w:r>
            <w:r w:rsidRPr="00EE4CD6">
              <w:rPr>
                <w:rFonts w:ascii="Book Antiqua" w:hAnsi="Book Antiqua"/>
                <w:vertAlign w:val="superscript"/>
              </w:rPr>
              <w:t>7</w:t>
            </w:r>
            <w:r w:rsidRPr="00EE4CD6">
              <w:rPr>
                <w:rFonts w:ascii="Book Antiqua" w:hAnsi="Book Antiqua"/>
              </w:rPr>
              <w:t xml:space="preserve"> patients</w:t>
            </w:r>
          </w:p>
        </w:tc>
        <w:tc>
          <w:tcPr>
            <w:tcW w:w="1899" w:type="dxa"/>
          </w:tcPr>
          <w:p w14:paraId="51FB0CBD" w14:textId="631F7908" w:rsidR="0061520A" w:rsidRPr="00EE4CD6" w:rsidRDefault="0061520A" w:rsidP="00EE4CD6">
            <w:pPr>
              <w:spacing w:line="360" w:lineRule="auto"/>
              <w:jc w:val="both"/>
              <w:rPr>
                <w:rFonts w:ascii="Book Antiqua" w:hAnsi="Book Antiqua"/>
              </w:rPr>
            </w:pPr>
            <w:r w:rsidRPr="00EE4CD6">
              <w:rPr>
                <w:rFonts w:ascii="Book Antiqua" w:hAnsi="Book Antiqua"/>
              </w:rPr>
              <w:t>MVI</w:t>
            </w:r>
          </w:p>
        </w:tc>
        <w:tc>
          <w:tcPr>
            <w:tcW w:w="1645" w:type="dxa"/>
          </w:tcPr>
          <w:p w14:paraId="27248E6C" w14:textId="64E4707D" w:rsidR="0061520A" w:rsidRPr="00EE4CD6" w:rsidRDefault="0061520A" w:rsidP="00EE4CD6">
            <w:pPr>
              <w:spacing w:line="360" w:lineRule="auto"/>
              <w:jc w:val="both"/>
              <w:rPr>
                <w:rFonts w:ascii="Book Antiqua" w:hAnsi="Book Antiqua"/>
              </w:rPr>
            </w:pPr>
            <w:r w:rsidRPr="00EE4CD6">
              <w:rPr>
                <w:rFonts w:ascii="Book Antiqua" w:hAnsi="Book Antiqua"/>
              </w:rPr>
              <w:t>0.918</w:t>
            </w:r>
            <w:r w:rsidRPr="00EE4CD6">
              <w:rPr>
                <w:rFonts w:ascii="Book Antiqua" w:hAnsi="Book Antiqua"/>
                <w:vertAlign w:val="superscript"/>
              </w:rPr>
              <w:t>1,2</w:t>
            </w:r>
            <w:r w:rsidRPr="00EE4CD6">
              <w:rPr>
                <w:rFonts w:ascii="Book Antiqua" w:hAnsi="Book Antiqua"/>
              </w:rPr>
              <w:t>,</w:t>
            </w:r>
            <w:r w:rsidRPr="00EE4CD6">
              <w:rPr>
                <w:rFonts w:ascii="Book Antiqua" w:hAnsi="Book Antiqua"/>
                <w:vertAlign w:val="superscript"/>
              </w:rPr>
              <w:t xml:space="preserve"> </w:t>
            </w:r>
            <w:r w:rsidRPr="00EE4CD6">
              <w:rPr>
                <w:rFonts w:ascii="Book Antiqua" w:hAnsi="Book Antiqua"/>
              </w:rPr>
              <w:t>0.832</w:t>
            </w:r>
            <w:r w:rsidRPr="00EE4CD6">
              <w:rPr>
                <w:rFonts w:ascii="Book Antiqua" w:hAnsi="Book Antiqua"/>
                <w:vertAlign w:val="superscript"/>
              </w:rPr>
              <w:t>1,3</w:t>
            </w:r>
            <w:r w:rsidRPr="00EE4CD6">
              <w:rPr>
                <w:rFonts w:ascii="Book Antiqua" w:hAnsi="Book Antiqua"/>
              </w:rPr>
              <w:t>, 0.905</w:t>
            </w:r>
            <w:r w:rsidRPr="00EE4CD6">
              <w:rPr>
                <w:rFonts w:ascii="Book Antiqua" w:hAnsi="Book Antiqua"/>
                <w:vertAlign w:val="superscript"/>
              </w:rPr>
              <w:t>1,7</w:t>
            </w:r>
          </w:p>
        </w:tc>
        <w:tc>
          <w:tcPr>
            <w:tcW w:w="2432" w:type="dxa"/>
          </w:tcPr>
          <w:p w14:paraId="40787DF5" w14:textId="13CE0EEE" w:rsidR="0061520A" w:rsidRPr="00EE4CD6" w:rsidRDefault="0061520A" w:rsidP="00EE4CD6">
            <w:pPr>
              <w:spacing w:line="360" w:lineRule="auto"/>
              <w:jc w:val="both"/>
              <w:rPr>
                <w:rFonts w:ascii="Book Antiqua" w:hAnsi="Book Antiqua"/>
              </w:rPr>
            </w:pPr>
            <w:r w:rsidRPr="00EE4CD6">
              <w:rPr>
                <w:rFonts w:ascii="Book Antiqua" w:hAnsi="Book Antiqua"/>
              </w:rPr>
              <w:t>[105]</w:t>
            </w:r>
          </w:p>
        </w:tc>
      </w:tr>
      <w:tr w:rsidR="002701E0" w:rsidRPr="00EE4CD6" w14:paraId="117023DE" w14:textId="77777777" w:rsidTr="00EE4CD6">
        <w:trPr>
          <w:jc w:val="center"/>
        </w:trPr>
        <w:tc>
          <w:tcPr>
            <w:tcW w:w="1395" w:type="dxa"/>
          </w:tcPr>
          <w:p w14:paraId="2A94A61F"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8</w:t>
            </w:r>
          </w:p>
        </w:tc>
        <w:tc>
          <w:tcPr>
            <w:tcW w:w="1134" w:type="dxa"/>
          </w:tcPr>
          <w:p w14:paraId="23B5B55A" w14:textId="07734D14" w:rsidR="0061520A" w:rsidRPr="00EE4CD6" w:rsidRDefault="0061520A" w:rsidP="00EE4CD6">
            <w:pPr>
              <w:spacing w:line="360" w:lineRule="auto"/>
              <w:jc w:val="both"/>
              <w:rPr>
                <w:rFonts w:ascii="Book Antiqua" w:hAnsi="Book Antiqua"/>
              </w:rPr>
            </w:pPr>
            <w:r w:rsidRPr="00EE4CD6">
              <w:rPr>
                <w:rFonts w:ascii="Book Antiqua" w:hAnsi="Book Antiqua"/>
              </w:rPr>
              <w:t>Zhang Y</w:t>
            </w:r>
          </w:p>
        </w:tc>
        <w:tc>
          <w:tcPr>
            <w:tcW w:w="1843" w:type="dxa"/>
          </w:tcPr>
          <w:p w14:paraId="0CFAF91E" w14:textId="77777777" w:rsidR="0061520A" w:rsidRPr="00EE4CD6" w:rsidRDefault="0061520A" w:rsidP="00EE4CD6">
            <w:pPr>
              <w:spacing w:line="360" w:lineRule="auto"/>
              <w:jc w:val="both"/>
              <w:rPr>
                <w:rFonts w:ascii="Book Antiqua" w:hAnsi="Book Antiqua"/>
              </w:rPr>
            </w:pPr>
            <w:r w:rsidRPr="00EE4CD6">
              <w:rPr>
                <w:rFonts w:ascii="Book Antiqua" w:hAnsi="Book Antiqua"/>
              </w:rPr>
              <w:t>MRI scans</w:t>
            </w:r>
          </w:p>
        </w:tc>
        <w:tc>
          <w:tcPr>
            <w:tcW w:w="1417" w:type="dxa"/>
          </w:tcPr>
          <w:p w14:paraId="1333A8F3" w14:textId="77777777" w:rsidR="0061520A" w:rsidRPr="00EE4CD6" w:rsidRDefault="0061520A" w:rsidP="00EE4CD6">
            <w:pPr>
              <w:spacing w:line="360" w:lineRule="auto"/>
              <w:jc w:val="both"/>
              <w:rPr>
                <w:rFonts w:ascii="Book Antiqua" w:hAnsi="Book Antiqua"/>
              </w:rPr>
            </w:pPr>
            <w:r w:rsidRPr="00EE4CD6">
              <w:rPr>
                <w:rFonts w:ascii="Book Antiqua" w:hAnsi="Book Antiqua"/>
              </w:rPr>
              <w:t>CNN</w:t>
            </w:r>
          </w:p>
        </w:tc>
        <w:tc>
          <w:tcPr>
            <w:tcW w:w="1701" w:type="dxa"/>
          </w:tcPr>
          <w:p w14:paraId="3FE53CD5" w14:textId="77777777" w:rsidR="0061520A" w:rsidRPr="00EE4CD6" w:rsidRDefault="0061520A" w:rsidP="00EE4CD6">
            <w:pPr>
              <w:spacing w:line="360" w:lineRule="auto"/>
              <w:jc w:val="both"/>
              <w:rPr>
                <w:rFonts w:ascii="Book Antiqua" w:hAnsi="Book Antiqua"/>
              </w:rPr>
            </w:pPr>
            <w:r w:rsidRPr="00EE4CD6">
              <w:rPr>
                <w:rFonts w:ascii="Book Antiqua" w:hAnsi="Book Antiqua"/>
              </w:rPr>
              <w:t xml:space="preserve">158/79 </w:t>
            </w:r>
            <w:r w:rsidRPr="00EE4CD6">
              <w:rPr>
                <w:rFonts w:ascii="Book Antiqua" w:hAnsi="Book Antiqua"/>
              </w:rPr>
              <w:lastRenderedPageBreak/>
              <w:t>patients</w:t>
            </w:r>
          </w:p>
        </w:tc>
        <w:tc>
          <w:tcPr>
            <w:tcW w:w="1899" w:type="dxa"/>
          </w:tcPr>
          <w:p w14:paraId="585B86F4" w14:textId="77777777" w:rsidR="0061520A" w:rsidRPr="00EE4CD6" w:rsidRDefault="0061520A" w:rsidP="00EE4CD6">
            <w:pPr>
              <w:spacing w:line="360" w:lineRule="auto"/>
              <w:jc w:val="both"/>
              <w:rPr>
                <w:rFonts w:ascii="Book Antiqua" w:hAnsi="Book Antiqua"/>
                <w:b/>
                <w:bCs/>
              </w:rPr>
            </w:pPr>
            <w:r w:rsidRPr="00EE4CD6">
              <w:rPr>
                <w:rFonts w:ascii="Book Antiqua" w:hAnsi="Book Antiqua"/>
              </w:rPr>
              <w:lastRenderedPageBreak/>
              <w:t>MVI</w:t>
            </w:r>
          </w:p>
        </w:tc>
        <w:tc>
          <w:tcPr>
            <w:tcW w:w="1645" w:type="dxa"/>
          </w:tcPr>
          <w:p w14:paraId="3D093ED2" w14:textId="16B0B4F8" w:rsidR="0061520A" w:rsidRPr="00EE4CD6" w:rsidRDefault="0061520A" w:rsidP="00EE4CD6">
            <w:pPr>
              <w:spacing w:line="360" w:lineRule="auto"/>
              <w:jc w:val="both"/>
              <w:rPr>
                <w:rFonts w:ascii="Book Antiqua" w:hAnsi="Book Antiqua"/>
              </w:rPr>
            </w:pPr>
            <w:r w:rsidRPr="00EE4CD6">
              <w:rPr>
                <w:rFonts w:ascii="Book Antiqua" w:hAnsi="Book Antiqua"/>
              </w:rPr>
              <w:t>0.81</w:t>
            </w:r>
            <w:r w:rsidRPr="00EE4CD6">
              <w:rPr>
                <w:rFonts w:ascii="Book Antiqua" w:hAnsi="Book Antiqua"/>
                <w:vertAlign w:val="superscript"/>
              </w:rPr>
              <w:t>1,2</w:t>
            </w:r>
            <w:r w:rsidRPr="00EE4CD6">
              <w:rPr>
                <w:rFonts w:ascii="Book Antiqua" w:hAnsi="Book Antiqua"/>
              </w:rPr>
              <w:t>, 69</w:t>
            </w:r>
            <w:r w:rsidRPr="00EE4CD6">
              <w:rPr>
                <w:rFonts w:ascii="Book Antiqua" w:hAnsi="Book Antiqua"/>
                <w:vertAlign w:val="superscript"/>
              </w:rPr>
              <w:t>2,5</w:t>
            </w:r>
            <w:r w:rsidRPr="00EE4CD6">
              <w:rPr>
                <w:rFonts w:ascii="Book Antiqua" w:hAnsi="Book Antiqua"/>
              </w:rPr>
              <w:t xml:space="preserve">, </w:t>
            </w:r>
            <w:r w:rsidRPr="00EE4CD6">
              <w:rPr>
                <w:rFonts w:ascii="Book Antiqua" w:hAnsi="Book Antiqua"/>
              </w:rPr>
              <w:lastRenderedPageBreak/>
              <w:t>79</w:t>
            </w:r>
            <w:r w:rsidRPr="00EE4CD6">
              <w:rPr>
                <w:rFonts w:ascii="Book Antiqua" w:hAnsi="Book Antiqua"/>
                <w:vertAlign w:val="superscript"/>
              </w:rPr>
              <w:t>2,6</w:t>
            </w:r>
            <w:r w:rsidRPr="00EE4CD6">
              <w:rPr>
                <w:rFonts w:ascii="Book Antiqua" w:hAnsi="Book Antiqua"/>
              </w:rPr>
              <w:t>, 0.72</w:t>
            </w:r>
            <w:r w:rsidRPr="00EE4CD6">
              <w:rPr>
                <w:rFonts w:ascii="Book Antiqua" w:hAnsi="Book Antiqua"/>
                <w:vertAlign w:val="superscript"/>
              </w:rPr>
              <w:t>1,3</w:t>
            </w:r>
            <w:r w:rsidRPr="00EE4CD6">
              <w:rPr>
                <w:rFonts w:ascii="Book Antiqua" w:hAnsi="Book Antiqua"/>
              </w:rPr>
              <w:t>, 55</w:t>
            </w:r>
            <w:r w:rsidRPr="00EE4CD6">
              <w:rPr>
                <w:rFonts w:ascii="Book Antiqua" w:hAnsi="Book Antiqua"/>
                <w:vertAlign w:val="superscript"/>
              </w:rPr>
              <w:t>3,5</w:t>
            </w:r>
            <w:r w:rsidRPr="00EE4CD6">
              <w:rPr>
                <w:rFonts w:ascii="Book Antiqua" w:hAnsi="Book Antiqua"/>
              </w:rPr>
              <w:t>, 81</w:t>
            </w:r>
            <w:r w:rsidRPr="00EE4CD6">
              <w:rPr>
                <w:rFonts w:ascii="Book Antiqua" w:hAnsi="Book Antiqua"/>
                <w:vertAlign w:val="superscript"/>
              </w:rPr>
              <w:t>3,6</w:t>
            </w:r>
          </w:p>
        </w:tc>
        <w:tc>
          <w:tcPr>
            <w:tcW w:w="2432" w:type="dxa"/>
          </w:tcPr>
          <w:p w14:paraId="26BBE5EB" w14:textId="2D9B6199" w:rsidR="0061520A" w:rsidRPr="00EE4CD6" w:rsidRDefault="0061520A" w:rsidP="00EE4CD6">
            <w:pPr>
              <w:spacing w:line="360" w:lineRule="auto"/>
              <w:jc w:val="both"/>
              <w:rPr>
                <w:rFonts w:ascii="Book Antiqua" w:hAnsi="Book Antiqua"/>
              </w:rPr>
            </w:pPr>
            <w:r w:rsidRPr="00EE4CD6">
              <w:rPr>
                <w:rFonts w:ascii="Book Antiqua" w:hAnsi="Book Antiqua"/>
              </w:rPr>
              <w:lastRenderedPageBreak/>
              <w:t>[106]</w:t>
            </w:r>
          </w:p>
        </w:tc>
      </w:tr>
      <w:tr w:rsidR="002701E0" w:rsidRPr="00EE4CD6" w14:paraId="28A28CC8" w14:textId="77777777" w:rsidTr="00EE4CD6">
        <w:trPr>
          <w:jc w:val="center"/>
        </w:trPr>
        <w:tc>
          <w:tcPr>
            <w:tcW w:w="1395" w:type="dxa"/>
          </w:tcPr>
          <w:p w14:paraId="161CB7AB"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9</w:t>
            </w:r>
          </w:p>
        </w:tc>
        <w:tc>
          <w:tcPr>
            <w:tcW w:w="1134" w:type="dxa"/>
          </w:tcPr>
          <w:p w14:paraId="66BEE18D" w14:textId="29E99B6E" w:rsidR="0061520A" w:rsidRPr="00EE4CD6" w:rsidRDefault="0061520A" w:rsidP="00EE4CD6">
            <w:pPr>
              <w:spacing w:line="360" w:lineRule="auto"/>
              <w:jc w:val="both"/>
              <w:rPr>
                <w:rFonts w:ascii="Book Antiqua" w:hAnsi="Book Antiqua"/>
              </w:rPr>
            </w:pPr>
            <w:r w:rsidRPr="00EE4CD6">
              <w:rPr>
                <w:rFonts w:ascii="Book Antiqua" w:hAnsi="Book Antiqua"/>
              </w:rPr>
              <w:t>Wang G</w:t>
            </w:r>
          </w:p>
        </w:tc>
        <w:tc>
          <w:tcPr>
            <w:tcW w:w="1843" w:type="dxa"/>
          </w:tcPr>
          <w:p w14:paraId="43DFD489" w14:textId="77777777" w:rsidR="0061520A" w:rsidRPr="00EE4CD6" w:rsidRDefault="0061520A" w:rsidP="00EE4CD6">
            <w:pPr>
              <w:spacing w:line="360" w:lineRule="auto"/>
              <w:jc w:val="both"/>
              <w:rPr>
                <w:rFonts w:ascii="Book Antiqua" w:hAnsi="Book Antiqua"/>
              </w:rPr>
            </w:pPr>
            <w:r w:rsidRPr="00EE4CD6">
              <w:rPr>
                <w:rFonts w:ascii="Book Antiqua" w:hAnsi="Book Antiqua"/>
              </w:rPr>
              <w:t>DWI</w:t>
            </w:r>
          </w:p>
        </w:tc>
        <w:tc>
          <w:tcPr>
            <w:tcW w:w="1417" w:type="dxa"/>
          </w:tcPr>
          <w:p w14:paraId="7CE95E56" w14:textId="77777777" w:rsidR="0061520A" w:rsidRPr="00EE4CD6" w:rsidRDefault="0061520A" w:rsidP="00EE4CD6">
            <w:pPr>
              <w:spacing w:line="360" w:lineRule="auto"/>
              <w:jc w:val="both"/>
              <w:rPr>
                <w:rFonts w:ascii="Book Antiqua" w:hAnsi="Book Antiqua"/>
              </w:rPr>
            </w:pPr>
            <w:r w:rsidRPr="00EE4CD6">
              <w:rPr>
                <w:rFonts w:ascii="Book Antiqua" w:hAnsi="Book Antiqua"/>
              </w:rPr>
              <w:t>CNN</w:t>
            </w:r>
          </w:p>
        </w:tc>
        <w:tc>
          <w:tcPr>
            <w:tcW w:w="1701" w:type="dxa"/>
          </w:tcPr>
          <w:p w14:paraId="1FD50FE4" w14:textId="7738F27B" w:rsidR="0061520A" w:rsidRPr="00EE4CD6" w:rsidRDefault="0061520A" w:rsidP="00EE4CD6">
            <w:pPr>
              <w:spacing w:line="360" w:lineRule="auto"/>
              <w:jc w:val="both"/>
              <w:rPr>
                <w:rFonts w:ascii="Book Antiqua" w:hAnsi="Book Antiqua"/>
              </w:rPr>
            </w:pPr>
            <w:r w:rsidRPr="00EE4CD6">
              <w:rPr>
                <w:rFonts w:ascii="Book Antiqua" w:hAnsi="Book Antiqua"/>
              </w:rPr>
              <w:t>60/40</w:t>
            </w:r>
            <w:r w:rsidRPr="00EE4CD6">
              <w:rPr>
                <w:rFonts w:ascii="Book Antiqua" w:hAnsi="Book Antiqua"/>
                <w:vertAlign w:val="superscript"/>
              </w:rPr>
              <w:t>2</w:t>
            </w:r>
            <w:r w:rsidRPr="00EE4CD6">
              <w:rPr>
                <w:rFonts w:ascii="Book Antiqua" w:hAnsi="Book Antiqua"/>
              </w:rPr>
              <w:t xml:space="preserve"> HCCs</w:t>
            </w:r>
          </w:p>
        </w:tc>
        <w:tc>
          <w:tcPr>
            <w:tcW w:w="1899" w:type="dxa"/>
          </w:tcPr>
          <w:p w14:paraId="4BCF610A" w14:textId="77777777" w:rsidR="0061520A" w:rsidRPr="00EE4CD6" w:rsidRDefault="0061520A" w:rsidP="00EE4CD6">
            <w:pPr>
              <w:spacing w:line="360" w:lineRule="auto"/>
              <w:jc w:val="both"/>
              <w:rPr>
                <w:rFonts w:ascii="Book Antiqua" w:hAnsi="Book Antiqua"/>
              </w:rPr>
            </w:pPr>
            <w:r w:rsidRPr="00EE4CD6">
              <w:rPr>
                <w:rFonts w:ascii="Book Antiqua" w:hAnsi="Book Antiqua"/>
              </w:rPr>
              <w:t>MVI</w:t>
            </w:r>
          </w:p>
        </w:tc>
        <w:tc>
          <w:tcPr>
            <w:tcW w:w="1645" w:type="dxa"/>
          </w:tcPr>
          <w:p w14:paraId="6DCA93D9" w14:textId="6A9D1548"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66.81-77.50</w:t>
            </w:r>
            <w:r w:rsidRPr="00EE4CD6">
              <w:rPr>
                <w:rFonts w:ascii="Book Antiqua" w:hAnsi="Book Antiqua"/>
                <w:vertAlign w:val="superscript"/>
              </w:rPr>
              <w:t>2,3,4</w:t>
            </w:r>
            <w:r w:rsidRPr="00EE4CD6">
              <w:rPr>
                <w:rFonts w:ascii="Book Antiqua" w:hAnsi="Book Antiqua"/>
              </w:rPr>
              <w:t>, 68.65-79.69</w:t>
            </w:r>
            <w:r w:rsidRPr="00EE4CD6">
              <w:rPr>
                <w:rFonts w:ascii="Book Antiqua" w:hAnsi="Book Antiqua"/>
                <w:vertAlign w:val="superscript"/>
              </w:rPr>
              <w:t>1,2,3</w:t>
            </w:r>
            <w:r w:rsidRPr="00EE4CD6">
              <w:rPr>
                <w:rFonts w:ascii="Book Antiqua" w:hAnsi="Book Antiqua"/>
              </w:rPr>
              <w:t>, 56.56-76.47</w:t>
            </w:r>
            <w:r w:rsidRPr="00EE4CD6">
              <w:rPr>
                <w:rFonts w:ascii="Book Antiqua" w:hAnsi="Book Antiqua"/>
                <w:vertAlign w:val="superscript"/>
              </w:rPr>
              <w:t>2,3,5</w:t>
            </w:r>
            <w:r w:rsidRPr="00EE4CD6">
              <w:rPr>
                <w:rFonts w:ascii="Book Antiqua" w:hAnsi="Book Antiqua"/>
              </w:rPr>
              <w:t>, 64.35-79.13</w:t>
            </w:r>
            <w:r w:rsidRPr="00EE4CD6">
              <w:rPr>
                <w:rFonts w:ascii="Book Antiqua" w:hAnsi="Book Antiqua"/>
                <w:vertAlign w:val="superscript"/>
              </w:rPr>
              <w:t>2,3,6</w:t>
            </w:r>
          </w:p>
        </w:tc>
        <w:tc>
          <w:tcPr>
            <w:tcW w:w="2432" w:type="dxa"/>
          </w:tcPr>
          <w:p w14:paraId="0F96D629" w14:textId="4AF43B58" w:rsidR="0061520A" w:rsidRPr="00EE4CD6" w:rsidRDefault="0061520A" w:rsidP="00EE4CD6">
            <w:pPr>
              <w:spacing w:line="360" w:lineRule="auto"/>
              <w:jc w:val="both"/>
              <w:rPr>
                <w:rFonts w:ascii="Book Antiqua" w:hAnsi="Book Antiqua"/>
              </w:rPr>
            </w:pPr>
            <w:r w:rsidRPr="00EE4CD6">
              <w:rPr>
                <w:rFonts w:ascii="Book Antiqua" w:hAnsi="Book Antiqua"/>
              </w:rPr>
              <w:t>[107]</w:t>
            </w:r>
          </w:p>
        </w:tc>
      </w:tr>
      <w:tr w:rsidR="002701E0" w:rsidRPr="00EE4CD6" w14:paraId="5CDA8025" w14:textId="77777777" w:rsidTr="00EE4CD6">
        <w:trPr>
          <w:jc w:val="center"/>
        </w:trPr>
        <w:tc>
          <w:tcPr>
            <w:tcW w:w="1395" w:type="dxa"/>
          </w:tcPr>
          <w:p w14:paraId="7EFF9CBC"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10</w:t>
            </w:r>
          </w:p>
        </w:tc>
        <w:tc>
          <w:tcPr>
            <w:tcW w:w="1134" w:type="dxa"/>
          </w:tcPr>
          <w:p w14:paraId="2F2CCE76" w14:textId="16958240" w:rsidR="0061520A" w:rsidRPr="00EE4CD6" w:rsidRDefault="0061520A" w:rsidP="00EE4CD6">
            <w:pPr>
              <w:spacing w:line="360" w:lineRule="auto"/>
              <w:jc w:val="both"/>
              <w:rPr>
                <w:rFonts w:ascii="Book Antiqua" w:hAnsi="Book Antiqua"/>
              </w:rPr>
            </w:pPr>
            <w:r w:rsidRPr="00EE4CD6">
              <w:rPr>
                <w:rFonts w:ascii="Book Antiqua" w:hAnsi="Book Antiqua"/>
              </w:rPr>
              <w:t>Liu QP</w:t>
            </w:r>
          </w:p>
        </w:tc>
        <w:tc>
          <w:tcPr>
            <w:tcW w:w="1843" w:type="dxa"/>
          </w:tcPr>
          <w:p w14:paraId="64F94993" w14:textId="77777777" w:rsidR="0061520A" w:rsidRPr="00EE4CD6" w:rsidRDefault="0061520A" w:rsidP="00EE4CD6">
            <w:pPr>
              <w:spacing w:line="360" w:lineRule="auto"/>
              <w:jc w:val="both"/>
              <w:rPr>
                <w:rFonts w:ascii="Book Antiqua" w:hAnsi="Book Antiqua"/>
              </w:rPr>
            </w:pPr>
            <w:r w:rsidRPr="00EE4CD6">
              <w:rPr>
                <w:rFonts w:ascii="Book Antiqua" w:hAnsi="Book Antiqua"/>
              </w:rPr>
              <w:t>CT radiomics</w:t>
            </w:r>
          </w:p>
        </w:tc>
        <w:tc>
          <w:tcPr>
            <w:tcW w:w="1417" w:type="dxa"/>
          </w:tcPr>
          <w:p w14:paraId="4A887BE5" w14:textId="77777777" w:rsidR="0061520A" w:rsidRPr="00EE4CD6" w:rsidRDefault="0061520A" w:rsidP="00EE4CD6">
            <w:pPr>
              <w:spacing w:line="360" w:lineRule="auto"/>
              <w:jc w:val="both"/>
              <w:rPr>
                <w:rFonts w:ascii="Book Antiqua" w:hAnsi="Book Antiqua"/>
              </w:rPr>
            </w:pPr>
            <w:r w:rsidRPr="00EE4CD6">
              <w:rPr>
                <w:rFonts w:ascii="Book Antiqua" w:hAnsi="Book Antiqua"/>
              </w:rPr>
              <w:t>RF, SVM</w:t>
            </w:r>
          </w:p>
        </w:tc>
        <w:tc>
          <w:tcPr>
            <w:tcW w:w="1701" w:type="dxa"/>
          </w:tcPr>
          <w:p w14:paraId="7105E4D1" w14:textId="77777777" w:rsidR="0061520A" w:rsidRPr="00EE4CD6" w:rsidRDefault="0061520A" w:rsidP="00EE4CD6">
            <w:pPr>
              <w:spacing w:line="360" w:lineRule="auto"/>
              <w:jc w:val="both"/>
              <w:rPr>
                <w:rFonts w:ascii="Book Antiqua" w:hAnsi="Book Antiqua"/>
              </w:rPr>
            </w:pPr>
            <w:r w:rsidRPr="00EE4CD6">
              <w:rPr>
                <w:rFonts w:ascii="Book Antiqua" w:hAnsi="Book Antiqua"/>
              </w:rPr>
              <w:t>494 patients</w:t>
            </w:r>
          </w:p>
        </w:tc>
        <w:tc>
          <w:tcPr>
            <w:tcW w:w="1899" w:type="dxa"/>
          </w:tcPr>
          <w:p w14:paraId="0A2823F5" w14:textId="77777777" w:rsidR="0061520A" w:rsidRPr="00EE4CD6" w:rsidRDefault="0061520A" w:rsidP="00EE4CD6">
            <w:pPr>
              <w:spacing w:line="360" w:lineRule="auto"/>
              <w:jc w:val="both"/>
              <w:rPr>
                <w:rFonts w:ascii="Book Antiqua" w:hAnsi="Book Antiqua"/>
              </w:rPr>
            </w:pPr>
            <w:r w:rsidRPr="00EE4CD6">
              <w:rPr>
                <w:rFonts w:ascii="Book Antiqua" w:hAnsi="Book Antiqua"/>
              </w:rPr>
              <w:t>MVI</w:t>
            </w:r>
          </w:p>
        </w:tc>
        <w:tc>
          <w:tcPr>
            <w:tcW w:w="1645" w:type="dxa"/>
          </w:tcPr>
          <w:p w14:paraId="40F83590" w14:textId="327ED305"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0.84</w:t>
            </w:r>
            <w:r w:rsidRPr="00EE4CD6">
              <w:rPr>
                <w:rFonts w:ascii="Book Antiqua" w:hAnsi="Book Antiqua"/>
                <w:vertAlign w:val="superscript"/>
              </w:rPr>
              <w:t>1,2</w:t>
            </w:r>
            <w:r w:rsidRPr="00EE4CD6">
              <w:rPr>
                <w:rFonts w:ascii="Book Antiqua" w:hAnsi="Book Antiqua"/>
              </w:rPr>
              <w:t>, 0.79</w:t>
            </w:r>
            <w:r w:rsidRPr="00EE4CD6">
              <w:rPr>
                <w:rFonts w:ascii="Book Antiqua" w:hAnsi="Book Antiqua"/>
                <w:vertAlign w:val="superscript"/>
              </w:rPr>
              <w:t>1,3</w:t>
            </w:r>
          </w:p>
        </w:tc>
        <w:tc>
          <w:tcPr>
            <w:tcW w:w="2432" w:type="dxa"/>
          </w:tcPr>
          <w:p w14:paraId="0D2B9AB3" w14:textId="0670A0F0" w:rsidR="0061520A" w:rsidRPr="00EE4CD6" w:rsidRDefault="0061520A" w:rsidP="00EE4CD6">
            <w:pPr>
              <w:spacing w:line="360" w:lineRule="auto"/>
              <w:jc w:val="both"/>
              <w:rPr>
                <w:rFonts w:ascii="Book Antiqua" w:hAnsi="Book Antiqua"/>
              </w:rPr>
            </w:pPr>
            <w:r w:rsidRPr="00EE4CD6">
              <w:rPr>
                <w:rFonts w:ascii="Book Antiqua" w:hAnsi="Book Antiqua"/>
              </w:rPr>
              <w:t>[108]</w:t>
            </w:r>
          </w:p>
        </w:tc>
      </w:tr>
      <w:tr w:rsidR="002701E0" w:rsidRPr="00EE4CD6" w14:paraId="7F10A240" w14:textId="77777777" w:rsidTr="00EE4CD6">
        <w:trPr>
          <w:jc w:val="center"/>
        </w:trPr>
        <w:tc>
          <w:tcPr>
            <w:tcW w:w="1395" w:type="dxa"/>
          </w:tcPr>
          <w:p w14:paraId="4572F158"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11</w:t>
            </w:r>
          </w:p>
        </w:tc>
        <w:tc>
          <w:tcPr>
            <w:tcW w:w="1134" w:type="dxa"/>
          </w:tcPr>
          <w:p w14:paraId="65A19801" w14:textId="29DAD681" w:rsidR="0061520A" w:rsidRPr="00EE4CD6" w:rsidRDefault="0061520A" w:rsidP="00EE4CD6">
            <w:pPr>
              <w:spacing w:line="360" w:lineRule="auto"/>
              <w:jc w:val="both"/>
              <w:rPr>
                <w:rFonts w:ascii="Book Antiqua" w:hAnsi="Book Antiqua"/>
              </w:rPr>
            </w:pPr>
            <w:r w:rsidRPr="00EE4CD6">
              <w:rPr>
                <w:rFonts w:ascii="Book Antiqua" w:hAnsi="Book Antiqua"/>
              </w:rPr>
              <w:t>Jiang YQ</w:t>
            </w:r>
          </w:p>
        </w:tc>
        <w:tc>
          <w:tcPr>
            <w:tcW w:w="1843" w:type="dxa"/>
          </w:tcPr>
          <w:p w14:paraId="035152CE" w14:textId="77777777" w:rsidR="0061520A" w:rsidRPr="00EE4CD6" w:rsidRDefault="0061520A" w:rsidP="00EE4CD6">
            <w:pPr>
              <w:spacing w:line="360" w:lineRule="auto"/>
              <w:jc w:val="both"/>
              <w:rPr>
                <w:rFonts w:ascii="Book Antiqua" w:hAnsi="Book Antiqua"/>
              </w:rPr>
            </w:pPr>
            <w:r w:rsidRPr="00EE4CD6">
              <w:rPr>
                <w:rFonts w:ascii="Book Antiqua" w:hAnsi="Book Antiqua"/>
              </w:rPr>
              <w:t>CT radiomics, clinical/laboratory parameters</w:t>
            </w:r>
          </w:p>
        </w:tc>
        <w:tc>
          <w:tcPr>
            <w:tcW w:w="1417" w:type="dxa"/>
          </w:tcPr>
          <w:p w14:paraId="61E266A6" w14:textId="70137D65" w:rsidR="0061520A" w:rsidRPr="00EE4CD6" w:rsidRDefault="0061520A" w:rsidP="00EE4CD6">
            <w:pPr>
              <w:spacing w:line="360" w:lineRule="auto"/>
              <w:jc w:val="both"/>
              <w:rPr>
                <w:rFonts w:ascii="Book Antiqua" w:hAnsi="Book Antiqua"/>
              </w:rPr>
            </w:pPr>
            <w:r w:rsidRPr="00EE4CD6">
              <w:rPr>
                <w:rFonts w:ascii="Book Antiqua" w:hAnsi="Book Antiqua"/>
              </w:rPr>
              <w:t>Gradient boosting, CNN</w:t>
            </w:r>
          </w:p>
        </w:tc>
        <w:tc>
          <w:tcPr>
            <w:tcW w:w="1701" w:type="dxa"/>
          </w:tcPr>
          <w:p w14:paraId="305B439A" w14:textId="32AEDC45" w:rsidR="0061520A" w:rsidRPr="00EE4CD6" w:rsidRDefault="0061520A" w:rsidP="00EE4CD6">
            <w:pPr>
              <w:spacing w:line="360" w:lineRule="auto"/>
              <w:jc w:val="both"/>
              <w:rPr>
                <w:rFonts w:ascii="Book Antiqua" w:hAnsi="Book Antiqua"/>
              </w:rPr>
            </w:pPr>
            <w:r w:rsidRPr="00EE4CD6">
              <w:rPr>
                <w:rFonts w:ascii="Book Antiqua" w:hAnsi="Book Antiqua"/>
              </w:rPr>
              <w:t>405 patients [220 MVI (+)/185 MVI (-)]</w:t>
            </w:r>
          </w:p>
        </w:tc>
        <w:tc>
          <w:tcPr>
            <w:tcW w:w="1899" w:type="dxa"/>
          </w:tcPr>
          <w:p w14:paraId="383D3D71" w14:textId="77777777" w:rsidR="0061520A" w:rsidRPr="00EE4CD6" w:rsidRDefault="0061520A" w:rsidP="00EE4CD6">
            <w:pPr>
              <w:spacing w:line="360" w:lineRule="auto"/>
              <w:jc w:val="both"/>
              <w:rPr>
                <w:rFonts w:ascii="Book Antiqua" w:hAnsi="Book Antiqua"/>
              </w:rPr>
            </w:pPr>
            <w:r w:rsidRPr="00EE4CD6">
              <w:rPr>
                <w:rFonts w:ascii="Book Antiqua" w:hAnsi="Book Antiqua"/>
              </w:rPr>
              <w:t>MVI</w:t>
            </w:r>
          </w:p>
        </w:tc>
        <w:tc>
          <w:tcPr>
            <w:tcW w:w="1645" w:type="dxa"/>
          </w:tcPr>
          <w:p w14:paraId="2790E7A8" w14:textId="7CF3D955" w:rsidR="0061520A" w:rsidRPr="00EE4CD6" w:rsidRDefault="0061520A" w:rsidP="00EE4CD6">
            <w:pPr>
              <w:spacing w:line="360" w:lineRule="auto"/>
              <w:jc w:val="both"/>
              <w:rPr>
                <w:rFonts w:ascii="Book Antiqua" w:hAnsi="Book Antiqua"/>
              </w:rPr>
            </w:pPr>
            <w:r w:rsidRPr="00EE4CD6">
              <w:rPr>
                <w:rFonts w:ascii="Book Antiqua" w:hAnsi="Book Antiqua"/>
              </w:rPr>
              <w:t>Gradient boosting: 0.900-0.952</w:t>
            </w:r>
            <w:r w:rsidRPr="00EE4CD6">
              <w:rPr>
                <w:rFonts w:ascii="Book Antiqua" w:hAnsi="Book Antiqua"/>
                <w:vertAlign w:val="superscript"/>
              </w:rPr>
              <w:t>1,2</w:t>
            </w:r>
            <w:r w:rsidRPr="00EE4CD6">
              <w:rPr>
                <w:rFonts w:ascii="Book Antiqua" w:hAnsi="Book Antiqua"/>
              </w:rPr>
              <w:t>, 0.873-0.887</w:t>
            </w:r>
            <w:r w:rsidRPr="00EE4CD6">
              <w:rPr>
                <w:rFonts w:ascii="Book Antiqua" w:hAnsi="Book Antiqua"/>
                <w:vertAlign w:val="superscript"/>
              </w:rPr>
              <w:t>1,3</w:t>
            </w:r>
            <w:r w:rsidRPr="00EE4CD6">
              <w:rPr>
                <w:rFonts w:ascii="Book Antiqua" w:hAnsi="Book Antiqua"/>
              </w:rPr>
              <w:t>. CNN:</w:t>
            </w:r>
            <w:r w:rsidRPr="00EE4CD6">
              <w:rPr>
                <w:rFonts w:ascii="Book Antiqua" w:hAnsi="Book Antiqua"/>
                <w:b/>
                <w:bCs/>
              </w:rPr>
              <w:t xml:space="preserve"> </w:t>
            </w:r>
            <w:r w:rsidRPr="00EE4CD6">
              <w:rPr>
                <w:rFonts w:ascii="Book Antiqua" w:hAnsi="Book Antiqua"/>
              </w:rPr>
              <w:t>80.2-85.2</w:t>
            </w:r>
            <w:r w:rsidRPr="00EE4CD6">
              <w:rPr>
                <w:rFonts w:ascii="Book Antiqua" w:hAnsi="Book Antiqua"/>
                <w:vertAlign w:val="superscript"/>
              </w:rPr>
              <w:t>3,4</w:t>
            </w:r>
            <w:r w:rsidRPr="00EE4CD6">
              <w:rPr>
                <w:rFonts w:ascii="Book Antiqua" w:hAnsi="Book Antiqua"/>
              </w:rPr>
              <w:t>, 0.900-0.980</w:t>
            </w:r>
            <w:r w:rsidRPr="00EE4CD6">
              <w:rPr>
                <w:rFonts w:ascii="Book Antiqua" w:hAnsi="Book Antiqua"/>
                <w:vertAlign w:val="superscript"/>
              </w:rPr>
              <w:t>1,2</w:t>
            </w:r>
            <w:r w:rsidRPr="00EE4CD6">
              <w:rPr>
                <w:rFonts w:ascii="Book Antiqua" w:hAnsi="Book Antiqua"/>
              </w:rPr>
              <w:t>, 0.875-0.906</w:t>
            </w:r>
            <w:r w:rsidRPr="00EE4CD6">
              <w:rPr>
                <w:rFonts w:ascii="Book Antiqua" w:hAnsi="Book Antiqua"/>
                <w:vertAlign w:val="superscript"/>
              </w:rPr>
              <w:t>1,3</w:t>
            </w:r>
            <w:r w:rsidRPr="00EE4CD6">
              <w:rPr>
                <w:rFonts w:ascii="Book Antiqua" w:hAnsi="Book Antiqua"/>
              </w:rPr>
              <w:t>, 0.659-0.932</w:t>
            </w:r>
            <w:r w:rsidRPr="00EE4CD6">
              <w:rPr>
                <w:rFonts w:ascii="Book Antiqua" w:hAnsi="Book Antiqua"/>
                <w:vertAlign w:val="superscript"/>
              </w:rPr>
              <w:t>3,5</w:t>
            </w:r>
            <w:r w:rsidRPr="00EE4CD6">
              <w:rPr>
                <w:rFonts w:ascii="Book Antiqua" w:hAnsi="Book Antiqua"/>
              </w:rPr>
              <w:t xml:space="preserve">, </w:t>
            </w:r>
            <w:r w:rsidRPr="00EE4CD6">
              <w:rPr>
                <w:rFonts w:ascii="Book Antiqua" w:hAnsi="Book Antiqua"/>
              </w:rPr>
              <w:lastRenderedPageBreak/>
              <w:t>0.757-0.973</w:t>
            </w:r>
            <w:r w:rsidRPr="00EE4CD6">
              <w:rPr>
                <w:rFonts w:ascii="Book Antiqua" w:hAnsi="Book Antiqua"/>
                <w:vertAlign w:val="superscript"/>
              </w:rPr>
              <w:t>3,6</w:t>
            </w:r>
          </w:p>
        </w:tc>
        <w:tc>
          <w:tcPr>
            <w:tcW w:w="2432" w:type="dxa"/>
          </w:tcPr>
          <w:p w14:paraId="7D13E3A1" w14:textId="3FFB8B40" w:rsidR="0061520A" w:rsidRPr="00EE4CD6" w:rsidRDefault="0061520A" w:rsidP="00EE4CD6">
            <w:pPr>
              <w:spacing w:line="360" w:lineRule="auto"/>
              <w:jc w:val="both"/>
              <w:rPr>
                <w:rFonts w:ascii="Book Antiqua" w:hAnsi="Book Antiqua"/>
              </w:rPr>
            </w:pPr>
            <w:r w:rsidRPr="00EE4CD6">
              <w:rPr>
                <w:rFonts w:ascii="Book Antiqua" w:hAnsi="Book Antiqua"/>
              </w:rPr>
              <w:lastRenderedPageBreak/>
              <w:t>[109]</w:t>
            </w:r>
          </w:p>
        </w:tc>
      </w:tr>
      <w:tr w:rsidR="002701E0" w:rsidRPr="00EE4CD6" w14:paraId="4A750E78" w14:textId="77777777" w:rsidTr="00EE4CD6">
        <w:trPr>
          <w:jc w:val="center"/>
        </w:trPr>
        <w:tc>
          <w:tcPr>
            <w:tcW w:w="1395" w:type="dxa"/>
          </w:tcPr>
          <w:p w14:paraId="3C2D80BD"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12</w:t>
            </w:r>
          </w:p>
        </w:tc>
        <w:tc>
          <w:tcPr>
            <w:tcW w:w="1134" w:type="dxa"/>
          </w:tcPr>
          <w:p w14:paraId="38B0A681" w14:textId="1165CDB7" w:rsidR="0061520A" w:rsidRPr="00EE4CD6" w:rsidRDefault="0061520A" w:rsidP="00EE4CD6">
            <w:pPr>
              <w:spacing w:line="360" w:lineRule="auto"/>
              <w:jc w:val="both"/>
              <w:rPr>
                <w:rFonts w:ascii="Book Antiqua" w:hAnsi="Book Antiqua"/>
              </w:rPr>
            </w:pPr>
            <w:proofErr w:type="spellStart"/>
            <w:r w:rsidRPr="00EE4CD6">
              <w:rPr>
                <w:rFonts w:ascii="Book Antiqua" w:hAnsi="Book Antiqua"/>
              </w:rPr>
              <w:t>Cucchetti</w:t>
            </w:r>
            <w:proofErr w:type="spellEnd"/>
            <w:r w:rsidRPr="00EE4CD6">
              <w:rPr>
                <w:rFonts w:ascii="Book Antiqua" w:hAnsi="Book Antiqua"/>
              </w:rPr>
              <w:t xml:space="preserve"> A</w:t>
            </w:r>
          </w:p>
        </w:tc>
        <w:tc>
          <w:tcPr>
            <w:tcW w:w="1843" w:type="dxa"/>
          </w:tcPr>
          <w:p w14:paraId="6BF08684"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results, clinicopathological parameters, radiological data, histological data</w:t>
            </w:r>
          </w:p>
        </w:tc>
        <w:tc>
          <w:tcPr>
            <w:tcW w:w="1417" w:type="dxa"/>
          </w:tcPr>
          <w:p w14:paraId="05656620" w14:textId="77777777" w:rsidR="0061520A" w:rsidRPr="00EE4CD6" w:rsidRDefault="0061520A" w:rsidP="00EE4CD6">
            <w:pPr>
              <w:spacing w:line="360" w:lineRule="auto"/>
              <w:jc w:val="both"/>
              <w:rPr>
                <w:rFonts w:ascii="Book Antiqua" w:hAnsi="Book Antiqua"/>
              </w:rPr>
            </w:pPr>
            <w:r w:rsidRPr="00EE4CD6">
              <w:rPr>
                <w:rFonts w:ascii="Book Antiqua" w:hAnsi="Book Antiqua"/>
              </w:rPr>
              <w:t>ANN</w:t>
            </w:r>
          </w:p>
        </w:tc>
        <w:tc>
          <w:tcPr>
            <w:tcW w:w="1701" w:type="dxa"/>
          </w:tcPr>
          <w:p w14:paraId="1E0B89F5" w14:textId="4BC967EA"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175/75</w:t>
            </w:r>
            <w:r w:rsidRPr="00EE4CD6">
              <w:rPr>
                <w:rFonts w:ascii="Book Antiqua" w:hAnsi="Book Antiqua"/>
                <w:vertAlign w:val="superscript"/>
              </w:rPr>
              <w:t>3</w:t>
            </w:r>
          </w:p>
        </w:tc>
        <w:tc>
          <w:tcPr>
            <w:tcW w:w="1899" w:type="dxa"/>
          </w:tcPr>
          <w:p w14:paraId="6C8C2497" w14:textId="155F2339" w:rsidR="0061520A" w:rsidRPr="00EE4CD6" w:rsidRDefault="0061520A" w:rsidP="00EE4CD6">
            <w:pPr>
              <w:spacing w:line="360" w:lineRule="auto"/>
              <w:jc w:val="both"/>
              <w:rPr>
                <w:rFonts w:ascii="Book Antiqua" w:hAnsi="Book Antiqua"/>
              </w:rPr>
            </w:pPr>
            <w:r w:rsidRPr="00EE4CD6">
              <w:rPr>
                <w:rFonts w:ascii="Book Antiqua" w:hAnsi="Book Antiqua"/>
              </w:rPr>
              <w:t>MVI</w:t>
            </w:r>
            <w:r w:rsidRPr="00EE4CD6">
              <w:rPr>
                <w:rFonts w:ascii="Book Antiqua" w:hAnsi="Book Antiqua"/>
                <w:lang w:eastAsia="zh-CN"/>
              </w:rPr>
              <w:t xml:space="preserve">. </w:t>
            </w:r>
            <w:r w:rsidRPr="00EE4CD6">
              <w:rPr>
                <w:rFonts w:ascii="Book Antiqua" w:hAnsi="Book Antiqua"/>
              </w:rPr>
              <w:t>Histopathological grade</w:t>
            </w:r>
          </w:p>
        </w:tc>
        <w:tc>
          <w:tcPr>
            <w:tcW w:w="1645" w:type="dxa"/>
          </w:tcPr>
          <w:p w14:paraId="52B6492B" w14:textId="5DEADD20"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0.92</w:t>
            </w:r>
            <w:r w:rsidRPr="00EE4CD6">
              <w:rPr>
                <w:rFonts w:ascii="Book Antiqua" w:hAnsi="Book Antiqua"/>
                <w:vertAlign w:val="superscript"/>
              </w:rPr>
              <w:t>1,2</w:t>
            </w:r>
            <w:r w:rsidRPr="00EE4CD6">
              <w:rPr>
                <w:rFonts w:ascii="Book Antiqua" w:hAnsi="Book Antiqua"/>
              </w:rPr>
              <w:t>, 91.0</w:t>
            </w:r>
            <w:r w:rsidRPr="00EE4CD6">
              <w:rPr>
                <w:rFonts w:ascii="Book Antiqua" w:hAnsi="Book Antiqua"/>
                <w:vertAlign w:val="superscript"/>
              </w:rPr>
              <w:t>3,4</w:t>
            </w:r>
            <w:r w:rsidRPr="00EE4CD6">
              <w:rPr>
                <w:rFonts w:ascii="Book Antiqua" w:hAnsi="Book Antiqua"/>
                <w:lang w:eastAsia="zh-CN"/>
              </w:rPr>
              <w:t xml:space="preserve">. </w:t>
            </w:r>
            <w:r w:rsidRPr="00EE4CD6">
              <w:rPr>
                <w:rFonts w:ascii="Book Antiqua" w:hAnsi="Book Antiqua"/>
              </w:rPr>
              <w:t>0.94</w:t>
            </w:r>
            <w:r w:rsidRPr="00EE4CD6">
              <w:rPr>
                <w:rFonts w:ascii="Book Antiqua" w:hAnsi="Book Antiqua"/>
                <w:vertAlign w:val="superscript"/>
              </w:rPr>
              <w:t>1,2</w:t>
            </w:r>
            <w:r w:rsidRPr="00EE4CD6">
              <w:rPr>
                <w:rFonts w:ascii="Book Antiqua" w:hAnsi="Book Antiqua"/>
              </w:rPr>
              <w:t>, 93.3</w:t>
            </w:r>
            <w:r w:rsidRPr="00EE4CD6">
              <w:rPr>
                <w:rFonts w:ascii="Book Antiqua" w:hAnsi="Book Antiqua"/>
                <w:vertAlign w:val="superscript"/>
              </w:rPr>
              <w:t>3,4</w:t>
            </w:r>
          </w:p>
        </w:tc>
        <w:tc>
          <w:tcPr>
            <w:tcW w:w="2432" w:type="dxa"/>
          </w:tcPr>
          <w:p w14:paraId="3621D1A9" w14:textId="6F097F0D" w:rsidR="0061520A" w:rsidRPr="00EE4CD6" w:rsidRDefault="0061520A" w:rsidP="00EE4CD6">
            <w:pPr>
              <w:spacing w:line="360" w:lineRule="auto"/>
              <w:jc w:val="both"/>
              <w:rPr>
                <w:rFonts w:ascii="Book Antiqua" w:hAnsi="Book Antiqua"/>
                <w:b/>
                <w:bCs/>
              </w:rPr>
            </w:pPr>
            <w:r w:rsidRPr="00EE4CD6">
              <w:rPr>
                <w:rFonts w:ascii="Book Antiqua" w:hAnsi="Book Antiqua"/>
              </w:rPr>
              <w:t>[110]</w:t>
            </w:r>
          </w:p>
        </w:tc>
      </w:tr>
      <w:tr w:rsidR="002701E0" w:rsidRPr="00EE4CD6" w14:paraId="2E3A176E" w14:textId="77777777" w:rsidTr="00EE4CD6">
        <w:trPr>
          <w:jc w:val="center"/>
        </w:trPr>
        <w:tc>
          <w:tcPr>
            <w:tcW w:w="1395" w:type="dxa"/>
          </w:tcPr>
          <w:p w14:paraId="07B8F5C7"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13</w:t>
            </w:r>
          </w:p>
        </w:tc>
        <w:tc>
          <w:tcPr>
            <w:tcW w:w="1134" w:type="dxa"/>
          </w:tcPr>
          <w:p w14:paraId="5DB98126" w14:textId="5A69E2CA" w:rsidR="0061520A" w:rsidRPr="00EE4CD6" w:rsidRDefault="0061520A" w:rsidP="00EE4CD6">
            <w:pPr>
              <w:spacing w:line="360" w:lineRule="auto"/>
              <w:jc w:val="both"/>
              <w:rPr>
                <w:rFonts w:ascii="Book Antiqua" w:hAnsi="Book Antiqua"/>
              </w:rPr>
            </w:pPr>
            <w:r w:rsidRPr="00EE4CD6">
              <w:rPr>
                <w:rFonts w:ascii="Book Antiqua" w:hAnsi="Book Antiqua"/>
              </w:rPr>
              <w:t>Mai RY</w:t>
            </w:r>
          </w:p>
        </w:tc>
        <w:tc>
          <w:tcPr>
            <w:tcW w:w="1843" w:type="dxa"/>
          </w:tcPr>
          <w:p w14:paraId="309C6EF0"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results, clinicopathological parameters, liver volumetry</w:t>
            </w:r>
          </w:p>
        </w:tc>
        <w:tc>
          <w:tcPr>
            <w:tcW w:w="1417" w:type="dxa"/>
          </w:tcPr>
          <w:p w14:paraId="7C58C8BF" w14:textId="77777777" w:rsidR="0061520A" w:rsidRPr="00EE4CD6" w:rsidRDefault="0061520A" w:rsidP="00EE4CD6">
            <w:pPr>
              <w:spacing w:line="360" w:lineRule="auto"/>
              <w:jc w:val="both"/>
              <w:rPr>
                <w:rFonts w:ascii="Book Antiqua" w:hAnsi="Book Antiqua"/>
              </w:rPr>
            </w:pPr>
            <w:r w:rsidRPr="00EE4CD6">
              <w:rPr>
                <w:rFonts w:ascii="Book Antiqua" w:hAnsi="Book Antiqua"/>
              </w:rPr>
              <w:t>ANN</w:t>
            </w:r>
          </w:p>
        </w:tc>
        <w:tc>
          <w:tcPr>
            <w:tcW w:w="1701" w:type="dxa"/>
          </w:tcPr>
          <w:p w14:paraId="751A463D" w14:textId="77777777" w:rsidR="0061520A" w:rsidRPr="00EE4CD6" w:rsidRDefault="0061520A" w:rsidP="00EE4CD6">
            <w:pPr>
              <w:spacing w:line="360" w:lineRule="auto"/>
              <w:jc w:val="both"/>
              <w:rPr>
                <w:rFonts w:ascii="Book Antiqua" w:hAnsi="Book Antiqua"/>
              </w:rPr>
            </w:pPr>
            <w:r w:rsidRPr="00EE4CD6">
              <w:rPr>
                <w:rFonts w:ascii="Book Antiqua" w:hAnsi="Book Antiqua"/>
              </w:rPr>
              <w:t>265/88 patients</w:t>
            </w:r>
          </w:p>
        </w:tc>
        <w:tc>
          <w:tcPr>
            <w:tcW w:w="1899" w:type="dxa"/>
          </w:tcPr>
          <w:p w14:paraId="0C057FEF" w14:textId="0935560F" w:rsidR="0061520A" w:rsidRPr="00EE4CD6" w:rsidRDefault="0061520A" w:rsidP="00EE4CD6">
            <w:pPr>
              <w:spacing w:line="360" w:lineRule="auto"/>
              <w:jc w:val="both"/>
              <w:rPr>
                <w:rFonts w:ascii="Book Antiqua" w:hAnsi="Book Antiqua"/>
              </w:rPr>
            </w:pPr>
            <w:proofErr w:type="spellStart"/>
            <w:r w:rsidRPr="00EE4CD6">
              <w:rPr>
                <w:rFonts w:ascii="Book Antiqua" w:hAnsi="Book Antiqua"/>
              </w:rPr>
              <w:t>Posthemihepatectomy</w:t>
            </w:r>
            <w:proofErr w:type="spellEnd"/>
            <w:r w:rsidRPr="00EE4CD6">
              <w:rPr>
                <w:rFonts w:ascii="Book Antiqua" w:hAnsi="Book Antiqua"/>
              </w:rPr>
              <w:t xml:space="preserve"> liver failure</w:t>
            </w:r>
          </w:p>
        </w:tc>
        <w:tc>
          <w:tcPr>
            <w:tcW w:w="1645" w:type="dxa"/>
          </w:tcPr>
          <w:p w14:paraId="4A09AB59" w14:textId="03B6A52E"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0.880</w:t>
            </w:r>
            <w:r w:rsidRPr="00EE4CD6">
              <w:rPr>
                <w:rFonts w:ascii="Book Antiqua" w:hAnsi="Book Antiqua"/>
                <w:vertAlign w:val="superscript"/>
              </w:rPr>
              <w:t>1,2</w:t>
            </w:r>
            <w:r w:rsidRPr="00EE4CD6">
              <w:rPr>
                <w:rFonts w:ascii="Book Antiqua" w:hAnsi="Book Antiqua"/>
              </w:rPr>
              <w:t>, 0.876</w:t>
            </w:r>
            <w:r w:rsidRPr="00EE4CD6">
              <w:rPr>
                <w:rFonts w:ascii="Book Antiqua" w:hAnsi="Book Antiqua"/>
                <w:vertAlign w:val="superscript"/>
              </w:rPr>
              <w:t>1,3</w:t>
            </w:r>
          </w:p>
        </w:tc>
        <w:tc>
          <w:tcPr>
            <w:tcW w:w="2432" w:type="dxa"/>
          </w:tcPr>
          <w:p w14:paraId="6FFF3FA9" w14:textId="494578BA" w:rsidR="0061520A" w:rsidRPr="00EE4CD6" w:rsidRDefault="0061520A" w:rsidP="00EE4CD6">
            <w:pPr>
              <w:spacing w:line="360" w:lineRule="auto"/>
              <w:jc w:val="both"/>
              <w:rPr>
                <w:rFonts w:ascii="Book Antiqua" w:hAnsi="Book Antiqua"/>
              </w:rPr>
            </w:pPr>
            <w:r w:rsidRPr="00EE4CD6">
              <w:rPr>
                <w:rFonts w:ascii="Book Antiqua" w:hAnsi="Book Antiqua"/>
              </w:rPr>
              <w:t>[111]</w:t>
            </w:r>
          </w:p>
        </w:tc>
      </w:tr>
      <w:tr w:rsidR="002701E0" w:rsidRPr="00EE4CD6" w14:paraId="03C5C59E" w14:textId="77777777" w:rsidTr="00EE4CD6">
        <w:trPr>
          <w:jc w:val="center"/>
        </w:trPr>
        <w:tc>
          <w:tcPr>
            <w:tcW w:w="1395" w:type="dxa"/>
          </w:tcPr>
          <w:p w14:paraId="05A19322"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14</w:t>
            </w:r>
          </w:p>
        </w:tc>
        <w:tc>
          <w:tcPr>
            <w:tcW w:w="1134" w:type="dxa"/>
          </w:tcPr>
          <w:p w14:paraId="22962D5C" w14:textId="5E3332CC" w:rsidR="0061520A" w:rsidRPr="00EE4CD6" w:rsidRDefault="0061520A" w:rsidP="00EE4CD6">
            <w:pPr>
              <w:spacing w:line="360" w:lineRule="auto"/>
              <w:jc w:val="both"/>
              <w:rPr>
                <w:rFonts w:ascii="Book Antiqua" w:hAnsi="Book Antiqua"/>
              </w:rPr>
            </w:pPr>
            <w:r w:rsidRPr="00EE4CD6">
              <w:rPr>
                <w:rFonts w:ascii="Book Antiqua" w:hAnsi="Book Antiqua"/>
              </w:rPr>
              <w:t>Shi HY</w:t>
            </w:r>
          </w:p>
        </w:tc>
        <w:tc>
          <w:tcPr>
            <w:tcW w:w="1843" w:type="dxa"/>
          </w:tcPr>
          <w:p w14:paraId="7656EA20"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results, clinicopatholo</w:t>
            </w:r>
            <w:r w:rsidRPr="00EE4CD6">
              <w:rPr>
                <w:rFonts w:ascii="Book Antiqua" w:hAnsi="Book Antiqua"/>
              </w:rPr>
              <w:lastRenderedPageBreak/>
              <w:t>gical parameters, surgery parameters</w:t>
            </w:r>
          </w:p>
        </w:tc>
        <w:tc>
          <w:tcPr>
            <w:tcW w:w="1417" w:type="dxa"/>
          </w:tcPr>
          <w:p w14:paraId="7F60C74E" w14:textId="77777777" w:rsidR="0061520A" w:rsidRPr="00EE4CD6" w:rsidRDefault="0061520A" w:rsidP="00EE4CD6">
            <w:pPr>
              <w:spacing w:line="360" w:lineRule="auto"/>
              <w:jc w:val="both"/>
              <w:rPr>
                <w:rFonts w:ascii="Book Antiqua" w:hAnsi="Book Antiqua"/>
              </w:rPr>
            </w:pPr>
            <w:r w:rsidRPr="00EE4CD6">
              <w:rPr>
                <w:rFonts w:ascii="Book Antiqua" w:hAnsi="Book Antiqua"/>
              </w:rPr>
              <w:lastRenderedPageBreak/>
              <w:t>ANN</w:t>
            </w:r>
          </w:p>
        </w:tc>
        <w:tc>
          <w:tcPr>
            <w:tcW w:w="1701" w:type="dxa"/>
          </w:tcPr>
          <w:p w14:paraId="3ECAFAF0" w14:textId="77777777" w:rsidR="0061520A" w:rsidRPr="00EE4CD6" w:rsidRDefault="0061520A" w:rsidP="00EE4CD6">
            <w:pPr>
              <w:spacing w:line="360" w:lineRule="auto"/>
              <w:jc w:val="both"/>
              <w:rPr>
                <w:rFonts w:ascii="Book Antiqua" w:hAnsi="Book Antiqua"/>
              </w:rPr>
            </w:pPr>
            <w:r w:rsidRPr="00EE4CD6">
              <w:rPr>
                <w:rFonts w:ascii="Book Antiqua" w:hAnsi="Book Antiqua"/>
              </w:rPr>
              <w:t>22926 hepatectomies</w:t>
            </w:r>
          </w:p>
        </w:tc>
        <w:tc>
          <w:tcPr>
            <w:tcW w:w="1899" w:type="dxa"/>
          </w:tcPr>
          <w:p w14:paraId="0C09AFEB" w14:textId="77777777" w:rsidR="0061520A" w:rsidRPr="00EE4CD6" w:rsidRDefault="0061520A" w:rsidP="00EE4CD6">
            <w:pPr>
              <w:spacing w:line="360" w:lineRule="auto"/>
              <w:jc w:val="both"/>
              <w:rPr>
                <w:rFonts w:ascii="Book Antiqua" w:hAnsi="Book Antiqua"/>
              </w:rPr>
            </w:pPr>
            <w:r w:rsidRPr="00EE4CD6">
              <w:rPr>
                <w:rFonts w:ascii="Book Antiqua" w:hAnsi="Book Antiqua"/>
              </w:rPr>
              <w:t xml:space="preserve">In-hospital mortality following </w:t>
            </w:r>
            <w:r w:rsidRPr="00EE4CD6">
              <w:rPr>
                <w:rFonts w:ascii="Book Antiqua" w:hAnsi="Book Antiqua"/>
              </w:rPr>
              <w:lastRenderedPageBreak/>
              <w:t>surgical resection</w:t>
            </w:r>
          </w:p>
        </w:tc>
        <w:tc>
          <w:tcPr>
            <w:tcW w:w="1645" w:type="dxa"/>
          </w:tcPr>
          <w:p w14:paraId="6AAE7EF8" w14:textId="06F0096E"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lastRenderedPageBreak/>
              <w:t>97.28</w:t>
            </w:r>
            <w:r w:rsidRPr="00EE4CD6">
              <w:rPr>
                <w:rFonts w:ascii="Book Antiqua" w:hAnsi="Book Antiqua"/>
                <w:vertAlign w:val="superscript"/>
              </w:rPr>
              <w:t>3,4</w:t>
            </w:r>
            <w:r w:rsidRPr="00EE4CD6">
              <w:rPr>
                <w:rFonts w:ascii="Book Antiqua" w:hAnsi="Book Antiqua"/>
              </w:rPr>
              <w:t>, 0.84</w:t>
            </w:r>
            <w:r w:rsidRPr="00EE4CD6">
              <w:rPr>
                <w:rFonts w:ascii="Book Antiqua" w:hAnsi="Book Antiqua"/>
                <w:vertAlign w:val="superscript"/>
              </w:rPr>
              <w:t>1,3</w:t>
            </w:r>
            <w:r w:rsidRPr="00EE4CD6">
              <w:rPr>
                <w:rFonts w:ascii="Book Antiqua" w:hAnsi="Book Antiqua"/>
              </w:rPr>
              <w:t>, 95.93</w:t>
            </w:r>
            <w:r w:rsidRPr="00EE4CD6">
              <w:rPr>
                <w:rFonts w:ascii="Book Antiqua" w:hAnsi="Book Antiqua"/>
                <w:vertAlign w:val="superscript"/>
              </w:rPr>
              <w:t>4,7</w:t>
            </w:r>
            <w:r w:rsidRPr="00EE4CD6">
              <w:rPr>
                <w:rFonts w:ascii="Book Antiqua" w:hAnsi="Book Antiqua"/>
              </w:rPr>
              <w:t xml:space="preserve">, </w:t>
            </w:r>
            <w:r w:rsidRPr="00EE4CD6">
              <w:rPr>
                <w:rFonts w:ascii="Book Antiqua" w:hAnsi="Book Antiqua"/>
              </w:rPr>
              <w:lastRenderedPageBreak/>
              <w:t>0.82</w:t>
            </w:r>
            <w:r w:rsidRPr="00EE4CD6">
              <w:rPr>
                <w:rFonts w:ascii="Book Antiqua" w:hAnsi="Book Antiqua"/>
                <w:vertAlign w:val="superscript"/>
              </w:rPr>
              <w:t>1,7</w:t>
            </w:r>
            <w:r w:rsidRPr="00EE4CD6">
              <w:rPr>
                <w:rFonts w:ascii="Book Antiqua" w:hAnsi="Book Antiqua"/>
              </w:rPr>
              <w:t>, 78.40</w:t>
            </w:r>
            <w:r w:rsidRPr="00EE4CD6">
              <w:rPr>
                <w:rFonts w:ascii="Book Antiqua" w:hAnsi="Book Antiqua"/>
                <w:vertAlign w:val="superscript"/>
              </w:rPr>
              <w:t>5,7</w:t>
            </w:r>
            <w:r w:rsidRPr="00EE4CD6">
              <w:rPr>
                <w:rFonts w:ascii="Book Antiqua" w:hAnsi="Book Antiqua"/>
              </w:rPr>
              <w:t>, 94.57</w:t>
            </w:r>
            <w:r w:rsidRPr="00EE4CD6">
              <w:rPr>
                <w:rFonts w:ascii="Book Antiqua" w:hAnsi="Book Antiqua"/>
                <w:vertAlign w:val="superscript"/>
              </w:rPr>
              <w:t>6,7</w:t>
            </w:r>
          </w:p>
        </w:tc>
        <w:tc>
          <w:tcPr>
            <w:tcW w:w="2432" w:type="dxa"/>
          </w:tcPr>
          <w:p w14:paraId="4349DD90" w14:textId="379D0D6B" w:rsidR="0061520A" w:rsidRPr="00EE4CD6" w:rsidRDefault="0061520A" w:rsidP="00EE4CD6">
            <w:pPr>
              <w:spacing w:line="360" w:lineRule="auto"/>
              <w:jc w:val="both"/>
              <w:rPr>
                <w:rFonts w:ascii="Book Antiqua" w:hAnsi="Book Antiqua"/>
              </w:rPr>
            </w:pPr>
            <w:r w:rsidRPr="00EE4CD6">
              <w:rPr>
                <w:rFonts w:ascii="Book Antiqua" w:hAnsi="Book Antiqua"/>
              </w:rPr>
              <w:lastRenderedPageBreak/>
              <w:t>[112]</w:t>
            </w:r>
          </w:p>
        </w:tc>
      </w:tr>
      <w:tr w:rsidR="002701E0" w:rsidRPr="00EE4CD6" w14:paraId="5E0A1279" w14:textId="77777777" w:rsidTr="00EE4CD6">
        <w:trPr>
          <w:jc w:val="center"/>
        </w:trPr>
        <w:tc>
          <w:tcPr>
            <w:tcW w:w="1395" w:type="dxa"/>
          </w:tcPr>
          <w:p w14:paraId="553AEBE1"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15</w:t>
            </w:r>
          </w:p>
        </w:tc>
        <w:tc>
          <w:tcPr>
            <w:tcW w:w="1134" w:type="dxa"/>
          </w:tcPr>
          <w:p w14:paraId="5077FA64" w14:textId="1F189FC2" w:rsidR="0061520A" w:rsidRPr="00EE4CD6" w:rsidRDefault="0061520A" w:rsidP="00EE4CD6">
            <w:pPr>
              <w:spacing w:line="360" w:lineRule="auto"/>
              <w:jc w:val="both"/>
              <w:rPr>
                <w:rFonts w:ascii="Book Antiqua" w:hAnsi="Book Antiqua"/>
              </w:rPr>
            </w:pPr>
            <w:r w:rsidRPr="00EE4CD6">
              <w:rPr>
                <w:rFonts w:ascii="Book Antiqua" w:hAnsi="Book Antiqua"/>
              </w:rPr>
              <w:t>Liu D</w:t>
            </w:r>
          </w:p>
        </w:tc>
        <w:tc>
          <w:tcPr>
            <w:tcW w:w="1843" w:type="dxa"/>
          </w:tcPr>
          <w:p w14:paraId="25CDBE7F" w14:textId="77777777" w:rsidR="0061520A" w:rsidRPr="00EE4CD6" w:rsidRDefault="0061520A" w:rsidP="00EE4CD6">
            <w:pPr>
              <w:spacing w:line="360" w:lineRule="auto"/>
              <w:jc w:val="both"/>
              <w:rPr>
                <w:rFonts w:ascii="Book Antiqua" w:hAnsi="Book Antiqua"/>
              </w:rPr>
            </w:pPr>
            <w:r w:rsidRPr="00EE4CD6">
              <w:rPr>
                <w:rFonts w:ascii="Book Antiqua" w:hAnsi="Book Antiqua"/>
              </w:rPr>
              <w:t>US radiomics</w:t>
            </w:r>
          </w:p>
        </w:tc>
        <w:tc>
          <w:tcPr>
            <w:tcW w:w="1417" w:type="dxa"/>
          </w:tcPr>
          <w:p w14:paraId="6111E4C1" w14:textId="77777777" w:rsidR="0061520A" w:rsidRPr="00EE4CD6" w:rsidRDefault="0061520A" w:rsidP="00EE4CD6">
            <w:pPr>
              <w:spacing w:line="360" w:lineRule="auto"/>
              <w:jc w:val="both"/>
              <w:rPr>
                <w:rFonts w:ascii="Book Antiqua" w:hAnsi="Book Antiqua"/>
              </w:rPr>
            </w:pPr>
            <w:r w:rsidRPr="00EE4CD6">
              <w:rPr>
                <w:rFonts w:ascii="Book Antiqua" w:hAnsi="Book Antiqua"/>
              </w:rPr>
              <w:t>CNN</w:t>
            </w:r>
          </w:p>
        </w:tc>
        <w:tc>
          <w:tcPr>
            <w:tcW w:w="1701" w:type="dxa"/>
          </w:tcPr>
          <w:p w14:paraId="0681990F" w14:textId="77777777" w:rsidR="0061520A" w:rsidRPr="00EE4CD6" w:rsidRDefault="0061520A" w:rsidP="00EE4CD6">
            <w:pPr>
              <w:spacing w:line="360" w:lineRule="auto"/>
              <w:jc w:val="both"/>
              <w:rPr>
                <w:rFonts w:ascii="Book Antiqua" w:hAnsi="Book Antiqua"/>
              </w:rPr>
            </w:pPr>
            <w:r w:rsidRPr="00EE4CD6">
              <w:rPr>
                <w:rFonts w:ascii="Book Antiqua" w:hAnsi="Book Antiqua"/>
              </w:rPr>
              <w:t>89/41 patients</w:t>
            </w:r>
          </w:p>
        </w:tc>
        <w:tc>
          <w:tcPr>
            <w:tcW w:w="1899" w:type="dxa"/>
          </w:tcPr>
          <w:p w14:paraId="34D978DE" w14:textId="1CC77CF8" w:rsidR="0061520A" w:rsidRPr="00EE4CD6" w:rsidRDefault="0061520A" w:rsidP="00EE4CD6">
            <w:pPr>
              <w:spacing w:line="360" w:lineRule="auto"/>
              <w:jc w:val="both"/>
              <w:rPr>
                <w:rFonts w:ascii="Book Antiqua" w:hAnsi="Book Antiqua"/>
              </w:rPr>
            </w:pPr>
            <w:r w:rsidRPr="00EE4CD6">
              <w:rPr>
                <w:rFonts w:ascii="Book Antiqua" w:hAnsi="Book Antiqua"/>
              </w:rPr>
              <w:t>Classify full/partial response from stable disease/ progression in patients tr</w:t>
            </w:r>
            <w:r w:rsidR="000B4A7B" w:rsidRPr="00EE4CD6">
              <w:rPr>
                <w:rFonts w:ascii="Book Antiqua" w:hAnsi="Book Antiqua"/>
              </w:rPr>
              <w:t>e</w:t>
            </w:r>
            <w:r w:rsidRPr="00EE4CD6">
              <w:rPr>
                <w:rFonts w:ascii="Book Antiqua" w:hAnsi="Book Antiqua"/>
              </w:rPr>
              <w:t>ated with TACE</w:t>
            </w:r>
          </w:p>
        </w:tc>
        <w:tc>
          <w:tcPr>
            <w:tcW w:w="1645" w:type="dxa"/>
          </w:tcPr>
          <w:p w14:paraId="15FE9AC4" w14:textId="01DBD4A0"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78-98</w:t>
            </w:r>
            <w:r w:rsidRPr="00EE4CD6">
              <w:rPr>
                <w:rFonts w:ascii="Book Antiqua" w:hAnsi="Book Antiqua"/>
                <w:vertAlign w:val="superscript"/>
              </w:rPr>
              <w:t>2,4</w:t>
            </w:r>
            <w:r w:rsidRPr="00EE4CD6">
              <w:rPr>
                <w:rFonts w:ascii="Book Antiqua" w:hAnsi="Book Antiqua"/>
              </w:rPr>
              <w:t>, 0.82-0.98</w:t>
            </w:r>
            <w:r w:rsidRPr="00EE4CD6">
              <w:rPr>
                <w:rFonts w:ascii="Book Antiqua" w:hAnsi="Book Antiqua"/>
                <w:vertAlign w:val="superscript"/>
              </w:rPr>
              <w:t>1,2</w:t>
            </w:r>
            <w:r w:rsidRPr="00EE4CD6">
              <w:rPr>
                <w:rFonts w:ascii="Book Antiqua" w:hAnsi="Book Antiqua"/>
              </w:rPr>
              <w:t>, 78.6-98.2</w:t>
            </w:r>
            <w:r w:rsidRPr="00EE4CD6">
              <w:rPr>
                <w:rFonts w:ascii="Book Antiqua" w:hAnsi="Book Antiqua"/>
                <w:vertAlign w:val="superscript"/>
              </w:rPr>
              <w:t>2,5</w:t>
            </w:r>
            <w:r w:rsidRPr="00EE4CD6">
              <w:rPr>
                <w:rFonts w:ascii="Book Antiqua" w:hAnsi="Book Antiqua"/>
              </w:rPr>
              <w:t>, 74.2-96.7</w:t>
            </w:r>
            <w:r w:rsidRPr="00EE4CD6">
              <w:rPr>
                <w:rFonts w:ascii="Book Antiqua" w:hAnsi="Book Antiqua"/>
                <w:vertAlign w:val="superscript"/>
              </w:rPr>
              <w:t>2,6</w:t>
            </w:r>
            <w:r w:rsidRPr="00EE4CD6">
              <w:rPr>
                <w:rFonts w:ascii="Book Antiqua" w:hAnsi="Book Antiqua"/>
              </w:rPr>
              <w:t>, 0.80-0.90</w:t>
            </w:r>
            <w:r w:rsidRPr="00EE4CD6">
              <w:rPr>
                <w:rFonts w:ascii="Book Antiqua" w:hAnsi="Book Antiqua"/>
                <w:vertAlign w:val="superscript"/>
              </w:rPr>
              <w:t>3,4</w:t>
            </w:r>
            <w:r w:rsidRPr="00EE4CD6">
              <w:rPr>
                <w:rFonts w:ascii="Book Antiqua" w:hAnsi="Book Antiqua"/>
              </w:rPr>
              <w:t>, 0.80-0.93</w:t>
            </w:r>
            <w:r w:rsidRPr="00EE4CD6">
              <w:rPr>
                <w:rFonts w:ascii="Book Antiqua" w:hAnsi="Book Antiqua"/>
                <w:vertAlign w:val="superscript"/>
              </w:rPr>
              <w:t>1,3</w:t>
            </w:r>
            <w:r w:rsidRPr="00EE4CD6">
              <w:rPr>
                <w:rFonts w:ascii="Book Antiqua" w:hAnsi="Book Antiqua"/>
              </w:rPr>
              <w:t>, 82.1-89.3</w:t>
            </w:r>
            <w:r w:rsidRPr="00EE4CD6">
              <w:rPr>
                <w:rFonts w:ascii="Book Antiqua" w:hAnsi="Book Antiqua"/>
                <w:vertAlign w:val="superscript"/>
              </w:rPr>
              <w:t>3,5</w:t>
            </w:r>
            <w:r w:rsidRPr="00EE4CD6">
              <w:rPr>
                <w:rFonts w:ascii="Book Antiqua" w:hAnsi="Book Antiqua"/>
              </w:rPr>
              <w:t>, 73.3-92.3</w:t>
            </w:r>
            <w:r w:rsidRPr="00EE4CD6">
              <w:rPr>
                <w:rFonts w:ascii="Book Antiqua" w:hAnsi="Book Antiqua"/>
                <w:vertAlign w:val="superscript"/>
              </w:rPr>
              <w:t>3,6</w:t>
            </w:r>
          </w:p>
        </w:tc>
        <w:tc>
          <w:tcPr>
            <w:tcW w:w="2432" w:type="dxa"/>
          </w:tcPr>
          <w:p w14:paraId="63841AEE" w14:textId="17ACA55D" w:rsidR="0061520A" w:rsidRPr="00EE4CD6" w:rsidRDefault="0061520A" w:rsidP="00EE4CD6">
            <w:pPr>
              <w:spacing w:line="360" w:lineRule="auto"/>
              <w:jc w:val="both"/>
              <w:rPr>
                <w:rFonts w:ascii="Book Antiqua" w:hAnsi="Book Antiqua"/>
              </w:rPr>
            </w:pPr>
            <w:r w:rsidRPr="00EE4CD6">
              <w:rPr>
                <w:rFonts w:ascii="Book Antiqua" w:hAnsi="Book Antiqua"/>
              </w:rPr>
              <w:t>[113]</w:t>
            </w:r>
          </w:p>
        </w:tc>
      </w:tr>
      <w:tr w:rsidR="002701E0" w:rsidRPr="00EE4CD6" w14:paraId="221CA308" w14:textId="77777777" w:rsidTr="00EE4CD6">
        <w:trPr>
          <w:jc w:val="center"/>
        </w:trPr>
        <w:tc>
          <w:tcPr>
            <w:tcW w:w="1395" w:type="dxa"/>
          </w:tcPr>
          <w:p w14:paraId="43738905"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16</w:t>
            </w:r>
          </w:p>
        </w:tc>
        <w:tc>
          <w:tcPr>
            <w:tcW w:w="1134" w:type="dxa"/>
          </w:tcPr>
          <w:p w14:paraId="425C4F38" w14:textId="5550972F" w:rsidR="0061520A" w:rsidRPr="00EE4CD6" w:rsidRDefault="0061520A" w:rsidP="00EE4CD6">
            <w:pPr>
              <w:spacing w:line="360" w:lineRule="auto"/>
              <w:jc w:val="both"/>
              <w:rPr>
                <w:rFonts w:ascii="Book Antiqua" w:hAnsi="Book Antiqua"/>
              </w:rPr>
            </w:pPr>
            <w:proofErr w:type="spellStart"/>
            <w:r w:rsidRPr="00EE4CD6">
              <w:rPr>
                <w:rFonts w:ascii="Book Antiqua" w:hAnsi="Book Antiqua"/>
              </w:rPr>
              <w:t>Morshid</w:t>
            </w:r>
            <w:proofErr w:type="spellEnd"/>
            <w:r w:rsidRPr="00EE4CD6">
              <w:rPr>
                <w:rFonts w:ascii="Book Antiqua" w:hAnsi="Book Antiqua"/>
              </w:rPr>
              <w:t xml:space="preserve"> A</w:t>
            </w:r>
          </w:p>
        </w:tc>
        <w:tc>
          <w:tcPr>
            <w:tcW w:w="1843" w:type="dxa"/>
          </w:tcPr>
          <w:p w14:paraId="6A57FF58" w14:textId="77777777" w:rsidR="0061520A" w:rsidRPr="00EE4CD6" w:rsidRDefault="0061520A" w:rsidP="00EE4CD6">
            <w:pPr>
              <w:spacing w:line="360" w:lineRule="auto"/>
              <w:jc w:val="both"/>
              <w:rPr>
                <w:rFonts w:ascii="Book Antiqua" w:hAnsi="Book Antiqua"/>
              </w:rPr>
            </w:pPr>
            <w:r w:rsidRPr="00EE4CD6">
              <w:rPr>
                <w:rFonts w:ascii="Book Antiqua" w:hAnsi="Book Antiqua"/>
              </w:rPr>
              <w:t>Multiphasic CT scans, BCLC stage</w:t>
            </w:r>
          </w:p>
        </w:tc>
        <w:tc>
          <w:tcPr>
            <w:tcW w:w="1417" w:type="dxa"/>
          </w:tcPr>
          <w:p w14:paraId="4CEBB14E" w14:textId="77777777" w:rsidR="0061520A" w:rsidRPr="00EE4CD6" w:rsidRDefault="0061520A" w:rsidP="00EE4CD6">
            <w:pPr>
              <w:spacing w:line="360" w:lineRule="auto"/>
              <w:jc w:val="both"/>
              <w:rPr>
                <w:rFonts w:ascii="Book Antiqua" w:hAnsi="Book Antiqua"/>
              </w:rPr>
            </w:pPr>
            <w:r w:rsidRPr="00EE4CD6">
              <w:rPr>
                <w:rFonts w:ascii="Book Antiqua" w:hAnsi="Book Antiqua"/>
              </w:rPr>
              <w:t>CNN, RF</w:t>
            </w:r>
          </w:p>
        </w:tc>
        <w:tc>
          <w:tcPr>
            <w:tcW w:w="1701" w:type="dxa"/>
          </w:tcPr>
          <w:p w14:paraId="08FDCB1D" w14:textId="77777777" w:rsidR="0061520A" w:rsidRPr="00EE4CD6" w:rsidRDefault="0061520A" w:rsidP="00EE4CD6">
            <w:pPr>
              <w:spacing w:line="360" w:lineRule="auto"/>
              <w:jc w:val="both"/>
              <w:rPr>
                <w:rFonts w:ascii="Book Antiqua" w:hAnsi="Book Antiqua"/>
              </w:rPr>
            </w:pPr>
            <w:r w:rsidRPr="00EE4CD6">
              <w:rPr>
                <w:rFonts w:ascii="Book Antiqua" w:hAnsi="Book Antiqua"/>
              </w:rPr>
              <w:t>105 patients</w:t>
            </w:r>
          </w:p>
        </w:tc>
        <w:tc>
          <w:tcPr>
            <w:tcW w:w="1899" w:type="dxa"/>
          </w:tcPr>
          <w:p w14:paraId="0B65DFD8" w14:textId="07F1588B" w:rsidR="0061520A" w:rsidRPr="00EE4CD6" w:rsidRDefault="0061520A" w:rsidP="00EE4CD6">
            <w:pPr>
              <w:spacing w:line="360" w:lineRule="auto"/>
              <w:jc w:val="both"/>
              <w:rPr>
                <w:rFonts w:ascii="Book Antiqua" w:hAnsi="Book Antiqua"/>
              </w:rPr>
            </w:pPr>
            <w:r w:rsidRPr="00EE4CD6">
              <w:rPr>
                <w:rFonts w:ascii="Book Antiqua" w:hAnsi="Book Antiqua"/>
              </w:rPr>
              <w:t>Classify TACE-sus</w:t>
            </w:r>
            <w:r w:rsidR="000B4A7B" w:rsidRPr="00EE4CD6">
              <w:rPr>
                <w:rFonts w:ascii="Book Antiqua" w:hAnsi="Book Antiqua"/>
              </w:rPr>
              <w:t>c</w:t>
            </w:r>
            <w:r w:rsidRPr="00EE4CD6">
              <w:rPr>
                <w:rFonts w:ascii="Book Antiqua" w:hAnsi="Book Antiqua"/>
              </w:rPr>
              <w:t>eptible from TACE-refractory HCC</w:t>
            </w:r>
          </w:p>
        </w:tc>
        <w:tc>
          <w:tcPr>
            <w:tcW w:w="1645" w:type="dxa"/>
          </w:tcPr>
          <w:p w14:paraId="5E491FCF" w14:textId="07960C87"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62.9-74.2</w:t>
            </w:r>
            <w:r w:rsidRPr="00EE4CD6">
              <w:rPr>
                <w:rFonts w:ascii="Book Antiqua" w:hAnsi="Book Antiqua"/>
                <w:vertAlign w:val="superscript"/>
              </w:rPr>
              <w:t>3,4</w:t>
            </w:r>
            <w:r w:rsidRPr="00EE4CD6">
              <w:rPr>
                <w:rFonts w:ascii="Book Antiqua" w:hAnsi="Book Antiqua"/>
              </w:rPr>
              <w:t>, 0.733</w:t>
            </w:r>
            <w:r w:rsidRPr="00EE4CD6">
              <w:rPr>
                <w:rFonts w:ascii="Book Antiqua" w:hAnsi="Book Antiqua"/>
                <w:vertAlign w:val="superscript"/>
              </w:rPr>
              <w:t>1,3</w:t>
            </w:r>
          </w:p>
        </w:tc>
        <w:tc>
          <w:tcPr>
            <w:tcW w:w="2432" w:type="dxa"/>
          </w:tcPr>
          <w:p w14:paraId="365626D6" w14:textId="242038D0" w:rsidR="0061520A" w:rsidRPr="00EE4CD6" w:rsidRDefault="0061520A" w:rsidP="00EE4CD6">
            <w:pPr>
              <w:spacing w:line="360" w:lineRule="auto"/>
              <w:jc w:val="both"/>
              <w:rPr>
                <w:rFonts w:ascii="Book Antiqua" w:hAnsi="Book Antiqua"/>
              </w:rPr>
            </w:pPr>
            <w:r w:rsidRPr="00EE4CD6">
              <w:rPr>
                <w:rFonts w:ascii="Book Antiqua" w:hAnsi="Book Antiqua"/>
              </w:rPr>
              <w:t>[114]</w:t>
            </w:r>
          </w:p>
        </w:tc>
      </w:tr>
      <w:tr w:rsidR="002701E0" w:rsidRPr="00EE4CD6" w14:paraId="3BCD2E8E" w14:textId="77777777" w:rsidTr="00EE4CD6">
        <w:trPr>
          <w:jc w:val="center"/>
        </w:trPr>
        <w:tc>
          <w:tcPr>
            <w:tcW w:w="1395" w:type="dxa"/>
          </w:tcPr>
          <w:p w14:paraId="3FA721BA"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17</w:t>
            </w:r>
          </w:p>
        </w:tc>
        <w:tc>
          <w:tcPr>
            <w:tcW w:w="1134" w:type="dxa"/>
          </w:tcPr>
          <w:p w14:paraId="09C5C2C7" w14:textId="03305BE8" w:rsidR="0061520A" w:rsidRPr="00EE4CD6" w:rsidRDefault="0061520A" w:rsidP="00EE4CD6">
            <w:pPr>
              <w:spacing w:line="360" w:lineRule="auto"/>
              <w:jc w:val="both"/>
              <w:rPr>
                <w:rFonts w:ascii="Book Antiqua" w:hAnsi="Book Antiqua"/>
              </w:rPr>
            </w:pPr>
            <w:r w:rsidRPr="00EE4CD6">
              <w:rPr>
                <w:rFonts w:ascii="Book Antiqua" w:hAnsi="Book Antiqua"/>
              </w:rPr>
              <w:t>Peng J</w:t>
            </w:r>
          </w:p>
        </w:tc>
        <w:tc>
          <w:tcPr>
            <w:tcW w:w="1843" w:type="dxa"/>
          </w:tcPr>
          <w:p w14:paraId="02CDF67B" w14:textId="77777777" w:rsidR="0061520A" w:rsidRPr="00EE4CD6" w:rsidRDefault="0061520A" w:rsidP="00EE4CD6">
            <w:pPr>
              <w:spacing w:line="360" w:lineRule="auto"/>
              <w:jc w:val="both"/>
              <w:rPr>
                <w:rFonts w:ascii="Book Antiqua" w:hAnsi="Book Antiqua"/>
              </w:rPr>
            </w:pPr>
            <w:r w:rsidRPr="00EE4CD6">
              <w:rPr>
                <w:rFonts w:ascii="Book Antiqua" w:hAnsi="Book Antiqua"/>
              </w:rPr>
              <w:t>CT imaging</w:t>
            </w:r>
          </w:p>
        </w:tc>
        <w:tc>
          <w:tcPr>
            <w:tcW w:w="1417" w:type="dxa"/>
          </w:tcPr>
          <w:p w14:paraId="32758A47" w14:textId="77777777" w:rsidR="0061520A" w:rsidRPr="00EE4CD6" w:rsidRDefault="0061520A" w:rsidP="00EE4CD6">
            <w:pPr>
              <w:spacing w:line="360" w:lineRule="auto"/>
              <w:jc w:val="both"/>
              <w:rPr>
                <w:rFonts w:ascii="Book Antiqua" w:hAnsi="Book Antiqua"/>
              </w:rPr>
            </w:pPr>
            <w:r w:rsidRPr="00EE4CD6">
              <w:rPr>
                <w:rFonts w:ascii="Book Antiqua" w:hAnsi="Book Antiqua"/>
              </w:rPr>
              <w:t>CNN</w:t>
            </w:r>
          </w:p>
        </w:tc>
        <w:tc>
          <w:tcPr>
            <w:tcW w:w="1701" w:type="dxa"/>
          </w:tcPr>
          <w:p w14:paraId="6246851C" w14:textId="04C118FF"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562/89</w:t>
            </w:r>
            <w:r w:rsidRPr="00EE4CD6">
              <w:rPr>
                <w:rFonts w:ascii="Book Antiqua" w:hAnsi="Book Antiqua"/>
                <w:vertAlign w:val="superscript"/>
              </w:rPr>
              <w:t>7</w:t>
            </w:r>
            <w:r w:rsidRPr="00EE4CD6">
              <w:rPr>
                <w:rFonts w:ascii="Book Antiqua" w:hAnsi="Book Antiqua"/>
              </w:rPr>
              <w:t>/138</w:t>
            </w:r>
            <w:r w:rsidRPr="00EE4CD6">
              <w:rPr>
                <w:rFonts w:ascii="Book Antiqua" w:hAnsi="Book Antiqua"/>
                <w:vertAlign w:val="superscript"/>
              </w:rPr>
              <w:t>7</w:t>
            </w:r>
          </w:p>
        </w:tc>
        <w:tc>
          <w:tcPr>
            <w:tcW w:w="1899" w:type="dxa"/>
          </w:tcPr>
          <w:p w14:paraId="466D604F" w14:textId="77777777" w:rsidR="0061520A" w:rsidRPr="00EE4CD6" w:rsidRDefault="0061520A" w:rsidP="00EE4CD6">
            <w:pPr>
              <w:spacing w:line="360" w:lineRule="auto"/>
              <w:jc w:val="both"/>
              <w:rPr>
                <w:rFonts w:ascii="Book Antiqua" w:hAnsi="Book Antiqua"/>
              </w:rPr>
            </w:pPr>
            <w:r w:rsidRPr="00EE4CD6">
              <w:rPr>
                <w:rFonts w:ascii="Book Antiqua" w:hAnsi="Book Antiqua"/>
              </w:rPr>
              <w:t xml:space="preserve">Classification of complete response, partial </w:t>
            </w:r>
            <w:r w:rsidRPr="00EE4CD6">
              <w:rPr>
                <w:rFonts w:ascii="Book Antiqua" w:hAnsi="Book Antiqua"/>
              </w:rPr>
              <w:lastRenderedPageBreak/>
              <w:t>response, stable disease, and progressive disease following TACE</w:t>
            </w:r>
          </w:p>
        </w:tc>
        <w:tc>
          <w:tcPr>
            <w:tcW w:w="1645" w:type="dxa"/>
          </w:tcPr>
          <w:p w14:paraId="05912DA9" w14:textId="01F53B9C" w:rsidR="0061520A" w:rsidRPr="00EE4CD6" w:rsidRDefault="0061520A" w:rsidP="00EE4CD6">
            <w:pPr>
              <w:spacing w:line="360" w:lineRule="auto"/>
              <w:jc w:val="both"/>
              <w:rPr>
                <w:rFonts w:ascii="Book Antiqua" w:hAnsi="Book Antiqua"/>
              </w:rPr>
            </w:pPr>
            <w:r w:rsidRPr="00EE4CD6">
              <w:rPr>
                <w:rFonts w:ascii="Book Antiqua" w:hAnsi="Book Antiqua"/>
              </w:rPr>
              <w:lastRenderedPageBreak/>
              <w:t>84.0</w:t>
            </w:r>
            <w:r w:rsidRPr="00EE4CD6">
              <w:rPr>
                <w:rFonts w:ascii="Book Antiqua" w:hAnsi="Book Antiqua"/>
                <w:vertAlign w:val="superscript"/>
              </w:rPr>
              <w:t>2,4</w:t>
            </w:r>
            <w:r w:rsidRPr="00EE4CD6">
              <w:rPr>
                <w:rFonts w:ascii="Book Antiqua" w:hAnsi="Book Antiqua"/>
              </w:rPr>
              <w:t>, 0.95-0.97</w:t>
            </w:r>
            <w:r w:rsidRPr="00EE4CD6">
              <w:rPr>
                <w:rFonts w:ascii="Book Antiqua" w:hAnsi="Book Antiqua"/>
                <w:vertAlign w:val="superscript"/>
              </w:rPr>
              <w:t>1,2</w:t>
            </w:r>
            <w:r w:rsidRPr="00EE4CD6">
              <w:rPr>
                <w:rFonts w:ascii="Book Antiqua" w:hAnsi="Book Antiqua"/>
                <w:lang w:eastAsia="zh-CN"/>
              </w:rPr>
              <w:t xml:space="preserve">, </w:t>
            </w:r>
            <w:r w:rsidRPr="00EE4CD6">
              <w:rPr>
                <w:rFonts w:ascii="Book Antiqua" w:hAnsi="Book Antiqua"/>
              </w:rPr>
              <w:t>82.8-85.1</w:t>
            </w:r>
            <w:r w:rsidRPr="00EE4CD6">
              <w:rPr>
                <w:rFonts w:ascii="Book Antiqua" w:hAnsi="Book Antiqua"/>
                <w:vertAlign w:val="superscript"/>
              </w:rPr>
              <w:t>4,7</w:t>
            </w:r>
            <w:r w:rsidRPr="00EE4CD6">
              <w:rPr>
                <w:rFonts w:ascii="Book Antiqua" w:hAnsi="Book Antiqua"/>
              </w:rPr>
              <w:t>, 0.94-0.98</w:t>
            </w:r>
            <w:r w:rsidRPr="00EE4CD6">
              <w:rPr>
                <w:rFonts w:ascii="Book Antiqua" w:hAnsi="Book Antiqua"/>
                <w:vertAlign w:val="superscript"/>
              </w:rPr>
              <w:t>1,7</w:t>
            </w:r>
          </w:p>
        </w:tc>
        <w:tc>
          <w:tcPr>
            <w:tcW w:w="2432" w:type="dxa"/>
          </w:tcPr>
          <w:p w14:paraId="2D915741" w14:textId="40948DE1" w:rsidR="0061520A" w:rsidRPr="00EE4CD6" w:rsidRDefault="0061520A" w:rsidP="00EE4CD6">
            <w:pPr>
              <w:spacing w:line="360" w:lineRule="auto"/>
              <w:jc w:val="both"/>
              <w:rPr>
                <w:rFonts w:ascii="Book Antiqua" w:hAnsi="Book Antiqua"/>
              </w:rPr>
            </w:pPr>
            <w:r w:rsidRPr="00EE4CD6">
              <w:rPr>
                <w:rFonts w:ascii="Book Antiqua" w:hAnsi="Book Antiqua"/>
              </w:rPr>
              <w:t>[115]</w:t>
            </w:r>
          </w:p>
        </w:tc>
      </w:tr>
      <w:tr w:rsidR="002701E0" w:rsidRPr="00EE4CD6" w14:paraId="32E1B87D" w14:textId="77777777" w:rsidTr="00EE4CD6">
        <w:trPr>
          <w:jc w:val="center"/>
        </w:trPr>
        <w:tc>
          <w:tcPr>
            <w:tcW w:w="1395" w:type="dxa"/>
          </w:tcPr>
          <w:p w14:paraId="497FE48A"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18</w:t>
            </w:r>
          </w:p>
        </w:tc>
        <w:tc>
          <w:tcPr>
            <w:tcW w:w="1134" w:type="dxa"/>
          </w:tcPr>
          <w:p w14:paraId="4A6F4BA3" w14:textId="1E13CA5B" w:rsidR="0061520A" w:rsidRPr="00EE4CD6" w:rsidRDefault="0061520A" w:rsidP="00EE4CD6">
            <w:pPr>
              <w:spacing w:line="360" w:lineRule="auto"/>
              <w:jc w:val="both"/>
              <w:rPr>
                <w:rFonts w:ascii="Book Antiqua" w:hAnsi="Book Antiqua"/>
              </w:rPr>
            </w:pPr>
            <w:proofErr w:type="spellStart"/>
            <w:r w:rsidRPr="00EE4CD6">
              <w:rPr>
                <w:rFonts w:ascii="Book Antiqua" w:hAnsi="Book Antiqua"/>
              </w:rPr>
              <w:t>Abajian</w:t>
            </w:r>
            <w:proofErr w:type="spellEnd"/>
            <w:r w:rsidRPr="00EE4CD6">
              <w:rPr>
                <w:rFonts w:ascii="Book Antiqua" w:hAnsi="Book Antiqua"/>
              </w:rPr>
              <w:t xml:space="preserve"> A</w:t>
            </w:r>
          </w:p>
        </w:tc>
        <w:tc>
          <w:tcPr>
            <w:tcW w:w="1843" w:type="dxa"/>
          </w:tcPr>
          <w:p w14:paraId="2AB58D53" w14:textId="77777777" w:rsidR="0061520A" w:rsidRPr="00EE4CD6" w:rsidRDefault="0061520A" w:rsidP="00EE4CD6">
            <w:pPr>
              <w:spacing w:line="360" w:lineRule="auto"/>
              <w:jc w:val="both"/>
              <w:rPr>
                <w:rFonts w:ascii="Book Antiqua" w:hAnsi="Book Antiqua"/>
              </w:rPr>
            </w:pPr>
            <w:r w:rsidRPr="00EE4CD6">
              <w:rPr>
                <w:rFonts w:ascii="Book Antiqua" w:hAnsi="Book Antiqua"/>
              </w:rPr>
              <w:t>MRI imaging, clinical data</w:t>
            </w:r>
          </w:p>
        </w:tc>
        <w:tc>
          <w:tcPr>
            <w:tcW w:w="1417" w:type="dxa"/>
          </w:tcPr>
          <w:p w14:paraId="11FB6C37" w14:textId="77777777" w:rsidR="0061520A" w:rsidRPr="00EE4CD6" w:rsidRDefault="0061520A" w:rsidP="00EE4CD6">
            <w:pPr>
              <w:spacing w:line="360" w:lineRule="auto"/>
              <w:jc w:val="both"/>
              <w:rPr>
                <w:rFonts w:ascii="Book Antiqua" w:hAnsi="Book Antiqua"/>
              </w:rPr>
            </w:pPr>
            <w:r w:rsidRPr="00EE4CD6">
              <w:rPr>
                <w:rFonts w:ascii="Book Antiqua" w:hAnsi="Book Antiqua"/>
              </w:rPr>
              <w:t>RF</w:t>
            </w:r>
          </w:p>
        </w:tc>
        <w:tc>
          <w:tcPr>
            <w:tcW w:w="1701" w:type="dxa"/>
          </w:tcPr>
          <w:p w14:paraId="75734342" w14:textId="77777777" w:rsidR="0061520A" w:rsidRPr="00EE4CD6" w:rsidRDefault="0061520A" w:rsidP="00EE4CD6">
            <w:pPr>
              <w:spacing w:line="360" w:lineRule="auto"/>
              <w:jc w:val="both"/>
              <w:rPr>
                <w:rFonts w:ascii="Book Antiqua" w:hAnsi="Book Antiqua"/>
              </w:rPr>
            </w:pPr>
            <w:r w:rsidRPr="00EE4CD6">
              <w:rPr>
                <w:rFonts w:ascii="Book Antiqua" w:hAnsi="Book Antiqua"/>
              </w:rPr>
              <w:t>36 patients</w:t>
            </w:r>
          </w:p>
        </w:tc>
        <w:tc>
          <w:tcPr>
            <w:tcW w:w="1899" w:type="dxa"/>
          </w:tcPr>
          <w:p w14:paraId="61E82D8A" w14:textId="77777777" w:rsidR="0061520A" w:rsidRPr="00EE4CD6" w:rsidRDefault="0061520A" w:rsidP="00EE4CD6">
            <w:pPr>
              <w:spacing w:line="360" w:lineRule="auto"/>
              <w:jc w:val="both"/>
              <w:rPr>
                <w:rFonts w:ascii="Book Antiqua" w:hAnsi="Book Antiqua"/>
              </w:rPr>
            </w:pPr>
            <w:r w:rsidRPr="00EE4CD6">
              <w:rPr>
                <w:rFonts w:ascii="Book Antiqua" w:hAnsi="Book Antiqua"/>
              </w:rPr>
              <w:t>Classification of responders and non-responders following TACE</w:t>
            </w:r>
          </w:p>
        </w:tc>
        <w:tc>
          <w:tcPr>
            <w:tcW w:w="1645" w:type="dxa"/>
          </w:tcPr>
          <w:p w14:paraId="2327FCFF" w14:textId="32C60620"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66</w:t>
            </w:r>
            <w:r w:rsidRPr="00EE4CD6">
              <w:rPr>
                <w:rFonts w:ascii="Book Antiqua" w:hAnsi="Book Antiqua"/>
                <w:vertAlign w:val="superscript"/>
              </w:rPr>
              <w:t>3,4</w:t>
            </w:r>
            <w:r w:rsidRPr="00EE4CD6">
              <w:rPr>
                <w:rFonts w:ascii="Book Antiqua" w:hAnsi="Book Antiqua"/>
              </w:rPr>
              <w:t>, 62.5</w:t>
            </w:r>
            <w:r w:rsidRPr="00EE4CD6">
              <w:rPr>
                <w:rFonts w:ascii="Book Antiqua" w:hAnsi="Book Antiqua"/>
                <w:vertAlign w:val="superscript"/>
              </w:rPr>
              <w:t>3,5</w:t>
            </w:r>
            <w:r w:rsidRPr="00EE4CD6">
              <w:rPr>
                <w:rFonts w:ascii="Book Antiqua" w:hAnsi="Book Antiqua"/>
              </w:rPr>
              <w:t>, 67.9</w:t>
            </w:r>
            <w:r w:rsidRPr="00EE4CD6">
              <w:rPr>
                <w:rFonts w:ascii="Book Antiqua" w:hAnsi="Book Antiqua"/>
                <w:vertAlign w:val="superscript"/>
              </w:rPr>
              <w:t>3,6</w:t>
            </w:r>
          </w:p>
        </w:tc>
        <w:tc>
          <w:tcPr>
            <w:tcW w:w="2432" w:type="dxa"/>
          </w:tcPr>
          <w:p w14:paraId="502191C3" w14:textId="2C93E000" w:rsidR="0061520A" w:rsidRPr="00EE4CD6" w:rsidRDefault="0061520A" w:rsidP="00EE4CD6">
            <w:pPr>
              <w:spacing w:line="360" w:lineRule="auto"/>
              <w:jc w:val="both"/>
              <w:rPr>
                <w:rFonts w:ascii="Book Antiqua" w:hAnsi="Book Antiqua"/>
              </w:rPr>
            </w:pPr>
            <w:r w:rsidRPr="00EE4CD6">
              <w:rPr>
                <w:rFonts w:ascii="Book Antiqua" w:hAnsi="Book Antiqua"/>
              </w:rPr>
              <w:t>[116]</w:t>
            </w:r>
          </w:p>
        </w:tc>
      </w:tr>
      <w:tr w:rsidR="002701E0" w:rsidRPr="00EE4CD6" w14:paraId="4D97D56E" w14:textId="77777777" w:rsidTr="00EE4CD6">
        <w:trPr>
          <w:jc w:val="center"/>
        </w:trPr>
        <w:tc>
          <w:tcPr>
            <w:tcW w:w="1395" w:type="dxa"/>
          </w:tcPr>
          <w:p w14:paraId="186F544D"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19</w:t>
            </w:r>
          </w:p>
        </w:tc>
        <w:tc>
          <w:tcPr>
            <w:tcW w:w="1134" w:type="dxa"/>
          </w:tcPr>
          <w:p w14:paraId="0201CCFE" w14:textId="400519B2" w:rsidR="0061520A" w:rsidRPr="00EE4CD6" w:rsidRDefault="0061520A" w:rsidP="00EE4CD6">
            <w:pPr>
              <w:spacing w:line="360" w:lineRule="auto"/>
              <w:jc w:val="both"/>
              <w:rPr>
                <w:rFonts w:ascii="Book Antiqua" w:hAnsi="Book Antiqua"/>
              </w:rPr>
            </w:pPr>
            <w:r w:rsidRPr="00EE4CD6">
              <w:rPr>
                <w:rFonts w:ascii="Book Antiqua" w:hAnsi="Book Antiqua"/>
              </w:rPr>
              <w:t>Zhu Y</w:t>
            </w:r>
          </w:p>
        </w:tc>
        <w:tc>
          <w:tcPr>
            <w:tcW w:w="1843" w:type="dxa"/>
          </w:tcPr>
          <w:p w14:paraId="1A21D689" w14:textId="77777777" w:rsidR="0061520A" w:rsidRPr="00EE4CD6" w:rsidRDefault="0061520A" w:rsidP="00EE4CD6">
            <w:pPr>
              <w:spacing w:line="360" w:lineRule="auto"/>
              <w:jc w:val="both"/>
              <w:rPr>
                <w:rFonts w:ascii="Book Antiqua" w:hAnsi="Book Antiqua"/>
              </w:rPr>
            </w:pPr>
            <w:r w:rsidRPr="00EE4CD6">
              <w:rPr>
                <w:rFonts w:ascii="Book Antiqua" w:hAnsi="Book Antiqua"/>
              </w:rPr>
              <w:t>FF-OCT</w:t>
            </w:r>
          </w:p>
        </w:tc>
        <w:tc>
          <w:tcPr>
            <w:tcW w:w="1417" w:type="dxa"/>
          </w:tcPr>
          <w:p w14:paraId="1F300A55" w14:textId="77777777" w:rsidR="0061520A" w:rsidRPr="00EE4CD6" w:rsidRDefault="0061520A" w:rsidP="00EE4CD6">
            <w:pPr>
              <w:spacing w:line="360" w:lineRule="auto"/>
              <w:jc w:val="both"/>
              <w:rPr>
                <w:rFonts w:ascii="Book Antiqua" w:hAnsi="Book Antiqua"/>
              </w:rPr>
            </w:pPr>
            <w:r w:rsidRPr="00EE4CD6">
              <w:rPr>
                <w:rFonts w:ascii="Book Antiqua" w:hAnsi="Book Antiqua"/>
              </w:rPr>
              <w:t>SVM</w:t>
            </w:r>
          </w:p>
        </w:tc>
        <w:tc>
          <w:tcPr>
            <w:tcW w:w="1701" w:type="dxa"/>
          </w:tcPr>
          <w:p w14:paraId="11093114" w14:textId="77777777" w:rsidR="0061520A" w:rsidRPr="00EE4CD6" w:rsidRDefault="0061520A" w:rsidP="00EE4CD6">
            <w:pPr>
              <w:spacing w:line="360" w:lineRule="auto"/>
              <w:jc w:val="both"/>
              <w:rPr>
                <w:rFonts w:ascii="Book Antiqua" w:hAnsi="Book Antiqua"/>
              </w:rPr>
            </w:pPr>
            <w:r w:rsidRPr="00EE4CD6">
              <w:rPr>
                <w:rFonts w:ascii="Book Antiqua" w:hAnsi="Book Antiqua"/>
              </w:rPr>
              <w:t xml:space="preserve">285 </w:t>
            </w:r>
            <w:proofErr w:type="spellStart"/>
            <w:r w:rsidRPr="00EE4CD6">
              <w:rPr>
                <w:rFonts w:ascii="Book Antiqua" w:hAnsi="Book Antiqua"/>
              </w:rPr>
              <w:t>en</w:t>
            </w:r>
            <w:proofErr w:type="spellEnd"/>
            <w:r w:rsidRPr="00EE4CD6">
              <w:rPr>
                <w:rFonts w:ascii="Book Antiqua" w:hAnsi="Book Antiqua"/>
              </w:rPr>
              <w:t xml:space="preserve"> face images</w:t>
            </w:r>
          </w:p>
        </w:tc>
        <w:tc>
          <w:tcPr>
            <w:tcW w:w="1899" w:type="dxa"/>
          </w:tcPr>
          <w:p w14:paraId="28AC89B5" w14:textId="77777777" w:rsidR="0061520A" w:rsidRPr="00EE4CD6" w:rsidRDefault="0061520A" w:rsidP="00EE4CD6">
            <w:pPr>
              <w:spacing w:line="360" w:lineRule="auto"/>
              <w:jc w:val="both"/>
              <w:rPr>
                <w:rFonts w:ascii="Book Antiqua" w:hAnsi="Book Antiqua"/>
              </w:rPr>
            </w:pPr>
            <w:r w:rsidRPr="00EE4CD6">
              <w:rPr>
                <w:rFonts w:ascii="Book Antiqua" w:hAnsi="Book Antiqua"/>
              </w:rPr>
              <w:t>Cancerous hepatic cell identification</w:t>
            </w:r>
          </w:p>
        </w:tc>
        <w:tc>
          <w:tcPr>
            <w:tcW w:w="1645" w:type="dxa"/>
          </w:tcPr>
          <w:p w14:paraId="7E2BBC7E" w14:textId="2C738D70"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0.9378</w:t>
            </w:r>
            <w:r w:rsidRPr="00EE4CD6">
              <w:rPr>
                <w:rFonts w:ascii="Book Antiqua" w:hAnsi="Book Antiqua"/>
                <w:vertAlign w:val="superscript"/>
              </w:rPr>
              <w:t>1,7</w:t>
            </w:r>
          </w:p>
        </w:tc>
        <w:tc>
          <w:tcPr>
            <w:tcW w:w="2432" w:type="dxa"/>
          </w:tcPr>
          <w:p w14:paraId="6EEB2282" w14:textId="4A415BFB" w:rsidR="0061520A" w:rsidRPr="00EE4CD6" w:rsidRDefault="0061520A" w:rsidP="00EE4CD6">
            <w:pPr>
              <w:spacing w:line="360" w:lineRule="auto"/>
              <w:jc w:val="both"/>
              <w:rPr>
                <w:rFonts w:ascii="Book Antiqua" w:hAnsi="Book Antiqua"/>
              </w:rPr>
            </w:pPr>
            <w:r w:rsidRPr="00EE4CD6">
              <w:rPr>
                <w:rFonts w:ascii="Book Antiqua" w:hAnsi="Book Antiqua"/>
              </w:rPr>
              <w:t>[117]</w:t>
            </w:r>
          </w:p>
        </w:tc>
      </w:tr>
      <w:tr w:rsidR="002701E0" w:rsidRPr="00EE4CD6" w14:paraId="0C94A10F" w14:textId="77777777" w:rsidTr="00EE4CD6">
        <w:trPr>
          <w:jc w:val="center"/>
        </w:trPr>
        <w:tc>
          <w:tcPr>
            <w:tcW w:w="1395" w:type="dxa"/>
          </w:tcPr>
          <w:p w14:paraId="54E3AEB5"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20</w:t>
            </w:r>
          </w:p>
        </w:tc>
        <w:tc>
          <w:tcPr>
            <w:tcW w:w="1134" w:type="dxa"/>
          </w:tcPr>
          <w:p w14:paraId="3DB2361D" w14:textId="48727D08" w:rsidR="0061520A" w:rsidRPr="00EE4CD6" w:rsidRDefault="0061520A" w:rsidP="00EE4CD6">
            <w:pPr>
              <w:spacing w:line="360" w:lineRule="auto"/>
              <w:jc w:val="both"/>
              <w:rPr>
                <w:rFonts w:ascii="Book Antiqua" w:hAnsi="Book Antiqua"/>
              </w:rPr>
            </w:pPr>
            <w:r w:rsidRPr="00EE4CD6">
              <w:rPr>
                <w:rFonts w:ascii="Book Antiqua" w:hAnsi="Book Antiqua"/>
              </w:rPr>
              <w:t>Liang Z</w:t>
            </w:r>
          </w:p>
        </w:tc>
        <w:tc>
          <w:tcPr>
            <w:tcW w:w="1843" w:type="dxa"/>
          </w:tcPr>
          <w:p w14:paraId="78D2C0A3" w14:textId="77777777" w:rsidR="0061520A" w:rsidRPr="00EE4CD6" w:rsidRDefault="0061520A" w:rsidP="00EE4CD6">
            <w:pPr>
              <w:spacing w:line="360" w:lineRule="auto"/>
              <w:jc w:val="both"/>
              <w:rPr>
                <w:rFonts w:ascii="Book Antiqua" w:hAnsi="Book Antiqua"/>
              </w:rPr>
            </w:pPr>
            <w:r w:rsidRPr="00EE4CD6">
              <w:rPr>
                <w:rFonts w:ascii="Book Antiqua" w:hAnsi="Book Antiqua"/>
              </w:rPr>
              <w:t>X-ray imaging</w:t>
            </w:r>
          </w:p>
        </w:tc>
        <w:tc>
          <w:tcPr>
            <w:tcW w:w="1417" w:type="dxa"/>
          </w:tcPr>
          <w:p w14:paraId="48351FB5" w14:textId="77777777" w:rsidR="0061520A" w:rsidRPr="00EE4CD6" w:rsidRDefault="0061520A" w:rsidP="00EE4CD6">
            <w:pPr>
              <w:spacing w:line="360" w:lineRule="auto"/>
              <w:jc w:val="both"/>
              <w:rPr>
                <w:rFonts w:ascii="Book Antiqua" w:hAnsi="Book Antiqua"/>
              </w:rPr>
            </w:pPr>
            <w:r w:rsidRPr="00EE4CD6">
              <w:rPr>
                <w:rFonts w:ascii="Book Antiqua" w:hAnsi="Book Antiqua"/>
              </w:rPr>
              <w:t>CNN</w:t>
            </w:r>
          </w:p>
        </w:tc>
        <w:tc>
          <w:tcPr>
            <w:tcW w:w="1701" w:type="dxa"/>
          </w:tcPr>
          <w:p w14:paraId="390E2B36" w14:textId="50B13908" w:rsidR="0061520A" w:rsidRPr="00EE4CD6" w:rsidRDefault="0061520A" w:rsidP="00EE4CD6">
            <w:pPr>
              <w:spacing w:line="360" w:lineRule="auto"/>
              <w:jc w:val="both"/>
              <w:rPr>
                <w:rFonts w:ascii="Book Antiqua" w:hAnsi="Book Antiqua"/>
              </w:rPr>
            </w:pPr>
            <w:r w:rsidRPr="00EE4CD6">
              <w:rPr>
                <w:rFonts w:ascii="Book Antiqua" w:hAnsi="Book Antiqua"/>
              </w:rPr>
              <w:t>2943/1542</w:t>
            </w:r>
            <w:r w:rsidRPr="00EE4CD6">
              <w:rPr>
                <w:rFonts w:ascii="Book Antiqua" w:hAnsi="Book Antiqua"/>
                <w:vertAlign w:val="superscript"/>
              </w:rPr>
              <w:t>3</w:t>
            </w:r>
            <w:r w:rsidRPr="00EE4CD6">
              <w:rPr>
                <w:rFonts w:ascii="Book Antiqua" w:hAnsi="Book Antiqua"/>
              </w:rPr>
              <w:t>/1442</w:t>
            </w:r>
            <w:r w:rsidRPr="00EE4CD6">
              <w:rPr>
                <w:rFonts w:ascii="Book Antiqua" w:hAnsi="Book Antiqua"/>
                <w:vertAlign w:val="superscript"/>
              </w:rPr>
              <w:t>7</w:t>
            </w:r>
            <w:r w:rsidRPr="00EE4CD6">
              <w:rPr>
                <w:rFonts w:ascii="Book Antiqua" w:hAnsi="Book Antiqua"/>
              </w:rPr>
              <w:t xml:space="preserve"> images</w:t>
            </w:r>
          </w:p>
        </w:tc>
        <w:tc>
          <w:tcPr>
            <w:tcW w:w="1899" w:type="dxa"/>
          </w:tcPr>
          <w:p w14:paraId="6F9C82E4" w14:textId="77777777" w:rsidR="0061520A" w:rsidRPr="00EE4CD6" w:rsidRDefault="0061520A" w:rsidP="00EE4CD6">
            <w:pPr>
              <w:spacing w:line="360" w:lineRule="auto"/>
              <w:jc w:val="both"/>
              <w:rPr>
                <w:rFonts w:ascii="Book Antiqua" w:hAnsi="Book Antiqua"/>
              </w:rPr>
            </w:pPr>
            <w:r w:rsidRPr="00EE4CD6">
              <w:rPr>
                <w:rFonts w:ascii="Book Antiqua" w:hAnsi="Book Antiqua"/>
              </w:rPr>
              <w:t>Localization of fiducial markers</w:t>
            </w:r>
          </w:p>
        </w:tc>
        <w:tc>
          <w:tcPr>
            <w:tcW w:w="1645" w:type="dxa"/>
          </w:tcPr>
          <w:p w14:paraId="62566195" w14:textId="160C8472" w:rsidR="0061520A" w:rsidRPr="00EE4CD6" w:rsidRDefault="0061520A" w:rsidP="00EE4CD6">
            <w:pPr>
              <w:spacing w:line="360" w:lineRule="auto"/>
              <w:jc w:val="both"/>
              <w:rPr>
                <w:rFonts w:ascii="Book Antiqua" w:hAnsi="Book Antiqua"/>
              </w:rPr>
            </w:pPr>
            <w:r w:rsidRPr="00EE4CD6">
              <w:rPr>
                <w:rFonts w:ascii="Book Antiqua" w:hAnsi="Book Antiqua"/>
              </w:rPr>
              <w:t>98.6</w:t>
            </w:r>
            <w:r w:rsidRPr="00EE4CD6">
              <w:rPr>
                <w:rFonts w:ascii="Book Antiqua" w:hAnsi="Book Antiqua"/>
                <w:vertAlign w:val="superscript"/>
              </w:rPr>
              <w:t>4,7</w:t>
            </w:r>
          </w:p>
        </w:tc>
        <w:tc>
          <w:tcPr>
            <w:tcW w:w="2432" w:type="dxa"/>
          </w:tcPr>
          <w:p w14:paraId="26EA7B9B" w14:textId="4E16A95D" w:rsidR="0061520A" w:rsidRPr="00EE4CD6" w:rsidRDefault="0061520A" w:rsidP="00EE4CD6">
            <w:pPr>
              <w:spacing w:line="360" w:lineRule="auto"/>
              <w:jc w:val="both"/>
              <w:rPr>
                <w:rFonts w:ascii="Book Antiqua" w:hAnsi="Book Antiqua"/>
              </w:rPr>
            </w:pPr>
            <w:r w:rsidRPr="00EE4CD6">
              <w:rPr>
                <w:rFonts w:ascii="Book Antiqua" w:hAnsi="Book Antiqua"/>
              </w:rPr>
              <w:t>[118]</w:t>
            </w:r>
          </w:p>
        </w:tc>
      </w:tr>
      <w:tr w:rsidR="002701E0" w:rsidRPr="00EE4CD6" w14:paraId="54E92CED" w14:textId="77777777" w:rsidTr="00EE4CD6">
        <w:trPr>
          <w:jc w:val="center"/>
        </w:trPr>
        <w:tc>
          <w:tcPr>
            <w:tcW w:w="1395" w:type="dxa"/>
          </w:tcPr>
          <w:p w14:paraId="3CF37552"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21</w:t>
            </w:r>
          </w:p>
        </w:tc>
        <w:tc>
          <w:tcPr>
            <w:tcW w:w="1134" w:type="dxa"/>
          </w:tcPr>
          <w:p w14:paraId="62E89F75" w14:textId="566C3CB6" w:rsidR="0061520A" w:rsidRPr="00EE4CD6" w:rsidRDefault="0061520A" w:rsidP="00EE4CD6">
            <w:pPr>
              <w:spacing w:line="360" w:lineRule="auto"/>
              <w:jc w:val="both"/>
              <w:rPr>
                <w:rFonts w:ascii="Book Antiqua" w:hAnsi="Book Antiqua"/>
              </w:rPr>
            </w:pPr>
            <w:r w:rsidRPr="00EE4CD6">
              <w:rPr>
                <w:rFonts w:ascii="Book Antiqua" w:hAnsi="Book Antiqua"/>
              </w:rPr>
              <w:t>Liu Y</w:t>
            </w:r>
          </w:p>
        </w:tc>
        <w:tc>
          <w:tcPr>
            <w:tcW w:w="1843" w:type="dxa"/>
          </w:tcPr>
          <w:p w14:paraId="113A2F16" w14:textId="77777777" w:rsidR="0061520A" w:rsidRPr="00EE4CD6" w:rsidRDefault="0061520A" w:rsidP="00EE4CD6">
            <w:pPr>
              <w:spacing w:line="360" w:lineRule="auto"/>
              <w:jc w:val="both"/>
              <w:rPr>
                <w:rFonts w:ascii="Book Antiqua" w:hAnsi="Book Antiqua"/>
              </w:rPr>
            </w:pPr>
            <w:r w:rsidRPr="00EE4CD6">
              <w:rPr>
                <w:rFonts w:ascii="Book Antiqua" w:hAnsi="Book Antiqua"/>
              </w:rPr>
              <w:t>CT/MRI imaging</w:t>
            </w:r>
          </w:p>
        </w:tc>
        <w:tc>
          <w:tcPr>
            <w:tcW w:w="1417" w:type="dxa"/>
          </w:tcPr>
          <w:p w14:paraId="002D21D5" w14:textId="77777777" w:rsidR="0061520A" w:rsidRPr="00EE4CD6" w:rsidRDefault="0061520A" w:rsidP="00EE4CD6">
            <w:pPr>
              <w:spacing w:line="360" w:lineRule="auto"/>
              <w:jc w:val="both"/>
              <w:rPr>
                <w:rFonts w:ascii="Book Antiqua" w:hAnsi="Book Antiqua"/>
              </w:rPr>
            </w:pPr>
            <w:r w:rsidRPr="00EE4CD6">
              <w:rPr>
                <w:rFonts w:ascii="Book Antiqua" w:hAnsi="Book Antiqua"/>
              </w:rPr>
              <w:t>Dense-cycle GAN</w:t>
            </w:r>
          </w:p>
        </w:tc>
        <w:tc>
          <w:tcPr>
            <w:tcW w:w="1701" w:type="dxa"/>
          </w:tcPr>
          <w:p w14:paraId="5E779CC1" w14:textId="77777777" w:rsidR="0061520A" w:rsidRPr="00EE4CD6" w:rsidRDefault="0061520A" w:rsidP="00EE4CD6">
            <w:pPr>
              <w:spacing w:line="360" w:lineRule="auto"/>
              <w:jc w:val="both"/>
              <w:rPr>
                <w:rFonts w:ascii="Book Antiqua" w:hAnsi="Book Antiqua"/>
              </w:rPr>
            </w:pPr>
            <w:r w:rsidRPr="00EE4CD6">
              <w:rPr>
                <w:rFonts w:ascii="Book Antiqua" w:hAnsi="Book Antiqua"/>
              </w:rPr>
              <w:t>21 patients</w:t>
            </w:r>
          </w:p>
        </w:tc>
        <w:tc>
          <w:tcPr>
            <w:tcW w:w="1899" w:type="dxa"/>
          </w:tcPr>
          <w:p w14:paraId="2DC570AE" w14:textId="3150683D" w:rsidR="0061520A" w:rsidRPr="00EE4CD6" w:rsidRDefault="0061520A" w:rsidP="00EE4CD6">
            <w:pPr>
              <w:spacing w:line="360" w:lineRule="auto"/>
              <w:jc w:val="both"/>
              <w:rPr>
                <w:rFonts w:ascii="Book Antiqua" w:hAnsi="Book Antiqua"/>
              </w:rPr>
            </w:pPr>
            <w:r w:rsidRPr="00EE4CD6">
              <w:rPr>
                <w:rFonts w:ascii="Book Antiqua" w:hAnsi="Book Antiqua"/>
              </w:rPr>
              <w:t xml:space="preserve">Identify differences </w:t>
            </w:r>
            <w:r w:rsidRPr="00EE4CD6">
              <w:rPr>
                <w:rFonts w:ascii="Book Antiqua" w:hAnsi="Book Antiqua"/>
              </w:rPr>
              <w:lastRenderedPageBreak/>
              <w:t>between synthetic CT and CT</w:t>
            </w:r>
            <w:r w:rsidR="000B4A7B" w:rsidRPr="00EE4CD6">
              <w:rPr>
                <w:rFonts w:ascii="Book Antiqua" w:hAnsi="Book Antiqua"/>
              </w:rPr>
              <w:t>,</w:t>
            </w:r>
            <w:r w:rsidRPr="00EE4CD6">
              <w:rPr>
                <w:rFonts w:ascii="Book Antiqua" w:hAnsi="Book Antiqua"/>
              </w:rPr>
              <w:t xml:space="preserve"> and compare their dose distribution </w:t>
            </w:r>
          </w:p>
        </w:tc>
        <w:tc>
          <w:tcPr>
            <w:tcW w:w="1645" w:type="dxa"/>
          </w:tcPr>
          <w:p w14:paraId="0A809FE7" w14:textId="1FA02820" w:rsidR="0061520A" w:rsidRPr="00EE4CD6" w:rsidRDefault="0061520A" w:rsidP="00EE4CD6">
            <w:pPr>
              <w:spacing w:line="360" w:lineRule="auto"/>
              <w:jc w:val="both"/>
              <w:rPr>
                <w:rFonts w:ascii="Book Antiqua" w:hAnsi="Book Antiqua"/>
              </w:rPr>
            </w:pPr>
            <w:r w:rsidRPr="00EE4CD6">
              <w:rPr>
                <w:rFonts w:ascii="Book Antiqua" w:hAnsi="Book Antiqua"/>
              </w:rPr>
              <w:lastRenderedPageBreak/>
              <w:t>-</w:t>
            </w:r>
          </w:p>
        </w:tc>
        <w:tc>
          <w:tcPr>
            <w:tcW w:w="2432" w:type="dxa"/>
          </w:tcPr>
          <w:p w14:paraId="0383087C" w14:textId="1EA2B2E9" w:rsidR="0061520A" w:rsidRPr="00EE4CD6" w:rsidRDefault="0061520A" w:rsidP="00EE4CD6">
            <w:pPr>
              <w:spacing w:line="360" w:lineRule="auto"/>
              <w:jc w:val="both"/>
              <w:rPr>
                <w:rFonts w:ascii="Book Antiqua" w:hAnsi="Book Antiqua"/>
              </w:rPr>
            </w:pPr>
            <w:r w:rsidRPr="00EE4CD6">
              <w:rPr>
                <w:rFonts w:ascii="Book Antiqua" w:hAnsi="Book Antiqua"/>
              </w:rPr>
              <w:t>[119]</w:t>
            </w:r>
          </w:p>
        </w:tc>
      </w:tr>
      <w:tr w:rsidR="002701E0" w:rsidRPr="00EE4CD6" w14:paraId="366EDFC4" w14:textId="77777777" w:rsidTr="00EE4CD6">
        <w:trPr>
          <w:jc w:val="center"/>
        </w:trPr>
        <w:tc>
          <w:tcPr>
            <w:tcW w:w="1395" w:type="dxa"/>
          </w:tcPr>
          <w:p w14:paraId="106D5C90"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22</w:t>
            </w:r>
          </w:p>
        </w:tc>
        <w:tc>
          <w:tcPr>
            <w:tcW w:w="1134" w:type="dxa"/>
          </w:tcPr>
          <w:p w14:paraId="4E84B955" w14:textId="75143087" w:rsidR="0061520A" w:rsidRPr="00EE4CD6" w:rsidRDefault="0061520A" w:rsidP="00EE4CD6">
            <w:pPr>
              <w:spacing w:line="360" w:lineRule="auto"/>
              <w:jc w:val="both"/>
              <w:rPr>
                <w:rFonts w:ascii="Book Antiqua" w:hAnsi="Book Antiqua"/>
              </w:rPr>
            </w:pPr>
            <w:proofErr w:type="spellStart"/>
            <w:r w:rsidRPr="00EE4CD6">
              <w:rPr>
                <w:rFonts w:ascii="Book Antiqua" w:hAnsi="Book Antiqua"/>
              </w:rPr>
              <w:t>Taebi</w:t>
            </w:r>
            <w:proofErr w:type="spellEnd"/>
            <w:r w:rsidRPr="00EE4CD6">
              <w:rPr>
                <w:rFonts w:ascii="Book Antiqua" w:hAnsi="Book Antiqua"/>
              </w:rPr>
              <w:t xml:space="preserve"> A</w:t>
            </w:r>
          </w:p>
        </w:tc>
        <w:tc>
          <w:tcPr>
            <w:tcW w:w="1843" w:type="dxa"/>
          </w:tcPr>
          <w:p w14:paraId="54C6D47C" w14:textId="77777777" w:rsidR="0061520A" w:rsidRPr="00EE4CD6" w:rsidRDefault="0061520A" w:rsidP="00EE4CD6">
            <w:pPr>
              <w:spacing w:line="360" w:lineRule="auto"/>
              <w:jc w:val="both"/>
              <w:rPr>
                <w:rFonts w:ascii="Book Antiqua" w:hAnsi="Book Antiqua"/>
              </w:rPr>
            </w:pPr>
            <w:r w:rsidRPr="00EE4CD6">
              <w:rPr>
                <w:rFonts w:ascii="Book Antiqua" w:hAnsi="Book Antiqua"/>
              </w:rPr>
              <w:t>Computational fluid dynamics</w:t>
            </w:r>
          </w:p>
        </w:tc>
        <w:tc>
          <w:tcPr>
            <w:tcW w:w="1417" w:type="dxa"/>
          </w:tcPr>
          <w:p w14:paraId="6AD27462" w14:textId="77777777" w:rsidR="0061520A" w:rsidRPr="00EE4CD6" w:rsidRDefault="0061520A" w:rsidP="00EE4CD6">
            <w:pPr>
              <w:spacing w:line="360" w:lineRule="auto"/>
              <w:jc w:val="both"/>
              <w:rPr>
                <w:rFonts w:ascii="Book Antiqua" w:hAnsi="Book Antiqua"/>
              </w:rPr>
            </w:pPr>
            <w:r w:rsidRPr="00EE4CD6">
              <w:rPr>
                <w:rFonts w:ascii="Book Antiqua" w:hAnsi="Book Antiqua"/>
              </w:rPr>
              <w:t>CNN</w:t>
            </w:r>
          </w:p>
        </w:tc>
        <w:tc>
          <w:tcPr>
            <w:tcW w:w="1701" w:type="dxa"/>
          </w:tcPr>
          <w:p w14:paraId="26C7BD8D" w14:textId="77777777" w:rsidR="0061520A" w:rsidRPr="00EE4CD6" w:rsidRDefault="0061520A" w:rsidP="00EE4CD6">
            <w:pPr>
              <w:spacing w:line="360" w:lineRule="auto"/>
              <w:jc w:val="both"/>
              <w:rPr>
                <w:rFonts w:ascii="Book Antiqua" w:hAnsi="Book Antiqua"/>
              </w:rPr>
            </w:pPr>
            <w:r w:rsidRPr="00EE4CD6">
              <w:rPr>
                <w:rFonts w:ascii="Book Antiqua" w:hAnsi="Book Antiqua"/>
              </w:rPr>
              <w:t>3804 samples</w:t>
            </w:r>
          </w:p>
        </w:tc>
        <w:tc>
          <w:tcPr>
            <w:tcW w:w="1899" w:type="dxa"/>
          </w:tcPr>
          <w:p w14:paraId="57BF9E11" w14:textId="77777777" w:rsidR="0061520A" w:rsidRPr="00EE4CD6" w:rsidRDefault="0061520A" w:rsidP="00EE4CD6">
            <w:pPr>
              <w:spacing w:line="360" w:lineRule="auto"/>
              <w:jc w:val="both"/>
              <w:rPr>
                <w:rFonts w:ascii="Book Antiqua" w:hAnsi="Book Antiqua"/>
              </w:rPr>
            </w:pPr>
            <w:r w:rsidRPr="00EE4CD6">
              <w:rPr>
                <w:rFonts w:ascii="Book Antiqua" w:hAnsi="Book Antiqua"/>
              </w:rPr>
              <w:t>Yttrium-90 distribution in radioembolization</w:t>
            </w:r>
          </w:p>
        </w:tc>
        <w:tc>
          <w:tcPr>
            <w:tcW w:w="1645" w:type="dxa"/>
          </w:tcPr>
          <w:p w14:paraId="6D1FD5D4" w14:textId="3A71CFF3" w:rsidR="0061520A" w:rsidRPr="00EE4CD6" w:rsidRDefault="0061520A" w:rsidP="00EE4CD6">
            <w:pPr>
              <w:spacing w:line="360" w:lineRule="auto"/>
              <w:jc w:val="both"/>
              <w:rPr>
                <w:rFonts w:ascii="Book Antiqua" w:hAnsi="Book Antiqua"/>
              </w:rPr>
            </w:pPr>
            <w:r w:rsidRPr="00EE4CD6">
              <w:rPr>
                <w:rFonts w:ascii="Book Antiqua" w:hAnsi="Book Antiqua"/>
              </w:rPr>
              <w:t>Mean square error: 0.54 ± 0.14</w:t>
            </w:r>
          </w:p>
        </w:tc>
        <w:tc>
          <w:tcPr>
            <w:tcW w:w="2432" w:type="dxa"/>
          </w:tcPr>
          <w:p w14:paraId="795B162E" w14:textId="04067D74" w:rsidR="0061520A" w:rsidRPr="00EE4CD6" w:rsidRDefault="0061520A" w:rsidP="00EE4CD6">
            <w:pPr>
              <w:spacing w:line="360" w:lineRule="auto"/>
              <w:jc w:val="both"/>
              <w:rPr>
                <w:rFonts w:ascii="Book Antiqua" w:hAnsi="Book Antiqua"/>
              </w:rPr>
            </w:pPr>
            <w:r w:rsidRPr="00EE4CD6">
              <w:rPr>
                <w:rFonts w:ascii="Book Antiqua" w:hAnsi="Book Antiqua"/>
              </w:rPr>
              <w:t>[120]</w:t>
            </w:r>
          </w:p>
        </w:tc>
      </w:tr>
      <w:tr w:rsidR="002701E0" w:rsidRPr="00EE4CD6" w14:paraId="58D96AC3" w14:textId="77777777" w:rsidTr="00EE4CD6">
        <w:trPr>
          <w:jc w:val="center"/>
        </w:trPr>
        <w:tc>
          <w:tcPr>
            <w:tcW w:w="1395" w:type="dxa"/>
            <w:tcBorders>
              <w:bottom w:val="single" w:sz="4" w:space="0" w:color="auto"/>
            </w:tcBorders>
          </w:tcPr>
          <w:p w14:paraId="568B422F"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23</w:t>
            </w:r>
          </w:p>
        </w:tc>
        <w:tc>
          <w:tcPr>
            <w:tcW w:w="1134" w:type="dxa"/>
            <w:tcBorders>
              <w:bottom w:val="single" w:sz="4" w:space="0" w:color="auto"/>
            </w:tcBorders>
          </w:tcPr>
          <w:p w14:paraId="3776F910" w14:textId="77777777" w:rsidR="0061520A" w:rsidRPr="00EE4CD6" w:rsidRDefault="0061520A" w:rsidP="00EE4CD6">
            <w:pPr>
              <w:spacing w:line="360" w:lineRule="auto"/>
              <w:jc w:val="both"/>
              <w:rPr>
                <w:rFonts w:ascii="Book Antiqua" w:hAnsi="Book Antiqua"/>
              </w:rPr>
            </w:pPr>
            <w:r w:rsidRPr="00EE4CD6">
              <w:rPr>
                <w:rFonts w:ascii="Book Antiqua" w:hAnsi="Book Antiqua"/>
              </w:rPr>
              <w:t>Tong Z</w:t>
            </w:r>
          </w:p>
        </w:tc>
        <w:tc>
          <w:tcPr>
            <w:tcW w:w="1843" w:type="dxa"/>
            <w:tcBorders>
              <w:bottom w:val="single" w:sz="4" w:space="0" w:color="auto"/>
            </w:tcBorders>
          </w:tcPr>
          <w:p w14:paraId="6A3DBB8B" w14:textId="77777777" w:rsidR="0061520A" w:rsidRPr="00EE4CD6" w:rsidRDefault="0061520A" w:rsidP="00EE4CD6">
            <w:pPr>
              <w:spacing w:line="360" w:lineRule="auto"/>
              <w:jc w:val="both"/>
              <w:rPr>
                <w:rFonts w:ascii="Book Antiqua" w:hAnsi="Book Antiqua"/>
              </w:rPr>
            </w:pPr>
            <w:r w:rsidRPr="00EE4CD6">
              <w:rPr>
                <w:rFonts w:ascii="Book Antiqua" w:hAnsi="Book Antiqua"/>
              </w:rPr>
              <w:t>DNA profiling</w:t>
            </w:r>
          </w:p>
        </w:tc>
        <w:tc>
          <w:tcPr>
            <w:tcW w:w="1417" w:type="dxa"/>
            <w:tcBorders>
              <w:bottom w:val="single" w:sz="4" w:space="0" w:color="auto"/>
            </w:tcBorders>
          </w:tcPr>
          <w:p w14:paraId="5D50B071" w14:textId="77777777" w:rsidR="0061520A" w:rsidRPr="00EE4CD6" w:rsidRDefault="0061520A" w:rsidP="00EE4CD6">
            <w:pPr>
              <w:spacing w:line="360" w:lineRule="auto"/>
              <w:jc w:val="both"/>
              <w:rPr>
                <w:rFonts w:ascii="Book Antiqua" w:hAnsi="Book Antiqua"/>
              </w:rPr>
            </w:pPr>
            <w:r w:rsidRPr="00EE4CD6">
              <w:rPr>
                <w:rFonts w:ascii="Book Antiqua" w:hAnsi="Book Antiqua"/>
              </w:rPr>
              <w:t>SVM</w:t>
            </w:r>
          </w:p>
        </w:tc>
        <w:tc>
          <w:tcPr>
            <w:tcW w:w="1701" w:type="dxa"/>
            <w:tcBorders>
              <w:bottom w:val="single" w:sz="4" w:space="0" w:color="auto"/>
            </w:tcBorders>
          </w:tcPr>
          <w:p w14:paraId="7B8DBCEF" w14:textId="77777777" w:rsidR="0061520A" w:rsidRPr="00EE4CD6" w:rsidRDefault="0061520A" w:rsidP="00EE4CD6">
            <w:pPr>
              <w:spacing w:line="360" w:lineRule="auto"/>
              <w:jc w:val="both"/>
              <w:rPr>
                <w:rFonts w:ascii="Book Antiqua" w:hAnsi="Book Antiqua"/>
              </w:rPr>
            </w:pPr>
            <w:r w:rsidRPr="00EE4CD6">
              <w:rPr>
                <w:rFonts w:ascii="Book Antiqua" w:hAnsi="Book Antiqua"/>
              </w:rPr>
              <w:t>43 patients</w:t>
            </w:r>
          </w:p>
        </w:tc>
        <w:tc>
          <w:tcPr>
            <w:tcW w:w="1899" w:type="dxa"/>
            <w:tcBorders>
              <w:bottom w:val="single" w:sz="4" w:space="0" w:color="auto"/>
            </w:tcBorders>
          </w:tcPr>
          <w:p w14:paraId="07960D85" w14:textId="77777777" w:rsidR="0061520A" w:rsidRPr="00EE4CD6" w:rsidRDefault="0061520A" w:rsidP="00EE4CD6">
            <w:pPr>
              <w:spacing w:line="360" w:lineRule="auto"/>
              <w:jc w:val="both"/>
              <w:rPr>
                <w:rFonts w:ascii="Book Antiqua" w:hAnsi="Book Antiqua"/>
              </w:rPr>
            </w:pPr>
            <w:r w:rsidRPr="00EE4CD6">
              <w:rPr>
                <w:rFonts w:ascii="Book Antiqua" w:hAnsi="Book Antiqua"/>
              </w:rPr>
              <w:t>Drug target prediction</w:t>
            </w:r>
          </w:p>
        </w:tc>
        <w:tc>
          <w:tcPr>
            <w:tcW w:w="1645" w:type="dxa"/>
            <w:tcBorders>
              <w:bottom w:val="single" w:sz="4" w:space="0" w:color="auto"/>
            </w:tcBorders>
          </w:tcPr>
          <w:p w14:paraId="229161FD" w14:textId="76A88D7D" w:rsidR="0061520A" w:rsidRPr="00EE4CD6" w:rsidRDefault="0061520A" w:rsidP="00EE4CD6">
            <w:pPr>
              <w:spacing w:line="360" w:lineRule="auto"/>
              <w:jc w:val="both"/>
              <w:rPr>
                <w:rFonts w:ascii="Book Antiqua" w:hAnsi="Book Antiqua"/>
                <w:bCs/>
                <w:noProof/>
                <w:vertAlign w:val="superscript"/>
              </w:rPr>
            </w:pPr>
            <w:r w:rsidRPr="00EE4CD6">
              <w:rPr>
                <w:rFonts w:ascii="Book Antiqua" w:hAnsi="Book Antiqua"/>
              </w:rPr>
              <w:t>0.8827-0.8849</w:t>
            </w:r>
            <w:r w:rsidRPr="00EE4CD6">
              <w:rPr>
                <w:rFonts w:ascii="Book Antiqua" w:hAnsi="Book Antiqua"/>
                <w:vertAlign w:val="superscript"/>
              </w:rPr>
              <w:t>1,3</w:t>
            </w:r>
            <w:r w:rsidRPr="00EE4CD6">
              <w:rPr>
                <w:rFonts w:ascii="Book Antiqua" w:hAnsi="Book Antiqua"/>
              </w:rPr>
              <w:t>, 53-65.44</w:t>
            </w:r>
            <w:r w:rsidRPr="00EE4CD6">
              <w:rPr>
                <w:rFonts w:ascii="Book Antiqua" w:hAnsi="Book Antiqua"/>
                <w:vertAlign w:val="superscript"/>
              </w:rPr>
              <w:t>3,5</w:t>
            </w:r>
            <w:r w:rsidRPr="00EE4CD6">
              <w:rPr>
                <w:rFonts w:ascii="Book Antiqua" w:hAnsi="Book Antiqua"/>
              </w:rPr>
              <w:t>, 88.76-93.63</w:t>
            </w:r>
            <w:r w:rsidRPr="00EE4CD6">
              <w:rPr>
                <w:rFonts w:ascii="Book Antiqua" w:hAnsi="Book Antiqua"/>
                <w:vertAlign w:val="superscript"/>
              </w:rPr>
              <w:t>3,6</w:t>
            </w:r>
          </w:p>
        </w:tc>
        <w:tc>
          <w:tcPr>
            <w:tcW w:w="2432" w:type="dxa"/>
            <w:tcBorders>
              <w:bottom w:val="single" w:sz="4" w:space="0" w:color="auto"/>
            </w:tcBorders>
          </w:tcPr>
          <w:p w14:paraId="3E68E301" w14:textId="3B0A3209" w:rsidR="0061520A" w:rsidRPr="00EE4CD6" w:rsidRDefault="0061520A" w:rsidP="00EE4CD6">
            <w:pPr>
              <w:spacing w:line="360" w:lineRule="auto"/>
              <w:jc w:val="both"/>
              <w:rPr>
                <w:rFonts w:ascii="Book Antiqua" w:hAnsi="Book Antiqua"/>
                <w:bCs/>
                <w:noProof/>
              </w:rPr>
            </w:pPr>
            <w:r w:rsidRPr="00EE4CD6">
              <w:rPr>
                <w:rFonts w:ascii="Book Antiqua" w:hAnsi="Book Antiqua"/>
                <w:bCs/>
                <w:noProof/>
              </w:rPr>
              <w:t>[121]</w:t>
            </w:r>
          </w:p>
        </w:tc>
      </w:tr>
    </w:tbl>
    <w:p w14:paraId="0134A988" w14:textId="6B9DE2BE" w:rsidR="0061520A" w:rsidRPr="00EE4CD6" w:rsidRDefault="0061520A" w:rsidP="00EE4CD6">
      <w:pPr>
        <w:spacing w:line="360" w:lineRule="auto"/>
        <w:jc w:val="both"/>
        <w:rPr>
          <w:rFonts w:ascii="Book Antiqua" w:hAnsi="Book Antiqua"/>
        </w:rPr>
      </w:pPr>
      <w:r w:rsidRPr="00EE4CD6">
        <w:rPr>
          <w:rFonts w:ascii="Book Antiqua" w:hAnsi="Book Antiqua"/>
          <w:vertAlign w:val="superscript"/>
        </w:rPr>
        <w:t>1</w:t>
      </w:r>
      <w:r w:rsidRPr="00EE4CD6">
        <w:rPr>
          <w:rFonts w:ascii="Book Antiqua" w:hAnsi="Book Antiqua"/>
        </w:rPr>
        <w:t>Area under the receiver operating curve or c-index.</w:t>
      </w:r>
    </w:p>
    <w:p w14:paraId="23108D15" w14:textId="692824FF" w:rsidR="0061520A" w:rsidRPr="00EE4CD6" w:rsidRDefault="0061520A" w:rsidP="00EE4CD6">
      <w:pPr>
        <w:spacing w:line="360" w:lineRule="auto"/>
        <w:jc w:val="both"/>
        <w:rPr>
          <w:rFonts w:ascii="Book Antiqua" w:hAnsi="Book Antiqua"/>
        </w:rPr>
      </w:pPr>
      <w:r w:rsidRPr="00EE4CD6">
        <w:rPr>
          <w:rFonts w:ascii="Book Antiqua" w:hAnsi="Book Antiqua"/>
          <w:vertAlign w:val="superscript"/>
        </w:rPr>
        <w:t>2</w:t>
      </w:r>
      <w:r w:rsidRPr="00EE4CD6">
        <w:rPr>
          <w:rFonts w:ascii="Book Antiqua" w:hAnsi="Book Antiqua"/>
        </w:rPr>
        <w:t>Training.</w:t>
      </w:r>
    </w:p>
    <w:p w14:paraId="44202AFF" w14:textId="2A285D67" w:rsidR="0061520A" w:rsidRPr="00EE4CD6" w:rsidRDefault="0061520A" w:rsidP="00EE4CD6">
      <w:pPr>
        <w:spacing w:line="360" w:lineRule="auto"/>
        <w:jc w:val="both"/>
        <w:rPr>
          <w:rFonts w:ascii="Book Antiqua" w:hAnsi="Book Antiqua"/>
        </w:rPr>
      </w:pPr>
      <w:r w:rsidRPr="00EE4CD6">
        <w:rPr>
          <w:rFonts w:ascii="Book Antiqua" w:hAnsi="Book Antiqua"/>
          <w:vertAlign w:val="superscript"/>
        </w:rPr>
        <w:t>3</w:t>
      </w:r>
      <w:r w:rsidRPr="00EE4CD6">
        <w:rPr>
          <w:rFonts w:ascii="Book Antiqua" w:hAnsi="Book Antiqua"/>
        </w:rPr>
        <w:t>Internal validation.</w:t>
      </w:r>
    </w:p>
    <w:p w14:paraId="4DEBF17A" w14:textId="77777777" w:rsidR="0061520A" w:rsidRPr="00EE4CD6" w:rsidRDefault="0061520A" w:rsidP="00EE4CD6">
      <w:pPr>
        <w:spacing w:line="360" w:lineRule="auto"/>
        <w:jc w:val="both"/>
        <w:rPr>
          <w:rFonts w:ascii="Book Antiqua" w:hAnsi="Book Antiqua"/>
          <w:b/>
          <w:bCs/>
        </w:rPr>
      </w:pPr>
      <w:r w:rsidRPr="00EE4CD6">
        <w:rPr>
          <w:rFonts w:ascii="Book Antiqua" w:hAnsi="Book Antiqua"/>
          <w:vertAlign w:val="superscript"/>
        </w:rPr>
        <w:t>4</w:t>
      </w:r>
      <w:r w:rsidRPr="00EE4CD6">
        <w:rPr>
          <w:rFonts w:ascii="Book Antiqua" w:hAnsi="Book Antiqua"/>
        </w:rPr>
        <w:t>Accuracy (%).</w:t>
      </w:r>
    </w:p>
    <w:p w14:paraId="0238E824" w14:textId="5C2E7156" w:rsidR="0061520A" w:rsidRPr="00EE4CD6" w:rsidRDefault="0061520A" w:rsidP="00EE4CD6">
      <w:pPr>
        <w:spacing w:line="360" w:lineRule="auto"/>
        <w:jc w:val="both"/>
        <w:rPr>
          <w:rFonts w:ascii="Book Antiqua" w:hAnsi="Book Antiqua"/>
        </w:rPr>
      </w:pPr>
      <w:r w:rsidRPr="00EE4CD6">
        <w:rPr>
          <w:rFonts w:ascii="Book Antiqua" w:hAnsi="Book Antiqua"/>
          <w:vertAlign w:val="superscript"/>
        </w:rPr>
        <w:t>5</w:t>
      </w:r>
      <w:r w:rsidRPr="00EE4CD6">
        <w:rPr>
          <w:rFonts w:ascii="Book Antiqua" w:hAnsi="Book Antiqua"/>
        </w:rPr>
        <w:t xml:space="preserve">Sensitivity (%). </w:t>
      </w:r>
    </w:p>
    <w:p w14:paraId="3FB659C3" w14:textId="77777777" w:rsidR="0061520A" w:rsidRPr="00EE4CD6" w:rsidRDefault="0061520A" w:rsidP="00EE4CD6">
      <w:pPr>
        <w:spacing w:line="360" w:lineRule="auto"/>
        <w:jc w:val="both"/>
        <w:rPr>
          <w:rFonts w:ascii="Book Antiqua" w:hAnsi="Book Antiqua"/>
          <w:b/>
          <w:bCs/>
        </w:rPr>
      </w:pPr>
      <w:r w:rsidRPr="00EE4CD6">
        <w:rPr>
          <w:rFonts w:ascii="Book Antiqua" w:hAnsi="Book Antiqua"/>
          <w:vertAlign w:val="superscript"/>
        </w:rPr>
        <w:t>6</w:t>
      </w:r>
      <w:r w:rsidRPr="00EE4CD6">
        <w:rPr>
          <w:rFonts w:ascii="Book Antiqua" w:hAnsi="Book Antiqua"/>
        </w:rPr>
        <w:t>Specificity (%).</w:t>
      </w:r>
    </w:p>
    <w:p w14:paraId="7E824BD7" w14:textId="519E55FF" w:rsidR="0061520A" w:rsidRPr="00EE4CD6" w:rsidRDefault="0061520A" w:rsidP="00EE4CD6">
      <w:pPr>
        <w:spacing w:line="360" w:lineRule="auto"/>
        <w:jc w:val="both"/>
        <w:rPr>
          <w:rFonts w:ascii="Book Antiqua" w:hAnsi="Book Antiqua"/>
        </w:rPr>
      </w:pPr>
      <w:r w:rsidRPr="00EE4CD6">
        <w:rPr>
          <w:rFonts w:ascii="Book Antiqua" w:hAnsi="Book Antiqua"/>
          <w:vertAlign w:val="superscript"/>
        </w:rPr>
        <w:lastRenderedPageBreak/>
        <w:t>7</w:t>
      </w:r>
      <w:r w:rsidRPr="00EE4CD6">
        <w:rPr>
          <w:rFonts w:ascii="Book Antiqua" w:hAnsi="Book Antiqua"/>
        </w:rPr>
        <w:t>External validation/ testing.</w:t>
      </w:r>
    </w:p>
    <w:p w14:paraId="1CCD70D9" w14:textId="3AA08A66" w:rsidR="0061520A" w:rsidRPr="00EE4CD6" w:rsidRDefault="0061520A" w:rsidP="00EE4CD6">
      <w:pPr>
        <w:spacing w:line="360" w:lineRule="auto"/>
        <w:jc w:val="both"/>
        <w:rPr>
          <w:rFonts w:ascii="Book Antiqua" w:hAnsi="Book Antiqua"/>
        </w:rPr>
      </w:pPr>
      <w:r w:rsidRPr="00EE4CD6">
        <w:rPr>
          <w:rFonts w:ascii="Book Antiqua" w:hAnsi="Book Antiqua"/>
        </w:rPr>
        <w:t>ANN: Artificial neural network; BCLC: Barcelona clinic liver cancer; CART: Classification and regression tree; CNN: Convolutional neural network; CT: Computed tomography; DWI: Diffusion-weighted imaging; FF-OCT: Full</w:t>
      </w:r>
      <w:r w:rsidR="00246F0E" w:rsidRPr="00EE4CD6">
        <w:rPr>
          <w:rFonts w:ascii="Book Antiqua" w:hAnsi="Book Antiqua"/>
        </w:rPr>
        <w:t>-</w:t>
      </w:r>
      <w:r w:rsidRPr="00EE4CD6">
        <w:rPr>
          <w:rFonts w:ascii="Book Antiqua" w:hAnsi="Book Antiqua"/>
        </w:rPr>
        <w:t xml:space="preserve">field optical coherence tomography; GAN: Generative adversarial network; HCC: Hepatocellular carcinoma; LIME: Local Interpretable Model-agnostic Explanations; MRI: Magnetic resonance imaging; MVI: Microvascular invasion; RF: Random forest; RFA: Radiofrequency ablation; TACE: </w:t>
      </w:r>
      <w:proofErr w:type="spellStart"/>
      <w:r w:rsidRPr="00EE4CD6">
        <w:rPr>
          <w:rFonts w:ascii="Book Antiqua" w:hAnsi="Book Antiqua"/>
        </w:rPr>
        <w:t>Transarterial</w:t>
      </w:r>
      <w:proofErr w:type="spellEnd"/>
      <w:r w:rsidRPr="00EE4CD6">
        <w:rPr>
          <w:rFonts w:ascii="Book Antiqua" w:hAnsi="Book Antiqua"/>
        </w:rPr>
        <w:t xml:space="preserve"> chemoembolization; US: Ultrasound; WSI: Whole-slide image.</w:t>
      </w:r>
    </w:p>
    <w:p w14:paraId="707FB691" w14:textId="1FAE45FB" w:rsidR="0061520A" w:rsidRPr="00EE4CD6" w:rsidRDefault="0061520A" w:rsidP="00EE4CD6">
      <w:pPr>
        <w:spacing w:line="360" w:lineRule="auto"/>
        <w:jc w:val="both"/>
        <w:rPr>
          <w:rFonts w:ascii="Book Antiqua" w:hAnsi="Book Antiqua"/>
          <w:b/>
          <w:bCs/>
        </w:rPr>
      </w:pPr>
      <w:r w:rsidRPr="00EE4CD6">
        <w:rPr>
          <w:rFonts w:ascii="Book Antiqua" w:hAnsi="Book Antiqua"/>
        </w:rPr>
        <w:br w:type="page"/>
      </w:r>
      <w:r w:rsidRPr="00EE4CD6">
        <w:rPr>
          <w:rFonts w:ascii="Book Antiqua" w:hAnsi="Book Antiqua"/>
          <w:b/>
          <w:bCs/>
        </w:rPr>
        <w:lastRenderedPageBreak/>
        <w:t>Table 4 Artificial intelligence application in hepatocellular carcinoma prognosis</w:t>
      </w:r>
    </w:p>
    <w:tbl>
      <w:tblPr>
        <w:tblW w:w="11992" w:type="dxa"/>
        <w:jc w:val="center"/>
        <w:tblLayout w:type="fixed"/>
        <w:tblLook w:val="04A0" w:firstRow="1" w:lastRow="0" w:firstColumn="1" w:lastColumn="0" w:noHBand="0" w:noVBand="1"/>
      </w:tblPr>
      <w:tblGrid>
        <w:gridCol w:w="749"/>
        <w:gridCol w:w="1701"/>
        <w:gridCol w:w="1418"/>
        <w:gridCol w:w="1701"/>
        <w:gridCol w:w="2551"/>
        <w:gridCol w:w="1276"/>
        <w:gridCol w:w="1701"/>
        <w:gridCol w:w="895"/>
      </w:tblGrid>
      <w:tr w:rsidR="004F1483" w:rsidRPr="00EE4CD6" w14:paraId="3B57B322" w14:textId="77777777" w:rsidTr="00F431BB">
        <w:trPr>
          <w:trHeight w:val="514"/>
          <w:jc w:val="center"/>
        </w:trPr>
        <w:tc>
          <w:tcPr>
            <w:tcW w:w="749" w:type="dxa"/>
            <w:tcBorders>
              <w:top w:val="single" w:sz="4" w:space="0" w:color="auto"/>
              <w:bottom w:val="single" w:sz="4" w:space="0" w:color="auto"/>
            </w:tcBorders>
          </w:tcPr>
          <w:p w14:paraId="23B679E1" w14:textId="77777777" w:rsidR="0061520A" w:rsidRPr="00EE4CD6" w:rsidRDefault="0061520A" w:rsidP="00EE4CD6">
            <w:pPr>
              <w:spacing w:line="360" w:lineRule="auto"/>
              <w:jc w:val="both"/>
              <w:rPr>
                <w:rFonts w:ascii="Book Antiqua" w:hAnsi="Book Antiqua"/>
                <w:b/>
                <w:bCs/>
              </w:rPr>
            </w:pPr>
          </w:p>
        </w:tc>
        <w:tc>
          <w:tcPr>
            <w:tcW w:w="1701" w:type="dxa"/>
            <w:tcBorders>
              <w:top w:val="single" w:sz="4" w:space="0" w:color="auto"/>
              <w:bottom w:val="single" w:sz="4" w:space="0" w:color="auto"/>
            </w:tcBorders>
          </w:tcPr>
          <w:p w14:paraId="2A6E824F" w14:textId="77777777" w:rsidR="0061520A" w:rsidRPr="00EE4CD6" w:rsidRDefault="0061520A" w:rsidP="00EE4CD6">
            <w:pPr>
              <w:spacing w:line="360" w:lineRule="auto"/>
              <w:jc w:val="both"/>
              <w:rPr>
                <w:rFonts w:ascii="Book Antiqua" w:hAnsi="Book Antiqua"/>
                <w:b/>
                <w:bCs/>
              </w:rPr>
            </w:pPr>
            <w:r w:rsidRPr="00EE4CD6">
              <w:rPr>
                <w:rFonts w:ascii="Book Antiqua" w:hAnsi="Book Antiqua"/>
                <w:b/>
                <w:bCs/>
              </w:rPr>
              <w:t>First</w:t>
            </w:r>
            <w:r w:rsidRPr="00EE4CD6">
              <w:rPr>
                <w:rFonts w:ascii="Book Antiqua" w:hAnsi="Book Antiqua"/>
                <w:b/>
                <w:bCs/>
                <w:lang w:eastAsia="zh-CN"/>
              </w:rPr>
              <w:t xml:space="preserve"> </w:t>
            </w:r>
            <w:r w:rsidRPr="00EE4CD6">
              <w:rPr>
                <w:rFonts w:ascii="Book Antiqua" w:hAnsi="Book Antiqua"/>
                <w:b/>
                <w:bCs/>
              </w:rPr>
              <w:t>author</w:t>
            </w:r>
          </w:p>
        </w:tc>
        <w:tc>
          <w:tcPr>
            <w:tcW w:w="1418" w:type="dxa"/>
            <w:tcBorders>
              <w:top w:val="single" w:sz="4" w:space="0" w:color="auto"/>
              <w:bottom w:val="single" w:sz="4" w:space="0" w:color="auto"/>
            </w:tcBorders>
          </w:tcPr>
          <w:p w14:paraId="6C89D4CF" w14:textId="77777777" w:rsidR="0061520A" w:rsidRPr="00EE4CD6" w:rsidRDefault="0061520A" w:rsidP="00EE4CD6">
            <w:pPr>
              <w:spacing w:line="360" w:lineRule="auto"/>
              <w:jc w:val="both"/>
              <w:rPr>
                <w:rFonts w:ascii="Book Antiqua" w:hAnsi="Book Antiqua"/>
                <w:b/>
                <w:bCs/>
              </w:rPr>
            </w:pPr>
            <w:r w:rsidRPr="00EE4CD6">
              <w:rPr>
                <w:rFonts w:ascii="Book Antiqua" w:hAnsi="Book Antiqua"/>
                <w:b/>
                <w:bCs/>
              </w:rPr>
              <w:t>Parameters employed</w:t>
            </w:r>
          </w:p>
        </w:tc>
        <w:tc>
          <w:tcPr>
            <w:tcW w:w="1701" w:type="dxa"/>
            <w:tcBorders>
              <w:top w:val="single" w:sz="4" w:space="0" w:color="auto"/>
              <w:bottom w:val="single" w:sz="4" w:space="0" w:color="auto"/>
            </w:tcBorders>
          </w:tcPr>
          <w:p w14:paraId="7EB5E74E" w14:textId="77777777" w:rsidR="0061520A" w:rsidRPr="00EE4CD6" w:rsidRDefault="0061520A" w:rsidP="00EE4CD6">
            <w:pPr>
              <w:spacing w:line="360" w:lineRule="auto"/>
              <w:jc w:val="both"/>
              <w:rPr>
                <w:rFonts w:ascii="Book Antiqua" w:hAnsi="Book Antiqua"/>
                <w:b/>
                <w:bCs/>
              </w:rPr>
            </w:pPr>
            <w:r w:rsidRPr="00EE4CD6">
              <w:rPr>
                <w:rFonts w:ascii="Book Antiqua" w:hAnsi="Book Antiqua"/>
                <w:b/>
                <w:bCs/>
              </w:rPr>
              <w:t>AI classifier</w:t>
            </w:r>
          </w:p>
        </w:tc>
        <w:tc>
          <w:tcPr>
            <w:tcW w:w="2551" w:type="dxa"/>
            <w:tcBorders>
              <w:top w:val="single" w:sz="4" w:space="0" w:color="auto"/>
              <w:bottom w:val="single" w:sz="4" w:space="0" w:color="auto"/>
            </w:tcBorders>
          </w:tcPr>
          <w:p w14:paraId="2377A0EF" w14:textId="77777777" w:rsidR="0061520A" w:rsidRPr="00EE4CD6" w:rsidRDefault="0061520A" w:rsidP="00EE4CD6">
            <w:pPr>
              <w:spacing w:line="360" w:lineRule="auto"/>
              <w:jc w:val="both"/>
              <w:rPr>
                <w:rFonts w:ascii="Book Antiqua" w:hAnsi="Book Antiqua"/>
                <w:b/>
                <w:bCs/>
              </w:rPr>
            </w:pPr>
            <w:r w:rsidRPr="00EE4CD6">
              <w:rPr>
                <w:rFonts w:ascii="Book Antiqua" w:hAnsi="Book Antiqua"/>
                <w:b/>
                <w:bCs/>
              </w:rPr>
              <w:t>Sizes of the training/validation sets</w:t>
            </w:r>
          </w:p>
        </w:tc>
        <w:tc>
          <w:tcPr>
            <w:tcW w:w="1276" w:type="dxa"/>
            <w:tcBorders>
              <w:top w:val="single" w:sz="4" w:space="0" w:color="auto"/>
              <w:bottom w:val="single" w:sz="4" w:space="0" w:color="auto"/>
            </w:tcBorders>
          </w:tcPr>
          <w:p w14:paraId="3F65C592" w14:textId="77777777" w:rsidR="0061520A" w:rsidRPr="00EE4CD6" w:rsidRDefault="0061520A" w:rsidP="00EE4CD6">
            <w:pPr>
              <w:spacing w:line="360" w:lineRule="auto"/>
              <w:jc w:val="both"/>
              <w:rPr>
                <w:rFonts w:ascii="Book Antiqua" w:hAnsi="Book Antiqua"/>
                <w:b/>
                <w:bCs/>
              </w:rPr>
            </w:pPr>
            <w:r w:rsidRPr="00EE4CD6">
              <w:rPr>
                <w:rFonts w:ascii="Book Antiqua" w:hAnsi="Book Antiqua"/>
                <w:b/>
                <w:bCs/>
              </w:rPr>
              <w:t>Outcomes</w:t>
            </w:r>
          </w:p>
        </w:tc>
        <w:tc>
          <w:tcPr>
            <w:tcW w:w="1701" w:type="dxa"/>
            <w:tcBorders>
              <w:top w:val="single" w:sz="4" w:space="0" w:color="auto"/>
              <w:bottom w:val="single" w:sz="4" w:space="0" w:color="auto"/>
            </w:tcBorders>
          </w:tcPr>
          <w:p w14:paraId="3E593639" w14:textId="77777777" w:rsidR="0061520A" w:rsidRPr="00EE4CD6" w:rsidRDefault="0061520A" w:rsidP="00EE4CD6">
            <w:pPr>
              <w:spacing w:line="360" w:lineRule="auto"/>
              <w:jc w:val="both"/>
              <w:rPr>
                <w:rFonts w:ascii="Book Antiqua" w:hAnsi="Book Antiqua"/>
                <w:b/>
                <w:bCs/>
              </w:rPr>
            </w:pPr>
            <w:r w:rsidRPr="00EE4CD6">
              <w:rPr>
                <w:rFonts w:ascii="Book Antiqua" w:hAnsi="Book Antiqua"/>
                <w:b/>
                <w:bCs/>
              </w:rPr>
              <w:t>Performance</w:t>
            </w:r>
          </w:p>
        </w:tc>
        <w:tc>
          <w:tcPr>
            <w:tcW w:w="895" w:type="dxa"/>
            <w:tcBorders>
              <w:top w:val="single" w:sz="4" w:space="0" w:color="auto"/>
              <w:bottom w:val="single" w:sz="4" w:space="0" w:color="auto"/>
            </w:tcBorders>
          </w:tcPr>
          <w:p w14:paraId="7F820DC8" w14:textId="77777777" w:rsidR="0061520A" w:rsidRPr="00EE4CD6" w:rsidRDefault="0061520A" w:rsidP="00EE4CD6">
            <w:pPr>
              <w:spacing w:line="360" w:lineRule="auto"/>
              <w:jc w:val="both"/>
              <w:rPr>
                <w:rFonts w:ascii="Book Antiqua" w:hAnsi="Book Antiqua"/>
                <w:b/>
                <w:bCs/>
              </w:rPr>
            </w:pPr>
            <w:r w:rsidRPr="00EE4CD6">
              <w:rPr>
                <w:rFonts w:ascii="Book Antiqua" w:hAnsi="Book Antiqua"/>
                <w:b/>
                <w:bCs/>
              </w:rPr>
              <w:t>Ref.</w:t>
            </w:r>
          </w:p>
        </w:tc>
      </w:tr>
      <w:tr w:rsidR="004F1483" w:rsidRPr="00EE4CD6" w14:paraId="5141D95B" w14:textId="77777777" w:rsidTr="00F431BB">
        <w:trPr>
          <w:trHeight w:val="544"/>
          <w:jc w:val="center"/>
        </w:trPr>
        <w:tc>
          <w:tcPr>
            <w:tcW w:w="749" w:type="dxa"/>
            <w:tcBorders>
              <w:top w:val="single" w:sz="4" w:space="0" w:color="auto"/>
            </w:tcBorders>
          </w:tcPr>
          <w:p w14:paraId="2E7FF466"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w:t>
            </w:r>
          </w:p>
        </w:tc>
        <w:tc>
          <w:tcPr>
            <w:tcW w:w="1701" w:type="dxa"/>
            <w:tcBorders>
              <w:top w:val="single" w:sz="4" w:space="0" w:color="auto"/>
            </w:tcBorders>
          </w:tcPr>
          <w:p w14:paraId="7DCFA6BF" w14:textId="5AC7355F" w:rsidR="0061520A" w:rsidRPr="00EE4CD6" w:rsidRDefault="0061520A" w:rsidP="00EE4CD6">
            <w:pPr>
              <w:spacing w:line="360" w:lineRule="auto"/>
              <w:jc w:val="both"/>
              <w:rPr>
                <w:rFonts w:ascii="Book Antiqua" w:hAnsi="Book Antiqua"/>
              </w:rPr>
            </w:pPr>
            <w:r w:rsidRPr="00EE4CD6">
              <w:rPr>
                <w:rFonts w:ascii="Book Antiqua" w:hAnsi="Book Antiqua"/>
              </w:rPr>
              <w:t>Chaudhary K</w:t>
            </w:r>
          </w:p>
        </w:tc>
        <w:tc>
          <w:tcPr>
            <w:tcW w:w="1418" w:type="dxa"/>
            <w:tcBorders>
              <w:top w:val="single" w:sz="4" w:space="0" w:color="auto"/>
            </w:tcBorders>
          </w:tcPr>
          <w:p w14:paraId="223CE859" w14:textId="77777777" w:rsidR="0061520A" w:rsidRPr="00EE4CD6" w:rsidRDefault="0061520A" w:rsidP="00EE4CD6">
            <w:pPr>
              <w:spacing w:line="360" w:lineRule="auto"/>
              <w:jc w:val="both"/>
              <w:rPr>
                <w:rFonts w:ascii="Book Antiqua" w:hAnsi="Book Antiqua"/>
              </w:rPr>
            </w:pPr>
            <w:r w:rsidRPr="00EE4CD6">
              <w:rPr>
                <w:rFonts w:ascii="Book Antiqua" w:hAnsi="Book Antiqua"/>
              </w:rPr>
              <w:t>DNA methylation, RNA, and microRNA profiling</w:t>
            </w:r>
          </w:p>
        </w:tc>
        <w:tc>
          <w:tcPr>
            <w:tcW w:w="1701" w:type="dxa"/>
            <w:tcBorders>
              <w:top w:val="single" w:sz="4" w:space="0" w:color="auto"/>
            </w:tcBorders>
          </w:tcPr>
          <w:p w14:paraId="15AA54A8" w14:textId="77777777" w:rsidR="0061520A" w:rsidRPr="00EE4CD6" w:rsidRDefault="0061520A" w:rsidP="00EE4CD6">
            <w:pPr>
              <w:spacing w:line="360" w:lineRule="auto"/>
              <w:jc w:val="both"/>
              <w:rPr>
                <w:rFonts w:ascii="Book Antiqua" w:hAnsi="Book Antiqua"/>
              </w:rPr>
            </w:pPr>
            <w:r w:rsidRPr="00EE4CD6">
              <w:rPr>
                <w:rFonts w:ascii="Book Antiqua" w:hAnsi="Book Antiqua"/>
              </w:rPr>
              <w:t>Several</w:t>
            </w:r>
          </w:p>
        </w:tc>
        <w:tc>
          <w:tcPr>
            <w:tcW w:w="2551" w:type="dxa"/>
            <w:tcBorders>
              <w:top w:val="single" w:sz="4" w:space="0" w:color="auto"/>
            </w:tcBorders>
          </w:tcPr>
          <w:p w14:paraId="09D95340" w14:textId="3FB70BD2" w:rsidR="0061520A" w:rsidRPr="00EE4CD6" w:rsidRDefault="0061520A" w:rsidP="00EE4CD6">
            <w:pPr>
              <w:spacing w:line="360" w:lineRule="auto"/>
              <w:jc w:val="both"/>
              <w:rPr>
                <w:rFonts w:ascii="Book Antiqua" w:hAnsi="Book Antiqua"/>
              </w:rPr>
            </w:pPr>
            <w:r w:rsidRPr="00EE4CD6">
              <w:rPr>
                <w:rFonts w:ascii="Book Antiqua" w:hAnsi="Book Antiqua"/>
              </w:rPr>
              <w:t>360 patients</w:t>
            </w:r>
            <w:r w:rsidRPr="00EE4CD6">
              <w:rPr>
                <w:rFonts w:ascii="Book Antiqua" w:hAnsi="Book Antiqua"/>
                <w:lang w:eastAsia="zh-CN"/>
              </w:rPr>
              <w:t xml:space="preserve"> </w:t>
            </w:r>
            <w:r w:rsidRPr="00EE4CD6">
              <w:rPr>
                <w:rFonts w:ascii="Book Antiqua" w:hAnsi="Book Antiqua"/>
              </w:rPr>
              <w:t>(</w:t>
            </w:r>
            <w:proofErr w:type="spellStart"/>
            <w:proofErr w:type="gramStart"/>
            <w:r w:rsidRPr="00EE4CD6">
              <w:rPr>
                <w:rFonts w:ascii="Book Antiqua" w:hAnsi="Book Antiqua"/>
              </w:rPr>
              <w:t>training:validation</w:t>
            </w:r>
            <w:proofErr w:type="spellEnd"/>
            <w:proofErr w:type="gramEnd"/>
            <w:r w:rsidRPr="00EE4CD6">
              <w:rPr>
                <w:rFonts w:ascii="Book Antiqua" w:hAnsi="Book Antiqua"/>
              </w:rPr>
              <w:t xml:space="preserve"> = 6:4)</w:t>
            </w:r>
          </w:p>
        </w:tc>
        <w:tc>
          <w:tcPr>
            <w:tcW w:w="1276" w:type="dxa"/>
            <w:tcBorders>
              <w:top w:val="single" w:sz="4" w:space="0" w:color="auto"/>
            </w:tcBorders>
          </w:tcPr>
          <w:p w14:paraId="715B7458" w14:textId="6B9BC2C3" w:rsidR="0061520A" w:rsidRPr="00EE4CD6" w:rsidRDefault="0061520A" w:rsidP="00EE4CD6">
            <w:pPr>
              <w:spacing w:line="360" w:lineRule="auto"/>
              <w:jc w:val="both"/>
              <w:rPr>
                <w:rFonts w:ascii="Book Antiqua" w:hAnsi="Book Antiqua"/>
              </w:rPr>
            </w:pPr>
            <w:r w:rsidRPr="00EE4CD6">
              <w:rPr>
                <w:rFonts w:ascii="Book Antiqua" w:hAnsi="Book Antiqua"/>
              </w:rPr>
              <w:t>Overall survival</w:t>
            </w:r>
          </w:p>
        </w:tc>
        <w:tc>
          <w:tcPr>
            <w:tcW w:w="1701" w:type="dxa"/>
            <w:tcBorders>
              <w:top w:val="single" w:sz="4" w:space="0" w:color="auto"/>
            </w:tcBorders>
          </w:tcPr>
          <w:p w14:paraId="5C8B59B7" w14:textId="058F9DEA" w:rsidR="0061520A" w:rsidRPr="00EE4CD6" w:rsidRDefault="0061520A" w:rsidP="00EE4CD6">
            <w:pPr>
              <w:spacing w:line="360" w:lineRule="auto"/>
              <w:jc w:val="both"/>
              <w:rPr>
                <w:rFonts w:ascii="Book Antiqua" w:hAnsi="Book Antiqua"/>
                <w:b/>
                <w:bCs/>
              </w:rPr>
            </w:pPr>
            <w:r w:rsidRPr="00EE4CD6">
              <w:rPr>
                <w:rFonts w:ascii="Book Antiqua" w:hAnsi="Book Antiqua"/>
              </w:rPr>
              <w:t>0.70</w:t>
            </w:r>
            <w:r w:rsidR="00751380" w:rsidRPr="00EE4CD6">
              <w:rPr>
                <w:rFonts w:ascii="Book Antiqua" w:hAnsi="Book Antiqua"/>
                <w:vertAlign w:val="superscript"/>
              </w:rPr>
              <w:t>1,2</w:t>
            </w:r>
            <w:r w:rsidRPr="00EE4CD6">
              <w:rPr>
                <w:rFonts w:ascii="Book Antiqua" w:hAnsi="Book Antiqua"/>
              </w:rPr>
              <w:t>, 0.66-0.70</w:t>
            </w:r>
            <w:r w:rsidR="00751380" w:rsidRPr="00EE4CD6">
              <w:rPr>
                <w:rFonts w:ascii="Book Antiqua" w:hAnsi="Book Antiqua"/>
                <w:vertAlign w:val="superscript"/>
              </w:rPr>
              <w:t>1,3</w:t>
            </w:r>
            <w:r w:rsidRPr="00EE4CD6">
              <w:rPr>
                <w:rFonts w:ascii="Book Antiqua" w:hAnsi="Book Antiqua"/>
              </w:rPr>
              <w:t>, 0.67-0.82</w:t>
            </w:r>
            <w:r w:rsidR="00751380" w:rsidRPr="00EE4CD6">
              <w:rPr>
                <w:rFonts w:ascii="Book Antiqua" w:hAnsi="Book Antiqua"/>
                <w:vertAlign w:val="superscript"/>
              </w:rPr>
              <w:t>1,4</w:t>
            </w:r>
          </w:p>
        </w:tc>
        <w:tc>
          <w:tcPr>
            <w:tcW w:w="895" w:type="dxa"/>
            <w:tcBorders>
              <w:top w:val="single" w:sz="4" w:space="0" w:color="auto"/>
            </w:tcBorders>
          </w:tcPr>
          <w:p w14:paraId="658F9B33" w14:textId="3C304AE9" w:rsidR="0061520A" w:rsidRPr="00EE4CD6" w:rsidRDefault="0061520A" w:rsidP="00EE4CD6">
            <w:pPr>
              <w:spacing w:line="360" w:lineRule="auto"/>
              <w:jc w:val="both"/>
              <w:rPr>
                <w:rFonts w:ascii="Book Antiqua" w:hAnsi="Book Antiqua"/>
              </w:rPr>
            </w:pPr>
            <w:r w:rsidRPr="00EE4CD6">
              <w:rPr>
                <w:rFonts w:ascii="Book Antiqua" w:hAnsi="Book Antiqua"/>
              </w:rPr>
              <w:t>[122]</w:t>
            </w:r>
          </w:p>
        </w:tc>
      </w:tr>
      <w:tr w:rsidR="004F1483" w:rsidRPr="00EE4CD6" w14:paraId="36E74200" w14:textId="77777777" w:rsidTr="00F431BB">
        <w:trPr>
          <w:trHeight w:val="1337"/>
          <w:jc w:val="center"/>
        </w:trPr>
        <w:tc>
          <w:tcPr>
            <w:tcW w:w="749" w:type="dxa"/>
          </w:tcPr>
          <w:p w14:paraId="663C4C20"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2</w:t>
            </w:r>
          </w:p>
        </w:tc>
        <w:tc>
          <w:tcPr>
            <w:tcW w:w="1701" w:type="dxa"/>
          </w:tcPr>
          <w:p w14:paraId="32416030" w14:textId="518BB43E" w:rsidR="0061520A" w:rsidRPr="00EE4CD6" w:rsidRDefault="0061520A" w:rsidP="00EE4CD6">
            <w:pPr>
              <w:spacing w:line="360" w:lineRule="auto"/>
              <w:jc w:val="both"/>
              <w:rPr>
                <w:rFonts w:ascii="Book Antiqua" w:hAnsi="Book Antiqua"/>
              </w:rPr>
            </w:pPr>
            <w:r w:rsidRPr="00EE4CD6">
              <w:rPr>
                <w:rFonts w:ascii="Book Antiqua" w:hAnsi="Book Antiqua"/>
              </w:rPr>
              <w:t>Chicco D</w:t>
            </w:r>
          </w:p>
        </w:tc>
        <w:tc>
          <w:tcPr>
            <w:tcW w:w="1418" w:type="dxa"/>
          </w:tcPr>
          <w:p w14:paraId="1113CEE2" w14:textId="77777777" w:rsidR="0061520A" w:rsidRPr="00EE4CD6" w:rsidRDefault="0061520A" w:rsidP="00EE4CD6">
            <w:pPr>
              <w:spacing w:line="360" w:lineRule="auto"/>
              <w:jc w:val="both"/>
              <w:rPr>
                <w:rFonts w:ascii="Book Antiqua" w:hAnsi="Book Antiqua"/>
              </w:rPr>
            </w:pPr>
            <w:r w:rsidRPr="00EE4CD6">
              <w:rPr>
                <w:rFonts w:ascii="Book Antiqua" w:hAnsi="Book Antiqua"/>
              </w:rPr>
              <w:t>50 laboratory and clinical parameters</w:t>
            </w:r>
          </w:p>
        </w:tc>
        <w:tc>
          <w:tcPr>
            <w:tcW w:w="1701" w:type="dxa"/>
          </w:tcPr>
          <w:p w14:paraId="3FF4657B" w14:textId="77777777" w:rsidR="0061520A" w:rsidRPr="00EE4CD6" w:rsidRDefault="0061520A" w:rsidP="00EE4CD6">
            <w:pPr>
              <w:spacing w:line="360" w:lineRule="auto"/>
              <w:jc w:val="both"/>
              <w:rPr>
                <w:rFonts w:ascii="Book Antiqua" w:hAnsi="Book Antiqua"/>
              </w:rPr>
            </w:pPr>
            <w:r w:rsidRPr="00EE4CD6">
              <w:rPr>
                <w:rFonts w:ascii="Book Antiqua" w:hAnsi="Book Antiqua"/>
              </w:rPr>
              <w:t>Several</w:t>
            </w:r>
          </w:p>
        </w:tc>
        <w:tc>
          <w:tcPr>
            <w:tcW w:w="2551" w:type="dxa"/>
          </w:tcPr>
          <w:p w14:paraId="1DE5EE10" w14:textId="77777777" w:rsidR="0061520A" w:rsidRPr="00EE4CD6" w:rsidRDefault="0061520A" w:rsidP="00EE4CD6">
            <w:pPr>
              <w:spacing w:line="360" w:lineRule="auto"/>
              <w:jc w:val="both"/>
              <w:rPr>
                <w:rFonts w:ascii="Book Antiqua" w:hAnsi="Book Antiqua"/>
              </w:rPr>
            </w:pPr>
            <w:r w:rsidRPr="00EE4CD6">
              <w:rPr>
                <w:rFonts w:ascii="Book Antiqua" w:hAnsi="Book Antiqua"/>
              </w:rPr>
              <w:t>165 patients with HCC</w:t>
            </w:r>
          </w:p>
        </w:tc>
        <w:tc>
          <w:tcPr>
            <w:tcW w:w="1276" w:type="dxa"/>
          </w:tcPr>
          <w:p w14:paraId="18EA8F24" w14:textId="0B7535EC" w:rsidR="0061520A" w:rsidRPr="00EE4CD6" w:rsidRDefault="0061520A" w:rsidP="00EE4CD6">
            <w:pPr>
              <w:spacing w:line="360" w:lineRule="auto"/>
              <w:jc w:val="both"/>
              <w:rPr>
                <w:rFonts w:ascii="Book Antiqua" w:hAnsi="Book Antiqua"/>
              </w:rPr>
            </w:pPr>
            <w:r w:rsidRPr="00EE4CD6">
              <w:rPr>
                <w:rFonts w:ascii="Book Antiqua" w:hAnsi="Book Antiqua"/>
              </w:rPr>
              <w:t>Overall survival</w:t>
            </w:r>
          </w:p>
        </w:tc>
        <w:tc>
          <w:tcPr>
            <w:tcW w:w="1701" w:type="dxa"/>
          </w:tcPr>
          <w:p w14:paraId="3B82D897" w14:textId="5EF189CE" w:rsidR="0061520A" w:rsidRPr="00EE4CD6" w:rsidRDefault="0061520A" w:rsidP="00EE4CD6">
            <w:pPr>
              <w:spacing w:line="360" w:lineRule="auto"/>
              <w:jc w:val="both"/>
              <w:rPr>
                <w:rFonts w:ascii="Book Antiqua" w:hAnsi="Book Antiqua"/>
              </w:rPr>
            </w:pPr>
            <w:r w:rsidRPr="00EE4CD6">
              <w:rPr>
                <w:rFonts w:ascii="Book Antiqua" w:hAnsi="Book Antiqua"/>
              </w:rPr>
              <w:t>RF: 77.</w:t>
            </w:r>
            <w:r w:rsidR="00246F0E" w:rsidRPr="00EE4CD6">
              <w:rPr>
                <w:rFonts w:ascii="Book Antiqua" w:hAnsi="Book Antiqua"/>
              </w:rPr>
              <w:t>2</w:t>
            </w:r>
            <w:r w:rsidR="00246F0E" w:rsidRPr="00EE4CD6">
              <w:rPr>
                <w:rFonts w:ascii="Book Antiqua" w:hAnsi="Book Antiqua"/>
                <w:vertAlign w:val="superscript"/>
              </w:rPr>
              <w:t>1</w:t>
            </w:r>
            <w:r w:rsidRPr="00EE4CD6">
              <w:rPr>
                <w:rFonts w:ascii="Book Antiqua" w:hAnsi="Book Antiqua"/>
              </w:rPr>
              <w:t>, 0.</w:t>
            </w:r>
            <w:r w:rsidR="00246F0E" w:rsidRPr="00EE4CD6">
              <w:rPr>
                <w:rFonts w:ascii="Book Antiqua" w:hAnsi="Book Antiqua"/>
              </w:rPr>
              <w:t>766</w:t>
            </w:r>
            <w:r w:rsidR="00246F0E" w:rsidRPr="00EE4CD6">
              <w:rPr>
                <w:rFonts w:ascii="Book Antiqua" w:hAnsi="Book Antiqua"/>
                <w:vertAlign w:val="superscript"/>
              </w:rPr>
              <w:t>5</w:t>
            </w:r>
            <w:r w:rsidRPr="00EE4CD6">
              <w:rPr>
                <w:rFonts w:ascii="Book Antiqua" w:hAnsi="Book Antiqua"/>
              </w:rPr>
              <w:t>; Linear SVM: 77.1</w:t>
            </w:r>
            <w:r w:rsidR="00751380" w:rsidRPr="00EE4CD6">
              <w:rPr>
                <w:rFonts w:ascii="Book Antiqua" w:hAnsi="Book Antiqua"/>
                <w:vertAlign w:val="superscript"/>
              </w:rPr>
              <w:t>5</w:t>
            </w:r>
            <w:r w:rsidRPr="00EE4CD6">
              <w:rPr>
                <w:rFonts w:ascii="Book Antiqua" w:hAnsi="Book Antiqua"/>
              </w:rPr>
              <w:t>, 0.763</w:t>
            </w:r>
            <w:r w:rsidR="00751380" w:rsidRPr="00EE4CD6">
              <w:rPr>
                <w:rFonts w:ascii="Book Antiqua" w:hAnsi="Book Antiqua"/>
                <w:vertAlign w:val="superscript"/>
              </w:rPr>
              <w:t>1</w:t>
            </w:r>
            <w:r w:rsidRPr="00EE4CD6">
              <w:rPr>
                <w:rFonts w:ascii="Book Antiqua" w:hAnsi="Book Antiqua"/>
              </w:rPr>
              <w:t>; MLP: 72.7</w:t>
            </w:r>
            <w:r w:rsidR="00751380" w:rsidRPr="00EE4CD6">
              <w:rPr>
                <w:rFonts w:ascii="Book Antiqua" w:hAnsi="Book Antiqua"/>
                <w:vertAlign w:val="superscript"/>
              </w:rPr>
              <w:t>5</w:t>
            </w:r>
            <w:r w:rsidRPr="00EE4CD6">
              <w:rPr>
                <w:rFonts w:ascii="Book Antiqua" w:hAnsi="Book Antiqua"/>
              </w:rPr>
              <w:t>, 0.695</w:t>
            </w:r>
            <w:r w:rsidR="00751380" w:rsidRPr="00EE4CD6">
              <w:rPr>
                <w:rFonts w:ascii="Book Antiqua" w:hAnsi="Book Antiqua"/>
                <w:vertAlign w:val="superscript"/>
              </w:rPr>
              <w:t>1</w:t>
            </w:r>
            <w:r w:rsidRPr="00EE4CD6">
              <w:rPr>
                <w:rFonts w:ascii="Book Antiqua" w:hAnsi="Book Antiqua"/>
              </w:rPr>
              <w:t>;</w:t>
            </w:r>
            <w:r w:rsidRPr="00EE4CD6">
              <w:rPr>
                <w:rFonts w:ascii="Book Antiqua" w:hAnsi="Book Antiqua"/>
                <w:lang w:eastAsia="zh-CN"/>
              </w:rPr>
              <w:t xml:space="preserve"> </w:t>
            </w:r>
            <w:r w:rsidRPr="00EE4CD6">
              <w:rPr>
                <w:rFonts w:ascii="Book Antiqua" w:hAnsi="Book Antiqua"/>
              </w:rPr>
              <w:t>Radial SVM: 68.0</w:t>
            </w:r>
            <w:r w:rsidR="00751380" w:rsidRPr="00EE4CD6">
              <w:rPr>
                <w:rFonts w:ascii="Book Antiqua" w:hAnsi="Book Antiqua"/>
                <w:vertAlign w:val="superscript"/>
              </w:rPr>
              <w:t>5</w:t>
            </w:r>
            <w:r w:rsidRPr="00EE4CD6">
              <w:rPr>
                <w:rFonts w:ascii="Book Antiqua" w:hAnsi="Book Antiqua"/>
              </w:rPr>
              <w:t>, 0.663</w:t>
            </w:r>
            <w:r w:rsidR="00751380" w:rsidRPr="00EE4CD6">
              <w:rPr>
                <w:rFonts w:ascii="Book Antiqua" w:hAnsi="Book Antiqua"/>
                <w:vertAlign w:val="superscript"/>
              </w:rPr>
              <w:t>1</w:t>
            </w:r>
            <w:r w:rsidRPr="00EE4CD6">
              <w:rPr>
                <w:rFonts w:ascii="Book Antiqua" w:hAnsi="Book Antiqua"/>
              </w:rPr>
              <w:t>;</w:t>
            </w:r>
            <w:r w:rsidRPr="00EE4CD6">
              <w:rPr>
                <w:rFonts w:ascii="Book Antiqua" w:hAnsi="Book Antiqua"/>
                <w:lang w:eastAsia="zh-CN"/>
              </w:rPr>
              <w:t xml:space="preserve"> </w:t>
            </w:r>
            <w:r w:rsidRPr="00EE4CD6">
              <w:rPr>
                <w:rFonts w:ascii="Book Antiqua" w:hAnsi="Book Antiqua"/>
              </w:rPr>
              <w:t>DT: 65.9</w:t>
            </w:r>
            <w:r w:rsidR="00751380" w:rsidRPr="00EE4CD6">
              <w:rPr>
                <w:rFonts w:ascii="Book Antiqua" w:hAnsi="Book Antiqua"/>
                <w:vertAlign w:val="superscript"/>
              </w:rPr>
              <w:t>5</w:t>
            </w:r>
            <w:r w:rsidRPr="00EE4CD6">
              <w:rPr>
                <w:rFonts w:ascii="Book Antiqua" w:hAnsi="Book Antiqua"/>
              </w:rPr>
              <w:t>, 0.650</w:t>
            </w:r>
            <w:r w:rsidR="00751380" w:rsidRPr="00EE4CD6">
              <w:rPr>
                <w:rFonts w:ascii="Book Antiqua" w:hAnsi="Book Antiqua"/>
                <w:vertAlign w:val="superscript"/>
              </w:rPr>
              <w:t>1</w:t>
            </w:r>
          </w:p>
        </w:tc>
        <w:tc>
          <w:tcPr>
            <w:tcW w:w="895" w:type="dxa"/>
          </w:tcPr>
          <w:p w14:paraId="25BBF65E" w14:textId="6CF25A1A" w:rsidR="0061520A" w:rsidRPr="00EE4CD6" w:rsidRDefault="0061520A" w:rsidP="00EE4CD6">
            <w:pPr>
              <w:spacing w:line="360" w:lineRule="auto"/>
              <w:jc w:val="both"/>
              <w:rPr>
                <w:rFonts w:ascii="Book Antiqua" w:hAnsi="Book Antiqua"/>
              </w:rPr>
            </w:pPr>
            <w:r w:rsidRPr="00EE4CD6">
              <w:rPr>
                <w:rFonts w:ascii="Book Antiqua" w:hAnsi="Book Antiqua"/>
              </w:rPr>
              <w:t>[123]</w:t>
            </w:r>
          </w:p>
        </w:tc>
      </w:tr>
      <w:tr w:rsidR="004F1483" w:rsidRPr="00EE4CD6" w14:paraId="169CD526" w14:textId="77777777" w:rsidTr="00F431BB">
        <w:trPr>
          <w:trHeight w:val="1348"/>
          <w:jc w:val="center"/>
        </w:trPr>
        <w:tc>
          <w:tcPr>
            <w:tcW w:w="749" w:type="dxa"/>
          </w:tcPr>
          <w:p w14:paraId="60DBC946"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lastRenderedPageBreak/>
              <w:t>3</w:t>
            </w:r>
          </w:p>
        </w:tc>
        <w:tc>
          <w:tcPr>
            <w:tcW w:w="1701" w:type="dxa"/>
          </w:tcPr>
          <w:p w14:paraId="6AC56303" w14:textId="0188C081" w:rsidR="0061520A" w:rsidRPr="00EE4CD6" w:rsidRDefault="0061520A" w:rsidP="00EE4CD6">
            <w:pPr>
              <w:spacing w:line="360" w:lineRule="auto"/>
              <w:jc w:val="both"/>
              <w:rPr>
                <w:rFonts w:ascii="Book Antiqua" w:hAnsi="Book Antiqua"/>
              </w:rPr>
            </w:pPr>
            <w:r w:rsidRPr="00EE4CD6">
              <w:rPr>
                <w:rFonts w:ascii="Book Antiqua" w:hAnsi="Book Antiqua"/>
              </w:rPr>
              <w:t>Liu X</w:t>
            </w:r>
          </w:p>
        </w:tc>
        <w:tc>
          <w:tcPr>
            <w:tcW w:w="1418" w:type="dxa"/>
          </w:tcPr>
          <w:p w14:paraId="3174491A"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results, data from immunochemistry of peripheral blood mononuclear cells, tumor characteristics</w:t>
            </w:r>
          </w:p>
        </w:tc>
        <w:tc>
          <w:tcPr>
            <w:tcW w:w="1701" w:type="dxa"/>
          </w:tcPr>
          <w:p w14:paraId="55252A35" w14:textId="77777777" w:rsidR="0061520A" w:rsidRPr="00EE4CD6" w:rsidRDefault="0061520A" w:rsidP="00EE4CD6">
            <w:pPr>
              <w:spacing w:line="360" w:lineRule="auto"/>
              <w:jc w:val="both"/>
              <w:rPr>
                <w:rFonts w:ascii="Book Antiqua" w:hAnsi="Book Antiqua"/>
              </w:rPr>
            </w:pPr>
            <w:r w:rsidRPr="00EE4CD6">
              <w:rPr>
                <w:rFonts w:ascii="Book Antiqua" w:hAnsi="Book Antiqua"/>
              </w:rPr>
              <w:t>GBA classifier</w:t>
            </w:r>
          </w:p>
        </w:tc>
        <w:tc>
          <w:tcPr>
            <w:tcW w:w="2551" w:type="dxa"/>
          </w:tcPr>
          <w:p w14:paraId="0DD12333" w14:textId="5741BC95"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136/56</w:t>
            </w:r>
            <w:r w:rsidR="00751380" w:rsidRPr="00EE4CD6">
              <w:rPr>
                <w:rFonts w:ascii="Book Antiqua" w:hAnsi="Book Antiqua"/>
                <w:vertAlign w:val="superscript"/>
              </w:rPr>
              <w:t>3</w:t>
            </w:r>
            <w:r w:rsidRPr="00EE4CD6">
              <w:rPr>
                <w:rFonts w:ascii="Book Antiqua" w:hAnsi="Book Antiqua"/>
              </w:rPr>
              <w:t>/105</w:t>
            </w:r>
            <w:r w:rsidR="00751380" w:rsidRPr="00EE4CD6">
              <w:rPr>
                <w:rFonts w:ascii="Book Antiqua" w:hAnsi="Book Antiqua"/>
                <w:vertAlign w:val="superscript"/>
              </w:rPr>
              <w:t>4</w:t>
            </w:r>
          </w:p>
        </w:tc>
        <w:tc>
          <w:tcPr>
            <w:tcW w:w="1276" w:type="dxa"/>
          </w:tcPr>
          <w:p w14:paraId="2B401D3E" w14:textId="77777777" w:rsidR="0061520A" w:rsidRPr="00EE4CD6" w:rsidRDefault="0061520A" w:rsidP="00EE4CD6">
            <w:pPr>
              <w:spacing w:line="360" w:lineRule="auto"/>
              <w:jc w:val="both"/>
              <w:rPr>
                <w:rFonts w:ascii="Book Antiqua" w:hAnsi="Book Antiqua"/>
              </w:rPr>
            </w:pPr>
            <w:r w:rsidRPr="00EE4CD6">
              <w:rPr>
                <w:rFonts w:ascii="Book Antiqua" w:hAnsi="Book Antiqua"/>
              </w:rPr>
              <w:t>Risk of HCC-related death</w:t>
            </w:r>
          </w:p>
        </w:tc>
        <w:tc>
          <w:tcPr>
            <w:tcW w:w="1701" w:type="dxa"/>
          </w:tcPr>
          <w:p w14:paraId="55AE9276" w14:textId="27768277"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0.844</w:t>
            </w:r>
            <w:r w:rsidR="00751380" w:rsidRPr="00EE4CD6">
              <w:rPr>
                <w:rFonts w:ascii="Book Antiqua" w:hAnsi="Book Antiqua"/>
                <w:vertAlign w:val="superscript"/>
              </w:rPr>
              <w:t>1,2</w:t>
            </w:r>
            <w:r w:rsidRPr="00EE4CD6">
              <w:rPr>
                <w:rFonts w:ascii="Book Antiqua" w:hAnsi="Book Antiqua"/>
              </w:rPr>
              <w:t>, 0.827</w:t>
            </w:r>
            <w:r w:rsidR="00751380" w:rsidRPr="00EE4CD6">
              <w:rPr>
                <w:rFonts w:ascii="Book Antiqua" w:hAnsi="Book Antiqua"/>
                <w:vertAlign w:val="superscript"/>
              </w:rPr>
              <w:t>1,3</w:t>
            </w:r>
            <w:r w:rsidRPr="00EE4CD6">
              <w:rPr>
                <w:rFonts w:ascii="Book Antiqua" w:hAnsi="Book Antiqua"/>
              </w:rPr>
              <w:t>, 0.806</w:t>
            </w:r>
            <w:r w:rsidR="00751380" w:rsidRPr="00EE4CD6">
              <w:rPr>
                <w:rFonts w:ascii="Book Antiqua" w:hAnsi="Book Antiqua"/>
                <w:vertAlign w:val="superscript"/>
              </w:rPr>
              <w:t>1,4</w:t>
            </w:r>
          </w:p>
        </w:tc>
        <w:tc>
          <w:tcPr>
            <w:tcW w:w="895" w:type="dxa"/>
          </w:tcPr>
          <w:p w14:paraId="2535A8E3" w14:textId="286F9C02" w:rsidR="0061520A" w:rsidRPr="00EE4CD6" w:rsidRDefault="0061520A" w:rsidP="00EE4CD6">
            <w:pPr>
              <w:spacing w:line="360" w:lineRule="auto"/>
              <w:jc w:val="both"/>
              <w:rPr>
                <w:rFonts w:ascii="Book Antiqua" w:hAnsi="Book Antiqua"/>
                <w:b/>
                <w:bCs/>
              </w:rPr>
            </w:pPr>
            <w:r w:rsidRPr="00EE4CD6">
              <w:rPr>
                <w:rFonts w:ascii="Book Antiqua" w:hAnsi="Book Antiqua"/>
                <w:bCs/>
                <w:noProof/>
              </w:rPr>
              <w:t>[124]</w:t>
            </w:r>
          </w:p>
        </w:tc>
      </w:tr>
      <w:tr w:rsidR="004F1483" w:rsidRPr="00EE4CD6" w14:paraId="4BB52FE4" w14:textId="77777777" w:rsidTr="00F431BB">
        <w:trPr>
          <w:trHeight w:val="1076"/>
          <w:jc w:val="center"/>
        </w:trPr>
        <w:tc>
          <w:tcPr>
            <w:tcW w:w="749" w:type="dxa"/>
          </w:tcPr>
          <w:p w14:paraId="19A9CDA0"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4</w:t>
            </w:r>
          </w:p>
        </w:tc>
        <w:tc>
          <w:tcPr>
            <w:tcW w:w="1701" w:type="dxa"/>
          </w:tcPr>
          <w:p w14:paraId="22423D28" w14:textId="5CC0D33D" w:rsidR="0061520A" w:rsidRPr="00EE4CD6" w:rsidRDefault="0061520A" w:rsidP="00EE4CD6">
            <w:pPr>
              <w:spacing w:line="360" w:lineRule="auto"/>
              <w:jc w:val="both"/>
              <w:rPr>
                <w:rFonts w:ascii="Book Antiqua" w:hAnsi="Book Antiqua"/>
              </w:rPr>
            </w:pPr>
            <w:r w:rsidRPr="00EE4CD6">
              <w:rPr>
                <w:rFonts w:ascii="Book Antiqua" w:hAnsi="Book Antiqua"/>
              </w:rPr>
              <w:t>Shi HY</w:t>
            </w:r>
          </w:p>
        </w:tc>
        <w:tc>
          <w:tcPr>
            <w:tcW w:w="1418" w:type="dxa"/>
          </w:tcPr>
          <w:p w14:paraId="6230ECB0"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results, clinicopathological parameters, tumor characteristics</w:t>
            </w:r>
          </w:p>
        </w:tc>
        <w:tc>
          <w:tcPr>
            <w:tcW w:w="1701" w:type="dxa"/>
          </w:tcPr>
          <w:p w14:paraId="09F50EE2" w14:textId="77777777" w:rsidR="0061520A" w:rsidRPr="00EE4CD6" w:rsidRDefault="0061520A" w:rsidP="00EE4CD6">
            <w:pPr>
              <w:spacing w:line="360" w:lineRule="auto"/>
              <w:jc w:val="both"/>
              <w:rPr>
                <w:rFonts w:ascii="Book Antiqua" w:hAnsi="Book Antiqua"/>
              </w:rPr>
            </w:pPr>
            <w:r w:rsidRPr="00EE4CD6">
              <w:rPr>
                <w:rFonts w:ascii="Book Antiqua" w:hAnsi="Book Antiqua"/>
              </w:rPr>
              <w:t>ANN</w:t>
            </w:r>
          </w:p>
        </w:tc>
        <w:tc>
          <w:tcPr>
            <w:tcW w:w="2551" w:type="dxa"/>
          </w:tcPr>
          <w:p w14:paraId="194899A5" w14:textId="290AF559" w:rsidR="0061520A" w:rsidRPr="00EE4CD6" w:rsidRDefault="0061520A" w:rsidP="00EE4CD6">
            <w:pPr>
              <w:spacing w:line="360" w:lineRule="auto"/>
              <w:jc w:val="both"/>
              <w:rPr>
                <w:rFonts w:ascii="Book Antiqua" w:hAnsi="Book Antiqua"/>
              </w:rPr>
            </w:pPr>
            <w:r w:rsidRPr="00EE4CD6">
              <w:rPr>
                <w:rFonts w:ascii="Book Antiqua" w:hAnsi="Book Antiqua"/>
              </w:rPr>
              <w:t>22926 patients</w:t>
            </w:r>
          </w:p>
        </w:tc>
        <w:tc>
          <w:tcPr>
            <w:tcW w:w="1276" w:type="dxa"/>
          </w:tcPr>
          <w:p w14:paraId="113B027F" w14:textId="2473239C" w:rsidR="0061520A" w:rsidRPr="00EE4CD6" w:rsidRDefault="0061520A" w:rsidP="00EE4CD6">
            <w:pPr>
              <w:spacing w:line="360" w:lineRule="auto"/>
              <w:jc w:val="both"/>
              <w:rPr>
                <w:rFonts w:ascii="Book Antiqua" w:hAnsi="Book Antiqua"/>
              </w:rPr>
            </w:pPr>
            <w:r w:rsidRPr="00EE4CD6">
              <w:rPr>
                <w:rFonts w:ascii="Book Antiqua" w:hAnsi="Book Antiqua"/>
              </w:rPr>
              <w:t>5-yr survival following surgical resection</w:t>
            </w:r>
          </w:p>
        </w:tc>
        <w:tc>
          <w:tcPr>
            <w:tcW w:w="1701" w:type="dxa"/>
          </w:tcPr>
          <w:p w14:paraId="1FDB746A" w14:textId="06A2D6B4" w:rsidR="0061520A" w:rsidRPr="00EE4CD6" w:rsidRDefault="0061520A" w:rsidP="00EE4CD6">
            <w:pPr>
              <w:spacing w:line="360" w:lineRule="auto"/>
              <w:jc w:val="both"/>
              <w:rPr>
                <w:rFonts w:ascii="Book Antiqua" w:hAnsi="Book Antiqua"/>
              </w:rPr>
            </w:pPr>
            <w:r w:rsidRPr="00EE4CD6">
              <w:rPr>
                <w:rFonts w:ascii="Book Antiqua" w:hAnsi="Book Antiqua"/>
              </w:rPr>
              <w:t>96.57</w:t>
            </w:r>
            <w:r w:rsidR="00751380" w:rsidRPr="00EE4CD6">
              <w:rPr>
                <w:rFonts w:ascii="Book Antiqua" w:hAnsi="Book Antiqua"/>
                <w:vertAlign w:val="superscript"/>
              </w:rPr>
              <w:t>3,5</w:t>
            </w:r>
            <w:r w:rsidRPr="00EE4CD6">
              <w:rPr>
                <w:rFonts w:ascii="Book Antiqua" w:hAnsi="Book Antiqua"/>
              </w:rPr>
              <w:t>, 0.885</w:t>
            </w:r>
            <w:r w:rsidR="00751380" w:rsidRPr="00EE4CD6">
              <w:rPr>
                <w:rFonts w:ascii="Book Antiqua" w:hAnsi="Book Antiqua"/>
                <w:vertAlign w:val="superscript"/>
              </w:rPr>
              <w:t>1,3</w:t>
            </w:r>
            <w:r w:rsidRPr="00EE4CD6">
              <w:rPr>
                <w:rFonts w:ascii="Book Antiqua" w:hAnsi="Book Antiqua"/>
              </w:rPr>
              <w:t>, 97.43</w:t>
            </w:r>
            <w:r w:rsidR="00751380" w:rsidRPr="00EE4CD6">
              <w:rPr>
                <w:rFonts w:ascii="Book Antiqua" w:hAnsi="Book Antiqua"/>
                <w:vertAlign w:val="superscript"/>
              </w:rPr>
              <w:t>4,5</w:t>
            </w:r>
            <w:r w:rsidRPr="00EE4CD6">
              <w:rPr>
                <w:rFonts w:ascii="Book Antiqua" w:hAnsi="Book Antiqua"/>
              </w:rPr>
              <w:t>, 0.871</w:t>
            </w:r>
            <w:r w:rsidR="00751380" w:rsidRPr="00EE4CD6">
              <w:rPr>
                <w:rFonts w:ascii="Book Antiqua" w:hAnsi="Book Antiqua"/>
                <w:vertAlign w:val="superscript"/>
              </w:rPr>
              <w:t>1,4</w:t>
            </w:r>
            <w:r w:rsidRPr="00EE4CD6">
              <w:rPr>
                <w:rFonts w:ascii="Book Antiqua" w:hAnsi="Book Antiqua"/>
              </w:rPr>
              <w:t>, 74.23</w:t>
            </w:r>
            <w:r w:rsidR="00751380" w:rsidRPr="00EE4CD6">
              <w:rPr>
                <w:rFonts w:ascii="Book Antiqua" w:hAnsi="Book Antiqua"/>
                <w:vertAlign w:val="superscript"/>
              </w:rPr>
              <w:t>4,6</w:t>
            </w:r>
          </w:p>
        </w:tc>
        <w:tc>
          <w:tcPr>
            <w:tcW w:w="895" w:type="dxa"/>
          </w:tcPr>
          <w:p w14:paraId="410DDBC7" w14:textId="3165CA34" w:rsidR="0061520A" w:rsidRPr="00EE4CD6" w:rsidRDefault="0061520A" w:rsidP="00EE4CD6">
            <w:pPr>
              <w:spacing w:line="360" w:lineRule="auto"/>
              <w:jc w:val="both"/>
              <w:rPr>
                <w:rFonts w:ascii="Book Antiqua" w:hAnsi="Book Antiqua"/>
                <w:b/>
                <w:bCs/>
              </w:rPr>
            </w:pPr>
            <w:r w:rsidRPr="00EE4CD6">
              <w:rPr>
                <w:rFonts w:ascii="Book Antiqua" w:hAnsi="Book Antiqua"/>
              </w:rPr>
              <w:t>[125]</w:t>
            </w:r>
          </w:p>
        </w:tc>
      </w:tr>
      <w:tr w:rsidR="004F1483" w:rsidRPr="00EE4CD6" w14:paraId="1E1FB328" w14:textId="77777777" w:rsidTr="00F431BB">
        <w:trPr>
          <w:trHeight w:val="1076"/>
          <w:jc w:val="center"/>
        </w:trPr>
        <w:tc>
          <w:tcPr>
            <w:tcW w:w="749" w:type="dxa"/>
          </w:tcPr>
          <w:p w14:paraId="00FB2C6D"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lastRenderedPageBreak/>
              <w:t>5</w:t>
            </w:r>
          </w:p>
        </w:tc>
        <w:tc>
          <w:tcPr>
            <w:tcW w:w="1701" w:type="dxa"/>
          </w:tcPr>
          <w:p w14:paraId="3EE408F8" w14:textId="7029EE10" w:rsidR="0061520A" w:rsidRPr="00EE4CD6" w:rsidRDefault="0061520A" w:rsidP="00EE4CD6">
            <w:pPr>
              <w:spacing w:line="360" w:lineRule="auto"/>
              <w:jc w:val="both"/>
              <w:rPr>
                <w:rFonts w:ascii="Book Antiqua" w:hAnsi="Book Antiqua"/>
              </w:rPr>
            </w:pPr>
            <w:r w:rsidRPr="00EE4CD6">
              <w:rPr>
                <w:rFonts w:ascii="Book Antiqua" w:hAnsi="Book Antiqua"/>
              </w:rPr>
              <w:t>Chiu HC</w:t>
            </w:r>
          </w:p>
        </w:tc>
        <w:tc>
          <w:tcPr>
            <w:tcW w:w="1418" w:type="dxa"/>
          </w:tcPr>
          <w:p w14:paraId="4D38F4DA"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results, clinicopathological parameters, tumor characteristics</w:t>
            </w:r>
          </w:p>
        </w:tc>
        <w:tc>
          <w:tcPr>
            <w:tcW w:w="1701" w:type="dxa"/>
          </w:tcPr>
          <w:p w14:paraId="1D161D93" w14:textId="77777777" w:rsidR="0061520A" w:rsidRPr="00EE4CD6" w:rsidRDefault="0061520A" w:rsidP="00EE4CD6">
            <w:pPr>
              <w:spacing w:line="360" w:lineRule="auto"/>
              <w:jc w:val="both"/>
              <w:rPr>
                <w:rFonts w:ascii="Book Antiqua" w:hAnsi="Book Antiqua"/>
              </w:rPr>
            </w:pPr>
            <w:r w:rsidRPr="00EE4CD6">
              <w:rPr>
                <w:rFonts w:ascii="Book Antiqua" w:hAnsi="Book Antiqua"/>
              </w:rPr>
              <w:t>ANN</w:t>
            </w:r>
          </w:p>
        </w:tc>
        <w:tc>
          <w:tcPr>
            <w:tcW w:w="2551" w:type="dxa"/>
          </w:tcPr>
          <w:p w14:paraId="747943BA" w14:textId="77777777" w:rsidR="0061520A" w:rsidRPr="00EE4CD6" w:rsidRDefault="0061520A" w:rsidP="00EE4CD6">
            <w:pPr>
              <w:spacing w:line="360" w:lineRule="auto"/>
              <w:jc w:val="both"/>
              <w:rPr>
                <w:rFonts w:ascii="Book Antiqua" w:hAnsi="Book Antiqua"/>
              </w:rPr>
            </w:pPr>
            <w:r w:rsidRPr="00EE4CD6">
              <w:rPr>
                <w:rFonts w:ascii="Book Antiqua" w:hAnsi="Book Antiqua"/>
              </w:rPr>
              <w:t>434, 341, and 264 patients for 1-, 3-, and 5-year survival</w:t>
            </w:r>
          </w:p>
          <w:p w14:paraId="6B2820AB" w14:textId="43B160ED" w:rsidR="0061520A" w:rsidRPr="00EE4CD6" w:rsidRDefault="0061520A" w:rsidP="00EE4CD6">
            <w:pPr>
              <w:spacing w:line="360" w:lineRule="auto"/>
              <w:jc w:val="both"/>
              <w:rPr>
                <w:rFonts w:ascii="Book Antiqua" w:hAnsi="Book Antiqua"/>
              </w:rPr>
            </w:pPr>
            <w:r w:rsidRPr="00EE4CD6">
              <w:rPr>
                <w:rFonts w:ascii="Book Antiqua" w:hAnsi="Book Antiqua"/>
              </w:rPr>
              <w:t>(</w:t>
            </w:r>
            <w:proofErr w:type="spellStart"/>
            <w:proofErr w:type="gramStart"/>
            <w:r w:rsidRPr="00EE4CD6">
              <w:rPr>
                <w:rFonts w:ascii="Book Antiqua" w:hAnsi="Book Antiqua"/>
              </w:rPr>
              <w:t>training:validation</w:t>
            </w:r>
            <w:proofErr w:type="spellEnd"/>
            <w:proofErr w:type="gramEnd"/>
            <w:r w:rsidRPr="00EE4CD6">
              <w:rPr>
                <w:rFonts w:ascii="Book Antiqua" w:hAnsi="Book Antiqua"/>
              </w:rPr>
              <w:t xml:space="preserve"> = 8:2)</w:t>
            </w:r>
          </w:p>
        </w:tc>
        <w:tc>
          <w:tcPr>
            <w:tcW w:w="1276" w:type="dxa"/>
          </w:tcPr>
          <w:p w14:paraId="7D7A21C0" w14:textId="06E02EBB" w:rsidR="0061520A" w:rsidRPr="00EE4CD6" w:rsidRDefault="0061520A" w:rsidP="00EE4CD6">
            <w:pPr>
              <w:spacing w:line="360" w:lineRule="auto"/>
              <w:jc w:val="both"/>
              <w:rPr>
                <w:rFonts w:ascii="Book Antiqua" w:hAnsi="Book Antiqua"/>
              </w:rPr>
            </w:pPr>
            <w:r w:rsidRPr="00EE4CD6">
              <w:rPr>
                <w:rFonts w:ascii="Book Antiqua" w:hAnsi="Book Antiqua"/>
              </w:rPr>
              <w:t>1-, 3-, and 5-yr overall survival</w:t>
            </w:r>
          </w:p>
          <w:p w14:paraId="516DB6AA" w14:textId="77777777" w:rsidR="0061520A" w:rsidRPr="00EE4CD6" w:rsidRDefault="0061520A" w:rsidP="00EE4CD6">
            <w:pPr>
              <w:spacing w:line="360" w:lineRule="auto"/>
              <w:jc w:val="both"/>
              <w:rPr>
                <w:rFonts w:ascii="Book Antiqua" w:hAnsi="Book Antiqua"/>
              </w:rPr>
            </w:pPr>
            <w:r w:rsidRPr="00EE4CD6">
              <w:rPr>
                <w:rFonts w:ascii="Book Antiqua" w:hAnsi="Book Antiqua"/>
              </w:rPr>
              <w:t>following surgical resection</w:t>
            </w:r>
          </w:p>
        </w:tc>
        <w:tc>
          <w:tcPr>
            <w:tcW w:w="1701" w:type="dxa"/>
          </w:tcPr>
          <w:p w14:paraId="79057198" w14:textId="2C1AF916" w:rsidR="0061520A" w:rsidRPr="00EE4CD6" w:rsidRDefault="0061520A" w:rsidP="00EE4CD6">
            <w:pPr>
              <w:spacing w:line="360" w:lineRule="auto"/>
              <w:jc w:val="both"/>
              <w:rPr>
                <w:rFonts w:ascii="Book Antiqua" w:hAnsi="Book Antiqua"/>
              </w:rPr>
            </w:pPr>
            <w:r w:rsidRPr="00EE4CD6">
              <w:rPr>
                <w:rFonts w:ascii="Book Antiqua" w:hAnsi="Book Antiqua"/>
              </w:rPr>
              <w:t>98.5-99.5</w:t>
            </w:r>
            <w:r w:rsidR="00751380" w:rsidRPr="00EE4CD6">
              <w:rPr>
                <w:rFonts w:ascii="Book Antiqua" w:hAnsi="Book Antiqua"/>
                <w:vertAlign w:val="superscript"/>
              </w:rPr>
              <w:t>2,5</w:t>
            </w:r>
            <w:r w:rsidRPr="00EE4CD6">
              <w:rPr>
                <w:rFonts w:ascii="Book Antiqua" w:hAnsi="Book Antiqua"/>
              </w:rPr>
              <w:t>, 0.980-0.993</w:t>
            </w:r>
            <w:r w:rsidR="00751380" w:rsidRPr="00EE4CD6">
              <w:rPr>
                <w:rFonts w:ascii="Book Antiqua" w:hAnsi="Book Antiqua"/>
                <w:vertAlign w:val="superscript"/>
              </w:rPr>
              <w:t>1,2</w:t>
            </w:r>
            <w:r w:rsidRPr="00EE4CD6">
              <w:rPr>
                <w:rFonts w:ascii="Book Antiqua" w:hAnsi="Book Antiqua"/>
              </w:rPr>
              <w:t>, 99.7-100</w:t>
            </w:r>
            <w:r w:rsidR="00751380" w:rsidRPr="00EE4CD6">
              <w:rPr>
                <w:rFonts w:ascii="Book Antiqua" w:hAnsi="Book Antiqua"/>
                <w:vertAlign w:val="superscript"/>
              </w:rPr>
              <w:t>2,6</w:t>
            </w:r>
            <w:r w:rsidRPr="00EE4CD6">
              <w:rPr>
                <w:rFonts w:ascii="Book Antiqua" w:hAnsi="Book Antiqua"/>
              </w:rPr>
              <w:t>, 96.2-99.2</w:t>
            </w:r>
            <w:r w:rsidR="00751380" w:rsidRPr="00EE4CD6">
              <w:rPr>
                <w:rFonts w:ascii="Book Antiqua" w:hAnsi="Book Antiqua"/>
                <w:vertAlign w:val="superscript"/>
              </w:rPr>
              <w:t>2,7</w:t>
            </w:r>
            <w:r w:rsidRPr="00EE4CD6">
              <w:rPr>
                <w:rFonts w:ascii="Book Antiqua" w:hAnsi="Book Antiqua"/>
              </w:rPr>
              <w:t>, 72.1-85.1</w:t>
            </w:r>
            <w:r w:rsidR="00751380" w:rsidRPr="00EE4CD6">
              <w:rPr>
                <w:rFonts w:ascii="Book Antiqua" w:hAnsi="Book Antiqua"/>
                <w:vertAlign w:val="superscript"/>
              </w:rPr>
              <w:t>3,5</w:t>
            </w:r>
            <w:r w:rsidRPr="00EE4CD6">
              <w:rPr>
                <w:rFonts w:ascii="Book Antiqua" w:hAnsi="Book Antiqua"/>
              </w:rPr>
              <w:t>, 0.798-0.875</w:t>
            </w:r>
            <w:r w:rsidR="00751380" w:rsidRPr="00EE4CD6">
              <w:rPr>
                <w:rFonts w:ascii="Book Antiqua" w:hAnsi="Book Antiqua"/>
                <w:vertAlign w:val="superscript"/>
              </w:rPr>
              <w:t>1,3</w:t>
            </w:r>
            <w:r w:rsidRPr="00EE4CD6">
              <w:rPr>
                <w:rFonts w:ascii="Book Antiqua" w:hAnsi="Book Antiqua"/>
              </w:rPr>
              <w:t>, 71.4-88.6</w:t>
            </w:r>
            <w:r w:rsidR="00751380" w:rsidRPr="00EE4CD6">
              <w:rPr>
                <w:rFonts w:ascii="Book Antiqua" w:hAnsi="Book Antiqua"/>
                <w:vertAlign w:val="superscript"/>
              </w:rPr>
              <w:t>3,6</w:t>
            </w:r>
            <w:r w:rsidRPr="00EE4CD6">
              <w:rPr>
                <w:rFonts w:ascii="Book Antiqua" w:hAnsi="Book Antiqua"/>
              </w:rPr>
              <w:t>, 50.0-82.1</w:t>
            </w:r>
            <w:r w:rsidR="00751380" w:rsidRPr="00EE4CD6">
              <w:rPr>
                <w:rFonts w:ascii="Book Antiqua" w:hAnsi="Book Antiqua"/>
                <w:vertAlign w:val="superscript"/>
              </w:rPr>
              <w:t>3,7</w:t>
            </w:r>
          </w:p>
        </w:tc>
        <w:tc>
          <w:tcPr>
            <w:tcW w:w="895" w:type="dxa"/>
          </w:tcPr>
          <w:p w14:paraId="60E3CC41" w14:textId="737A86EE" w:rsidR="0061520A" w:rsidRPr="00EE4CD6" w:rsidRDefault="0061520A" w:rsidP="00EE4CD6">
            <w:pPr>
              <w:spacing w:line="360" w:lineRule="auto"/>
              <w:jc w:val="both"/>
              <w:rPr>
                <w:rFonts w:ascii="Book Antiqua" w:hAnsi="Book Antiqua"/>
              </w:rPr>
            </w:pPr>
            <w:r w:rsidRPr="00EE4CD6">
              <w:rPr>
                <w:rFonts w:ascii="Book Antiqua" w:hAnsi="Book Antiqua"/>
              </w:rPr>
              <w:t>[126]</w:t>
            </w:r>
          </w:p>
        </w:tc>
      </w:tr>
      <w:tr w:rsidR="004F1483" w:rsidRPr="00EE4CD6" w14:paraId="4E5379C9" w14:textId="77777777" w:rsidTr="00F431BB">
        <w:trPr>
          <w:trHeight w:val="1076"/>
          <w:jc w:val="center"/>
        </w:trPr>
        <w:tc>
          <w:tcPr>
            <w:tcW w:w="749" w:type="dxa"/>
          </w:tcPr>
          <w:p w14:paraId="4128BB54"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6</w:t>
            </w:r>
          </w:p>
        </w:tc>
        <w:tc>
          <w:tcPr>
            <w:tcW w:w="1701" w:type="dxa"/>
          </w:tcPr>
          <w:p w14:paraId="52A76F63" w14:textId="3E9757B1" w:rsidR="0061520A" w:rsidRPr="00EE4CD6" w:rsidRDefault="0061520A" w:rsidP="00EE4CD6">
            <w:pPr>
              <w:spacing w:line="360" w:lineRule="auto"/>
              <w:jc w:val="both"/>
              <w:rPr>
                <w:rFonts w:ascii="Book Antiqua" w:hAnsi="Book Antiqua"/>
              </w:rPr>
            </w:pPr>
            <w:proofErr w:type="spellStart"/>
            <w:r w:rsidRPr="00EE4CD6">
              <w:rPr>
                <w:rFonts w:ascii="Book Antiqua" w:hAnsi="Book Antiqua"/>
              </w:rPr>
              <w:t>Qiao</w:t>
            </w:r>
            <w:proofErr w:type="spellEnd"/>
            <w:r w:rsidRPr="00EE4CD6">
              <w:rPr>
                <w:rFonts w:ascii="Book Antiqua" w:hAnsi="Book Antiqua"/>
              </w:rPr>
              <w:t xml:space="preserve"> G</w:t>
            </w:r>
          </w:p>
        </w:tc>
        <w:tc>
          <w:tcPr>
            <w:tcW w:w="1418" w:type="dxa"/>
          </w:tcPr>
          <w:p w14:paraId="7C691C0D"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results, clinicopathological parameters, tumor characteristics</w:t>
            </w:r>
          </w:p>
        </w:tc>
        <w:tc>
          <w:tcPr>
            <w:tcW w:w="1701" w:type="dxa"/>
          </w:tcPr>
          <w:p w14:paraId="67661EEC" w14:textId="77777777" w:rsidR="0061520A" w:rsidRPr="00EE4CD6" w:rsidRDefault="0061520A" w:rsidP="00EE4CD6">
            <w:pPr>
              <w:spacing w:line="360" w:lineRule="auto"/>
              <w:jc w:val="both"/>
              <w:rPr>
                <w:rFonts w:ascii="Book Antiqua" w:hAnsi="Book Antiqua"/>
              </w:rPr>
            </w:pPr>
            <w:r w:rsidRPr="00EE4CD6">
              <w:rPr>
                <w:rFonts w:ascii="Book Antiqua" w:hAnsi="Book Antiqua"/>
              </w:rPr>
              <w:t>ANN</w:t>
            </w:r>
          </w:p>
        </w:tc>
        <w:tc>
          <w:tcPr>
            <w:tcW w:w="2551" w:type="dxa"/>
          </w:tcPr>
          <w:p w14:paraId="53BD3BD8" w14:textId="6DF6570D" w:rsidR="0061520A" w:rsidRPr="00EE4CD6" w:rsidRDefault="0061520A" w:rsidP="00EE4CD6">
            <w:pPr>
              <w:spacing w:line="360" w:lineRule="auto"/>
              <w:jc w:val="both"/>
              <w:rPr>
                <w:rFonts w:ascii="Book Antiqua" w:hAnsi="Book Antiqua"/>
              </w:rPr>
            </w:pPr>
            <w:r w:rsidRPr="00EE4CD6">
              <w:rPr>
                <w:rFonts w:ascii="Book Antiqua" w:hAnsi="Book Antiqua"/>
              </w:rPr>
              <w:t>362/181</w:t>
            </w:r>
            <w:r w:rsidR="00751380" w:rsidRPr="00EE4CD6">
              <w:rPr>
                <w:rFonts w:ascii="Book Antiqua" w:hAnsi="Book Antiqua"/>
                <w:vertAlign w:val="superscript"/>
              </w:rPr>
              <w:t>3</w:t>
            </w:r>
            <w:r w:rsidRPr="00EE4CD6">
              <w:rPr>
                <w:rFonts w:ascii="Book Antiqua" w:hAnsi="Book Antiqua"/>
              </w:rPr>
              <w:t>/104</w:t>
            </w:r>
            <w:r w:rsidR="00751380" w:rsidRPr="00EE4CD6">
              <w:rPr>
                <w:rFonts w:ascii="Book Antiqua" w:hAnsi="Book Antiqua"/>
                <w:vertAlign w:val="superscript"/>
              </w:rPr>
              <w:t>4</w:t>
            </w:r>
            <w:r w:rsidRPr="00EE4CD6">
              <w:rPr>
                <w:rFonts w:ascii="Book Antiqua" w:hAnsi="Book Antiqua"/>
              </w:rPr>
              <w:t xml:space="preserve"> patients</w:t>
            </w:r>
          </w:p>
        </w:tc>
        <w:tc>
          <w:tcPr>
            <w:tcW w:w="1276" w:type="dxa"/>
          </w:tcPr>
          <w:p w14:paraId="1DADADD4" w14:textId="77777777" w:rsidR="0061520A" w:rsidRPr="00EE4CD6" w:rsidRDefault="0061520A" w:rsidP="00EE4CD6">
            <w:pPr>
              <w:spacing w:line="360" w:lineRule="auto"/>
              <w:jc w:val="both"/>
              <w:rPr>
                <w:rFonts w:ascii="Book Antiqua" w:hAnsi="Book Antiqua"/>
              </w:rPr>
            </w:pPr>
            <w:r w:rsidRPr="00EE4CD6">
              <w:rPr>
                <w:rFonts w:ascii="Book Antiqua" w:hAnsi="Book Antiqua"/>
              </w:rPr>
              <w:t>Survival following surgical resection</w:t>
            </w:r>
          </w:p>
        </w:tc>
        <w:tc>
          <w:tcPr>
            <w:tcW w:w="1701" w:type="dxa"/>
          </w:tcPr>
          <w:p w14:paraId="2AF2681F" w14:textId="185C333E"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0.855</w:t>
            </w:r>
            <w:r w:rsidR="00751380" w:rsidRPr="00EE4CD6">
              <w:rPr>
                <w:rFonts w:ascii="Book Antiqua" w:hAnsi="Book Antiqua"/>
                <w:vertAlign w:val="superscript"/>
              </w:rPr>
              <w:t>1,2</w:t>
            </w:r>
            <w:r w:rsidRPr="00EE4CD6">
              <w:rPr>
                <w:rFonts w:ascii="Book Antiqua" w:hAnsi="Book Antiqua"/>
              </w:rPr>
              <w:t>, 80.00</w:t>
            </w:r>
            <w:r w:rsidR="00751380" w:rsidRPr="00EE4CD6">
              <w:rPr>
                <w:rFonts w:ascii="Book Antiqua" w:hAnsi="Book Antiqua"/>
                <w:vertAlign w:val="superscript"/>
              </w:rPr>
              <w:t>2,6</w:t>
            </w:r>
            <w:r w:rsidRPr="00EE4CD6">
              <w:rPr>
                <w:rFonts w:ascii="Book Antiqua" w:hAnsi="Book Antiqua"/>
              </w:rPr>
              <w:t>, 73.40</w:t>
            </w:r>
            <w:r w:rsidR="00751380" w:rsidRPr="00EE4CD6">
              <w:rPr>
                <w:rFonts w:ascii="Book Antiqua" w:hAnsi="Book Antiqua"/>
                <w:vertAlign w:val="superscript"/>
              </w:rPr>
              <w:t>2,7</w:t>
            </w:r>
            <w:r w:rsidRPr="00EE4CD6">
              <w:rPr>
                <w:rFonts w:ascii="Book Antiqua" w:hAnsi="Book Antiqua"/>
              </w:rPr>
              <w:t>, 0.832</w:t>
            </w:r>
            <w:r w:rsidR="00751380" w:rsidRPr="00EE4CD6">
              <w:rPr>
                <w:rFonts w:ascii="Book Antiqua" w:hAnsi="Book Antiqua"/>
                <w:vertAlign w:val="superscript"/>
              </w:rPr>
              <w:t>1,3</w:t>
            </w:r>
            <w:r w:rsidRPr="00EE4CD6">
              <w:rPr>
                <w:rFonts w:ascii="Book Antiqua" w:hAnsi="Book Antiqua"/>
              </w:rPr>
              <w:t>, 78.67</w:t>
            </w:r>
            <w:r w:rsidR="00751380" w:rsidRPr="00EE4CD6">
              <w:rPr>
                <w:rFonts w:ascii="Book Antiqua" w:hAnsi="Book Antiqua"/>
                <w:vertAlign w:val="superscript"/>
              </w:rPr>
              <w:t>3,6</w:t>
            </w:r>
            <w:r w:rsidRPr="00EE4CD6">
              <w:rPr>
                <w:rFonts w:ascii="Book Antiqua" w:hAnsi="Book Antiqua"/>
              </w:rPr>
              <w:t>, 75.70</w:t>
            </w:r>
            <w:r w:rsidR="00751380" w:rsidRPr="00EE4CD6">
              <w:rPr>
                <w:rFonts w:ascii="Book Antiqua" w:hAnsi="Book Antiqua"/>
                <w:vertAlign w:val="superscript"/>
              </w:rPr>
              <w:t>3,7</w:t>
            </w:r>
            <w:r w:rsidRPr="00EE4CD6">
              <w:rPr>
                <w:rFonts w:ascii="Book Antiqua" w:hAnsi="Book Antiqua"/>
              </w:rPr>
              <w:t>, 0.829</w:t>
            </w:r>
            <w:r w:rsidR="00751380" w:rsidRPr="00EE4CD6">
              <w:rPr>
                <w:rFonts w:ascii="Book Antiqua" w:hAnsi="Book Antiqua"/>
                <w:vertAlign w:val="superscript"/>
              </w:rPr>
              <w:t>1,4</w:t>
            </w:r>
            <w:r w:rsidRPr="00EE4CD6">
              <w:rPr>
                <w:rFonts w:ascii="Book Antiqua" w:hAnsi="Book Antiqua"/>
              </w:rPr>
              <w:t>, 77.42</w:t>
            </w:r>
            <w:r w:rsidR="00751380" w:rsidRPr="00EE4CD6">
              <w:rPr>
                <w:rFonts w:ascii="Book Antiqua" w:hAnsi="Book Antiqua"/>
                <w:vertAlign w:val="superscript"/>
              </w:rPr>
              <w:t>4,6</w:t>
            </w:r>
            <w:r w:rsidRPr="00EE4CD6">
              <w:rPr>
                <w:rFonts w:ascii="Book Antiqua" w:hAnsi="Book Antiqua"/>
              </w:rPr>
              <w:t>, 78.08</w:t>
            </w:r>
            <w:r w:rsidR="00751380" w:rsidRPr="00EE4CD6">
              <w:rPr>
                <w:rFonts w:ascii="Book Antiqua" w:hAnsi="Book Antiqua"/>
                <w:vertAlign w:val="superscript"/>
              </w:rPr>
              <w:t>4,7</w:t>
            </w:r>
          </w:p>
        </w:tc>
        <w:tc>
          <w:tcPr>
            <w:tcW w:w="895" w:type="dxa"/>
          </w:tcPr>
          <w:p w14:paraId="30913964" w14:textId="19B594A8" w:rsidR="0061520A" w:rsidRPr="00EE4CD6" w:rsidRDefault="0061520A" w:rsidP="00EE4CD6">
            <w:pPr>
              <w:spacing w:line="360" w:lineRule="auto"/>
              <w:jc w:val="both"/>
              <w:rPr>
                <w:rFonts w:ascii="Book Antiqua" w:hAnsi="Book Antiqua"/>
                <w:b/>
                <w:bCs/>
              </w:rPr>
            </w:pPr>
            <w:r w:rsidRPr="00EE4CD6">
              <w:rPr>
                <w:rFonts w:ascii="Book Antiqua" w:hAnsi="Book Antiqua"/>
              </w:rPr>
              <w:t>[127]</w:t>
            </w:r>
          </w:p>
        </w:tc>
      </w:tr>
      <w:tr w:rsidR="004F1483" w:rsidRPr="00EE4CD6" w14:paraId="71874287" w14:textId="77777777" w:rsidTr="00F431BB">
        <w:trPr>
          <w:trHeight w:val="260"/>
          <w:jc w:val="center"/>
        </w:trPr>
        <w:tc>
          <w:tcPr>
            <w:tcW w:w="749" w:type="dxa"/>
          </w:tcPr>
          <w:p w14:paraId="7373E04B"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7</w:t>
            </w:r>
          </w:p>
        </w:tc>
        <w:tc>
          <w:tcPr>
            <w:tcW w:w="1701" w:type="dxa"/>
          </w:tcPr>
          <w:p w14:paraId="3F709A01" w14:textId="6614A1A8" w:rsidR="0061520A" w:rsidRPr="00EE4CD6" w:rsidRDefault="0061520A" w:rsidP="00EE4CD6">
            <w:pPr>
              <w:spacing w:line="360" w:lineRule="auto"/>
              <w:jc w:val="both"/>
              <w:rPr>
                <w:rFonts w:ascii="Book Antiqua" w:hAnsi="Book Antiqua"/>
              </w:rPr>
            </w:pPr>
            <w:r w:rsidRPr="00EE4CD6">
              <w:rPr>
                <w:rFonts w:ascii="Book Antiqua" w:hAnsi="Book Antiqua"/>
              </w:rPr>
              <w:t>Guo L</w:t>
            </w:r>
          </w:p>
        </w:tc>
        <w:tc>
          <w:tcPr>
            <w:tcW w:w="1418" w:type="dxa"/>
          </w:tcPr>
          <w:p w14:paraId="5DD0DC79" w14:textId="77777777" w:rsidR="0061520A" w:rsidRPr="00EE4CD6" w:rsidRDefault="0061520A" w:rsidP="00EE4CD6">
            <w:pPr>
              <w:spacing w:line="360" w:lineRule="auto"/>
              <w:jc w:val="both"/>
              <w:rPr>
                <w:rFonts w:ascii="Book Antiqua" w:hAnsi="Book Antiqua"/>
              </w:rPr>
            </w:pPr>
            <w:r w:rsidRPr="00EE4CD6">
              <w:rPr>
                <w:rFonts w:ascii="Book Antiqua" w:hAnsi="Book Antiqua"/>
              </w:rPr>
              <w:t>RNA sequencing</w:t>
            </w:r>
          </w:p>
        </w:tc>
        <w:tc>
          <w:tcPr>
            <w:tcW w:w="1701" w:type="dxa"/>
          </w:tcPr>
          <w:p w14:paraId="30A6EC11" w14:textId="77777777" w:rsidR="0061520A" w:rsidRPr="00EE4CD6" w:rsidRDefault="0061520A" w:rsidP="00EE4CD6">
            <w:pPr>
              <w:spacing w:line="360" w:lineRule="auto"/>
              <w:jc w:val="both"/>
              <w:rPr>
                <w:rFonts w:ascii="Book Antiqua" w:hAnsi="Book Antiqua"/>
              </w:rPr>
            </w:pPr>
            <w:r w:rsidRPr="00EE4CD6">
              <w:rPr>
                <w:rFonts w:ascii="Book Antiqua" w:hAnsi="Book Antiqua"/>
              </w:rPr>
              <w:t>RF</w:t>
            </w:r>
          </w:p>
        </w:tc>
        <w:tc>
          <w:tcPr>
            <w:tcW w:w="2551" w:type="dxa"/>
          </w:tcPr>
          <w:p w14:paraId="0EBB276A" w14:textId="77777777" w:rsidR="0061520A" w:rsidRPr="00EE4CD6" w:rsidRDefault="0061520A" w:rsidP="00EE4CD6">
            <w:pPr>
              <w:spacing w:line="360" w:lineRule="auto"/>
              <w:jc w:val="both"/>
              <w:rPr>
                <w:rFonts w:ascii="Book Antiqua" w:hAnsi="Book Antiqua"/>
              </w:rPr>
            </w:pPr>
            <w:r w:rsidRPr="00EE4CD6">
              <w:rPr>
                <w:rFonts w:ascii="Book Antiqua" w:hAnsi="Book Antiqua"/>
              </w:rPr>
              <w:t>239/130 patients</w:t>
            </w:r>
          </w:p>
        </w:tc>
        <w:tc>
          <w:tcPr>
            <w:tcW w:w="1276" w:type="dxa"/>
          </w:tcPr>
          <w:p w14:paraId="3CE3BBD0" w14:textId="77777777" w:rsidR="0061520A" w:rsidRPr="00EE4CD6" w:rsidRDefault="0061520A" w:rsidP="00EE4CD6">
            <w:pPr>
              <w:spacing w:line="360" w:lineRule="auto"/>
              <w:jc w:val="both"/>
              <w:rPr>
                <w:rFonts w:ascii="Book Antiqua" w:hAnsi="Book Antiqua"/>
              </w:rPr>
            </w:pPr>
            <w:r w:rsidRPr="00EE4CD6">
              <w:rPr>
                <w:rFonts w:ascii="Book Antiqua" w:hAnsi="Book Antiqua"/>
              </w:rPr>
              <w:t>Overall survival</w:t>
            </w:r>
          </w:p>
        </w:tc>
        <w:tc>
          <w:tcPr>
            <w:tcW w:w="1701" w:type="dxa"/>
          </w:tcPr>
          <w:p w14:paraId="07A8FE25" w14:textId="3F436231" w:rsidR="0061520A" w:rsidRPr="00EE4CD6" w:rsidRDefault="0061520A" w:rsidP="00EE4CD6">
            <w:pPr>
              <w:spacing w:line="360" w:lineRule="auto"/>
              <w:jc w:val="both"/>
              <w:rPr>
                <w:rFonts w:ascii="Book Antiqua" w:hAnsi="Book Antiqua"/>
              </w:rPr>
            </w:pPr>
            <w:r w:rsidRPr="00EE4CD6">
              <w:rPr>
                <w:rFonts w:ascii="Book Antiqua" w:hAnsi="Book Antiqua"/>
              </w:rPr>
              <w:t>89</w:t>
            </w:r>
            <w:r w:rsidR="00751380" w:rsidRPr="00EE4CD6">
              <w:rPr>
                <w:rFonts w:ascii="Book Antiqua" w:hAnsi="Book Antiqua"/>
                <w:vertAlign w:val="superscript"/>
              </w:rPr>
              <w:t>3,5</w:t>
            </w:r>
          </w:p>
        </w:tc>
        <w:tc>
          <w:tcPr>
            <w:tcW w:w="895" w:type="dxa"/>
          </w:tcPr>
          <w:p w14:paraId="792A9446" w14:textId="33F63313" w:rsidR="0061520A" w:rsidRPr="00EE4CD6" w:rsidRDefault="0061520A" w:rsidP="00EE4CD6">
            <w:pPr>
              <w:spacing w:line="360" w:lineRule="auto"/>
              <w:jc w:val="both"/>
              <w:rPr>
                <w:rFonts w:ascii="Book Antiqua" w:hAnsi="Book Antiqua"/>
              </w:rPr>
            </w:pPr>
            <w:r w:rsidRPr="00EE4CD6">
              <w:rPr>
                <w:rFonts w:ascii="Book Antiqua" w:hAnsi="Book Antiqua"/>
              </w:rPr>
              <w:t>[128]</w:t>
            </w:r>
          </w:p>
        </w:tc>
      </w:tr>
      <w:tr w:rsidR="004F1483" w:rsidRPr="00EE4CD6" w14:paraId="23AB07F8" w14:textId="77777777" w:rsidTr="00F431BB">
        <w:trPr>
          <w:trHeight w:val="532"/>
          <w:jc w:val="center"/>
        </w:trPr>
        <w:tc>
          <w:tcPr>
            <w:tcW w:w="749" w:type="dxa"/>
          </w:tcPr>
          <w:p w14:paraId="6D10340B"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lastRenderedPageBreak/>
              <w:t>8</w:t>
            </w:r>
          </w:p>
        </w:tc>
        <w:tc>
          <w:tcPr>
            <w:tcW w:w="1701" w:type="dxa"/>
          </w:tcPr>
          <w:p w14:paraId="21A985B4" w14:textId="07121EFF" w:rsidR="0061520A" w:rsidRPr="00EE4CD6" w:rsidRDefault="0061520A" w:rsidP="00EE4CD6">
            <w:pPr>
              <w:spacing w:line="360" w:lineRule="auto"/>
              <w:jc w:val="both"/>
              <w:rPr>
                <w:rFonts w:ascii="Book Antiqua" w:hAnsi="Book Antiqua"/>
              </w:rPr>
            </w:pPr>
            <w:proofErr w:type="spellStart"/>
            <w:r w:rsidRPr="00EE4CD6">
              <w:rPr>
                <w:rFonts w:ascii="Book Antiqua" w:hAnsi="Book Antiqua"/>
              </w:rPr>
              <w:t>Saillard</w:t>
            </w:r>
            <w:proofErr w:type="spellEnd"/>
            <w:r w:rsidRPr="00EE4CD6">
              <w:rPr>
                <w:rFonts w:ascii="Book Antiqua" w:hAnsi="Book Antiqua"/>
              </w:rPr>
              <w:t xml:space="preserve"> C</w:t>
            </w:r>
          </w:p>
        </w:tc>
        <w:tc>
          <w:tcPr>
            <w:tcW w:w="1418" w:type="dxa"/>
          </w:tcPr>
          <w:p w14:paraId="7F7B2008" w14:textId="77777777" w:rsidR="0061520A" w:rsidRPr="00EE4CD6" w:rsidRDefault="0061520A" w:rsidP="00EE4CD6">
            <w:pPr>
              <w:spacing w:line="360" w:lineRule="auto"/>
              <w:jc w:val="both"/>
              <w:rPr>
                <w:rFonts w:ascii="Book Antiqua" w:hAnsi="Book Antiqua"/>
              </w:rPr>
            </w:pPr>
            <w:r w:rsidRPr="00EE4CD6">
              <w:rPr>
                <w:rFonts w:ascii="Book Antiqua" w:hAnsi="Book Antiqua"/>
              </w:rPr>
              <w:t>Hematoxylin and eosin-stained WSI</w:t>
            </w:r>
          </w:p>
        </w:tc>
        <w:tc>
          <w:tcPr>
            <w:tcW w:w="1701" w:type="dxa"/>
          </w:tcPr>
          <w:p w14:paraId="3188C459" w14:textId="77777777" w:rsidR="0061520A" w:rsidRPr="00EE4CD6" w:rsidRDefault="0061520A" w:rsidP="00EE4CD6">
            <w:pPr>
              <w:spacing w:line="360" w:lineRule="auto"/>
              <w:jc w:val="both"/>
              <w:rPr>
                <w:rFonts w:ascii="Book Antiqua" w:hAnsi="Book Antiqua"/>
              </w:rPr>
            </w:pPr>
            <w:r w:rsidRPr="00EE4CD6">
              <w:rPr>
                <w:rFonts w:ascii="Book Antiqua" w:hAnsi="Book Antiqua"/>
              </w:rPr>
              <w:t>CNN</w:t>
            </w:r>
          </w:p>
        </w:tc>
        <w:tc>
          <w:tcPr>
            <w:tcW w:w="2551" w:type="dxa"/>
          </w:tcPr>
          <w:p w14:paraId="66E16478" w14:textId="7748A3AC" w:rsidR="0061520A" w:rsidRPr="00EE4CD6" w:rsidRDefault="0061520A" w:rsidP="00EE4CD6">
            <w:pPr>
              <w:spacing w:line="360" w:lineRule="auto"/>
              <w:jc w:val="both"/>
              <w:rPr>
                <w:rFonts w:ascii="Book Antiqua" w:hAnsi="Book Antiqua"/>
              </w:rPr>
            </w:pPr>
            <w:r w:rsidRPr="00EE4CD6">
              <w:rPr>
                <w:rFonts w:ascii="Book Antiqua" w:hAnsi="Book Antiqua"/>
              </w:rPr>
              <w:t>309/342</w:t>
            </w:r>
            <w:r w:rsidR="00751380" w:rsidRPr="00EE4CD6">
              <w:rPr>
                <w:rFonts w:ascii="Book Antiqua" w:hAnsi="Book Antiqua"/>
                <w:vertAlign w:val="superscript"/>
              </w:rPr>
              <w:t>4</w:t>
            </w:r>
            <w:r w:rsidRPr="00EE4CD6">
              <w:rPr>
                <w:rFonts w:ascii="Book Antiqua" w:hAnsi="Book Antiqua"/>
              </w:rPr>
              <w:t xml:space="preserve"> WSIs</w:t>
            </w:r>
          </w:p>
        </w:tc>
        <w:tc>
          <w:tcPr>
            <w:tcW w:w="1276" w:type="dxa"/>
          </w:tcPr>
          <w:p w14:paraId="6FD83D23" w14:textId="77777777" w:rsidR="0061520A" w:rsidRPr="00EE4CD6" w:rsidRDefault="0061520A" w:rsidP="00EE4CD6">
            <w:pPr>
              <w:spacing w:line="360" w:lineRule="auto"/>
              <w:jc w:val="both"/>
              <w:rPr>
                <w:rFonts w:ascii="Book Antiqua" w:hAnsi="Book Antiqua"/>
              </w:rPr>
            </w:pPr>
            <w:r w:rsidRPr="00EE4CD6">
              <w:rPr>
                <w:rFonts w:ascii="Book Antiqua" w:hAnsi="Book Antiqua"/>
              </w:rPr>
              <w:t>Survival following surgical resection</w:t>
            </w:r>
          </w:p>
        </w:tc>
        <w:tc>
          <w:tcPr>
            <w:tcW w:w="1701" w:type="dxa"/>
          </w:tcPr>
          <w:p w14:paraId="55AE56FB" w14:textId="4AAF8C8A"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0.75-0.78</w:t>
            </w:r>
            <w:r w:rsidR="00751380" w:rsidRPr="00EE4CD6">
              <w:rPr>
                <w:rFonts w:ascii="Book Antiqua" w:hAnsi="Book Antiqua"/>
                <w:vertAlign w:val="superscript"/>
              </w:rPr>
              <w:t>1,2</w:t>
            </w:r>
            <w:r w:rsidRPr="00EE4CD6">
              <w:rPr>
                <w:rFonts w:ascii="Book Antiqua" w:hAnsi="Book Antiqua"/>
              </w:rPr>
              <w:t>, 0.68-0.70</w:t>
            </w:r>
            <w:r w:rsidR="00751380" w:rsidRPr="00EE4CD6">
              <w:rPr>
                <w:rFonts w:ascii="Book Antiqua" w:hAnsi="Book Antiqua"/>
                <w:vertAlign w:val="superscript"/>
              </w:rPr>
              <w:t>1,4</w:t>
            </w:r>
          </w:p>
        </w:tc>
        <w:tc>
          <w:tcPr>
            <w:tcW w:w="895" w:type="dxa"/>
          </w:tcPr>
          <w:p w14:paraId="1C4BD159" w14:textId="6F4B14A8" w:rsidR="0061520A" w:rsidRPr="00EE4CD6" w:rsidRDefault="0061520A" w:rsidP="00EE4CD6">
            <w:pPr>
              <w:spacing w:line="360" w:lineRule="auto"/>
              <w:jc w:val="both"/>
              <w:rPr>
                <w:rFonts w:ascii="Book Antiqua" w:hAnsi="Book Antiqua"/>
              </w:rPr>
            </w:pPr>
            <w:r w:rsidRPr="00EE4CD6">
              <w:rPr>
                <w:rFonts w:ascii="Book Antiqua" w:hAnsi="Book Antiqua"/>
              </w:rPr>
              <w:t>[129]</w:t>
            </w:r>
          </w:p>
        </w:tc>
      </w:tr>
      <w:tr w:rsidR="004F1483" w:rsidRPr="00EE4CD6" w14:paraId="071381AB" w14:textId="77777777" w:rsidTr="00F431BB">
        <w:trPr>
          <w:trHeight w:val="1076"/>
          <w:jc w:val="center"/>
        </w:trPr>
        <w:tc>
          <w:tcPr>
            <w:tcW w:w="749" w:type="dxa"/>
          </w:tcPr>
          <w:p w14:paraId="735D7741"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9</w:t>
            </w:r>
          </w:p>
        </w:tc>
        <w:tc>
          <w:tcPr>
            <w:tcW w:w="1701" w:type="dxa"/>
          </w:tcPr>
          <w:p w14:paraId="63B4E15C" w14:textId="0A76109A" w:rsidR="0061520A" w:rsidRPr="00EE4CD6" w:rsidRDefault="0061520A" w:rsidP="00EE4CD6">
            <w:pPr>
              <w:spacing w:line="360" w:lineRule="auto"/>
              <w:jc w:val="both"/>
              <w:rPr>
                <w:rFonts w:ascii="Book Antiqua" w:hAnsi="Book Antiqua"/>
              </w:rPr>
            </w:pPr>
            <w:r w:rsidRPr="00EE4CD6">
              <w:rPr>
                <w:rFonts w:ascii="Book Antiqua" w:hAnsi="Book Antiqua"/>
              </w:rPr>
              <w:t>Zhong BY</w:t>
            </w:r>
          </w:p>
        </w:tc>
        <w:tc>
          <w:tcPr>
            <w:tcW w:w="1418" w:type="dxa"/>
          </w:tcPr>
          <w:p w14:paraId="2D36843A" w14:textId="77777777" w:rsidR="0061520A" w:rsidRPr="00EE4CD6" w:rsidRDefault="0061520A" w:rsidP="00EE4CD6">
            <w:pPr>
              <w:spacing w:line="360" w:lineRule="auto"/>
              <w:jc w:val="both"/>
              <w:rPr>
                <w:rFonts w:ascii="Book Antiqua" w:hAnsi="Book Antiqua"/>
              </w:rPr>
            </w:pPr>
            <w:r w:rsidRPr="00EE4CD6">
              <w:rPr>
                <w:rFonts w:ascii="Book Antiqua" w:hAnsi="Book Antiqua"/>
              </w:rPr>
              <w:t>ALBI/CTP stage</w:t>
            </w:r>
          </w:p>
        </w:tc>
        <w:tc>
          <w:tcPr>
            <w:tcW w:w="1701" w:type="dxa"/>
          </w:tcPr>
          <w:p w14:paraId="1F7B7DF0" w14:textId="77777777" w:rsidR="0061520A" w:rsidRPr="00EE4CD6" w:rsidRDefault="0061520A" w:rsidP="00EE4CD6">
            <w:pPr>
              <w:spacing w:line="360" w:lineRule="auto"/>
              <w:jc w:val="both"/>
              <w:rPr>
                <w:rFonts w:ascii="Book Antiqua" w:hAnsi="Book Antiqua"/>
              </w:rPr>
            </w:pPr>
            <w:r w:rsidRPr="00EE4CD6">
              <w:rPr>
                <w:rFonts w:ascii="Book Antiqua" w:hAnsi="Book Antiqua"/>
              </w:rPr>
              <w:t>ANN</w:t>
            </w:r>
          </w:p>
        </w:tc>
        <w:tc>
          <w:tcPr>
            <w:tcW w:w="2551" w:type="dxa"/>
          </w:tcPr>
          <w:p w14:paraId="5F9B23FF" w14:textId="4613EDB6"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548/115</w:t>
            </w:r>
            <w:r w:rsidR="00751380" w:rsidRPr="00EE4CD6">
              <w:rPr>
                <w:rFonts w:ascii="Book Antiqua" w:hAnsi="Book Antiqua"/>
                <w:vertAlign w:val="superscript"/>
              </w:rPr>
              <w:t>4</w:t>
            </w:r>
            <w:r w:rsidRPr="00EE4CD6">
              <w:rPr>
                <w:rFonts w:ascii="Book Antiqua" w:hAnsi="Book Antiqua"/>
              </w:rPr>
              <w:t>/175</w:t>
            </w:r>
            <w:r w:rsidR="00751380" w:rsidRPr="00EE4CD6">
              <w:rPr>
                <w:rFonts w:ascii="Book Antiqua" w:hAnsi="Book Antiqua"/>
                <w:vertAlign w:val="superscript"/>
              </w:rPr>
              <w:t>4</w:t>
            </w:r>
          </w:p>
        </w:tc>
        <w:tc>
          <w:tcPr>
            <w:tcW w:w="1276" w:type="dxa"/>
          </w:tcPr>
          <w:p w14:paraId="5DC0D63C" w14:textId="77777777" w:rsidR="0061520A" w:rsidRPr="00EE4CD6" w:rsidRDefault="0061520A" w:rsidP="00EE4CD6">
            <w:pPr>
              <w:spacing w:line="360" w:lineRule="auto"/>
              <w:jc w:val="both"/>
              <w:rPr>
                <w:rFonts w:ascii="Book Antiqua" w:hAnsi="Book Antiqua"/>
              </w:rPr>
            </w:pPr>
            <w:r w:rsidRPr="00EE4CD6">
              <w:rPr>
                <w:rFonts w:ascii="Book Antiqua" w:hAnsi="Book Antiqua"/>
              </w:rPr>
              <w:t>Survival of patients treated with chemoembolization as monotherapy</w:t>
            </w:r>
          </w:p>
        </w:tc>
        <w:tc>
          <w:tcPr>
            <w:tcW w:w="1701" w:type="dxa"/>
          </w:tcPr>
          <w:p w14:paraId="70FEFAFD" w14:textId="4E6363E8" w:rsidR="0061520A" w:rsidRPr="00EE4CD6" w:rsidRDefault="0061520A" w:rsidP="00EE4CD6">
            <w:pPr>
              <w:spacing w:line="360" w:lineRule="auto"/>
              <w:jc w:val="both"/>
              <w:rPr>
                <w:rFonts w:ascii="Book Antiqua" w:hAnsi="Book Antiqua"/>
                <w:lang w:eastAsia="zh-CN"/>
              </w:rPr>
            </w:pPr>
            <w:r w:rsidRPr="00EE4CD6">
              <w:rPr>
                <w:rFonts w:ascii="Book Antiqua" w:hAnsi="Book Antiqua"/>
              </w:rPr>
              <w:t>ALBI-based: 0.799</w:t>
            </w:r>
            <w:r w:rsidR="00751380" w:rsidRPr="00EE4CD6">
              <w:rPr>
                <w:rFonts w:ascii="Book Antiqua" w:hAnsi="Book Antiqua"/>
                <w:vertAlign w:val="superscript"/>
              </w:rPr>
              <w:t>1,4</w:t>
            </w:r>
            <w:r w:rsidRPr="00EE4CD6">
              <w:rPr>
                <w:rFonts w:ascii="Book Antiqua" w:hAnsi="Book Antiqua"/>
              </w:rPr>
              <w:t>, 0.700</w:t>
            </w:r>
            <w:r w:rsidR="00751380" w:rsidRPr="00EE4CD6">
              <w:rPr>
                <w:rFonts w:ascii="Book Antiqua" w:hAnsi="Book Antiqua"/>
                <w:vertAlign w:val="superscript"/>
              </w:rPr>
              <w:t>1,4</w:t>
            </w:r>
            <w:r w:rsidRPr="00EE4CD6">
              <w:rPr>
                <w:rFonts w:ascii="Book Antiqua" w:hAnsi="Book Antiqua"/>
                <w:lang w:eastAsia="zh-CN"/>
              </w:rPr>
              <w:t xml:space="preserve">; </w:t>
            </w:r>
            <w:r w:rsidRPr="00EE4CD6">
              <w:rPr>
                <w:rFonts w:ascii="Book Antiqua" w:hAnsi="Book Antiqua"/>
              </w:rPr>
              <w:t>CTP-based: 0.729</w:t>
            </w:r>
            <w:r w:rsidR="00751380" w:rsidRPr="00EE4CD6">
              <w:rPr>
                <w:rFonts w:ascii="Book Antiqua" w:hAnsi="Book Antiqua"/>
                <w:vertAlign w:val="superscript"/>
              </w:rPr>
              <w:t>1,4</w:t>
            </w:r>
            <w:r w:rsidRPr="00EE4CD6">
              <w:rPr>
                <w:rFonts w:ascii="Book Antiqua" w:hAnsi="Book Antiqua"/>
              </w:rPr>
              <w:t>, 0.802</w:t>
            </w:r>
            <w:r w:rsidR="00751380" w:rsidRPr="00EE4CD6">
              <w:rPr>
                <w:rFonts w:ascii="Book Antiqua" w:hAnsi="Book Antiqua"/>
                <w:vertAlign w:val="superscript"/>
              </w:rPr>
              <w:t>1,4</w:t>
            </w:r>
          </w:p>
        </w:tc>
        <w:tc>
          <w:tcPr>
            <w:tcW w:w="895" w:type="dxa"/>
          </w:tcPr>
          <w:p w14:paraId="00EFB586" w14:textId="73A4A82F" w:rsidR="0061520A" w:rsidRPr="00EE4CD6" w:rsidRDefault="0061520A" w:rsidP="00EE4CD6">
            <w:pPr>
              <w:spacing w:line="360" w:lineRule="auto"/>
              <w:jc w:val="both"/>
              <w:rPr>
                <w:rFonts w:ascii="Book Antiqua" w:hAnsi="Book Antiqua"/>
                <w:b/>
                <w:bCs/>
              </w:rPr>
            </w:pPr>
            <w:r w:rsidRPr="00EE4CD6">
              <w:rPr>
                <w:rFonts w:ascii="Book Antiqua" w:hAnsi="Book Antiqua"/>
              </w:rPr>
              <w:t>[130]</w:t>
            </w:r>
          </w:p>
        </w:tc>
      </w:tr>
      <w:tr w:rsidR="004F1483" w:rsidRPr="00EE4CD6" w14:paraId="21EF9EEC" w14:textId="77777777" w:rsidTr="00F431BB">
        <w:trPr>
          <w:trHeight w:val="1076"/>
          <w:jc w:val="center"/>
        </w:trPr>
        <w:tc>
          <w:tcPr>
            <w:tcW w:w="749" w:type="dxa"/>
          </w:tcPr>
          <w:p w14:paraId="12622224"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10</w:t>
            </w:r>
          </w:p>
        </w:tc>
        <w:tc>
          <w:tcPr>
            <w:tcW w:w="1701" w:type="dxa"/>
          </w:tcPr>
          <w:p w14:paraId="59C473B7" w14:textId="18370FC1" w:rsidR="0061520A" w:rsidRPr="00EE4CD6" w:rsidRDefault="0061520A" w:rsidP="00EE4CD6">
            <w:pPr>
              <w:spacing w:line="360" w:lineRule="auto"/>
              <w:jc w:val="both"/>
              <w:rPr>
                <w:rFonts w:ascii="Book Antiqua" w:hAnsi="Book Antiqua"/>
              </w:rPr>
            </w:pPr>
            <w:r w:rsidRPr="00EE4CD6">
              <w:rPr>
                <w:rFonts w:ascii="Book Antiqua" w:hAnsi="Book Antiqua"/>
              </w:rPr>
              <w:t>Zhong BY</w:t>
            </w:r>
          </w:p>
        </w:tc>
        <w:tc>
          <w:tcPr>
            <w:tcW w:w="1418" w:type="dxa"/>
          </w:tcPr>
          <w:p w14:paraId="60981140" w14:textId="77777777" w:rsidR="0061520A" w:rsidRPr="00EE4CD6" w:rsidRDefault="0061520A" w:rsidP="00EE4CD6">
            <w:pPr>
              <w:spacing w:line="360" w:lineRule="auto"/>
              <w:jc w:val="both"/>
              <w:rPr>
                <w:rFonts w:ascii="Book Antiqua" w:hAnsi="Book Antiqua"/>
              </w:rPr>
            </w:pPr>
            <w:r w:rsidRPr="00EE4CD6">
              <w:rPr>
                <w:rFonts w:ascii="Book Antiqua" w:hAnsi="Book Antiqua"/>
              </w:rPr>
              <w:t>ALBI/CTP stage</w:t>
            </w:r>
          </w:p>
        </w:tc>
        <w:tc>
          <w:tcPr>
            <w:tcW w:w="1701" w:type="dxa"/>
          </w:tcPr>
          <w:p w14:paraId="44DABDA2" w14:textId="77777777" w:rsidR="0061520A" w:rsidRPr="00EE4CD6" w:rsidRDefault="0061520A" w:rsidP="00EE4CD6">
            <w:pPr>
              <w:spacing w:line="360" w:lineRule="auto"/>
              <w:jc w:val="both"/>
              <w:rPr>
                <w:rFonts w:ascii="Book Antiqua" w:hAnsi="Book Antiqua"/>
              </w:rPr>
            </w:pPr>
            <w:r w:rsidRPr="00EE4CD6">
              <w:rPr>
                <w:rFonts w:ascii="Book Antiqua" w:hAnsi="Book Antiqua"/>
              </w:rPr>
              <w:t>ANN</w:t>
            </w:r>
          </w:p>
        </w:tc>
        <w:tc>
          <w:tcPr>
            <w:tcW w:w="2551" w:type="dxa"/>
          </w:tcPr>
          <w:p w14:paraId="16A9D395" w14:textId="1D0855A5"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319/61</w:t>
            </w:r>
            <w:r w:rsidR="00751380" w:rsidRPr="00EE4CD6">
              <w:rPr>
                <w:rFonts w:ascii="Book Antiqua" w:hAnsi="Book Antiqua"/>
                <w:vertAlign w:val="superscript"/>
              </w:rPr>
              <w:t>4</w:t>
            </w:r>
            <w:r w:rsidRPr="00EE4CD6">
              <w:rPr>
                <w:rFonts w:ascii="Book Antiqua" w:hAnsi="Book Antiqua"/>
              </w:rPr>
              <w:t>/124</w:t>
            </w:r>
            <w:r w:rsidR="00751380" w:rsidRPr="00EE4CD6">
              <w:rPr>
                <w:rFonts w:ascii="Book Antiqua" w:hAnsi="Book Antiqua"/>
                <w:vertAlign w:val="superscript"/>
              </w:rPr>
              <w:t>4</w:t>
            </w:r>
          </w:p>
        </w:tc>
        <w:tc>
          <w:tcPr>
            <w:tcW w:w="1276" w:type="dxa"/>
          </w:tcPr>
          <w:p w14:paraId="0C26CBE8" w14:textId="77777777" w:rsidR="0061520A" w:rsidRPr="00EE4CD6" w:rsidRDefault="0061520A" w:rsidP="00EE4CD6">
            <w:pPr>
              <w:spacing w:line="360" w:lineRule="auto"/>
              <w:jc w:val="both"/>
              <w:rPr>
                <w:rFonts w:ascii="Book Antiqua" w:hAnsi="Book Antiqua"/>
              </w:rPr>
            </w:pPr>
            <w:r w:rsidRPr="00EE4CD6">
              <w:rPr>
                <w:rFonts w:ascii="Book Antiqua" w:hAnsi="Book Antiqua"/>
              </w:rPr>
              <w:t xml:space="preserve">Survival of patients treated with </w:t>
            </w:r>
            <w:r w:rsidRPr="00EE4CD6">
              <w:rPr>
                <w:rFonts w:ascii="Book Antiqua" w:hAnsi="Book Antiqua"/>
              </w:rPr>
              <w:lastRenderedPageBreak/>
              <w:t>chemoembolization and sorafenib</w:t>
            </w:r>
          </w:p>
        </w:tc>
        <w:tc>
          <w:tcPr>
            <w:tcW w:w="1701" w:type="dxa"/>
          </w:tcPr>
          <w:p w14:paraId="02A73BEA" w14:textId="37C82B63"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lastRenderedPageBreak/>
              <w:t>ALBI-based: 0.716</w:t>
            </w:r>
            <w:r w:rsidR="00751380" w:rsidRPr="00EE4CD6">
              <w:rPr>
                <w:rFonts w:ascii="Book Antiqua" w:hAnsi="Book Antiqua"/>
                <w:vertAlign w:val="superscript"/>
              </w:rPr>
              <w:t>1,4</w:t>
            </w:r>
            <w:r w:rsidRPr="00EE4CD6">
              <w:rPr>
                <w:rFonts w:ascii="Book Antiqua" w:hAnsi="Book Antiqua"/>
              </w:rPr>
              <w:t>, 0.823</w:t>
            </w:r>
            <w:r w:rsidR="00751380" w:rsidRPr="00EE4CD6">
              <w:rPr>
                <w:rFonts w:ascii="Book Antiqua" w:hAnsi="Book Antiqua"/>
                <w:vertAlign w:val="superscript"/>
              </w:rPr>
              <w:t>1,4</w:t>
            </w:r>
            <w:r w:rsidRPr="00EE4CD6">
              <w:rPr>
                <w:rFonts w:ascii="Book Antiqua" w:hAnsi="Book Antiqua"/>
              </w:rPr>
              <w:t>; CTP-based: 0.779</w:t>
            </w:r>
            <w:r w:rsidR="00751380" w:rsidRPr="00EE4CD6">
              <w:rPr>
                <w:rFonts w:ascii="Book Antiqua" w:hAnsi="Book Antiqua"/>
                <w:vertAlign w:val="superscript"/>
              </w:rPr>
              <w:t>1,4</w:t>
            </w:r>
            <w:r w:rsidRPr="00EE4CD6">
              <w:rPr>
                <w:rFonts w:ascii="Book Antiqua" w:hAnsi="Book Antiqua"/>
              </w:rPr>
              <w:t xml:space="preserve">, </w:t>
            </w:r>
            <w:r w:rsidRPr="00EE4CD6">
              <w:rPr>
                <w:rFonts w:ascii="Book Antiqua" w:hAnsi="Book Antiqua"/>
              </w:rPr>
              <w:lastRenderedPageBreak/>
              <w:t>0.693</w:t>
            </w:r>
            <w:r w:rsidR="00751380" w:rsidRPr="00EE4CD6">
              <w:rPr>
                <w:rFonts w:ascii="Book Antiqua" w:hAnsi="Book Antiqua"/>
                <w:vertAlign w:val="superscript"/>
              </w:rPr>
              <w:t>1,4</w:t>
            </w:r>
          </w:p>
        </w:tc>
        <w:tc>
          <w:tcPr>
            <w:tcW w:w="895" w:type="dxa"/>
          </w:tcPr>
          <w:p w14:paraId="64B22984" w14:textId="0B89D108" w:rsidR="0061520A" w:rsidRPr="00EE4CD6" w:rsidRDefault="0061520A" w:rsidP="00EE4CD6">
            <w:pPr>
              <w:spacing w:line="360" w:lineRule="auto"/>
              <w:jc w:val="both"/>
              <w:rPr>
                <w:rFonts w:ascii="Book Antiqua" w:hAnsi="Book Antiqua"/>
              </w:rPr>
            </w:pPr>
            <w:r w:rsidRPr="00EE4CD6">
              <w:rPr>
                <w:rFonts w:ascii="Book Antiqua" w:hAnsi="Book Antiqua"/>
              </w:rPr>
              <w:lastRenderedPageBreak/>
              <w:t>[131]</w:t>
            </w:r>
          </w:p>
        </w:tc>
      </w:tr>
      <w:tr w:rsidR="004F1483" w:rsidRPr="00EE4CD6" w14:paraId="0AEAB90E" w14:textId="77777777" w:rsidTr="00F431BB">
        <w:trPr>
          <w:trHeight w:val="1076"/>
          <w:jc w:val="center"/>
        </w:trPr>
        <w:tc>
          <w:tcPr>
            <w:tcW w:w="749" w:type="dxa"/>
          </w:tcPr>
          <w:p w14:paraId="00B098C8"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11</w:t>
            </w:r>
          </w:p>
        </w:tc>
        <w:tc>
          <w:tcPr>
            <w:tcW w:w="1701" w:type="dxa"/>
          </w:tcPr>
          <w:p w14:paraId="11E1EA5B" w14:textId="5B3E3782" w:rsidR="0061520A" w:rsidRPr="00EE4CD6" w:rsidRDefault="0061520A" w:rsidP="00EE4CD6">
            <w:pPr>
              <w:spacing w:line="360" w:lineRule="auto"/>
              <w:jc w:val="both"/>
              <w:rPr>
                <w:rFonts w:ascii="Book Antiqua" w:hAnsi="Book Antiqua"/>
              </w:rPr>
            </w:pPr>
            <w:r w:rsidRPr="00EE4CD6">
              <w:rPr>
                <w:rFonts w:ascii="Book Antiqua" w:hAnsi="Book Antiqua"/>
              </w:rPr>
              <w:t>Zhang L</w:t>
            </w:r>
          </w:p>
        </w:tc>
        <w:tc>
          <w:tcPr>
            <w:tcW w:w="1418" w:type="dxa"/>
          </w:tcPr>
          <w:p w14:paraId="22E8534B" w14:textId="77777777" w:rsidR="0061520A" w:rsidRPr="00EE4CD6" w:rsidRDefault="0061520A" w:rsidP="00EE4CD6">
            <w:pPr>
              <w:spacing w:line="360" w:lineRule="auto"/>
              <w:jc w:val="both"/>
              <w:rPr>
                <w:rFonts w:ascii="Book Antiqua" w:hAnsi="Book Antiqua"/>
              </w:rPr>
            </w:pPr>
            <w:r w:rsidRPr="00EE4CD6">
              <w:rPr>
                <w:rFonts w:ascii="Book Antiqua" w:hAnsi="Book Antiqua"/>
              </w:rPr>
              <w:t>CT scans, clinical features</w:t>
            </w:r>
          </w:p>
        </w:tc>
        <w:tc>
          <w:tcPr>
            <w:tcW w:w="1701" w:type="dxa"/>
          </w:tcPr>
          <w:p w14:paraId="45D025FF" w14:textId="77777777" w:rsidR="0061520A" w:rsidRPr="00EE4CD6" w:rsidRDefault="0061520A" w:rsidP="00EE4CD6">
            <w:pPr>
              <w:spacing w:line="360" w:lineRule="auto"/>
              <w:jc w:val="both"/>
              <w:rPr>
                <w:rFonts w:ascii="Book Antiqua" w:hAnsi="Book Antiqua"/>
              </w:rPr>
            </w:pPr>
            <w:r w:rsidRPr="00EE4CD6">
              <w:rPr>
                <w:rFonts w:ascii="Book Antiqua" w:hAnsi="Book Antiqua"/>
              </w:rPr>
              <w:t>CNN</w:t>
            </w:r>
          </w:p>
        </w:tc>
        <w:tc>
          <w:tcPr>
            <w:tcW w:w="2551" w:type="dxa"/>
          </w:tcPr>
          <w:p w14:paraId="5D4E7D3E" w14:textId="35D88C24" w:rsidR="0061520A" w:rsidRPr="00EE4CD6" w:rsidRDefault="0061520A" w:rsidP="00EE4CD6">
            <w:pPr>
              <w:spacing w:line="360" w:lineRule="auto"/>
              <w:jc w:val="both"/>
              <w:rPr>
                <w:rFonts w:ascii="Book Antiqua" w:hAnsi="Book Antiqua"/>
              </w:rPr>
            </w:pPr>
            <w:r w:rsidRPr="00EE4CD6">
              <w:rPr>
                <w:rFonts w:ascii="Book Antiqua" w:hAnsi="Book Antiqua"/>
              </w:rPr>
              <w:t>120/81</w:t>
            </w:r>
            <w:r w:rsidR="00751380" w:rsidRPr="00EE4CD6">
              <w:rPr>
                <w:rFonts w:ascii="Book Antiqua" w:hAnsi="Book Antiqua"/>
                <w:vertAlign w:val="superscript"/>
              </w:rPr>
              <w:t>3</w:t>
            </w:r>
            <w:r w:rsidRPr="00EE4CD6">
              <w:rPr>
                <w:rFonts w:ascii="Book Antiqua" w:hAnsi="Book Antiqua"/>
              </w:rPr>
              <w:t xml:space="preserve"> patients</w:t>
            </w:r>
          </w:p>
        </w:tc>
        <w:tc>
          <w:tcPr>
            <w:tcW w:w="1276" w:type="dxa"/>
          </w:tcPr>
          <w:p w14:paraId="27278E57" w14:textId="77777777" w:rsidR="0061520A" w:rsidRPr="00EE4CD6" w:rsidRDefault="0061520A" w:rsidP="00EE4CD6">
            <w:pPr>
              <w:spacing w:line="360" w:lineRule="auto"/>
              <w:jc w:val="both"/>
              <w:rPr>
                <w:rFonts w:ascii="Book Antiqua" w:hAnsi="Book Antiqua"/>
                <w:b/>
                <w:bCs/>
              </w:rPr>
            </w:pPr>
            <w:r w:rsidRPr="00EE4CD6">
              <w:rPr>
                <w:rFonts w:ascii="Book Antiqua" w:hAnsi="Book Antiqua"/>
              </w:rPr>
              <w:t>Survival of patients treated with chemoembolization and sorafenib</w:t>
            </w:r>
          </w:p>
        </w:tc>
        <w:tc>
          <w:tcPr>
            <w:tcW w:w="1701" w:type="dxa"/>
          </w:tcPr>
          <w:p w14:paraId="338C58C7" w14:textId="4BBD011F"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0.717</w:t>
            </w:r>
            <w:r w:rsidR="00751380" w:rsidRPr="00EE4CD6">
              <w:rPr>
                <w:rFonts w:ascii="Book Antiqua" w:hAnsi="Book Antiqua"/>
                <w:vertAlign w:val="superscript"/>
              </w:rPr>
              <w:t>1,2</w:t>
            </w:r>
            <w:r w:rsidRPr="00EE4CD6">
              <w:rPr>
                <w:rFonts w:ascii="Book Antiqua" w:hAnsi="Book Antiqua"/>
              </w:rPr>
              <w:t>, 0.714</w:t>
            </w:r>
            <w:r w:rsidR="00751380" w:rsidRPr="00EE4CD6">
              <w:rPr>
                <w:rFonts w:ascii="Book Antiqua" w:hAnsi="Book Antiqua"/>
                <w:vertAlign w:val="superscript"/>
              </w:rPr>
              <w:t>1,3</w:t>
            </w:r>
          </w:p>
        </w:tc>
        <w:tc>
          <w:tcPr>
            <w:tcW w:w="895" w:type="dxa"/>
          </w:tcPr>
          <w:p w14:paraId="2A369479" w14:textId="1114E66D" w:rsidR="0061520A" w:rsidRPr="00EE4CD6" w:rsidRDefault="0061520A" w:rsidP="00EE4CD6">
            <w:pPr>
              <w:spacing w:line="360" w:lineRule="auto"/>
              <w:jc w:val="both"/>
              <w:rPr>
                <w:rFonts w:ascii="Book Antiqua" w:hAnsi="Book Antiqua"/>
              </w:rPr>
            </w:pPr>
            <w:r w:rsidRPr="00EE4CD6">
              <w:rPr>
                <w:rFonts w:ascii="Book Antiqua" w:hAnsi="Book Antiqua"/>
              </w:rPr>
              <w:t>[132]</w:t>
            </w:r>
          </w:p>
        </w:tc>
      </w:tr>
      <w:tr w:rsidR="004F1483" w:rsidRPr="00EE4CD6" w14:paraId="52BE0FDE" w14:textId="77777777" w:rsidTr="00F431BB">
        <w:trPr>
          <w:trHeight w:val="544"/>
          <w:jc w:val="center"/>
        </w:trPr>
        <w:tc>
          <w:tcPr>
            <w:tcW w:w="749" w:type="dxa"/>
          </w:tcPr>
          <w:p w14:paraId="69CA126B"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12</w:t>
            </w:r>
          </w:p>
        </w:tc>
        <w:tc>
          <w:tcPr>
            <w:tcW w:w="1701" w:type="dxa"/>
          </w:tcPr>
          <w:p w14:paraId="083185E4" w14:textId="69D8B066" w:rsidR="0061520A" w:rsidRPr="00EE4CD6" w:rsidRDefault="0061520A" w:rsidP="00EE4CD6">
            <w:pPr>
              <w:spacing w:line="360" w:lineRule="auto"/>
              <w:jc w:val="both"/>
              <w:rPr>
                <w:rFonts w:ascii="Book Antiqua" w:hAnsi="Book Antiqua"/>
              </w:rPr>
            </w:pPr>
            <w:r w:rsidRPr="00EE4CD6">
              <w:rPr>
                <w:rFonts w:ascii="Book Antiqua" w:hAnsi="Book Antiqua"/>
              </w:rPr>
              <w:t>Liu QP</w:t>
            </w:r>
          </w:p>
        </w:tc>
        <w:tc>
          <w:tcPr>
            <w:tcW w:w="1418" w:type="dxa"/>
          </w:tcPr>
          <w:p w14:paraId="6EEA2855" w14:textId="77777777" w:rsidR="0061520A" w:rsidRPr="00EE4CD6" w:rsidRDefault="0061520A" w:rsidP="00EE4CD6">
            <w:pPr>
              <w:spacing w:line="360" w:lineRule="auto"/>
              <w:jc w:val="both"/>
              <w:rPr>
                <w:rFonts w:ascii="Book Antiqua" w:hAnsi="Book Antiqua"/>
              </w:rPr>
            </w:pPr>
            <w:r w:rsidRPr="00EE4CD6">
              <w:rPr>
                <w:rFonts w:ascii="Book Antiqua" w:hAnsi="Book Antiqua"/>
              </w:rPr>
              <w:t>CT radiomics, clinical parameters</w:t>
            </w:r>
          </w:p>
        </w:tc>
        <w:tc>
          <w:tcPr>
            <w:tcW w:w="1701" w:type="dxa"/>
          </w:tcPr>
          <w:p w14:paraId="281A4109" w14:textId="77777777" w:rsidR="0061520A" w:rsidRPr="00EE4CD6" w:rsidRDefault="0061520A" w:rsidP="00EE4CD6">
            <w:pPr>
              <w:spacing w:line="360" w:lineRule="auto"/>
              <w:jc w:val="both"/>
              <w:rPr>
                <w:rFonts w:ascii="Book Antiqua" w:hAnsi="Book Antiqua"/>
              </w:rPr>
            </w:pPr>
            <w:r w:rsidRPr="00EE4CD6">
              <w:rPr>
                <w:rFonts w:ascii="Book Antiqua" w:hAnsi="Book Antiqua"/>
              </w:rPr>
              <w:t>DNN-DAE</w:t>
            </w:r>
          </w:p>
        </w:tc>
        <w:tc>
          <w:tcPr>
            <w:tcW w:w="2551" w:type="dxa"/>
          </w:tcPr>
          <w:p w14:paraId="123DCF5D" w14:textId="77777777" w:rsidR="0061520A" w:rsidRPr="00EE4CD6" w:rsidRDefault="0061520A" w:rsidP="00EE4CD6">
            <w:pPr>
              <w:spacing w:line="360" w:lineRule="auto"/>
              <w:jc w:val="both"/>
              <w:rPr>
                <w:rFonts w:ascii="Book Antiqua" w:hAnsi="Book Antiqua"/>
              </w:rPr>
            </w:pPr>
            <w:r w:rsidRPr="00EE4CD6">
              <w:rPr>
                <w:rFonts w:ascii="Book Antiqua" w:hAnsi="Book Antiqua"/>
              </w:rPr>
              <w:t>243 patients</w:t>
            </w:r>
          </w:p>
        </w:tc>
        <w:tc>
          <w:tcPr>
            <w:tcW w:w="1276" w:type="dxa"/>
          </w:tcPr>
          <w:p w14:paraId="6848D523" w14:textId="77777777" w:rsidR="0061520A" w:rsidRPr="00EE4CD6" w:rsidRDefault="0061520A" w:rsidP="00EE4CD6">
            <w:pPr>
              <w:spacing w:line="360" w:lineRule="auto"/>
              <w:jc w:val="both"/>
              <w:rPr>
                <w:rFonts w:ascii="Book Antiqua" w:hAnsi="Book Antiqua"/>
              </w:rPr>
            </w:pPr>
            <w:r w:rsidRPr="00EE4CD6">
              <w:rPr>
                <w:rFonts w:ascii="Book Antiqua" w:hAnsi="Book Antiqua"/>
              </w:rPr>
              <w:t>Overall survival following TACE</w:t>
            </w:r>
          </w:p>
        </w:tc>
        <w:tc>
          <w:tcPr>
            <w:tcW w:w="1701" w:type="dxa"/>
          </w:tcPr>
          <w:p w14:paraId="4D257BF3" w14:textId="43693C88" w:rsidR="0061520A" w:rsidRPr="00EE4CD6" w:rsidRDefault="0061520A" w:rsidP="00EE4CD6">
            <w:pPr>
              <w:spacing w:line="360" w:lineRule="auto"/>
              <w:jc w:val="both"/>
              <w:rPr>
                <w:rFonts w:ascii="Book Antiqua" w:hAnsi="Book Antiqua"/>
              </w:rPr>
            </w:pPr>
            <w:r w:rsidRPr="00EE4CD6">
              <w:rPr>
                <w:rFonts w:ascii="Book Antiqua" w:hAnsi="Book Antiqua"/>
              </w:rPr>
              <w:t>0.87-0.93</w:t>
            </w:r>
            <w:r w:rsidR="00751380" w:rsidRPr="00EE4CD6">
              <w:rPr>
                <w:rFonts w:ascii="Book Antiqua" w:hAnsi="Book Antiqua"/>
                <w:vertAlign w:val="superscript"/>
              </w:rPr>
              <w:t>1,3</w:t>
            </w:r>
          </w:p>
        </w:tc>
        <w:tc>
          <w:tcPr>
            <w:tcW w:w="895" w:type="dxa"/>
          </w:tcPr>
          <w:p w14:paraId="32110A1F" w14:textId="1EFDED4F" w:rsidR="0061520A" w:rsidRPr="00EE4CD6" w:rsidRDefault="0061520A" w:rsidP="00EE4CD6">
            <w:pPr>
              <w:spacing w:line="360" w:lineRule="auto"/>
              <w:jc w:val="both"/>
              <w:rPr>
                <w:rFonts w:ascii="Book Antiqua" w:hAnsi="Book Antiqua"/>
              </w:rPr>
            </w:pPr>
            <w:r w:rsidRPr="00EE4CD6">
              <w:rPr>
                <w:rFonts w:ascii="Book Antiqua" w:hAnsi="Book Antiqua"/>
              </w:rPr>
              <w:t>[108]</w:t>
            </w:r>
          </w:p>
        </w:tc>
      </w:tr>
      <w:tr w:rsidR="004F1483" w:rsidRPr="00EE4CD6" w14:paraId="4AC03907" w14:textId="77777777" w:rsidTr="00F431BB">
        <w:trPr>
          <w:trHeight w:val="804"/>
          <w:jc w:val="center"/>
        </w:trPr>
        <w:tc>
          <w:tcPr>
            <w:tcW w:w="749" w:type="dxa"/>
          </w:tcPr>
          <w:p w14:paraId="607391DC"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13</w:t>
            </w:r>
          </w:p>
        </w:tc>
        <w:tc>
          <w:tcPr>
            <w:tcW w:w="1701" w:type="dxa"/>
          </w:tcPr>
          <w:p w14:paraId="4CAF996F" w14:textId="0E85BEFB" w:rsidR="0061520A" w:rsidRPr="00EE4CD6" w:rsidRDefault="0061520A" w:rsidP="00EE4CD6">
            <w:pPr>
              <w:spacing w:line="360" w:lineRule="auto"/>
              <w:jc w:val="both"/>
              <w:rPr>
                <w:rFonts w:ascii="Book Antiqua" w:hAnsi="Book Antiqua"/>
              </w:rPr>
            </w:pPr>
            <w:proofErr w:type="spellStart"/>
            <w:r w:rsidRPr="00EE4CD6">
              <w:rPr>
                <w:rFonts w:ascii="Book Antiqua" w:hAnsi="Book Antiqua"/>
              </w:rPr>
              <w:t>Mähringer</w:t>
            </w:r>
            <w:proofErr w:type="spellEnd"/>
            <w:r w:rsidRPr="00EE4CD6">
              <w:rPr>
                <w:rFonts w:ascii="Book Antiqua" w:hAnsi="Book Antiqua"/>
              </w:rPr>
              <w:t>-Kunz A</w:t>
            </w:r>
          </w:p>
        </w:tc>
        <w:tc>
          <w:tcPr>
            <w:tcW w:w="1418" w:type="dxa"/>
          </w:tcPr>
          <w:p w14:paraId="079E227A" w14:textId="77777777" w:rsidR="0061520A" w:rsidRPr="00EE4CD6" w:rsidRDefault="0061520A" w:rsidP="00EE4CD6">
            <w:pPr>
              <w:spacing w:line="360" w:lineRule="auto"/>
              <w:jc w:val="both"/>
              <w:rPr>
                <w:rFonts w:ascii="Book Antiqua" w:hAnsi="Book Antiqua"/>
              </w:rPr>
            </w:pPr>
            <w:r w:rsidRPr="00EE4CD6">
              <w:rPr>
                <w:rFonts w:ascii="Book Antiqua" w:hAnsi="Book Antiqua"/>
              </w:rPr>
              <w:t xml:space="preserve">Routine laboratory tests and </w:t>
            </w:r>
            <w:r w:rsidRPr="00EE4CD6">
              <w:rPr>
                <w:rFonts w:ascii="Book Antiqua" w:hAnsi="Book Antiqua"/>
              </w:rPr>
              <w:lastRenderedPageBreak/>
              <w:t>clinicopathological parameters</w:t>
            </w:r>
          </w:p>
        </w:tc>
        <w:tc>
          <w:tcPr>
            <w:tcW w:w="1701" w:type="dxa"/>
          </w:tcPr>
          <w:p w14:paraId="589D4C0E" w14:textId="77777777" w:rsidR="0061520A" w:rsidRPr="00EE4CD6" w:rsidRDefault="0061520A" w:rsidP="00EE4CD6">
            <w:pPr>
              <w:spacing w:line="360" w:lineRule="auto"/>
              <w:jc w:val="both"/>
              <w:rPr>
                <w:rFonts w:ascii="Book Antiqua" w:hAnsi="Book Antiqua"/>
              </w:rPr>
            </w:pPr>
            <w:r w:rsidRPr="00EE4CD6">
              <w:rPr>
                <w:rFonts w:ascii="Book Antiqua" w:hAnsi="Book Antiqua"/>
              </w:rPr>
              <w:lastRenderedPageBreak/>
              <w:t>ANN</w:t>
            </w:r>
          </w:p>
        </w:tc>
        <w:tc>
          <w:tcPr>
            <w:tcW w:w="2551" w:type="dxa"/>
          </w:tcPr>
          <w:p w14:paraId="257B9598" w14:textId="77777777" w:rsidR="0061520A" w:rsidRPr="00EE4CD6" w:rsidRDefault="0061520A" w:rsidP="00EE4CD6">
            <w:pPr>
              <w:spacing w:line="360" w:lineRule="auto"/>
              <w:jc w:val="both"/>
              <w:rPr>
                <w:rFonts w:ascii="Book Antiqua" w:hAnsi="Book Antiqua"/>
              </w:rPr>
            </w:pPr>
            <w:r w:rsidRPr="00EE4CD6">
              <w:rPr>
                <w:rFonts w:ascii="Book Antiqua" w:hAnsi="Book Antiqua"/>
              </w:rPr>
              <w:t>125/57 patients</w:t>
            </w:r>
          </w:p>
        </w:tc>
        <w:tc>
          <w:tcPr>
            <w:tcW w:w="1276" w:type="dxa"/>
          </w:tcPr>
          <w:p w14:paraId="1126C043" w14:textId="616D6C1C" w:rsidR="0061520A" w:rsidRPr="00EE4CD6" w:rsidRDefault="0061520A" w:rsidP="00EE4CD6">
            <w:pPr>
              <w:spacing w:line="360" w:lineRule="auto"/>
              <w:jc w:val="both"/>
              <w:rPr>
                <w:rFonts w:ascii="Book Antiqua" w:hAnsi="Book Antiqua"/>
              </w:rPr>
            </w:pPr>
            <w:r w:rsidRPr="00EE4CD6">
              <w:rPr>
                <w:rFonts w:ascii="Book Antiqua" w:hAnsi="Book Antiqua"/>
              </w:rPr>
              <w:t xml:space="preserve">1-yr overall survival </w:t>
            </w:r>
            <w:r w:rsidRPr="00EE4CD6">
              <w:rPr>
                <w:rFonts w:ascii="Book Antiqua" w:hAnsi="Book Antiqua"/>
              </w:rPr>
              <w:lastRenderedPageBreak/>
              <w:t>following TACE</w:t>
            </w:r>
          </w:p>
        </w:tc>
        <w:tc>
          <w:tcPr>
            <w:tcW w:w="1701" w:type="dxa"/>
          </w:tcPr>
          <w:p w14:paraId="16AA8E3A" w14:textId="093E302E"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lastRenderedPageBreak/>
              <w:t>0.77</w:t>
            </w:r>
            <w:r w:rsidR="00751380" w:rsidRPr="00EE4CD6">
              <w:rPr>
                <w:rFonts w:ascii="Book Antiqua" w:hAnsi="Book Antiqua"/>
                <w:vertAlign w:val="superscript"/>
              </w:rPr>
              <w:t>1,2</w:t>
            </w:r>
            <w:r w:rsidRPr="00EE4CD6">
              <w:rPr>
                <w:rFonts w:ascii="Book Antiqua" w:hAnsi="Book Antiqua"/>
              </w:rPr>
              <w:t>, 0.83</w:t>
            </w:r>
            <w:r w:rsidR="00751380" w:rsidRPr="00EE4CD6">
              <w:rPr>
                <w:rFonts w:ascii="Book Antiqua" w:hAnsi="Book Antiqua"/>
                <w:vertAlign w:val="superscript"/>
              </w:rPr>
              <w:t>1,3</w:t>
            </w:r>
            <w:r w:rsidRPr="00EE4CD6">
              <w:rPr>
                <w:rFonts w:ascii="Book Antiqua" w:hAnsi="Book Antiqua"/>
              </w:rPr>
              <w:t>, 77.8</w:t>
            </w:r>
            <w:r w:rsidR="00751380" w:rsidRPr="00EE4CD6">
              <w:rPr>
                <w:rFonts w:ascii="Book Antiqua" w:hAnsi="Book Antiqua"/>
                <w:vertAlign w:val="superscript"/>
              </w:rPr>
              <w:t>3,6</w:t>
            </w:r>
            <w:r w:rsidRPr="00EE4CD6">
              <w:rPr>
                <w:rFonts w:ascii="Book Antiqua" w:hAnsi="Book Antiqua"/>
              </w:rPr>
              <w:t>, 81.0</w:t>
            </w:r>
            <w:r w:rsidR="00751380" w:rsidRPr="00EE4CD6">
              <w:rPr>
                <w:rFonts w:ascii="Book Antiqua" w:hAnsi="Book Antiqua"/>
                <w:vertAlign w:val="superscript"/>
              </w:rPr>
              <w:t>3,7</w:t>
            </w:r>
          </w:p>
        </w:tc>
        <w:tc>
          <w:tcPr>
            <w:tcW w:w="895" w:type="dxa"/>
          </w:tcPr>
          <w:p w14:paraId="281F1047" w14:textId="7F8A3D38" w:rsidR="0061520A" w:rsidRPr="00EE4CD6" w:rsidRDefault="0061520A" w:rsidP="00EE4CD6">
            <w:pPr>
              <w:spacing w:line="360" w:lineRule="auto"/>
              <w:jc w:val="both"/>
              <w:rPr>
                <w:rFonts w:ascii="Book Antiqua" w:hAnsi="Book Antiqua"/>
              </w:rPr>
            </w:pPr>
            <w:r w:rsidRPr="00EE4CD6">
              <w:rPr>
                <w:rFonts w:ascii="Book Antiqua" w:hAnsi="Book Antiqua"/>
              </w:rPr>
              <w:t>[133]</w:t>
            </w:r>
          </w:p>
        </w:tc>
      </w:tr>
      <w:tr w:rsidR="004F1483" w:rsidRPr="00EE4CD6" w14:paraId="7D537E63" w14:textId="77777777" w:rsidTr="00F431BB">
        <w:trPr>
          <w:trHeight w:val="1076"/>
          <w:jc w:val="center"/>
        </w:trPr>
        <w:tc>
          <w:tcPr>
            <w:tcW w:w="749" w:type="dxa"/>
          </w:tcPr>
          <w:p w14:paraId="4B589516"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14</w:t>
            </w:r>
          </w:p>
        </w:tc>
        <w:tc>
          <w:tcPr>
            <w:tcW w:w="1701" w:type="dxa"/>
          </w:tcPr>
          <w:p w14:paraId="205C5B24" w14:textId="755B7CFC" w:rsidR="0061520A" w:rsidRPr="00EE4CD6" w:rsidRDefault="0061520A" w:rsidP="00EE4CD6">
            <w:pPr>
              <w:spacing w:line="360" w:lineRule="auto"/>
              <w:jc w:val="both"/>
              <w:rPr>
                <w:rFonts w:ascii="Book Antiqua" w:hAnsi="Book Antiqua"/>
              </w:rPr>
            </w:pPr>
            <w:r w:rsidRPr="00EE4CD6">
              <w:rPr>
                <w:rFonts w:ascii="Book Antiqua" w:hAnsi="Book Antiqua"/>
              </w:rPr>
              <w:t>Liu X</w:t>
            </w:r>
          </w:p>
        </w:tc>
        <w:tc>
          <w:tcPr>
            <w:tcW w:w="1418" w:type="dxa"/>
          </w:tcPr>
          <w:p w14:paraId="12212802" w14:textId="77777777" w:rsidR="0061520A" w:rsidRPr="00EE4CD6" w:rsidRDefault="0061520A" w:rsidP="00EE4CD6">
            <w:pPr>
              <w:spacing w:line="360" w:lineRule="auto"/>
              <w:jc w:val="both"/>
              <w:rPr>
                <w:rFonts w:ascii="Book Antiqua" w:hAnsi="Book Antiqua"/>
              </w:rPr>
            </w:pPr>
            <w:r w:rsidRPr="00EE4CD6">
              <w:rPr>
                <w:rFonts w:ascii="Book Antiqua" w:hAnsi="Book Antiqua"/>
              </w:rPr>
              <w:t>Routine laboratory tests and clinicopathological parameters</w:t>
            </w:r>
          </w:p>
        </w:tc>
        <w:tc>
          <w:tcPr>
            <w:tcW w:w="1701" w:type="dxa"/>
          </w:tcPr>
          <w:p w14:paraId="1D08837C" w14:textId="77777777" w:rsidR="0061520A" w:rsidRPr="00EE4CD6" w:rsidRDefault="0061520A" w:rsidP="00EE4CD6">
            <w:pPr>
              <w:spacing w:line="360" w:lineRule="auto"/>
              <w:jc w:val="both"/>
              <w:rPr>
                <w:rFonts w:ascii="Book Antiqua" w:hAnsi="Book Antiqua"/>
              </w:rPr>
            </w:pPr>
            <w:r w:rsidRPr="00EE4CD6">
              <w:rPr>
                <w:rFonts w:ascii="Book Antiqua" w:hAnsi="Book Antiqua"/>
              </w:rPr>
              <w:t>ANN</w:t>
            </w:r>
          </w:p>
        </w:tc>
        <w:tc>
          <w:tcPr>
            <w:tcW w:w="2551" w:type="dxa"/>
          </w:tcPr>
          <w:p w14:paraId="6AA8ECB5" w14:textId="77777777" w:rsidR="0061520A" w:rsidRPr="00EE4CD6" w:rsidRDefault="0061520A" w:rsidP="00EE4CD6">
            <w:pPr>
              <w:spacing w:line="360" w:lineRule="auto"/>
              <w:jc w:val="both"/>
              <w:rPr>
                <w:rFonts w:ascii="Book Antiqua" w:hAnsi="Book Antiqua"/>
              </w:rPr>
            </w:pPr>
            <w:r w:rsidRPr="00EE4CD6">
              <w:rPr>
                <w:rFonts w:ascii="Book Antiqua" w:hAnsi="Book Antiqua"/>
              </w:rPr>
              <w:t xml:space="preserve">1480/637 patients </w:t>
            </w:r>
          </w:p>
        </w:tc>
        <w:tc>
          <w:tcPr>
            <w:tcW w:w="1276" w:type="dxa"/>
          </w:tcPr>
          <w:p w14:paraId="22036CFB" w14:textId="6AC7A7BA" w:rsidR="0061520A" w:rsidRPr="00EE4CD6" w:rsidRDefault="0061520A" w:rsidP="00EE4CD6">
            <w:pPr>
              <w:spacing w:line="360" w:lineRule="auto"/>
              <w:jc w:val="both"/>
              <w:rPr>
                <w:rFonts w:ascii="Book Antiqua" w:hAnsi="Book Antiqua"/>
              </w:rPr>
            </w:pPr>
            <w:r w:rsidRPr="00EE4CD6">
              <w:rPr>
                <w:rFonts w:ascii="Book Antiqua" w:hAnsi="Book Antiqua"/>
              </w:rPr>
              <w:t>Progression-free survival</w:t>
            </w:r>
            <w:r w:rsidRPr="00EE4CD6">
              <w:rPr>
                <w:rFonts w:ascii="Book Antiqua" w:hAnsi="Book Antiqua"/>
                <w:lang w:eastAsia="zh-CN"/>
              </w:rPr>
              <w:t xml:space="preserve">. </w:t>
            </w:r>
            <w:r w:rsidRPr="00EE4CD6">
              <w:rPr>
                <w:rFonts w:ascii="Book Antiqua" w:hAnsi="Book Antiqua"/>
              </w:rPr>
              <w:t>Overall survival</w:t>
            </w:r>
          </w:p>
        </w:tc>
        <w:tc>
          <w:tcPr>
            <w:tcW w:w="1701" w:type="dxa"/>
          </w:tcPr>
          <w:p w14:paraId="4462919C" w14:textId="4F303450"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0.866</w:t>
            </w:r>
            <w:r w:rsidR="00751380" w:rsidRPr="00EE4CD6">
              <w:rPr>
                <w:rFonts w:ascii="Book Antiqua" w:hAnsi="Book Antiqua"/>
                <w:vertAlign w:val="superscript"/>
              </w:rPr>
              <w:t>1,2</w:t>
            </w:r>
            <w:r w:rsidRPr="00EE4CD6">
              <w:rPr>
                <w:rFonts w:ascii="Book Antiqua" w:hAnsi="Book Antiqua"/>
              </w:rPr>
              <w:t>, 0.730</w:t>
            </w:r>
            <w:r w:rsidR="00751380" w:rsidRPr="00EE4CD6">
              <w:rPr>
                <w:rFonts w:ascii="Book Antiqua" w:hAnsi="Book Antiqua"/>
                <w:vertAlign w:val="superscript"/>
              </w:rPr>
              <w:t>1,3</w:t>
            </w:r>
            <w:r w:rsidRPr="00EE4CD6">
              <w:rPr>
                <w:rFonts w:ascii="Book Antiqua" w:hAnsi="Book Antiqua"/>
              </w:rPr>
              <w:t>. 0.877</w:t>
            </w:r>
            <w:r w:rsidR="00751380" w:rsidRPr="00EE4CD6">
              <w:rPr>
                <w:rFonts w:ascii="Book Antiqua" w:hAnsi="Book Antiqua"/>
                <w:vertAlign w:val="superscript"/>
              </w:rPr>
              <w:t>1,2</w:t>
            </w:r>
            <w:r w:rsidRPr="00EE4CD6">
              <w:rPr>
                <w:rFonts w:ascii="Book Antiqua" w:hAnsi="Book Antiqua"/>
              </w:rPr>
              <w:t>, 0.804</w:t>
            </w:r>
            <w:r w:rsidR="00751380" w:rsidRPr="00EE4CD6">
              <w:rPr>
                <w:rFonts w:ascii="Book Antiqua" w:hAnsi="Book Antiqua"/>
                <w:vertAlign w:val="superscript"/>
              </w:rPr>
              <w:t>1,3</w:t>
            </w:r>
          </w:p>
        </w:tc>
        <w:tc>
          <w:tcPr>
            <w:tcW w:w="895" w:type="dxa"/>
          </w:tcPr>
          <w:p w14:paraId="1478E770" w14:textId="750515F6" w:rsidR="0061520A" w:rsidRPr="00EE4CD6" w:rsidRDefault="0061520A" w:rsidP="00EE4CD6">
            <w:pPr>
              <w:spacing w:line="360" w:lineRule="auto"/>
              <w:jc w:val="both"/>
              <w:rPr>
                <w:rFonts w:ascii="Book Antiqua" w:hAnsi="Book Antiqua"/>
              </w:rPr>
            </w:pPr>
            <w:r w:rsidRPr="00EE4CD6">
              <w:rPr>
                <w:rFonts w:ascii="Book Antiqua" w:hAnsi="Book Antiqua"/>
              </w:rPr>
              <w:t>[134]</w:t>
            </w:r>
          </w:p>
        </w:tc>
      </w:tr>
      <w:tr w:rsidR="004F1483" w:rsidRPr="00EE4CD6" w14:paraId="77429042" w14:textId="77777777" w:rsidTr="00F431BB">
        <w:trPr>
          <w:trHeight w:val="1881"/>
          <w:jc w:val="center"/>
        </w:trPr>
        <w:tc>
          <w:tcPr>
            <w:tcW w:w="749" w:type="dxa"/>
          </w:tcPr>
          <w:p w14:paraId="07249FD8"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15</w:t>
            </w:r>
          </w:p>
        </w:tc>
        <w:tc>
          <w:tcPr>
            <w:tcW w:w="1701" w:type="dxa"/>
          </w:tcPr>
          <w:p w14:paraId="2314C8F5" w14:textId="5F287919" w:rsidR="0061520A" w:rsidRPr="00EE4CD6" w:rsidRDefault="0061520A" w:rsidP="00EE4CD6">
            <w:pPr>
              <w:spacing w:line="360" w:lineRule="auto"/>
              <w:jc w:val="both"/>
              <w:rPr>
                <w:rFonts w:ascii="Book Antiqua" w:hAnsi="Book Antiqua"/>
              </w:rPr>
            </w:pPr>
            <w:r w:rsidRPr="00EE4CD6">
              <w:rPr>
                <w:rFonts w:ascii="Book Antiqua" w:hAnsi="Book Antiqua"/>
              </w:rPr>
              <w:t>Ho WH</w:t>
            </w:r>
          </w:p>
        </w:tc>
        <w:tc>
          <w:tcPr>
            <w:tcW w:w="1418" w:type="dxa"/>
          </w:tcPr>
          <w:p w14:paraId="6F6E2E47"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results, clinicopathological parameters, surgery parameters</w:t>
            </w:r>
          </w:p>
        </w:tc>
        <w:tc>
          <w:tcPr>
            <w:tcW w:w="1701" w:type="dxa"/>
          </w:tcPr>
          <w:p w14:paraId="70F23A5F" w14:textId="77777777" w:rsidR="0061520A" w:rsidRPr="00EE4CD6" w:rsidRDefault="0061520A" w:rsidP="00EE4CD6">
            <w:pPr>
              <w:spacing w:line="360" w:lineRule="auto"/>
              <w:jc w:val="both"/>
              <w:rPr>
                <w:rFonts w:ascii="Book Antiqua" w:hAnsi="Book Antiqua"/>
              </w:rPr>
            </w:pPr>
            <w:r w:rsidRPr="00EE4CD6">
              <w:rPr>
                <w:rFonts w:ascii="Book Antiqua" w:hAnsi="Book Antiqua"/>
              </w:rPr>
              <w:t>ANN, DT</w:t>
            </w:r>
          </w:p>
        </w:tc>
        <w:tc>
          <w:tcPr>
            <w:tcW w:w="2551" w:type="dxa"/>
          </w:tcPr>
          <w:p w14:paraId="48BFCB2D" w14:textId="7340834B" w:rsidR="0061520A" w:rsidRPr="00EE4CD6" w:rsidRDefault="0061520A" w:rsidP="00EE4CD6">
            <w:pPr>
              <w:spacing w:line="360" w:lineRule="auto"/>
              <w:jc w:val="both"/>
              <w:rPr>
                <w:rFonts w:ascii="Book Antiqua" w:hAnsi="Book Antiqua"/>
              </w:rPr>
            </w:pPr>
            <w:r w:rsidRPr="00EE4CD6">
              <w:rPr>
                <w:rFonts w:ascii="Book Antiqua" w:hAnsi="Book Antiqua"/>
              </w:rPr>
              <w:t>427, 354, and 297 patients for 1-, 3-, and 5-yr survival</w:t>
            </w:r>
            <w:r w:rsidRPr="00EE4CD6">
              <w:rPr>
                <w:rFonts w:ascii="Book Antiqua" w:hAnsi="Book Antiqua"/>
                <w:lang w:eastAsia="zh-CN"/>
              </w:rPr>
              <w:t xml:space="preserve"> </w:t>
            </w:r>
            <w:r w:rsidRPr="00EE4CD6">
              <w:rPr>
                <w:rFonts w:ascii="Book Antiqua" w:hAnsi="Book Antiqua"/>
              </w:rPr>
              <w:t>(</w:t>
            </w:r>
            <w:proofErr w:type="spellStart"/>
            <w:proofErr w:type="gramStart"/>
            <w:r w:rsidRPr="00EE4CD6">
              <w:rPr>
                <w:rFonts w:ascii="Book Antiqua" w:hAnsi="Book Antiqua"/>
              </w:rPr>
              <w:t>training:validation</w:t>
            </w:r>
            <w:proofErr w:type="spellEnd"/>
            <w:proofErr w:type="gramEnd"/>
            <w:r w:rsidRPr="00EE4CD6">
              <w:rPr>
                <w:rFonts w:ascii="Book Antiqua" w:hAnsi="Book Antiqua"/>
              </w:rPr>
              <w:t xml:space="preserve"> = 8:2)</w:t>
            </w:r>
          </w:p>
        </w:tc>
        <w:tc>
          <w:tcPr>
            <w:tcW w:w="1276" w:type="dxa"/>
          </w:tcPr>
          <w:p w14:paraId="04351543" w14:textId="13EBB9F3" w:rsidR="0061520A" w:rsidRPr="00EE4CD6" w:rsidRDefault="0061520A" w:rsidP="00EE4CD6">
            <w:pPr>
              <w:spacing w:line="360" w:lineRule="auto"/>
              <w:jc w:val="both"/>
              <w:rPr>
                <w:rFonts w:ascii="Book Antiqua" w:hAnsi="Book Antiqua"/>
              </w:rPr>
            </w:pPr>
            <w:r w:rsidRPr="00EE4CD6">
              <w:rPr>
                <w:rFonts w:ascii="Book Antiqua" w:hAnsi="Book Antiqua"/>
              </w:rPr>
              <w:t>1-, 3-, and 5-yr disease-free survival</w:t>
            </w:r>
            <w:r w:rsidRPr="00EE4CD6">
              <w:rPr>
                <w:rFonts w:ascii="Book Antiqua" w:hAnsi="Book Antiqua"/>
                <w:lang w:eastAsia="zh-CN"/>
              </w:rPr>
              <w:t xml:space="preserve"> </w:t>
            </w:r>
            <w:r w:rsidRPr="00EE4CD6">
              <w:rPr>
                <w:rFonts w:ascii="Book Antiqua" w:hAnsi="Book Antiqua"/>
              </w:rPr>
              <w:t>following surgical resection</w:t>
            </w:r>
          </w:p>
        </w:tc>
        <w:tc>
          <w:tcPr>
            <w:tcW w:w="1701" w:type="dxa"/>
          </w:tcPr>
          <w:p w14:paraId="477443FE" w14:textId="0C308EF5"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ANN: 0.963-0.989</w:t>
            </w:r>
            <w:r w:rsidR="00751380" w:rsidRPr="00EE4CD6">
              <w:rPr>
                <w:rFonts w:ascii="Book Antiqua" w:hAnsi="Book Antiqua"/>
                <w:vertAlign w:val="superscript"/>
              </w:rPr>
              <w:t>1,2</w:t>
            </w:r>
            <w:r w:rsidRPr="00EE4CD6">
              <w:rPr>
                <w:rFonts w:ascii="Book Antiqua" w:hAnsi="Book Antiqua"/>
              </w:rPr>
              <w:t>, 93.5-96.3</w:t>
            </w:r>
            <w:r w:rsidR="00751380" w:rsidRPr="00EE4CD6">
              <w:rPr>
                <w:rFonts w:ascii="Book Antiqua" w:hAnsi="Book Antiqua"/>
                <w:vertAlign w:val="superscript"/>
              </w:rPr>
              <w:t>2,6</w:t>
            </w:r>
            <w:r w:rsidRPr="00EE4CD6">
              <w:rPr>
                <w:rFonts w:ascii="Book Antiqua" w:hAnsi="Book Antiqua"/>
              </w:rPr>
              <w:t>, 91.6-97.9</w:t>
            </w:r>
            <w:r w:rsidR="00751380" w:rsidRPr="00EE4CD6">
              <w:rPr>
                <w:rFonts w:ascii="Book Antiqua" w:hAnsi="Book Antiqua"/>
                <w:vertAlign w:val="superscript"/>
              </w:rPr>
              <w:t>2,7</w:t>
            </w:r>
            <w:r w:rsidRPr="00EE4CD6">
              <w:rPr>
                <w:rFonts w:ascii="Book Antiqua" w:hAnsi="Book Antiqua"/>
              </w:rPr>
              <w:t>, 0.774-0.864</w:t>
            </w:r>
            <w:r w:rsidR="00751380" w:rsidRPr="00EE4CD6">
              <w:rPr>
                <w:rFonts w:ascii="Book Antiqua" w:hAnsi="Book Antiqua"/>
                <w:vertAlign w:val="superscript"/>
              </w:rPr>
              <w:t>1,3</w:t>
            </w:r>
            <w:r w:rsidRPr="00EE4CD6">
              <w:rPr>
                <w:rFonts w:ascii="Book Antiqua" w:hAnsi="Book Antiqua"/>
              </w:rPr>
              <w:t>, 70.0-78.7</w:t>
            </w:r>
            <w:r w:rsidR="00751380" w:rsidRPr="00EE4CD6">
              <w:rPr>
                <w:rFonts w:ascii="Book Antiqua" w:hAnsi="Book Antiqua"/>
                <w:vertAlign w:val="superscript"/>
              </w:rPr>
              <w:t>3,6</w:t>
            </w:r>
            <w:r w:rsidRPr="00EE4CD6">
              <w:rPr>
                <w:rFonts w:ascii="Book Antiqua" w:hAnsi="Book Antiqua"/>
              </w:rPr>
              <w:t>, 54.2-92.7</w:t>
            </w:r>
            <w:r w:rsidR="00751380" w:rsidRPr="00EE4CD6">
              <w:rPr>
                <w:rFonts w:ascii="Book Antiqua" w:hAnsi="Book Antiqua"/>
                <w:vertAlign w:val="superscript"/>
              </w:rPr>
              <w:t>3,7</w:t>
            </w:r>
            <w:r w:rsidRPr="00EE4CD6">
              <w:rPr>
                <w:rFonts w:ascii="Book Antiqua" w:hAnsi="Book Antiqua"/>
              </w:rPr>
              <w:t>. DT: 0.675-0.825</w:t>
            </w:r>
            <w:r w:rsidR="00751380" w:rsidRPr="00EE4CD6">
              <w:rPr>
                <w:rFonts w:ascii="Book Antiqua" w:hAnsi="Book Antiqua"/>
                <w:vertAlign w:val="superscript"/>
              </w:rPr>
              <w:t>1,2</w:t>
            </w:r>
            <w:r w:rsidRPr="00EE4CD6">
              <w:rPr>
                <w:rFonts w:ascii="Book Antiqua" w:hAnsi="Book Antiqua"/>
              </w:rPr>
              <w:t>, 19.6-94.8</w:t>
            </w:r>
            <w:r w:rsidR="00751380" w:rsidRPr="00EE4CD6">
              <w:rPr>
                <w:rFonts w:ascii="Book Antiqua" w:hAnsi="Book Antiqua"/>
                <w:vertAlign w:val="superscript"/>
              </w:rPr>
              <w:t>2,6</w:t>
            </w:r>
            <w:r w:rsidRPr="00EE4CD6">
              <w:rPr>
                <w:rFonts w:ascii="Book Antiqua" w:hAnsi="Book Antiqua"/>
              </w:rPr>
              <w:t>, 45.8-97.9</w:t>
            </w:r>
            <w:r w:rsidR="00751380" w:rsidRPr="00EE4CD6">
              <w:rPr>
                <w:rFonts w:ascii="Book Antiqua" w:hAnsi="Book Antiqua"/>
                <w:vertAlign w:val="superscript"/>
              </w:rPr>
              <w:t>2,7</w:t>
            </w:r>
            <w:r w:rsidRPr="00EE4CD6">
              <w:rPr>
                <w:rFonts w:ascii="Book Antiqua" w:hAnsi="Book Antiqua"/>
              </w:rPr>
              <w:t>, 0.561-0.718</w:t>
            </w:r>
            <w:r w:rsidR="00751380" w:rsidRPr="00EE4CD6">
              <w:rPr>
                <w:rFonts w:ascii="Book Antiqua" w:hAnsi="Book Antiqua"/>
                <w:vertAlign w:val="superscript"/>
              </w:rPr>
              <w:t>1,3</w:t>
            </w:r>
            <w:r w:rsidRPr="00EE4CD6">
              <w:rPr>
                <w:rFonts w:ascii="Book Antiqua" w:hAnsi="Book Antiqua"/>
              </w:rPr>
              <w:t xml:space="preserve">, </w:t>
            </w:r>
            <w:r w:rsidRPr="00EE4CD6">
              <w:rPr>
                <w:rFonts w:ascii="Book Antiqua" w:hAnsi="Book Antiqua"/>
              </w:rPr>
              <w:lastRenderedPageBreak/>
              <w:t>0-88.5</w:t>
            </w:r>
            <w:r w:rsidR="00751380" w:rsidRPr="00EE4CD6">
              <w:rPr>
                <w:rFonts w:ascii="Book Antiqua" w:hAnsi="Book Antiqua"/>
                <w:vertAlign w:val="superscript"/>
              </w:rPr>
              <w:t>3,6</w:t>
            </w:r>
            <w:r w:rsidRPr="00EE4CD6">
              <w:rPr>
                <w:rFonts w:ascii="Book Antiqua" w:hAnsi="Book Antiqua"/>
              </w:rPr>
              <w:t>, 37.5-96.4</w:t>
            </w:r>
            <w:r w:rsidR="00751380" w:rsidRPr="00EE4CD6">
              <w:rPr>
                <w:rFonts w:ascii="Book Antiqua" w:hAnsi="Book Antiqua"/>
                <w:vertAlign w:val="superscript"/>
              </w:rPr>
              <w:t>3,7</w:t>
            </w:r>
          </w:p>
        </w:tc>
        <w:tc>
          <w:tcPr>
            <w:tcW w:w="895" w:type="dxa"/>
          </w:tcPr>
          <w:p w14:paraId="52613BDE" w14:textId="6F59BF0A" w:rsidR="0061520A" w:rsidRPr="00EE4CD6" w:rsidRDefault="0061520A" w:rsidP="00EE4CD6">
            <w:pPr>
              <w:spacing w:line="360" w:lineRule="auto"/>
              <w:jc w:val="both"/>
              <w:rPr>
                <w:rFonts w:ascii="Book Antiqua" w:hAnsi="Book Antiqua"/>
              </w:rPr>
            </w:pPr>
            <w:r w:rsidRPr="00EE4CD6">
              <w:rPr>
                <w:rFonts w:ascii="Book Antiqua" w:hAnsi="Book Antiqua"/>
              </w:rPr>
              <w:lastRenderedPageBreak/>
              <w:t>[135]</w:t>
            </w:r>
          </w:p>
        </w:tc>
      </w:tr>
      <w:tr w:rsidR="004F1483" w:rsidRPr="00EE4CD6" w14:paraId="6E92DD39" w14:textId="77777777" w:rsidTr="00F431BB">
        <w:trPr>
          <w:trHeight w:val="532"/>
          <w:jc w:val="center"/>
        </w:trPr>
        <w:tc>
          <w:tcPr>
            <w:tcW w:w="749" w:type="dxa"/>
          </w:tcPr>
          <w:p w14:paraId="4FA5214C"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16</w:t>
            </w:r>
          </w:p>
        </w:tc>
        <w:tc>
          <w:tcPr>
            <w:tcW w:w="1701" w:type="dxa"/>
          </w:tcPr>
          <w:p w14:paraId="0CFB3B0D" w14:textId="471EED93" w:rsidR="0061520A" w:rsidRPr="00EE4CD6" w:rsidRDefault="0061520A" w:rsidP="00EE4CD6">
            <w:pPr>
              <w:spacing w:line="360" w:lineRule="auto"/>
              <w:jc w:val="both"/>
              <w:rPr>
                <w:rFonts w:ascii="Book Antiqua" w:hAnsi="Book Antiqua"/>
              </w:rPr>
            </w:pPr>
            <w:proofErr w:type="spellStart"/>
            <w:r w:rsidRPr="00EE4CD6">
              <w:rPr>
                <w:rFonts w:ascii="Book Antiqua" w:hAnsi="Book Antiqua"/>
              </w:rPr>
              <w:t>Bedon</w:t>
            </w:r>
            <w:proofErr w:type="spellEnd"/>
            <w:r w:rsidRPr="00EE4CD6">
              <w:rPr>
                <w:rFonts w:ascii="Book Antiqua" w:hAnsi="Book Antiqua"/>
              </w:rPr>
              <w:t xml:space="preserve"> L</w:t>
            </w:r>
          </w:p>
        </w:tc>
        <w:tc>
          <w:tcPr>
            <w:tcW w:w="1418" w:type="dxa"/>
          </w:tcPr>
          <w:p w14:paraId="1D151E6B" w14:textId="77777777" w:rsidR="0061520A" w:rsidRPr="00EE4CD6" w:rsidRDefault="0061520A" w:rsidP="00EE4CD6">
            <w:pPr>
              <w:spacing w:line="360" w:lineRule="auto"/>
              <w:jc w:val="both"/>
              <w:rPr>
                <w:rFonts w:ascii="Book Antiqua" w:hAnsi="Book Antiqua"/>
              </w:rPr>
            </w:pPr>
            <w:r w:rsidRPr="00EE4CD6">
              <w:rPr>
                <w:rFonts w:ascii="Book Antiqua" w:hAnsi="Book Antiqua"/>
              </w:rPr>
              <w:t>DNA methylation profiling</w:t>
            </w:r>
          </w:p>
        </w:tc>
        <w:tc>
          <w:tcPr>
            <w:tcW w:w="1701" w:type="dxa"/>
          </w:tcPr>
          <w:p w14:paraId="4E3CA74B" w14:textId="77777777" w:rsidR="0061520A" w:rsidRPr="00EE4CD6" w:rsidRDefault="0061520A" w:rsidP="00EE4CD6">
            <w:pPr>
              <w:spacing w:line="360" w:lineRule="auto"/>
              <w:jc w:val="both"/>
              <w:rPr>
                <w:rFonts w:ascii="Book Antiqua" w:hAnsi="Book Antiqua"/>
              </w:rPr>
            </w:pPr>
            <w:r w:rsidRPr="00EE4CD6">
              <w:rPr>
                <w:rFonts w:ascii="Book Antiqua" w:hAnsi="Book Antiqua"/>
              </w:rPr>
              <w:t>RF-based</w:t>
            </w:r>
          </w:p>
        </w:tc>
        <w:tc>
          <w:tcPr>
            <w:tcW w:w="2551" w:type="dxa"/>
          </w:tcPr>
          <w:p w14:paraId="07EAB979" w14:textId="77777777" w:rsidR="0061520A" w:rsidRPr="00EE4CD6" w:rsidRDefault="0061520A" w:rsidP="00EE4CD6">
            <w:pPr>
              <w:spacing w:line="360" w:lineRule="auto"/>
              <w:jc w:val="both"/>
              <w:rPr>
                <w:rFonts w:ascii="Book Antiqua" w:hAnsi="Book Antiqua"/>
              </w:rPr>
            </w:pPr>
            <w:r w:rsidRPr="00EE4CD6">
              <w:rPr>
                <w:rFonts w:ascii="Book Antiqua" w:hAnsi="Book Antiqua"/>
              </w:rPr>
              <w:t>300/74 specimens</w:t>
            </w:r>
          </w:p>
        </w:tc>
        <w:tc>
          <w:tcPr>
            <w:tcW w:w="1276" w:type="dxa"/>
          </w:tcPr>
          <w:p w14:paraId="52DA0689" w14:textId="54430951" w:rsidR="0061520A" w:rsidRPr="00EE4CD6" w:rsidRDefault="0061520A" w:rsidP="00EE4CD6">
            <w:pPr>
              <w:spacing w:line="360" w:lineRule="auto"/>
              <w:jc w:val="both"/>
              <w:rPr>
                <w:rFonts w:ascii="Book Antiqua" w:hAnsi="Book Antiqua"/>
              </w:rPr>
            </w:pPr>
            <w:r w:rsidRPr="00EE4CD6">
              <w:rPr>
                <w:rFonts w:ascii="Book Antiqua" w:hAnsi="Book Antiqua"/>
              </w:rPr>
              <w:t>6-mo progression-free survival</w:t>
            </w:r>
          </w:p>
        </w:tc>
        <w:tc>
          <w:tcPr>
            <w:tcW w:w="1701" w:type="dxa"/>
          </w:tcPr>
          <w:p w14:paraId="11399CB9" w14:textId="22D75B24"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67.1-80.6</w:t>
            </w:r>
            <w:r w:rsidR="00751380" w:rsidRPr="00EE4CD6">
              <w:rPr>
                <w:rFonts w:ascii="Book Antiqua" w:hAnsi="Book Antiqua"/>
                <w:vertAlign w:val="superscript"/>
              </w:rPr>
              <w:t>2,5</w:t>
            </w:r>
            <w:r w:rsidRPr="00EE4CD6">
              <w:rPr>
                <w:rFonts w:ascii="Book Antiqua" w:hAnsi="Book Antiqua"/>
              </w:rPr>
              <w:t>, 64.8-80.2</w:t>
            </w:r>
            <w:r w:rsidR="00751380" w:rsidRPr="00EE4CD6">
              <w:rPr>
                <w:rFonts w:ascii="Book Antiqua" w:hAnsi="Book Antiqua"/>
                <w:vertAlign w:val="superscript"/>
              </w:rPr>
              <w:t>4,5</w:t>
            </w:r>
          </w:p>
        </w:tc>
        <w:tc>
          <w:tcPr>
            <w:tcW w:w="895" w:type="dxa"/>
          </w:tcPr>
          <w:p w14:paraId="6A3E2EB6" w14:textId="3509CE7B" w:rsidR="0061520A" w:rsidRPr="00EE4CD6" w:rsidRDefault="0061520A" w:rsidP="00EE4CD6">
            <w:pPr>
              <w:spacing w:line="360" w:lineRule="auto"/>
              <w:jc w:val="both"/>
              <w:rPr>
                <w:rFonts w:ascii="Book Antiqua" w:hAnsi="Book Antiqua"/>
                <w:b/>
                <w:bCs/>
              </w:rPr>
            </w:pPr>
            <w:r w:rsidRPr="00EE4CD6">
              <w:rPr>
                <w:rFonts w:ascii="Book Antiqua" w:hAnsi="Book Antiqua"/>
              </w:rPr>
              <w:t>[136]</w:t>
            </w:r>
          </w:p>
        </w:tc>
      </w:tr>
      <w:tr w:rsidR="004F1483" w:rsidRPr="00EE4CD6" w14:paraId="72796C57" w14:textId="77777777" w:rsidTr="00F431BB">
        <w:trPr>
          <w:trHeight w:val="804"/>
          <w:jc w:val="center"/>
        </w:trPr>
        <w:tc>
          <w:tcPr>
            <w:tcW w:w="749" w:type="dxa"/>
          </w:tcPr>
          <w:p w14:paraId="133DBD22"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17</w:t>
            </w:r>
          </w:p>
        </w:tc>
        <w:tc>
          <w:tcPr>
            <w:tcW w:w="1701" w:type="dxa"/>
          </w:tcPr>
          <w:p w14:paraId="428D8AB5" w14:textId="2AC950F4" w:rsidR="0061520A" w:rsidRPr="00EE4CD6" w:rsidRDefault="0061520A" w:rsidP="00EE4CD6">
            <w:pPr>
              <w:spacing w:line="360" w:lineRule="auto"/>
              <w:jc w:val="both"/>
              <w:rPr>
                <w:rFonts w:ascii="Book Antiqua" w:hAnsi="Book Antiqua"/>
              </w:rPr>
            </w:pPr>
            <w:r w:rsidRPr="00EE4CD6">
              <w:rPr>
                <w:rFonts w:ascii="Book Antiqua" w:hAnsi="Book Antiqua"/>
              </w:rPr>
              <w:t>Schoenberg MB</w:t>
            </w:r>
          </w:p>
        </w:tc>
        <w:tc>
          <w:tcPr>
            <w:tcW w:w="1418" w:type="dxa"/>
          </w:tcPr>
          <w:p w14:paraId="4B0F14ED" w14:textId="77777777" w:rsidR="0061520A" w:rsidRPr="00EE4CD6" w:rsidRDefault="0061520A" w:rsidP="00EE4CD6">
            <w:pPr>
              <w:spacing w:line="360" w:lineRule="auto"/>
              <w:jc w:val="both"/>
              <w:rPr>
                <w:rFonts w:ascii="Book Antiqua" w:hAnsi="Book Antiqua"/>
              </w:rPr>
            </w:pPr>
            <w:r w:rsidRPr="00EE4CD6">
              <w:rPr>
                <w:rFonts w:ascii="Book Antiqua" w:hAnsi="Book Antiqua"/>
              </w:rPr>
              <w:t>Routine laboratory tests and clinicopathological parameters</w:t>
            </w:r>
          </w:p>
        </w:tc>
        <w:tc>
          <w:tcPr>
            <w:tcW w:w="1701" w:type="dxa"/>
          </w:tcPr>
          <w:p w14:paraId="1CA29367" w14:textId="77777777" w:rsidR="0061520A" w:rsidRPr="00EE4CD6" w:rsidRDefault="0061520A" w:rsidP="00EE4CD6">
            <w:pPr>
              <w:spacing w:line="360" w:lineRule="auto"/>
              <w:jc w:val="both"/>
              <w:rPr>
                <w:rFonts w:ascii="Book Antiqua" w:hAnsi="Book Antiqua"/>
              </w:rPr>
            </w:pPr>
            <w:r w:rsidRPr="00EE4CD6">
              <w:rPr>
                <w:rFonts w:ascii="Book Antiqua" w:hAnsi="Book Antiqua"/>
              </w:rPr>
              <w:t>RFS</w:t>
            </w:r>
          </w:p>
        </w:tc>
        <w:tc>
          <w:tcPr>
            <w:tcW w:w="2551" w:type="dxa"/>
          </w:tcPr>
          <w:p w14:paraId="23FD9EF3" w14:textId="77777777" w:rsidR="0061520A" w:rsidRPr="00EE4CD6" w:rsidRDefault="0061520A" w:rsidP="00EE4CD6">
            <w:pPr>
              <w:spacing w:line="360" w:lineRule="auto"/>
              <w:jc w:val="both"/>
              <w:rPr>
                <w:rFonts w:ascii="Book Antiqua" w:hAnsi="Book Antiqua"/>
              </w:rPr>
            </w:pPr>
            <w:r w:rsidRPr="00EE4CD6">
              <w:rPr>
                <w:rFonts w:ascii="Book Antiqua" w:hAnsi="Book Antiqua"/>
              </w:rPr>
              <w:t>127/53 patients</w:t>
            </w:r>
          </w:p>
        </w:tc>
        <w:tc>
          <w:tcPr>
            <w:tcW w:w="1276" w:type="dxa"/>
          </w:tcPr>
          <w:p w14:paraId="53C7A386" w14:textId="77777777" w:rsidR="0061520A" w:rsidRPr="00EE4CD6" w:rsidRDefault="0061520A" w:rsidP="00EE4CD6">
            <w:pPr>
              <w:spacing w:line="360" w:lineRule="auto"/>
              <w:jc w:val="both"/>
              <w:rPr>
                <w:rFonts w:ascii="Book Antiqua" w:hAnsi="Book Antiqua"/>
              </w:rPr>
            </w:pPr>
            <w:r w:rsidRPr="00EE4CD6">
              <w:rPr>
                <w:rFonts w:ascii="Book Antiqua" w:hAnsi="Book Antiqua"/>
              </w:rPr>
              <w:t>Disease-free survival following resection</w:t>
            </w:r>
          </w:p>
        </w:tc>
        <w:tc>
          <w:tcPr>
            <w:tcW w:w="1701" w:type="dxa"/>
          </w:tcPr>
          <w:p w14:paraId="2CD91DF4" w14:textId="5B2310FC"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0.766-0.788</w:t>
            </w:r>
            <w:r w:rsidR="00751380" w:rsidRPr="00EE4CD6">
              <w:rPr>
                <w:rFonts w:ascii="Book Antiqua" w:hAnsi="Book Antiqua"/>
                <w:vertAlign w:val="superscript"/>
              </w:rPr>
              <w:t>1,3</w:t>
            </w:r>
          </w:p>
        </w:tc>
        <w:tc>
          <w:tcPr>
            <w:tcW w:w="895" w:type="dxa"/>
          </w:tcPr>
          <w:p w14:paraId="205EDE0D" w14:textId="3888DF29" w:rsidR="0061520A" w:rsidRPr="00EE4CD6" w:rsidRDefault="0061520A" w:rsidP="00EE4CD6">
            <w:pPr>
              <w:spacing w:line="360" w:lineRule="auto"/>
              <w:jc w:val="both"/>
              <w:rPr>
                <w:rFonts w:ascii="Book Antiqua" w:hAnsi="Book Antiqua"/>
              </w:rPr>
            </w:pPr>
            <w:r w:rsidRPr="00EE4CD6">
              <w:rPr>
                <w:rFonts w:ascii="Book Antiqua" w:hAnsi="Book Antiqua"/>
              </w:rPr>
              <w:t>[137]</w:t>
            </w:r>
          </w:p>
        </w:tc>
      </w:tr>
      <w:tr w:rsidR="004F1483" w:rsidRPr="00EE4CD6" w14:paraId="73B56964" w14:textId="77777777" w:rsidTr="00F431BB">
        <w:trPr>
          <w:trHeight w:val="804"/>
          <w:jc w:val="center"/>
        </w:trPr>
        <w:tc>
          <w:tcPr>
            <w:tcW w:w="749" w:type="dxa"/>
          </w:tcPr>
          <w:p w14:paraId="373E3AB8"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18</w:t>
            </w:r>
          </w:p>
        </w:tc>
        <w:tc>
          <w:tcPr>
            <w:tcW w:w="1701" w:type="dxa"/>
          </w:tcPr>
          <w:p w14:paraId="695F7B16" w14:textId="75E5FDE9" w:rsidR="0061520A" w:rsidRPr="00EE4CD6" w:rsidRDefault="0061520A" w:rsidP="00EE4CD6">
            <w:pPr>
              <w:spacing w:line="360" w:lineRule="auto"/>
              <w:jc w:val="both"/>
              <w:rPr>
                <w:rFonts w:ascii="Book Antiqua" w:hAnsi="Book Antiqua"/>
              </w:rPr>
            </w:pPr>
            <w:r w:rsidRPr="00EE4CD6">
              <w:rPr>
                <w:rFonts w:ascii="Book Antiqua" w:hAnsi="Book Antiqua"/>
              </w:rPr>
              <w:t>Wu CF</w:t>
            </w:r>
          </w:p>
        </w:tc>
        <w:tc>
          <w:tcPr>
            <w:tcW w:w="1418" w:type="dxa"/>
          </w:tcPr>
          <w:p w14:paraId="0F01D775"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tests and clinicopathological parameters</w:t>
            </w:r>
            <w:r w:rsidRPr="00EE4CD6">
              <w:rPr>
                <w:rFonts w:ascii="Book Antiqua" w:hAnsi="Book Antiqua"/>
              </w:rPr>
              <w:lastRenderedPageBreak/>
              <w:t>, treatment data</w:t>
            </w:r>
          </w:p>
        </w:tc>
        <w:tc>
          <w:tcPr>
            <w:tcW w:w="1701" w:type="dxa"/>
          </w:tcPr>
          <w:p w14:paraId="54B35C86" w14:textId="77777777" w:rsidR="0061520A" w:rsidRPr="00EE4CD6" w:rsidRDefault="0061520A" w:rsidP="00EE4CD6">
            <w:pPr>
              <w:spacing w:line="360" w:lineRule="auto"/>
              <w:jc w:val="both"/>
              <w:rPr>
                <w:rFonts w:ascii="Book Antiqua" w:hAnsi="Book Antiqua"/>
              </w:rPr>
            </w:pPr>
            <w:r w:rsidRPr="00EE4CD6">
              <w:rPr>
                <w:rFonts w:ascii="Book Antiqua" w:hAnsi="Book Antiqua"/>
              </w:rPr>
              <w:lastRenderedPageBreak/>
              <w:t>ANN</w:t>
            </w:r>
          </w:p>
        </w:tc>
        <w:tc>
          <w:tcPr>
            <w:tcW w:w="2551" w:type="dxa"/>
          </w:tcPr>
          <w:p w14:paraId="7FF16348" w14:textId="77777777" w:rsidR="0061520A" w:rsidRPr="00EE4CD6" w:rsidRDefault="0061520A" w:rsidP="00EE4CD6">
            <w:pPr>
              <w:spacing w:line="360" w:lineRule="auto"/>
              <w:jc w:val="both"/>
              <w:rPr>
                <w:rFonts w:ascii="Book Antiqua" w:hAnsi="Book Antiqua"/>
              </w:rPr>
            </w:pPr>
            <w:r w:rsidRPr="00EE4CD6">
              <w:rPr>
                <w:rFonts w:ascii="Book Antiqua" w:hAnsi="Book Antiqua"/>
              </w:rPr>
              <w:t>252 patients</w:t>
            </w:r>
          </w:p>
          <w:p w14:paraId="6A7AC2DB" w14:textId="22F893AC" w:rsidR="0061520A" w:rsidRPr="00EE4CD6" w:rsidRDefault="0061520A" w:rsidP="00EE4CD6">
            <w:pPr>
              <w:spacing w:line="360" w:lineRule="auto"/>
              <w:jc w:val="both"/>
              <w:rPr>
                <w:rFonts w:ascii="Book Antiqua" w:hAnsi="Book Antiqua"/>
              </w:rPr>
            </w:pPr>
            <w:r w:rsidRPr="00EE4CD6">
              <w:rPr>
                <w:rFonts w:ascii="Book Antiqua" w:hAnsi="Book Antiqua"/>
              </w:rPr>
              <w:t>(</w:t>
            </w:r>
            <w:proofErr w:type="spellStart"/>
            <w:proofErr w:type="gramStart"/>
            <w:r w:rsidRPr="00EE4CD6">
              <w:rPr>
                <w:rFonts w:ascii="Book Antiqua" w:hAnsi="Book Antiqua"/>
              </w:rPr>
              <w:t>training:validation</w:t>
            </w:r>
            <w:proofErr w:type="spellEnd"/>
            <w:proofErr w:type="gramEnd"/>
            <w:r w:rsidRPr="00EE4CD6">
              <w:rPr>
                <w:rFonts w:ascii="Book Antiqua" w:hAnsi="Book Antiqua"/>
              </w:rPr>
              <w:t xml:space="preserve"> = 8:2)</w:t>
            </w:r>
          </w:p>
        </w:tc>
        <w:tc>
          <w:tcPr>
            <w:tcW w:w="1276" w:type="dxa"/>
          </w:tcPr>
          <w:p w14:paraId="02923596" w14:textId="5954BB2E" w:rsidR="0061520A" w:rsidRPr="00EE4CD6" w:rsidRDefault="0061520A" w:rsidP="00EE4CD6">
            <w:pPr>
              <w:spacing w:line="360" w:lineRule="auto"/>
              <w:jc w:val="both"/>
              <w:rPr>
                <w:rFonts w:ascii="Book Antiqua" w:hAnsi="Book Antiqua"/>
              </w:rPr>
            </w:pPr>
            <w:r w:rsidRPr="00EE4CD6">
              <w:rPr>
                <w:rFonts w:ascii="Book Antiqua" w:hAnsi="Book Antiqua"/>
              </w:rPr>
              <w:t xml:space="preserve">1-yr and 2-yr disease-free survival </w:t>
            </w:r>
            <w:r w:rsidRPr="00EE4CD6">
              <w:rPr>
                <w:rFonts w:ascii="Book Antiqua" w:hAnsi="Book Antiqua"/>
              </w:rPr>
              <w:lastRenderedPageBreak/>
              <w:t>following RFA</w:t>
            </w:r>
          </w:p>
        </w:tc>
        <w:tc>
          <w:tcPr>
            <w:tcW w:w="1701" w:type="dxa"/>
          </w:tcPr>
          <w:p w14:paraId="3E1E6FCB" w14:textId="4E899D82" w:rsidR="0061520A" w:rsidRPr="00EE4CD6" w:rsidRDefault="0061520A" w:rsidP="00EE4CD6">
            <w:pPr>
              <w:spacing w:line="360" w:lineRule="auto"/>
              <w:jc w:val="both"/>
              <w:rPr>
                <w:rFonts w:ascii="Book Antiqua" w:hAnsi="Book Antiqua"/>
                <w:bCs/>
                <w:noProof/>
                <w:vertAlign w:val="superscript"/>
              </w:rPr>
            </w:pPr>
            <w:r w:rsidRPr="00EE4CD6">
              <w:rPr>
                <w:rFonts w:ascii="Book Antiqua" w:hAnsi="Book Antiqua"/>
                <w:bCs/>
                <w:noProof/>
              </w:rPr>
              <w:lastRenderedPageBreak/>
              <w:t>0.72-0.77</w:t>
            </w:r>
            <w:r w:rsidR="00751380" w:rsidRPr="00EE4CD6">
              <w:rPr>
                <w:rFonts w:ascii="Book Antiqua" w:hAnsi="Book Antiqua"/>
                <w:bCs/>
                <w:noProof/>
                <w:vertAlign w:val="superscript"/>
              </w:rPr>
              <w:t>1,3</w:t>
            </w:r>
            <w:r w:rsidRPr="00EE4CD6">
              <w:rPr>
                <w:rFonts w:ascii="Book Antiqua" w:hAnsi="Book Antiqua"/>
                <w:bCs/>
                <w:noProof/>
              </w:rPr>
              <w:t>, 56.3-63.6</w:t>
            </w:r>
            <w:r w:rsidR="00751380" w:rsidRPr="00EE4CD6">
              <w:rPr>
                <w:rFonts w:ascii="Book Antiqua" w:hAnsi="Book Antiqua"/>
                <w:bCs/>
                <w:noProof/>
                <w:vertAlign w:val="superscript"/>
              </w:rPr>
              <w:t>3,6</w:t>
            </w:r>
            <w:r w:rsidRPr="00EE4CD6">
              <w:rPr>
                <w:rFonts w:ascii="Book Antiqua" w:hAnsi="Book Antiqua"/>
                <w:bCs/>
                <w:noProof/>
              </w:rPr>
              <w:t>, 70.0-71.8</w:t>
            </w:r>
            <w:r w:rsidR="00751380" w:rsidRPr="00EE4CD6">
              <w:rPr>
                <w:rFonts w:ascii="Book Antiqua" w:hAnsi="Book Antiqua"/>
                <w:bCs/>
                <w:noProof/>
                <w:vertAlign w:val="superscript"/>
              </w:rPr>
              <w:t>3,7</w:t>
            </w:r>
          </w:p>
        </w:tc>
        <w:tc>
          <w:tcPr>
            <w:tcW w:w="895" w:type="dxa"/>
          </w:tcPr>
          <w:p w14:paraId="30B39059" w14:textId="221F96BF" w:rsidR="0061520A" w:rsidRPr="00EE4CD6" w:rsidRDefault="0061520A" w:rsidP="00EE4CD6">
            <w:pPr>
              <w:spacing w:line="360" w:lineRule="auto"/>
              <w:jc w:val="both"/>
              <w:rPr>
                <w:rFonts w:ascii="Book Antiqua" w:hAnsi="Book Antiqua"/>
                <w:bCs/>
                <w:noProof/>
              </w:rPr>
            </w:pPr>
            <w:r w:rsidRPr="00EE4CD6">
              <w:rPr>
                <w:rFonts w:ascii="Book Antiqua" w:hAnsi="Book Antiqua"/>
                <w:bCs/>
                <w:noProof/>
              </w:rPr>
              <w:t>[138]</w:t>
            </w:r>
          </w:p>
        </w:tc>
      </w:tr>
      <w:tr w:rsidR="004F1483" w:rsidRPr="00EE4CD6" w14:paraId="61DE5339" w14:textId="77777777" w:rsidTr="00F431BB">
        <w:trPr>
          <w:trHeight w:val="1076"/>
          <w:jc w:val="center"/>
        </w:trPr>
        <w:tc>
          <w:tcPr>
            <w:tcW w:w="749" w:type="dxa"/>
          </w:tcPr>
          <w:p w14:paraId="119910F9"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19</w:t>
            </w:r>
          </w:p>
        </w:tc>
        <w:tc>
          <w:tcPr>
            <w:tcW w:w="1701" w:type="dxa"/>
          </w:tcPr>
          <w:p w14:paraId="382CECCF" w14:textId="67E5AB91" w:rsidR="0061520A" w:rsidRPr="00EE4CD6" w:rsidRDefault="0061520A" w:rsidP="00EE4CD6">
            <w:pPr>
              <w:spacing w:line="360" w:lineRule="auto"/>
              <w:jc w:val="both"/>
              <w:rPr>
                <w:rFonts w:ascii="Book Antiqua" w:hAnsi="Book Antiqua"/>
              </w:rPr>
            </w:pPr>
            <w:proofErr w:type="spellStart"/>
            <w:r w:rsidRPr="00EE4CD6">
              <w:rPr>
                <w:rFonts w:ascii="Book Antiqua" w:hAnsi="Book Antiqua"/>
              </w:rPr>
              <w:t>Divya</w:t>
            </w:r>
            <w:proofErr w:type="spellEnd"/>
            <w:r w:rsidRPr="00EE4CD6">
              <w:rPr>
                <w:rFonts w:ascii="Book Antiqua" w:hAnsi="Book Antiqua"/>
              </w:rPr>
              <w:t xml:space="preserve"> R</w:t>
            </w:r>
          </w:p>
        </w:tc>
        <w:tc>
          <w:tcPr>
            <w:tcW w:w="1418" w:type="dxa"/>
          </w:tcPr>
          <w:p w14:paraId="2E859E90"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results, clinicopathological parameters, tumor characteristics</w:t>
            </w:r>
          </w:p>
        </w:tc>
        <w:tc>
          <w:tcPr>
            <w:tcW w:w="1701" w:type="dxa"/>
          </w:tcPr>
          <w:p w14:paraId="5720BA3A" w14:textId="77777777" w:rsidR="0061520A" w:rsidRPr="00EE4CD6" w:rsidRDefault="0061520A" w:rsidP="00EE4CD6">
            <w:pPr>
              <w:spacing w:line="360" w:lineRule="auto"/>
              <w:jc w:val="both"/>
              <w:rPr>
                <w:rFonts w:ascii="Book Antiqua" w:hAnsi="Book Antiqua"/>
              </w:rPr>
            </w:pPr>
            <w:r w:rsidRPr="00EE4CD6">
              <w:rPr>
                <w:rFonts w:ascii="Book Antiqua" w:hAnsi="Book Antiqua"/>
              </w:rPr>
              <w:t>APO, SVM, RF</w:t>
            </w:r>
          </w:p>
        </w:tc>
        <w:tc>
          <w:tcPr>
            <w:tcW w:w="2551" w:type="dxa"/>
          </w:tcPr>
          <w:p w14:paraId="1D951A97" w14:textId="77777777" w:rsidR="0061520A" w:rsidRPr="00EE4CD6" w:rsidRDefault="0061520A" w:rsidP="00EE4CD6">
            <w:pPr>
              <w:spacing w:line="360" w:lineRule="auto"/>
              <w:jc w:val="both"/>
              <w:rPr>
                <w:rFonts w:ascii="Book Antiqua" w:hAnsi="Book Antiqua"/>
              </w:rPr>
            </w:pPr>
            <w:r w:rsidRPr="00EE4CD6">
              <w:rPr>
                <w:rFonts w:ascii="Book Antiqua" w:hAnsi="Book Antiqua"/>
              </w:rPr>
              <w:t>152 patients</w:t>
            </w:r>
          </w:p>
        </w:tc>
        <w:tc>
          <w:tcPr>
            <w:tcW w:w="1276" w:type="dxa"/>
          </w:tcPr>
          <w:p w14:paraId="7C29CC52" w14:textId="77777777" w:rsidR="0061520A" w:rsidRPr="00EE4CD6" w:rsidRDefault="0061520A" w:rsidP="00EE4CD6">
            <w:pPr>
              <w:spacing w:line="360" w:lineRule="auto"/>
              <w:jc w:val="both"/>
              <w:rPr>
                <w:rFonts w:ascii="Book Antiqua" w:hAnsi="Book Antiqua"/>
              </w:rPr>
            </w:pPr>
            <w:r w:rsidRPr="00EE4CD6">
              <w:rPr>
                <w:rFonts w:ascii="Book Antiqua" w:hAnsi="Book Antiqua"/>
              </w:rPr>
              <w:t>Recurrence following RFA</w:t>
            </w:r>
          </w:p>
        </w:tc>
        <w:tc>
          <w:tcPr>
            <w:tcW w:w="1701" w:type="dxa"/>
          </w:tcPr>
          <w:p w14:paraId="6A907234" w14:textId="794883BF"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95.5</w:t>
            </w:r>
            <w:r w:rsidR="00751380" w:rsidRPr="00EE4CD6">
              <w:rPr>
                <w:rFonts w:ascii="Book Antiqua" w:hAnsi="Book Antiqua"/>
                <w:vertAlign w:val="superscript"/>
              </w:rPr>
              <w:t>3,5</w:t>
            </w:r>
            <w:r w:rsidRPr="00EE4CD6">
              <w:rPr>
                <w:rFonts w:ascii="Book Antiqua" w:hAnsi="Book Antiqua"/>
              </w:rPr>
              <w:t>, 95.1</w:t>
            </w:r>
            <w:r w:rsidR="00751380" w:rsidRPr="00EE4CD6">
              <w:rPr>
                <w:rFonts w:ascii="Book Antiqua" w:hAnsi="Book Antiqua"/>
                <w:vertAlign w:val="superscript"/>
              </w:rPr>
              <w:t>3,6</w:t>
            </w:r>
            <w:r w:rsidRPr="00EE4CD6">
              <w:rPr>
                <w:rFonts w:ascii="Book Antiqua" w:hAnsi="Book Antiqua"/>
              </w:rPr>
              <w:t>, 95.8</w:t>
            </w:r>
            <w:r w:rsidR="00751380" w:rsidRPr="00EE4CD6">
              <w:rPr>
                <w:rFonts w:ascii="Book Antiqua" w:hAnsi="Book Antiqua"/>
                <w:vertAlign w:val="superscript"/>
              </w:rPr>
              <w:t>3,7</w:t>
            </w:r>
          </w:p>
        </w:tc>
        <w:tc>
          <w:tcPr>
            <w:tcW w:w="895" w:type="dxa"/>
          </w:tcPr>
          <w:p w14:paraId="427A1E04" w14:textId="5A44EC3C" w:rsidR="0061520A" w:rsidRPr="00EE4CD6" w:rsidRDefault="0061520A" w:rsidP="00EE4CD6">
            <w:pPr>
              <w:spacing w:line="360" w:lineRule="auto"/>
              <w:jc w:val="both"/>
              <w:rPr>
                <w:rFonts w:ascii="Book Antiqua" w:hAnsi="Book Antiqua"/>
              </w:rPr>
            </w:pPr>
            <w:r w:rsidRPr="00EE4CD6">
              <w:rPr>
                <w:rFonts w:ascii="Book Antiqua" w:hAnsi="Book Antiqua"/>
              </w:rPr>
              <w:t>[139]</w:t>
            </w:r>
          </w:p>
        </w:tc>
      </w:tr>
      <w:tr w:rsidR="004F1483" w:rsidRPr="00EE4CD6" w14:paraId="34854902" w14:textId="77777777" w:rsidTr="00F431BB">
        <w:trPr>
          <w:trHeight w:val="1076"/>
          <w:jc w:val="center"/>
        </w:trPr>
        <w:tc>
          <w:tcPr>
            <w:tcW w:w="749" w:type="dxa"/>
          </w:tcPr>
          <w:p w14:paraId="292B8E65"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20</w:t>
            </w:r>
          </w:p>
        </w:tc>
        <w:tc>
          <w:tcPr>
            <w:tcW w:w="1701" w:type="dxa"/>
          </w:tcPr>
          <w:p w14:paraId="0702869F" w14:textId="212798BC" w:rsidR="0061520A" w:rsidRPr="00EE4CD6" w:rsidRDefault="0061520A" w:rsidP="00EE4CD6">
            <w:pPr>
              <w:spacing w:line="360" w:lineRule="auto"/>
              <w:jc w:val="both"/>
              <w:rPr>
                <w:rFonts w:ascii="Book Antiqua" w:hAnsi="Book Antiqua"/>
              </w:rPr>
            </w:pPr>
            <w:r w:rsidRPr="00EE4CD6">
              <w:rPr>
                <w:rFonts w:ascii="Book Antiqua" w:hAnsi="Book Antiqua"/>
              </w:rPr>
              <w:t>Huang Y</w:t>
            </w:r>
          </w:p>
        </w:tc>
        <w:tc>
          <w:tcPr>
            <w:tcW w:w="1418" w:type="dxa"/>
          </w:tcPr>
          <w:p w14:paraId="06F331A5" w14:textId="77777777" w:rsidR="0061520A" w:rsidRPr="00EE4CD6" w:rsidRDefault="0061520A" w:rsidP="00EE4CD6">
            <w:pPr>
              <w:spacing w:line="360" w:lineRule="auto"/>
              <w:jc w:val="both"/>
              <w:rPr>
                <w:rFonts w:ascii="Book Antiqua" w:hAnsi="Book Antiqua"/>
              </w:rPr>
            </w:pPr>
            <w:r w:rsidRPr="00EE4CD6">
              <w:rPr>
                <w:rFonts w:ascii="Book Antiqua" w:hAnsi="Book Antiqua"/>
              </w:rPr>
              <w:t>Demographics, laboratory tests, tumor characteristics</w:t>
            </w:r>
          </w:p>
        </w:tc>
        <w:tc>
          <w:tcPr>
            <w:tcW w:w="1701" w:type="dxa"/>
          </w:tcPr>
          <w:p w14:paraId="3AC43D0A" w14:textId="77777777" w:rsidR="0061520A" w:rsidRPr="00EE4CD6" w:rsidRDefault="0061520A" w:rsidP="00EE4CD6">
            <w:pPr>
              <w:spacing w:line="360" w:lineRule="auto"/>
              <w:jc w:val="both"/>
              <w:rPr>
                <w:rFonts w:ascii="Book Antiqua" w:hAnsi="Book Antiqua"/>
              </w:rPr>
            </w:pPr>
            <w:r w:rsidRPr="00EE4CD6">
              <w:rPr>
                <w:rFonts w:ascii="Book Antiqua" w:hAnsi="Book Antiqua"/>
              </w:rPr>
              <w:t>GBS classifier</w:t>
            </w:r>
          </w:p>
        </w:tc>
        <w:tc>
          <w:tcPr>
            <w:tcW w:w="2551" w:type="dxa"/>
          </w:tcPr>
          <w:p w14:paraId="15668805" w14:textId="77777777" w:rsidR="0061520A" w:rsidRPr="00EE4CD6" w:rsidRDefault="0061520A" w:rsidP="00EE4CD6">
            <w:pPr>
              <w:spacing w:line="360" w:lineRule="auto"/>
              <w:jc w:val="both"/>
              <w:rPr>
                <w:rFonts w:ascii="Book Antiqua" w:hAnsi="Book Antiqua"/>
              </w:rPr>
            </w:pPr>
            <w:r w:rsidRPr="00EE4CD6">
              <w:rPr>
                <w:rFonts w:ascii="Book Antiqua" w:hAnsi="Book Antiqua"/>
              </w:rPr>
              <w:t>5928/1483 patients</w:t>
            </w:r>
          </w:p>
        </w:tc>
        <w:tc>
          <w:tcPr>
            <w:tcW w:w="1276" w:type="dxa"/>
          </w:tcPr>
          <w:p w14:paraId="00E67EF9" w14:textId="5117AC46" w:rsidR="0061520A" w:rsidRPr="00EE4CD6" w:rsidRDefault="0061520A" w:rsidP="00EE4CD6">
            <w:pPr>
              <w:spacing w:line="360" w:lineRule="auto"/>
              <w:jc w:val="both"/>
              <w:rPr>
                <w:rFonts w:ascii="Book Antiqua" w:hAnsi="Book Antiqua"/>
              </w:rPr>
            </w:pPr>
            <w:r w:rsidRPr="00EE4CD6">
              <w:rPr>
                <w:rFonts w:ascii="Book Antiqua" w:hAnsi="Book Antiqua"/>
              </w:rPr>
              <w:t>Recurrence following surgical resection</w:t>
            </w:r>
            <w:r w:rsidRPr="00EE4CD6">
              <w:rPr>
                <w:rFonts w:ascii="Book Antiqua" w:hAnsi="Book Antiqua"/>
                <w:lang w:eastAsia="zh-CN"/>
              </w:rPr>
              <w:t xml:space="preserve">. </w:t>
            </w:r>
            <w:r w:rsidRPr="00EE4CD6">
              <w:rPr>
                <w:rFonts w:ascii="Book Antiqua" w:hAnsi="Book Antiqua"/>
              </w:rPr>
              <w:t>Overall survival</w:t>
            </w:r>
          </w:p>
        </w:tc>
        <w:tc>
          <w:tcPr>
            <w:tcW w:w="1701" w:type="dxa"/>
          </w:tcPr>
          <w:p w14:paraId="0F5D70D5" w14:textId="141F5AC8" w:rsidR="0061520A" w:rsidRPr="00EE4CD6" w:rsidRDefault="0061520A" w:rsidP="00EE4CD6">
            <w:pPr>
              <w:spacing w:line="360" w:lineRule="auto"/>
              <w:jc w:val="both"/>
              <w:rPr>
                <w:rFonts w:ascii="Book Antiqua" w:hAnsi="Book Antiqua"/>
              </w:rPr>
            </w:pPr>
            <w:r w:rsidRPr="00EE4CD6">
              <w:rPr>
                <w:rFonts w:ascii="Book Antiqua" w:hAnsi="Book Antiqua"/>
              </w:rPr>
              <w:t>0.704</w:t>
            </w:r>
            <w:r w:rsidR="00751380" w:rsidRPr="00EE4CD6">
              <w:rPr>
                <w:rFonts w:ascii="Book Antiqua" w:hAnsi="Book Antiqua"/>
                <w:vertAlign w:val="superscript"/>
              </w:rPr>
              <w:t>1,2</w:t>
            </w:r>
            <w:r w:rsidRPr="00EE4CD6">
              <w:rPr>
                <w:rFonts w:ascii="Book Antiqua" w:hAnsi="Book Antiqua"/>
              </w:rPr>
              <w:t>, 0.697-0.713</w:t>
            </w:r>
            <w:r w:rsidR="00751380" w:rsidRPr="00EE4CD6">
              <w:rPr>
                <w:rFonts w:ascii="Book Antiqua" w:hAnsi="Book Antiqua"/>
                <w:vertAlign w:val="superscript"/>
              </w:rPr>
              <w:t>1,3</w:t>
            </w:r>
            <w:r w:rsidRPr="00EE4CD6">
              <w:rPr>
                <w:rFonts w:ascii="Book Antiqua" w:hAnsi="Book Antiqua"/>
                <w:lang w:eastAsia="zh-CN"/>
              </w:rPr>
              <w:t xml:space="preserve">. </w:t>
            </w:r>
            <w:r w:rsidRPr="00EE4CD6">
              <w:rPr>
                <w:rFonts w:ascii="Book Antiqua" w:hAnsi="Book Antiqua"/>
              </w:rPr>
              <w:t>0.565-0.736</w:t>
            </w:r>
            <w:r w:rsidR="00751380" w:rsidRPr="00EE4CD6">
              <w:rPr>
                <w:rFonts w:ascii="Book Antiqua" w:hAnsi="Book Antiqua"/>
                <w:vertAlign w:val="superscript"/>
              </w:rPr>
              <w:t>1,2</w:t>
            </w:r>
            <w:r w:rsidRPr="00EE4CD6">
              <w:rPr>
                <w:rFonts w:ascii="Book Antiqua" w:hAnsi="Book Antiqua"/>
              </w:rPr>
              <w:t>, 0.551-0.751</w:t>
            </w:r>
            <w:r w:rsidR="00751380" w:rsidRPr="00EE4CD6">
              <w:rPr>
                <w:rFonts w:ascii="Book Antiqua" w:hAnsi="Book Antiqua"/>
                <w:vertAlign w:val="superscript"/>
              </w:rPr>
              <w:t>1,3</w:t>
            </w:r>
          </w:p>
        </w:tc>
        <w:tc>
          <w:tcPr>
            <w:tcW w:w="895" w:type="dxa"/>
          </w:tcPr>
          <w:p w14:paraId="0EBE45B7" w14:textId="59D6EDD1" w:rsidR="0061520A" w:rsidRPr="00EE4CD6" w:rsidRDefault="0061520A" w:rsidP="00EE4CD6">
            <w:pPr>
              <w:spacing w:line="360" w:lineRule="auto"/>
              <w:jc w:val="both"/>
              <w:rPr>
                <w:rFonts w:ascii="Book Antiqua" w:hAnsi="Book Antiqua"/>
              </w:rPr>
            </w:pPr>
            <w:r w:rsidRPr="00EE4CD6">
              <w:rPr>
                <w:rFonts w:ascii="Book Antiqua" w:hAnsi="Book Antiqua"/>
              </w:rPr>
              <w:t>[140]</w:t>
            </w:r>
          </w:p>
        </w:tc>
      </w:tr>
      <w:tr w:rsidR="004F1483" w:rsidRPr="00EE4CD6" w14:paraId="40A00C21" w14:textId="77777777" w:rsidTr="00F431BB">
        <w:trPr>
          <w:trHeight w:val="544"/>
          <w:jc w:val="center"/>
        </w:trPr>
        <w:tc>
          <w:tcPr>
            <w:tcW w:w="749" w:type="dxa"/>
          </w:tcPr>
          <w:p w14:paraId="784EAF29"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21</w:t>
            </w:r>
          </w:p>
        </w:tc>
        <w:tc>
          <w:tcPr>
            <w:tcW w:w="1701" w:type="dxa"/>
          </w:tcPr>
          <w:p w14:paraId="7DA2A523" w14:textId="708C0C48" w:rsidR="0061520A" w:rsidRPr="00EE4CD6" w:rsidRDefault="0061520A" w:rsidP="00EE4CD6">
            <w:pPr>
              <w:spacing w:line="360" w:lineRule="auto"/>
              <w:jc w:val="both"/>
              <w:rPr>
                <w:rFonts w:ascii="Book Antiqua" w:hAnsi="Book Antiqua"/>
              </w:rPr>
            </w:pPr>
            <w:r w:rsidRPr="00EE4CD6">
              <w:rPr>
                <w:rFonts w:ascii="Book Antiqua" w:hAnsi="Book Antiqua"/>
              </w:rPr>
              <w:t>Shen J</w:t>
            </w:r>
          </w:p>
        </w:tc>
        <w:tc>
          <w:tcPr>
            <w:tcW w:w="1418" w:type="dxa"/>
          </w:tcPr>
          <w:p w14:paraId="63A6299F" w14:textId="77777777" w:rsidR="0061520A" w:rsidRPr="00EE4CD6" w:rsidRDefault="0061520A" w:rsidP="00EE4CD6">
            <w:pPr>
              <w:spacing w:line="360" w:lineRule="auto"/>
              <w:jc w:val="both"/>
              <w:rPr>
                <w:rFonts w:ascii="Book Antiqua" w:hAnsi="Book Antiqua"/>
              </w:rPr>
            </w:pPr>
            <w:r w:rsidRPr="00EE4CD6">
              <w:rPr>
                <w:rFonts w:ascii="Book Antiqua" w:hAnsi="Book Antiqua"/>
              </w:rPr>
              <w:t xml:space="preserve">Disease-free related </w:t>
            </w:r>
            <w:r w:rsidRPr="00EE4CD6">
              <w:rPr>
                <w:rFonts w:ascii="Book Antiqua" w:hAnsi="Book Antiqua"/>
              </w:rPr>
              <w:lastRenderedPageBreak/>
              <w:t>genes sequencing</w:t>
            </w:r>
          </w:p>
        </w:tc>
        <w:tc>
          <w:tcPr>
            <w:tcW w:w="1701" w:type="dxa"/>
          </w:tcPr>
          <w:p w14:paraId="7897A6FA" w14:textId="77777777" w:rsidR="0061520A" w:rsidRPr="00EE4CD6" w:rsidRDefault="0061520A" w:rsidP="00EE4CD6">
            <w:pPr>
              <w:spacing w:line="360" w:lineRule="auto"/>
              <w:jc w:val="both"/>
              <w:rPr>
                <w:rFonts w:ascii="Book Antiqua" w:hAnsi="Book Antiqua"/>
              </w:rPr>
            </w:pPr>
            <w:r w:rsidRPr="00EE4CD6">
              <w:rPr>
                <w:rFonts w:ascii="Book Antiqua" w:hAnsi="Book Antiqua"/>
              </w:rPr>
              <w:lastRenderedPageBreak/>
              <w:t>DT, SVM</w:t>
            </w:r>
          </w:p>
        </w:tc>
        <w:tc>
          <w:tcPr>
            <w:tcW w:w="2551" w:type="dxa"/>
          </w:tcPr>
          <w:p w14:paraId="6CEDCC70" w14:textId="77777777" w:rsidR="0061520A" w:rsidRPr="00EE4CD6" w:rsidRDefault="0061520A" w:rsidP="00EE4CD6">
            <w:pPr>
              <w:spacing w:line="360" w:lineRule="auto"/>
              <w:jc w:val="both"/>
              <w:rPr>
                <w:rFonts w:ascii="Book Antiqua" w:hAnsi="Book Antiqua"/>
              </w:rPr>
            </w:pPr>
            <w:r w:rsidRPr="00EE4CD6">
              <w:rPr>
                <w:rFonts w:ascii="Book Antiqua" w:hAnsi="Book Antiqua"/>
              </w:rPr>
              <w:t>315 HCC patients</w:t>
            </w:r>
          </w:p>
        </w:tc>
        <w:tc>
          <w:tcPr>
            <w:tcW w:w="1276" w:type="dxa"/>
          </w:tcPr>
          <w:p w14:paraId="79C8DC32" w14:textId="77777777" w:rsidR="0061520A" w:rsidRPr="00EE4CD6" w:rsidRDefault="0061520A" w:rsidP="00EE4CD6">
            <w:pPr>
              <w:spacing w:line="360" w:lineRule="auto"/>
              <w:jc w:val="both"/>
              <w:rPr>
                <w:rFonts w:ascii="Book Antiqua" w:hAnsi="Book Antiqua"/>
              </w:rPr>
            </w:pPr>
            <w:r w:rsidRPr="00EE4CD6">
              <w:rPr>
                <w:rFonts w:ascii="Book Antiqua" w:hAnsi="Book Antiqua"/>
              </w:rPr>
              <w:t xml:space="preserve">Recurrence following </w:t>
            </w:r>
            <w:r w:rsidRPr="00EE4CD6">
              <w:rPr>
                <w:rFonts w:ascii="Book Antiqua" w:hAnsi="Book Antiqua"/>
              </w:rPr>
              <w:lastRenderedPageBreak/>
              <w:t>surgical resection</w:t>
            </w:r>
          </w:p>
        </w:tc>
        <w:tc>
          <w:tcPr>
            <w:tcW w:w="1701" w:type="dxa"/>
          </w:tcPr>
          <w:p w14:paraId="07C37C86" w14:textId="190CA30B"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lastRenderedPageBreak/>
              <w:t>DT: 74.19</w:t>
            </w:r>
            <w:r w:rsidR="00751380" w:rsidRPr="00EE4CD6">
              <w:rPr>
                <w:rFonts w:ascii="Book Antiqua" w:hAnsi="Book Antiqua"/>
                <w:vertAlign w:val="superscript"/>
              </w:rPr>
              <w:t>5</w:t>
            </w:r>
            <w:r w:rsidRPr="00EE4CD6">
              <w:rPr>
                <w:rFonts w:ascii="Book Antiqua" w:hAnsi="Book Antiqua"/>
              </w:rPr>
              <w:t>, 0.75</w:t>
            </w:r>
            <w:r w:rsidR="00751380" w:rsidRPr="00EE4CD6">
              <w:rPr>
                <w:rFonts w:ascii="Book Antiqua" w:hAnsi="Book Antiqua"/>
                <w:vertAlign w:val="superscript"/>
              </w:rPr>
              <w:t>1</w:t>
            </w:r>
            <w:r w:rsidRPr="00EE4CD6">
              <w:rPr>
                <w:rFonts w:ascii="Book Antiqua" w:hAnsi="Book Antiqua"/>
              </w:rPr>
              <w:t>, 70.41</w:t>
            </w:r>
            <w:r w:rsidR="00751380" w:rsidRPr="00EE4CD6">
              <w:rPr>
                <w:rFonts w:ascii="Book Antiqua" w:hAnsi="Book Antiqua"/>
                <w:vertAlign w:val="superscript"/>
              </w:rPr>
              <w:t>4,5</w:t>
            </w:r>
            <w:r w:rsidRPr="00EE4CD6">
              <w:rPr>
                <w:rFonts w:ascii="Book Antiqua" w:hAnsi="Book Antiqua"/>
              </w:rPr>
              <w:t>. SVM:</w:t>
            </w:r>
            <w:r w:rsidRPr="00EE4CD6">
              <w:rPr>
                <w:rFonts w:ascii="Book Antiqua" w:hAnsi="Book Antiqua"/>
                <w:b/>
                <w:bCs/>
              </w:rPr>
              <w:t xml:space="preserve"> </w:t>
            </w:r>
            <w:r w:rsidRPr="00EE4CD6">
              <w:rPr>
                <w:rFonts w:ascii="Book Antiqua" w:hAnsi="Book Antiqua"/>
              </w:rPr>
              <w:t>80.65</w:t>
            </w:r>
            <w:r w:rsidR="00751380" w:rsidRPr="00EE4CD6">
              <w:rPr>
                <w:rFonts w:ascii="Book Antiqua" w:hAnsi="Book Antiqua"/>
                <w:vertAlign w:val="superscript"/>
              </w:rPr>
              <w:t>5</w:t>
            </w:r>
            <w:r w:rsidRPr="00EE4CD6">
              <w:rPr>
                <w:rFonts w:ascii="Book Antiqua" w:hAnsi="Book Antiqua"/>
              </w:rPr>
              <w:t xml:space="preserve">, </w:t>
            </w:r>
            <w:r w:rsidRPr="00EE4CD6">
              <w:rPr>
                <w:rFonts w:ascii="Book Antiqua" w:hAnsi="Book Antiqua"/>
              </w:rPr>
              <w:lastRenderedPageBreak/>
              <w:t>0.595</w:t>
            </w:r>
            <w:r w:rsidR="00751380" w:rsidRPr="00EE4CD6">
              <w:rPr>
                <w:rFonts w:ascii="Book Antiqua" w:hAnsi="Book Antiqua"/>
                <w:vertAlign w:val="superscript"/>
              </w:rPr>
              <w:t>1</w:t>
            </w:r>
          </w:p>
        </w:tc>
        <w:tc>
          <w:tcPr>
            <w:tcW w:w="895" w:type="dxa"/>
          </w:tcPr>
          <w:p w14:paraId="718CC64A" w14:textId="252A254D" w:rsidR="0061520A" w:rsidRPr="00EE4CD6" w:rsidRDefault="0061520A" w:rsidP="00EE4CD6">
            <w:pPr>
              <w:spacing w:line="360" w:lineRule="auto"/>
              <w:jc w:val="both"/>
              <w:rPr>
                <w:rFonts w:ascii="Book Antiqua" w:hAnsi="Book Antiqua"/>
              </w:rPr>
            </w:pPr>
            <w:r w:rsidRPr="00EE4CD6">
              <w:rPr>
                <w:rFonts w:ascii="Book Antiqua" w:hAnsi="Book Antiqua"/>
              </w:rPr>
              <w:lastRenderedPageBreak/>
              <w:t>[141]</w:t>
            </w:r>
          </w:p>
        </w:tc>
      </w:tr>
      <w:tr w:rsidR="004F1483" w:rsidRPr="00EE4CD6" w14:paraId="431D4562" w14:textId="77777777" w:rsidTr="00F431BB">
        <w:trPr>
          <w:trHeight w:val="804"/>
          <w:jc w:val="center"/>
        </w:trPr>
        <w:tc>
          <w:tcPr>
            <w:tcW w:w="749" w:type="dxa"/>
          </w:tcPr>
          <w:p w14:paraId="56FE2295"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22</w:t>
            </w:r>
          </w:p>
        </w:tc>
        <w:tc>
          <w:tcPr>
            <w:tcW w:w="1701" w:type="dxa"/>
          </w:tcPr>
          <w:p w14:paraId="6E818ABD" w14:textId="29A3C0CF" w:rsidR="0061520A" w:rsidRPr="00EE4CD6" w:rsidRDefault="0061520A" w:rsidP="00EE4CD6">
            <w:pPr>
              <w:spacing w:line="360" w:lineRule="auto"/>
              <w:jc w:val="both"/>
              <w:rPr>
                <w:rFonts w:ascii="Book Antiqua" w:hAnsi="Book Antiqua"/>
              </w:rPr>
            </w:pPr>
            <w:r w:rsidRPr="00EE4CD6">
              <w:rPr>
                <w:rFonts w:ascii="Book Antiqua" w:hAnsi="Book Antiqua"/>
              </w:rPr>
              <w:t>Wang W</w:t>
            </w:r>
          </w:p>
        </w:tc>
        <w:tc>
          <w:tcPr>
            <w:tcW w:w="1418" w:type="dxa"/>
          </w:tcPr>
          <w:p w14:paraId="7AB461FA" w14:textId="77777777" w:rsidR="0061520A" w:rsidRPr="00EE4CD6" w:rsidRDefault="0061520A" w:rsidP="00EE4CD6">
            <w:pPr>
              <w:spacing w:line="360" w:lineRule="auto"/>
              <w:jc w:val="both"/>
              <w:rPr>
                <w:rFonts w:ascii="Book Antiqua" w:hAnsi="Book Antiqua"/>
              </w:rPr>
            </w:pPr>
            <w:r w:rsidRPr="00EE4CD6">
              <w:rPr>
                <w:rFonts w:ascii="Book Antiqua" w:hAnsi="Book Antiqua"/>
              </w:rPr>
              <w:t>CT radiomics, clinical data</w:t>
            </w:r>
          </w:p>
        </w:tc>
        <w:tc>
          <w:tcPr>
            <w:tcW w:w="1701" w:type="dxa"/>
          </w:tcPr>
          <w:p w14:paraId="751FB49E" w14:textId="77777777" w:rsidR="0061520A" w:rsidRPr="00EE4CD6" w:rsidRDefault="0061520A" w:rsidP="00EE4CD6">
            <w:pPr>
              <w:spacing w:line="360" w:lineRule="auto"/>
              <w:jc w:val="both"/>
              <w:rPr>
                <w:rFonts w:ascii="Book Antiqua" w:hAnsi="Book Antiqua"/>
              </w:rPr>
            </w:pPr>
            <w:r w:rsidRPr="00EE4CD6">
              <w:rPr>
                <w:rFonts w:ascii="Book Antiqua" w:hAnsi="Book Antiqua"/>
              </w:rPr>
              <w:t>CNN, SVM, RF</w:t>
            </w:r>
          </w:p>
        </w:tc>
        <w:tc>
          <w:tcPr>
            <w:tcW w:w="2551" w:type="dxa"/>
          </w:tcPr>
          <w:p w14:paraId="5C611AE4" w14:textId="77777777" w:rsidR="0061520A" w:rsidRPr="00EE4CD6" w:rsidRDefault="0061520A" w:rsidP="00EE4CD6">
            <w:pPr>
              <w:spacing w:line="360" w:lineRule="auto"/>
              <w:jc w:val="both"/>
              <w:rPr>
                <w:rFonts w:ascii="Book Antiqua" w:hAnsi="Book Antiqua"/>
              </w:rPr>
            </w:pPr>
            <w:r w:rsidRPr="00EE4CD6">
              <w:rPr>
                <w:rFonts w:ascii="Book Antiqua" w:hAnsi="Book Antiqua"/>
              </w:rPr>
              <w:t xml:space="preserve">167 patients </w:t>
            </w:r>
          </w:p>
        </w:tc>
        <w:tc>
          <w:tcPr>
            <w:tcW w:w="1276" w:type="dxa"/>
          </w:tcPr>
          <w:p w14:paraId="145182A9" w14:textId="77777777" w:rsidR="0061520A" w:rsidRPr="00EE4CD6" w:rsidRDefault="0061520A" w:rsidP="00EE4CD6">
            <w:pPr>
              <w:spacing w:line="360" w:lineRule="auto"/>
              <w:jc w:val="both"/>
              <w:rPr>
                <w:rFonts w:ascii="Book Antiqua" w:hAnsi="Book Antiqua"/>
              </w:rPr>
            </w:pPr>
            <w:r w:rsidRPr="00EE4CD6">
              <w:rPr>
                <w:rFonts w:ascii="Book Antiqua" w:hAnsi="Book Antiqua"/>
              </w:rPr>
              <w:t>Early recurrence following surgical resection</w:t>
            </w:r>
          </w:p>
        </w:tc>
        <w:tc>
          <w:tcPr>
            <w:tcW w:w="1701" w:type="dxa"/>
          </w:tcPr>
          <w:p w14:paraId="160E3B1B" w14:textId="2F350919"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0.723-0.825</w:t>
            </w:r>
            <w:r w:rsidR="00751380" w:rsidRPr="00EE4CD6">
              <w:rPr>
                <w:rFonts w:ascii="Book Antiqua" w:hAnsi="Book Antiqua"/>
                <w:vertAlign w:val="superscript"/>
              </w:rPr>
              <w:t>1,3</w:t>
            </w:r>
          </w:p>
        </w:tc>
        <w:tc>
          <w:tcPr>
            <w:tcW w:w="895" w:type="dxa"/>
          </w:tcPr>
          <w:p w14:paraId="3AFE26A4" w14:textId="0AC97607" w:rsidR="0061520A" w:rsidRPr="00EE4CD6" w:rsidRDefault="0061520A" w:rsidP="00EE4CD6">
            <w:pPr>
              <w:spacing w:line="360" w:lineRule="auto"/>
              <w:jc w:val="both"/>
              <w:rPr>
                <w:rFonts w:ascii="Book Antiqua" w:hAnsi="Book Antiqua"/>
              </w:rPr>
            </w:pPr>
            <w:r w:rsidRPr="00EE4CD6">
              <w:rPr>
                <w:rFonts w:ascii="Book Antiqua" w:hAnsi="Book Antiqua"/>
              </w:rPr>
              <w:t>[142]</w:t>
            </w:r>
          </w:p>
        </w:tc>
      </w:tr>
      <w:tr w:rsidR="004F1483" w:rsidRPr="00EE4CD6" w14:paraId="3BE92A03" w14:textId="77777777" w:rsidTr="00F431BB">
        <w:trPr>
          <w:trHeight w:val="1348"/>
          <w:jc w:val="center"/>
        </w:trPr>
        <w:tc>
          <w:tcPr>
            <w:tcW w:w="749" w:type="dxa"/>
          </w:tcPr>
          <w:p w14:paraId="54FB9857"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23</w:t>
            </w:r>
          </w:p>
        </w:tc>
        <w:tc>
          <w:tcPr>
            <w:tcW w:w="1701" w:type="dxa"/>
          </w:tcPr>
          <w:p w14:paraId="53103658" w14:textId="6DC1AE93" w:rsidR="0061520A" w:rsidRPr="00EE4CD6" w:rsidRDefault="0061520A" w:rsidP="00EE4CD6">
            <w:pPr>
              <w:spacing w:line="360" w:lineRule="auto"/>
              <w:jc w:val="both"/>
              <w:rPr>
                <w:rFonts w:ascii="Book Antiqua" w:hAnsi="Book Antiqua"/>
              </w:rPr>
            </w:pPr>
            <w:r w:rsidRPr="00EE4CD6">
              <w:rPr>
                <w:rFonts w:ascii="Book Antiqua" w:hAnsi="Book Antiqua"/>
              </w:rPr>
              <w:t>Ji GW</w:t>
            </w:r>
          </w:p>
        </w:tc>
        <w:tc>
          <w:tcPr>
            <w:tcW w:w="1418" w:type="dxa"/>
          </w:tcPr>
          <w:p w14:paraId="3001A7A9" w14:textId="77777777" w:rsidR="0061520A" w:rsidRPr="00EE4CD6" w:rsidRDefault="0061520A" w:rsidP="00EE4CD6">
            <w:pPr>
              <w:spacing w:line="360" w:lineRule="auto"/>
              <w:jc w:val="both"/>
              <w:rPr>
                <w:rFonts w:ascii="Book Antiqua" w:hAnsi="Book Antiqua"/>
              </w:rPr>
            </w:pPr>
            <w:r w:rsidRPr="00EE4CD6">
              <w:rPr>
                <w:rFonts w:ascii="Book Antiqua" w:hAnsi="Book Antiqua"/>
              </w:rPr>
              <w:t>CT radiomics, laboratory results, clinicopathological parameters</w:t>
            </w:r>
          </w:p>
        </w:tc>
        <w:tc>
          <w:tcPr>
            <w:tcW w:w="1701" w:type="dxa"/>
          </w:tcPr>
          <w:p w14:paraId="4A89C221" w14:textId="77777777" w:rsidR="0061520A" w:rsidRPr="00EE4CD6" w:rsidRDefault="0061520A" w:rsidP="00EE4CD6">
            <w:pPr>
              <w:spacing w:line="360" w:lineRule="auto"/>
              <w:jc w:val="both"/>
              <w:rPr>
                <w:rFonts w:ascii="Book Antiqua" w:hAnsi="Book Antiqua"/>
              </w:rPr>
            </w:pPr>
            <w:r w:rsidRPr="00EE4CD6">
              <w:rPr>
                <w:rFonts w:ascii="Book Antiqua" w:hAnsi="Book Antiqua"/>
              </w:rPr>
              <w:t>Several</w:t>
            </w:r>
          </w:p>
        </w:tc>
        <w:tc>
          <w:tcPr>
            <w:tcW w:w="2551" w:type="dxa"/>
          </w:tcPr>
          <w:p w14:paraId="21E94D9F" w14:textId="69CF50CD" w:rsidR="0061520A" w:rsidRPr="00EE4CD6" w:rsidRDefault="0061520A" w:rsidP="00EE4CD6">
            <w:pPr>
              <w:spacing w:line="360" w:lineRule="auto"/>
              <w:jc w:val="both"/>
              <w:rPr>
                <w:rFonts w:ascii="Book Antiqua" w:hAnsi="Book Antiqua"/>
              </w:rPr>
            </w:pPr>
            <w:r w:rsidRPr="00EE4CD6">
              <w:rPr>
                <w:rFonts w:ascii="Book Antiqua" w:hAnsi="Book Antiqua"/>
              </w:rPr>
              <w:t>210/107</w:t>
            </w:r>
            <w:r w:rsidR="00751380" w:rsidRPr="00EE4CD6">
              <w:rPr>
                <w:rFonts w:ascii="Book Antiqua" w:hAnsi="Book Antiqua"/>
                <w:vertAlign w:val="superscript"/>
              </w:rPr>
              <w:t>3</w:t>
            </w:r>
            <w:r w:rsidRPr="00EE4CD6">
              <w:rPr>
                <w:rFonts w:ascii="Book Antiqua" w:hAnsi="Book Antiqua"/>
              </w:rPr>
              <w:t>/153</w:t>
            </w:r>
            <w:r w:rsidR="00751380" w:rsidRPr="00EE4CD6">
              <w:rPr>
                <w:rFonts w:ascii="Book Antiqua" w:hAnsi="Book Antiqua"/>
                <w:vertAlign w:val="superscript"/>
              </w:rPr>
              <w:t>4</w:t>
            </w:r>
            <w:r w:rsidRPr="00EE4CD6">
              <w:rPr>
                <w:rFonts w:ascii="Book Antiqua" w:hAnsi="Book Antiqua"/>
              </w:rPr>
              <w:t xml:space="preserve"> patients</w:t>
            </w:r>
          </w:p>
        </w:tc>
        <w:tc>
          <w:tcPr>
            <w:tcW w:w="1276" w:type="dxa"/>
          </w:tcPr>
          <w:p w14:paraId="0E539A3E" w14:textId="77777777" w:rsidR="0061520A" w:rsidRPr="00EE4CD6" w:rsidRDefault="0061520A" w:rsidP="00EE4CD6">
            <w:pPr>
              <w:spacing w:line="360" w:lineRule="auto"/>
              <w:jc w:val="both"/>
              <w:rPr>
                <w:rFonts w:ascii="Book Antiqua" w:hAnsi="Book Antiqua"/>
              </w:rPr>
            </w:pPr>
            <w:r w:rsidRPr="00EE4CD6">
              <w:rPr>
                <w:rFonts w:ascii="Book Antiqua" w:hAnsi="Book Antiqua"/>
              </w:rPr>
              <w:t>Recurrence time following surgical resection</w:t>
            </w:r>
          </w:p>
        </w:tc>
        <w:tc>
          <w:tcPr>
            <w:tcW w:w="1701" w:type="dxa"/>
          </w:tcPr>
          <w:p w14:paraId="60B61B26" w14:textId="5D84E76F" w:rsidR="0061520A" w:rsidRPr="00EE4CD6" w:rsidRDefault="0061520A" w:rsidP="00EE4CD6">
            <w:pPr>
              <w:spacing w:line="360" w:lineRule="auto"/>
              <w:jc w:val="both"/>
              <w:rPr>
                <w:rFonts w:ascii="Book Antiqua" w:hAnsi="Book Antiqua"/>
              </w:rPr>
            </w:pPr>
            <w:r w:rsidRPr="00EE4CD6">
              <w:rPr>
                <w:rFonts w:ascii="Book Antiqua" w:hAnsi="Book Antiqua"/>
              </w:rPr>
              <w:t>Radiomics model: 0.748-0.752</w:t>
            </w:r>
            <w:r w:rsidR="00751380" w:rsidRPr="00EE4CD6">
              <w:rPr>
                <w:rFonts w:ascii="Book Antiqua" w:hAnsi="Book Antiqua"/>
                <w:vertAlign w:val="superscript"/>
              </w:rPr>
              <w:t>1,2</w:t>
            </w:r>
            <w:r w:rsidRPr="00EE4CD6">
              <w:rPr>
                <w:rFonts w:ascii="Book Antiqua" w:hAnsi="Book Antiqua"/>
              </w:rPr>
              <w:t>, 0.781-0.801</w:t>
            </w:r>
            <w:r w:rsidR="00751380" w:rsidRPr="00EE4CD6">
              <w:rPr>
                <w:rFonts w:ascii="Book Antiqua" w:hAnsi="Book Antiqua"/>
                <w:vertAlign w:val="superscript"/>
              </w:rPr>
              <w:t>1,3</w:t>
            </w:r>
            <w:r w:rsidRPr="00EE4CD6">
              <w:rPr>
                <w:rFonts w:ascii="Book Antiqua" w:hAnsi="Book Antiqua"/>
              </w:rPr>
              <w:t>, 0.733-0.741</w:t>
            </w:r>
            <w:r w:rsidR="00751380" w:rsidRPr="00EE4CD6">
              <w:rPr>
                <w:rFonts w:ascii="Book Antiqua" w:hAnsi="Book Antiqua"/>
                <w:vertAlign w:val="superscript"/>
              </w:rPr>
              <w:t>1,4</w:t>
            </w:r>
            <w:r w:rsidRPr="00EE4CD6">
              <w:rPr>
                <w:rFonts w:ascii="Book Antiqua" w:hAnsi="Book Antiqua"/>
              </w:rPr>
              <w:t>.</w:t>
            </w:r>
            <w:r w:rsidRPr="00EE4CD6">
              <w:rPr>
                <w:rFonts w:ascii="Book Antiqua" w:hAnsi="Book Antiqua"/>
                <w:lang w:eastAsia="zh-CN"/>
              </w:rPr>
              <w:t xml:space="preserve"> </w:t>
            </w:r>
            <w:r w:rsidRPr="00EE4CD6">
              <w:rPr>
                <w:rFonts w:ascii="Book Antiqua" w:hAnsi="Book Antiqua"/>
              </w:rPr>
              <w:t>Clinical model: 0.716-0.727</w:t>
            </w:r>
            <w:r w:rsidR="00751380" w:rsidRPr="00EE4CD6">
              <w:rPr>
                <w:rFonts w:ascii="Book Antiqua" w:hAnsi="Book Antiqua"/>
                <w:vertAlign w:val="superscript"/>
              </w:rPr>
              <w:t>1,2</w:t>
            </w:r>
            <w:r w:rsidRPr="00EE4CD6">
              <w:rPr>
                <w:rFonts w:ascii="Book Antiqua" w:hAnsi="Book Antiqua"/>
              </w:rPr>
              <w:t>, 0.707-0.739</w:t>
            </w:r>
            <w:r w:rsidR="00751380" w:rsidRPr="00EE4CD6">
              <w:rPr>
                <w:rFonts w:ascii="Book Antiqua" w:hAnsi="Book Antiqua"/>
                <w:vertAlign w:val="superscript"/>
              </w:rPr>
              <w:t>1,3</w:t>
            </w:r>
            <w:r w:rsidRPr="00EE4CD6">
              <w:rPr>
                <w:rFonts w:ascii="Book Antiqua" w:hAnsi="Book Antiqua"/>
              </w:rPr>
              <w:t>, 0.696-0.716</w:t>
            </w:r>
            <w:r w:rsidR="00751380" w:rsidRPr="00EE4CD6">
              <w:rPr>
                <w:rFonts w:ascii="Book Antiqua" w:hAnsi="Book Antiqua"/>
                <w:vertAlign w:val="superscript"/>
              </w:rPr>
              <w:t>1,4</w:t>
            </w:r>
          </w:p>
        </w:tc>
        <w:tc>
          <w:tcPr>
            <w:tcW w:w="895" w:type="dxa"/>
          </w:tcPr>
          <w:p w14:paraId="453C788A" w14:textId="7FB775E9" w:rsidR="0061520A" w:rsidRPr="00EE4CD6" w:rsidRDefault="0061520A" w:rsidP="00EE4CD6">
            <w:pPr>
              <w:spacing w:line="360" w:lineRule="auto"/>
              <w:jc w:val="both"/>
              <w:rPr>
                <w:rFonts w:ascii="Book Antiqua" w:hAnsi="Book Antiqua"/>
              </w:rPr>
            </w:pPr>
            <w:r w:rsidRPr="00EE4CD6">
              <w:rPr>
                <w:rFonts w:ascii="Book Antiqua" w:hAnsi="Book Antiqua"/>
              </w:rPr>
              <w:t>[143]</w:t>
            </w:r>
          </w:p>
        </w:tc>
      </w:tr>
      <w:tr w:rsidR="004F1483" w:rsidRPr="00EE4CD6" w14:paraId="2DE9D406" w14:textId="77777777" w:rsidTr="00F431BB">
        <w:trPr>
          <w:trHeight w:val="1076"/>
          <w:jc w:val="center"/>
        </w:trPr>
        <w:tc>
          <w:tcPr>
            <w:tcW w:w="749" w:type="dxa"/>
          </w:tcPr>
          <w:p w14:paraId="7AFD93CC"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lastRenderedPageBreak/>
              <w:t>24</w:t>
            </w:r>
          </w:p>
        </w:tc>
        <w:tc>
          <w:tcPr>
            <w:tcW w:w="1701" w:type="dxa"/>
          </w:tcPr>
          <w:p w14:paraId="6D1BE9B9" w14:textId="756CFAE5" w:rsidR="0061520A" w:rsidRPr="00EE4CD6" w:rsidRDefault="0061520A" w:rsidP="00EE4CD6">
            <w:pPr>
              <w:spacing w:line="360" w:lineRule="auto"/>
              <w:jc w:val="both"/>
              <w:rPr>
                <w:rFonts w:ascii="Book Antiqua" w:hAnsi="Book Antiqua"/>
              </w:rPr>
            </w:pPr>
            <w:r w:rsidRPr="00EE4CD6">
              <w:rPr>
                <w:rFonts w:ascii="Book Antiqua" w:hAnsi="Book Antiqua"/>
              </w:rPr>
              <w:t>Xu D</w:t>
            </w:r>
          </w:p>
        </w:tc>
        <w:tc>
          <w:tcPr>
            <w:tcW w:w="1418" w:type="dxa"/>
          </w:tcPr>
          <w:p w14:paraId="62E25EB5" w14:textId="77777777" w:rsidR="0061520A" w:rsidRPr="00EE4CD6" w:rsidRDefault="0061520A" w:rsidP="00EE4CD6">
            <w:pPr>
              <w:spacing w:line="360" w:lineRule="auto"/>
              <w:jc w:val="both"/>
              <w:rPr>
                <w:rFonts w:ascii="Book Antiqua" w:hAnsi="Book Antiqua"/>
              </w:rPr>
            </w:pPr>
            <w:r w:rsidRPr="00EE4CD6">
              <w:rPr>
                <w:rFonts w:ascii="Book Antiqua" w:hAnsi="Book Antiqua"/>
              </w:rPr>
              <w:t>Routine laboratory tests and clinicopathological parameters, intra-operative parameters</w:t>
            </w:r>
          </w:p>
        </w:tc>
        <w:tc>
          <w:tcPr>
            <w:tcW w:w="1701" w:type="dxa"/>
          </w:tcPr>
          <w:p w14:paraId="21583360" w14:textId="77777777" w:rsidR="0061520A" w:rsidRPr="00EE4CD6" w:rsidRDefault="0061520A" w:rsidP="00EE4CD6">
            <w:pPr>
              <w:spacing w:line="360" w:lineRule="auto"/>
              <w:jc w:val="both"/>
              <w:rPr>
                <w:rFonts w:ascii="Book Antiqua" w:hAnsi="Book Antiqua"/>
              </w:rPr>
            </w:pPr>
            <w:r w:rsidRPr="00EE4CD6">
              <w:rPr>
                <w:rFonts w:ascii="Book Antiqua" w:hAnsi="Book Antiqua"/>
              </w:rPr>
              <w:t>BN-based</w:t>
            </w:r>
          </w:p>
        </w:tc>
        <w:tc>
          <w:tcPr>
            <w:tcW w:w="2551" w:type="dxa"/>
          </w:tcPr>
          <w:p w14:paraId="4FB7B9BF" w14:textId="77777777" w:rsidR="0061520A" w:rsidRPr="00EE4CD6" w:rsidRDefault="0061520A" w:rsidP="00EE4CD6">
            <w:pPr>
              <w:spacing w:line="360" w:lineRule="auto"/>
              <w:jc w:val="both"/>
              <w:rPr>
                <w:rFonts w:ascii="Book Antiqua" w:hAnsi="Book Antiqua"/>
              </w:rPr>
            </w:pPr>
            <w:r w:rsidRPr="00EE4CD6">
              <w:rPr>
                <w:rFonts w:ascii="Book Antiqua" w:hAnsi="Book Antiqua"/>
              </w:rPr>
              <w:t>995 patients</w:t>
            </w:r>
          </w:p>
        </w:tc>
        <w:tc>
          <w:tcPr>
            <w:tcW w:w="1276" w:type="dxa"/>
          </w:tcPr>
          <w:p w14:paraId="565DC65A" w14:textId="77777777" w:rsidR="0061520A" w:rsidRPr="00EE4CD6" w:rsidRDefault="0061520A" w:rsidP="00EE4CD6">
            <w:pPr>
              <w:spacing w:line="360" w:lineRule="auto"/>
              <w:jc w:val="both"/>
              <w:rPr>
                <w:rFonts w:ascii="Book Antiqua" w:hAnsi="Book Antiqua"/>
              </w:rPr>
            </w:pPr>
            <w:r w:rsidRPr="00EE4CD6">
              <w:rPr>
                <w:rFonts w:ascii="Book Antiqua" w:hAnsi="Book Antiqua"/>
              </w:rPr>
              <w:t>Recurrence time following surgical resection</w:t>
            </w:r>
          </w:p>
        </w:tc>
        <w:tc>
          <w:tcPr>
            <w:tcW w:w="1701" w:type="dxa"/>
          </w:tcPr>
          <w:p w14:paraId="668F4F19" w14:textId="181F9C52"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0.57</w:t>
            </w:r>
            <w:r w:rsidR="00751380" w:rsidRPr="00EE4CD6">
              <w:rPr>
                <w:rFonts w:ascii="Book Antiqua" w:hAnsi="Book Antiqua"/>
                <w:vertAlign w:val="superscript"/>
              </w:rPr>
              <w:t>3,5</w:t>
            </w:r>
            <w:r w:rsidRPr="00EE4CD6">
              <w:rPr>
                <w:rFonts w:ascii="Book Antiqua" w:hAnsi="Book Antiqua"/>
              </w:rPr>
              <w:t>, 0.57</w:t>
            </w:r>
            <w:r w:rsidR="00751380" w:rsidRPr="00EE4CD6">
              <w:rPr>
                <w:rFonts w:ascii="Book Antiqua" w:hAnsi="Book Antiqua"/>
                <w:vertAlign w:val="superscript"/>
              </w:rPr>
              <w:t>3,6</w:t>
            </w:r>
          </w:p>
        </w:tc>
        <w:tc>
          <w:tcPr>
            <w:tcW w:w="895" w:type="dxa"/>
          </w:tcPr>
          <w:p w14:paraId="22DA5B35" w14:textId="4C094DD6" w:rsidR="0061520A" w:rsidRPr="00EE4CD6" w:rsidRDefault="0061520A" w:rsidP="00EE4CD6">
            <w:pPr>
              <w:spacing w:line="360" w:lineRule="auto"/>
              <w:jc w:val="both"/>
              <w:rPr>
                <w:rFonts w:ascii="Book Antiqua" w:hAnsi="Book Antiqua"/>
              </w:rPr>
            </w:pPr>
            <w:r w:rsidRPr="00EE4CD6">
              <w:rPr>
                <w:rFonts w:ascii="Book Antiqua" w:hAnsi="Book Antiqua"/>
              </w:rPr>
              <w:t>[144]</w:t>
            </w:r>
          </w:p>
        </w:tc>
      </w:tr>
      <w:tr w:rsidR="004F1483" w:rsidRPr="00EE4CD6" w14:paraId="423985B6" w14:textId="77777777" w:rsidTr="00F431BB">
        <w:trPr>
          <w:trHeight w:val="804"/>
          <w:jc w:val="center"/>
        </w:trPr>
        <w:tc>
          <w:tcPr>
            <w:tcW w:w="749" w:type="dxa"/>
          </w:tcPr>
          <w:p w14:paraId="7E77C6DD"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25</w:t>
            </w:r>
          </w:p>
        </w:tc>
        <w:tc>
          <w:tcPr>
            <w:tcW w:w="1701" w:type="dxa"/>
          </w:tcPr>
          <w:p w14:paraId="54150093" w14:textId="0626C0E3" w:rsidR="0061520A" w:rsidRPr="00EE4CD6" w:rsidRDefault="0061520A" w:rsidP="00EE4CD6">
            <w:pPr>
              <w:spacing w:line="360" w:lineRule="auto"/>
              <w:jc w:val="both"/>
              <w:rPr>
                <w:rFonts w:ascii="Book Antiqua" w:hAnsi="Book Antiqua"/>
              </w:rPr>
            </w:pPr>
            <w:proofErr w:type="spellStart"/>
            <w:r w:rsidRPr="00EE4CD6">
              <w:rPr>
                <w:rFonts w:ascii="Book Antiqua" w:hAnsi="Book Antiqua"/>
              </w:rPr>
              <w:t>Jianzhu</w:t>
            </w:r>
            <w:proofErr w:type="spellEnd"/>
            <w:r w:rsidRPr="00EE4CD6">
              <w:rPr>
                <w:rFonts w:ascii="Book Antiqua" w:hAnsi="Book Antiqua"/>
              </w:rPr>
              <w:t xml:space="preserve"> B</w:t>
            </w:r>
          </w:p>
        </w:tc>
        <w:tc>
          <w:tcPr>
            <w:tcW w:w="1418" w:type="dxa"/>
          </w:tcPr>
          <w:p w14:paraId="44C3DDA5" w14:textId="77777777" w:rsidR="0061520A" w:rsidRPr="00EE4CD6" w:rsidRDefault="0061520A" w:rsidP="00EE4CD6">
            <w:pPr>
              <w:spacing w:line="360" w:lineRule="auto"/>
              <w:jc w:val="both"/>
              <w:rPr>
                <w:rFonts w:ascii="Book Antiqua" w:hAnsi="Book Antiqua"/>
              </w:rPr>
            </w:pPr>
            <w:r w:rsidRPr="00EE4CD6">
              <w:rPr>
                <w:rFonts w:ascii="Book Antiqua" w:hAnsi="Book Antiqua"/>
              </w:rPr>
              <w:t>Several including immune, tumor, nutrition, and indicators</w:t>
            </w:r>
          </w:p>
        </w:tc>
        <w:tc>
          <w:tcPr>
            <w:tcW w:w="1701" w:type="dxa"/>
          </w:tcPr>
          <w:p w14:paraId="291ADF68" w14:textId="77777777" w:rsidR="0061520A" w:rsidRPr="00EE4CD6" w:rsidRDefault="0061520A" w:rsidP="00EE4CD6">
            <w:pPr>
              <w:spacing w:line="360" w:lineRule="auto"/>
              <w:jc w:val="both"/>
              <w:rPr>
                <w:rFonts w:ascii="Book Antiqua" w:hAnsi="Book Antiqua"/>
              </w:rPr>
            </w:pPr>
            <w:r w:rsidRPr="00EE4CD6">
              <w:rPr>
                <w:rFonts w:ascii="Book Antiqua" w:hAnsi="Book Antiqua"/>
              </w:rPr>
              <w:t>CS-SVM</w:t>
            </w:r>
          </w:p>
        </w:tc>
        <w:tc>
          <w:tcPr>
            <w:tcW w:w="2551" w:type="dxa"/>
          </w:tcPr>
          <w:p w14:paraId="06F951CE" w14:textId="77777777" w:rsidR="0061520A" w:rsidRPr="00EE4CD6" w:rsidRDefault="0061520A" w:rsidP="00EE4CD6">
            <w:pPr>
              <w:spacing w:line="360" w:lineRule="auto"/>
              <w:jc w:val="both"/>
              <w:rPr>
                <w:rFonts w:ascii="Book Antiqua" w:hAnsi="Book Antiqua"/>
              </w:rPr>
            </w:pPr>
            <w:r w:rsidRPr="00EE4CD6">
              <w:rPr>
                <w:rFonts w:ascii="Book Antiqua" w:hAnsi="Book Antiqua"/>
              </w:rPr>
              <w:t>776 liver cancer recurrences</w:t>
            </w:r>
          </w:p>
        </w:tc>
        <w:tc>
          <w:tcPr>
            <w:tcW w:w="1276" w:type="dxa"/>
          </w:tcPr>
          <w:p w14:paraId="231477E5" w14:textId="5D867153" w:rsidR="0061520A" w:rsidRPr="00EE4CD6" w:rsidRDefault="0061520A" w:rsidP="00EE4CD6">
            <w:pPr>
              <w:spacing w:line="360" w:lineRule="auto"/>
              <w:jc w:val="both"/>
              <w:rPr>
                <w:rFonts w:ascii="Book Antiqua" w:hAnsi="Book Antiqua"/>
              </w:rPr>
            </w:pPr>
            <w:r w:rsidRPr="00EE4CD6">
              <w:rPr>
                <w:rFonts w:ascii="Book Antiqua" w:hAnsi="Book Antiqua"/>
              </w:rPr>
              <w:t xml:space="preserve">Recurrence </w:t>
            </w:r>
            <w:r w:rsidR="00751380" w:rsidRPr="00EE4CD6">
              <w:rPr>
                <w:rFonts w:ascii="Book Antiqua" w:hAnsi="Book Antiqua"/>
              </w:rPr>
              <w:t>t</w:t>
            </w:r>
            <w:r w:rsidRPr="00EE4CD6">
              <w:rPr>
                <w:rFonts w:ascii="Book Antiqua" w:hAnsi="Book Antiqua"/>
              </w:rPr>
              <w:t>ime</w:t>
            </w:r>
            <w:r w:rsidR="00751380" w:rsidRPr="00EE4CD6">
              <w:rPr>
                <w:rFonts w:ascii="Book Antiqua" w:hAnsi="Book Antiqua"/>
                <w:lang w:eastAsia="zh-CN"/>
              </w:rPr>
              <w:t xml:space="preserve">. </w:t>
            </w:r>
            <w:r w:rsidRPr="00EE4CD6">
              <w:rPr>
                <w:rFonts w:ascii="Book Antiqua" w:hAnsi="Book Antiqua"/>
              </w:rPr>
              <w:t xml:space="preserve">Recurrence </w:t>
            </w:r>
            <w:r w:rsidR="00751380" w:rsidRPr="00EE4CD6">
              <w:rPr>
                <w:rFonts w:ascii="Book Antiqua" w:hAnsi="Book Antiqua"/>
              </w:rPr>
              <w:t>l</w:t>
            </w:r>
            <w:r w:rsidRPr="00EE4CD6">
              <w:rPr>
                <w:rFonts w:ascii="Book Antiqua" w:hAnsi="Book Antiqua"/>
              </w:rPr>
              <w:t>ocation</w:t>
            </w:r>
          </w:p>
        </w:tc>
        <w:tc>
          <w:tcPr>
            <w:tcW w:w="1701" w:type="dxa"/>
          </w:tcPr>
          <w:p w14:paraId="0EF779E8" w14:textId="1993A6C3" w:rsidR="0061520A" w:rsidRPr="00EE4CD6" w:rsidRDefault="0061520A" w:rsidP="00EE4CD6">
            <w:pPr>
              <w:spacing w:line="360" w:lineRule="auto"/>
              <w:jc w:val="both"/>
              <w:rPr>
                <w:rFonts w:ascii="Book Antiqua" w:hAnsi="Book Antiqua"/>
              </w:rPr>
            </w:pPr>
            <w:r w:rsidRPr="00EE4CD6">
              <w:rPr>
                <w:rFonts w:ascii="Book Antiqua" w:hAnsi="Book Antiqua"/>
              </w:rPr>
              <w:t>Mean square error = 9.2101</w:t>
            </w:r>
            <w:r w:rsidR="00751380" w:rsidRPr="00EE4CD6">
              <w:rPr>
                <w:rFonts w:ascii="Book Antiqua" w:hAnsi="Book Antiqua"/>
                <w:lang w:eastAsia="zh-CN"/>
              </w:rPr>
              <w:t xml:space="preserve">, </w:t>
            </w:r>
            <w:r w:rsidRPr="00EE4CD6">
              <w:rPr>
                <w:rFonts w:ascii="Book Antiqua" w:hAnsi="Book Antiqua"/>
              </w:rPr>
              <w:t>95.7</w:t>
            </w:r>
            <w:r w:rsidR="00751380" w:rsidRPr="00EE4CD6">
              <w:rPr>
                <w:rFonts w:ascii="Book Antiqua" w:hAnsi="Book Antiqua"/>
                <w:vertAlign w:val="superscript"/>
              </w:rPr>
              <w:t>5</w:t>
            </w:r>
            <w:r w:rsidRPr="00EE4CD6">
              <w:rPr>
                <w:rFonts w:ascii="Book Antiqua" w:hAnsi="Book Antiqua"/>
              </w:rPr>
              <w:t>, 0.95</w:t>
            </w:r>
            <w:r w:rsidR="00751380" w:rsidRPr="00EE4CD6">
              <w:rPr>
                <w:rFonts w:ascii="Book Antiqua" w:hAnsi="Book Antiqua"/>
                <w:vertAlign w:val="superscript"/>
              </w:rPr>
              <w:t>1</w:t>
            </w:r>
          </w:p>
        </w:tc>
        <w:tc>
          <w:tcPr>
            <w:tcW w:w="895" w:type="dxa"/>
          </w:tcPr>
          <w:p w14:paraId="470C6989" w14:textId="4C4AA54E" w:rsidR="0061520A" w:rsidRPr="00EE4CD6" w:rsidRDefault="00751380" w:rsidP="00EE4CD6">
            <w:pPr>
              <w:spacing w:line="360" w:lineRule="auto"/>
              <w:jc w:val="both"/>
              <w:rPr>
                <w:rFonts w:ascii="Book Antiqua" w:hAnsi="Book Antiqua"/>
              </w:rPr>
            </w:pPr>
            <w:r w:rsidRPr="00EE4CD6">
              <w:rPr>
                <w:rFonts w:ascii="Book Antiqua" w:hAnsi="Book Antiqua"/>
              </w:rPr>
              <w:t>[145]</w:t>
            </w:r>
          </w:p>
        </w:tc>
      </w:tr>
      <w:tr w:rsidR="004F1483" w:rsidRPr="00EE4CD6" w14:paraId="24744C2B" w14:textId="77777777" w:rsidTr="00F431BB">
        <w:trPr>
          <w:trHeight w:val="804"/>
          <w:jc w:val="center"/>
        </w:trPr>
        <w:tc>
          <w:tcPr>
            <w:tcW w:w="749" w:type="dxa"/>
          </w:tcPr>
          <w:p w14:paraId="33CB61E6"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26</w:t>
            </w:r>
          </w:p>
        </w:tc>
        <w:tc>
          <w:tcPr>
            <w:tcW w:w="1701" w:type="dxa"/>
          </w:tcPr>
          <w:p w14:paraId="1C7772AC" w14:textId="66B479D3" w:rsidR="0061520A" w:rsidRPr="00EE4CD6" w:rsidRDefault="0061520A" w:rsidP="00EE4CD6">
            <w:pPr>
              <w:spacing w:line="360" w:lineRule="auto"/>
              <w:jc w:val="both"/>
              <w:rPr>
                <w:rFonts w:ascii="Book Antiqua" w:hAnsi="Book Antiqua"/>
              </w:rPr>
            </w:pPr>
            <w:r w:rsidRPr="00EE4CD6">
              <w:rPr>
                <w:rFonts w:ascii="Book Antiqua" w:hAnsi="Book Antiqua"/>
              </w:rPr>
              <w:t>Yamashita R</w:t>
            </w:r>
          </w:p>
        </w:tc>
        <w:tc>
          <w:tcPr>
            <w:tcW w:w="1418" w:type="dxa"/>
          </w:tcPr>
          <w:p w14:paraId="2D76FA37" w14:textId="77777777" w:rsidR="0061520A" w:rsidRPr="00EE4CD6" w:rsidRDefault="0061520A" w:rsidP="00EE4CD6">
            <w:pPr>
              <w:spacing w:line="360" w:lineRule="auto"/>
              <w:jc w:val="both"/>
              <w:rPr>
                <w:rFonts w:ascii="Book Antiqua" w:hAnsi="Book Antiqua"/>
              </w:rPr>
            </w:pPr>
            <w:r w:rsidRPr="00EE4CD6">
              <w:rPr>
                <w:rFonts w:ascii="Book Antiqua" w:hAnsi="Book Antiqua"/>
              </w:rPr>
              <w:t xml:space="preserve">Hematoxylin and eosin-stained </w:t>
            </w:r>
            <w:r w:rsidRPr="00EE4CD6">
              <w:rPr>
                <w:rFonts w:ascii="Book Antiqua" w:hAnsi="Book Antiqua"/>
              </w:rPr>
              <w:lastRenderedPageBreak/>
              <w:t>WSI</w:t>
            </w:r>
          </w:p>
        </w:tc>
        <w:tc>
          <w:tcPr>
            <w:tcW w:w="1701" w:type="dxa"/>
          </w:tcPr>
          <w:p w14:paraId="4869DFA1" w14:textId="77777777" w:rsidR="0061520A" w:rsidRPr="00EE4CD6" w:rsidRDefault="0061520A" w:rsidP="00EE4CD6">
            <w:pPr>
              <w:spacing w:line="360" w:lineRule="auto"/>
              <w:jc w:val="both"/>
              <w:rPr>
                <w:rFonts w:ascii="Book Antiqua" w:hAnsi="Book Antiqua"/>
              </w:rPr>
            </w:pPr>
            <w:r w:rsidRPr="00EE4CD6">
              <w:rPr>
                <w:rFonts w:ascii="Book Antiqua" w:hAnsi="Book Antiqua"/>
              </w:rPr>
              <w:lastRenderedPageBreak/>
              <w:t>CNN</w:t>
            </w:r>
          </w:p>
        </w:tc>
        <w:tc>
          <w:tcPr>
            <w:tcW w:w="2551" w:type="dxa"/>
          </w:tcPr>
          <w:p w14:paraId="4E764120" w14:textId="2F64734A" w:rsidR="0061520A" w:rsidRPr="00EE4CD6" w:rsidRDefault="0061520A" w:rsidP="00EE4CD6">
            <w:pPr>
              <w:spacing w:line="360" w:lineRule="auto"/>
              <w:jc w:val="both"/>
              <w:rPr>
                <w:rFonts w:ascii="Book Antiqua" w:hAnsi="Book Antiqua"/>
              </w:rPr>
            </w:pPr>
            <w:r w:rsidRPr="00EE4CD6">
              <w:rPr>
                <w:rFonts w:ascii="Book Antiqua" w:hAnsi="Book Antiqua"/>
              </w:rPr>
              <w:t>299/53</w:t>
            </w:r>
            <w:r w:rsidR="00751380" w:rsidRPr="00EE4CD6">
              <w:rPr>
                <w:rFonts w:ascii="Book Antiqua" w:hAnsi="Book Antiqua"/>
                <w:vertAlign w:val="superscript"/>
              </w:rPr>
              <w:t>3</w:t>
            </w:r>
            <w:r w:rsidRPr="00EE4CD6">
              <w:rPr>
                <w:rFonts w:ascii="Book Antiqua" w:hAnsi="Book Antiqua"/>
              </w:rPr>
              <w:t>/198</w:t>
            </w:r>
            <w:r w:rsidR="00751380" w:rsidRPr="00EE4CD6">
              <w:rPr>
                <w:rFonts w:ascii="Book Antiqua" w:hAnsi="Book Antiqua"/>
                <w:vertAlign w:val="superscript"/>
              </w:rPr>
              <w:t>4</w:t>
            </w:r>
            <w:r w:rsidRPr="00EE4CD6">
              <w:rPr>
                <w:rFonts w:ascii="Book Antiqua" w:hAnsi="Book Antiqua"/>
              </w:rPr>
              <w:t xml:space="preserve"> WSIs</w:t>
            </w:r>
          </w:p>
        </w:tc>
        <w:tc>
          <w:tcPr>
            <w:tcW w:w="1276" w:type="dxa"/>
          </w:tcPr>
          <w:p w14:paraId="29AD46F6" w14:textId="108AF4BE" w:rsidR="0061520A" w:rsidRPr="00EE4CD6" w:rsidRDefault="0061520A" w:rsidP="00EE4CD6">
            <w:pPr>
              <w:spacing w:line="360" w:lineRule="auto"/>
              <w:jc w:val="both"/>
              <w:rPr>
                <w:rFonts w:ascii="Book Antiqua" w:hAnsi="Book Antiqua"/>
              </w:rPr>
            </w:pPr>
            <w:r w:rsidRPr="00EE4CD6">
              <w:rPr>
                <w:rFonts w:ascii="Book Antiqua" w:hAnsi="Book Antiqua"/>
              </w:rPr>
              <w:t xml:space="preserve">Recurrence following </w:t>
            </w:r>
            <w:r w:rsidR="00751380" w:rsidRPr="00EE4CD6">
              <w:rPr>
                <w:rFonts w:ascii="Book Antiqua" w:hAnsi="Book Antiqua"/>
              </w:rPr>
              <w:t>s</w:t>
            </w:r>
            <w:r w:rsidRPr="00EE4CD6">
              <w:rPr>
                <w:rFonts w:ascii="Book Antiqua" w:hAnsi="Book Antiqua"/>
              </w:rPr>
              <w:t xml:space="preserve">urgical </w:t>
            </w:r>
            <w:r w:rsidR="00751380" w:rsidRPr="00EE4CD6">
              <w:rPr>
                <w:rFonts w:ascii="Book Antiqua" w:hAnsi="Book Antiqua"/>
              </w:rPr>
              <w:lastRenderedPageBreak/>
              <w:t>r</w:t>
            </w:r>
            <w:r w:rsidRPr="00EE4CD6">
              <w:rPr>
                <w:rFonts w:ascii="Book Antiqua" w:hAnsi="Book Antiqua"/>
              </w:rPr>
              <w:t>esection</w:t>
            </w:r>
          </w:p>
        </w:tc>
        <w:tc>
          <w:tcPr>
            <w:tcW w:w="1701" w:type="dxa"/>
          </w:tcPr>
          <w:p w14:paraId="77881924" w14:textId="18A9615D" w:rsidR="0061520A" w:rsidRPr="00EE4CD6" w:rsidRDefault="0061520A" w:rsidP="00EE4CD6">
            <w:pPr>
              <w:spacing w:line="360" w:lineRule="auto"/>
              <w:jc w:val="both"/>
              <w:rPr>
                <w:rFonts w:ascii="Book Antiqua" w:hAnsi="Book Antiqua"/>
              </w:rPr>
            </w:pPr>
            <w:r w:rsidRPr="00EE4CD6">
              <w:rPr>
                <w:rFonts w:ascii="Book Antiqua" w:hAnsi="Book Antiqua"/>
              </w:rPr>
              <w:lastRenderedPageBreak/>
              <w:t>0.724</w:t>
            </w:r>
            <w:r w:rsidR="00751380" w:rsidRPr="00EE4CD6">
              <w:rPr>
                <w:rFonts w:ascii="Book Antiqua" w:hAnsi="Book Antiqua"/>
                <w:vertAlign w:val="superscript"/>
              </w:rPr>
              <w:t>1,3</w:t>
            </w:r>
            <w:r w:rsidRPr="00EE4CD6">
              <w:rPr>
                <w:rFonts w:ascii="Book Antiqua" w:hAnsi="Book Antiqua"/>
              </w:rPr>
              <w:t>, 0.683</w:t>
            </w:r>
            <w:r w:rsidR="00751380" w:rsidRPr="00EE4CD6">
              <w:rPr>
                <w:rFonts w:ascii="Book Antiqua" w:hAnsi="Book Antiqua"/>
                <w:vertAlign w:val="superscript"/>
              </w:rPr>
              <w:t>1,4</w:t>
            </w:r>
          </w:p>
        </w:tc>
        <w:tc>
          <w:tcPr>
            <w:tcW w:w="895" w:type="dxa"/>
          </w:tcPr>
          <w:p w14:paraId="3B3968BF" w14:textId="0B4C555A" w:rsidR="0061520A" w:rsidRPr="00EE4CD6" w:rsidRDefault="00751380" w:rsidP="00EE4CD6">
            <w:pPr>
              <w:spacing w:line="360" w:lineRule="auto"/>
              <w:jc w:val="both"/>
              <w:rPr>
                <w:rFonts w:ascii="Book Antiqua" w:hAnsi="Book Antiqua"/>
              </w:rPr>
            </w:pPr>
            <w:r w:rsidRPr="00EE4CD6">
              <w:rPr>
                <w:rFonts w:ascii="Book Antiqua" w:hAnsi="Book Antiqua"/>
              </w:rPr>
              <w:t>[77]</w:t>
            </w:r>
          </w:p>
        </w:tc>
      </w:tr>
      <w:tr w:rsidR="004F1483" w:rsidRPr="00EE4CD6" w14:paraId="28C1C14C" w14:textId="77777777" w:rsidTr="00F431BB">
        <w:trPr>
          <w:trHeight w:val="544"/>
          <w:jc w:val="center"/>
        </w:trPr>
        <w:tc>
          <w:tcPr>
            <w:tcW w:w="749" w:type="dxa"/>
          </w:tcPr>
          <w:p w14:paraId="1C9ACCDD"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27</w:t>
            </w:r>
          </w:p>
        </w:tc>
        <w:tc>
          <w:tcPr>
            <w:tcW w:w="1701" w:type="dxa"/>
          </w:tcPr>
          <w:p w14:paraId="79B1F972" w14:textId="6EFE5A08" w:rsidR="0061520A" w:rsidRPr="00EE4CD6" w:rsidRDefault="0061520A" w:rsidP="00EE4CD6">
            <w:pPr>
              <w:spacing w:line="360" w:lineRule="auto"/>
              <w:jc w:val="both"/>
              <w:rPr>
                <w:rFonts w:ascii="Book Antiqua" w:hAnsi="Book Antiqua"/>
              </w:rPr>
            </w:pPr>
            <w:r w:rsidRPr="00EE4CD6">
              <w:rPr>
                <w:rFonts w:ascii="Book Antiqua" w:hAnsi="Book Antiqua"/>
              </w:rPr>
              <w:t>Liao H</w:t>
            </w:r>
          </w:p>
        </w:tc>
        <w:tc>
          <w:tcPr>
            <w:tcW w:w="1418" w:type="dxa"/>
          </w:tcPr>
          <w:p w14:paraId="3BBB8F56" w14:textId="77777777" w:rsidR="0061520A" w:rsidRPr="00EE4CD6" w:rsidRDefault="0061520A" w:rsidP="00EE4CD6">
            <w:pPr>
              <w:spacing w:line="360" w:lineRule="auto"/>
              <w:jc w:val="both"/>
              <w:rPr>
                <w:rFonts w:ascii="Book Antiqua" w:hAnsi="Book Antiqua"/>
              </w:rPr>
            </w:pPr>
            <w:r w:rsidRPr="00EE4CD6">
              <w:rPr>
                <w:rFonts w:ascii="Book Antiqua" w:hAnsi="Book Antiqua"/>
              </w:rPr>
              <w:t>Hematoxylin and eosin-stained WSI</w:t>
            </w:r>
          </w:p>
        </w:tc>
        <w:tc>
          <w:tcPr>
            <w:tcW w:w="1701" w:type="dxa"/>
          </w:tcPr>
          <w:p w14:paraId="2576B913" w14:textId="77777777" w:rsidR="0061520A" w:rsidRPr="00EE4CD6" w:rsidRDefault="0061520A" w:rsidP="00EE4CD6">
            <w:pPr>
              <w:spacing w:line="360" w:lineRule="auto"/>
              <w:jc w:val="both"/>
              <w:rPr>
                <w:rFonts w:ascii="Book Antiqua" w:hAnsi="Book Antiqua"/>
              </w:rPr>
            </w:pPr>
            <w:r w:rsidRPr="00EE4CD6">
              <w:rPr>
                <w:rFonts w:ascii="Book Antiqua" w:hAnsi="Book Antiqua"/>
              </w:rPr>
              <w:t>RF</w:t>
            </w:r>
          </w:p>
        </w:tc>
        <w:tc>
          <w:tcPr>
            <w:tcW w:w="2551" w:type="dxa"/>
          </w:tcPr>
          <w:p w14:paraId="56A6D7C8" w14:textId="77777777" w:rsidR="0061520A" w:rsidRPr="00EE4CD6" w:rsidRDefault="0061520A" w:rsidP="00EE4CD6">
            <w:pPr>
              <w:spacing w:line="360" w:lineRule="auto"/>
              <w:jc w:val="both"/>
              <w:rPr>
                <w:rFonts w:ascii="Book Antiqua" w:hAnsi="Book Antiqua"/>
              </w:rPr>
            </w:pPr>
            <w:r w:rsidRPr="00EE4CD6">
              <w:rPr>
                <w:rFonts w:ascii="Book Antiqua" w:hAnsi="Book Antiqua"/>
              </w:rPr>
              <w:t>491 WSIs</w:t>
            </w:r>
          </w:p>
        </w:tc>
        <w:tc>
          <w:tcPr>
            <w:tcW w:w="1276" w:type="dxa"/>
          </w:tcPr>
          <w:p w14:paraId="59B0F13E" w14:textId="1DDB618A" w:rsidR="0061520A" w:rsidRPr="00EE4CD6" w:rsidRDefault="0061520A" w:rsidP="00EE4CD6">
            <w:pPr>
              <w:spacing w:line="360" w:lineRule="auto"/>
              <w:jc w:val="both"/>
              <w:rPr>
                <w:rFonts w:ascii="Book Antiqua" w:hAnsi="Book Antiqua"/>
              </w:rPr>
            </w:pPr>
            <w:r w:rsidRPr="00EE4CD6">
              <w:rPr>
                <w:rFonts w:ascii="Book Antiqua" w:hAnsi="Book Antiqua"/>
              </w:rPr>
              <w:t xml:space="preserve">Overall </w:t>
            </w:r>
            <w:r w:rsidR="00751380" w:rsidRPr="00EE4CD6">
              <w:rPr>
                <w:rFonts w:ascii="Book Antiqua" w:hAnsi="Book Antiqua"/>
              </w:rPr>
              <w:t>s</w:t>
            </w:r>
            <w:r w:rsidRPr="00EE4CD6">
              <w:rPr>
                <w:rFonts w:ascii="Book Antiqua" w:hAnsi="Book Antiqua"/>
              </w:rPr>
              <w:t>urvival</w:t>
            </w:r>
          </w:p>
        </w:tc>
        <w:tc>
          <w:tcPr>
            <w:tcW w:w="1701" w:type="dxa"/>
          </w:tcPr>
          <w:p w14:paraId="7423AC57" w14:textId="0D98E42A"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0.563-0.706</w:t>
            </w:r>
            <w:r w:rsidR="00751380" w:rsidRPr="00EE4CD6">
              <w:rPr>
                <w:rFonts w:ascii="Book Antiqua" w:hAnsi="Book Antiqua"/>
                <w:vertAlign w:val="superscript"/>
              </w:rPr>
              <w:t>1,3</w:t>
            </w:r>
            <w:r w:rsidRPr="00EE4CD6">
              <w:rPr>
                <w:rFonts w:ascii="Book Antiqua" w:hAnsi="Book Antiqua"/>
              </w:rPr>
              <w:t>, 0.565-0.621</w:t>
            </w:r>
            <w:r w:rsidR="00751380" w:rsidRPr="00EE4CD6">
              <w:rPr>
                <w:rFonts w:ascii="Book Antiqua" w:hAnsi="Book Antiqua"/>
                <w:vertAlign w:val="superscript"/>
              </w:rPr>
              <w:t>1,4</w:t>
            </w:r>
          </w:p>
        </w:tc>
        <w:tc>
          <w:tcPr>
            <w:tcW w:w="895" w:type="dxa"/>
          </w:tcPr>
          <w:p w14:paraId="17977720" w14:textId="4A45E6A2" w:rsidR="0061520A" w:rsidRPr="00EE4CD6" w:rsidRDefault="00751380" w:rsidP="00EE4CD6">
            <w:pPr>
              <w:spacing w:line="360" w:lineRule="auto"/>
              <w:jc w:val="both"/>
              <w:rPr>
                <w:rFonts w:ascii="Book Antiqua" w:hAnsi="Book Antiqua"/>
              </w:rPr>
            </w:pPr>
            <w:r w:rsidRPr="00EE4CD6">
              <w:rPr>
                <w:rFonts w:ascii="Book Antiqua" w:hAnsi="Book Antiqua"/>
              </w:rPr>
              <w:t>[146]</w:t>
            </w:r>
          </w:p>
        </w:tc>
      </w:tr>
      <w:tr w:rsidR="004F1483" w:rsidRPr="00EE4CD6" w14:paraId="6A405102" w14:textId="77777777" w:rsidTr="00F431BB">
        <w:trPr>
          <w:trHeight w:val="804"/>
          <w:jc w:val="center"/>
        </w:trPr>
        <w:tc>
          <w:tcPr>
            <w:tcW w:w="749" w:type="dxa"/>
          </w:tcPr>
          <w:p w14:paraId="2C213CB4"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28</w:t>
            </w:r>
          </w:p>
        </w:tc>
        <w:tc>
          <w:tcPr>
            <w:tcW w:w="1701" w:type="dxa"/>
          </w:tcPr>
          <w:p w14:paraId="122292CB" w14:textId="76ADC23E" w:rsidR="0061520A" w:rsidRPr="00EE4CD6" w:rsidRDefault="0061520A" w:rsidP="00EE4CD6">
            <w:pPr>
              <w:spacing w:line="360" w:lineRule="auto"/>
              <w:jc w:val="both"/>
              <w:rPr>
                <w:rFonts w:ascii="Book Antiqua" w:hAnsi="Book Antiqua"/>
              </w:rPr>
            </w:pPr>
            <w:r w:rsidRPr="00EE4CD6">
              <w:rPr>
                <w:rFonts w:ascii="Book Antiqua" w:hAnsi="Book Antiqua"/>
              </w:rPr>
              <w:t>Saito A</w:t>
            </w:r>
          </w:p>
        </w:tc>
        <w:tc>
          <w:tcPr>
            <w:tcW w:w="1418" w:type="dxa"/>
          </w:tcPr>
          <w:p w14:paraId="53664193" w14:textId="77777777" w:rsidR="0061520A" w:rsidRPr="00EE4CD6" w:rsidRDefault="0061520A" w:rsidP="00EE4CD6">
            <w:pPr>
              <w:spacing w:line="360" w:lineRule="auto"/>
              <w:jc w:val="both"/>
              <w:rPr>
                <w:rFonts w:ascii="Book Antiqua" w:hAnsi="Book Antiqua"/>
              </w:rPr>
            </w:pPr>
            <w:r w:rsidRPr="00EE4CD6">
              <w:rPr>
                <w:rFonts w:ascii="Book Antiqua" w:hAnsi="Book Antiqua"/>
              </w:rPr>
              <w:t>Hematoxylin and eosin-stained WSI</w:t>
            </w:r>
          </w:p>
        </w:tc>
        <w:tc>
          <w:tcPr>
            <w:tcW w:w="1701" w:type="dxa"/>
          </w:tcPr>
          <w:p w14:paraId="14EE775A" w14:textId="77777777" w:rsidR="0061520A" w:rsidRPr="00EE4CD6" w:rsidRDefault="0061520A" w:rsidP="00EE4CD6">
            <w:pPr>
              <w:spacing w:line="360" w:lineRule="auto"/>
              <w:jc w:val="both"/>
              <w:rPr>
                <w:rFonts w:ascii="Book Antiqua" w:hAnsi="Book Antiqua"/>
              </w:rPr>
            </w:pPr>
            <w:r w:rsidRPr="00EE4CD6">
              <w:rPr>
                <w:rFonts w:ascii="Book Antiqua" w:hAnsi="Book Antiqua"/>
              </w:rPr>
              <w:t>SVM</w:t>
            </w:r>
          </w:p>
        </w:tc>
        <w:tc>
          <w:tcPr>
            <w:tcW w:w="2551" w:type="dxa"/>
          </w:tcPr>
          <w:p w14:paraId="1B656E19" w14:textId="209F1851"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69/89</w:t>
            </w:r>
            <w:r w:rsidR="00751380" w:rsidRPr="00EE4CD6">
              <w:rPr>
                <w:rFonts w:ascii="Book Antiqua" w:hAnsi="Book Antiqua"/>
                <w:vertAlign w:val="superscript"/>
              </w:rPr>
              <w:t>4</w:t>
            </w:r>
          </w:p>
        </w:tc>
        <w:tc>
          <w:tcPr>
            <w:tcW w:w="1276" w:type="dxa"/>
          </w:tcPr>
          <w:p w14:paraId="1D3D639D" w14:textId="77777777" w:rsidR="0061520A" w:rsidRPr="00EE4CD6" w:rsidRDefault="0061520A" w:rsidP="00EE4CD6">
            <w:pPr>
              <w:spacing w:line="360" w:lineRule="auto"/>
              <w:jc w:val="both"/>
              <w:rPr>
                <w:rFonts w:ascii="Book Antiqua" w:hAnsi="Book Antiqua"/>
              </w:rPr>
            </w:pPr>
            <w:r w:rsidRPr="00EE4CD6">
              <w:rPr>
                <w:rFonts w:ascii="Book Antiqua" w:hAnsi="Book Antiqua"/>
              </w:rPr>
              <w:t>Recurrence time following surgical resection</w:t>
            </w:r>
          </w:p>
        </w:tc>
        <w:tc>
          <w:tcPr>
            <w:tcW w:w="1701" w:type="dxa"/>
          </w:tcPr>
          <w:p w14:paraId="57235028" w14:textId="2F89D393"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99.8</w:t>
            </w:r>
            <w:r w:rsidR="00751380" w:rsidRPr="00EE4CD6">
              <w:rPr>
                <w:rFonts w:ascii="Book Antiqua" w:hAnsi="Book Antiqua"/>
                <w:vertAlign w:val="superscript"/>
              </w:rPr>
              <w:t>2,5</w:t>
            </w:r>
            <w:r w:rsidRPr="00EE4CD6">
              <w:rPr>
                <w:rFonts w:ascii="Book Antiqua" w:hAnsi="Book Antiqua"/>
              </w:rPr>
              <w:t>, 68.1-80.6</w:t>
            </w:r>
            <w:r w:rsidR="00751380" w:rsidRPr="00EE4CD6">
              <w:rPr>
                <w:rFonts w:ascii="Book Antiqua" w:hAnsi="Book Antiqua"/>
                <w:vertAlign w:val="superscript"/>
              </w:rPr>
              <w:t>4,5</w:t>
            </w:r>
          </w:p>
        </w:tc>
        <w:tc>
          <w:tcPr>
            <w:tcW w:w="895" w:type="dxa"/>
          </w:tcPr>
          <w:p w14:paraId="00C6EB5F" w14:textId="5E30ED68" w:rsidR="0061520A" w:rsidRPr="00EE4CD6" w:rsidRDefault="00751380" w:rsidP="00EE4CD6">
            <w:pPr>
              <w:spacing w:line="360" w:lineRule="auto"/>
              <w:jc w:val="both"/>
              <w:rPr>
                <w:rFonts w:ascii="Book Antiqua" w:hAnsi="Book Antiqua"/>
              </w:rPr>
            </w:pPr>
            <w:r w:rsidRPr="00EE4CD6">
              <w:rPr>
                <w:rFonts w:ascii="Book Antiqua" w:hAnsi="Book Antiqua"/>
              </w:rPr>
              <w:t>[147]</w:t>
            </w:r>
          </w:p>
        </w:tc>
      </w:tr>
      <w:tr w:rsidR="004F1483" w:rsidRPr="00EE4CD6" w14:paraId="52CA99BE" w14:textId="77777777" w:rsidTr="00F431BB">
        <w:trPr>
          <w:trHeight w:val="804"/>
          <w:jc w:val="center"/>
        </w:trPr>
        <w:tc>
          <w:tcPr>
            <w:tcW w:w="749" w:type="dxa"/>
          </w:tcPr>
          <w:p w14:paraId="4070AE17"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29</w:t>
            </w:r>
          </w:p>
        </w:tc>
        <w:tc>
          <w:tcPr>
            <w:tcW w:w="1701" w:type="dxa"/>
          </w:tcPr>
          <w:p w14:paraId="3DD39108" w14:textId="1610991B" w:rsidR="0061520A" w:rsidRPr="00EE4CD6" w:rsidRDefault="0061520A" w:rsidP="00EE4CD6">
            <w:pPr>
              <w:spacing w:line="360" w:lineRule="auto"/>
              <w:jc w:val="both"/>
              <w:rPr>
                <w:rFonts w:ascii="Book Antiqua" w:hAnsi="Book Antiqua"/>
              </w:rPr>
            </w:pPr>
            <w:r w:rsidRPr="00EE4CD6">
              <w:rPr>
                <w:rFonts w:ascii="Book Antiqua" w:hAnsi="Book Antiqua"/>
              </w:rPr>
              <w:t>Liang JD</w:t>
            </w:r>
          </w:p>
        </w:tc>
        <w:tc>
          <w:tcPr>
            <w:tcW w:w="1418" w:type="dxa"/>
          </w:tcPr>
          <w:p w14:paraId="786FB03A"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results, clinicopathological parameters</w:t>
            </w:r>
          </w:p>
        </w:tc>
        <w:tc>
          <w:tcPr>
            <w:tcW w:w="1701" w:type="dxa"/>
          </w:tcPr>
          <w:p w14:paraId="6FC8967B" w14:textId="77777777" w:rsidR="0061520A" w:rsidRPr="00EE4CD6" w:rsidRDefault="0061520A" w:rsidP="00EE4CD6">
            <w:pPr>
              <w:spacing w:line="360" w:lineRule="auto"/>
              <w:jc w:val="both"/>
              <w:rPr>
                <w:rFonts w:ascii="Book Antiqua" w:hAnsi="Book Antiqua"/>
              </w:rPr>
            </w:pPr>
            <w:r w:rsidRPr="00EE4CD6">
              <w:rPr>
                <w:rFonts w:ascii="Book Antiqua" w:hAnsi="Book Antiqua"/>
              </w:rPr>
              <w:t>SVM</w:t>
            </w:r>
          </w:p>
        </w:tc>
        <w:tc>
          <w:tcPr>
            <w:tcW w:w="2551" w:type="dxa"/>
          </w:tcPr>
          <w:p w14:paraId="7D41DECC" w14:textId="77777777" w:rsidR="0061520A" w:rsidRPr="00EE4CD6" w:rsidRDefault="0061520A" w:rsidP="00EE4CD6">
            <w:pPr>
              <w:spacing w:line="360" w:lineRule="auto"/>
              <w:jc w:val="both"/>
              <w:rPr>
                <w:rFonts w:ascii="Book Antiqua" w:hAnsi="Book Antiqua"/>
              </w:rPr>
            </w:pPr>
            <w:r w:rsidRPr="00EE4CD6">
              <w:rPr>
                <w:rFonts w:ascii="Book Antiqua" w:hAnsi="Book Antiqua"/>
              </w:rPr>
              <w:t>83 patients</w:t>
            </w:r>
          </w:p>
        </w:tc>
        <w:tc>
          <w:tcPr>
            <w:tcW w:w="1276" w:type="dxa"/>
          </w:tcPr>
          <w:p w14:paraId="630D2A86" w14:textId="77777777" w:rsidR="0061520A" w:rsidRPr="00EE4CD6" w:rsidRDefault="0061520A" w:rsidP="00EE4CD6">
            <w:pPr>
              <w:spacing w:line="360" w:lineRule="auto"/>
              <w:jc w:val="both"/>
              <w:rPr>
                <w:rFonts w:ascii="Book Antiqua" w:hAnsi="Book Antiqua"/>
              </w:rPr>
            </w:pPr>
            <w:r w:rsidRPr="00EE4CD6">
              <w:rPr>
                <w:rFonts w:ascii="Book Antiqua" w:hAnsi="Book Antiqua"/>
              </w:rPr>
              <w:t>Recurrence following RFA</w:t>
            </w:r>
          </w:p>
        </w:tc>
        <w:tc>
          <w:tcPr>
            <w:tcW w:w="1701" w:type="dxa"/>
          </w:tcPr>
          <w:p w14:paraId="0B253E9C" w14:textId="695466B7"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73-82</w:t>
            </w:r>
            <w:r w:rsidR="00751380" w:rsidRPr="00EE4CD6">
              <w:rPr>
                <w:rFonts w:ascii="Book Antiqua" w:hAnsi="Book Antiqua"/>
                <w:vertAlign w:val="superscript"/>
              </w:rPr>
              <w:t>3,5</w:t>
            </w:r>
            <w:r w:rsidRPr="00EE4CD6">
              <w:rPr>
                <w:rFonts w:ascii="Book Antiqua" w:hAnsi="Book Antiqua"/>
              </w:rPr>
              <w:t>, 0.60-0.69</w:t>
            </w:r>
            <w:r w:rsidR="00751380" w:rsidRPr="00EE4CD6">
              <w:rPr>
                <w:rFonts w:ascii="Book Antiqua" w:hAnsi="Book Antiqua"/>
                <w:vertAlign w:val="superscript"/>
              </w:rPr>
              <w:t>1,3</w:t>
            </w:r>
            <w:r w:rsidRPr="00EE4CD6">
              <w:rPr>
                <w:rFonts w:ascii="Book Antiqua" w:hAnsi="Book Antiqua"/>
              </w:rPr>
              <w:t>, 77-86</w:t>
            </w:r>
            <w:r w:rsidR="00751380" w:rsidRPr="00EE4CD6">
              <w:rPr>
                <w:rFonts w:ascii="Book Antiqua" w:hAnsi="Book Antiqua"/>
                <w:vertAlign w:val="superscript"/>
              </w:rPr>
              <w:t>3,6</w:t>
            </w:r>
            <w:r w:rsidRPr="00EE4CD6">
              <w:rPr>
                <w:rFonts w:ascii="Book Antiqua" w:hAnsi="Book Antiqua"/>
              </w:rPr>
              <w:t>, 73-82</w:t>
            </w:r>
            <w:r w:rsidR="00751380" w:rsidRPr="00EE4CD6">
              <w:rPr>
                <w:rFonts w:ascii="Book Antiqua" w:hAnsi="Book Antiqua"/>
                <w:vertAlign w:val="superscript"/>
              </w:rPr>
              <w:t>3,7</w:t>
            </w:r>
          </w:p>
        </w:tc>
        <w:tc>
          <w:tcPr>
            <w:tcW w:w="895" w:type="dxa"/>
          </w:tcPr>
          <w:p w14:paraId="2EDF97AD" w14:textId="36E1B1C1" w:rsidR="0061520A" w:rsidRPr="00EE4CD6" w:rsidRDefault="00751380" w:rsidP="00EE4CD6">
            <w:pPr>
              <w:spacing w:line="360" w:lineRule="auto"/>
              <w:jc w:val="both"/>
              <w:rPr>
                <w:rFonts w:ascii="Book Antiqua" w:hAnsi="Book Antiqua"/>
              </w:rPr>
            </w:pPr>
            <w:r w:rsidRPr="00EE4CD6">
              <w:rPr>
                <w:rFonts w:ascii="Book Antiqua" w:hAnsi="Book Antiqua"/>
              </w:rPr>
              <w:t>[148]</w:t>
            </w:r>
          </w:p>
        </w:tc>
      </w:tr>
      <w:tr w:rsidR="004F1483" w:rsidRPr="00EE4CD6" w14:paraId="66E3871C" w14:textId="77777777" w:rsidTr="00F431BB">
        <w:trPr>
          <w:trHeight w:val="804"/>
          <w:jc w:val="center"/>
        </w:trPr>
        <w:tc>
          <w:tcPr>
            <w:tcW w:w="749" w:type="dxa"/>
          </w:tcPr>
          <w:p w14:paraId="4178FC51"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30</w:t>
            </w:r>
          </w:p>
        </w:tc>
        <w:tc>
          <w:tcPr>
            <w:tcW w:w="1701" w:type="dxa"/>
          </w:tcPr>
          <w:p w14:paraId="597497A6" w14:textId="0B6D0E89" w:rsidR="0061520A" w:rsidRPr="00EE4CD6" w:rsidRDefault="0061520A" w:rsidP="00EE4CD6">
            <w:pPr>
              <w:spacing w:line="360" w:lineRule="auto"/>
              <w:jc w:val="both"/>
              <w:rPr>
                <w:rFonts w:ascii="Book Antiqua" w:hAnsi="Book Antiqua"/>
              </w:rPr>
            </w:pPr>
            <w:proofErr w:type="gramStart"/>
            <w:r w:rsidRPr="00EE4CD6">
              <w:rPr>
                <w:rFonts w:ascii="Book Antiqua" w:hAnsi="Book Antiqua"/>
              </w:rPr>
              <w:t>An</w:t>
            </w:r>
            <w:proofErr w:type="gramEnd"/>
            <w:r w:rsidRPr="00EE4CD6">
              <w:rPr>
                <w:rFonts w:ascii="Book Antiqua" w:hAnsi="Book Antiqua"/>
              </w:rPr>
              <w:t xml:space="preserve"> C</w:t>
            </w:r>
          </w:p>
        </w:tc>
        <w:tc>
          <w:tcPr>
            <w:tcW w:w="1418" w:type="dxa"/>
          </w:tcPr>
          <w:p w14:paraId="68EAAE8B" w14:textId="77777777" w:rsidR="0061520A" w:rsidRPr="00EE4CD6" w:rsidRDefault="0061520A" w:rsidP="00EE4CD6">
            <w:pPr>
              <w:spacing w:line="360" w:lineRule="auto"/>
              <w:jc w:val="both"/>
              <w:rPr>
                <w:rFonts w:ascii="Book Antiqua" w:hAnsi="Book Antiqua"/>
              </w:rPr>
            </w:pPr>
            <w:r w:rsidRPr="00EE4CD6">
              <w:rPr>
                <w:rFonts w:ascii="Book Antiqua" w:hAnsi="Book Antiqua"/>
              </w:rPr>
              <w:t>MRI scans</w:t>
            </w:r>
          </w:p>
        </w:tc>
        <w:tc>
          <w:tcPr>
            <w:tcW w:w="1701" w:type="dxa"/>
          </w:tcPr>
          <w:p w14:paraId="0E36F246" w14:textId="77777777" w:rsidR="0061520A" w:rsidRPr="00EE4CD6" w:rsidRDefault="0061520A" w:rsidP="00EE4CD6">
            <w:pPr>
              <w:spacing w:line="360" w:lineRule="auto"/>
              <w:jc w:val="both"/>
              <w:rPr>
                <w:rFonts w:ascii="Book Antiqua" w:hAnsi="Book Antiqua"/>
              </w:rPr>
            </w:pPr>
            <w:r w:rsidRPr="00EE4CD6">
              <w:rPr>
                <w:rFonts w:ascii="Book Antiqua" w:hAnsi="Book Antiqua"/>
              </w:rPr>
              <w:t>CNN</w:t>
            </w:r>
          </w:p>
        </w:tc>
        <w:tc>
          <w:tcPr>
            <w:tcW w:w="2551" w:type="dxa"/>
          </w:tcPr>
          <w:p w14:paraId="6CF930DB" w14:textId="77777777" w:rsidR="0061520A" w:rsidRPr="00EE4CD6" w:rsidRDefault="0061520A" w:rsidP="00EE4CD6">
            <w:pPr>
              <w:spacing w:line="360" w:lineRule="auto"/>
              <w:jc w:val="both"/>
              <w:rPr>
                <w:rFonts w:ascii="Book Antiqua" w:hAnsi="Book Antiqua"/>
              </w:rPr>
            </w:pPr>
            <w:r w:rsidRPr="00EE4CD6">
              <w:rPr>
                <w:rFonts w:ascii="Book Antiqua" w:hAnsi="Book Antiqua"/>
              </w:rPr>
              <w:t>141 HCC lesions</w:t>
            </w:r>
          </w:p>
        </w:tc>
        <w:tc>
          <w:tcPr>
            <w:tcW w:w="1276" w:type="dxa"/>
          </w:tcPr>
          <w:p w14:paraId="2ED44210" w14:textId="77777777" w:rsidR="0061520A" w:rsidRPr="00EE4CD6" w:rsidRDefault="0061520A" w:rsidP="00EE4CD6">
            <w:pPr>
              <w:spacing w:line="360" w:lineRule="auto"/>
              <w:jc w:val="both"/>
              <w:rPr>
                <w:rFonts w:ascii="Book Antiqua" w:hAnsi="Book Antiqua"/>
              </w:rPr>
            </w:pPr>
            <w:r w:rsidRPr="00EE4CD6">
              <w:rPr>
                <w:rFonts w:ascii="Book Antiqua" w:hAnsi="Book Antiqua"/>
              </w:rPr>
              <w:t>Local tumor progressi</w:t>
            </w:r>
            <w:r w:rsidRPr="00EE4CD6">
              <w:rPr>
                <w:rFonts w:ascii="Book Antiqua" w:hAnsi="Book Antiqua"/>
              </w:rPr>
              <w:lastRenderedPageBreak/>
              <w:t>on following MWA</w:t>
            </w:r>
          </w:p>
        </w:tc>
        <w:tc>
          <w:tcPr>
            <w:tcW w:w="1701" w:type="dxa"/>
          </w:tcPr>
          <w:p w14:paraId="1FF72712" w14:textId="148A6798"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lastRenderedPageBreak/>
              <w:t>0.728</w:t>
            </w:r>
            <w:r w:rsidR="00751380" w:rsidRPr="00EE4CD6">
              <w:rPr>
                <w:rFonts w:ascii="Book Antiqua" w:hAnsi="Book Antiqua"/>
                <w:vertAlign w:val="superscript"/>
              </w:rPr>
              <w:t>1</w:t>
            </w:r>
          </w:p>
        </w:tc>
        <w:tc>
          <w:tcPr>
            <w:tcW w:w="895" w:type="dxa"/>
          </w:tcPr>
          <w:p w14:paraId="67A2AD69" w14:textId="7505A09E" w:rsidR="0061520A" w:rsidRPr="00EE4CD6" w:rsidRDefault="00751380" w:rsidP="00EE4CD6">
            <w:pPr>
              <w:spacing w:line="360" w:lineRule="auto"/>
              <w:jc w:val="both"/>
              <w:rPr>
                <w:rFonts w:ascii="Book Antiqua" w:hAnsi="Book Antiqua"/>
              </w:rPr>
            </w:pPr>
            <w:r w:rsidRPr="00EE4CD6">
              <w:rPr>
                <w:rFonts w:ascii="Book Antiqua" w:hAnsi="Book Antiqua"/>
              </w:rPr>
              <w:t>[149]</w:t>
            </w:r>
          </w:p>
        </w:tc>
      </w:tr>
      <w:tr w:rsidR="004F1483" w:rsidRPr="00EE4CD6" w14:paraId="48160430" w14:textId="77777777" w:rsidTr="00F431BB">
        <w:trPr>
          <w:trHeight w:val="804"/>
          <w:jc w:val="center"/>
        </w:trPr>
        <w:tc>
          <w:tcPr>
            <w:tcW w:w="749" w:type="dxa"/>
          </w:tcPr>
          <w:p w14:paraId="41C32193"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31</w:t>
            </w:r>
          </w:p>
        </w:tc>
        <w:tc>
          <w:tcPr>
            <w:tcW w:w="1701" w:type="dxa"/>
          </w:tcPr>
          <w:p w14:paraId="75EBED86" w14:textId="73EFCF06" w:rsidR="0061520A" w:rsidRPr="00EE4CD6" w:rsidRDefault="0061520A" w:rsidP="00EE4CD6">
            <w:pPr>
              <w:spacing w:line="360" w:lineRule="auto"/>
              <w:jc w:val="both"/>
              <w:rPr>
                <w:rFonts w:ascii="Book Antiqua" w:hAnsi="Book Antiqua"/>
              </w:rPr>
            </w:pPr>
            <w:r w:rsidRPr="00EE4CD6">
              <w:rPr>
                <w:rFonts w:ascii="Book Antiqua" w:hAnsi="Book Antiqua"/>
              </w:rPr>
              <w:t>Nam JY</w:t>
            </w:r>
          </w:p>
        </w:tc>
        <w:tc>
          <w:tcPr>
            <w:tcW w:w="1418" w:type="dxa"/>
          </w:tcPr>
          <w:p w14:paraId="770427CF" w14:textId="77777777" w:rsidR="0061520A" w:rsidRPr="00EE4CD6" w:rsidRDefault="0061520A" w:rsidP="00EE4CD6">
            <w:pPr>
              <w:spacing w:line="360" w:lineRule="auto"/>
              <w:jc w:val="both"/>
              <w:rPr>
                <w:rFonts w:ascii="Book Antiqua" w:hAnsi="Book Antiqua"/>
              </w:rPr>
            </w:pPr>
            <w:r w:rsidRPr="00EE4CD6">
              <w:rPr>
                <w:rFonts w:ascii="Book Antiqua" w:hAnsi="Book Antiqua"/>
              </w:rPr>
              <w:t>Routine laboratory tests and clinicopathological parameters</w:t>
            </w:r>
          </w:p>
        </w:tc>
        <w:tc>
          <w:tcPr>
            <w:tcW w:w="1701" w:type="dxa"/>
          </w:tcPr>
          <w:p w14:paraId="75783365" w14:textId="77777777" w:rsidR="0061520A" w:rsidRPr="00EE4CD6" w:rsidRDefault="0061520A" w:rsidP="00EE4CD6">
            <w:pPr>
              <w:spacing w:line="360" w:lineRule="auto"/>
              <w:jc w:val="both"/>
              <w:rPr>
                <w:rFonts w:ascii="Book Antiqua" w:hAnsi="Book Antiqua"/>
              </w:rPr>
            </w:pPr>
            <w:r w:rsidRPr="00EE4CD6">
              <w:rPr>
                <w:rFonts w:ascii="Book Antiqua" w:hAnsi="Book Antiqua"/>
              </w:rPr>
              <w:t>DNN</w:t>
            </w:r>
          </w:p>
        </w:tc>
        <w:tc>
          <w:tcPr>
            <w:tcW w:w="2551" w:type="dxa"/>
          </w:tcPr>
          <w:p w14:paraId="1F58ABFE" w14:textId="77777777" w:rsidR="0061520A" w:rsidRPr="00EE4CD6" w:rsidRDefault="0061520A" w:rsidP="00EE4CD6">
            <w:pPr>
              <w:spacing w:line="360" w:lineRule="auto"/>
              <w:jc w:val="both"/>
              <w:rPr>
                <w:rFonts w:ascii="Book Antiqua" w:hAnsi="Book Antiqua"/>
              </w:rPr>
            </w:pPr>
            <w:r w:rsidRPr="00EE4CD6">
              <w:rPr>
                <w:rFonts w:ascii="Book Antiqua" w:hAnsi="Book Antiqua"/>
              </w:rPr>
              <w:t>349/214 patients</w:t>
            </w:r>
          </w:p>
        </w:tc>
        <w:tc>
          <w:tcPr>
            <w:tcW w:w="1276" w:type="dxa"/>
          </w:tcPr>
          <w:p w14:paraId="27CB0452" w14:textId="77777777" w:rsidR="0061520A" w:rsidRPr="00EE4CD6" w:rsidRDefault="0061520A" w:rsidP="00EE4CD6">
            <w:pPr>
              <w:spacing w:line="360" w:lineRule="auto"/>
              <w:jc w:val="both"/>
              <w:rPr>
                <w:rFonts w:ascii="Book Antiqua" w:hAnsi="Book Antiqua"/>
              </w:rPr>
            </w:pPr>
            <w:r w:rsidRPr="00EE4CD6">
              <w:rPr>
                <w:rFonts w:ascii="Book Antiqua" w:hAnsi="Book Antiqua"/>
              </w:rPr>
              <w:t>Post-transplant HCC recurrence</w:t>
            </w:r>
          </w:p>
        </w:tc>
        <w:tc>
          <w:tcPr>
            <w:tcW w:w="1701" w:type="dxa"/>
          </w:tcPr>
          <w:p w14:paraId="3271777C" w14:textId="000044A1"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0.62-0.75</w:t>
            </w:r>
            <w:r w:rsidR="00751380" w:rsidRPr="00EE4CD6">
              <w:rPr>
                <w:rFonts w:ascii="Book Antiqua" w:hAnsi="Book Antiqua"/>
                <w:vertAlign w:val="superscript"/>
              </w:rPr>
              <w:t>1,3</w:t>
            </w:r>
            <w:r w:rsidRPr="00EE4CD6">
              <w:rPr>
                <w:rFonts w:ascii="Book Antiqua" w:hAnsi="Book Antiqua"/>
              </w:rPr>
              <w:t>, 0.63-0.76</w:t>
            </w:r>
            <w:r w:rsidR="00751380" w:rsidRPr="00EE4CD6">
              <w:rPr>
                <w:rFonts w:ascii="Book Antiqua" w:hAnsi="Book Antiqua"/>
                <w:vertAlign w:val="superscript"/>
              </w:rPr>
              <w:t>3,6</w:t>
            </w:r>
            <w:r w:rsidRPr="00EE4CD6">
              <w:rPr>
                <w:rFonts w:ascii="Book Antiqua" w:hAnsi="Book Antiqua"/>
              </w:rPr>
              <w:t>, 0.46-0.62</w:t>
            </w:r>
            <w:r w:rsidR="00751380" w:rsidRPr="00EE4CD6">
              <w:rPr>
                <w:rFonts w:ascii="Book Antiqua" w:hAnsi="Book Antiqua"/>
                <w:vertAlign w:val="superscript"/>
              </w:rPr>
              <w:t>3,7</w:t>
            </w:r>
          </w:p>
        </w:tc>
        <w:tc>
          <w:tcPr>
            <w:tcW w:w="895" w:type="dxa"/>
          </w:tcPr>
          <w:p w14:paraId="4601A4A4" w14:textId="16B46265" w:rsidR="0061520A" w:rsidRPr="00EE4CD6" w:rsidRDefault="00751380" w:rsidP="00EE4CD6">
            <w:pPr>
              <w:spacing w:line="360" w:lineRule="auto"/>
              <w:jc w:val="both"/>
              <w:rPr>
                <w:rFonts w:ascii="Book Antiqua" w:hAnsi="Book Antiqua"/>
              </w:rPr>
            </w:pPr>
            <w:r w:rsidRPr="00EE4CD6">
              <w:rPr>
                <w:rFonts w:ascii="Book Antiqua" w:hAnsi="Book Antiqua"/>
              </w:rPr>
              <w:t>[150]</w:t>
            </w:r>
          </w:p>
        </w:tc>
      </w:tr>
      <w:tr w:rsidR="004F1483" w:rsidRPr="00EE4CD6" w14:paraId="13521B84" w14:textId="77777777" w:rsidTr="00F431BB">
        <w:trPr>
          <w:trHeight w:val="1076"/>
          <w:jc w:val="center"/>
        </w:trPr>
        <w:tc>
          <w:tcPr>
            <w:tcW w:w="749" w:type="dxa"/>
          </w:tcPr>
          <w:p w14:paraId="0FAB92C3"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32</w:t>
            </w:r>
          </w:p>
        </w:tc>
        <w:tc>
          <w:tcPr>
            <w:tcW w:w="1701" w:type="dxa"/>
          </w:tcPr>
          <w:p w14:paraId="4429F6D7" w14:textId="212F8A8B" w:rsidR="0061520A" w:rsidRPr="00EE4CD6" w:rsidRDefault="0061520A" w:rsidP="00EE4CD6">
            <w:pPr>
              <w:spacing w:line="360" w:lineRule="auto"/>
              <w:jc w:val="both"/>
              <w:rPr>
                <w:rFonts w:ascii="Book Antiqua" w:hAnsi="Book Antiqua"/>
              </w:rPr>
            </w:pPr>
            <w:r w:rsidRPr="00EE4CD6">
              <w:rPr>
                <w:rFonts w:ascii="Book Antiqua" w:hAnsi="Book Antiqua"/>
              </w:rPr>
              <w:t>Nam JY</w:t>
            </w:r>
          </w:p>
        </w:tc>
        <w:tc>
          <w:tcPr>
            <w:tcW w:w="1418" w:type="dxa"/>
          </w:tcPr>
          <w:p w14:paraId="18EF7232"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results, clinicopathological parameters, tumor characteristics</w:t>
            </w:r>
          </w:p>
        </w:tc>
        <w:tc>
          <w:tcPr>
            <w:tcW w:w="1701" w:type="dxa"/>
          </w:tcPr>
          <w:p w14:paraId="34FCA4B5" w14:textId="77777777" w:rsidR="0061520A" w:rsidRPr="00EE4CD6" w:rsidRDefault="0061520A" w:rsidP="00EE4CD6">
            <w:pPr>
              <w:spacing w:line="360" w:lineRule="auto"/>
              <w:jc w:val="both"/>
              <w:rPr>
                <w:rFonts w:ascii="Book Antiqua" w:hAnsi="Book Antiqua"/>
              </w:rPr>
            </w:pPr>
            <w:r w:rsidRPr="00EE4CD6">
              <w:rPr>
                <w:rFonts w:ascii="Book Antiqua" w:hAnsi="Book Antiqua"/>
              </w:rPr>
              <w:t>DNN</w:t>
            </w:r>
          </w:p>
        </w:tc>
        <w:tc>
          <w:tcPr>
            <w:tcW w:w="2551" w:type="dxa"/>
          </w:tcPr>
          <w:p w14:paraId="5B47849A" w14:textId="423B8251" w:rsidR="0061520A" w:rsidRPr="00EE4CD6" w:rsidRDefault="0061520A" w:rsidP="00EE4CD6">
            <w:pPr>
              <w:spacing w:line="360" w:lineRule="auto"/>
              <w:jc w:val="both"/>
              <w:rPr>
                <w:rFonts w:ascii="Book Antiqua" w:hAnsi="Book Antiqua"/>
              </w:rPr>
            </w:pPr>
            <w:r w:rsidRPr="00EE4CD6">
              <w:rPr>
                <w:rFonts w:ascii="Book Antiqua" w:hAnsi="Book Antiqua"/>
              </w:rPr>
              <w:t>349/214 transpla</w:t>
            </w:r>
            <w:r w:rsidR="00BC2342" w:rsidRPr="00EE4CD6">
              <w:rPr>
                <w:rFonts w:ascii="Book Antiqua" w:hAnsi="Book Antiqua"/>
              </w:rPr>
              <w:t>n</w:t>
            </w:r>
            <w:r w:rsidRPr="00EE4CD6">
              <w:rPr>
                <w:rFonts w:ascii="Book Antiqua" w:hAnsi="Book Antiqua"/>
              </w:rPr>
              <w:t>ted patients</w:t>
            </w:r>
          </w:p>
        </w:tc>
        <w:tc>
          <w:tcPr>
            <w:tcW w:w="1276" w:type="dxa"/>
          </w:tcPr>
          <w:p w14:paraId="61B6E168" w14:textId="77777777" w:rsidR="0061520A" w:rsidRPr="00EE4CD6" w:rsidRDefault="0061520A" w:rsidP="00EE4CD6">
            <w:pPr>
              <w:spacing w:line="360" w:lineRule="auto"/>
              <w:jc w:val="both"/>
              <w:rPr>
                <w:rFonts w:ascii="Book Antiqua" w:hAnsi="Book Antiqua"/>
              </w:rPr>
            </w:pPr>
            <w:r w:rsidRPr="00EE4CD6">
              <w:rPr>
                <w:rFonts w:ascii="Book Antiqua" w:hAnsi="Book Antiqua"/>
              </w:rPr>
              <w:t>Post-transplant HCC recurrence</w:t>
            </w:r>
          </w:p>
        </w:tc>
        <w:tc>
          <w:tcPr>
            <w:tcW w:w="1701" w:type="dxa"/>
          </w:tcPr>
          <w:p w14:paraId="3FF24E57" w14:textId="3CA18249"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0.75</w:t>
            </w:r>
            <w:r w:rsidR="00751380" w:rsidRPr="00EE4CD6">
              <w:rPr>
                <w:rFonts w:ascii="Book Antiqua" w:hAnsi="Book Antiqua"/>
                <w:vertAlign w:val="superscript"/>
              </w:rPr>
              <w:t>1,3</w:t>
            </w:r>
            <w:r w:rsidRPr="00EE4CD6">
              <w:rPr>
                <w:rFonts w:ascii="Book Antiqua" w:hAnsi="Book Antiqua"/>
              </w:rPr>
              <w:t>, 76</w:t>
            </w:r>
            <w:r w:rsidR="00751380" w:rsidRPr="00EE4CD6">
              <w:rPr>
                <w:rFonts w:ascii="Book Antiqua" w:hAnsi="Book Antiqua"/>
                <w:vertAlign w:val="superscript"/>
              </w:rPr>
              <w:t>3,6</w:t>
            </w:r>
            <w:r w:rsidRPr="00EE4CD6">
              <w:rPr>
                <w:rFonts w:ascii="Book Antiqua" w:hAnsi="Book Antiqua"/>
              </w:rPr>
              <w:t>, 46</w:t>
            </w:r>
            <w:r w:rsidR="00751380" w:rsidRPr="00EE4CD6">
              <w:rPr>
                <w:rFonts w:ascii="Book Antiqua" w:hAnsi="Book Antiqua"/>
                <w:vertAlign w:val="superscript"/>
              </w:rPr>
              <w:t>3,7</w:t>
            </w:r>
          </w:p>
        </w:tc>
        <w:tc>
          <w:tcPr>
            <w:tcW w:w="895" w:type="dxa"/>
          </w:tcPr>
          <w:p w14:paraId="4DB4273D" w14:textId="0E3850B1" w:rsidR="0061520A" w:rsidRPr="00EE4CD6" w:rsidRDefault="00751380" w:rsidP="00EE4CD6">
            <w:pPr>
              <w:spacing w:line="360" w:lineRule="auto"/>
              <w:jc w:val="both"/>
              <w:rPr>
                <w:rFonts w:ascii="Book Antiqua" w:hAnsi="Book Antiqua"/>
              </w:rPr>
            </w:pPr>
            <w:r w:rsidRPr="00EE4CD6">
              <w:rPr>
                <w:rFonts w:ascii="Book Antiqua" w:hAnsi="Book Antiqua"/>
              </w:rPr>
              <w:t>[150]</w:t>
            </w:r>
          </w:p>
        </w:tc>
      </w:tr>
      <w:tr w:rsidR="004F1483" w:rsidRPr="00EE4CD6" w14:paraId="38A13483" w14:textId="77777777" w:rsidTr="00F431BB">
        <w:trPr>
          <w:trHeight w:val="804"/>
          <w:jc w:val="center"/>
        </w:trPr>
        <w:tc>
          <w:tcPr>
            <w:tcW w:w="749" w:type="dxa"/>
          </w:tcPr>
          <w:p w14:paraId="4FF64DF3"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33</w:t>
            </w:r>
          </w:p>
        </w:tc>
        <w:tc>
          <w:tcPr>
            <w:tcW w:w="1701" w:type="dxa"/>
          </w:tcPr>
          <w:p w14:paraId="3719498E" w14:textId="217C5FE2" w:rsidR="0061520A" w:rsidRPr="00EE4CD6" w:rsidRDefault="0061520A" w:rsidP="00EE4CD6">
            <w:pPr>
              <w:spacing w:line="360" w:lineRule="auto"/>
              <w:jc w:val="both"/>
              <w:rPr>
                <w:rFonts w:ascii="Book Antiqua" w:hAnsi="Book Antiqua"/>
              </w:rPr>
            </w:pPr>
            <w:r w:rsidRPr="00EE4CD6">
              <w:rPr>
                <w:rFonts w:ascii="Book Antiqua" w:hAnsi="Book Antiqua"/>
              </w:rPr>
              <w:t>Rodriguez-Luna H</w:t>
            </w:r>
          </w:p>
        </w:tc>
        <w:tc>
          <w:tcPr>
            <w:tcW w:w="1418" w:type="dxa"/>
          </w:tcPr>
          <w:p w14:paraId="6027A41A" w14:textId="77777777" w:rsidR="0061520A" w:rsidRPr="00EE4CD6" w:rsidRDefault="0061520A" w:rsidP="00EE4CD6">
            <w:pPr>
              <w:spacing w:line="360" w:lineRule="auto"/>
              <w:jc w:val="both"/>
              <w:rPr>
                <w:rFonts w:ascii="Book Antiqua" w:hAnsi="Book Antiqua"/>
              </w:rPr>
            </w:pPr>
            <w:r w:rsidRPr="00EE4CD6">
              <w:rPr>
                <w:rFonts w:ascii="Book Antiqua" w:hAnsi="Book Antiqua"/>
              </w:rPr>
              <w:t xml:space="preserve">Genotyping data from </w:t>
            </w:r>
            <w:r w:rsidRPr="00EE4CD6">
              <w:rPr>
                <w:rFonts w:ascii="Book Antiqua" w:hAnsi="Book Antiqua"/>
              </w:rPr>
              <w:lastRenderedPageBreak/>
              <w:t>microsatellite mutations/deletions</w:t>
            </w:r>
          </w:p>
        </w:tc>
        <w:tc>
          <w:tcPr>
            <w:tcW w:w="1701" w:type="dxa"/>
          </w:tcPr>
          <w:p w14:paraId="6BCF5947" w14:textId="77777777" w:rsidR="0061520A" w:rsidRPr="00EE4CD6" w:rsidRDefault="0061520A" w:rsidP="00EE4CD6">
            <w:pPr>
              <w:spacing w:line="360" w:lineRule="auto"/>
              <w:jc w:val="both"/>
              <w:rPr>
                <w:rFonts w:ascii="Book Antiqua" w:hAnsi="Book Antiqua"/>
              </w:rPr>
            </w:pPr>
            <w:r w:rsidRPr="00EE4CD6">
              <w:rPr>
                <w:rFonts w:ascii="Book Antiqua" w:hAnsi="Book Antiqua"/>
              </w:rPr>
              <w:lastRenderedPageBreak/>
              <w:t>ANN</w:t>
            </w:r>
          </w:p>
        </w:tc>
        <w:tc>
          <w:tcPr>
            <w:tcW w:w="2551" w:type="dxa"/>
          </w:tcPr>
          <w:p w14:paraId="0CA0DED9" w14:textId="00033998" w:rsidR="0061520A" w:rsidRPr="00EE4CD6" w:rsidRDefault="0061520A" w:rsidP="00EE4CD6">
            <w:pPr>
              <w:spacing w:line="360" w:lineRule="auto"/>
              <w:jc w:val="both"/>
              <w:rPr>
                <w:rFonts w:ascii="Book Antiqua" w:hAnsi="Book Antiqua"/>
              </w:rPr>
            </w:pPr>
            <w:r w:rsidRPr="00EE4CD6">
              <w:rPr>
                <w:rFonts w:ascii="Book Antiqua" w:hAnsi="Book Antiqua"/>
              </w:rPr>
              <w:t>19 transpla</w:t>
            </w:r>
            <w:r w:rsidR="00BC2342" w:rsidRPr="00EE4CD6">
              <w:rPr>
                <w:rFonts w:ascii="Book Antiqua" w:hAnsi="Book Antiqua"/>
              </w:rPr>
              <w:t>n</w:t>
            </w:r>
            <w:r w:rsidRPr="00EE4CD6">
              <w:rPr>
                <w:rFonts w:ascii="Book Antiqua" w:hAnsi="Book Antiqua"/>
              </w:rPr>
              <w:t>ted patients</w:t>
            </w:r>
          </w:p>
        </w:tc>
        <w:tc>
          <w:tcPr>
            <w:tcW w:w="1276" w:type="dxa"/>
          </w:tcPr>
          <w:p w14:paraId="1291ED99" w14:textId="77777777" w:rsidR="0061520A" w:rsidRPr="00EE4CD6" w:rsidRDefault="0061520A" w:rsidP="00EE4CD6">
            <w:pPr>
              <w:spacing w:line="360" w:lineRule="auto"/>
              <w:jc w:val="both"/>
              <w:rPr>
                <w:rFonts w:ascii="Book Antiqua" w:hAnsi="Book Antiqua"/>
              </w:rPr>
            </w:pPr>
            <w:r w:rsidRPr="00EE4CD6">
              <w:rPr>
                <w:rFonts w:ascii="Book Antiqua" w:hAnsi="Book Antiqua"/>
              </w:rPr>
              <w:t xml:space="preserve">Post-transplant HCC </w:t>
            </w:r>
            <w:r w:rsidRPr="00EE4CD6">
              <w:rPr>
                <w:rFonts w:ascii="Book Antiqua" w:hAnsi="Book Antiqua"/>
              </w:rPr>
              <w:lastRenderedPageBreak/>
              <w:t>recurrence</w:t>
            </w:r>
          </w:p>
        </w:tc>
        <w:tc>
          <w:tcPr>
            <w:tcW w:w="1701" w:type="dxa"/>
          </w:tcPr>
          <w:p w14:paraId="0354B3FE" w14:textId="61DB4334"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lastRenderedPageBreak/>
              <w:t>89.5</w:t>
            </w:r>
            <w:r w:rsidR="00751380" w:rsidRPr="00EE4CD6">
              <w:rPr>
                <w:rFonts w:ascii="Book Antiqua" w:hAnsi="Book Antiqua"/>
                <w:vertAlign w:val="superscript"/>
              </w:rPr>
              <w:t>3,5</w:t>
            </w:r>
          </w:p>
        </w:tc>
        <w:tc>
          <w:tcPr>
            <w:tcW w:w="895" w:type="dxa"/>
          </w:tcPr>
          <w:p w14:paraId="6389CD98" w14:textId="2A345A3F" w:rsidR="0061520A" w:rsidRPr="00EE4CD6" w:rsidRDefault="00751380" w:rsidP="00EE4CD6">
            <w:pPr>
              <w:spacing w:line="360" w:lineRule="auto"/>
              <w:jc w:val="both"/>
              <w:rPr>
                <w:rFonts w:ascii="Book Antiqua" w:hAnsi="Book Antiqua"/>
                <w:b/>
                <w:bCs/>
              </w:rPr>
            </w:pPr>
            <w:r w:rsidRPr="00EE4CD6">
              <w:rPr>
                <w:rFonts w:ascii="Book Antiqua" w:hAnsi="Book Antiqua"/>
              </w:rPr>
              <w:t>[151]</w:t>
            </w:r>
          </w:p>
        </w:tc>
      </w:tr>
      <w:tr w:rsidR="004F1483" w:rsidRPr="00EE4CD6" w14:paraId="2D3B1E29" w14:textId="77777777" w:rsidTr="00F431BB">
        <w:trPr>
          <w:trHeight w:val="816"/>
          <w:jc w:val="center"/>
        </w:trPr>
        <w:tc>
          <w:tcPr>
            <w:tcW w:w="749" w:type="dxa"/>
          </w:tcPr>
          <w:p w14:paraId="1B684C79"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34</w:t>
            </w:r>
          </w:p>
        </w:tc>
        <w:tc>
          <w:tcPr>
            <w:tcW w:w="1701" w:type="dxa"/>
          </w:tcPr>
          <w:p w14:paraId="0B4A915B" w14:textId="77777777" w:rsidR="0061520A" w:rsidRPr="00EE4CD6" w:rsidRDefault="0061520A" w:rsidP="00EE4CD6">
            <w:pPr>
              <w:spacing w:line="360" w:lineRule="auto"/>
              <w:jc w:val="both"/>
              <w:rPr>
                <w:rFonts w:ascii="Book Antiqua" w:hAnsi="Book Antiqua"/>
              </w:rPr>
            </w:pPr>
            <w:r w:rsidRPr="00EE4CD6">
              <w:rPr>
                <w:rFonts w:ascii="Book Antiqua" w:hAnsi="Book Antiqua"/>
              </w:rPr>
              <w:t>Guo D</w:t>
            </w:r>
          </w:p>
        </w:tc>
        <w:tc>
          <w:tcPr>
            <w:tcW w:w="1418" w:type="dxa"/>
          </w:tcPr>
          <w:p w14:paraId="46B709E7"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results, clinicopathological parameters CT radiomics</w:t>
            </w:r>
          </w:p>
        </w:tc>
        <w:tc>
          <w:tcPr>
            <w:tcW w:w="1701" w:type="dxa"/>
          </w:tcPr>
          <w:p w14:paraId="7703C572" w14:textId="77777777" w:rsidR="0061520A" w:rsidRPr="00EE4CD6" w:rsidRDefault="0061520A" w:rsidP="00EE4CD6">
            <w:pPr>
              <w:spacing w:line="360" w:lineRule="auto"/>
              <w:jc w:val="both"/>
              <w:rPr>
                <w:rFonts w:ascii="Book Antiqua" w:hAnsi="Book Antiqua"/>
              </w:rPr>
            </w:pPr>
            <w:r w:rsidRPr="00EE4CD6">
              <w:rPr>
                <w:rFonts w:ascii="Book Antiqua" w:hAnsi="Book Antiqua"/>
              </w:rPr>
              <w:t>LASSO</w:t>
            </w:r>
          </w:p>
        </w:tc>
        <w:tc>
          <w:tcPr>
            <w:tcW w:w="2551" w:type="dxa"/>
          </w:tcPr>
          <w:p w14:paraId="66BAA125" w14:textId="77777777" w:rsidR="0061520A" w:rsidRPr="00EE4CD6" w:rsidRDefault="0061520A" w:rsidP="00EE4CD6">
            <w:pPr>
              <w:spacing w:line="360" w:lineRule="auto"/>
              <w:jc w:val="both"/>
              <w:rPr>
                <w:rFonts w:ascii="Book Antiqua" w:hAnsi="Book Antiqua"/>
              </w:rPr>
            </w:pPr>
            <w:r w:rsidRPr="00EE4CD6">
              <w:rPr>
                <w:rFonts w:ascii="Book Antiqua" w:hAnsi="Book Antiqua"/>
              </w:rPr>
              <w:t>93/40 transplanted patients</w:t>
            </w:r>
          </w:p>
        </w:tc>
        <w:tc>
          <w:tcPr>
            <w:tcW w:w="1276" w:type="dxa"/>
          </w:tcPr>
          <w:p w14:paraId="20C4F6AA" w14:textId="77777777" w:rsidR="0061520A" w:rsidRPr="00EE4CD6" w:rsidRDefault="0061520A" w:rsidP="00EE4CD6">
            <w:pPr>
              <w:spacing w:line="360" w:lineRule="auto"/>
              <w:jc w:val="both"/>
              <w:rPr>
                <w:rFonts w:ascii="Book Antiqua" w:hAnsi="Book Antiqua"/>
              </w:rPr>
            </w:pPr>
            <w:r w:rsidRPr="00EE4CD6">
              <w:rPr>
                <w:rFonts w:ascii="Book Antiqua" w:hAnsi="Book Antiqua"/>
              </w:rPr>
              <w:t xml:space="preserve">Recurrence free-survival following liver transplantation </w:t>
            </w:r>
          </w:p>
        </w:tc>
        <w:tc>
          <w:tcPr>
            <w:tcW w:w="1701" w:type="dxa"/>
          </w:tcPr>
          <w:p w14:paraId="3F3792A7" w14:textId="3EC1CAF7"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0.675-0.785</w:t>
            </w:r>
            <w:r w:rsidR="00751380" w:rsidRPr="00EE4CD6">
              <w:rPr>
                <w:rFonts w:ascii="Book Antiqua" w:hAnsi="Book Antiqua"/>
                <w:vertAlign w:val="superscript"/>
              </w:rPr>
              <w:t>1,2</w:t>
            </w:r>
            <w:r w:rsidRPr="00EE4CD6">
              <w:rPr>
                <w:rFonts w:ascii="Book Antiqua" w:hAnsi="Book Antiqua"/>
              </w:rPr>
              <w:t>, 0.705-</w:t>
            </w:r>
            <w:r w:rsidR="00751380" w:rsidRPr="00EE4CD6">
              <w:rPr>
                <w:rFonts w:ascii="Book Antiqua" w:hAnsi="Book Antiqua"/>
              </w:rPr>
              <w:t>0</w:t>
            </w:r>
            <w:r w:rsidRPr="00EE4CD6">
              <w:rPr>
                <w:rFonts w:ascii="Book Antiqua" w:hAnsi="Book Antiqua"/>
              </w:rPr>
              <w:t>.789</w:t>
            </w:r>
            <w:r w:rsidR="00751380" w:rsidRPr="00EE4CD6">
              <w:rPr>
                <w:rFonts w:ascii="Book Antiqua" w:hAnsi="Book Antiqua"/>
                <w:vertAlign w:val="superscript"/>
              </w:rPr>
              <w:t>1,3</w:t>
            </w:r>
          </w:p>
        </w:tc>
        <w:tc>
          <w:tcPr>
            <w:tcW w:w="895" w:type="dxa"/>
          </w:tcPr>
          <w:p w14:paraId="5201E1AA" w14:textId="2EC9DFE3" w:rsidR="0061520A" w:rsidRPr="00EE4CD6" w:rsidRDefault="00751380" w:rsidP="00EE4CD6">
            <w:pPr>
              <w:spacing w:line="360" w:lineRule="auto"/>
              <w:jc w:val="both"/>
              <w:rPr>
                <w:rFonts w:ascii="Book Antiqua" w:hAnsi="Book Antiqua"/>
                <w:bCs/>
                <w:noProof/>
                <w:vertAlign w:val="superscript"/>
              </w:rPr>
            </w:pPr>
            <w:r w:rsidRPr="00EE4CD6">
              <w:rPr>
                <w:rFonts w:ascii="Book Antiqua" w:hAnsi="Book Antiqua"/>
              </w:rPr>
              <w:t>[152]</w:t>
            </w:r>
          </w:p>
        </w:tc>
      </w:tr>
      <w:tr w:rsidR="004F1483" w:rsidRPr="00EE4CD6" w14:paraId="47A8BD61" w14:textId="77777777" w:rsidTr="00F431BB">
        <w:trPr>
          <w:trHeight w:val="1064"/>
          <w:jc w:val="center"/>
        </w:trPr>
        <w:tc>
          <w:tcPr>
            <w:tcW w:w="749" w:type="dxa"/>
          </w:tcPr>
          <w:p w14:paraId="5000D7D8"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35</w:t>
            </w:r>
          </w:p>
        </w:tc>
        <w:tc>
          <w:tcPr>
            <w:tcW w:w="1701" w:type="dxa"/>
          </w:tcPr>
          <w:p w14:paraId="4B656836" w14:textId="119EE534" w:rsidR="0061520A" w:rsidRPr="00EE4CD6" w:rsidRDefault="0061520A" w:rsidP="00EE4CD6">
            <w:pPr>
              <w:spacing w:line="360" w:lineRule="auto"/>
              <w:jc w:val="both"/>
              <w:rPr>
                <w:rFonts w:ascii="Book Antiqua" w:hAnsi="Book Antiqua"/>
              </w:rPr>
            </w:pPr>
            <w:r w:rsidRPr="00EE4CD6">
              <w:rPr>
                <w:rFonts w:ascii="Book Antiqua" w:hAnsi="Book Antiqua"/>
              </w:rPr>
              <w:t>Lau L</w:t>
            </w:r>
          </w:p>
        </w:tc>
        <w:tc>
          <w:tcPr>
            <w:tcW w:w="1418" w:type="dxa"/>
          </w:tcPr>
          <w:p w14:paraId="0C5BCB4B"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results, clinicopathological parameters, donor characteristics</w:t>
            </w:r>
          </w:p>
        </w:tc>
        <w:tc>
          <w:tcPr>
            <w:tcW w:w="1701" w:type="dxa"/>
          </w:tcPr>
          <w:p w14:paraId="3892B066" w14:textId="77777777" w:rsidR="0061520A" w:rsidRPr="00EE4CD6" w:rsidRDefault="0061520A" w:rsidP="00EE4CD6">
            <w:pPr>
              <w:spacing w:line="360" w:lineRule="auto"/>
              <w:jc w:val="both"/>
              <w:rPr>
                <w:rFonts w:ascii="Book Antiqua" w:hAnsi="Book Antiqua"/>
              </w:rPr>
            </w:pPr>
            <w:r w:rsidRPr="00EE4CD6">
              <w:rPr>
                <w:rFonts w:ascii="Book Antiqua" w:hAnsi="Book Antiqua"/>
              </w:rPr>
              <w:t>ANN, RF</w:t>
            </w:r>
          </w:p>
        </w:tc>
        <w:tc>
          <w:tcPr>
            <w:tcW w:w="2551" w:type="dxa"/>
          </w:tcPr>
          <w:p w14:paraId="6E85FCB6" w14:textId="77777777" w:rsidR="0061520A" w:rsidRPr="00EE4CD6" w:rsidRDefault="0061520A" w:rsidP="00EE4CD6">
            <w:pPr>
              <w:spacing w:line="360" w:lineRule="auto"/>
              <w:jc w:val="both"/>
              <w:rPr>
                <w:rFonts w:ascii="Book Antiqua" w:hAnsi="Book Antiqua"/>
              </w:rPr>
            </w:pPr>
            <w:r w:rsidRPr="00EE4CD6">
              <w:rPr>
                <w:rFonts w:ascii="Book Antiqua" w:hAnsi="Book Antiqua"/>
              </w:rPr>
              <w:t>90/90 transplants</w:t>
            </w:r>
          </w:p>
        </w:tc>
        <w:tc>
          <w:tcPr>
            <w:tcW w:w="1276" w:type="dxa"/>
          </w:tcPr>
          <w:p w14:paraId="3C1685CC" w14:textId="05F2857F" w:rsidR="0061520A" w:rsidRPr="00EE4CD6" w:rsidRDefault="0061520A" w:rsidP="00EE4CD6">
            <w:pPr>
              <w:spacing w:line="360" w:lineRule="auto"/>
              <w:jc w:val="both"/>
              <w:rPr>
                <w:rFonts w:ascii="Book Antiqua" w:hAnsi="Book Antiqua"/>
              </w:rPr>
            </w:pPr>
            <w:r w:rsidRPr="00EE4CD6">
              <w:rPr>
                <w:rFonts w:ascii="Book Antiqua" w:hAnsi="Book Antiqua"/>
              </w:rPr>
              <w:t>Graft failure/</w:t>
            </w:r>
            <w:r w:rsidR="00751380" w:rsidRPr="00EE4CD6">
              <w:rPr>
                <w:rFonts w:ascii="Book Antiqua" w:hAnsi="Book Antiqua"/>
              </w:rPr>
              <w:t>p</w:t>
            </w:r>
            <w:r w:rsidRPr="00EE4CD6">
              <w:rPr>
                <w:rFonts w:ascii="Book Antiqua" w:hAnsi="Book Antiqua"/>
              </w:rPr>
              <w:t>rimary nonfunction</w:t>
            </w:r>
            <w:r w:rsidR="00751380" w:rsidRPr="00EE4CD6">
              <w:rPr>
                <w:rFonts w:ascii="Book Antiqua" w:hAnsi="Book Antiqua"/>
                <w:lang w:eastAsia="zh-CN"/>
              </w:rPr>
              <w:t xml:space="preserve">. </w:t>
            </w:r>
            <w:r w:rsidRPr="00EE4CD6">
              <w:rPr>
                <w:rFonts w:ascii="Book Antiqua" w:hAnsi="Book Antiqua"/>
              </w:rPr>
              <w:t>3-mo graft failure</w:t>
            </w:r>
          </w:p>
        </w:tc>
        <w:tc>
          <w:tcPr>
            <w:tcW w:w="1701" w:type="dxa"/>
          </w:tcPr>
          <w:p w14:paraId="30F0F9D7" w14:textId="2DF1C2C0" w:rsidR="0061520A" w:rsidRPr="00EE4CD6" w:rsidRDefault="0061520A" w:rsidP="00EE4CD6">
            <w:pPr>
              <w:spacing w:line="360" w:lineRule="auto"/>
              <w:jc w:val="both"/>
              <w:rPr>
                <w:rFonts w:ascii="Book Antiqua" w:hAnsi="Book Antiqua"/>
              </w:rPr>
            </w:pPr>
            <w:r w:rsidRPr="00EE4CD6">
              <w:rPr>
                <w:rFonts w:ascii="Book Antiqua" w:hAnsi="Book Antiqua"/>
              </w:rPr>
              <w:t>ANN: 0.734-0.835</w:t>
            </w:r>
            <w:r w:rsidR="00751380" w:rsidRPr="00EE4CD6">
              <w:rPr>
                <w:rFonts w:ascii="Book Antiqua" w:hAnsi="Book Antiqua"/>
                <w:vertAlign w:val="superscript"/>
              </w:rPr>
              <w:t>1,3</w:t>
            </w:r>
            <w:r w:rsidR="00751380" w:rsidRPr="00EE4CD6">
              <w:rPr>
                <w:rFonts w:ascii="Book Antiqua" w:hAnsi="Book Antiqua"/>
                <w:lang w:eastAsia="zh-CN"/>
              </w:rPr>
              <w:t xml:space="preserve">; </w:t>
            </w:r>
            <w:r w:rsidRPr="00EE4CD6">
              <w:rPr>
                <w:rFonts w:ascii="Book Antiqua" w:hAnsi="Book Antiqua"/>
              </w:rPr>
              <w:t>RF: 0.787-0.818</w:t>
            </w:r>
            <w:r w:rsidR="00751380" w:rsidRPr="00EE4CD6">
              <w:rPr>
                <w:rFonts w:ascii="Book Antiqua" w:hAnsi="Book Antiqua"/>
                <w:vertAlign w:val="superscript"/>
              </w:rPr>
              <w:t>1,3</w:t>
            </w:r>
            <w:r w:rsidR="00751380" w:rsidRPr="00EE4CD6">
              <w:rPr>
                <w:rFonts w:ascii="Book Antiqua" w:hAnsi="Book Antiqua"/>
                <w:lang w:eastAsia="zh-CN"/>
              </w:rPr>
              <w:t xml:space="preserve">. </w:t>
            </w:r>
            <w:r w:rsidRPr="00EE4CD6">
              <w:rPr>
                <w:rFonts w:ascii="Book Antiqua" w:hAnsi="Book Antiqua"/>
              </w:rPr>
              <w:t>ANN: 0.559</w:t>
            </w:r>
            <w:r w:rsidR="00751380" w:rsidRPr="00EE4CD6">
              <w:rPr>
                <w:rFonts w:ascii="Book Antiqua" w:hAnsi="Book Antiqua"/>
                <w:vertAlign w:val="superscript"/>
              </w:rPr>
              <w:t>1,3</w:t>
            </w:r>
            <w:r w:rsidRPr="00EE4CD6">
              <w:rPr>
                <w:rFonts w:ascii="Book Antiqua" w:hAnsi="Book Antiqua"/>
              </w:rPr>
              <w:t>, RF: 0.715</w:t>
            </w:r>
            <w:r w:rsidR="00751380" w:rsidRPr="00EE4CD6">
              <w:rPr>
                <w:rFonts w:ascii="Book Antiqua" w:hAnsi="Book Antiqua"/>
                <w:vertAlign w:val="superscript"/>
              </w:rPr>
              <w:t>1,3</w:t>
            </w:r>
          </w:p>
        </w:tc>
        <w:tc>
          <w:tcPr>
            <w:tcW w:w="895" w:type="dxa"/>
          </w:tcPr>
          <w:p w14:paraId="27AD8A8B" w14:textId="04A2C04E" w:rsidR="0061520A" w:rsidRPr="00EE4CD6" w:rsidRDefault="00751380" w:rsidP="00EE4CD6">
            <w:pPr>
              <w:spacing w:line="360" w:lineRule="auto"/>
              <w:jc w:val="both"/>
              <w:rPr>
                <w:rFonts w:ascii="Book Antiqua" w:hAnsi="Book Antiqua"/>
                <w:bCs/>
                <w:noProof/>
              </w:rPr>
            </w:pPr>
            <w:r w:rsidRPr="00EE4CD6">
              <w:rPr>
                <w:rFonts w:ascii="Book Antiqua" w:hAnsi="Book Antiqua"/>
                <w:bCs/>
                <w:noProof/>
              </w:rPr>
              <w:t>[153]</w:t>
            </w:r>
          </w:p>
        </w:tc>
      </w:tr>
      <w:tr w:rsidR="004F1483" w:rsidRPr="00EE4CD6" w14:paraId="513AEA42" w14:textId="77777777" w:rsidTr="00F431BB">
        <w:trPr>
          <w:trHeight w:val="1348"/>
          <w:jc w:val="center"/>
        </w:trPr>
        <w:tc>
          <w:tcPr>
            <w:tcW w:w="749" w:type="dxa"/>
          </w:tcPr>
          <w:p w14:paraId="2F7605A3"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lastRenderedPageBreak/>
              <w:t>36</w:t>
            </w:r>
          </w:p>
        </w:tc>
        <w:tc>
          <w:tcPr>
            <w:tcW w:w="1701" w:type="dxa"/>
          </w:tcPr>
          <w:p w14:paraId="5DC2F80F" w14:textId="6D6EAFA3" w:rsidR="0061520A" w:rsidRPr="00EE4CD6" w:rsidRDefault="0061520A" w:rsidP="00EE4CD6">
            <w:pPr>
              <w:spacing w:line="360" w:lineRule="auto"/>
              <w:jc w:val="both"/>
              <w:rPr>
                <w:rFonts w:ascii="Book Antiqua" w:hAnsi="Book Antiqua"/>
              </w:rPr>
            </w:pPr>
            <w:proofErr w:type="spellStart"/>
            <w:r w:rsidRPr="00EE4CD6">
              <w:rPr>
                <w:rFonts w:ascii="Book Antiqua" w:hAnsi="Book Antiqua"/>
              </w:rPr>
              <w:t>Briceño</w:t>
            </w:r>
            <w:proofErr w:type="spellEnd"/>
            <w:r w:rsidRPr="00EE4CD6">
              <w:rPr>
                <w:rFonts w:ascii="Book Antiqua" w:hAnsi="Book Antiqua"/>
              </w:rPr>
              <w:t xml:space="preserve"> J</w:t>
            </w:r>
          </w:p>
        </w:tc>
        <w:tc>
          <w:tcPr>
            <w:tcW w:w="1418" w:type="dxa"/>
          </w:tcPr>
          <w:p w14:paraId="1BB339FC"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results, clinicopathological parameters, surgical parameters, donor characteristics</w:t>
            </w:r>
          </w:p>
        </w:tc>
        <w:tc>
          <w:tcPr>
            <w:tcW w:w="1701" w:type="dxa"/>
          </w:tcPr>
          <w:p w14:paraId="45C4268E" w14:textId="77777777" w:rsidR="0061520A" w:rsidRPr="00EE4CD6" w:rsidRDefault="0061520A" w:rsidP="00EE4CD6">
            <w:pPr>
              <w:spacing w:line="360" w:lineRule="auto"/>
              <w:jc w:val="both"/>
              <w:rPr>
                <w:rFonts w:ascii="Book Antiqua" w:hAnsi="Book Antiqua"/>
              </w:rPr>
            </w:pPr>
            <w:r w:rsidRPr="00EE4CD6">
              <w:rPr>
                <w:rFonts w:ascii="Book Antiqua" w:hAnsi="Book Antiqua"/>
              </w:rPr>
              <w:t>ANN</w:t>
            </w:r>
          </w:p>
        </w:tc>
        <w:tc>
          <w:tcPr>
            <w:tcW w:w="2551" w:type="dxa"/>
          </w:tcPr>
          <w:p w14:paraId="1107DD4C" w14:textId="77777777" w:rsidR="0061520A" w:rsidRPr="00EE4CD6" w:rsidRDefault="0061520A" w:rsidP="00EE4CD6">
            <w:pPr>
              <w:spacing w:line="360" w:lineRule="auto"/>
              <w:jc w:val="both"/>
              <w:rPr>
                <w:rFonts w:ascii="Book Antiqua" w:hAnsi="Book Antiqua"/>
              </w:rPr>
            </w:pPr>
            <w:r w:rsidRPr="00EE4CD6">
              <w:rPr>
                <w:rFonts w:ascii="Book Antiqua" w:hAnsi="Book Antiqua"/>
              </w:rPr>
              <w:t>1003 liver transplants</w:t>
            </w:r>
          </w:p>
        </w:tc>
        <w:tc>
          <w:tcPr>
            <w:tcW w:w="1276" w:type="dxa"/>
          </w:tcPr>
          <w:p w14:paraId="75C15990" w14:textId="2E903E30" w:rsidR="0061520A" w:rsidRPr="00EE4CD6" w:rsidRDefault="0061520A" w:rsidP="00EE4CD6">
            <w:pPr>
              <w:spacing w:line="360" w:lineRule="auto"/>
              <w:jc w:val="both"/>
              <w:rPr>
                <w:rFonts w:ascii="Book Antiqua" w:hAnsi="Book Antiqua"/>
              </w:rPr>
            </w:pPr>
            <w:r w:rsidRPr="00EE4CD6">
              <w:rPr>
                <w:rFonts w:ascii="Book Antiqua" w:hAnsi="Book Antiqua"/>
              </w:rPr>
              <w:t>3-mo graft failure</w:t>
            </w:r>
          </w:p>
        </w:tc>
        <w:tc>
          <w:tcPr>
            <w:tcW w:w="1701" w:type="dxa"/>
          </w:tcPr>
          <w:p w14:paraId="1595E8EB" w14:textId="6AAA525E"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0.806-0.821</w:t>
            </w:r>
            <w:r w:rsidR="00751380" w:rsidRPr="00EE4CD6">
              <w:rPr>
                <w:rFonts w:ascii="Book Antiqua" w:hAnsi="Book Antiqua"/>
                <w:vertAlign w:val="superscript"/>
              </w:rPr>
              <w:t>1,3</w:t>
            </w:r>
          </w:p>
        </w:tc>
        <w:tc>
          <w:tcPr>
            <w:tcW w:w="895" w:type="dxa"/>
          </w:tcPr>
          <w:p w14:paraId="33153FBC" w14:textId="018A37ED" w:rsidR="0061520A" w:rsidRPr="00EE4CD6" w:rsidRDefault="00751380" w:rsidP="00EE4CD6">
            <w:pPr>
              <w:spacing w:line="360" w:lineRule="auto"/>
              <w:jc w:val="both"/>
              <w:rPr>
                <w:rFonts w:ascii="Book Antiqua" w:hAnsi="Book Antiqua"/>
              </w:rPr>
            </w:pPr>
            <w:r w:rsidRPr="00EE4CD6">
              <w:rPr>
                <w:rFonts w:ascii="Book Antiqua" w:hAnsi="Book Antiqua"/>
              </w:rPr>
              <w:t>[154]</w:t>
            </w:r>
          </w:p>
        </w:tc>
      </w:tr>
      <w:tr w:rsidR="004F1483" w:rsidRPr="00EE4CD6" w14:paraId="7FBF706A" w14:textId="77777777" w:rsidTr="00F431BB">
        <w:trPr>
          <w:trHeight w:val="1076"/>
          <w:jc w:val="center"/>
        </w:trPr>
        <w:tc>
          <w:tcPr>
            <w:tcW w:w="749" w:type="dxa"/>
            <w:tcBorders>
              <w:bottom w:val="single" w:sz="4" w:space="0" w:color="auto"/>
            </w:tcBorders>
          </w:tcPr>
          <w:p w14:paraId="5C39D372" w14:textId="77777777" w:rsidR="0061520A" w:rsidRPr="00EE4CD6" w:rsidRDefault="0061520A" w:rsidP="00EE4CD6">
            <w:pPr>
              <w:spacing w:line="360" w:lineRule="auto"/>
              <w:jc w:val="both"/>
              <w:rPr>
                <w:rFonts w:ascii="Book Antiqua" w:hAnsi="Book Antiqua"/>
                <w:lang w:eastAsia="zh-CN"/>
              </w:rPr>
            </w:pPr>
            <w:r w:rsidRPr="00EE4CD6">
              <w:rPr>
                <w:rFonts w:ascii="Book Antiqua" w:hAnsi="Book Antiqua"/>
                <w:lang w:eastAsia="zh-CN"/>
              </w:rPr>
              <w:t>37</w:t>
            </w:r>
          </w:p>
        </w:tc>
        <w:tc>
          <w:tcPr>
            <w:tcW w:w="1701" w:type="dxa"/>
            <w:tcBorders>
              <w:bottom w:val="single" w:sz="4" w:space="0" w:color="auto"/>
            </w:tcBorders>
          </w:tcPr>
          <w:p w14:paraId="3171A4B7" w14:textId="6EAE8F07" w:rsidR="0061520A" w:rsidRPr="00EE4CD6" w:rsidRDefault="0061520A" w:rsidP="00EE4CD6">
            <w:pPr>
              <w:spacing w:line="360" w:lineRule="auto"/>
              <w:jc w:val="both"/>
              <w:rPr>
                <w:rFonts w:ascii="Book Antiqua" w:hAnsi="Book Antiqua"/>
              </w:rPr>
            </w:pPr>
            <w:proofErr w:type="spellStart"/>
            <w:r w:rsidRPr="00EE4CD6">
              <w:rPr>
                <w:rFonts w:ascii="Book Antiqua" w:hAnsi="Book Antiqua"/>
              </w:rPr>
              <w:t>Ershoff</w:t>
            </w:r>
            <w:proofErr w:type="spellEnd"/>
            <w:r w:rsidRPr="00EE4CD6">
              <w:rPr>
                <w:rFonts w:ascii="Book Antiqua" w:hAnsi="Book Antiqua"/>
              </w:rPr>
              <w:t xml:space="preserve"> BD</w:t>
            </w:r>
          </w:p>
        </w:tc>
        <w:tc>
          <w:tcPr>
            <w:tcW w:w="1418" w:type="dxa"/>
            <w:tcBorders>
              <w:bottom w:val="single" w:sz="4" w:space="0" w:color="auto"/>
            </w:tcBorders>
          </w:tcPr>
          <w:p w14:paraId="6FC8D453" w14:textId="77777777" w:rsidR="0061520A" w:rsidRPr="00EE4CD6" w:rsidRDefault="0061520A" w:rsidP="00EE4CD6">
            <w:pPr>
              <w:spacing w:line="360" w:lineRule="auto"/>
              <w:jc w:val="both"/>
              <w:rPr>
                <w:rFonts w:ascii="Book Antiqua" w:hAnsi="Book Antiqua"/>
              </w:rPr>
            </w:pPr>
            <w:r w:rsidRPr="00EE4CD6">
              <w:rPr>
                <w:rFonts w:ascii="Book Antiqua" w:hAnsi="Book Antiqua"/>
              </w:rPr>
              <w:t>Laboratory results, clinicopathological parameters, donor characteristics</w:t>
            </w:r>
          </w:p>
        </w:tc>
        <w:tc>
          <w:tcPr>
            <w:tcW w:w="1701" w:type="dxa"/>
            <w:tcBorders>
              <w:bottom w:val="single" w:sz="4" w:space="0" w:color="auto"/>
            </w:tcBorders>
          </w:tcPr>
          <w:p w14:paraId="068657D0" w14:textId="77777777" w:rsidR="0061520A" w:rsidRPr="00EE4CD6" w:rsidRDefault="0061520A" w:rsidP="00EE4CD6">
            <w:pPr>
              <w:spacing w:line="360" w:lineRule="auto"/>
              <w:jc w:val="both"/>
              <w:rPr>
                <w:rFonts w:ascii="Book Antiqua" w:hAnsi="Book Antiqua"/>
              </w:rPr>
            </w:pPr>
            <w:r w:rsidRPr="00EE4CD6">
              <w:rPr>
                <w:rFonts w:ascii="Book Antiqua" w:hAnsi="Book Antiqua"/>
              </w:rPr>
              <w:t>DNN</w:t>
            </w:r>
          </w:p>
        </w:tc>
        <w:tc>
          <w:tcPr>
            <w:tcW w:w="2551" w:type="dxa"/>
            <w:tcBorders>
              <w:bottom w:val="single" w:sz="4" w:space="0" w:color="auto"/>
            </w:tcBorders>
          </w:tcPr>
          <w:p w14:paraId="6AE36A27" w14:textId="77777777" w:rsidR="0061520A" w:rsidRPr="00EE4CD6" w:rsidRDefault="0061520A" w:rsidP="00EE4CD6">
            <w:pPr>
              <w:spacing w:line="360" w:lineRule="auto"/>
              <w:jc w:val="both"/>
              <w:rPr>
                <w:rFonts w:ascii="Book Antiqua" w:hAnsi="Book Antiqua"/>
              </w:rPr>
            </w:pPr>
            <w:r w:rsidRPr="00EE4CD6">
              <w:rPr>
                <w:rFonts w:ascii="Book Antiqua" w:hAnsi="Book Antiqua"/>
              </w:rPr>
              <w:t>46035/11509</w:t>
            </w:r>
          </w:p>
        </w:tc>
        <w:tc>
          <w:tcPr>
            <w:tcW w:w="1276" w:type="dxa"/>
            <w:tcBorders>
              <w:bottom w:val="single" w:sz="4" w:space="0" w:color="auto"/>
            </w:tcBorders>
          </w:tcPr>
          <w:p w14:paraId="316C3EB9" w14:textId="7B7DB71A" w:rsidR="0061520A" w:rsidRPr="00EE4CD6" w:rsidRDefault="0061520A" w:rsidP="00EE4CD6">
            <w:pPr>
              <w:spacing w:line="360" w:lineRule="auto"/>
              <w:jc w:val="both"/>
              <w:rPr>
                <w:rFonts w:ascii="Book Antiqua" w:hAnsi="Book Antiqua"/>
              </w:rPr>
            </w:pPr>
            <w:r w:rsidRPr="00EE4CD6">
              <w:rPr>
                <w:rFonts w:ascii="Book Antiqua" w:hAnsi="Book Antiqua"/>
              </w:rPr>
              <w:t>90-d post-transplant survival</w:t>
            </w:r>
          </w:p>
        </w:tc>
        <w:tc>
          <w:tcPr>
            <w:tcW w:w="1701" w:type="dxa"/>
            <w:tcBorders>
              <w:bottom w:val="single" w:sz="4" w:space="0" w:color="auto"/>
            </w:tcBorders>
          </w:tcPr>
          <w:p w14:paraId="20AF100F" w14:textId="6DD1DAA6" w:rsidR="0061520A" w:rsidRPr="00EE4CD6" w:rsidRDefault="0061520A" w:rsidP="00EE4CD6">
            <w:pPr>
              <w:spacing w:line="360" w:lineRule="auto"/>
              <w:jc w:val="both"/>
              <w:rPr>
                <w:rFonts w:ascii="Book Antiqua" w:hAnsi="Book Antiqua"/>
                <w:vertAlign w:val="superscript"/>
              </w:rPr>
            </w:pPr>
            <w:r w:rsidRPr="00EE4CD6">
              <w:rPr>
                <w:rFonts w:ascii="Book Antiqua" w:hAnsi="Book Antiqua"/>
              </w:rPr>
              <w:t>0.695-0.708</w:t>
            </w:r>
            <w:r w:rsidR="00751380" w:rsidRPr="00EE4CD6">
              <w:rPr>
                <w:rFonts w:ascii="Book Antiqua" w:hAnsi="Book Antiqua"/>
                <w:vertAlign w:val="superscript"/>
              </w:rPr>
              <w:t>1,3</w:t>
            </w:r>
            <w:r w:rsidRPr="00EE4CD6">
              <w:rPr>
                <w:rFonts w:ascii="Book Antiqua" w:hAnsi="Book Antiqua"/>
              </w:rPr>
              <w:t>, 30.9-35.8</w:t>
            </w:r>
            <w:r w:rsidR="00751380" w:rsidRPr="00EE4CD6">
              <w:rPr>
                <w:rFonts w:ascii="Book Antiqua" w:hAnsi="Book Antiqua"/>
                <w:vertAlign w:val="superscript"/>
              </w:rPr>
              <w:t>3,6</w:t>
            </w:r>
            <w:r w:rsidRPr="00EE4CD6">
              <w:rPr>
                <w:rFonts w:ascii="Book Antiqua" w:hAnsi="Book Antiqua"/>
              </w:rPr>
              <w:t>, 88.1-90.8</w:t>
            </w:r>
            <w:r w:rsidR="00751380" w:rsidRPr="00EE4CD6">
              <w:rPr>
                <w:rFonts w:ascii="Book Antiqua" w:hAnsi="Book Antiqua"/>
                <w:vertAlign w:val="superscript"/>
              </w:rPr>
              <w:t>3,7</w:t>
            </w:r>
          </w:p>
        </w:tc>
        <w:tc>
          <w:tcPr>
            <w:tcW w:w="895" w:type="dxa"/>
            <w:tcBorders>
              <w:bottom w:val="single" w:sz="4" w:space="0" w:color="auto"/>
            </w:tcBorders>
          </w:tcPr>
          <w:p w14:paraId="7707C28C" w14:textId="3B8BC127" w:rsidR="0061520A" w:rsidRPr="00EE4CD6" w:rsidRDefault="00751380" w:rsidP="00EE4CD6">
            <w:pPr>
              <w:spacing w:line="360" w:lineRule="auto"/>
              <w:jc w:val="both"/>
              <w:rPr>
                <w:rFonts w:ascii="Book Antiqua" w:hAnsi="Book Antiqua"/>
              </w:rPr>
            </w:pPr>
            <w:r w:rsidRPr="00EE4CD6">
              <w:rPr>
                <w:rFonts w:ascii="Book Antiqua" w:hAnsi="Book Antiqua"/>
              </w:rPr>
              <w:t>[155]</w:t>
            </w:r>
          </w:p>
        </w:tc>
      </w:tr>
    </w:tbl>
    <w:p w14:paraId="68BD98DF" w14:textId="77777777" w:rsidR="00751380" w:rsidRPr="00EE4CD6" w:rsidRDefault="00751380" w:rsidP="00EE4CD6">
      <w:pPr>
        <w:spacing w:line="360" w:lineRule="auto"/>
        <w:jc w:val="both"/>
        <w:rPr>
          <w:rFonts w:ascii="Book Antiqua" w:hAnsi="Book Antiqua"/>
        </w:rPr>
      </w:pPr>
      <w:r w:rsidRPr="00EE4CD6">
        <w:rPr>
          <w:rFonts w:ascii="Book Antiqua" w:hAnsi="Book Antiqua"/>
          <w:vertAlign w:val="superscript"/>
        </w:rPr>
        <w:t>1</w:t>
      </w:r>
      <w:r w:rsidRPr="00EE4CD6">
        <w:rPr>
          <w:rFonts w:ascii="Book Antiqua" w:hAnsi="Book Antiqua"/>
        </w:rPr>
        <w:t>Area under the receiver operating curve or c-index.</w:t>
      </w:r>
    </w:p>
    <w:p w14:paraId="4C9E8398" w14:textId="77777777" w:rsidR="00751380" w:rsidRPr="00EE4CD6" w:rsidRDefault="00751380" w:rsidP="00EE4CD6">
      <w:pPr>
        <w:spacing w:line="360" w:lineRule="auto"/>
        <w:jc w:val="both"/>
        <w:rPr>
          <w:rFonts w:ascii="Book Antiqua" w:hAnsi="Book Antiqua"/>
        </w:rPr>
      </w:pPr>
      <w:r w:rsidRPr="00EE4CD6">
        <w:rPr>
          <w:rFonts w:ascii="Book Antiqua" w:hAnsi="Book Antiqua"/>
          <w:vertAlign w:val="superscript"/>
        </w:rPr>
        <w:t>2</w:t>
      </w:r>
      <w:r w:rsidRPr="00EE4CD6">
        <w:rPr>
          <w:rFonts w:ascii="Book Antiqua" w:hAnsi="Book Antiqua"/>
        </w:rPr>
        <w:t>Training.</w:t>
      </w:r>
    </w:p>
    <w:p w14:paraId="782B3D3A" w14:textId="77777777" w:rsidR="00751380" w:rsidRPr="00EE4CD6" w:rsidRDefault="00751380" w:rsidP="00EE4CD6">
      <w:pPr>
        <w:spacing w:line="360" w:lineRule="auto"/>
        <w:jc w:val="both"/>
        <w:rPr>
          <w:rFonts w:ascii="Book Antiqua" w:hAnsi="Book Antiqua"/>
        </w:rPr>
      </w:pPr>
      <w:r w:rsidRPr="00EE4CD6">
        <w:rPr>
          <w:rFonts w:ascii="Book Antiqua" w:hAnsi="Book Antiqua"/>
          <w:vertAlign w:val="superscript"/>
        </w:rPr>
        <w:lastRenderedPageBreak/>
        <w:t>3</w:t>
      </w:r>
      <w:r w:rsidRPr="00EE4CD6">
        <w:rPr>
          <w:rFonts w:ascii="Book Antiqua" w:hAnsi="Book Antiqua"/>
        </w:rPr>
        <w:t>Internal validation.</w:t>
      </w:r>
    </w:p>
    <w:p w14:paraId="2DD8C033" w14:textId="77777777" w:rsidR="00751380" w:rsidRPr="00EE4CD6" w:rsidRDefault="00751380" w:rsidP="00EE4CD6">
      <w:pPr>
        <w:spacing w:line="360" w:lineRule="auto"/>
        <w:jc w:val="both"/>
        <w:rPr>
          <w:rFonts w:ascii="Book Antiqua" w:hAnsi="Book Antiqua"/>
        </w:rPr>
      </w:pPr>
      <w:r w:rsidRPr="00EE4CD6">
        <w:rPr>
          <w:rFonts w:ascii="Book Antiqua" w:hAnsi="Book Antiqua"/>
          <w:vertAlign w:val="superscript"/>
        </w:rPr>
        <w:t>4</w:t>
      </w:r>
      <w:r w:rsidRPr="00EE4CD6">
        <w:rPr>
          <w:rFonts w:ascii="Book Antiqua" w:hAnsi="Book Antiqua"/>
        </w:rPr>
        <w:t>External validation/testing.</w:t>
      </w:r>
    </w:p>
    <w:p w14:paraId="6F522E2E" w14:textId="77777777" w:rsidR="00751380" w:rsidRPr="00EE4CD6" w:rsidRDefault="00751380" w:rsidP="00EE4CD6">
      <w:pPr>
        <w:spacing w:line="360" w:lineRule="auto"/>
        <w:jc w:val="both"/>
        <w:rPr>
          <w:rFonts w:ascii="Book Antiqua" w:hAnsi="Book Antiqua"/>
        </w:rPr>
      </w:pPr>
      <w:r w:rsidRPr="00EE4CD6">
        <w:rPr>
          <w:rFonts w:ascii="Book Antiqua" w:hAnsi="Book Antiqua"/>
          <w:vertAlign w:val="superscript"/>
        </w:rPr>
        <w:t>5</w:t>
      </w:r>
      <w:r w:rsidRPr="00EE4CD6">
        <w:rPr>
          <w:rFonts w:ascii="Book Antiqua" w:hAnsi="Book Antiqua"/>
        </w:rPr>
        <w:t>Accuracy (%).</w:t>
      </w:r>
    </w:p>
    <w:p w14:paraId="3EC289C1" w14:textId="77777777" w:rsidR="00751380" w:rsidRPr="00EE4CD6" w:rsidRDefault="00751380" w:rsidP="00EE4CD6">
      <w:pPr>
        <w:spacing w:line="360" w:lineRule="auto"/>
        <w:jc w:val="both"/>
        <w:rPr>
          <w:rFonts w:ascii="Book Antiqua" w:hAnsi="Book Antiqua"/>
        </w:rPr>
      </w:pPr>
      <w:r w:rsidRPr="00EE4CD6">
        <w:rPr>
          <w:rFonts w:ascii="Book Antiqua" w:hAnsi="Book Antiqua"/>
          <w:vertAlign w:val="superscript"/>
        </w:rPr>
        <w:t>6</w:t>
      </w:r>
      <w:r w:rsidRPr="00EE4CD6">
        <w:rPr>
          <w:rFonts w:ascii="Book Antiqua" w:hAnsi="Book Antiqua"/>
        </w:rPr>
        <w:t>Sensitivity (%).</w:t>
      </w:r>
    </w:p>
    <w:p w14:paraId="42B3046D" w14:textId="6DFBF37D" w:rsidR="00751380" w:rsidRPr="00EE4CD6" w:rsidRDefault="00751380" w:rsidP="00EE4CD6">
      <w:pPr>
        <w:spacing w:line="360" w:lineRule="auto"/>
        <w:jc w:val="both"/>
        <w:rPr>
          <w:rFonts w:ascii="Book Antiqua" w:hAnsi="Book Antiqua"/>
          <w:lang w:eastAsia="zh-CN"/>
        </w:rPr>
      </w:pPr>
      <w:r w:rsidRPr="00EE4CD6">
        <w:rPr>
          <w:rFonts w:ascii="Book Antiqua" w:hAnsi="Book Antiqua"/>
          <w:vertAlign w:val="superscript"/>
        </w:rPr>
        <w:t>7</w:t>
      </w:r>
      <w:r w:rsidRPr="00EE4CD6">
        <w:rPr>
          <w:rFonts w:ascii="Book Antiqua" w:hAnsi="Book Antiqua"/>
        </w:rPr>
        <w:t>Specificity (%)</w:t>
      </w:r>
      <w:r w:rsidRPr="00EE4CD6">
        <w:rPr>
          <w:rFonts w:ascii="Book Antiqua" w:hAnsi="Book Antiqua"/>
          <w:lang w:eastAsia="zh-CN"/>
        </w:rPr>
        <w:t>.</w:t>
      </w:r>
    </w:p>
    <w:p w14:paraId="6E488093" w14:textId="0F6221B0" w:rsidR="0061520A" w:rsidRPr="00EE4CD6" w:rsidRDefault="0061520A" w:rsidP="00EE4CD6">
      <w:pPr>
        <w:spacing w:line="360" w:lineRule="auto"/>
        <w:jc w:val="both"/>
        <w:rPr>
          <w:rFonts w:ascii="Book Antiqua" w:hAnsi="Book Antiqua"/>
        </w:rPr>
      </w:pPr>
      <w:r w:rsidRPr="00EE4CD6">
        <w:rPr>
          <w:rFonts w:ascii="Book Antiqua" w:hAnsi="Book Antiqua"/>
        </w:rPr>
        <w:t xml:space="preserve">ALBI: Albumin-bilirubin; ANN: Artificial neural network; APO: Artificial plant optimization; BN: Bayesian network; CNN: Convolutional neural network; CS: Cuckoo-search; CT: Computed tomography; CTP: Child-Turcotte-Pugh; DNN: Deep neural network; DAE: Deep auto-encoder; DT: Decision tree; GBS: Gradient boosting survival; HCC: Hepatocellular carcinoma; LASSO: Least absolute shrinkage and selection operator; MLP: Multi-layer perceptron neural network; MRI: Magnetic resonance imaging; MWA: Microwave ablation; RF: Random forest; RFA: Radiofrequency ablation; SVM: Support vector machine; TACE: </w:t>
      </w:r>
      <w:proofErr w:type="spellStart"/>
      <w:r w:rsidRPr="00EE4CD6">
        <w:rPr>
          <w:rFonts w:ascii="Book Antiqua" w:hAnsi="Book Antiqua"/>
        </w:rPr>
        <w:t>Transarterial</w:t>
      </w:r>
      <w:proofErr w:type="spellEnd"/>
      <w:r w:rsidRPr="00EE4CD6">
        <w:rPr>
          <w:rFonts w:ascii="Book Antiqua" w:hAnsi="Book Antiqua"/>
        </w:rPr>
        <w:t xml:space="preserve"> chemoembolization; US: Ultrasound; WSI: Whole-slide image.</w:t>
      </w:r>
      <w:bookmarkEnd w:id="0"/>
      <w:bookmarkEnd w:id="1"/>
    </w:p>
    <w:sectPr w:rsidR="0061520A" w:rsidRPr="00EE4CD6" w:rsidSect="00EE4CD6">
      <w:headerReference w:type="default" r:id="rId8"/>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B351" w14:textId="77777777" w:rsidR="00941D27" w:rsidRDefault="00941D27" w:rsidP="00662198">
      <w:r>
        <w:separator/>
      </w:r>
    </w:p>
  </w:endnote>
  <w:endnote w:type="continuationSeparator" w:id="0">
    <w:p w14:paraId="3A07629B" w14:textId="77777777" w:rsidR="00941D27" w:rsidRDefault="00941D27" w:rsidP="0066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486" w14:textId="77777777" w:rsidR="00D66558" w:rsidRPr="00662198" w:rsidRDefault="00D66558" w:rsidP="00662198">
    <w:pPr>
      <w:pStyle w:val="a5"/>
      <w:jc w:val="right"/>
      <w:rPr>
        <w:rFonts w:ascii="Book Antiqua" w:hAnsi="Book Antiqua"/>
        <w:color w:val="000000" w:themeColor="text1"/>
        <w:sz w:val="24"/>
        <w:szCs w:val="24"/>
      </w:rPr>
    </w:pPr>
    <w:r w:rsidRPr="00662198">
      <w:rPr>
        <w:rFonts w:ascii="Book Antiqua" w:hAnsi="Book Antiqua"/>
        <w:color w:val="000000" w:themeColor="text1"/>
        <w:sz w:val="24"/>
        <w:szCs w:val="24"/>
        <w:lang w:val="zh-CN" w:eastAsia="zh-CN"/>
      </w:rPr>
      <w:t xml:space="preserve"> </w:t>
    </w:r>
    <w:r w:rsidRPr="00662198">
      <w:rPr>
        <w:rFonts w:ascii="Book Antiqua" w:hAnsi="Book Antiqua"/>
        <w:color w:val="000000" w:themeColor="text1"/>
        <w:sz w:val="24"/>
        <w:szCs w:val="24"/>
      </w:rPr>
      <w:fldChar w:fldCharType="begin"/>
    </w:r>
    <w:r w:rsidRPr="00662198">
      <w:rPr>
        <w:rFonts w:ascii="Book Antiqua" w:hAnsi="Book Antiqua"/>
        <w:color w:val="000000" w:themeColor="text1"/>
        <w:sz w:val="24"/>
        <w:szCs w:val="24"/>
      </w:rPr>
      <w:instrText>PAGE  \* Arabic  \* MERGEFORMAT</w:instrText>
    </w:r>
    <w:r w:rsidRPr="00662198">
      <w:rPr>
        <w:rFonts w:ascii="Book Antiqua" w:hAnsi="Book Antiqua"/>
        <w:color w:val="000000" w:themeColor="text1"/>
        <w:sz w:val="24"/>
        <w:szCs w:val="24"/>
      </w:rPr>
      <w:fldChar w:fldCharType="separate"/>
    </w:r>
    <w:r w:rsidR="0018727F" w:rsidRPr="0018727F">
      <w:rPr>
        <w:rFonts w:ascii="Book Antiqua" w:hAnsi="Book Antiqua"/>
        <w:noProof/>
        <w:color w:val="000000" w:themeColor="text1"/>
        <w:sz w:val="24"/>
        <w:szCs w:val="24"/>
        <w:lang w:val="zh-CN" w:eastAsia="zh-CN"/>
      </w:rPr>
      <w:t>1</w:t>
    </w:r>
    <w:r w:rsidRPr="00662198">
      <w:rPr>
        <w:rFonts w:ascii="Book Antiqua" w:hAnsi="Book Antiqua"/>
        <w:color w:val="000000" w:themeColor="text1"/>
        <w:sz w:val="24"/>
        <w:szCs w:val="24"/>
      </w:rPr>
      <w:fldChar w:fldCharType="end"/>
    </w:r>
    <w:r w:rsidRPr="00662198">
      <w:rPr>
        <w:rFonts w:ascii="Book Antiqua" w:hAnsi="Book Antiqua"/>
        <w:color w:val="000000" w:themeColor="text1"/>
        <w:sz w:val="24"/>
        <w:szCs w:val="24"/>
        <w:lang w:val="zh-CN" w:eastAsia="zh-CN"/>
      </w:rPr>
      <w:t xml:space="preserve"> / </w:t>
    </w:r>
    <w:r w:rsidRPr="00662198">
      <w:rPr>
        <w:rFonts w:ascii="Book Antiqua" w:hAnsi="Book Antiqua"/>
        <w:color w:val="000000" w:themeColor="text1"/>
        <w:sz w:val="24"/>
        <w:szCs w:val="24"/>
      </w:rPr>
      <w:fldChar w:fldCharType="begin"/>
    </w:r>
    <w:r w:rsidRPr="00662198">
      <w:rPr>
        <w:rFonts w:ascii="Book Antiqua" w:hAnsi="Book Antiqua"/>
        <w:color w:val="000000" w:themeColor="text1"/>
        <w:sz w:val="24"/>
        <w:szCs w:val="24"/>
      </w:rPr>
      <w:instrText>NUMPAGES  \* Arabic  \* MERGEFORMAT</w:instrText>
    </w:r>
    <w:r w:rsidRPr="00662198">
      <w:rPr>
        <w:rFonts w:ascii="Book Antiqua" w:hAnsi="Book Antiqua"/>
        <w:color w:val="000000" w:themeColor="text1"/>
        <w:sz w:val="24"/>
        <w:szCs w:val="24"/>
      </w:rPr>
      <w:fldChar w:fldCharType="separate"/>
    </w:r>
    <w:r w:rsidR="0018727F" w:rsidRPr="0018727F">
      <w:rPr>
        <w:rFonts w:ascii="Book Antiqua" w:hAnsi="Book Antiqua"/>
        <w:noProof/>
        <w:color w:val="000000" w:themeColor="text1"/>
        <w:sz w:val="24"/>
        <w:szCs w:val="24"/>
        <w:lang w:val="zh-CN" w:eastAsia="zh-CN"/>
      </w:rPr>
      <w:t>89</w:t>
    </w:r>
    <w:r w:rsidRPr="00662198">
      <w:rPr>
        <w:rFonts w:ascii="Book Antiqua" w:hAnsi="Book Antiqua"/>
        <w:color w:val="000000" w:themeColor="text1"/>
        <w:sz w:val="24"/>
        <w:szCs w:val="24"/>
      </w:rPr>
      <w:fldChar w:fldCharType="end"/>
    </w:r>
  </w:p>
  <w:p w14:paraId="1D4148E4" w14:textId="77777777" w:rsidR="00D66558" w:rsidRDefault="00D665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7D66" w14:textId="77777777" w:rsidR="00941D27" w:rsidRDefault="00941D27" w:rsidP="00662198">
      <w:r>
        <w:separator/>
      </w:r>
    </w:p>
  </w:footnote>
  <w:footnote w:type="continuationSeparator" w:id="0">
    <w:p w14:paraId="0037E95E" w14:textId="77777777" w:rsidR="00941D27" w:rsidRDefault="00941D27" w:rsidP="0066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13F8" w14:textId="77777777" w:rsidR="00EE4CD6" w:rsidRDefault="00EE4C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82E"/>
    <w:multiLevelType w:val="hybridMultilevel"/>
    <w:tmpl w:val="FFB8F426"/>
    <w:lvl w:ilvl="0" w:tplc="FC8C0F92">
      <w:start w:val="1"/>
      <w:numFmt w:val="lowerLetter"/>
      <w:lvlText w:val="%1."/>
      <w:lvlJc w:val="left"/>
      <w:pPr>
        <w:ind w:left="1145" w:hanging="360"/>
      </w:pPr>
      <w:rPr>
        <w:rFonts w:hint="default"/>
        <w:b/>
        <w:bCs/>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8402687"/>
    <w:multiLevelType w:val="hybridMultilevel"/>
    <w:tmpl w:val="73F6282A"/>
    <w:lvl w:ilvl="0" w:tplc="A4E687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4135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8F2EF2"/>
    <w:multiLevelType w:val="hybridMultilevel"/>
    <w:tmpl w:val="82DCD7F6"/>
    <w:lvl w:ilvl="0" w:tplc="DBA0493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77C31"/>
    <w:multiLevelType w:val="hybridMultilevel"/>
    <w:tmpl w:val="A9BABE6E"/>
    <w:lvl w:ilvl="0" w:tplc="08CA7F7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71955"/>
    <w:multiLevelType w:val="hybridMultilevel"/>
    <w:tmpl w:val="5EDCB326"/>
    <w:lvl w:ilvl="0" w:tplc="68B43340">
      <w:start w:val="1"/>
      <w:numFmt w:val="lowerLetter"/>
      <w:lvlText w:val="%1."/>
      <w:lvlJc w:val="left"/>
      <w:pPr>
        <w:ind w:left="720" w:hanging="360"/>
      </w:pPr>
      <w:rPr>
        <w:rFonts w:hint="default"/>
        <w:b/>
        <w:bC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77BBC"/>
    <w:multiLevelType w:val="hybridMultilevel"/>
    <w:tmpl w:val="F7449038"/>
    <w:lvl w:ilvl="0" w:tplc="FC8C0F9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8601B"/>
    <w:multiLevelType w:val="hybridMultilevel"/>
    <w:tmpl w:val="9282F3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4132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DC615B"/>
    <w:multiLevelType w:val="hybridMultilevel"/>
    <w:tmpl w:val="6EEA69C4"/>
    <w:lvl w:ilvl="0" w:tplc="9DA664C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1306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634B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D91298"/>
    <w:multiLevelType w:val="hybridMultilevel"/>
    <w:tmpl w:val="7584E34A"/>
    <w:lvl w:ilvl="0" w:tplc="4F061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63449D"/>
    <w:multiLevelType w:val="hybridMultilevel"/>
    <w:tmpl w:val="BC44FA12"/>
    <w:lvl w:ilvl="0" w:tplc="28081732">
      <w:start w:val="1"/>
      <w:numFmt w:val="lowerRoman"/>
      <w:lvlText w:val="%1)"/>
      <w:lvlJc w:val="left"/>
      <w:pPr>
        <w:ind w:left="1429" w:hanging="72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CE37614"/>
    <w:multiLevelType w:val="hybridMultilevel"/>
    <w:tmpl w:val="5948994C"/>
    <w:lvl w:ilvl="0" w:tplc="319CBF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964920"/>
    <w:multiLevelType w:val="hybridMultilevel"/>
    <w:tmpl w:val="258A98CC"/>
    <w:lvl w:ilvl="0" w:tplc="3AD69DDA">
      <w:start w:val="1"/>
      <w:numFmt w:val="lowerLetter"/>
      <w:lvlText w:val="%1."/>
      <w:lvlJc w:val="left"/>
      <w:pPr>
        <w:ind w:left="720" w:hanging="360"/>
      </w:pPr>
      <w:rPr>
        <w:rFonts w:hint="default"/>
        <w:b/>
        <w:bC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BB51BF"/>
    <w:multiLevelType w:val="hybridMultilevel"/>
    <w:tmpl w:val="F7449038"/>
    <w:lvl w:ilvl="0" w:tplc="FC8C0F9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90D6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F46F9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78447E"/>
    <w:multiLevelType w:val="hybridMultilevel"/>
    <w:tmpl w:val="D3B69EE0"/>
    <w:lvl w:ilvl="0" w:tplc="779C37F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9F2410"/>
    <w:multiLevelType w:val="hybridMultilevel"/>
    <w:tmpl w:val="26A62910"/>
    <w:lvl w:ilvl="0" w:tplc="95A2CBF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375121"/>
    <w:multiLevelType w:val="hybridMultilevel"/>
    <w:tmpl w:val="3574FF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BC34DB"/>
    <w:multiLevelType w:val="hybridMultilevel"/>
    <w:tmpl w:val="4BF21758"/>
    <w:lvl w:ilvl="0" w:tplc="C99E523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68056F"/>
    <w:multiLevelType w:val="hybridMultilevel"/>
    <w:tmpl w:val="F1084852"/>
    <w:lvl w:ilvl="0" w:tplc="1F02D7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CC5F0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B332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2048DA"/>
    <w:multiLevelType w:val="hybridMultilevel"/>
    <w:tmpl w:val="0E02D9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22B1C9C"/>
    <w:multiLevelType w:val="hybridMultilevel"/>
    <w:tmpl w:val="AAFE8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3B828D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1"/>
  </w:num>
  <w:num w:numId="3">
    <w:abstractNumId w:val="9"/>
  </w:num>
  <w:num w:numId="4">
    <w:abstractNumId w:val="19"/>
  </w:num>
  <w:num w:numId="5">
    <w:abstractNumId w:val="3"/>
  </w:num>
  <w:num w:numId="6">
    <w:abstractNumId w:val="14"/>
  </w:num>
  <w:num w:numId="7">
    <w:abstractNumId w:val="1"/>
  </w:num>
  <w:num w:numId="8">
    <w:abstractNumId w:val="22"/>
  </w:num>
  <w:num w:numId="9">
    <w:abstractNumId w:val="13"/>
  </w:num>
  <w:num w:numId="10">
    <w:abstractNumId w:val="25"/>
  </w:num>
  <w:num w:numId="11">
    <w:abstractNumId w:val="10"/>
  </w:num>
  <w:num w:numId="12">
    <w:abstractNumId w:val="2"/>
  </w:num>
  <w:num w:numId="13">
    <w:abstractNumId w:val="17"/>
  </w:num>
  <w:num w:numId="14">
    <w:abstractNumId w:val="28"/>
  </w:num>
  <w:num w:numId="15">
    <w:abstractNumId w:val="20"/>
  </w:num>
  <w:num w:numId="16">
    <w:abstractNumId w:val="8"/>
  </w:num>
  <w:num w:numId="17">
    <w:abstractNumId w:val="16"/>
  </w:num>
  <w:num w:numId="18">
    <w:abstractNumId w:val="18"/>
  </w:num>
  <w:num w:numId="19">
    <w:abstractNumId w:val="0"/>
  </w:num>
  <w:num w:numId="20">
    <w:abstractNumId w:val="6"/>
  </w:num>
  <w:num w:numId="21">
    <w:abstractNumId w:val="11"/>
  </w:num>
  <w:num w:numId="22">
    <w:abstractNumId w:val="4"/>
  </w:num>
  <w:num w:numId="23">
    <w:abstractNumId w:val="15"/>
  </w:num>
  <w:num w:numId="24">
    <w:abstractNumId w:val="5"/>
  </w:num>
  <w:num w:numId="25">
    <w:abstractNumId w:val="23"/>
  </w:num>
  <w:num w:numId="26">
    <w:abstractNumId w:val="12"/>
  </w:num>
  <w:num w:numId="27">
    <w:abstractNumId w:val="7"/>
  </w:num>
  <w:num w:numId="28">
    <w:abstractNumId w:val="26"/>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61E"/>
    <w:rsid w:val="000B4A7B"/>
    <w:rsid w:val="000D338D"/>
    <w:rsid w:val="00110859"/>
    <w:rsid w:val="00150DD5"/>
    <w:rsid w:val="0018727F"/>
    <w:rsid w:val="001C17A8"/>
    <w:rsid w:val="001C651E"/>
    <w:rsid w:val="001D0537"/>
    <w:rsid w:val="001E380A"/>
    <w:rsid w:val="00204A52"/>
    <w:rsid w:val="002435A0"/>
    <w:rsid w:val="00246F0E"/>
    <w:rsid w:val="002701E0"/>
    <w:rsid w:val="00274C40"/>
    <w:rsid w:val="0029368A"/>
    <w:rsid w:val="002D5AB5"/>
    <w:rsid w:val="003460F7"/>
    <w:rsid w:val="003B4392"/>
    <w:rsid w:val="00426613"/>
    <w:rsid w:val="00431A34"/>
    <w:rsid w:val="0047351F"/>
    <w:rsid w:val="004F1483"/>
    <w:rsid w:val="00513026"/>
    <w:rsid w:val="00522A5C"/>
    <w:rsid w:val="005A686F"/>
    <w:rsid w:val="005C101C"/>
    <w:rsid w:val="0061520A"/>
    <w:rsid w:val="00662198"/>
    <w:rsid w:val="0071060A"/>
    <w:rsid w:val="00711F95"/>
    <w:rsid w:val="0074534B"/>
    <w:rsid w:val="00751380"/>
    <w:rsid w:val="0075696F"/>
    <w:rsid w:val="00757E83"/>
    <w:rsid w:val="007A169B"/>
    <w:rsid w:val="007E5F71"/>
    <w:rsid w:val="007F0AF7"/>
    <w:rsid w:val="0081339D"/>
    <w:rsid w:val="00844D78"/>
    <w:rsid w:val="00845FC9"/>
    <w:rsid w:val="00852E53"/>
    <w:rsid w:val="008C6021"/>
    <w:rsid w:val="008D7599"/>
    <w:rsid w:val="00920B54"/>
    <w:rsid w:val="00941D27"/>
    <w:rsid w:val="00945D3E"/>
    <w:rsid w:val="00950BB5"/>
    <w:rsid w:val="00A52022"/>
    <w:rsid w:val="00A77B3E"/>
    <w:rsid w:val="00A81B2B"/>
    <w:rsid w:val="00A86637"/>
    <w:rsid w:val="00AC42A3"/>
    <w:rsid w:val="00B45D84"/>
    <w:rsid w:val="00B626B4"/>
    <w:rsid w:val="00B74B1D"/>
    <w:rsid w:val="00BC2342"/>
    <w:rsid w:val="00C12A2F"/>
    <w:rsid w:val="00C65BBB"/>
    <w:rsid w:val="00C73158"/>
    <w:rsid w:val="00C75951"/>
    <w:rsid w:val="00CA2A55"/>
    <w:rsid w:val="00CB09F5"/>
    <w:rsid w:val="00CB6EF4"/>
    <w:rsid w:val="00CC30C8"/>
    <w:rsid w:val="00CD1259"/>
    <w:rsid w:val="00CD3F18"/>
    <w:rsid w:val="00D424D9"/>
    <w:rsid w:val="00D66558"/>
    <w:rsid w:val="00D67349"/>
    <w:rsid w:val="00D77426"/>
    <w:rsid w:val="00D86B92"/>
    <w:rsid w:val="00DD5E66"/>
    <w:rsid w:val="00DF3E6B"/>
    <w:rsid w:val="00E11276"/>
    <w:rsid w:val="00E34237"/>
    <w:rsid w:val="00E51641"/>
    <w:rsid w:val="00E53A79"/>
    <w:rsid w:val="00E666F1"/>
    <w:rsid w:val="00E6673F"/>
    <w:rsid w:val="00E73504"/>
    <w:rsid w:val="00E939B0"/>
    <w:rsid w:val="00EE4C0E"/>
    <w:rsid w:val="00EE4CD6"/>
    <w:rsid w:val="00F05D53"/>
    <w:rsid w:val="00F337D6"/>
    <w:rsid w:val="00F431BB"/>
    <w:rsid w:val="00F45C0D"/>
    <w:rsid w:val="00F477C4"/>
    <w:rsid w:val="00F66ED4"/>
    <w:rsid w:val="00F84D6B"/>
    <w:rsid w:val="00FB49D5"/>
    <w:rsid w:val="00FD5A75"/>
    <w:rsid w:val="00FE6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ED8D9"/>
  <w15:docId w15:val="{C105B42A-E9F1-47F7-962D-55A42A46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D86B92"/>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D86B92"/>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uiPriority w:val="9"/>
    <w:qFormat/>
    <w:rsid w:val="00D86B92"/>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D86B92"/>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D86B92"/>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D86B92"/>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1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2198"/>
    <w:rPr>
      <w:sz w:val="18"/>
      <w:szCs w:val="18"/>
    </w:rPr>
  </w:style>
  <w:style w:type="paragraph" w:styleId="a5">
    <w:name w:val="footer"/>
    <w:basedOn w:val="a"/>
    <w:link w:val="a6"/>
    <w:uiPriority w:val="99"/>
    <w:unhideWhenUsed/>
    <w:rsid w:val="00662198"/>
    <w:pPr>
      <w:tabs>
        <w:tab w:val="center" w:pos="4153"/>
        <w:tab w:val="right" w:pos="8306"/>
      </w:tabs>
      <w:snapToGrid w:val="0"/>
    </w:pPr>
    <w:rPr>
      <w:sz w:val="18"/>
      <w:szCs w:val="18"/>
    </w:rPr>
  </w:style>
  <w:style w:type="character" w:customStyle="1" w:styleId="a6">
    <w:name w:val="页脚 字符"/>
    <w:basedOn w:val="a0"/>
    <w:link w:val="a5"/>
    <w:uiPriority w:val="99"/>
    <w:rsid w:val="00662198"/>
    <w:rPr>
      <w:sz w:val="18"/>
      <w:szCs w:val="18"/>
    </w:rPr>
  </w:style>
  <w:style w:type="character" w:styleId="a7">
    <w:name w:val="annotation reference"/>
    <w:basedOn w:val="a0"/>
    <w:uiPriority w:val="99"/>
    <w:semiHidden/>
    <w:unhideWhenUsed/>
    <w:rsid w:val="00662198"/>
    <w:rPr>
      <w:sz w:val="21"/>
      <w:szCs w:val="21"/>
    </w:rPr>
  </w:style>
  <w:style w:type="paragraph" w:styleId="a8">
    <w:name w:val="annotation text"/>
    <w:basedOn w:val="a"/>
    <w:link w:val="a9"/>
    <w:uiPriority w:val="99"/>
    <w:semiHidden/>
    <w:unhideWhenUsed/>
    <w:rsid w:val="00662198"/>
  </w:style>
  <w:style w:type="character" w:customStyle="1" w:styleId="a9">
    <w:name w:val="批注文字 字符"/>
    <w:basedOn w:val="a0"/>
    <w:link w:val="a8"/>
    <w:uiPriority w:val="99"/>
    <w:semiHidden/>
    <w:rsid w:val="00662198"/>
    <w:rPr>
      <w:sz w:val="24"/>
      <w:szCs w:val="24"/>
    </w:rPr>
  </w:style>
  <w:style w:type="paragraph" w:styleId="aa">
    <w:name w:val="annotation subject"/>
    <w:basedOn w:val="a8"/>
    <w:next w:val="a8"/>
    <w:link w:val="ab"/>
    <w:uiPriority w:val="99"/>
    <w:semiHidden/>
    <w:unhideWhenUsed/>
    <w:rsid w:val="00662198"/>
    <w:rPr>
      <w:b/>
      <w:bCs/>
    </w:rPr>
  </w:style>
  <w:style w:type="character" w:customStyle="1" w:styleId="ab">
    <w:name w:val="批注主题 字符"/>
    <w:basedOn w:val="a9"/>
    <w:link w:val="aa"/>
    <w:uiPriority w:val="99"/>
    <w:semiHidden/>
    <w:rsid w:val="00662198"/>
    <w:rPr>
      <w:b/>
      <w:bCs/>
      <w:sz w:val="24"/>
      <w:szCs w:val="24"/>
    </w:rPr>
  </w:style>
  <w:style w:type="character" w:customStyle="1" w:styleId="10">
    <w:name w:val="标题 1 字符"/>
    <w:basedOn w:val="a0"/>
    <w:link w:val="1"/>
    <w:uiPriority w:val="9"/>
    <w:rsid w:val="00D86B92"/>
    <w:rPr>
      <w:rFonts w:ascii="Book Antiqua" w:eastAsia="Book Antiqua" w:hAnsi="Book Antiqua" w:cs="Book Antiqua"/>
      <w:b/>
      <w:bCs/>
      <w:kern w:val="36"/>
      <w:sz w:val="48"/>
      <w:szCs w:val="48"/>
    </w:rPr>
  </w:style>
  <w:style w:type="character" w:customStyle="1" w:styleId="20">
    <w:name w:val="标题 2 字符"/>
    <w:basedOn w:val="a0"/>
    <w:link w:val="2"/>
    <w:rsid w:val="00D86B92"/>
    <w:rPr>
      <w:rFonts w:ascii="Book Antiqua" w:eastAsia="Book Antiqua" w:hAnsi="Book Antiqua" w:cs="Book Antiqua"/>
      <w:b/>
      <w:bCs/>
      <w:iCs/>
      <w:sz w:val="36"/>
      <w:szCs w:val="36"/>
    </w:rPr>
  </w:style>
  <w:style w:type="character" w:customStyle="1" w:styleId="30">
    <w:name w:val="标题 3 字符"/>
    <w:basedOn w:val="a0"/>
    <w:link w:val="3"/>
    <w:uiPriority w:val="9"/>
    <w:rsid w:val="00D86B92"/>
    <w:rPr>
      <w:rFonts w:ascii="Book Antiqua" w:eastAsia="Book Antiqua" w:hAnsi="Book Antiqua" w:cs="Book Antiqua"/>
      <w:b/>
      <w:bCs/>
      <w:sz w:val="28"/>
      <w:szCs w:val="28"/>
    </w:rPr>
  </w:style>
  <w:style w:type="character" w:customStyle="1" w:styleId="40">
    <w:name w:val="标题 4 字符"/>
    <w:basedOn w:val="a0"/>
    <w:link w:val="4"/>
    <w:rsid w:val="00D86B92"/>
    <w:rPr>
      <w:rFonts w:ascii="Book Antiqua" w:eastAsia="Book Antiqua" w:hAnsi="Book Antiqua" w:cs="Book Antiqua"/>
      <w:b/>
      <w:bCs/>
      <w:sz w:val="24"/>
      <w:szCs w:val="24"/>
    </w:rPr>
  </w:style>
  <w:style w:type="character" w:customStyle="1" w:styleId="50">
    <w:name w:val="标题 5 字符"/>
    <w:basedOn w:val="a0"/>
    <w:link w:val="5"/>
    <w:rsid w:val="00D86B92"/>
    <w:rPr>
      <w:rFonts w:ascii="Book Antiqua" w:eastAsia="Book Antiqua" w:hAnsi="Book Antiqua" w:cs="Book Antiqua"/>
      <w:b/>
      <w:bCs/>
      <w:iCs/>
    </w:rPr>
  </w:style>
  <w:style w:type="character" w:customStyle="1" w:styleId="60">
    <w:name w:val="标题 6 字符"/>
    <w:basedOn w:val="a0"/>
    <w:link w:val="6"/>
    <w:rsid w:val="00D86B92"/>
    <w:rPr>
      <w:rFonts w:ascii="Book Antiqua" w:eastAsia="Book Antiqua" w:hAnsi="Book Antiqua" w:cs="Book Antiqua"/>
      <w:b/>
      <w:bCs/>
      <w:sz w:val="16"/>
      <w:szCs w:val="16"/>
    </w:rPr>
  </w:style>
  <w:style w:type="paragraph" w:styleId="ac">
    <w:name w:val="Revision"/>
    <w:hidden/>
    <w:uiPriority w:val="99"/>
    <w:semiHidden/>
    <w:rsid w:val="00204A52"/>
    <w:rPr>
      <w:sz w:val="24"/>
      <w:szCs w:val="24"/>
    </w:rPr>
  </w:style>
  <w:style w:type="paragraph" w:styleId="ad">
    <w:name w:val="List Paragraph"/>
    <w:basedOn w:val="a"/>
    <w:uiPriority w:val="34"/>
    <w:qFormat/>
    <w:rsid w:val="00920B54"/>
    <w:pPr>
      <w:spacing w:after="160" w:line="259" w:lineRule="auto"/>
      <w:ind w:left="720"/>
      <w:contextualSpacing/>
    </w:pPr>
    <w:rPr>
      <w:rFonts w:asciiTheme="minorHAnsi" w:hAnsiTheme="minorHAnsi" w:cstheme="minorBidi"/>
      <w:sz w:val="22"/>
      <w:szCs w:val="22"/>
      <w:lang w:val="en-GB"/>
    </w:rPr>
  </w:style>
  <w:style w:type="character" w:styleId="ae">
    <w:name w:val="Strong"/>
    <w:basedOn w:val="a0"/>
    <w:uiPriority w:val="22"/>
    <w:qFormat/>
    <w:rsid w:val="00920B54"/>
    <w:rPr>
      <w:b/>
      <w:bCs/>
    </w:rPr>
  </w:style>
  <w:style w:type="character" w:styleId="af">
    <w:name w:val="Hyperlink"/>
    <w:basedOn w:val="a0"/>
    <w:uiPriority w:val="99"/>
    <w:semiHidden/>
    <w:unhideWhenUsed/>
    <w:rsid w:val="00920B54"/>
    <w:rPr>
      <w:color w:val="0000FF"/>
      <w:u w:val="single"/>
    </w:rPr>
  </w:style>
  <w:style w:type="paragraph" w:styleId="af0">
    <w:name w:val="No Spacing"/>
    <w:uiPriority w:val="1"/>
    <w:qFormat/>
    <w:rsid w:val="00920B54"/>
    <w:rPr>
      <w:rFonts w:asciiTheme="minorHAnsi" w:hAnsiTheme="minorHAnsi" w:cstheme="minorBidi"/>
      <w:sz w:val="22"/>
      <w:szCs w:val="22"/>
      <w:lang w:val="el-GR"/>
    </w:rPr>
  </w:style>
  <w:style w:type="paragraph" w:customStyle="1" w:styleId="Default">
    <w:name w:val="Default"/>
    <w:rsid w:val="00920B54"/>
    <w:pPr>
      <w:autoSpaceDE w:val="0"/>
      <w:autoSpaceDN w:val="0"/>
      <w:adjustRightInd w:val="0"/>
    </w:pPr>
    <w:rPr>
      <w:rFonts w:ascii="Book Antiqua" w:hAnsi="Book Antiqua" w:cs="Book Antiqua"/>
      <w:color w:val="000000"/>
      <w:sz w:val="24"/>
      <w:szCs w:val="24"/>
      <w:lang w:val="en-GB"/>
    </w:rPr>
  </w:style>
  <w:style w:type="paragraph" w:styleId="af1">
    <w:name w:val="Balloon Text"/>
    <w:basedOn w:val="a"/>
    <w:link w:val="af2"/>
    <w:uiPriority w:val="99"/>
    <w:unhideWhenUsed/>
    <w:rsid w:val="00920B54"/>
    <w:rPr>
      <w:rFonts w:ascii="Segoe UI" w:hAnsi="Segoe UI" w:cs="Segoe UI"/>
      <w:sz w:val="18"/>
      <w:szCs w:val="18"/>
      <w:lang w:val="en-GB"/>
    </w:rPr>
  </w:style>
  <w:style w:type="character" w:customStyle="1" w:styleId="af2">
    <w:name w:val="批注框文本 字符"/>
    <w:basedOn w:val="a0"/>
    <w:link w:val="af1"/>
    <w:uiPriority w:val="99"/>
    <w:rsid w:val="00920B54"/>
    <w:rPr>
      <w:rFonts w:ascii="Segoe UI" w:hAnsi="Segoe UI" w:cs="Segoe UI"/>
      <w:sz w:val="18"/>
      <w:szCs w:val="18"/>
      <w:lang w:val="en-GB"/>
    </w:rPr>
  </w:style>
  <w:style w:type="table" w:styleId="af3">
    <w:name w:val="Table Grid"/>
    <w:basedOn w:val="a1"/>
    <w:uiPriority w:val="39"/>
    <w:rsid w:val="00920B54"/>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920B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67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22944</Words>
  <Characters>130786</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 Ma</cp:lastModifiedBy>
  <cp:revision>2</cp:revision>
  <dcterms:created xsi:type="dcterms:W3CDTF">2022-03-24T17:44:00Z</dcterms:created>
  <dcterms:modified xsi:type="dcterms:W3CDTF">2022-03-24T17:44:00Z</dcterms:modified>
</cp:coreProperties>
</file>