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1011" w14:textId="75C086A9" w:rsidR="00A77B3E" w:rsidRDefault="00367631" w:rsidP="00236629">
      <w:pPr>
        <w:spacing w:line="360" w:lineRule="auto"/>
        <w:jc w:val="both"/>
      </w:pPr>
      <w:r>
        <w:rPr>
          <w:rFonts w:ascii="Book Antiqua" w:eastAsia="Book Antiqua" w:hAnsi="Book Antiqua" w:cs="Book Antiqua"/>
          <w:b/>
          <w:color w:val="000000"/>
        </w:rPr>
        <w:t>Name</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356597">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356597">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356597">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356597">
        <w:rPr>
          <w:rFonts w:ascii="Book Antiqua" w:eastAsia="Book Antiqua" w:hAnsi="Book Antiqua" w:cs="Book Antiqua"/>
          <w:i/>
          <w:color w:val="000000"/>
        </w:rPr>
        <w:t xml:space="preserve"> </w:t>
      </w:r>
      <w:r>
        <w:rPr>
          <w:rFonts w:ascii="Book Antiqua" w:eastAsia="Book Antiqua" w:hAnsi="Book Antiqua" w:cs="Book Antiqua"/>
          <w:i/>
          <w:color w:val="000000"/>
        </w:rPr>
        <w:t>Cardiology</w:t>
      </w:r>
    </w:p>
    <w:p w14:paraId="16892A54" w14:textId="32239BFF" w:rsidR="00A77B3E" w:rsidRDefault="00367631" w:rsidP="00236629">
      <w:pPr>
        <w:spacing w:line="360" w:lineRule="auto"/>
        <w:jc w:val="both"/>
      </w:pPr>
      <w:r>
        <w:rPr>
          <w:rFonts w:ascii="Book Antiqua" w:eastAsia="Book Antiqua" w:hAnsi="Book Antiqua" w:cs="Book Antiqua"/>
          <w:b/>
          <w:color w:val="000000"/>
        </w:rPr>
        <w:t>Manuscript</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67164</w:t>
      </w:r>
    </w:p>
    <w:p w14:paraId="27299D4D" w14:textId="4CC15BEE" w:rsidR="00A77B3E" w:rsidRDefault="00367631" w:rsidP="00236629">
      <w:pPr>
        <w:spacing w:line="360" w:lineRule="auto"/>
        <w:jc w:val="both"/>
      </w:pPr>
      <w:r>
        <w:rPr>
          <w:rFonts w:ascii="Book Antiqua" w:eastAsia="Book Antiqua" w:hAnsi="Book Antiqua" w:cs="Book Antiqua"/>
          <w:b/>
          <w:color w:val="000000"/>
        </w:rPr>
        <w:t>Manuscript</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02846313" w14:textId="70F7A4BB" w:rsidR="00A77B3E" w:rsidRDefault="00A77B3E" w:rsidP="00236629">
      <w:pPr>
        <w:spacing w:line="360" w:lineRule="auto"/>
        <w:jc w:val="both"/>
      </w:pPr>
    </w:p>
    <w:p w14:paraId="123A8AF0" w14:textId="7ECB596B" w:rsidR="00E43BA3" w:rsidRPr="00E43BA3" w:rsidRDefault="00367631" w:rsidP="00236629">
      <w:pPr>
        <w:spacing w:line="360" w:lineRule="auto"/>
        <w:jc w:val="both"/>
        <w:rPr>
          <w:rFonts w:ascii="Book Antiqua" w:eastAsia="Book Antiqua" w:hAnsi="Book Antiqua" w:cs="Book Antiqua"/>
          <w:b/>
          <w:color w:val="000000"/>
        </w:rPr>
      </w:pPr>
      <w:bookmarkStart w:id="0" w:name="OLE_LINK7"/>
      <w:bookmarkStart w:id="1" w:name="OLE_LINK8"/>
      <w:r>
        <w:rPr>
          <w:rFonts w:ascii="Book Antiqua" w:eastAsia="Book Antiqua" w:hAnsi="Book Antiqua" w:cs="Book Antiqua"/>
          <w:b/>
          <w:color w:val="000000"/>
        </w:rPr>
        <w:t>Climatic</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influences</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on</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cardiovascular</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diseases</w:t>
      </w:r>
      <w:bookmarkEnd w:id="0"/>
      <w:bookmarkEnd w:id="1"/>
    </w:p>
    <w:p w14:paraId="5391C667" w14:textId="660DA3F9" w:rsidR="00A77B3E" w:rsidRDefault="00A77B3E" w:rsidP="00236629">
      <w:pPr>
        <w:spacing w:line="360" w:lineRule="auto"/>
        <w:jc w:val="both"/>
      </w:pPr>
    </w:p>
    <w:p w14:paraId="1A75384F" w14:textId="44389FEC" w:rsidR="00A77B3E" w:rsidRPr="003B35B8" w:rsidRDefault="007C23CB" w:rsidP="00236629">
      <w:pPr>
        <w:spacing w:line="360" w:lineRule="auto"/>
        <w:jc w:val="both"/>
        <w:rPr>
          <w:lang w:val="it-IT"/>
        </w:rPr>
      </w:pPr>
      <w:r w:rsidRPr="00AF441B">
        <w:rPr>
          <w:rFonts w:ascii="Book Antiqua" w:eastAsia="Book Antiqua" w:hAnsi="Book Antiqua" w:cs="Book Antiqua"/>
          <w:color w:val="000000"/>
          <w:lang w:val="it-IT"/>
        </w:rPr>
        <w:t>Abrignani</w:t>
      </w:r>
      <w:r w:rsidR="00356597">
        <w:rPr>
          <w:rFonts w:ascii="Book Antiqua" w:eastAsia="Book Antiqua" w:hAnsi="Book Antiqua" w:cs="Book Antiqua"/>
          <w:color w:val="000000"/>
          <w:lang w:val="it-IT"/>
        </w:rPr>
        <w:t xml:space="preserve"> </w:t>
      </w:r>
      <w:r>
        <w:rPr>
          <w:rFonts w:ascii="Book Antiqua" w:hAnsi="Book Antiqua" w:cs="Book Antiqua" w:hint="eastAsia"/>
          <w:color w:val="000000"/>
          <w:lang w:val="it-IT" w:eastAsia="zh-CN"/>
        </w:rPr>
        <w:t>MG</w:t>
      </w:r>
      <w:r w:rsidR="00356597">
        <w:rPr>
          <w:rFonts w:ascii="Book Antiqua" w:hAnsi="Book Antiqua" w:cs="Book Antiqua" w:hint="eastAsia"/>
          <w:color w:val="000000"/>
          <w:lang w:val="it-IT" w:eastAsia="zh-CN"/>
        </w:rPr>
        <w:t xml:space="preserve"> </w:t>
      </w:r>
      <w:r w:rsidRPr="007C23CB">
        <w:rPr>
          <w:rFonts w:ascii="Book Antiqua" w:hAnsi="Book Antiqua" w:cs="Book Antiqua" w:hint="eastAsia"/>
          <w:i/>
          <w:color w:val="000000"/>
          <w:lang w:val="it-IT" w:eastAsia="zh-CN"/>
        </w:rPr>
        <w:t>et</w:t>
      </w:r>
      <w:r w:rsidR="00356597">
        <w:rPr>
          <w:rFonts w:ascii="Book Antiqua" w:hAnsi="Book Antiqua" w:cs="Book Antiqua" w:hint="eastAsia"/>
          <w:i/>
          <w:color w:val="000000"/>
          <w:lang w:val="it-IT" w:eastAsia="zh-CN"/>
        </w:rPr>
        <w:t xml:space="preserve"> </w:t>
      </w:r>
      <w:r w:rsidRPr="007C23CB">
        <w:rPr>
          <w:rFonts w:ascii="Book Antiqua" w:hAnsi="Book Antiqua" w:cs="Book Antiqua" w:hint="eastAsia"/>
          <w:i/>
          <w:color w:val="000000"/>
          <w:lang w:val="it-IT" w:eastAsia="zh-CN"/>
        </w:rPr>
        <w:t>al</w:t>
      </w:r>
      <w:r>
        <w:rPr>
          <w:rFonts w:ascii="Book Antiqua" w:hAnsi="Book Antiqua" w:cs="Book Antiqua" w:hint="eastAsia"/>
          <w:color w:val="000000"/>
          <w:lang w:val="it-IT" w:eastAsia="zh-CN"/>
        </w:rPr>
        <w:t>.</w:t>
      </w:r>
      <w:r w:rsidR="00356597">
        <w:rPr>
          <w:rFonts w:ascii="Book Antiqua" w:hAnsi="Book Antiqua" w:cs="Book Antiqua" w:hint="eastAsia"/>
          <w:color w:val="000000"/>
          <w:lang w:val="it-IT" w:eastAsia="zh-CN"/>
        </w:rPr>
        <w:t xml:space="preserve"> </w:t>
      </w:r>
      <w:r w:rsidR="00367631" w:rsidRPr="003B35B8">
        <w:rPr>
          <w:rFonts w:ascii="Book Antiqua" w:eastAsia="Book Antiqua" w:hAnsi="Book Antiqua" w:cs="Book Antiqua"/>
          <w:color w:val="000000"/>
          <w:lang w:val="it-IT"/>
        </w:rPr>
        <w:t>Climatic</w:t>
      </w:r>
      <w:r w:rsidR="00356597">
        <w:rPr>
          <w:rFonts w:ascii="Book Antiqua" w:eastAsia="Book Antiqua" w:hAnsi="Book Antiqua" w:cs="Book Antiqua"/>
          <w:color w:val="000000"/>
          <w:lang w:val="it-IT"/>
        </w:rPr>
        <w:t xml:space="preserve"> </w:t>
      </w:r>
      <w:r w:rsidR="00367631" w:rsidRPr="003B35B8">
        <w:rPr>
          <w:rFonts w:ascii="Book Antiqua" w:eastAsia="Book Antiqua" w:hAnsi="Book Antiqua" w:cs="Book Antiqua"/>
          <w:color w:val="000000"/>
          <w:lang w:val="it-IT"/>
        </w:rPr>
        <w:t>influences</w:t>
      </w:r>
      <w:r w:rsidR="00356597">
        <w:rPr>
          <w:rFonts w:ascii="Book Antiqua" w:eastAsia="Book Antiqua" w:hAnsi="Book Antiqua" w:cs="Book Antiqua"/>
          <w:color w:val="000000"/>
          <w:lang w:val="it-IT"/>
        </w:rPr>
        <w:t xml:space="preserve"> </w:t>
      </w:r>
      <w:r w:rsidR="00367631" w:rsidRPr="003B35B8">
        <w:rPr>
          <w:rFonts w:ascii="Book Antiqua" w:eastAsia="Book Antiqua" w:hAnsi="Book Antiqua" w:cs="Book Antiqua"/>
          <w:color w:val="000000"/>
          <w:lang w:val="it-IT"/>
        </w:rPr>
        <w:t>on</w:t>
      </w:r>
      <w:r w:rsidR="00356597">
        <w:rPr>
          <w:rFonts w:ascii="Book Antiqua" w:eastAsia="Book Antiqua" w:hAnsi="Book Antiqua" w:cs="Book Antiqua"/>
          <w:color w:val="000000"/>
          <w:lang w:val="it-IT"/>
        </w:rPr>
        <w:t xml:space="preserve"> </w:t>
      </w:r>
      <w:r w:rsidR="00367631" w:rsidRPr="003B35B8">
        <w:rPr>
          <w:rFonts w:ascii="Book Antiqua" w:eastAsia="Book Antiqua" w:hAnsi="Book Antiqua" w:cs="Book Antiqua"/>
          <w:color w:val="000000"/>
          <w:lang w:val="it-IT"/>
        </w:rPr>
        <w:t>cardiovascular</w:t>
      </w:r>
      <w:r w:rsidR="00356597">
        <w:rPr>
          <w:rFonts w:ascii="Book Antiqua" w:eastAsia="Book Antiqua" w:hAnsi="Book Antiqua" w:cs="Book Antiqua"/>
          <w:color w:val="000000"/>
          <w:lang w:val="it-IT"/>
        </w:rPr>
        <w:t xml:space="preserve"> </w:t>
      </w:r>
      <w:r w:rsidR="00367631" w:rsidRPr="003B35B8">
        <w:rPr>
          <w:rFonts w:ascii="Book Antiqua" w:eastAsia="Book Antiqua" w:hAnsi="Book Antiqua" w:cs="Book Antiqua"/>
          <w:color w:val="000000"/>
          <w:lang w:val="it-IT"/>
        </w:rPr>
        <w:t>diseases</w:t>
      </w:r>
    </w:p>
    <w:p w14:paraId="1DFDEED7" w14:textId="77777777" w:rsidR="00A77B3E" w:rsidRPr="003B35B8" w:rsidRDefault="00A77B3E" w:rsidP="00236629">
      <w:pPr>
        <w:spacing w:line="360" w:lineRule="auto"/>
        <w:jc w:val="both"/>
        <w:rPr>
          <w:lang w:val="it-IT"/>
        </w:rPr>
      </w:pPr>
    </w:p>
    <w:p w14:paraId="31C0742A" w14:textId="64987402" w:rsidR="00A77B3E" w:rsidRPr="00AF441B" w:rsidRDefault="00367631" w:rsidP="00236629">
      <w:pPr>
        <w:spacing w:line="360" w:lineRule="auto"/>
        <w:jc w:val="both"/>
        <w:rPr>
          <w:lang w:val="it-IT"/>
        </w:rPr>
      </w:pPr>
      <w:r w:rsidRPr="00AF441B">
        <w:rPr>
          <w:rFonts w:ascii="Book Antiqua" w:eastAsia="Book Antiqua" w:hAnsi="Book Antiqua" w:cs="Book Antiqua"/>
          <w:color w:val="000000"/>
          <w:lang w:val="it-IT"/>
        </w:rPr>
        <w:t>Maurizio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Giuseppe</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Abrignani,</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Alberto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Lombardo,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Annabella</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Braschi,</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Nicolò</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Renda,</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Vincenzo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Abrignani</w:t>
      </w:r>
    </w:p>
    <w:p w14:paraId="3F3542BA" w14:textId="77777777" w:rsidR="00A77B3E" w:rsidRPr="00AF441B" w:rsidRDefault="00A77B3E" w:rsidP="00236629">
      <w:pPr>
        <w:spacing w:line="360" w:lineRule="auto"/>
        <w:jc w:val="both"/>
        <w:rPr>
          <w:lang w:val="it-IT"/>
        </w:rPr>
      </w:pPr>
    </w:p>
    <w:p w14:paraId="794DC0BE" w14:textId="4CF00B3B" w:rsidR="00A77B3E" w:rsidRPr="00AF441B" w:rsidRDefault="00367631" w:rsidP="00236629">
      <w:pPr>
        <w:spacing w:line="360" w:lineRule="auto"/>
        <w:jc w:val="both"/>
        <w:rPr>
          <w:lang w:val="it-IT"/>
        </w:rPr>
      </w:pPr>
      <w:r w:rsidRPr="00AF441B">
        <w:rPr>
          <w:rFonts w:ascii="Book Antiqua" w:eastAsia="Book Antiqua" w:hAnsi="Book Antiqua" w:cs="Book Antiqua"/>
          <w:b/>
          <w:bCs/>
          <w:color w:val="000000"/>
          <w:lang w:val="it-IT"/>
        </w:rPr>
        <w:t>Maurizio</w:t>
      </w:r>
      <w:r w:rsidR="00356597">
        <w:rPr>
          <w:rFonts w:ascii="Book Antiqua" w:eastAsia="Book Antiqua" w:hAnsi="Book Antiqua" w:cs="Book Antiqua"/>
          <w:b/>
          <w:bCs/>
          <w:color w:val="000000"/>
          <w:lang w:val="it-IT"/>
        </w:rPr>
        <w:t xml:space="preserve"> </w:t>
      </w:r>
      <w:r w:rsidRPr="00AF441B">
        <w:rPr>
          <w:rFonts w:ascii="Book Antiqua" w:eastAsia="Book Antiqua" w:hAnsi="Book Antiqua" w:cs="Book Antiqua"/>
          <w:b/>
          <w:bCs/>
          <w:color w:val="000000"/>
          <w:lang w:val="it-IT"/>
        </w:rPr>
        <w:t>Giuseppe</w:t>
      </w:r>
      <w:r w:rsidR="00356597">
        <w:rPr>
          <w:rFonts w:ascii="Book Antiqua" w:eastAsia="Book Antiqua" w:hAnsi="Book Antiqua" w:cs="Book Antiqua"/>
          <w:b/>
          <w:bCs/>
          <w:color w:val="000000"/>
          <w:lang w:val="it-IT"/>
        </w:rPr>
        <w:t xml:space="preserve"> </w:t>
      </w:r>
      <w:r w:rsidRPr="00AF441B">
        <w:rPr>
          <w:rFonts w:ascii="Book Antiqua" w:eastAsia="Book Antiqua" w:hAnsi="Book Antiqua" w:cs="Book Antiqua"/>
          <w:b/>
          <w:bCs/>
          <w:color w:val="000000"/>
          <w:lang w:val="it-IT"/>
        </w:rPr>
        <w:t>Abrignani,</w:t>
      </w:r>
      <w:r w:rsidR="00356597">
        <w:rPr>
          <w:rFonts w:ascii="Book Antiqua" w:eastAsia="Book Antiqua" w:hAnsi="Book Antiqua" w:cs="Book Antiqua"/>
          <w:b/>
          <w:bCs/>
          <w:color w:val="000000"/>
          <w:lang w:val="it-IT"/>
        </w:rPr>
        <w:t xml:space="preserve"> </w:t>
      </w:r>
      <w:bookmarkStart w:id="2" w:name="OLE_LINK81"/>
      <w:bookmarkStart w:id="3" w:name="OLE_LINK82"/>
      <w:r w:rsidR="001373D6" w:rsidRPr="00AF441B">
        <w:rPr>
          <w:rFonts w:ascii="Book Antiqua" w:eastAsia="Book Antiqua" w:hAnsi="Book Antiqua" w:cs="Book Antiqua"/>
          <w:b/>
          <w:bCs/>
          <w:color w:val="000000"/>
          <w:lang w:val="it-IT"/>
        </w:rPr>
        <w:t>Alberto</w:t>
      </w:r>
      <w:r w:rsidR="001373D6">
        <w:rPr>
          <w:rFonts w:ascii="Book Antiqua" w:eastAsia="Book Antiqua" w:hAnsi="Book Antiqua" w:cs="Book Antiqua"/>
          <w:b/>
          <w:bCs/>
          <w:color w:val="000000"/>
          <w:lang w:val="it-IT"/>
        </w:rPr>
        <w:t xml:space="preserve"> </w:t>
      </w:r>
      <w:r w:rsidR="001373D6" w:rsidRPr="00AF441B">
        <w:rPr>
          <w:rFonts w:ascii="Book Antiqua" w:eastAsia="Book Antiqua" w:hAnsi="Book Antiqua" w:cs="Book Antiqua"/>
          <w:b/>
          <w:bCs/>
          <w:color w:val="000000"/>
          <w:lang w:val="it-IT"/>
        </w:rPr>
        <w:t>Lombardo,</w:t>
      </w:r>
      <w:r w:rsidR="001373D6">
        <w:rPr>
          <w:rFonts w:ascii="Book Antiqua" w:hAnsi="Book Antiqua" w:cs="Book Antiqua" w:hint="eastAsia"/>
          <w:b/>
          <w:bCs/>
          <w:color w:val="000000"/>
          <w:lang w:val="it-IT" w:eastAsia="zh-CN"/>
        </w:rPr>
        <w:t xml:space="preserve"> </w:t>
      </w:r>
      <w:r w:rsidRPr="00AF441B">
        <w:rPr>
          <w:rFonts w:ascii="Book Antiqua" w:eastAsia="Book Antiqua" w:hAnsi="Book Antiqua" w:cs="Book Antiqua"/>
          <w:color w:val="000000"/>
          <w:lang w:val="it-IT"/>
        </w:rPr>
        <w:t>Operative</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Unit</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Cardiology,</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Department</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Medicine</w:t>
      </w:r>
      <w:bookmarkEnd w:id="2"/>
      <w:bookmarkEnd w:id="3"/>
      <w:r w:rsidRPr="00AF441B">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bookmarkStart w:id="4" w:name="OLE_LINK83"/>
      <w:bookmarkStart w:id="5" w:name="OLE_LINK84"/>
      <w:r w:rsidRPr="00AF441B">
        <w:rPr>
          <w:rFonts w:ascii="Book Antiqua" w:eastAsia="Book Antiqua" w:hAnsi="Book Antiqua" w:cs="Book Antiqua"/>
          <w:color w:val="000000"/>
          <w:lang w:val="it-IT"/>
        </w:rPr>
        <w:t>S.</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Antonio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Abate</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Hospital</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Trapani</w:t>
      </w:r>
      <w:bookmarkEnd w:id="4"/>
      <w:bookmarkEnd w:id="5"/>
      <w:r w:rsidRPr="00AF441B">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bookmarkStart w:id="6" w:name="OLE_LINK85"/>
      <w:bookmarkStart w:id="7" w:name="OLE_LINK86"/>
      <w:r w:rsidRPr="00AF441B">
        <w:rPr>
          <w:rFonts w:ascii="Book Antiqua" w:eastAsia="Book Antiqua" w:hAnsi="Book Antiqua" w:cs="Book Antiqua"/>
          <w:color w:val="000000"/>
          <w:lang w:val="it-IT"/>
        </w:rPr>
        <w:t>ASP</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Trapani</w:t>
      </w:r>
      <w:bookmarkEnd w:id="6"/>
      <w:bookmarkEnd w:id="7"/>
      <w:r w:rsidRPr="00AF441B">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Trapani</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91100,</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Italy</w:t>
      </w:r>
    </w:p>
    <w:p w14:paraId="7F7688BD" w14:textId="4674AFDC" w:rsidR="00A77B3E" w:rsidRPr="001373D6" w:rsidRDefault="00A77B3E" w:rsidP="00236629">
      <w:pPr>
        <w:spacing w:line="360" w:lineRule="auto"/>
        <w:jc w:val="both"/>
        <w:rPr>
          <w:lang w:val="it-IT" w:eastAsia="zh-CN"/>
        </w:rPr>
      </w:pPr>
    </w:p>
    <w:p w14:paraId="0168C61B" w14:textId="2F79F1B6" w:rsidR="00A77B3E" w:rsidRDefault="00367631" w:rsidP="00236629">
      <w:pPr>
        <w:spacing w:line="360" w:lineRule="auto"/>
        <w:jc w:val="both"/>
      </w:pPr>
      <w:r>
        <w:rPr>
          <w:rFonts w:ascii="Book Antiqua" w:eastAsia="Book Antiqua" w:hAnsi="Book Antiqua" w:cs="Book Antiqua"/>
          <w:b/>
          <w:bCs/>
          <w:color w:val="000000"/>
        </w:rPr>
        <w:t>Annabella</w:t>
      </w:r>
      <w:r w:rsidR="0035659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Braschi</w:t>
      </w:r>
      <w:proofErr w:type="spellEnd"/>
      <w:r>
        <w:rPr>
          <w:rFonts w:ascii="Book Antiqua" w:eastAsia="Book Antiqua" w:hAnsi="Book Antiqua" w:cs="Book Antiqua"/>
          <w:b/>
          <w:bCs/>
          <w:color w:val="000000"/>
        </w:rPr>
        <w:t>,</w:t>
      </w:r>
      <w:r w:rsidR="00356597">
        <w:rPr>
          <w:rFonts w:ascii="Book Antiqua" w:eastAsia="Book Antiqua" w:hAnsi="Book Antiqua" w:cs="Book Antiqua"/>
          <w:b/>
          <w:bCs/>
          <w:color w:val="000000"/>
        </w:rPr>
        <w:t xml:space="preserve"> </w:t>
      </w:r>
      <w:bookmarkStart w:id="8" w:name="OLE_LINK91"/>
      <w:bookmarkStart w:id="9" w:name="OLE_LINK92"/>
      <w:r>
        <w:rPr>
          <w:rFonts w:ascii="Book Antiqua" w:eastAsia="Book Antiqua" w:hAnsi="Book Antiqua" w:cs="Book Antiqua"/>
          <w:color w:val="000000"/>
        </w:rPr>
        <w:t>Department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Psychology</w:t>
      </w:r>
      <w:bookmarkEnd w:id="8"/>
      <w:bookmarkEnd w:id="9"/>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bookmarkStart w:id="10" w:name="OLE_LINK93"/>
      <w:bookmarkStart w:id="11" w:name="OLE_LINK94"/>
      <w:r>
        <w:rPr>
          <w:rFonts w:ascii="Book Antiqua" w:eastAsia="Book Antiqua" w:hAnsi="Book Antiqua" w:cs="Book Antiqua"/>
          <w:color w:val="000000"/>
        </w:rPr>
        <w:t>Educational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Movement,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Palermo</w:t>
      </w:r>
      <w:bookmarkEnd w:id="10"/>
      <w:bookmarkEnd w:id="11"/>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Palermo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90100,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2B84AEA2" w14:textId="77777777" w:rsidR="00A77B3E" w:rsidRDefault="00A77B3E" w:rsidP="00236629">
      <w:pPr>
        <w:spacing w:line="360" w:lineRule="auto"/>
        <w:jc w:val="both"/>
      </w:pPr>
    </w:p>
    <w:p w14:paraId="1C2C58DE" w14:textId="1EF78D52" w:rsidR="00A77B3E" w:rsidRDefault="00367631" w:rsidP="00236629">
      <w:pPr>
        <w:spacing w:line="360" w:lineRule="auto"/>
        <w:jc w:val="both"/>
      </w:pPr>
      <w:proofErr w:type="spellStart"/>
      <w:r>
        <w:rPr>
          <w:rFonts w:ascii="Book Antiqua" w:eastAsia="Book Antiqua" w:hAnsi="Book Antiqua" w:cs="Book Antiqua"/>
          <w:b/>
          <w:bCs/>
          <w:color w:val="000000"/>
        </w:rPr>
        <w:t>Nicolò</w:t>
      </w:r>
      <w:proofErr w:type="spellEnd"/>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Renda,</w:t>
      </w:r>
      <w:r w:rsidR="00356597">
        <w:rPr>
          <w:rFonts w:ascii="Book Antiqua" w:eastAsia="Book Antiqua" w:hAnsi="Book Antiqua" w:cs="Book Antiqua"/>
          <w:b/>
          <w:bCs/>
          <w:color w:val="000000"/>
        </w:rPr>
        <w:t xml:space="preserve"> </w:t>
      </w:r>
      <w:bookmarkStart w:id="12" w:name="OLE_LINK95"/>
      <w:bookmarkStart w:id="13" w:name="OLE_LINK96"/>
      <w:r>
        <w:rPr>
          <w:rFonts w:ascii="Book Antiqua" w:eastAsia="Book Antiqua" w:hAnsi="Book Antiqua" w:cs="Book Antiqua"/>
          <w:color w:val="000000"/>
        </w:rPr>
        <w:t>Department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bookmarkEnd w:id="12"/>
      <w:bookmarkEnd w:id="13"/>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bookmarkStart w:id="14" w:name="OLE_LINK97"/>
      <w:bookmarkStart w:id="15" w:name="OLE_LINK98"/>
      <w:r>
        <w:rPr>
          <w:rFonts w:ascii="Book Antiqua" w:eastAsia="Book Antiqua" w:hAnsi="Book Antiqua" w:cs="Book Antiqua"/>
          <w:color w:val="000000"/>
        </w:rPr>
        <w:t>ASP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Trapani</w:t>
      </w:r>
      <w:bookmarkEnd w:id="14"/>
      <w:bookmarkEnd w:id="15"/>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Trapani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91100,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6C59FDB9" w14:textId="77777777" w:rsidR="00A77B3E" w:rsidRDefault="00A77B3E" w:rsidP="00236629">
      <w:pPr>
        <w:spacing w:line="360" w:lineRule="auto"/>
        <w:jc w:val="both"/>
      </w:pPr>
    </w:p>
    <w:p w14:paraId="536785D3" w14:textId="1280582E" w:rsidR="00A77B3E" w:rsidRPr="003B3FC9" w:rsidRDefault="00367631" w:rsidP="00236629">
      <w:pPr>
        <w:spacing w:line="360" w:lineRule="auto"/>
        <w:jc w:val="both"/>
        <w:rPr>
          <w:lang w:val="it-IT"/>
        </w:rPr>
      </w:pPr>
      <w:r w:rsidRPr="003B3FC9">
        <w:rPr>
          <w:rFonts w:ascii="Book Antiqua" w:eastAsia="Book Antiqua" w:hAnsi="Book Antiqua" w:cs="Book Antiqua"/>
          <w:b/>
          <w:bCs/>
          <w:color w:val="000000"/>
          <w:lang w:val="it-IT"/>
        </w:rPr>
        <w:t>Vincenzo</w:t>
      </w:r>
      <w:r w:rsidR="00356597">
        <w:rPr>
          <w:rFonts w:ascii="Book Antiqua" w:eastAsia="Book Antiqua" w:hAnsi="Book Antiqua" w:cs="Book Antiqua"/>
          <w:b/>
          <w:bCs/>
          <w:color w:val="000000"/>
          <w:lang w:val="it-IT"/>
        </w:rPr>
        <w:t xml:space="preserve"> </w:t>
      </w:r>
      <w:r w:rsidRPr="003B3FC9">
        <w:rPr>
          <w:rFonts w:ascii="Book Antiqua" w:eastAsia="Book Antiqua" w:hAnsi="Book Antiqua" w:cs="Book Antiqua"/>
          <w:b/>
          <w:bCs/>
          <w:color w:val="000000"/>
          <w:lang w:val="it-IT"/>
        </w:rPr>
        <w:t>Abrignani,</w:t>
      </w:r>
      <w:r w:rsidR="00356597">
        <w:rPr>
          <w:rFonts w:ascii="Book Antiqua" w:eastAsia="Book Antiqua" w:hAnsi="Book Antiqua" w:cs="Book Antiqua"/>
          <w:b/>
          <w:bCs/>
          <w:color w:val="000000"/>
          <w:lang w:val="it-IT"/>
        </w:rPr>
        <w:t xml:space="preserve"> </w:t>
      </w:r>
      <w:bookmarkStart w:id="16" w:name="OLE_LINK99"/>
      <w:bookmarkStart w:id="17" w:name="OLE_LINK100"/>
      <w:r w:rsidRPr="003B3FC9">
        <w:rPr>
          <w:rFonts w:ascii="Book Antiqua" w:eastAsia="Book Antiqua" w:hAnsi="Book Antiqua" w:cs="Book Antiqua"/>
          <w:color w:val="000000"/>
          <w:lang w:val="it-IT"/>
        </w:rPr>
        <w:t>School</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Medicine</w:t>
      </w:r>
      <w:bookmarkEnd w:id="16"/>
      <w:bookmarkEnd w:id="17"/>
      <w:r w:rsidRPr="003B3FC9">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bookmarkStart w:id="18" w:name="OLE_LINK101"/>
      <w:bookmarkStart w:id="19" w:name="OLE_LINK102"/>
      <w:r w:rsidRPr="003B3FC9">
        <w:rPr>
          <w:rFonts w:ascii="Book Antiqua" w:eastAsia="Book Antiqua" w:hAnsi="Book Antiqua" w:cs="Book Antiqua"/>
          <w:color w:val="000000"/>
          <w:lang w:val="it-IT"/>
        </w:rPr>
        <w:t>University</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Bologna</w:t>
      </w:r>
      <w:bookmarkEnd w:id="18"/>
      <w:bookmarkEnd w:id="19"/>
      <w:r w:rsidRPr="003B3FC9">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B</w:t>
      </w:r>
      <w:r w:rsidR="00A229E4" w:rsidRPr="003B3FC9">
        <w:rPr>
          <w:rFonts w:ascii="Book Antiqua" w:eastAsia="Book Antiqua" w:hAnsi="Book Antiqua" w:cs="Book Antiqua"/>
          <w:color w:val="000000"/>
          <w:lang w:val="it-IT"/>
        </w:rPr>
        <w:t>ologna</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40126,</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Italy</w:t>
      </w:r>
    </w:p>
    <w:p w14:paraId="4585C931" w14:textId="77777777" w:rsidR="00A77B3E" w:rsidRPr="003B3FC9" w:rsidRDefault="00A77B3E" w:rsidP="00236629">
      <w:pPr>
        <w:spacing w:line="360" w:lineRule="auto"/>
        <w:jc w:val="both"/>
        <w:rPr>
          <w:lang w:val="it-IT"/>
        </w:rPr>
      </w:pPr>
    </w:p>
    <w:p w14:paraId="388438F7" w14:textId="159C6BF1" w:rsidR="00A77B3E" w:rsidRPr="007C23CB" w:rsidRDefault="00367631" w:rsidP="00236629">
      <w:pPr>
        <w:spacing w:line="360" w:lineRule="auto"/>
        <w:jc w:val="both"/>
        <w:rPr>
          <w:lang w:eastAsia="zh-CN"/>
        </w:rPr>
      </w:pPr>
      <w:r>
        <w:rPr>
          <w:rFonts w:ascii="Book Antiqua" w:eastAsia="Book Antiqua" w:hAnsi="Book Antiqua" w:cs="Book Antiqua"/>
          <w:b/>
          <w:bCs/>
          <w:color w:val="000000"/>
          <w:szCs w:val="22"/>
        </w:rPr>
        <w:t>Author</w:t>
      </w:r>
      <w:r w:rsidR="00356597">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356597">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rPr>
        <w:t>Abrignani</w:t>
      </w:r>
      <w:proofErr w:type="spellEnd"/>
      <w:r w:rsidR="00356597">
        <w:rPr>
          <w:rFonts w:ascii="Book Antiqua" w:eastAsia="Book Antiqua" w:hAnsi="Book Antiqua" w:cs="Book Antiqua"/>
          <w:color w:val="000000"/>
        </w:rPr>
        <w:t xml:space="preserve"> </w:t>
      </w:r>
      <w:r w:rsidR="007C23CB">
        <w:rPr>
          <w:rFonts w:ascii="Book Antiqua" w:hAnsi="Book Antiqua" w:cs="Book Antiqua" w:hint="eastAsia"/>
          <w:color w:val="000000"/>
          <w:lang w:eastAsia="zh-CN"/>
        </w:rPr>
        <w:t>MG</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wrote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first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draft;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Lombardo</w:t>
      </w:r>
      <w:r w:rsidR="00356597">
        <w:rPr>
          <w:rFonts w:ascii="Book Antiqua" w:hAnsi="Book Antiqua" w:cs="Book Antiqua" w:hint="eastAsia"/>
          <w:color w:val="000000"/>
          <w:lang w:eastAsia="zh-CN"/>
        </w:rPr>
        <w:t xml:space="preserve"> </w:t>
      </w:r>
      <w:r w:rsidR="007C23CB">
        <w:rPr>
          <w:rFonts w:ascii="Book Antiqua" w:hAnsi="Book Antiqua" w:cs="Book Antiqua" w:hint="eastAsia"/>
          <w:color w:val="000000"/>
          <w:lang w:eastAsia="zh-CN"/>
        </w:rPr>
        <w:t>A</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Braschi</w:t>
      </w:r>
      <w:proofErr w:type="spellEnd"/>
      <w:r w:rsidR="00356597">
        <w:rPr>
          <w:rFonts w:ascii="Book Antiqua" w:hAnsi="Book Antiqua" w:cs="Book Antiqua" w:hint="eastAsia"/>
          <w:color w:val="000000"/>
          <w:lang w:eastAsia="zh-CN"/>
        </w:rPr>
        <w:t xml:space="preserve"> </w:t>
      </w:r>
      <w:r w:rsidR="007C23CB">
        <w:rPr>
          <w:rFonts w:ascii="Book Antiqua" w:hAnsi="Book Antiqua" w:cs="Book Antiqua" w:hint="eastAsia"/>
          <w:color w:val="000000"/>
          <w:lang w:eastAsia="zh-CN"/>
        </w:rPr>
        <w:t>A</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Renda</w:t>
      </w:r>
      <w:r w:rsidR="00356597">
        <w:rPr>
          <w:rFonts w:ascii="Book Antiqua" w:hAnsi="Book Antiqua" w:cs="Book Antiqua" w:hint="eastAsia"/>
          <w:color w:val="000000"/>
          <w:lang w:eastAsia="zh-CN"/>
        </w:rPr>
        <w:t xml:space="preserve"> </w:t>
      </w:r>
      <w:r w:rsidR="007C23CB">
        <w:rPr>
          <w:rFonts w:ascii="Book Antiqua" w:hAnsi="Book Antiqua" w:cs="Book Antiqua" w:hint="eastAsia"/>
          <w:color w:val="000000"/>
          <w:lang w:eastAsia="zh-CN"/>
        </w:rPr>
        <w:t>N</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Abrignani</w:t>
      </w:r>
      <w:proofErr w:type="spellEnd"/>
      <w:r w:rsidR="00356597">
        <w:rPr>
          <w:rFonts w:ascii="Book Antiqua" w:eastAsia="Book Antiqua" w:hAnsi="Book Antiqua" w:cs="Book Antiqua"/>
          <w:color w:val="000000"/>
        </w:rPr>
        <w:t xml:space="preserve"> </w:t>
      </w:r>
      <w:r w:rsidR="007C23CB">
        <w:rPr>
          <w:rFonts w:ascii="Book Antiqua" w:hAnsi="Book Antiqua" w:cs="Book Antiqua" w:hint="eastAsia"/>
          <w:color w:val="000000"/>
          <w:lang w:eastAsia="zh-CN"/>
        </w:rPr>
        <w:t>V</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contributed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revisions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C23CB">
        <w:rPr>
          <w:rFonts w:ascii="Book Antiqua" w:hAnsi="Book Antiqua" w:cs="Book Antiqua" w:hint="eastAsia"/>
          <w:color w:val="000000"/>
          <w:lang w:eastAsia="zh-CN"/>
        </w:rPr>
        <w:t>;</w:t>
      </w:r>
      <w:r w:rsidR="00356597">
        <w:rPr>
          <w:rFonts w:ascii="Book Antiqua" w:hAnsi="Book Antiqua" w:cs="Book Antiqua" w:hint="eastAsia"/>
          <w:color w:val="000000"/>
          <w:lang w:eastAsia="zh-CN"/>
        </w:rPr>
        <w:t xml:space="preserve"> </w:t>
      </w:r>
      <w:r w:rsidR="007C23CB">
        <w:rPr>
          <w:rFonts w:ascii="Book Antiqua" w:hAnsi="Book Antiqua" w:cs="Book Antiqua" w:hint="eastAsia"/>
          <w:color w:val="000000"/>
          <w:lang w:eastAsia="zh-CN"/>
        </w:rPr>
        <w:t>and</w:t>
      </w:r>
      <w:r w:rsidR="00356597">
        <w:rPr>
          <w:rFonts w:ascii="Book Antiqua" w:eastAsia="Book Antiqua" w:hAnsi="Book Antiqua" w:cs="Book Antiqua"/>
          <w:color w:val="000000"/>
        </w:rPr>
        <w:t xml:space="preserve"> </w:t>
      </w:r>
      <w:r w:rsidR="007C23CB">
        <w:rPr>
          <w:rFonts w:ascii="Book Antiqua" w:eastAsia="Book Antiqua" w:hAnsi="Book Antiqua" w:cs="Book Antiqua"/>
          <w:color w:val="000000"/>
        </w:rPr>
        <w:t>a</w:t>
      </w:r>
      <w:r>
        <w:rPr>
          <w:rFonts w:ascii="Book Antiqua" w:eastAsia="Book Antiqua" w:hAnsi="Book Antiqua" w:cs="Book Antiqua"/>
          <w:color w:val="000000"/>
        </w:rPr>
        <w:t>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7C23CB">
        <w:rPr>
          <w:rFonts w:ascii="Book Antiqua" w:hAnsi="Book Antiqua" w:cs="Book Antiqua" w:hint="eastAsia"/>
          <w:color w:val="000000"/>
          <w:lang w:eastAsia="zh-CN"/>
        </w:rPr>
        <w:t>.</w:t>
      </w:r>
    </w:p>
    <w:p w14:paraId="438A1F3E" w14:textId="77777777" w:rsidR="00A77B3E" w:rsidRDefault="00A77B3E" w:rsidP="00236629">
      <w:pPr>
        <w:spacing w:line="360" w:lineRule="auto"/>
        <w:jc w:val="both"/>
      </w:pPr>
    </w:p>
    <w:p w14:paraId="24DD5A41" w14:textId="01013478" w:rsidR="00A77B3E" w:rsidRPr="007C23CB" w:rsidRDefault="00367631" w:rsidP="00236629">
      <w:pPr>
        <w:spacing w:line="360" w:lineRule="auto"/>
        <w:jc w:val="both"/>
        <w:rPr>
          <w:lang w:val="it-IT"/>
        </w:rPr>
      </w:pPr>
      <w:r>
        <w:rPr>
          <w:rFonts w:ascii="Book Antiqua" w:eastAsia="Book Antiqua" w:hAnsi="Book Antiqua" w:cs="Book Antiqua"/>
          <w:b/>
          <w:bCs/>
          <w:color w:val="000000"/>
        </w:rPr>
        <w:lastRenderedPageBreak/>
        <w:t>Corresponding</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Maurizio</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Giuseppe</w:t>
      </w:r>
      <w:r w:rsidR="0035659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Abrignani</w:t>
      </w:r>
      <w:proofErr w:type="spellEnd"/>
      <w:r>
        <w:rPr>
          <w:rFonts w:ascii="Book Antiqua" w:eastAsia="Book Antiqua" w:hAnsi="Book Antiqua" w:cs="Book Antiqua"/>
          <w:b/>
          <w:bCs/>
          <w:color w:val="000000"/>
        </w:rPr>
        <w:t>,</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356597">
        <w:rPr>
          <w:rFonts w:ascii="Book Antiqua" w:eastAsia="Book Antiqua" w:hAnsi="Book Antiqua" w:cs="Book Antiqua"/>
          <w:b/>
          <w:bCs/>
          <w:color w:val="000000"/>
        </w:rPr>
        <w:t xml:space="preserve"> </w:t>
      </w:r>
      <w:r w:rsidR="007C23CB" w:rsidRPr="00AF441B">
        <w:rPr>
          <w:rFonts w:ascii="Book Antiqua" w:eastAsia="Book Antiqua" w:hAnsi="Book Antiqua" w:cs="Book Antiqua"/>
          <w:color w:val="000000"/>
          <w:lang w:val="it-IT"/>
        </w:rPr>
        <w:t>Operative</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Unit</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Cardiology,</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Department</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Medicine,</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S.</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Antonio</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Abate</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Hospital</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Trapani,</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ASP</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Trapani,</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Trapani</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91100,</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Italy</w:t>
      </w:r>
      <w:r w:rsidR="007C23CB">
        <w:rPr>
          <w:rFonts w:hint="eastAsia"/>
          <w:lang w:val="it-IT" w:eastAsia="zh-CN"/>
        </w:rPr>
        <w:t>.</w:t>
      </w:r>
      <w:r w:rsidR="00356597">
        <w:rPr>
          <w:rFonts w:hint="eastAsia"/>
          <w:lang w:val="it-IT" w:eastAsia="zh-CN"/>
        </w:rPr>
        <w:t xml:space="preserve"> </w:t>
      </w:r>
      <w:r>
        <w:rPr>
          <w:rFonts w:ascii="Book Antiqua" w:eastAsia="Book Antiqua" w:hAnsi="Book Antiqua" w:cs="Book Antiqua"/>
          <w:color w:val="000000"/>
        </w:rPr>
        <w:t>maur.abri@alice.it</w:t>
      </w:r>
    </w:p>
    <w:p w14:paraId="5ADC2316" w14:textId="77777777" w:rsidR="00A77B3E" w:rsidRDefault="00A77B3E" w:rsidP="00236629">
      <w:pPr>
        <w:spacing w:line="360" w:lineRule="auto"/>
        <w:jc w:val="both"/>
      </w:pPr>
    </w:p>
    <w:p w14:paraId="4A3AFB07" w14:textId="61431E79" w:rsidR="00A77B3E" w:rsidRDefault="00367631" w:rsidP="00236629">
      <w:pPr>
        <w:spacing w:line="360" w:lineRule="auto"/>
        <w:jc w:val="both"/>
      </w:pPr>
      <w:r>
        <w:rPr>
          <w:rFonts w:ascii="Book Antiqua" w:eastAsia="Book Antiqua" w:hAnsi="Book Antiqua" w:cs="Book Antiqua"/>
          <w:b/>
          <w:bCs/>
          <w:color w:val="000000"/>
        </w:rPr>
        <w:t>Received:</w:t>
      </w:r>
      <w:r w:rsidR="00356597">
        <w:rPr>
          <w:rFonts w:ascii="Book Antiqua" w:eastAsia="Book Antiqua" w:hAnsi="Book Antiqua" w:cs="Book Antiqua"/>
          <w:b/>
          <w:bCs/>
          <w:color w:val="000000"/>
        </w:rPr>
        <w:t xml:space="preserve"> </w:t>
      </w:r>
      <w:r>
        <w:rPr>
          <w:rFonts w:ascii="Book Antiqua" w:eastAsia="Book Antiqua" w:hAnsi="Book Antiqua" w:cs="Book Antiqua"/>
          <w:color w:val="000000"/>
        </w:rPr>
        <w:t>April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16,</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3BD14EE" w14:textId="1541474A" w:rsidR="00A77B3E" w:rsidRDefault="00367631" w:rsidP="00236629">
      <w:pPr>
        <w:spacing w:line="360" w:lineRule="auto"/>
        <w:jc w:val="both"/>
        <w:rPr>
          <w:lang w:eastAsia="zh-CN"/>
        </w:rPr>
      </w:pPr>
      <w:r>
        <w:rPr>
          <w:rFonts w:ascii="Book Antiqua" w:eastAsia="Book Antiqua" w:hAnsi="Book Antiqua" w:cs="Book Antiqua"/>
          <w:b/>
          <w:bCs/>
          <w:color w:val="000000"/>
        </w:rPr>
        <w:t>Revised:</w:t>
      </w:r>
      <w:r w:rsidR="00356597">
        <w:rPr>
          <w:rFonts w:ascii="Book Antiqua" w:eastAsia="Book Antiqua" w:hAnsi="Book Antiqua" w:cs="Book Antiqua"/>
          <w:b/>
          <w:bCs/>
          <w:color w:val="000000"/>
        </w:rPr>
        <w:t xml:space="preserve"> </w:t>
      </w:r>
      <w:bookmarkStart w:id="20" w:name="OLE_LINK12"/>
      <w:bookmarkStart w:id="21" w:name="OLE_LINK13"/>
      <w:bookmarkStart w:id="22" w:name="OLE_LINK379"/>
      <w:r w:rsidR="00A34EDC" w:rsidRPr="00A11C75">
        <w:rPr>
          <w:rFonts w:ascii="Book Antiqua" w:hAnsi="Book Antiqua"/>
        </w:rPr>
        <w:t>August</w:t>
      </w:r>
      <w:bookmarkEnd w:id="20"/>
      <w:bookmarkEnd w:id="21"/>
      <w:bookmarkEnd w:id="22"/>
      <w:r w:rsidR="00A34EDC">
        <w:rPr>
          <w:rFonts w:ascii="Book Antiqua" w:hAnsi="Book Antiqua" w:hint="eastAsia"/>
          <w:lang w:eastAsia="zh-CN"/>
        </w:rPr>
        <w:t xml:space="preserve"> 23, 2021</w:t>
      </w:r>
    </w:p>
    <w:p w14:paraId="17D8E30D" w14:textId="45509F86" w:rsidR="00A77B3E" w:rsidRPr="00636CA2" w:rsidRDefault="00367631" w:rsidP="00236629">
      <w:pPr>
        <w:spacing w:line="360" w:lineRule="auto"/>
        <w:jc w:val="both"/>
        <w:rPr>
          <w:lang w:eastAsia="zh-CN"/>
        </w:rPr>
      </w:pPr>
      <w:r>
        <w:rPr>
          <w:rFonts w:ascii="Book Antiqua" w:eastAsia="Book Antiqua" w:hAnsi="Book Antiqua" w:cs="Book Antiqua"/>
          <w:b/>
          <w:bCs/>
          <w:color w:val="000000"/>
        </w:rPr>
        <w:t>Accepted:</w:t>
      </w:r>
      <w:r w:rsidR="00356597">
        <w:rPr>
          <w:rFonts w:ascii="Book Antiqua" w:eastAsia="Book Antiqua" w:hAnsi="Book Antiqua" w:cs="Book Antiqua"/>
          <w:b/>
          <w:bCs/>
          <w:color w:val="000000"/>
        </w:rPr>
        <w:t xml:space="preserve"> </w:t>
      </w:r>
      <w:ins w:id="23" w:author="Liansheng Ma" w:date="2022-03-06T15:44:00Z">
        <w:r w:rsidR="005A0309" w:rsidRPr="005A0309">
          <w:rPr>
            <w:rFonts w:ascii="Book Antiqua" w:eastAsia="Book Antiqua" w:hAnsi="Book Antiqua" w:cs="Book Antiqua"/>
            <w:b/>
            <w:bCs/>
            <w:color w:val="000000"/>
          </w:rPr>
          <w:t>March 6, 2022</w:t>
        </w:r>
      </w:ins>
      <w:del w:id="24" w:author="Liansheng Ma" w:date="2022-03-06T15:44:00Z">
        <w:r w:rsidR="00636CA2" w:rsidRPr="00636CA2" w:rsidDel="005A0309">
          <w:rPr>
            <w:rFonts w:ascii="Book Antiqua" w:hAnsi="Book Antiqua" w:cs="Book Antiqua" w:hint="eastAsia"/>
            <w:bCs/>
            <w:color w:val="000000"/>
            <w:lang w:eastAsia="zh-CN"/>
          </w:rPr>
          <w:delText>March 2, 2022</w:delText>
        </w:r>
      </w:del>
    </w:p>
    <w:p w14:paraId="026952ED" w14:textId="77777777" w:rsidR="00636CA2" w:rsidRPr="00636CA2" w:rsidRDefault="00367631" w:rsidP="00636CA2">
      <w:pPr>
        <w:spacing w:line="360" w:lineRule="auto"/>
        <w:jc w:val="both"/>
        <w:rPr>
          <w:lang w:eastAsia="zh-CN"/>
        </w:rPr>
      </w:pPr>
      <w:r>
        <w:rPr>
          <w:rFonts w:ascii="Book Antiqua" w:eastAsia="Book Antiqua" w:hAnsi="Book Antiqua" w:cs="Book Antiqua"/>
          <w:b/>
          <w:bCs/>
          <w:color w:val="000000"/>
        </w:rPr>
        <w:t>Published</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356597">
        <w:rPr>
          <w:rFonts w:ascii="Book Antiqua" w:eastAsia="Book Antiqua" w:hAnsi="Book Antiqua" w:cs="Book Antiqua"/>
          <w:b/>
          <w:bCs/>
          <w:color w:val="000000"/>
        </w:rPr>
        <w:t xml:space="preserve"> </w:t>
      </w:r>
      <w:del w:id="25" w:author="Liansheng Ma" w:date="2022-03-06T15:44:00Z">
        <w:r w:rsidR="00636CA2" w:rsidRPr="00636CA2" w:rsidDel="005A0309">
          <w:rPr>
            <w:rFonts w:ascii="Book Antiqua" w:hAnsi="Book Antiqua" w:cs="Book Antiqua" w:hint="eastAsia"/>
            <w:bCs/>
            <w:color w:val="000000"/>
            <w:lang w:eastAsia="zh-CN"/>
          </w:rPr>
          <w:delText>March 2, 2022</w:delText>
        </w:r>
      </w:del>
    </w:p>
    <w:p w14:paraId="768B3579" w14:textId="53FE08FD" w:rsidR="00A77B3E" w:rsidRDefault="00A77B3E" w:rsidP="00236629">
      <w:pPr>
        <w:spacing w:line="360" w:lineRule="auto"/>
        <w:jc w:val="both"/>
      </w:pPr>
    </w:p>
    <w:p w14:paraId="558F554C" w14:textId="77777777" w:rsidR="00A77B3E" w:rsidRDefault="00A77B3E" w:rsidP="00236629">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6C825A3" w14:textId="77777777" w:rsidR="00A77B3E" w:rsidRDefault="00367631" w:rsidP="00236629">
      <w:pPr>
        <w:spacing w:line="360" w:lineRule="auto"/>
        <w:jc w:val="both"/>
      </w:pPr>
      <w:r>
        <w:rPr>
          <w:rFonts w:ascii="Book Antiqua" w:eastAsia="Book Antiqua" w:hAnsi="Book Antiqua" w:cs="Book Antiqua"/>
          <w:b/>
          <w:color w:val="000000"/>
        </w:rPr>
        <w:lastRenderedPageBreak/>
        <w:t>Abstract</w:t>
      </w:r>
    </w:p>
    <w:p w14:paraId="28A411D2" w14:textId="3020F05C" w:rsidR="00A77B3E" w:rsidRDefault="00367631" w:rsidP="00236629">
      <w:pPr>
        <w:spacing w:line="360" w:lineRule="auto"/>
        <w:jc w:val="both"/>
      </w:pPr>
      <w:r>
        <w:rPr>
          <w:rFonts w:ascii="Book Antiqua" w:eastAsia="Book Antiqua" w:hAnsi="Book Antiqua" w:cs="Book Antiqua"/>
          <w:color w:val="000000"/>
        </w:rPr>
        <w:t>Classical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arrhythmias,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graphically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shape.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sunlight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precipitations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non-fatal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unavailability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attracted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evaluates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explores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implications.</w:t>
      </w:r>
    </w:p>
    <w:p w14:paraId="394C7F21" w14:textId="77777777" w:rsidR="00A77B3E" w:rsidRDefault="00A77B3E" w:rsidP="00236629">
      <w:pPr>
        <w:spacing w:line="360" w:lineRule="auto"/>
        <w:jc w:val="both"/>
      </w:pPr>
    </w:p>
    <w:p w14:paraId="46B5E6A9" w14:textId="2BD2C52D" w:rsidR="00A77B3E" w:rsidRDefault="00367631" w:rsidP="00236629">
      <w:pPr>
        <w:spacing w:line="360" w:lineRule="auto"/>
        <w:jc w:val="both"/>
      </w:pPr>
      <w:r>
        <w:rPr>
          <w:rFonts w:ascii="Book Antiqua" w:eastAsia="Book Antiqua" w:hAnsi="Book Antiqua" w:cs="Book Antiqua"/>
          <w:b/>
          <w:bCs/>
          <w:color w:val="000000"/>
        </w:rPr>
        <w:t>Key</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356597">
        <w:rPr>
          <w:rFonts w:ascii="Book Antiqua" w:eastAsia="Book Antiqua" w:hAnsi="Book Antiqua" w:cs="Book Antiqua"/>
          <w:b/>
          <w:bCs/>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pectoris</w:t>
      </w:r>
    </w:p>
    <w:p w14:paraId="4B5EBAC9" w14:textId="77777777" w:rsidR="00A77B3E" w:rsidRDefault="00A77B3E" w:rsidP="00236629">
      <w:pPr>
        <w:spacing w:line="360" w:lineRule="auto"/>
        <w:jc w:val="both"/>
      </w:pPr>
    </w:p>
    <w:p w14:paraId="0C307F40" w14:textId="594B08EB" w:rsidR="00A77B3E" w:rsidRDefault="00367631" w:rsidP="00236629">
      <w:pPr>
        <w:spacing w:line="360" w:lineRule="auto"/>
        <w:jc w:val="both"/>
      </w:pPr>
      <w:proofErr w:type="spellStart"/>
      <w:r>
        <w:rPr>
          <w:rFonts w:ascii="Book Antiqua" w:eastAsia="Book Antiqua" w:hAnsi="Book Antiqua" w:cs="Book Antiqua"/>
          <w:color w:val="000000"/>
        </w:rPr>
        <w:t>Abrignani</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MG,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Lombardo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Braschi</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Renda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Abrignani</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V.</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35659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56597">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202</w:t>
      </w:r>
      <w:r w:rsidR="007C23CB">
        <w:rPr>
          <w:rFonts w:ascii="Book Antiqua" w:hAnsi="Book Antiqua" w:cs="Book Antiqua" w:hint="eastAsia"/>
          <w:color w:val="000000"/>
          <w:lang w:eastAsia="zh-CN"/>
        </w:rPr>
        <w:t>2</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3B8E5FA4" w14:textId="77777777" w:rsidR="00A77B3E" w:rsidRDefault="00A77B3E" w:rsidP="00236629">
      <w:pPr>
        <w:spacing w:line="360" w:lineRule="auto"/>
        <w:jc w:val="both"/>
      </w:pPr>
    </w:p>
    <w:p w14:paraId="5FF7E28E" w14:textId="734A4E71" w:rsidR="00A77B3E" w:rsidRDefault="00367631" w:rsidP="00236629">
      <w:pPr>
        <w:spacing w:line="360" w:lineRule="auto"/>
        <w:jc w:val="both"/>
      </w:pPr>
      <w:r>
        <w:rPr>
          <w:rFonts w:ascii="Book Antiqua" w:eastAsia="Book Antiqua" w:hAnsi="Book Antiqua" w:cs="Book Antiqua"/>
          <w:b/>
          <w:bCs/>
          <w:color w:val="000000"/>
        </w:rPr>
        <w:t>Core</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356597">
        <w:rPr>
          <w:rFonts w:ascii="Book Antiqua" w:eastAsia="Book Antiqua" w:hAnsi="Book Antiqua" w:cs="Book Antiqua"/>
          <w:b/>
          <w:bCs/>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arrhythmias,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graphically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shape.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sunlight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precipitations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attracted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evaluates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p>
    <w:p w14:paraId="43BB4278" w14:textId="0D087A01" w:rsidR="007C23CB" w:rsidRDefault="007C23CB" w:rsidP="00236629">
      <w:pPr>
        <w:spacing w:line="360" w:lineRule="auto"/>
        <w:jc w:val="both"/>
      </w:pPr>
      <w:r>
        <w:br w:type="page"/>
      </w:r>
    </w:p>
    <w:p w14:paraId="01F1CA1E" w14:textId="77777777" w:rsidR="00A77B3E" w:rsidRDefault="00367631" w:rsidP="00236629">
      <w:pPr>
        <w:spacing w:line="360" w:lineRule="auto"/>
        <w:jc w:val="both"/>
      </w:pPr>
      <w:r>
        <w:rPr>
          <w:rFonts w:ascii="Book Antiqua" w:eastAsia="Book Antiqua" w:hAnsi="Book Antiqua" w:cs="Book Antiqua"/>
          <w:b/>
          <w:caps/>
          <w:color w:val="000000"/>
          <w:u w:val="single"/>
        </w:rPr>
        <w:lastRenderedPageBreak/>
        <w:t>INTRODUCTION</w:t>
      </w:r>
    </w:p>
    <w:p w14:paraId="33E3902E" w14:textId="1A105082" w:rsidR="00A77B3E" w:rsidRDefault="00367631" w:rsidP="002366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Despite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predispose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plaque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rupture.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Classical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p>
    <w:p w14:paraId="58AE20F6" w14:textId="77777777" w:rsidR="007C23CB" w:rsidRPr="007C23CB" w:rsidRDefault="007C23CB" w:rsidP="00236629">
      <w:pPr>
        <w:spacing w:line="360" w:lineRule="auto"/>
        <w:jc w:val="both"/>
        <w:rPr>
          <w:lang w:eastAsia="zh-CN"/>
        </w:rPr>
      </w:pPr>
    </w:p>
    <w:p w14:paraId="3C1EFFCB" w14:textId="6E7A4A27" w:rsidR="00A77B3E" w:rsidRPr="00264CDD" w:rsidRDefault="00367631" w:rsidP="00236629">
      <w:pPr>
        <w:spacing w:line="360" w:lineRule="auto"/>
        <w:jc w:val="both"/>
        <w:rPr>
          <w:caps/>
          <w:u w:val="single"/>
        </w:rPr>
      </w:pPr>
      <w:r w:rsidRPr="00264CDD">
        <w:rPr>
          <w:rFonts w:ascii="Book Antiqua" w:eastAsia="Book Antiqua" w:hAnsi="Book Antiqua" w:cs="Book Antiqua"/>
          <w:b/>
          <w:bCs/>
          <w:caps/>
          <w:color w:val="000000"/>
          <w:u w:val="single"/>
        </w:rPr>
        <w:t>Ambient</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temperature</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mortality</w:t>
      </w:r>
    </w:p>
    <w:p w14:paraId="0C47D961" w14:textId="7B0570EA" w:rsidR="00A77B3E" w:rsidRDefault="00367631" w:rsidP="00236629">
      <w:pPr>
        <w:spacing w:line="360" w:lineRule="auto"/>
        <w:jc w:val="both"/>
      </w:pP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sidRPr="007A6E10">
        <w:rPr>
          <w:rFonts w:ascii="Book Antiqua" w:eastAsia="Book Antiqua" w:hAnsi="Book Antiqua" w:cs="Book Antiqua"/>
          <w:color w:val="000000"/>
          <w:szCs w:val="30"/>
          <w:vertAlign w:val="superscript"/>
        </w:rPr>
        <w:t>4</w:t>
      </w:r>
      <w:r w:rsidR="00AF441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B6B0E6B" w14:textId="477AFDE4" w:rsidR="00A77B3E" w:rsidRDefault="00367631" w:rsidP="00236629">
      <w:pPr>
        <w:spacing w:line="360" w:lineRule="auto"/>
        <w:ind w:firstLineChars="100" w:firstLine="240"/>
        <w:jc w:val="both"/>
      </w:pP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time.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hypothermia,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odds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7A6E10">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demonstrated</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13-16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Actually,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ecological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time-series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graphically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shape,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15°</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25°C,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progressively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hotter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colder</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17-20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first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after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8D1376">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Spatial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temporal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phenomenon</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24-27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attention</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Investigations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large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cities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communities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closer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equator),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influenza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summer</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20th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century,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aging</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31</w:t>
      </w:r>
      <w:r w:rsidR="008D1376" w:rsidRPr="008D1376">
        <w:rPr>
          <w:rFonts w:ascii="Book Antiqua" w:eastAsia="Book Antiqua" w:hAnsi="Book Antiqua" w:cs="Book Antiqua"/>
          <w:color w:val="000000"/>
          <w:szCs w:val="30"/>
          <w:vertAlign w:val="superscript"/>
        </w:rPr>
        <w:t>-33</w:t>
      </w:r>
      <w:r w:rsidRPr="008D1376">
        <w:rPr>
          <w:rFonts w:ascii="Book Antiqua" w:eastAsia="Book Antiqua" w:hAnsi="Book Antiqua" w:cs="Book Antiqua"/>
          <w:color w:val="000000"/>
          <w:szCs w:val="30"/>
          <w:vertAlign w:val="superscript"/>
        </w:rPr>
        <w:t>]</w:t>
      </w:r>
      <w:r w:rsidRPr="008D1376">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34,35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p>
    <w:p w14:paraId="1514F0D8" w14:textId="07EE72D2" w:rsidR="00A77B3E" w:rsidRDefault="00367631" w:rsidP="00236629">
      <w:pPr>
        <w:spacing w:line="360" w:lineRule="auto"/>
        <w:ind w:firstLineChars="100" w:firstLine="240"/>
        <w:jc w:val="both"/>
      </w:pP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winter</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37-40</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summers</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25,</w:t>
      </w:r>
      <w:r w:rsidR="008D1376" w:rsidRPr="008D1376">
        <w:rPr>
          <w:rFonts w:ascii="Book Antiqua" w:eastAsia="Book Antiqua" w:hAnsi="Book Antiqua" w:cs="Book Antiqua"/>
          <w:color w:val="000000"/>
          <w:szCs w:val="30"/>
          <w:vertAlign w:val="superscript"/>
        </w:rPr>
        <w:t>41</w:t>
      </w:r>
      <w:r w:rsidR="008D1376">
        <w:rPr>
          <w:rFonts w:ascii="Book Antiqua" w:eastAsia="Book Antiqua" w:hAnsi="Book Antiqua" w:cs="Book Antiqua"/>
          <w:color w:val="000000"/>
          <w:szCs w:val="30"/>
          <w:vertAlign w:val="superscript"/>
        </w:rPr>
        <w:t>,42</w:t>
      </w:r>
      <w:r w:rsidRPr="008D1376">
        <w:rPr>
          <w:rFonts w:ascii="Book Antiqua" w:eastAsia="Book Antiqua" w:hAnsi="Book Antiqua" w:cs="Book Antiqua"/>
          <w:color w:val="000000"/>
          <w:szCs w:val="30"/>
          <w:vertAlign w:val="superscript"/>
        </w:rPr>
        <w:t>]</w:t>
      </w:r>
      <w:r w:rsidRPr="008D1376">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postulated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trends,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geographic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sidR="008D1376">
        <w:rPr>
          <w:rFonts w:ascii="Book Antiqua" w:eastAsia="Book Antiqua" w:hAnsi="Book Antiqua" w:cs="Book Antiqua"/>
          <w:color w:val="000000"/>
          <w:szCs w:val="30"/>
          <w:vertAlign w:val="superscript"/>
        </w:rPr>
        <w:t>43-45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milder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either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exceptional</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6-</w:t>
      </w:r>
      <w:r w:rsidR="0089062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exceptions</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proofErr w:type="gramEnd"/>
      <w:r w:rsidR="00890628">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6,</w:t>
      </w:r>
      <w:r w:rsidR="0089062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delay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ones</w:t>
      </w:r>
      <w:r>
        <w:rPr>
          <w:rFonts w:ascii="Book Antiqua" w:eastAsia="Book Antiqua" w:hAnsi="Book Antiqua" w:cs="Book Antiqua"/>
          <w:color w:val="000000"/>
          <w:szCs w:val="30"/>
          <w:vertAlign w:val="superscript"/>
        </w:rPr>
        <w:t>[</w:t>
      </w:r>
      <w:proofErr w:type="gramEnd"/>
      <w:r w:rsidR="0089062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proofErr w:type="gramEnd"/>
      <w:r w:rsidR="00890628">
        <w:rPr>
          <w:rFonts w:ascii="Book Antiqua" w:eastAsia="Book Antiqua" w:hAnsi="Book Antiqua" w:cs="Book Antiqua"/>
          <w:color w:val="000000"/>
          <w:szCs w:val="30"/>
          <w:vertAlign w:val="superscript"/>
        </w:rPr>
        <w:t>35,46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p>
    <w:p w14:paraId="2B335A21" w14:textId="77777777" w:rsidR="007C23CB" w:rsidRDefault="007C23CB" w:rsidP="00236629">
      <w:pPr>
        <w:spacing w:line="360" w:lineRule="auto"/>
        <w:jc w:val="both"/>
        <w:rPr>
          <w:rFonts w:ascii="Book Antiqua" w:hAnsi="Book Antiqua" w:cs="Book Antiqua"/>
          <w:b/>
          <w:bCs/>
          <w:color w:val="000000"/>
          <w:lang w:eastAsia="zh-CN"/>
        </w:rPr>
      </w:pPr>
    </w:p>
    <w:p w14:paraId="5F685D5E" w14:textId="2CAE5FDC" w:rsidR="00A77B3E" w:rsidRPr="00264CDD" w:rsidRDefault="00367631" w:rsidP="00236629">
      <w:pPr>
        <w:spacing w:line="360" w:lineRule="auto"/>
        <w:jc w:val="both"/>
        <w:rPr>
          <w:caps/>
          <w:u w:val="single"/>
        </w:rPr>
      </w:pPr>
      <w:r w:rsidRPr="00264CDD">
        <w:rPr>
          <w:rFonts w:ascii="Book Antiqua" w:eastAsia="Book Antiqua" w:hAnsi="Book Antiqua" w:cs="Book Antiqua"/>
          <w:b/>
          <w:bCs/>
          <w:caps/>
          <w:color w:val="000000"/>
          <w:u w:val="single"/>
        </w:rPr>
        <w:t>Ambient</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temperature</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cardiovascular</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non-cardiovascular</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diseases</w:t>
      </w:r>
    </w:p>
    <w:p w14:paraId="41D2C341" w14:textId="7DCABC88" w:rsidR="00A77B3E" w:rsidRDefault="00367631" w:rsidP="00236629">
      <w:pPr>
        <w:spacing w:line="360" w:lineRule="auto"/>
        <w:jc w:val="both"/>
      </w:pP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beyond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negatively</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sidR="00997771" w:rsidRPr="00997771">
        <w:rPr>
          <w:rFonts w:ascii="Book Antiqua" w:eastAsia="Book Antiqua" w:hAnsi="Book Antiqua" w:cs="Book Antiqua"/>
          <w:color w:val="000000"/>
          <w:szCs w:val="30"/>
          <w:vertAlign w:val="superscript"/>
        </w:rPr>
        <w:t>53</w:t>
      </w:r>
      <w:r w:rsidRPr="00997771">
        <w:rPr>
          <w:rFonts w:ascii="Book Antiqua" w:eastAsia="Book Antiqua" w:hAnsi="Book Antiqua" w:cs="Book Antiqua"/>
          <w:color w:val="000000"/>
          <w:szCs w:val="30"/>
          <w:vertAlign w:val="superscript"/>
        </w:rPr>
        <w:t>]</w:t>
      </w:r>
      <w:r w:rsidRPr="00997771">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54,55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reach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lastRenderedPageBreak/>
        <w:t>hospital</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57-61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00997771">
        <w:rPr>
          <w:rFonts w:ascii="Book Antiqua" w:eastAsia="Book Antiqua" w:hAnsi="Book Antiqua" w:cs="Book Antiqua"/>
          <w:color w:val="000000"/>
        </w:rPr>
        <w:t>H</w:t>
      </w:r>
      <w:r>
        <w:rPr>
          <w:rFonts w:ascii="Book Antiqua" w:eastAsia="Book Antiqua" w:hAnsi="Book Antiqua" w:cs="Book Antiqua"/>
          <w:color w:val="000000"/>
        </w:rPr>
        <w:t>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sidR="00997771">
        <w:rPr>
          <w:rFonts w:ascii="Book Antiqua" w:eastAsia="Book Antiqua" w:hAnsi="Book Antiqua" w:cs="Book Antiqua"/>
          <w:color w:val="000000"/>
        </w:rPr>
        <w:t>a</w:t>
      </w:r>
      <w:r>
        <w:rPr>
          <w:rFonts w:ascii="Book Antiqua" w:eastAsia="Book Antiqua" w:hAnsi="Book Antiqua" w:cs="Book Antiqua"/>
          <w:color w:val="000000"/>
        </w:rPr>
        <w:t>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yet,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embolism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pectoris</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3</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p>
    <w:p w14:paraId="6C1578E1" w14:textId="77777777" w:rsidR="007C23CB" w:rsidRDefault="007C23CB" w:rsidP="00236629">
      <w:pPr>
        <w:spacing w:line="360" w:lineRule="auto"/>
        <w:jc w:val="both"/>
        <w:rPr>
          <w:rFonts w:ascii="Book Antiqua" w:hAnsi="Book Antiqua" w:cs="Book Antiqua"/>
          <w:b/>
          <w:bCs/>
          <w:color w:val="000000"/>
          <w:lang w:eastAsia="zh-CN"/>
        </w:rPr>
      </w:pPr>
    </w:p>
    <w:p w14:paraId="4D9961DD" w14:textId="4CFC1552" w:rsidR="00A77B3E" w:rsidRPr="00264CDD" w:rsidRDefault="00367631" w:rsidP="00236629">
      <w:pPr>
        <w:spacing w:line="360" w:lineRule="auto"/>
        <w:jc w:val="both"/>
        <w:rPr>
          <w:caps/>
          <w:u w:val="single"/>
        </w:rPr>
      </w:pPr>
      <w:r w:rsidRPr="00264CDD">
        <w:rPr>
          <w:rFonts w:ascii="Book Antiqua" w:eastAsia="Book Antiqua" w:hAnsi="Book Antiqua" w:cs="Book Antiqua"/>
          <w:b/>
          <w:bCs/>
          <w:caps/>
          <w:color w:val="000000"/>
          <w:u w:val="single"/>
        </w:rPr>
        <w:t>Ambient</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temperature</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acute</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coronary</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syndromes</w:t>
      </w:r>
      <w:r w:rsidR="00356597" w:rsidRPr="00264CDD">
        <w:rPr>
          <w:rFonts w:ascii="Book Antiqua" w:eastAsia="Book Antiqua" w:hAnsi="Book Antiqua" w:cs="Book Antiqua"/>
          <w:b/>
          <w:bCs/>
          <w:caps/>
          <w:color w:val="000000"/>
          <w:u w:val="single"/>
        </w:rPr>
        <w:t xml:space="preserve"> </w:t>
      </w:r>
    </w:p>
    <w:p w14:paraId="104C3F8B" w14:textId="78681BB6" w:rsidR="00A77B3E" w:rsidRDefault="00367631" w:rsidP="00236629">
      <w:pPr>
        <w:spacing w:line="360" w:lineRule="auto"/>
        <w:jc w:val="both"/>
      </w:pP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sidR="00264CDD" w:rsidRPr="00264CDD">
        <w:rPr>
          <w:rFonts w:ascii="Book Antiqua" w:eastAsia="Book Antiqua" w:hAnsi="Book Antiqua" w:cs="Book Antiqua"/>
          <w:color w:val="000000"/>
        </w:rPr>
        <w:t>acute coronary syndromes (ACS)</w:t>
      </w:r>
      <w:r w:rsidR="00264CDD">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trends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middle-aged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southern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hemispheres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582E6C52" w14:textId="1D5CC692" w:rsidR="00A77B3E" w:rsidRDefault="00367631" w:rsidP="00236629">
      <w:pPr>
        <w:spacing w:line="360" w:lineRule="auto"/>
        <w:ind w:firstLineChars="100" w:firstLine="240"/>
        <w:jc w:val="both"/>
      </w:pP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found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ACS</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63-66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known</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67-71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72,73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Sicily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day-to-day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twelve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years,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years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unusual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decreases</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64,75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07FE61CE" w14:textId="59324BEB" w:rsidR="00A77B3E" w:rsidRDefault="00367631" w:rsidP="00236629">
      <w:pPr>
        <w:spacing w:line="360" w:lineRule="auto"/>
        <w:ind w:firstLineChars="100" w:firstLine="240"/>
        <w:jc w:val="both"/>
      </w:pP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actually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hot</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summer</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76-79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ACS</w:t>
      </w:r>
      <w:r>
        <w:rPr>
          <w:rFonts w:ascii="Book Antiqua" w:eastAsia="Book Antiqua" w:hAnsi="Book Antiqua" w:cs="Book Antiqua"/>
          <w:color w:val="000000"/>
          <w:szCs w:val="30"/>
          <w:vertAlign w:val="superscript"/>
        </w:rPr>
        <w:t>[</w:t>
      </w:r>
      <w:proofErr w:type="gramEnd"/>
      <w:r w:rsidR="00997771">
        <w:rPr>
          <w:rFonts w:ascii="Book Antiqua" w:eastAsia="Book Antiqua" w:hAnsi="Book Antiqua" w:cs="Book Antiqua"/>
          <w:color w:val="000000"/>
          <w:szCs w:val="30"/>
          <w:vertAlign w:val="superscript"/>
        </w:rPr>
        <w:t>81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4FAD169" w14:textId="31F24C92" w:rsidR="00A77B3E" w:rsidRDefault="00367631" w:rsidP="00236629">
      <w:pPr>
        <w:spacing w:line="360" w:lineRule="auto"/>
        <w:ind w:firstLineChars="100" w:firstLine="240"/>
        <w:jc w:val="both"/>
      </w:pPr>
      <w:r w:rsidRPr="00D15A95">
        <w:rPr>
          <w:rFonts w:ascii="Book Antiqua" w:eastAsia="Book Antiqua" w:hAnsi="Book Antiqua" w:cs="Book Antiqua"/>
          <w:color w:val="000000"/>
        </w:rPr>
        <w:lastRenderedPageBreak/>
        <w:t>It</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hypothesized</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angina’s</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worsening</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occurs</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pectoris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variables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D15A95">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sidR="00D15A95">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4</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p>
    <w:p w14:paraId="65407E1C" w14:textId="57DA9D13" w:rsidR="00A77B3E" w:rsidRDefault="00367631" w:rsidP="00236629">
      <w:pPr>
        <w:spacing w:line="360" w:lineRule="auto"/>
        <w:ind w:firstLineChars="100" w:firstLine="240"/>
        <w:jc w:val="both"/>
      </w:pP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unavailability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variability</w:t>
      </w:r>
      <w:r>
        <w:rPr>
          <w:rFonts w:ascii="Book Antiqua" w:eastAsia="Book Antiqua" w:hAnsi="Book Antiqua" w:cs="Book Antiqua"/>
          <w:color w:val="000000"/>
          <w:vertAlign w:val="superscript"/>
        </w:rPr>
        <w:t>[</w:t>
      </w:r>
      <w:proofErr w:type="gramEnd"/>
      <w:r w:rsidR="00D15A95">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universal</w:t>
      </w:r>
      <w:r>
        <w:rPr>
          <w:rFonts w:ascii="Book Antiqua" w:eastAsia="Book Antiqua" w:hAnsi="Book Antiqua" w:cs="Book Antiqua"/>
          <w:color w:val="000000"/>
          <w:szCs w:val="30"/>
          <w:vertAlign w:val="superscript"/>
        </w:rPr>
        <w:t>[</w:t>
      </w:r>
      <w:proofErr w:type="gramEnd"/>
      <w:r w:rsidR="00D15A95">
        <w:rPr>
          <w:rFonts w:ascii="Book Antiqua" w:eastAsia="Book Antiqua" w:hAnsi="Book Antiqua" w:cs="Book Antiqua"/>
          <w:color w:val="000000"/>
          <w:szCs w:val="30"/>
          <w:vertAlign w:val="superscript"/>
        </w:rPr>
        <w:t>43,76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absent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equator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subpolar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reason,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extrapolate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environments.</w:t>
      </w:r>
    </w:p>
    <w:p w14:paraId="0ECB483A" w14:textId="77777777" w:rsidR="007C23CB" w:rsidRDefault="007C23CB" w:rsidP="00236629">
      <w:pPr>
        <w:spacing w:line="360" w:lineRule="auto"/>
        <w:jc w:val="both"/>
        <w:rPr>
          <w:rFonts w:ascii="Book Antiqua" w:hAnsi="Book Antiqua" w:cs="Book Antiqua"/>
          <w:b/>
          <w:bCs/>
          <w:color w:val="000000"/>
          <w:lang w:eastAsia="zh-CN"/>
        </w:rPr>
      </w:pPr>
    </w:p>
    <w:p w14:paraId="7632F79F" w14:textId="672FFF9E" w:rsidR="00A77B3E" w:rsidRPr="00264CDD" w:rsidRDefault="00367631" w:rsidP="00236629">
      <w:pPr>
        <w:spacing w:line="360" w:lineRule="auto"/>
        <w:jc w:val="both"/>
        <w:rPr>
          <w:caps/>
          <w:u w:val="single"/>
        </w:rPr>
      </w:pPr>
      <w:r w:rsidRPr="00264CDD">
        <w:rPr>
          <w:rFonts w:ascii="Book Antiqua" w:eastAsia="Book Antiqua" w:hAnsi="Book Antiqua" w:cs="Book Antiqua"/>
          <w:b/>
          <w:bCs/>
          <w:caps/>
          <w:color w:val="000000"/>
          <w:u w:val="single"/>
        </w:rPr>
        <w:t>ACS</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other</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meteorological</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phenomena</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beyond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temperature</w:t>
      </w:r>
    </w:p>
    <w:p w14:paraId="1C528DD8" w14:textId="45CE88C8" w:rsidR="00A77B3E" w:rsidRDefault="00367631" w:rsidP="00236629">
      <w:pPr>
        <w:spacing w:line="360" w:lineRule="auto"/>
        <w:jc w:val="both"/>
      </w:pPr>
      <w:r w:rsidRPr="00264CDD">
        <w:rPr>
          <w:rFonts w:ascii="Book Antiqua" w:eastAsia="Book Antiqua" w:hAnsi="Book Antiqua" w:cs="Book Antiqua"/>
          <w:b/>
          <w:bCs/>
          <w:i/>
          <w:iCs/>
          <w:caps/>
          <w:color w:val="000000"/>
        </w:rPr>
        <w:t>a</w:t>
      </w:r>
      <w:r>
        <w:rPr>
          <w:rFonts w:ascii="Book Antiqua" w:eastAsia="Book Antiqua" w:hAnsi="Book Antiqua" w:cs="Book Antiqua"/>
          <w:b/>
          <w:bCs/>
          <w:i/>
          <w:iCs/>
          <w:color w:val="000000"/>
        </w:rPr>
        <w:t>mbient</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humidity</w:t>
      </w:r>
    </w:p>
    <w:p w14:paraId="26184D58" w14:textId="5E480002" w:rsidR="00A77B3E" w:rsidRDefault="00367631" w:rsidP="00236629">
      <w:pPr>
        <w:spacing w:line="360" w:lineRule="auto"/>
        <w:jc w:val="both"/>
      </w:pP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humidity</w:t>
      </w:r>
      <w:r>
        <w:rPr>
          <w:rFonts w:ascii="Book Antiqua" w:eastAsia="Book Antiqua" w:hAnsi="Book Antiqua" w:cs="Book Antiqua"/>
          <w:color w:val="000000"/>
          <w:szCs w:val="30"/>
          <w:vertAlign w:val="superscript"/>
        </w:rPr>
        <w:t>[</w:t>
      </w:r>
      <w:proofErr w:type="gramEnd"/>
      <w:r w:rsidR="00D15A95">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humidity</w:t>
      </w:r>
      <w:r>
        <w:rPr>
          <w:rFonts w:ascii="Book Antiqua" w:eastAsia="Book Antiqua" w:hAnsi="Book Antiqua" w:cs="Book Antiqua"/>
          <w:color w:val="000000"/>
          <w:szCs w:val="30"/>
          <w:vertAlign w:val="superscript"/>
        </w:rPr>
        <w:t>[</w:t>
      </w:r>
      <w:proofErr w:type="gramEnd"/>
      <w:r w:rsidR="00D15A95">
        <w:rPr>
          <w:rFonts w:ascii="Book Antiqua" w:eastAsia="Book Antiqua" w:hAnsi="Book Antiqua" w:cs="Book Antiqua"/>
          <w:color w:val="000000"/>
          <w:szCs w:val="30"/>
          <w:vertAlign w:val="superscript"/>
        </w:rPr>
        <w:t>82</w:t>
      </w:r>
      <w:bookmarkStart w:id="26" w:name="_Hlk89110107"/>
      <w:r>
        <w:rPr>
          <w:rFonts w:ascii="Book Antiqua" w:eastAsia="Book Antiqua" w:hAnsi="Book Antiqua" w:cs="Book Antiqua"/>
          <w:color w:val="000000"/>
          <w:szCs w:val="30"/>
          <w:vertAlign w:val="superscript"/>
        </w:rPr>
        <w:t>]</w:t>
      </w:r>
      <w:bookmarkEnd w:id="26"/>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humidity</w:t>
      </w:r>
      <w:r>
        <w:rPr>
          <w:rFonts w:ascii="Book Antiqua" w:eastAsia="Book Antiqua" w:hAnsi="Book Antiqua" w:cs="Book Antiqua"/>
          <w:color w:val="000000"/>
          <w:szCs w:val="30"/>
          <w:vertAlign w:val="superscript"/>
        </w:rPr>
        <w:t>[</w:t>
      </w:r>
      <w:proofErr w:type="gramEnd"/>
      <w:r w:rsidR="00D15A95">
        <w:rPr>
          <w:rFonts w:ascii="Book Antiqua" w:eastAsia="Book Antiqua" w:hAnsi="Book Antiqua" w:cs="Book Antiqua"/>
          <w:color w:val="000000"/>
          <w:szCs w:val="30"/>
          <w:vertAlign w:val="superscript"/>
        </w:rPr>
        <w:t>83,84</w:t>
      </w:r>
      <w:r w:rsidR="00FD7AD7" w:rsidRPr="00FD7A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researches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68,</w:t>
      </w:r>
      <w:r w:rsidR="00D15A95" w:rsidRPr="00D15A95">
        <w:rPr>
          <w:rFonts w:ascii="Book Antiqua" w:eastAsia="Book Antiqua" w:hAnsi="Book Antiqua" w:cs="Book Antiqua"/>
          <w:color w:val="000000"/>
          <w:szCs w:val="30"/>
          <w:vertAlign w:val="superscript"/>
        </w:rPr>
        <w:t>76</w:t>
      </w:r>
      <w:r w:rsidRPr="00D15A95">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Asian</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Oceanian</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settings.</w:t>
      </w:r>
      <w:r w:rsidR="00356597">
        <w:rPr>
          <w:rFonts w:ascii="Book Antiqua" w:eastAsia="Book Antiqua" w:hAnsi="Book Antiqua" w:cs="Book Antiqua"/>
          <w:color w:val="000000"/>
        </w:rPr>
        <w:t xml:space="preserve"> </w:t>
      </w:r>
      <w:r w:rsidR="00A34EDC" w:rsidRPr="00A34EDC">
        <w:rPr>
          <w:rFonts w:ascii="Book Antiqua" w:eastAsia="Book Antiqua" w:hAnsi="Book Antiqua" w:cs="Book Antiqua"/>
          <w:color w:val="000000"/>
        </w:rPr>
        <w:t>Fernández-Raga</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5659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34EDC">
        <w:rPr>
          <w:rFonts w:ascii="Book Antiqua" w:eastAsia="Book Antiqua" w:hAnsi="Book Antiqua" w:cs="Book Antiqua"/>
          <w:color w:val="000000"/>
          <w:szCs w:val="30"/>
          <w:vertAlign w:val="superscript"/>
        </w:rPr>
        <w:t>[</w:t>
      </w:r>
      <w:proofErr w:type="gramEnd"/>
      <w:r w:rsidR="00A34EDC">
        <w:rPr>
          <w:rFonts w:ascii="Book Antiqua" w:eastAsia="Book Antiqua" w:hAnsi="Book Antiqua" w:cs="Book Antiqua"/>
          <w:color w:val="000000"/>
          <w:szCs w:val="30"/>
          <w:vertAlign w:val="superscript"/>
        </w:rPr>
        <w:t>18]</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24%</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45%</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ones.</w:t>
      </w:r>
    </w:p>
    <w:p w14:paraId="207F4B85" w14:textId="77777777" w:rsidR="00264CDD" w:rsidRDefault="00264CDD" w:rsidP="00236629">
      <w:pPr>
        <w:spacing w:line="360" w:lineRule="auto"/>
        <w:jc w:val="both"/>
        <w:rPr>
          <w:rFonts w:ascii="Book Antiqua" w:hAnsi="Book Antiqua" w:cs="Book Antiqua"/>
          <w:b/>
          <w:bCs/>
          <w:i/>
          <w:iCs/>
          <w:color w:val="000000"/>
          <w:lang w:eastAsia="zh-CN"/>
        </w:rPr>
      </w:pPr>
    </w:p>
    <w:p w14:paraId="0D5BF373" w14:textId="633FC541" w:rsidR="00A77B3E" w:rsidRDefault="00367631" w:rsidP="00236629">
      <w:pPr>
        <w:spacing w:line="360" w:lineRule="auto"/>
        <w:jc w:val="both"/>
      </w:pPr>
      <w:r>
        <w:rPr>
          <w:rFonts w:ascii="Book Antiqua" w:eastAsia="Book Antiqua" w:hAnsi="Book Antiqua" w:cs="Book Antiqua"/>
          <w:b/>
          <w:bCs/>
          <w:i/>
          <w:iCs/>
          <w:color w:val="000000"/>
        </w:rPr>
        <w:t>Atmospheric</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pressure.</w:t>
      </w:r>
    </w:p>
    <w:p w14:paraId="1B974B63" w14:textId="4E611319" w:rsidR="00A77B3E" w:rsidRDefault="00367631" w:rsidP="00236629">
      <w:pPr>
        <w:spacing w:line="360" w:lineRule="auto"/>
        <w:jc w:val="both"/>
      </w:pPr>
      <w:r>
        <w:rPr>
          <w:rFonts w:ascii="Book Antiqua" w:eastAsia="Book Antiqua" w:hAnsi="Book Antiqua" w:cs="Book Antiqua"/>
          <w:color w:val="000000"/>
        </w:rPr>
        <w:t>Consequences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registries.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(Lille-WHO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MONICA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linear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V-shaped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1016</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mbar: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10-mbar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10-mbar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12%</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11%</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sidR="00D15A95">
        <w:rPr>
          <w:rFonts w:ascii="Book Antiqua" w:eastAsia="Book Antiqua" w:hAnsi="Book Antiqua" w:cs="Book Antiqua"/>
          <w:color w:val="000000"/>
          <w:szCs w:val="30"/>
          <w:vertAlign w:val="superscript"/>
        </w:rPr>
        <w:t>73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Sweden</w:t>
      </w:r>
      <w:r>
        <w:rPr>
          <w:rFonts w:ascii="Book Antiqua" w:eastAsia="Book Antiqua" w:hAnsi="Book Antiqua" w:cs="Book Antiqua"/>
          <w:color w:val="000000"/>
          <w:szCs w:val="30"/>
          <w:vertAlign w:val="superscript"/>
        </w:rPr>
        <w:t>[</w:t>
      </w:r>
      <w:proofErr w:type="gramEnd"/>
      <w:r w:rsidR="00FD7AD7">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Serbia</w:t>
      </w:r>
      <w:r>
        <w:rPr>
          <w:rFonts w:ascii="Book Antiqua" w:eastAsia="Book Antiqua" w:hAnsi="Book Antiqua" w:cs="Book Antiqua"/>
          <w:color w:val="000000"/>
          <w:szCs w:val="30"/>
          <w:vertAlign w:val="superscript"/>
        </w:rPr>
        <w:t>[</w:t>
      </w:r>
      <w:r w:rsidR="00FD7AD7">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Slovenia</w:t>
      </w:r>
      <w:r>
        <w:rPr>
          <w:rFonts w:ascii="Book Antiqua" w:eastAsia="Book Antiqua" w:hAnsi="Book Antiqua" w:cs="Book Antiqua"/>
          <w:color w:val="000000"/>
          <w:szCs w:val="30"/>
          <w:vertAlign w:val="superscript"/>
        </w:rPr>
        <w:t>[</w:t>
      </w:r>
      <w:r w:rsidR="00FD7AD7">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00FD7AD7">
        <w:rPr>
          <w:rFonts w:ascii="Book Antiqua" w:eastAsia="Book Antiqua" w:hAnsi="Book Antiqua" w:cs="Book Antiqua"/>
          <w:color w:val="000000"/>
        </w:rPr>
        <w:t>Lithuania</w:t>
      </w:r>
      <w:r w:rsidR="00FD7AD7">
        <w:rPr>
          <w:rFonts w:ascii="Book Antiqua" w:eastAsia="Book Antiqua" w:hAnsi="Book Antiqua" w:cs="Book Antiqua"/>
          <w:color w:val="000000"/>
          <w:szCs w:val="30"/>
          <w:vertAlign w:val="superscript"/>
        </w:rPr>
        <w:t>[85]</w:t>
      </w:r>
      <w:r w:rsidR="00FD7AD7">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Switzerland</w:t>
      </w:r>
      <w:r>
        <w:rPr>
          <w:rFonts w:ascii="Book Antiqua" w:eastAsia="Book Antiqua" w:hAnsi="Book Antiqua" w:cs="Book Antiqua"/>
          <w:color w:val="000000"/>
          <w:szCs w:val="30"/>
          <w:vertAlign w:val="superscript"/>
        </w:rPr>
        <w:t>[8</w:t>
      </w:r>
      <w:r w:rsidR="00FD7AD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Pr>
          <w:rFonts w:ascii="Book Antiqua" w:eastAsia="Book Antiqua" w:hAnsi="Book Antiqua" w:cs="Book Antiqua"/>
          <w:color w:val="000000"/>
          <w:szCs w:val="30"/>
          <w:vertAlign w:val="superscript"/>
        </w:rPr>
        <w:t>[</w:t>
      </w:r>
      <w:r w:rsidR="00FD7AD7">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5A7D915" w14:textId="77777777" w:rsidR="00264CDD" w:rsidRDefault="00264CDD" w:rsidP="00236629">
      <w:pPr>
        <w:spacing w:line="360" w:lineRule="auto"/>
        <w:jc w:val="both"/>
        <w:rPr>
          <w:rFonts w:ascii="Book Antiqua" w:hAnsi="Book Antiqua" w:cs="Book Antiqua"/>
          <w:b/>
          <w:bCs/>
          <w:i/>
          <w:iCs/>
          <w:color w:val="000000"/>
          <w:lang w:eastAsia="zh-CN"/>
        </w:rPr>
      </w:pPr>
    </w:p>
    <w:p w14:paraId="1633C8D1" w14:textId="2AC65496" w:rsidR="00A77B3E" w:rsidRDefault="00367631" w:rsidP="00236629">
      <w:pPr>
        <w:spacing w:line="360" w:lineRule="auto"/>
        <w:jc w:val="both"/>
      </w:pPr>
      <w:r>
        <w:rPr>
          <w:rFonts w:ascii="Book Antiqua" w:eastAsia="Book Antiqua" w:hAnsi="Book Antiqua" w:cs="Book Antiqua"/>
          <w:b/>
          <w:bCs/>
          <w:i/>
          <w:iCs/>
          <w:color w:val="000000"/>
        </w:rPr>
        <w:t>Sunlight</w:t>
      </w:r>
    </w:p>
    <w:p w14:paraId="5BABC813" w14:textId="6C7FD66C" w:rsidR="00A77B3E" w:rsidRDefault="00367631" w:rsidP="00236629">
      <w:pPr>
        <w:spacing w:line="360" w:lineRule="auto"/>
        <w:jc w:val="both"/>
      </w:pP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sunlight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sunlight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52D75AE1" w14:textId="77777777" w:rsidR="00264CDD" w:rsidRDefault="00264CDD" w:rsidP="00236629">
      <w:pPr>
        <w:spacing w:line="360" w:lineRule="auto"/>
        <w:jc w:val="both"/>
        <w:rPr>
          <w:rFonts w:ascii="Book Antiqua" w:hAnsi="Book Antiqua" w:cs="Book Antiqua"/>
          <w:b/>
          <w:bCs/>
          <w:i/>
          <w:iCs/>
          <w:color w:val="000000"/>
          <w:lang w:eastAsia="zh-CN"/>
        </w:rPr>
      </w:pPr>
    </w:p>
    <w:p w14:paraId="68276C0C" w14:textId="05095A3C" w:rsidR="00A77B3E" w:rsidRDefault="00367631" w:rsidP="00236629">
      <w:pPr>
        <w:spacing w:line="360" w:lineRule="auto"/>
        <w:jc w:val="both"/>
      </w:pPr>
      <w:r>
        <w:rPr>
          <w:rFonts w:ascii="Book Antiqua" w:eastAsia="Book Antiqua" w:hAnsi="Book Antiqua" w:cs="Book Antiqua"/>
          <w:b/>
          <w:bCs/>
          <w:i/>
          <w:iCs/>
          <w:color w:val="000000"/>
        </w:rPr>
        <w:t>Wind,</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rain,</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snow</w:t>
      </w:r>
    </w:p>
    <w:p w14:paraId="4B68FED2" w14:textId="43E360E7" w:rsidR="00A77B3E" w:rsidRDefault="00367631" w:rsidP="00236629">
      <w:pPr>
        <w:spacing w:line="360" w:lineRule="auto"/>
        <w:jc w:val="both"/>
      </w:pP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southern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ones</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85,86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authors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intermixed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87,88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exceeding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w:t>
      </w:r>
      <w:r w:rsidR="00264CDD">
        <w:rPr>
          <w:rFonts w:ascii="Book Antiqua" w:hAnsi="Book Antiqua" w:cs="Book Antiqua" w:hint="eastAsia"/>
          <w:color w:val="000000"/>
          <w:lang w:eastAsia="zh-CN"/>
        </w:rPr>
        <w:t xml:space="preserve"> </w:t>
      </w:r>
      <w:r>
        <w:rPr>
          <w:rFonts w:ascii="Book Antiqua" w:eastAsia="Book Antiqua" w:hAnsi="Book Antiqua" w:cs="Book Antiqua"/>
          <w:color w:val="000000"/>
        </w:rPr>
        <w:t>cm/d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rainfall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87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0209D34" w14:textId="77777777" w:rsidR="00264CDD" w:rsidRDefault="00264CDD" w:rsidP="00236629">
      <w:pPr>
        <w:spacing w:line="360" w:lineRule="auto"/>
        <w:jc w:val="both"/>
        <w:rPr>
          <w:rFonts w:ascii="Book Antiqua" w:hAnsi="Book Antiqua" w:cs="Book Antiqua"/>
          <w:b/>
          <w:bCs/>
          <w:i/>
          <w:iCs/>
          <w:color w:val="000000"/>
          <w:lang w:eastAsia="zh-CN"/>
        </w:rPr>
      </w:pPr>
    </w:p>
    <w:p w14:paraId="16049ECD" w14:textId="6EFCB7B5" w:rsidR="00A77B3E" w:rsidRDefault="00367631" w:rsidP="00236629">
      <w:pPr>
        <w:spacing w:line="360" w:lineRule="auto"/>
        <w:jc w:val="both"/>
      </w:pPr>
      <w:r>
        <w:rPr>
          <w:rFonts w:ascii="Book Antiqua" w:eastAsia="Book Antiqua" w:hAnsi="Book Antiqua" w:cs="Book Antiqua"/>
          <w:b/>
          <w:bCs/>
          <w:i/>
          <w:iCs/>
          <w:color w:val="000000"/>
        </w:rPr>
        <w:t>Combination</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weather</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factors</w:t>
      </w:r>
    </w:p>
    <w:p w14:paraId="4A4CD026" w14:textId="090FD338" w:rsidR="00A77B3E" w:rsidRDefault="00367631" w:rsidP="00236629">
      <w:pPr>
        <w:spacing w:line="360" w:lineRule="auto"/>
        <w:jc w:val="both"/>
      </w:pP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does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perception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biometeorological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w:t>
      </w:r>
      <w:r w:rsidR="00356597">
        <w:rPr>
          <w:rFonts w:ascii="Book Antiqua" w:hAnsi="Book Antiqua" w:cs="Book Antiqua" w:hint="eastAsia"/>
          <w:color w:val="000000"/>
          <w:lang w:eastAsia="zh-CN"/>
        </w:rPr>
        <w:t>nited States</w:t>
      </w:r>
      <w:r>
        <w:rPr>
          <w:rFonts w:ascii="Book Antiqua" w:eastAsia="Book Antiqua" w:hAnsi="Book Antiqua" w:cs="Book Antiqua"/>
          <w:color w:val="000000"/>
        </w:rPr>
        <w:t>/Canada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Chill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combine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velocity</w:t>
      </w:r>
      <w:r>
        <w:rPr>
          <w:rFonts w:ascii="Book Antiqua" w:eastAsia="Book Antiqua" w:hAnsi="Book Antiqua" w:cs="Book Antiqua"/>
          <w:color w:val="000000"/>
          <w:szCs w:val="30"/>
          <w:vertAlign w:val="superscript"/>
        </w:rPr>
        <w:t>[</w:t>
      </w:r>
      <w:proofErr w:type="gramEnd"/>
      <w:r w:rsidR="003D2F71">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anticyclonic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cyclonic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Arctic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Oscillation</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92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C3CDCA0" w14:textId="77777777" w:rsidR="00356597" w:rsidRDefault="00356597" w:rsidP="00236629">
      <w:pPr>
        <w:spacing w:line="360" w:lineRule="auto"/>
        <w:jc w:val="both"/>
        <w:rPr>
          <w:rFonts w:ascii="Book Antiqua" w:hAnsi="Book Antiqua" w:cs="Book Antiqua"/>
          <w:b/>
          <w:bCs/>
          <w:color w:val="000000"/>
          <w:lang w:eastAsia="zh-CN"/>
        </w:rPr>
      </w:pPr>
    </w:p>
    <w:p w14:paraId="7FDA2C0D" w14:textId="5FCDF7DD" w:rsidR="00A77B3E" w:rsidRPr="00356597" w:rsidRDefault="00367631" w:rsidP="00236629">
      <w:pPr>
        <w:spacing w:line="360" w:lineRule="auto"/>
        <w:jc w:val="both"/>
        <w:rPr>
          <w:caps/>
          <w:u w:val="single"/>
        </w:rPr>
      </w:pPr>
      <w:r w:rsidRPr="00356597">
        <w:rPr>
          <w:rFonts w:ascii="Book Antiqua" w:eastAsia="Book Antiqua" w:hAnsi="Book Antiqua" w:cs="Book Antiqua"/>
          <w:b/>
          <w:bCs/>
          <w:caps/>
          <w:color w:val="000000"/>
          <w:u w:val="single"/>
        </w:rPr>
        <w:t>Weather</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and</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other</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cardiovascular</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disease</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beyond</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CHD</w:t>
      </w:r>
      <w:r w:rsidR="00356597" w:rsidRPr="00356597">
        <w:rPr>
          <w:rFonts w:ascii="Book Antiqua" w:eastAsia="Book Antiqua" w:hAnsi="Book Antiqua" w:cs="Book Antiqua"/>
          <w:b/>
          <w:bCs/>
          <w:caps/>
          <w:color w:val="000000"/>
          <w:u w:val="single"/>
        </w:rPr>
        <w:t xml:space="preserve"> </w:t>
      </w:r>
    </w:p>
    <w:p w14:paraId="6FD8DE4A" w14:textId="62D11451" w:rsidR="00A77B3E" w:rsidRDefault="00367631" w:rsidP="00236629">
      <w:pPr>
        <w:spacing w:line="360" w:lineRule="auto"/>
        <w:jc w:val="both"/>
      </w:pPr>
      <w:r>
        <w:rPr>
          <w:rFonts w:ascii="Book Antiqua" w:eastAsia="Book Antiqua" w:hAnsi="Book Antiqua" w:cs="Book Antiqua"/>
          <w:b/>
          <w:bCs/>
          <w:i/>
          <w:iCs/>
          <w:color w:val="000000"/>
        </w:rPr>
        <w:t>Heart</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failure</w:t>
      </w:r>
    </w:p>
    <w:p w14:paraId="6DD4A88D" w14:textId="384B3693" w:rsidR="00A77B3E" w:rsidRDefault="00367631" w:rsidP="00236629">
      <w:pPr>
        <w:spacing w:line="360" w:lineRule="auto"/>
        <w:jc w:val="both"/>
      </w:pP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underappreciated,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June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inversed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correlation</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93,94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1hPa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7.83%</w:t>
      </w:r>
      <w:r w:rsidR="00356597">
        <w:rPr>
          <w:rFonts w:ascii="Book Antiqua" w:eastAsia="Book Antiqua" w:hAnsi="Book Antiqua" w:cs="Book Antiqua"/>
          <w:color w:val="000000"/>
        </w:rPr>
        <w:t xml:space="preserve"> (95%CI: </w:t>
      </w:r>
      <w:r>
        <w:rPr>
          <w:rFonts w:ascii="Book Antiqua" w:eastAsia="Book Antiqua" w:hAnsi="Book Antiqua" w:cs="Book Antiqua"/>
          <w:color w:val="000000"/>
        </w:rPr>
        <w:t>2.06-13.25)</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3.56%</w:t>
      </w:r>
      <w:r w:rsidR="00356597">
        <w:rPr>
          <w:rFonts w:ascii="Book Antiqua" w:eastAsia="Book Antiqua" w:hAnsi="Book Antiqua" w:cs="Book Antiqua"/>
          <w:color w:val="000000"/>
        </w:rPr>
        <w:t xml:space="preserve"> (95%CI: </w:t>
      </w:r>
      <w:r>
        <w:rPr>
          <w:rFonts w:ascii="Book Antiqua" w:eastAsia="Book Antiqua" w:hAnsi="Book Antiqua" w:cs="Book Antiqua"/>
          <w:color w:val="000000"/>
        </w:rPr>
        <w:t>1.09-5.96)</w:t>
      </w:r>
      <w:r w:rsidRPr="00D93F0C">
        <w:rPr>
          <w:rFonts w:ascii="Book Antiqua" w:eastAsia="Book Antiqua" w:hAnsi="Book Antiqua" w:cs="Book Antiqua"/>
          <w:color w:val="000000"/>
          <w:vertAlign w:val="superscript"/>
        </w:rPr>
        <w:t>[</w:t>
      </w:r>
      <w:r w:rsidR="00D93F0C" w:rsidRPr="00D93F0C">
        <w:rPr>
          <w:rFonts w:ascii="Book Antiqua" w:eastAsia="Book Antiqua" w:hAnsi="Book Antiqua" w:cs="Book Antiqua"/>
          <w:color w:val="000000"/>
          <w:vertAlign w:val="superscript"/>
        </w:rPr>
        <w:t>71</w:t>
      </w:r>
      <w:r w:rsidRPr="00D93F0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precipitation,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relevant</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FFA5E91" w14:textId="77777777" w:rsidR="00356597" w:rsidRDefault="00356597" w:rsidP="00236629">
      <w:pPr>
        <w:spacing w:line="360" w:lineRule="auto"/>
        <w:jc w:val="both"/>
        <w:rPr>
          <w:rFonts w:ascii="Book Antiqua" w:hAnsi="Book Antiqua" w:cs="Book Antiqua"/>
          <w:b/>
          <w:bCs/>
          <w:i/>
          <w:iCs/>
          <w:color w:val="000000"/>
          <w:lang w:eastAsia="zh-CN"/>
        </w:rPr>
      </w:pPr>
    </w:p>
    <w:p w14:paraId="12532A2D" w14:textId="2BCCEF05" w:rsidR="00A77B3E" w:rsidRDefault="00367631" w:rsidP="00236629">
      <w:pPr>
        <w:spacing w:line="360" w:lineRule="auto"/>
        <w:jc w:val="both"/>
      </w:pPr>
      <w:r>
        <w:rPr>
          <w:rFonts w:ascii="Book Antiqua" w:eastAsia="Book Antiqua" w:hAnsi="Book Antiqua" w:cs="Book Antiqua"/>
          <w:b/>
          <w:bCs/>
          <w:i/>
          <w:iCs/>
          <w:color w:val="000000"/>
        </w:rPr>
        <w:t>Arrhythmias</w:t>
      </w:r>
    </w:p>
    <w:p w14:paraId="1B85CB0E" w14:textId="3DA5AB3E" w:rsidR="00A77B3E" w:rsidRDefault="00367631" w:rsidP="00236629">
      <w:pPr>
        <w:spacing w:line="360" w:lineRule="auto"/>
        <w:jc w:val="both"/>
      </w:pPr>
      <w:r>
        <w:rPr>
          <w:rFonts w:ascii="Book Antiqua" w:eastAsia="Book Antiqua" w:hAnsi="Book Antiqua" w:cs="Book Antiqua"/>
          <w:color w:val="000000"/>
        </w:rPr>
        <w:t>Current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paradigm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sudden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substrate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unusually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ischaemic</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SCD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spell</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−10°C</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unexpected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prior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CHD</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larger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arrhythmogenic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dysplasia/</w:t>
      </w:r>
      <w:proofErr w:type="gramStart"/>
      <w:r>
        <w:rPr>
          <w:rFonts w:ascii="Book Antiqua" w:eastAsia="Book Antiqua" w:hAnsi="Book Antiqua" w:cs="Book Antiqua"/>
          <w:color w:val="000000"/>
        </w:rPr>
        <w:t>cardiomyopathy</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799A148" w14:textId="77777777" w:rsidR="00356597" w:rsidRDefault="00356597" w:rsidP="00236629">
      <w:pPr>
        <w:spacing w:line="360" w:lineRule="auto"/>
        <w:jc w:val="both"/>
        <w:rPr>
          <w:rFonts w:ascii="Book Antiqua" w:hAnsi="Book Antiqua" w:cs="Book Antiqua"/>
          <w:b/>
          <w:bCs/>
          <w:i/>
          <w:iCs/>
          <w:color w:val="000000"/>
          <w:lang w:eastAsia="zh-CN"/>
        </w:rPr>
      </w:pPr>
    </w:p>
    <w:p w14:paraId="76CB8F3B" w14:textId="05C4C47D" w:rsidR="00A77B3E" w:rsidRDefault="00367631" w:rsidP="00236629">
      <w:pPr>
        <w:spacing w:line="360" w:lineRule="auto"/>
        <w:jc w:val="both"/>
      </w:pPr>
      <w:r>
        <w:rPr>
          <w:rFonts w:ascii="Book Antiqua" w:eastAsia="Book Antiqua" w:hAnsi="Book Antiqua" w:cs="Book Antiqua"/>
          <w:b/>
          <w:bCs/>
          <w:i/>
          <w:iCs/>
          <w:color w:val="000000"/>
        </w:rPr>
        <w:t>Aortic</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dissection</w:t>
      </w:r>
    </w:p>
    <w:p w14:paraId="7A42BEA5" w14:textId="673022D2" w:rsidR="00A77B3E" w:rsidRDefault="00367631" w:rsidP="00236629">
      <w:pPr>
        <w:spacing w:line="360" w:lineRule="auto"/>
        <w:jc w:val="both"/>
      </w:pPr>
      <w:r>
        <w:rPr>
          <w:rFonts w:ascii="Book Antiqua" w:eastAsia="Book Antiqua" w:hAnsi="Book Antiqua" w:cs="Book Antiqua"/>
          <w:color w:val="000000"/>
        </w:rPr>
        <w:lastRenderedPageBreak/>
        <w:t>Days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type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dissections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dissections</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monthly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rupture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86B98AE" w14:textId="77777777" w:rsidR="00356597" w:rsidRDefault="00356597" w:rsidP="00236629">
      <w:pPr>
        <w:spacing w:line="360" w:lineRule="auto"/>
        <w:jc w:val="both"/>
        <w:rPr>
          <w:rFonts w:ascii="Book Antiqua" w:hAnsi="Book Antiqua" w:cs="Book Antiqua"/>
          <w:b/>
          <w:bCs/>
          <w:i/>
          <w:iCs/>
          <w:color w:val="000000"/>
          <w:lang w:eastAsia="zh-CN"/>
        </w:rPr>
      </w:pPr>
    </w:p>
    <w:p w14:paraId="6D98B5A7" w14:textId="4A451CB8" w:rsidR="00A77B3E" w:rsidRDefault="00367631" w:rsidP="00236629">
      <w:pPr>
        <w:spacing w:line="360" w:lineRule="auto"/>
        <w:jc w:val="both"/>
      </w:pPr>
      <w:r>
        <w:rPr>
          <w:rFonts w:ascii="Book Antiqua" w:eastAsia="Book Antiqua" w:hAnsi="Book Antiqua" w:cs="Book Antiqua"/>
          <w:b/>
          <w:bCs/>
          <w:i/>
          <w:iCs/>
          <w:color w:val="000000"/>
        </w:rPr>
        <w:t>Stroke</w:t>
      </w:r>
    </w:p>
    <w:p w14:paraId="167DAF4C" w14:textId="12A7C83F" w:rsidR="00A77B3E" w:rsidRDefault="00367631" w:rsidP="00236629">
      <w:pPr>
        <w:spacing w:line="360" w:lineRule="auto"/>
        <w:jc w:val="both"/>
      </w:pP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99-101</w:t>
      </w:r>
      <w:r w:rsidRPr="00D93F0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102</w:t>
      </w:r>
      <w:r w:rsidR="00A34EDC">
        <w:rPr>
          <w:rFonts w:ascii="Book Antiqua" w:hAnsi="Book Antiqua" w:cs="Book Antiqua" w:hint="eastAsia"/>
          <w:color w:val="000000"/>
          <w:szCs w:val="30"/>
          <w:vertAlign w:val="superscript"/>
          <w:lang w:eastAsia="zh-CN"/>
        </w:rPr>
        <w:t>,</w:t>
      </w:r>
      <w:r w:rsidR="00D93F0C">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5°C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drop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7%</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24</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2.1%</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ischaemic</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48</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haemorrhagic</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lacunar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ischaemic</w:t>
      </w:r>
      <w:proofErr w:type="spellEnd"/>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strokes</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35.57%</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intracerebral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11.71%</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intracerebral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hPa</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sidR="00D93F0C">
        <w:rPr>
          <w:rFonts w:ascii="Book Antiqua" w:eastAsia="Book Antiqua" w:hAnsi="Book Antiqua" w:cs="Book Antiqua"/>
          <w:color w:val="000000"/>
          <w:szCs w:val="30"/>
          <w:vertAlign w:val="superscript"/>
        </w:rPr>
        <w:t>71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metanalysis,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intracerebral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subarachnoid</w:t>
      </w:r>
      <w:r w:rsidR="00356597">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haemorrhage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D93F0C">
        <w:rPr>
          <w:rFonts w:ascii="Book Antiqua" w:eastAsia="Book Antiqua" w:hAnsi="Book Antiqua" w:cs="Book Antiqua"/>
          <w:color w:val="000000"/>
          <w:szCs w:val="30"/>
          <w:vertAlign w:val="superscript"/>
        </w:rPr>
        <w:t>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F86349" w14:textId="77777777" w:rsidR="00356597" w:rsidRDefault="00356597" w:rsidP="00236629">
      <w:pPr>
        <w:spacing w:line="360" w:lineRule="auto"/>
        <w:jc w:val="both"/>
        <w:rPr>
          <w:rFonts w:ascii="Book Antiqua" w:hAnsi="Book Antiqua" w:cs="Book Antiqua"/>
          <w:b/>
          <w:bCs/>
          <w:color w:val="000000"/>
          <w:lang w:eastAsia="zh-CN"/>
        </w:rPr>
      </w:pPr>
    </w:p>
    <w:p w14:paraId="6EBAB22D" w14:textId="7CA89AA2" w:rsidR="00A77B3E" w:rsidRPr="00356597" w:rsidRDefault="00367631" w:rsidP="00236629">
      <w:pPr>
        <w:spacing w:line="360" w:lineRule="auto"/>
        <w:jc w:val="both"/>
        <w:rPr>
          <w:caps/>
          <w:u w:val="single"/>
        </w:rPr>
      </w:pPr>
      <w:r w:rsidRPr="00356597">
        <w:rPr>
          <w:rFonts w:ascii="Book Antiqua" w:eastAsia="Book Antiqua" w:hAnsi="Book Antiqua" w:cs="Book Antiqua"/>
          <w:b/>
          <w:bCs/>
          <w:caps/>
          <w:color w:val="000000"/>
          <w:u w:val="single"/>
        </w:rPr>
        <w:t>Age,</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sex,</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other</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factors</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and</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climatic</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variables</w:t>
      </w:r>
    </w:p>
    <w:p w14:paraId="0B5251B3" w14:textId="28BA4DCD" w:rsidR="00A77B3E" w:rsidRDefault="00367631" w:rsidP="00236629">
      <w:pPr>
        <w:spacing w:line="360" w:lineRule="auto"/>
        <w:jc w:val="both"/>
      </w:pP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structure</w:t>
      </w:r>
      <w:r>
        <w:rPr>
          <w:rFonts w:ascii="Book Antiqua" w:eastAsia="Book Antiqua" w:hAnsi="Book Antiqua" w:cs="Book Antiqua"/>
          <w:color w:val="000000"/>
          <w:vertAlign w:val="superscript"/>
        </w:rPr>
        <w:t>[</w:t>
      </w:r>
      <w:proofErr w:type="gramEnd"/>
      <w:r w:rsidR="00681FF5">
        <w:rPr>
          <w:rFonts w:ascii="Book Antiqua" w:eastAsia="Book Antiqua" w:hAnsi="Book Antiqua" w:cs="Book Antiqua"/>
          <w:color w:val="000000"/>
          <w:vertAlign w:val="superscript"/>
        </w:rPr>
        <w:t>19,74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carrying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demanding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nursing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vulnerable</w:t>
      </w:r>
      <w:r>
        <w:rPr>
          <w:rFonts w:ascii="Book Antiqua" w:eastAsia="Book Antiqua" w:hAnsi="Book Antiqua" w:cs="Book Antiqua"/>
          <w:color w:val="000000"/>
          <w:szCs w:val="30"/>
          <w:vertAlign w:val="superscript"/>
        </w:rPr>
        <w:t>[</w:t>
      </w:r>
      <w:proofErr w:type="gramEnd"/>
      <w:r w:rsidR="00681FF5">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105-108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015027C" w14:textId="17331A22" w:rsidR="00A77B3E" w:rsidRDefault="00367631" w:rsidP="00236629">
      <w:pPr>
        <w:spacing w:line="360" w:lineRule="auto"/>
        <w:ind w:firstLineChars="100" w:firstLine="240"/>
        <w:jc w:val="both"/>
      </w:pPr>
      <w:r>
        <w:rPr>
          <w:rFonts w:ascii="Book Antiqua" w:eastAsia="Book Antiqua" w:hAnsi="Book Antiqua" w:cs="Book Antiqua"/>
          <w:color w:val="000000"/>
        </w:rPr>
        <w:lastRenderedPageBreak/>
        <w:t>Mortality’s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older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sidR="00681FF5">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Diurnal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namely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30"/>
          <w:vertAlign w:val="superscript"/>
        </w:rPr>
        <w:t>[</w:t>
      </w:r>
      <w:proofErr w:type="gramEnd"/>
      <w:r w:rsidR="00681FF5">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curve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proofErr w:type="gramEnd"/>
      <w:r w:rsidR="00681FF5">
        <w:rPr>
          <w:rFonts w:ascii="Book Antiqua" w:eastAsia="Book Antiqua" w:hAnsi="Book Antiqua" w:cs="Book Antiqua"/>
          <w:color w:val="000000"/>
          <w:szCs w:val="30"/>
          <w:vertAlign w:val="superscript"/>
        </w:rPr>
        <w:t>107,109</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proofErr w:type="gramEnd"/>
      <w:r w:rsidR="00681FF5">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public-integrated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disability</w:t>
      </w:r>
      <w:r>
        <w:rPr>
          <w:rFonts w:ascii="Book Antiqua" w:eastAsia="Book Antiqua" w:hAnsi="Book Antiqua" w:cs="Book Antiqua"/>
          <w:color w:val="000000"/>
          <w:szCs w:val="30"/>
          <w:vertAlign w:val="superscript"/>
        </w:rPr>
        <w:t>[</w:t>
      </w:r>
      <w:proofErr w:type="gramEnd"/>
      <w:r w:rsidR="00681FF5">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lack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sleeping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roof</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confined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oneself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air-conditioning,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visiting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dressing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lightly,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sidR="00681FF5">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older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81FF5">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10D53AB" w14:textId="3BB1C9A0" w:rsidR="00A77B3E" w:rsidRDefault="00367631" w:rsidP="00236629">
      <w:pPr>
        <w:spacing w:line="360" w:lineRule="auto"/>
        <w:ind w:firstLineChars="100" w:firstLine="240"/>
        <w:jc w:val="both"/>
      </w:pPr>
      <w:r>
        <w:rPr>
          <w:rFonts w:ascii="Book Antiqua" w:eastAsia="Book Antiqua" w:hAnsi="Book Antiqua" w:cs="Book Antiqua"/>
          <w:color w:val="000000"/>
        </w:rPr>
        <w:t>Diurnal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5C71D9">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proofErr w:type="gramEnd"/>
      <w:r w:rsidR="005C71D9">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Ebi</w:t>
      </w:r>
      <w:proofErr w:type="spellEnd"/>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sunshine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sidR="005C71D9">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107-109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5C71D9">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sidR="005C71D9">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sex</w:t>
      </w:r>
      <w:r>
        <w:rPr>
          <w:rFonts w:ascii="Book Antiqua" w:eastAsia="Book Antiqua" w:hAnsi="Book Antiqua" w:cs="Book Antiqua"/>
          <w:color w:val="000000"/>
          <w:szCs w:val="30"/>
          <w:vertAlign w:val="superscript"/>
        </w:rPr>
        <w:t>[</w:t>
      </w:r>
      <w:proofErr w:type="gramEnd"/>
      <w:r w:rsidR="005C71D9">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74FB471" w14:textId="6DD70177" w:rsidR="00A77B3E" w:rsidRDefault="00367631" w:rsidP="00236629">
      <w:pPr>
        <w:spacing w:line="360" w:lineRule="auto"/>
        <w:ind w:firstLineChars="100" w:firstLine="240"/>
        <w:jc w:val="both"/>
      </w:pP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Black</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sidR="005C71D9">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Australian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indigens</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7CA2D7D" w14:textId="6984A9C9" w:rsidR="00A77B3E" w:rsidRDefault="00367631" w:rsidP="00236629">
      <w:pPr>
        <w:spacing w:line="360" w:lineRule="auto"/>
        <w:ind w:firstLineChars="100" w:firstLine="240"/>
        <w:jc w:val="both"/>
      </w:pPr>
      <w:r>
        <w:rPr>
          <w:rFonts w:ascii="Book Antiqua" w:eastAsia="Book Antiqua" w:hAnsi="Book Antiqua" w:cs="Book Antiqua"/>
          <w:color w:val="000000"/>
        </w:rPr>
        <w:t>Heat-related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sociodemographic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living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districts</w:t>
      </w:r>
      <w:r>
        <w:rPr>
          <w:rFonts w:ascii="Book Antiqua" w:eastAsia="Book Antiqua" w:hAnsi="Book Antiqua" w:cs="Book Antiqua"/>
          <w:color w:val="000000"/>
          <w:szCs w:val="30"/>
          <w:vertAlign w:val="superscript"/>
        </w:rPr>
        <w:t>[</w:t>
      </w:r>
      <w:proofErr w:type="gramEnd"/>
      <w:r w:rsidR="005C71D9">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106,107</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23FF777" w14:textId="32B880FA" w:rsidR="00A77B3E" w:rsidRDefault="00367631" w:rsidP="00236629">
      <w:pPr>
        <w:spacing w:line="360" w:lineRule="auto"/>
        <w:ind w:firstLineChars="100" w:firstLine="240"/>
        <w:jc w:val="both"/>
      </w:pPr>
      <w:r>
        <w:rPr>
          <w:rFonts w:ascii="Book Antiqua" w:eastAsia="Book Antiqua" w:hAnsi="Book Antiqua" w:cs="Book Antiqua"/>
          <w:color w:val="000000"/>
        </w:rPr>
        <w:lastRenderedPageBreak/>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living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PM2.5</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vulnerabilities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did</w:t>
      </w:r>
      <w:r>
        <w:rPr>
          <w:rFonts w:ascii="Book Antiqua" w:eastAsia="Book Antiqua" w:hAnsi="Book Antiqua" w:cs="Book Antiqua"/>
          <w:color w:val="000000"/>
          <w:szCs w:val="30"/>
          <w:vertAlign w:val="superscript"/>
        </w:rPr>
        <w:t>[</w:t>
      </w:r>
      <w:proofErr w:type="gramEnd"/>
      <w:r w:rsidR="005C71D9">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1AA0B3F" w14:textId="77777777" w:rsidR="007C23CB" w:rsidRDefault="007C23CB" w:rsidP="00236629">
      <w:pPr>
        <w:spacing w:line="360" w:lineRule="auto"/>
        <w:jc w:val="both"/>
        <w:rPr>
          <w:rFonts w:ascii="Book Antiqua" w:hAnsi="Book Antiqua" w:cs="Book Antiqua"/>
          <w:b/>
          <w:bCs/>
          <w:color w:val="000000"/>
          <w:lang w:eastAsia="zh-CN"/>
        </w:rPr>
      </w:pPr>
    </w:p>
    <w:p w14:paraId="4B056F04" w14:textId="77777777" w:rsidR="00A77B3E" w:rsidRPr="007C23CB" w:rsidRDefault="00367631" w:rsidP="00236629">
      <w:pPr>
        <w:spacing w:line="360" w:lineRule="auto"/>
        <w:jc w:val="both"/>
        <w:rPr>
          <w:caps/>
          <w:u w:val="single"/>
        </w:rPr>
      </w:pPr>
      <w:r w:rsidRPr="007C23CB">
        <w:rPr>
          <w:rFonts w:ascii="Book Antiqua" w:eastAsia="Book Antiqua" w:hAnsi="Book Antiqua" w:cs="Book Antiqua"/>
          <w:b/>
          <w:bCs/>
          <w:caps/>
          <w:color w:val="000000"/>
          <w:u w:val="single"/>
        </w:rPr>
        <w:t>Mechanisms</w:t>
      </w:r>
    </w:p>
    <w:p w14:paraId="2A80BDAD" w14:textId="5812614A" w:rsidR="00A77B3E" w:rsidRDefault="00367631" w:rsidP="00236629">
      <w:pPr>
        <w:spacing w:line="360" w:lineRule="auto"/>
        <w:jc w:val="both"/>
      </w:pPr>
      <w:r>
        <w:rPr>
          <w:rFonts w:ascii="Book Antiqua" w:eastAsia="Book Antiqua" w:hAnsi="Book Antiqua" w:cs="Book Antiqua"/>
          <w:color w:val="000000"/>
        </w:rPr>
        <w:t>Up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clear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lipids,</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haematological</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pollution)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clustering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118,119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display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behaviour</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habits,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psychosocial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winter</w:t>
      </w:r>
      <w:r>
        <w:rPr>
          <w:rFonts w:ascii="Book Antiqua" w:eastAsia="Book Antiqua" w:hAnsi="Book Antiqua" w:cs="Book Antiqua"/>
          <w:color w:val="000000"/>
          <w:szCs w:val="30"/>
          <w:vertAlign w:val="superscript"/>
        </w:rPr>
        <w:t>[</w:t>
      </w:r>
      <w:proofErr w:type="gramEnd"/>
      <w:r w:rsidR="005C71D9">
        <w:rPr>
          <w:rFonts w:ascii="Book Antiqua" w:eastAsia="Book Antiqua" w:hAnsi="Book Antiqua" w:cs="Book Antiqua"/>
          <w:color w:val="000000"/>
          <w:szCs w:val="30"/>
          <w:vertAlign w:val="superscript"/>
        </w:rPr>
        <w:t>120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overindulgence,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Christmas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holidays,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contribute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5C71D9">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20C005C5" w14:textId="77777777" w:rsidR="007C23CB" w:rsidRDefault="007C23CB" w:rsidP="00236629">
      <w:pPr>
        <w:spacing w:line="360" w:lineRule="auto"/>
        <w:jc w:val="both"/>
        <w:rPr>
          <w:rFonts w:ascii="Book Antiqua" w:hAnsi="Book Antiqua" w:cs="Book Antiqua"/>
          <w:b/>
          <w:bCs/>
          <w:i/>
          <w:iCs/>
          <w:color w:val="000000"/>
          <w:lang w:eastAsia="zh-CN"/>
        </w:rPr>
      </w:pPr>
    </w:p>
    <w:p w14:paraId="27F96BCB" w14:textId="3F2C4781" w:rsidR="00A77B3E" w:rsidRDefault="00367631" w:rsidP="00236629">
      <w:pPr>
        <w:spacing w:line="360" w:lineRule="auto"/>
        <w:jc w:val="both"/>
      </w:pPr>
      <w:r w:rsidRPr="007C23CB">
        <w:rPr>
          <w:rFonts w:ascii="Book Antiqua" w:eastAsia="Book Antiqua" w:hAnsi="Book Antiqua" w:cs="Book Antiqua"/>
          <w:b/>
          <w:bCs/>
          <w:i/>
          <w:iCs/>
          <w:caps/>
          <w:color w:val="000000"/>
        </w:rPr>
        <w:t>c</w:t>
      </w:r>
      <w:r>
        <w:rPr>
          <w:rFonts w:ascii="Book Antiqua" w:eastAsia="Book Antiqua" w:hAnsi="Book Antiqua" w:cs="Book Antiqua"/>
          <w:b/>
          <w:bCs/>
          <w:i/>
          <w:iCs/>
          <w:color w:val="000000"/>
        </w:rPr>
        <w:t>old</w:t>
      </w:r>
    </w:p>
    <w:p w14:paraId="26A90B56" w14:textId="52507758" w:rsidR="00A77B3E" w:rsidRDefault="00367631" w:rsidP="00236629">
      <w:pPr>
        <w:spacing w:line="360" w:lineRule="auto"/>
        <w:jc w:val="both"/>
      </w:pPr>
      <w:r>
        <w:rPr>
          <w:rFonts w:ascii="Book Antiqua" w:eastAsia="Book Antiqua" w:hAnsi="Book Antiqua" w:cs="Book Antiqua"/>
          <w:color w:val="000000"/>
        </w:rPr>
        <w:t>Mechanisms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onset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7C23CB">
        <w:rPr>
          <w:rFonts w:ascii="Book Antiqua" w:eastAsia="Book Antiqua" w:hAnsi="Book Antiqua" w:cs="Book Antiqua"/>
          <w:color w:val="000000"/>
        </w:rPr>
        <w:t>re</w:t>
      </w:r>
      <w:r w:rsidR="00356597">
        <w:rPr>
          <w:rFonts w:ascii="Book Antiqua" w:eastAsia="Book Antiqua" w:hAnsi="Book Antiqua" w:cs="Book Antiqua"/>
          <w:color w:val="000000"/>
        </w:rPr>
        <w:t xml:space="preserve"> </w:t>
      </w:r>
      <w:r w:rsidR="007C23CB">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sidR="007C23CB">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sidR="007C23CB">
        <w:rPr>
          <w:rFonts w:ascii="Book Antiqua" w:eastAsia="Book Antiqua" w:hAnsi="Book Antiqua" w:cs="Book Antiqua"/>
          <w:color w:val="000000"/>
        </w:rPr>
        <w:t>multifactorial.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adjustments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catecholamines,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cutaneous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thermoreceptor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A2F9F">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r w:rsidRPr="00FA2F9F">
        <w:rPr>
          <w:rFonts w:ascii="Book Antiqua" w:eastAsia="Book Antiqua" w:hAnsi="Book Antiqua" w:cs="Book Antiqua"/>
          <w:color w:val="000000"/>
          <w:szCs w:val="30"/>
          <w:vertAlign w:val="superscript"/>
        </w:rPr>
        <w:t>1</w:t>
      </w:r>
      <w:r w:rsidR="00FA2F9F" w:rsidRPr="00FA2F9F">
        <w:rPr>
          <w:rFonts w:ascii="Book Antiqua" w:eastAsia="Book Antiqua" w:hAnsi="Book Antiqua" w:cs="Book Antiqua"/>
          <w:color w:val="000000"/>
          <w:szCs w:val="30"/>
          <w:vertAlign w:val="superscript"/>
        </w:rPr>
        <w:t>23</w:t>
      </w:r>
      <w:r w:rsidRPr="00FA2F9F">
        <w:rPr>
          <w:rFonts w:ascii="Book Antiqua" w:eastAsia="Book Antiqua" w:hAnsi="Book Antiqua" w:cs="Book Antiqua"/>
          <w:color w:val="000000"/>
          <w:szCs w:val="30"/>
          <w:vertAlign w:val="superscript"/>
        </w:rPr>
        <w:t>]</w:t>
      </w:r>
      <w:r w:rsidRPr="00FA2F9F">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Pr="00FA2F9F">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left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end-diastolic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volume</w:t>
      </w:r>
      <w:r>
        <w:rPr>
          <w:rFonts w:ascii="Book Antiqua" w:eastAsia="Book Antiqua" w:hAnsi="Book Antiqua" w:cs="Book Antiqua"/>
          <w:color w:val="000000"/>
          <w:szCs w:val="30"/>
          <w:vertAlign w:val="superscript"/>
        </w:rPr>
        <w:t>[3,</w:t>
      </w:r>
      <w:r w:rsidR="00FA2F9F">
        <w:rPr>
          <w:rFonts w:ascii="Book Antiqua" w:eastAsia="Book Antiqua" w:hAnsi="Book Antiqua" w:cs="Book Antiqua"/>
          <w:color w:val="000000"/>
          <w:szCs w:val="30"/>
          <w:vertAlign w:val="superscript"/>
        </w:rPr>
        <w:t>124,125</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turn,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threshold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compromised</w:t>
      </w:r>
      <w:r>
        <w:rPr>
          <w:rFonts w:ascii="Book Antiqua" w:eastAsia="Book Antiqua" w:hAnsi="Book Antiqua" w:cs="Book Antiqua"/>
          <w:color w:val="000000"/>
          <w:szCs w:val="30"/>
          <w:vertAlign w:val="superscript"/>
        </w:rPr>
        <w:t>[</w:t>
      </w:r>
      <w:r w:rsidR="00FA2F9F">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unaffected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crippled,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rarely,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proofErr w:type="gramEnd"/>
      <w:r w:rsidR="00FA2F9F">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same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time,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performance.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deteriorates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submaximal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sidR="00FA2F9F">
        <w:rPr>
          <w:rFonts w:ascii="Book Antiqua" w:eastAsia="Book Antiqua" w:hAnsi="Book Antiqua" w:cs="Book Antiqua"/>
          <w:color w:val="000000"/>
          <w:szCs w:val="30"/>
          <w:vertAlign w:val="superscript"/>
        </w:rPr>
        <w:t>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sodium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lead</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Cold-induced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return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periphery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augmentation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A2F9F">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Brachial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flow-mediated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Framingham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quartiles)</w:t>
      </w:r>
      <w:r>
        <w:rPr>
          <w:rFonts w:ascii="Book Antiqua" w:eastAsia="Book Antiqua" w:hAnsi="Book Antiqua" w:cs="Book Antiqua"/>
          <w:color w:val="000000"/>
          <w:szCs w:val="30"/>
          <w:vertAlign w:val="superscript"/>
        </w:rPr>
        <w:t>[</w:t>
      </w:r>
      <w:proofErr w:type="gramEnd"/>
      <w:r w:rsidR="00FA2F9F">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spasm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extends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Cold-intolerant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steeper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cold-tolerant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offset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baroreceptor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Baroreceptor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cold-intolerant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baroreceptor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cold-induced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exertional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angina</w:t>
      </w:r>
      <w:r>
        <w:rPr>
          <w:rFonts w:ascii="Book Antiqua" w:eastAsia="Book Antiqua" w:hAnsi="Book Antiqua" w:cs="Book Antiqua"/>
          <w:color w:val="000000"/>
          <w:szCs w:val="30"/>
          <w:vertAlign w:val="superscript"/>
        </w:rPr>
        <w:t>[</w:t>
      </w:r>
      <w:proofErr w:type="gramEnd"/>
      <w:r w:rsidR="00FA2F9F">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3E24ABBF" w14:textId="41843E8E" w:rsidR="00A77B3E" w:rsidRDefault="00367631" w:rsidP="00236629">
      <w:pPr>
        <w:spacing w:line="360" w:lineRule="auto"/>
        <w:ind w:firstLineChars="100" w:firstLine="240"/>
        <w:jc w:val="both"/>
      </w:pP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dramatic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sudden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arrhythmias,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perhaps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abrupt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rupture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FDD9F7F" w14:textId="2D566F33" w:rsidR="00A77B3E" w:rsidRDefault="00367631" w:rsidP="00236629">
      <w:pPr>
        <w:spacing w:line="360" w:lineRule="auto"/>
        <w:ind w:firstLineChars="100" w:firstLine="240"/>
        <w:jc w:val="both"/>
      </w:pP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exerts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rheological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lipids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haemoconcentration</w:t>
      </w:r>
      <w:proofErr w:type="spell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weight</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gain</w:t>
      </w:r>
      <w:r>
        <w:rPr>
          <w:rFonts w:ascii="Book Antiqua" w:eastAsia="Book Antiqua" w:hAnsi="Book Antiqua" w:cs="Book Antiqua"/>
          <w:color w:val="000000"/>
          <w:szCs w:val="30"/>
          <w:vertAlign w:val="superscript"/>
        </w:rPr>
        <w:t>[</w:t>
      </w:r>
      <w:proofErr w:type="gramEnd"/>
      <w:r w:rsidR="00610170">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124,125</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30,131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fibrinogen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610170">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tendency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demonstrated</w:t>
      </w:r>
      <w:r>
        <w:rPr>
          <w:rFonts w:ascii="Book Antiqua" w:eastAsia="Book Antiqua" w:hAnsi="Book Antiqua" w:cs="Book Antiqua"/>
          <w:color w:val="000000"/>
          <w:szCs w:val="30"/>
          <w:vertAlign w:val="superscript"/>
        </w:rPr>
        <w:t>[</w:t>
      </w:r>
      <w:proofErr w:type="gramEnd"/>
      <w:r w:rsidR="00610170">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132,133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haemoconcentration</w:t>
      </w:r>
      <w:proofErr w:type="spellEnd"/>
      <w:r>
        <w:rPr>
          <w:rFonts w:ascii="Book Antiqua" w:eastAsia="Book Antiqua" w:hAnsi="Book Antiqua" w:cs="Book Antiqua"/>
          <w:color w:val="000000"/>
        </w:rPr>
        <w:t>)</w:t>
      </w:r>
      <w:r w:rsidR="0035659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lipids.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p>
    <w:p w14:paraId="143C8E33" w14:textId="023BB6A6" w:rsidR="00A77B3E" w:rsidRDefault="00367631" w:rsidP="00236629">
      <w:pPr>
        <w:spacing w:line="360" w:lineRule="auto"/>
        <w:ind w:firstLineChars="100" w:firstLine="240"/>
        <w:jc w:val="both"/>
      </w:pPr>
      <w:r>
        <w:rPr>
          <w:rFonts w:ascii="Book Antiqua" w:eastAsia="Book Antiqua" w:hAnsi="Book Antiqua" w:cs="Book Antiqua"/>
          <w:color w:val="000000"/>
        </w:rPr>
        <w:lastRenderedPageBreak/>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claimed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season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22803CE" w14:textId="59621476" w:rsidR="00A77B3E" w:rsidRDefault="00367631" w:rsidP="00236629">
      <w:pPr>
        <w:spacing w:line="360" w:lineRule="auto"/>
        <w:ind w:firstLineChars="100" w:firstLine="240"/>
        <w:jc w:val="both"/>
      </w:pPr>
      <w:r>
        <w:rPr>
          <w:rFonts w:ascii="Book Antiqua" w:eastAsia="Book Antiqua" w:hAnsi="Book Antiqua" w:cs="Book Antiqua"/>
          <w:color w:val="000000"/>
        </w:rPr>
        <w:t>Finally,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housing</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2,34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204AC7E3" w14:textId="77777777" w:rsidR="007C23CB" w:rsidRDefault="007C23CB" w:rsidP="00236629">
      <w:pPr>
        <w:spacing w:line="360" w:lineRule="auto"/>
        <w:jc w:val="both"/>
        <w:rPr>
          <w:rFonts w:ascii="Book Antiqua" w:hAnsi="Book Antiqua" w:cs="Book Antiqua"/>
          <w:b/>
          <w:bCs/>
          <w:i/>
          <w:iCs/>
          <w:color w:val="000000"/>
          <w:lang w:eastAsia="zh-CN"/>
        </w:rPr>
      </w:pPr>
    </w:p>
    <w:p w14:paraId="0426E868" w14:textId="353DD616" w:rsidR="00A77B3E" w:rsidRDefault="00367631" w:rsidP="00236629">
      <w:pPr>
        <w:spacing w:line="360" w:lineRule="auto"/>
        <w:jc w:val="both"/>
      </w:pPr>
      <w:r>
        <w:rPr>
          <w:rFonts w:ascii="Book Antiqua" w:eastAsia="Book Antiqua" w:hAnsi="Book Antiqua" w:cs="Book Antiqua"/>
          <w:b/>
          <w:bCs/>
          <w:i/>
          <w:iCs/>
          <w:color w:val="000000"/>
        </w:rPr>
        <w:t>Heat</w:t>
      </w:r>
    </w:p>
    <w:p w14:paraId="63AE86EA" w14:textId="15A5D068" w:rsidR="00A77B3E" w:rsidRDefault="00367631" w:rsidP="00236629">
      <w:pPr>
        <w:spacing w:line="360" w:lineRule="auto"/>
        <w:jc w:val="both"/>
      </w:pP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hemorheology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haematocrit</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viscosity)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dehydration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nocturnal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escape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lighter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summertime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drug</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7C254D9" w14:textId="77777777" w:rsidR="007C23CB" w:rsidRDefault="007C23CB" w:rsidP="00236629">
      <w:pPr>
        <w:spacing w:line="360" w:lineRule="auto"/>
        <w:jc w:val="both"/>
        <w:rPr>
          <w:rFonts w:ascii="Book Antiqua" w:hAnsi="Book Antiqua" w:cs="Book Antiqua"/>
          <w:b/>
          <w:bCs/>
          <w:i/>
          <w:iCs/>
          <w:color w:val="000000"/>
          <w:lang w:eastAsia="zh-CN"/>
        </w:rPr>
      </w:pPr>
    </w:p>
    <w:p w14:paraId="397AB47F" w14:textId="4CF6EBD6" w:rsidR="00A77B3E" w:rsidRDefault="00367631" w:rsidP="00236629">
      <w:pPr>
        <w:spacing w:line="360" w:lineRule="auto"/>
        <w:jc w:val="both"/>
      </w:pPr>
      <w:r>
        <w:rPr>
          <w:rFonts w:ascii="Book Antiqua" w:eastAsia="Book Antiqua" w:hAnsi="Book Antiqua" w:cs="Book Antiqua"/>
          <w:b/>
          <w:bCs/>
          <w:i/>
          <w:iCs/>
          <w:color w:val="000000"/>
        </w:rPr>
        <w:t>Humidity</w:t>
      </w:r>
    </w:p>
    <w:p w14:paraId="336B3EC9" w14:textId="5BD529D9" w:rsidR="00A77B3E" w:rsidRDefault="00367631" w:rsidP="00236629">
      <w:pPr>
        <w:spacing w:line="360" w:lineRule="auto"/>
        <w:jc w:val="both"/>
      </w:pP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perspiration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hindered,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forms.</w:t>
      </w:r>
    </w:p>
    <w:p w14:paraId="1EF8E1B0" w14:textId="77777777" w:rsidR="007C23CB" w:rsidRDefault="007C23CB" w:rsidP="00236629">
      <w:pPr>
        <w:spacing w:line="360" w:lineRule="auto"/>
        <w:jc w:val="both"/>
        <w:rPr>
          <w:rFonts w:ascii="Book Antiqua" w:hAnsi="Book Antiqua" w:cs="Book Antiqua"/>
          <w:b/>
          <w:bCs/>
          <w:i/>
          <w:iCs/>
          <w:color w:val="000000"/>
          <w:lang w:eastAsia="zh-CN"/>
        </w:rPr>
      </w:pPr>
    </w:p>
    <w:p w14:paraId="345465E9" w14:textId="6B183FD2" w:rsidR="00A77B3E" w:rsidRDefault="00367631" w:rsidP="00236629">
      <w:pPr>
        <w:spacing w:line="360" w:lineRule="auto"/>
        <w:jc w:val="both"/>
      </w:pPr>
      <w:r>
        <w:rPr>
          <w:rFonts w:ascii="Book Antiqua" w:eastAsia="Book Antiqua" w:hAnsi="Book Antiqua" w:cs="Book Antiqua"/>
          <w:b/>
          <w:bCs/>
          <w:i/>
          <w:iCs/>
          <w:color w:val="000000"/>
        </w:rPr>
        <w:t>Rain</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wind</w:t>
      </w:r>
    </w:p>
    <w:p w14:paraId="24D65AA9" w14:textId="492EEB31" w:rsidR="00A77B3E" w:rsidRDefault="00367631" w:rsidP="00236629">
      <w:pPr>
        <w:spacing w:line="360" w:lineRule="auto"/>
        <w:jc w:val="both"/>
      </w:pP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excursions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p>
    <w:p w14:paraId="38FBCF78" w14:textId="77777777" w:rsidR="007C23CB" w:rsidRDefault="007C23CB" w:rsidP="00236629">
      <w:pPr>
        <w:spacing w:line="360" w:lineRule="auto"/>
        <w:jc w:val="both"/>
        <w:rPr>
          <w:rFonts w:ascii="Book Antiqua" w:hAnsi="Book Antiqua" w:cs="Book Antiqua"/>
          <w:b/>
          <w:bCs/>
          <w:i/>
          <w:iCs/>
          <w:color w:val="000000"/>
          <w:lang w:eastAsia="zh-CN"/>
        </w:rPr>
      </w:pPr>
    </w:p>
    <w:p w14:paraId="4E60D604" w14:textId="72E43CC2" w:rsidR="00A77B3E" w:rsidRDefault="00367631" w:rsidP="00236629">
      <w:pPr>
        <w:spacing w:line="360" w:lineRule="auto"/>
        <w:jc w:val="both"/>
      </w:pPr>
      <w:r>
        <w:rPr>
          <w:rFonts w:ascii="Book Antiqua" w:eastAsia="Book Antiqua" w:hAnsi="Book Antiqua" w:cs="Book Antiqua"/>
          <w:b/>
          <w:bCs/>
          <w:i/>
          <w:iCs/>
          <w:color w:val="000000"/>
        </w:rPr>
        <w:t>Sunshine</w:t>
      </w:r>
    </w:p>
    <w:p w14:paraId="73FF425F" w14:textId="2A381841" w:rsidR="00A77B3E" w:rsidRDefault="00367631" w:rsidP="00236629">
      <w:pPr>
        <w:spacing w:line="360" w:lineRule="auto"/>
        <w:jc w:val="both"/>
      </w:pPr>
      <w:r>
        <w:rPr>
          <w:rFonts w:ascii="Book Antiqua" w:eastAsia="Book Antiqua" w:hAnsi="Book Antiqua" w:cs="Book Antiqua"/>
          <w:color w:val="000000"/>
        </w:rPr>
        <w:lastRenderedPageBreak/>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synthesized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skin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ultraviolet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radiation,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winter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67B39">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structurally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corroborated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latitude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sunshine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67B39">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serum</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cholesterol</w:t>
      </w:r>
      <w:r>
        <w:rPr>
          <w:rFonts w:ascii="Book Antiqua" w:eastAsia="Book Antiqua" w:hAnsi="Book Antiqua" w:cs="Book Antiqua"/>
          <w:color w:val="000000"/>
          <w:szCs w:val="30"/>
          <w:vertAlign w:val="superscript"/>
        </w:rPr>
        <w:t>[</w:t>
      </w:r>
      <w:proofErr w:type="gramEnd"/>
      <w:r w:rsidR="00067B39">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D8CF01D" w14:textId="77777777" w:rsidR="007C23CB" w:rsidRDefault="007C23CB" w:rsidP="00236629">
      <w:pPr>
        <w:spacing w:line="360" w:lineRule="auto"/>
        <w:jc w:val="both"/>
        <w:rPr>
          <w:rFonts w:ascii="Book Antiqua" w:hAnsi="Book Antiqua" w:cs="Book Antiqua"/>
          <w:b/>
          <w:bCs/>
          <w:i/>
          <w:iCs/>
          <w:color w:val="000000"/>
          <w:lang w:eastAsia="zh-CN"/>
        </w:rPr>
      </w:pPr>
    </w:p>
    <w:p w14:paraId="22A23E6F" w14:textId="71F2E01F" w:rsidR="00A77B3E" w:rsidRDefault="00367631" w:rsidP="00236629">
      <w:pPr>
        <w:spacing w:line="360" w:lineRule="auto"/>
        <w:jc w:val="both"/>
      </w:pPr>
      <w:r w:rsidRPr="007C23CB">
        <w:rPr>
          <w:rFonts w:ascii="Book Antiqua" w:eastAsia="Book Antiqua" w:hAnsi="Book Antiqua" w:cs="Book Antiqua"/>
          <w:b/>
          <w:bCs/>
          <w:i/>
          <w:iCs/>
          <w:caps/>
          <w:color w:val="000000"/>
        </w:rPr>
        <w:t>a</w:t>
      </w:r>
      <w:r>
        <w:rPr>
          <w:rFonts w:ascii="Book Antiqua" w:eastAsia="Book Antiqua" w:hAnsi="Book Antiqua" w:cs="Book Antiqua"/>
          <w:b/>
          <w:bCs/>
          <w:i/>
          <w:iCs/>
          <w:color w:val="000000"/>
        </w:rPr>
        <w:t>ge</w:t>
      </w:r>
    </w:p>
    <w:p w14:paraId="4541EEFB" w14:textId="0E3E0CFA" w:rsidR="00A77B3E" w:rsidRDefault="00367631" w:rsidP="00236629">
      <w:pPr>
        <w:spacing w:line="360" w:lineRule="auto"/>
        <w:jc w:val="both"/>
      </w:pP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poorer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clothing,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time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influenza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poorer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household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predominance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determinants.</w:t>
      </w:r>
    </w:p>
    <w:p w14:paraId="41E46491" w14:textId="77777777" w:rsidR="007C23CB" w:rsidRDefault="007C23CB" w:rsidP="00236629">
      <w:pPr>
        <w:spacing w:line="360" w:lineRule="auto"/>
        <w:jc w:val="both"/>
        <w:rPr>
          <w:rFonts w:ascii="Book Antiqua" w:hAnsi="Book Antiqua" w:cs="Book Antiqua"/>
          <w:b/>
          <w:bCs/>
          <w:i/>
          <w:iCs/>
          <w:color w:val="000000"/>
          <w:lang w:eastAsia="zh-CN"/>
        </w:rPr>
      </w:pPr>
    </w:p>
    <w:p w14:paraId="0D79F80A" w14:textId="6DDC9245" w:rsidR="00A77B3E" w:rsidRDefault="00367631" w:rsidP="00236629">
      <w:pPr>
        <w:spacing w:line="360" w:lineRule="auto"/>
        <w:jc w:val="both"/>
      </w:pPr>
      <w:r w:rsidRPr="007C23CB">
        <w:rPr>
          <w:rFonts w:ascii="Book Antiqua" w:eastAsia="Book Antiqua" w:hAnsi="Book Antiqua" w:cs="Book Antiqua"/>
          <w:b/>
          <w:bCs/>
          <w:i/>
          <w:iCs/>
          <w:caps/>
          <w:color w:val="000000"/>
        </w:rPr>
        <w:t>s</w:t>
      </w:r>
      <w:r>
        <w:rPr>
          <w:rFonts w:ascii="Book Antiqua" w:eastAsia="Book Antiqua" w:hAnsi="Book Antiqua" w:cs="Book Antiqua"/>
          <w:b/>
          <w:bCs/>
          <w:i/>
          <w:iCs/>
          <w:color w:val="000000"/>
        </w:rPr>
        <w:t>ex</w:t>
      </w:r>
    </w:p>
    <w:p w14:paraId="1B2D5DD8" w14:textId="67055182" w:rsidR="00A77B3E" w:rsidRDefault="00367631" w:rsidP="00236629">
      <w:pPr>
        <w:spacing w:line="360" w:lineRule="auto"/>
        <w:jc w:val="both"/>
      </w:pP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anatomy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female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size,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males.</w:t>
      </w:r>
    </w:p>
    <w:p w14:paraId="2DA3540F" w14:textId="77777777" w:rsidR="007C23CB" w:rsidRDefault="007C23CB" w:rsidP="00236629">
      <w:pPr>
        <w:spacing w:line="360" w:lineRule="auto"/>
        <w:jc w:val="both"/>
        <w:rPr>
          <w:rFonts w:ascii="Book Antiqua" w:hAnsi="Book Antiqua" w:cs="Book Antiqua"/>
          <w:b/>
          <w:bCs/>
          <w:i/>
          <w:iCs/>
          <w:color w:val="000000"/>
          <w:lang w:eastAsia="zh-CN"/>
        </w:rPr>
      </w:pPr>
    </w:p>
    <w:p w14:paraId="3675E283" w14:textId="0C838C20" w:rsidR="00A77B3E" w:rsidRPr="007C23CB" w:rsidRDefault="00367631" w:rsidP="00236629">
      <w:pPr>
        <w:spacing w:line="360" w:lineRule="auto"/>
        <w:jc w:val="both"/>
        <w:rPr>
          <w:b/>
          <w:i/>
        </w:rPr>
      </w:pPr>
      <w:r w:rsidRPr="007C23CB">
        <w:rPr>
          <w:rFonts w:ascii="Book Antiqua" w:eastAsia="Book Antiqua" w:hAnsi="Book Antiqua" w:cs="Book Antiqua"/>
          <w:b/>
          <w:bCs/>
          <w:i/>
          <w:iCs/>
          <w:caps/>
          <w:color w:val="000000"/>
        </w:rPr>
        <w:t>p</w:t>
      </w:r>
      <w:r w:rsidRPr="007C23CB">
        <w:rPr>
          <w:rFonts w:ascii="Book Antiqua" w:eastAsia="Book Antiqua" w:hAnsi="Book Antiqua" w:cs="Book Antiqua"/>
          <w:b/>
          <w:bCs/>
          <w:i/>
          <w:iCs/>
          <w:color w:val="000000"/>
        </w:rPr>
        <w:t>ollution</w:t>
      </w:r>
    </w:p>
    <w:p w14:paraId="637F9A86" w14:textId="32595FA1" w:rsidR="00A77B3E" w:rsidRDefault="00367631" w:rsidP="00236629">
      <w:pPr>
        <w:spacing w:line="360" w:lineRule="auto"/>
        <w:jc w:val="both"/>
      </w:pPr>
      <w:r>
        <w:rPr>
          <w:rFonts w:ascii="Book Antiqua" w:eastAsia="Book Antiqua" w:hAnsi="Book Antiqua" w:cs="Book Antiqua"/>
          <w:color w:val="000000"/>
        </w:rPr>
        <w:t>Interaction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pollution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often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missed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sidR="00067B39">
        <w:rPr>
          <w:rFonts w:ascii="Book Antiqua" w:eastAsia="Book Antiqua" w:hAnsi="Book Antiqua" w:cs="Book Antiqua"/>
          <w:color w:val="000000"/>
          <w:szCs w:val="30"/>
          <w:vertAlign w:val="superscript"/>
        </w:rPr>
        <w:t>139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pollution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045A6">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PM10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warmer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proofErr w:type="gramEnd"/>
      <w:r w:rsidR="00B045A6">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,1</w:t>
      </w:r>
      <w:r w:rsidR="00B045A6">
        <w:rPr>
          <w:rFonts w:ascii="Book Antiqua" w:eastAsia="Book Antiqua" w:hAnsi="Book Antiqua" w:cs="Book Antiqua"/>
          <w:color w:val="000000"/>
          <w:szCs w:val="30"/>
          <w:vertAlign w:val="superscript"/>
        </w:rPr>
        <w:t>40-142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attributable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rejected</w:t>
      </w:r>
      <w:r>
        <w:rPr>
          <w:rFonts w:ascii="Book Antiqua" w:eastAsia="Book Antiqua" w:hAnsi="Book Antiqua" w:cs="Book Antiqua"/>
          <w:color w:val="000000"/>
          <w:szCs w:val="30"/>
          <w:vertAlign w:val="superscript"/>
        </w:rPr>
        <w:t>[1</w:t>
      </w:r>
      <w:r w:rsidR="00B045A6">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157E5D7" w14:textId="77777777" w:rsidR="00A77B3E" w:rsidRDefault="00A77B3E" w:rsidP="00236629">
      <w:pPr>
        <w:spacing w:line="360" w:lineRule="auto"/>
        <w:jc w:val="both"/>
      </w:pPr>
    </w:p>
    <w:p w14:paraId="141936CF" w14:textId="77777777" w:rsidR="00A77B3E" w:rsidRDefault="00367631" w:rsidP="00236629">
      <w:pPr>
        <w:spacing w:line="360" w:lineRule="auto"/>
        <w:jc w:val="both"/>
      </w:pPr>
      <w:r>
        <w:rPr>
          <w:rFonts w:ascii="Book Antiqua" w:eastAsia="Book Antiqua" w:hAnsi="Book Antiqua" w:cs="Book Antiqua"/>
          <w:b/>
          <w:caps/>
          <w:color w:val="000000"/>
          <w:u w:val="single"/>
        </w:rPr>
        <w:t>CONCLUSION</w:t>
      </w:r>
    </w:p>
    <w:p w14:paraId="2658648A" w14:textId="612FDDCC" w:rsidR="00A77B3E" w:rsidRPr="007C23CB" w:rsidRDefault="00367631" w:rsidP="00236629">
      <w:pPr>
        <w:spacing w:line="360" w:lineRule="auto"/>
        <w:jc w:val="both"/>
        <w:rPr>
          <w:i/>
        </w:rPr>
      </w:pPr>
      <w:r w:rsidRPr="007C23CB">
        <w:rPr>
          <w:rFonts w:ascii="Book Antiqua" w:eastAsia="Book Antiqua" w:hAnsi="Book Antiqua" w:cs="Book Antiqua"/>
          <w:b/>
          <w:bCs/>
          <w:i/>
          <w:color w:val="000000"/>
        </w:rPr>
        <w:t>Implications</w:t>
      </w:r>
      <w:r w:rsidR="00356597">
        <w:rPr>
          <w:rFonts w:ascii="Book Antiqua" w:eastAsia="Book Antiqua" w:hAnsi="Book Antiqua" w:cs="Book Antiqua"/>
          <w:b/>
          <w:bCs/>
          <w:i/>
          <w:color w:val="000000"/>
        </w:rPr>
        <w:t xml:space="preserve"> </w:t>
      </w:r>
      <w:r w:rsidRPr="007C23CB">
        <w:rPr>
          <w:rFonts w:ascii="Book Antiqua" w:eastAsia="Book Antiqua" w:hAnsi="Book Antiqua" w:cs="Book Antiqua"/>
          <w:b/>
          <w:bCs/>
          <w:i/>
          <w:color w:val="000000"/>
        </w:rPr>
        <w:t>and</w:t>
      </w:r>
      <w:r w:rsidR="00356597">
        <w:rPr>
          <w:rFonts w:ascii="Book Antiqua" w:eastAsia="Book Antiqua" w:hAnsi="Book Antiqua" w:cs="Book Antiqua"/>
          <w:b/>
          <w:bCs/>
          <w:i/>
          <w:color w:val="000000"/>
        </w:rPr>
        <w:t xml:space="preserve"> </w:t>
      </w:r>
      <w:r w:rsidRPr="007C23CB">
        <w:rPr>
          <w:rFonts w:ascii="Book Antiqua" w:eastAsia="Book Antiqua" w:hAnsi="Book Antiqua" w:cs="Book Antiqua"/>
          <w:b/>
          <w:bCs/>
          <w:i/>
          <w:color w:val="000000"/>
        </w:rPr>
        <w:t>conclusions</w:t>
      </w:r>
    </w:p>
    <w:p w14:paraId="2815C499" w14:textId="56550F52" w:rsidR="00A77B3E" w:rsidRDefault="00367631" w:rsidP="00236629">
      <w:pPr>
        <w:spacing w:line="360" w:lineRule="auto"/>
        <w:jc w:val="both"/>
      </w:pP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remind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040C24">
        <w:rPr>
          <w:rFonts w:ascii="Book Antiqua" w:eastAsia="Book Antiqua" w:hAnsi="Book Antiqua" w:cs="Book Antiqua"/>
          <w:color w:val="000000"/>
          <w:vertAlign w:val="superscript"/>
        </w:rPr>
        <w:t>,125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civil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policy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planning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sidR="00040C24">
        <w:rPr>
          <w:rFonts w:ascii="Book Antiqua" w:eastAsia="Book Antiqua" w:hAnsi="Book Antiqua" w:cs="Book Antiqua"/>
          <w:color w:val="000000"/>
          <w:vertAlign w:val="superscript"/>
        </w:rPr>
        <w:t>59</w:t>
      </w:r>
      <w:r w:rsidR="009E3E64">
        <w:rPr>
          <w:rFonts w:ascii="Book Antiqua" w:eastAsia="Book Antiqua" w:hAnsi="Book Antiqua" w:cs="Book Antiqua"/>
          <w:color w:val="000000"/>
          <w:vertAlign w:val="superscript"/>
        </w:rPr>
        <w:t>,</w:t>
      </w:r>
      <w:r w:rsidR="00040C24" w:rsidRPr="00040C24">
        <w:rPr>
          <w:rFonts w:ascii="Book Antiqua" w:eastAsia="Book Antiqua" w:hAnsi="Book Antiqua" w:cs="Book Antiqua"/>
          <w:color w:val="000000"/>
          <w:vertAlign w:val="superscript"/>
        </w:rPr>
        <w:t>116</w:t>
      </w:r>
      <w:r w:rsidRPr="00040C24">
        <w:rPr>
          <w:rFonts w:ascii="Book Antiqua" w:eastAsia="Book Antiqua" w:hAnsi="Book Antiqua" w:cs="Book Antiqua"/>
          <w:color w:val="000000"/>
          <w:vertAlign w:val="superscript"/>
        </w:rPr>
        <w:t>]</w:t>
      </w:r>
      <w:r w:rsidRPr="00040C24">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Pr="00040C24">
        <w:rPr>
          <w:rFonts w:ascii="Book Antiqua" w:eastAsia="Book Antiqua" w:hAnsi="Book Antiqua" w:cs="Book Antiqua"/>
          <w:color w:val="000000"/>
        </w:rPr>
        <w:t>Weather</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sharply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attracted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precipitation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(floods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droughts),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pollution,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356597">
        <w:rPr>
          <w:rFonts w:ascii="Book Antiqua" w:eastAsia="Book Antiqua" w:hAnsi="Book Antiqua" w:cs="Book Antiqua"/>
          <w:color w:val="000000"/>
        </w:rPr>
        <w:t xml:space="preserve"> </w:t>
      </w:r>
      <w:r w:rsidRPr="00040C24">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paradoxical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cycle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rise</w:t>
      </w:r>
      <w:r>
        <w:rPr>
          <w:rFonts w:ascii="Book Antiqua" w:eastAsia="Book Antiqua" w:hAnsi="Book Antiqua" w:cs="Book Antiqua"/>
          <w:color w:val="000000"/>
          <w:vertAlign w:val="superscript"/>
        </w:rPr>
        <w:t>[</w:t>
      </w:r>
      <w:proofErr w:type="gramEnd"/>
      <w:r w:rsidR="00040C24">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cold-related</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040C24">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rapid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readily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bio-</w:t>
      </w:r>
      <w:proofErr w:type="spellStart"/>
      <w:r>
        <w:rPr>
          <w:rFonts w:ascii="Book Antiqua" w:eastAsia="Book Antiqua" w:hAnsi="Book Antiqua" w:cs="Book Antiqua"/>
          <w:color w:val="000000"/>
        </w:rPr>
        <w:t>behavioural</w:t>
      </w:r>
      <w:proofErr w:type="spellEnd"/>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perspective</w:t>
      </w:r>
      <w:r>
        <w:rPr>
          <w:rFonts w:ascii="Book Antiqua" w:eastAsia="Book Antiqua" w:hAnsi="Book Antiqua" w:cs="Book Antiqua"/>
          <w:color w:val="000000"/>
          <w:vertAlign w:val="superscript"/>
        </w:rPr>
        <w:t>[</w:t>
      </w:r>
      <w:proofErr w:type="gramEnd"/>
      <w:r w:rsidR="00040C24">
        <w:rPr>
          <w:rFonts w:ascii="Book Antiqua" w:eastAsia="Book Antiqua" w:hAnsi="Book Antiqua" w:cs="Book Antiqua"/>
          <w:color w:val="000000"/>
          <w:vertAlign w:val="superscript"/>
        </w:rPr>
        <w:t>60,144</w:t>
      </w:r>
      <w:r>
        <w:rPr>
          <w:rFonts w:ascii="Book Antiqua" w:eastAsia="Book Antiqua" w:hAnsi="Book Antiqua" w:cs="Book Antiqua"/>
          <w:color w:val="00000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imperative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public</w:t>
      </w:r>
      <w:r>
        <w:rPr>
          <w:rFonts w:ascii="Book Antiqua" w:eastAsia="Book Antiqua" w:hAnsi="Book Antiqua" w:cs="Book Antiqua"/>
          <w:color w:val="000000"/>
          <w:vertAlign w:val="superscript"/>
        </w:rPr>
        <w:t>[</w:t>
      </w:r>
      <w:proofErr w:type="gramEnd"/>
      <w:r w:rsidR="00040C24">
        <w:rPr>
          <w:rFonts w:ascii="Book Antiqua" w:eastAsia="Book Antiqua" w:hAnsi="Book Antiqua" w:cs="Book Antiqua"/>
          <w:color w:val="000000"/>
          <w:vertAlign w:val="superscript"/>
        </w:rPr>
        <w:t>41,70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23D97A" w14:textId="2459952F" w:rsidR="00A77B3E" w:rsidRDefault="00367631" w:rsidP="00236629">
      <w:pPr>
        <w:spacing w:line="360" w:lineRule="auto"/>
        <w:ind w:firstLineChars="100" w:firstLine="240"/>
        <w:jc w:val="both"/>
      </w:pPr>
      <w:r>
        <w:rPr>
          <w:rFonts w:ascii="Book Antiqua" w:eastAsia="Book Antiqua" w:hAnsi="Book Antiqua" w:cs="Book Antiqua"/>
          <w:color w:val="000000"/>
        </w:rPr>
        <w:t>Public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behavioural</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measures</w:t>
      </w:r>
      <w:r>
        <w:rPr>
          <w:rFonts w:ascii="Book Antiqua" w:eastAsia="Book Antiqua" w:hAnsi="Book Antiqua" w:cs="Book Antiqua"/>
          <w:color w:val="000000"/>
          <w:vertAlign w:val="superscript"/>
        </w:rPr>
        <w:t>[</w:t>
      </w:r>
      <w:proofErr w:type="gramEnd"/>
      <w:r w:rsidR="00040C24">
        <w:rPr>
          <w:rFonts w:ascii="Book Antiqua" w:eastAsia="Book Antiqua" w:hAnsi="Book Antiqua" w:cs="Book Antiqua"/>
          <w:color w:val="000000"/>
          <w:vertAlign w:val="superscript"/>
        </w:rPr>
        <w:t>28,43</w:t>
      </w:r>
      <w:r>
        <w:rPr>
          <w:rFonts w:ascii="Book Antiqua" w:eastAsia="Book Antiqua" w:hAnsi="Book Antiqua" w:cs="Book Antiqua"/>
          <w:color w:val="00000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wish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ones.</w:t>
      </w:r>
    </w:p>
    <w:p w14:paraId="5288CE6C" w14:textId="77777777" w:rsidR="007C23CB" w:rsidRDefault="007C23CB" w:rsidP="00236629">
      <w:pPr>
        <w:spacing w:line="360" w:lineRule="auto"/>
        <w:jc w:val="both"/>
        <w:rPr>
          <w:rFonts w:ascii="Book Antiqua" w:hAnsi="Book Antiqua" w:cs="Book Antiqua"/>
          <w:i/>
          <w:iCs/>
          <w:color w:val="000000"/>
          <w:lang w:eastAsia="zh-CN"/>
        </w:rPr>
      </w:pPr>
    </w:p>
    <w:p w14:paraId="085B0A7F" w14:textId="0308F1B9" w:rsidR="00A77B3E" w:rsidRDefault="00367631" w:rsidP="00236629">
      <w:pPr>
        <w:spacing w:line="360" w:lineRule="auto"/>
        <w:jc w:val="both"/>
        <w:rPr>
          <w:rFonts w:ascii="Book Antiqua" w:hAnsi="Book Antiqua" w:cs="Book Antiqua"/>
          <w:color w:val="000000"/>
          <w:lang w:eastAsia="zh-CN"/>
        </w:rPr>
      </w:pPr>
      <w:r w:rsidRPr="007C23CB">
        <w:rPr>
          <w:rFonts w:ascii="Book Antiqua" w:eastAsia="Book Antiqua" w:hAnsi="Book Antiqua" w:cs="Book Antiqua"/>
          <w:b/>
          <w:iCs/>
          <w:color w:val="000000"/>
        </w:rPr>
        <w:t>High</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risk</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identification</w:t>
      </w:r>
      <w:r w:rsidR="007C23CB">
        <w:rPr>
          <w:rFonts w:ascii="Book Antiqua" w:hAnsi="Book Antiqua" w:cs="Book Antiqua" w:hint="eastAsia"/>
          <w:color w:val="000000"/>
          <w:lang w:eastAsia="zh-CN"/>
        </w:rPr>
        <w:t>:</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Prevention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must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around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rapid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frails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proofErr w:type="gramEnd"/>
      <w:r w:rsidR="009D07F0">
        <w:rPr>
          <w:rFonts w:ascii="Book Antiqua" w:eastAsia="Book Antiqua" w:hAnsi="Book Antiqua" w:cs="Book Antiqua"/>
          <w:color w:val="000000"/>
          <w:vertAlign w:val="superscript"/>
        </w:rPr>
        <w:t>53,107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whole,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up-to-date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9D07F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9D07F0">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580820" w14:textId="77777777" w:rsidR="007C23CB" w:rsidRPr="007C23CB" w:rsidRDefault="007C23CB" w:rsidP="00236629">
      <w:pPr>
        <w:spacing w:line="360" w:lineRule="auto"/>
        <w:jc w:val="both"/>
        <w:rPr>
          <w:rFonts w:ascii="Book Antiqua" w:hAnsi="Book Antiqua" w:cs="Book Antiqua"/>
          <w:color w:val="000000"/>
          <w:lang w:eastAsia="zh-CN"/>
        </w:rPr>
      </w:pPr>
    </w:p>
    <w:p w14:paraId="27AE5034" w14:textId="17669B62" w:rsidR="00A77B3E" w:rsidRPr="007C23CB" w:rsidRDefault="00367631" w:rsidP="00236629">
      <w:pPr>
        <w:spacing w:line="360" w:lineRule="auto"/>
        <w:jc w:val="both"/>
        <w:rPr>
          <w:lang w:eastAsia="zh-CN"/>
        </w:rPr>
      </w:pPr>
      <w:r w:rsidRPr="007C23CB">
        <w:rPr>
          <w:rFonts w:ascii="Book Antiqua" w:eastAsia="Book Antiqua" w:hAnsi="Book Antiqua" w:cs="Book Antiqua"/>
          <w:b/>
          <w:iCs/>
          <w:color w:val="000000"/>
        </w:rPr>
        <w:lastRenderedPageBreak/>
        <w:t>Specific</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interventions</w:t>
      </w:r>
      <w:r w:rsidR="007C23CB">
        <w:rPr>
          <w:rFonts w:ascii="Book Antiqua" w:hAnsi="Book Antiqua" w:cs="Book Antiqua" w:hint="eastAsia"/>
          <w:b/>
          <w:color w:val="000000"/>
          <w:lang w:eastAsia="zh-CN"/>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comfortable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granted</w:t>
      </w:r>
      <w:r>
        <w:rPr>
          <w:rFonts w:ascii="Book Antiqua" w:eastAsia="Book Antiqua" w:hAnsi="Book Antiqua" w:cs="Book Antiqua"/>
          <w:color w:val="000000"/>
          <w:vertAlign w:val="superscript"/>
        </w:rPr>
        <w:t>[</w:t>
      </w:r>
      <w:proofErr w:type="gramEnd"/>
      <w:r w:rsidR="009D07F0">
        <w:rPr>
          <w:rFonts w:ascii="Book Antiqua" w:eastAsia="Book Antiqua" w:hAnsi="Book Antiqua" w:cs="Book Antiqua"/>
          <w:color w:val="000000"/>
          <w:vertAlign w:val="superscript"/>
        </w:rPr>
        <w:t>63,65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passing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356597">
        <w:rPr>
          <w:rFonts w:ascii="Book Antiqua" w:eastAsia="Book Antiqua" w:hAnsi="Book Antiqua" w:cs="Book Antiqua"/>
          <w:color w:val="000000"/>
        </w:rPr>
        <w:t xml:space="preserve"> </w:t>
      </w:r>
      <w:r w:rsidRPr="00A34EDC">
        <w:rPr>
          <w:rFonts w:ascii="Book Antiqua" w:eastAsia="Book Antiqua" w:hAnsi="Book Antiqua" w:cs="Book Antiqua"/>
          <w:i/>
          <w:color w:val="000000"/>
        </w:rPr>
        <w:t>i.e.</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avoid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sidR="009D07F0">
        <w:rPr>
          <w:rFonts w:ascii="Book Antiqua" w:eastAsia="Book Antiqua" w:hAnsi="Book Antiqua" w:cs="Book Antiqua"/>
          <w:color w:val="000000"/>
          <w:vertAlign w:val="superscript"/>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55CA8C" w14:textId="77777777" w:rsidR="007C23CB" w:rsidRDefault="007C23CB" w:rsidP="00236629">
      <w:pPr>
        <w:spacing w:line="360" w:lineRule="auto"/>
        <w:jc w:val="both"/>
        <w:rPr>
          <w:rFonts w:ascii="Book Antiqua" w:hAnsi="Book Antiqua" w:cs="Book Antiqua"/>
          <w:i/>
          <w:iCs/>
          <w:color w:val="000000"/>
          <w:lang w:eastAsia="zh-CN"/>
        </w:rPr>
      </w:pPr>
    </w:p>
    <w:p w14:paraId="654798DB" w14:textId="6320C039" w:rsidR="00A77B3E" w:rsidRDefault="00367631" w:rsidP="00236629">
      <w:pPr>
        <w:spacing w:line="360" w:lineRule="auto"/>
        <w:jc w:val="both"/>
      </w:pPr>
      <w:r w:rsidRPr="007C23CB">
        <w:rPr>
          <w:rFonts w:ascii="Book Antiqua" w:eastAsia="Book Antiqua" w:hAnsi="Book Antiqua" w:cs="Book Antiqua"/>
          <w:b/>
          <w:iCs/>
          <w:color w:val="000000"/>
        </w:rPr>
        <w:t>Provision</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of</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targeted</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advice</w:t>
      </w:r>
      <w:r w:rsidR="007C23CB" w:rsidRPr="007C23CB">
        <w:rPr>
          <w:rFonts w:ascii="Book Antiqua" w:hAnsi="Book Antiqua" w:cs="Book Antiqua" w:hint="eastAsia"/>
          <w:b/>
          <w:color w:val="000000"/>
          <w:lang w:eastAsia="zh-CN"/>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preventable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watch/warning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forecasts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dangerous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forecast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p>
    <w:p w14:paraId="348B3D12" w14:textId="77777777" w:rsidR="007C23CB" w:rsidRDefault="007C23CB" w:rsidP="00236629">
      <w:pPr>
        <w:spacing w:line="360" w:lineRule="auto"/>
        <w:jc w:val="both"/>
        <w:rPr>
          <w:rFonts w:ascii="Book Antiqua" w:hAnsi="Book Antiqua" w:cs="Book Antiqua"/>
          <w:i/>
          <w:iCs/>
          <w:color w:val="000000"/>
          <w:lang w:eastAsia="zh-CN"/>
        </w:rPr>
      </w:pPr>
    </w:p>
    <w:p w14:paraId="06BFEBB8" w14:textId="516C0059" w:rsidR="00A77B3E" w:rsidRDefault="00367631" w:rsidP="00236629">
      <w:pPr>
        <w:spacing w:line="360" w:lineRule="auto"/>
        <w:jc w:val="both"/>
        <w:rPr>
          <w:rFonts w:ascii="Book Antiqua" w:hAnsi="Book Antiqua" w:cs="Book Antiqua"/>
          <w:color w:val="000000"/>
          <w:lang w:eastAsia="zh-CN"/>
        </w:rPr>
      </w:pPr>
      <w:r w:rsidRPr="007C23CB">
        <w:rPr>
          <w:rFonts w:ascii="Book Antiqua" w:eastAsia="Book Antiqua" w:hAnsi="Book Antiqua" w:cs="Book Antiqua"/>
          <w:b/>
          <w:iCs/>
          <w:color w:val="000000"/>
        </w:rPr>
        <w:t>Remodulation</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of</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health</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services</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offer</w:t>
      </w:r>
      <w:r w:rsidR="007C23CB" w:rsidRPr="007C23CB">
        <w:rPr>
          <w:rFonts w:ascii="Book Antiqua" w:hAnsi="Book Antiqua" w:cs="Book Antiqua" w:hint="eastAsia"/>
          <w:b/>
          <w:color w:val="000000"/>
          <w:lang w:eastAsia="zh-CN"/>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granted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deployment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ambulance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reinforcement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personnel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unexpected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demands,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avoid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mismatch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service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capacities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683605" w14:textId="77777777" w:rsidR="007C23CB" w:rsidRPr="007C23CB" w:rsidRDefault="007C23CB" w:rsidP="00236629">
      <w:pPr>
        <w:spacing w:line="360" w:lineRule="auto"/>
        <w:jc w:val="both"/>
        <w:rPr>
          <w:lang w:eastAsia="zh-CN"/>
        </w:rPr>
      </w:pPr>
    </w:p>
    <w:p w14:paraId="0BC2A360" w14:textId="00A79FA1" w:rsidR="00A77B3E" w:rsidRDefault="00367631" w:rsidP="00236629">
      <w:pPr>
        <w:spacing w:line="360" w:lineRule="auto"/>
        <w:jc w:val="both"/>
      </w:pPr>
      <w:r w:rsidRPr="007C23CB">
        <w:rPr>
          <w:rFonts w:ascii="Book Antiqua" w:eastAsia="Book Antiqua" w:hAnsi="Book Antiqua" w:cs="Book Antiqua"/>
          <w:b/>
          <w:iCs/>
          <w:color w:val="000000"/>
        </w:rPr>
        <w:t>Future</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perspectives</w:t>
      </w:r>
      <w:r w:rsidR="007C23CB" w:rsidRPr="007C23CB">
        <w:rPr>
          <w:rFonts w:ascii="Book Antiqua" w:hAnsi="Book Antiqua" w:cs="Book Antiqua" w:hint="eastAsia"/>
          <w:b/>
          <w:color w:val="000000"/>
          <w:lang w:eastAsia="zh-CN"/>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infrastructures,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residential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architecture,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urban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planning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must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adapted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024FD3" w14:textId="2395F73A" w:rsidR="00A77B3E" w:rsidRDefault="00367631" w:rsidP="00236629">
      <w:pPr>
        <w:spacing w:line="360" w:lineRule="auto"/>
        <w:ind w:firstLineChars="100" w:firstLine="240"/>
        <w:jc w:val="both"/>
      </w:pP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urgent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getting</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connections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outlined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societies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easily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climatologists,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politicians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industry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agriculture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support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BD231A" w14:textId="79714097" w:rsidR="00A77B3E" w:rsidRDefault="00367631" w:rsidP="00236629">
      <w:pPr>
        <w:spacing w:line="360" w:lineRule="auto"/>
        <w:ind w:firstLineChars="100" w:firstLine="240"/>
        <w:jc w:val="both"/>
      </w:pPr>
      <w:r>
        <w:rPr>
          <w:rFonts w:ascii="Book Antiqua" w:eastAsia="Book Antiqua" w:hAnsi="Book Antiqua" w:cs="Book Antiqua"/>
          <w:color w:val="000000"/>
        </w:rPr>
        <w:t>Further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large,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exhaustive,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homogeneous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cost-effective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resilience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provocations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change</w:t>
      </w:r>
      <w:r>
        <w:rPr>
          <w:rFonts w:ascii="Book Antiqua" w:eastAsia="Book Antiqua" w:hAnsi="Book Antiqua" w:cs="Book Antiqua"/>
          <w:color w:val="000000"/>
          <w:vertAlign w:val="superscript"/>
        </w:rPr>
        <w:t>[</w:t>
      </w:r>
      <w:proofErr w:type="gramEnd"/>
      <w:r w:rsidR="009D07F0">
        <w:rPr>
          <w:rFonts w:ascii="Book Antiqua" w:eastAsia="Book Antiqua" w:hAnsi="Book Antiqua" w:cs="Book Antiqua"/>
          <w:color w:val="000000"/>
          <w:vertAlign w:val="superscript"/>
        </w:rPr>
        <w:t>86</w:t>
      </w:r>
      <w:r w:rsidR="007C23CB">
        <w:rPr>
          <w:rFonts w:ascii="Book Antiqua" w:hAnsi="Book Antiqua" w:cs="Book Antiqua" w:hint="eastAsia"/>
          <w:color w:val="000000"/>
          <w:vertAlign w:val="superscript"/>
          <w:lang w:eastAsia="zh-CN"/>
        </w:rPr>
        <w:t>,</w:t>
      </w:r>
      <w:r w:rsidR="009D07F0">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0D56A0" w14:textId="77777777" w:rsidR="009D07F0" w:rsidRDefault="009D07F0" w:rsidP="00236629">
      <w:pPr>
        <w:spacing w:line="360" w:lineRule="auto"/>
        <w:jc w:val="both"/>
        <w:rPr>
          <w:lang w:eastAsia="zh-CN"/>
        </w:rPr>
      </w:pPr>
    </w:p>
    <w:p w14:paraId="33A6493D" w14:textId="0079D5F9" w:rsidR="00186471" w:rsidRPr="007C23CB" w:rsidRDefault="00367631" w:rsidP="002366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03B43892" w14:textId="655DBC38" w:rsidR="00264CDD" w:rsidRPr="00D01D74" w:rsidRDefault="00A34EDC" w:rsidP="00236629">
      <w:pPr>
        <w:spacing w:line="360" w:lineRule="auto"/>
        <w:jc w:val="both"/>
        <w:rPr>
          <w:rFonts w:ascii="Book Antiqua" w:eastAsia="宋体" w:hAnsi="Book Antiqua" w:cs="宋体"/>
        </w:rPr>
      </w:pPr>
      <w:r>
        <w:rPr>
          <w:rFonts w:ascii="Book Antiqua" w:eastAsia="宋体" w:hAnsi="Book Antiqua" w:cs="宋体"/>
        </w:rPr>
        <w:t xml:space="preserve">1 </w:t>
      </w:r>
      <w:r w:rsidR="00264CDD" w:rsidRPr="00D01D74">
        <w:rPr>
          <w:rFonts w:ascii="Book Antiqua" w:eastAsia="宋体" w:hAnsi="Book Antiqua" w:cs="宋体"/>
        </w:rPr>
        <w:t xml:space="preserve">Cold exposure and winter mortality from </w:t>
      </w:r>
      <w:proofErr w:type="spellStart"/>
      <w:r w:rsidR="00264CDD" w:rsidRPr="00D01D74">
        <w:rPr>
          <w:rFonts w:ascii="Book Antiqua" w:eastAsia="宋体" w:hAnsi="Book Antiqua" w:cs="宋体"/>
        </w:rPr>
        <w:t>ischaemic</w:t>
      </w:r>
      <w:proofErr w:type="spellEnd"/>
      <w:r w:rsidR="00264CDD" w:rsidRPr="00D01D74">
        <w:rPr>
          <w:rFonts w:ascii="Book Antiqua" w:eastAsia="宋体" w:hAnsi="Book Antiqua" w:cs="宋体"/>
        </w:rPr>
        <w:t xml:space="preserve"> heart disease, cerebrovascular disease, respiratory disease, and all causes in warm and cold regions of Europe. The </w:t>
      </w:r>
      <w:proofErr w:type="spellStart"/>
      <w:r w:rsidR="00264CDD" w:rsidRPr="00D01D74">
        <w:rPr>
          <w:rFonts w:ascii="Book Antiqua" w:eastAsia="宋体" w:hAnsi="Book Antiqua" w:cs="宋体"/>
        </w:rPr>
        <w:t>Eurowinter</w:t>
      </w:r>
      <w:proofErr w:type="spellEnd"/>
      <w:r w:rsidR="00264CDD" w:rsidRPr="00D01D74">
        <w:rPr>
          <w:rFonts w:ascii="Book Antiqua" w:eastAsia="宋体" w:hAnsi="Book Antiqua" w:cs="宋体"/>
        </w:rPr>
        <w:t xml:space="preserve"> Group. </w:t>
      </w:r>
      <w:r w:rsidR="00264CDD" w:rsidRPr="00D01D74">
        <w:rPr>
          <w:rFonts w:ascii="Book Antiqua" w:eastAsia="宋体" w:hAnsi="Book Antiqua" w:cs="宋体"/>
          <w:i/>
          <w:iCs/>
        </w:rPr>
        <w:t>Lancet</w:t>
      </w:r>
      <w:r w:rsidR="00264CDD" w:rsidRPr="00D01D74">
        <w:rPr>
          <w:rFonts w:ascii="Book Antiqua" w:eastAsia="宋体" w:hAnsi="Book Antiqua" w:cs="宋体"/>
        </w:rPr>
        <w:t xml:space="preserve"> 1997; </w:t>
      </w:r>
      <w:r w:rsidR="00264CDD" w:rsidRPr="00D01D74">
        <w:rPr>
          <w:rFonts w:ascii="Book Antiqua" w:eastAsia="宋体" w:hAnsi="Book Antiqua" w:cs="宋体"/>
          <w:b/>
          <w:bCs/>
        </w:rPr>
        <w:t>349</w:t>
      </w:r>
      <w:r w:rsidR="00264CDD" w:rsidRPr="00D01D74">
        <w:rPr>
          <w:rFonts w:ascii="Book Antiqua" w:eastAsia="宋体" w:hAnsi="Book Antiqua" w:cs="宋体"/>
        </w:rPr>
        <w:t>: 1341-1346 [PMID: 9149695 DOI: 10.1016/S0140-6736(96)12338-2]</w:t>
      </w:r>
    </w:p>
    <w:p w14:paraId="33EAEA5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 </w:t>
      </w:r>
      <w:r w:rsidRPr="00D01D74">
        <w:rPr>
          <w:rFonts w:ascii="Book Antiqua" w:eastAsia="宋体" w:hAnsi="Book Antiqua" w:cs="宋体"/>
          <w:b/>
          <w:bCs/>
        </w:rPr>
        <w:t>Gemmell I</w:t>
      </w:r>
      <w:r w:rsidRPr="00D01D74">
        <w:rPr>
          <w:rFonts w:ascii="Book Antiqua" w:eastAsia="宋体" w:hAnsi="Book Antiqua" w:cs="宋体"/>
        </w:rPr>
        <w:t xml:space="preserve">, McLoone P, Boddy FA, Dickinson GJ, Watt GC. Seasonal variation in mortality in Scotland. </w:t>
      </w:r>
      <w:r w:rsidRPr="00D01D74">
        <w:rPr>
          <w:rFonts w:ascii="Book Antiqua" w:eastAsia="宋体" w:hAnsi="Book Antiqua" w:cs="宋体"/>
          <w:i/>
          <w:iCs/>
        </w:rPr>
        <w:t>Int J Epidemiol</w:t>
      </w:r>
      <w:r w:rsidRPr="00D01D74">
        <w:rPr>
          <w:rFonts w:ascii="Book Antiqua" w:eastAsia="宋体" w:hAnsi="Book Antiqua" w:cs="宋体"/>
        </w:rPr>
        <w:t xml:space="preserve"> 2000; </w:t>
      </w:r>
      <w:r w:rsidRPr="00D01D74">
        <w:rPr>
          <w:rFonts w:ascii="Book Antiqua" w:eastAsia="宋体" w:hAnsi="Book Antiqua" w:cs="宋体"/>
          <w:b/>
          <w:bCs/>
        </w:rPr>
        <w:t>29</w:t>
      </w:r>
      <w:r w:rsidRPr="00D01D74">
        <w:rPr>
          <w:rFonts w:ascii="Book Antiqua" w:eastAsia="宋体" w:hAnsi="Book Antiqua" w:cs="宋体"/>
        </w:rPr>
        <w:t>: 274-279 [PMID: 10817125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/29.2.274]</w:t>
      </w:r>
    </w:p>
    <w:p w14:paraId="562CF96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 </w:t>
      </w:r>
      <w:proofErr w:type="spellStart"/>
      <w:r w:rsidRPr="00D01D74">
        <w:rPr>
          <w:rFonts w:ascii="Book Antiqua" w:eastAsia="宋体" w:hAnsi="Book Antiqua" w:cs="宋体"/>
          <w:b/>
          <w:bCs/>
        </w:rPr>
        <w:t>Enquselassie</w:t>
      </w:r>
      <w:proofErr w:type="spellEnd"/>
      <w:r w:rsidRPr="00D01D74">
        <w:rPr>
          <w:rFonts w:ascii="Book Antiqua" w:eastAsia="宋体" w:hAnsi="Book Antiqua" w:cs="宋体"/>
          <w:b/>
          <w:bCs/>
        </w:rPr>
        <w:t xml:space="preserve"> F</w:t>
      </w:r>
      <w:r w:rsidRPr="00D01D74">
        <w:rPr>
          <w:rFonts w:ascii="Book Antiqua" w:eastAsia="宋体" w:hAnsi="Book Antiqua" w:cs="宋体"/>
        </w:rPr>
        <w:t xml:space="preserve">, Dobson AJ, Alexander HM, Steele PL. Seasons, temperature and coronary disease. </w:t>
      </w:r>
      <w:r w:rsidRPr="00D01D74">
        <w:rPr>
          <w:rFonts w:ascii="Book Antiqua" w:eastAsia="宋体" w:hAnsi="Book Antiqua" w:cs="宋体"/>
          <w:i/>
          <w:iCs/>
        </w:rPr>
        <w:t>Int J Epidemiol</w:t>
      </w:r>
      <w:r w:rsidRPr="00D01D74">
        <w:rPr>
          <w:rFonts w:ascii="Book Antiqua" w:eastAsia="宋体" w:hAnsi="Book Antiqua" w:cs="宋体"/>
        </w:rPr>
        <w:t xml:space="preserve"> 1993; </w:t>
      </w:r>
      <w:r w:rsidRPr="00D01D74">
        <w:rPr>
          <w:rFonts w:ascii="Book Antiqua" w:eastAsia="宋体" w:hAnsi="Book Antiqua" w:cs="宋体"/>
          <w:b/>
          <w:bCs/>
        </w:rPr>
        <w:t>22</w:t>
      </w:r>
      <w:r w:rsidRPr="00D01D74">
        <w:rPr>
          <w:rFonts w:ascii="Book Antiqua" w:eastAsia="宋体" w:hAnsi="Book Antiqua" w:cs="宋体"/>
        </w:rPr>
        <w:t>: 632-636 [PMID: 8225736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/22.4.632]</w:t>
      </w:r>
    </w:p>
    <w:p w14:paraId="1667B5B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 </w:t>
      </w:r>
      <w:proofErr w:type="spellStart"/>
      <w:r w:rsidRPr="00D01D74">
        <w:rPr>
          <w:rFonts w:ascii="Book Antiqua" w:eastAsia="宋体" w:hAnsi="Book Antiqua" w:cs="宋体"/>
          <w:b/>
          <w:bCs/>
        </w:rPr>
        <w:t>Curriero</w:t>
      </w:r>
      <w:proofErr w:type="spellEnd"/>
      <w:r w:rsidRPr="00D01D74">
        <w:rPr>
          <w:rFonts w:ascii="Book Antiqua" w:eastAsia="宋体" w:hAnsi="Book Antiqua" w:cs="宋体"/>
          <w:b/>
          <w:bCs/>
        </w:rPr>
        <w:t xml:space="preserve"> FC</w:t>
      </w:r>
      <w:r w:rsidRPr="00D01D74">
        <w:rPr>
          <w:rFonts w:ascii="Book Antiqua" w:eastAsia="宋体" w:hAnsi="Book Antiqua" w:cs="宋体"/>
        </w:rPr>
        <w:t xml:space="preserve">, Heiner KS, </w:t>
      </w:r>
      <w:proofErr w:type="spellStart"/>
      <w:r w:rsidRPr="00D01D74">
        <w:rPr>
          <w:rFonts w:ascii="Book Antiqua" w:eastAsia="宋体" w:hAnsi="Book Antiqua" w:cs="宋体"/>
        </w:rPr>
        <w:t>Samet</w:t>
      </w:r>
      <w:proofErr w:type="spellEnd"/>
      <w:r w:rsidRPr="00D01D74">
        <w:rPr>
          <w:rFonts w:ascii="Book Antiqua" w:eastAsia="宋体" w:hAnsi="Book Antiqua" w:cs="宋体"/>
        </w:rPr>
        <w:t xml:space="preserve"> JM, </w:t>
      </w:r>
      <w:proofErr w:type="spellStart"/>
      <w:r w:rsidRPr="00D01D74">
        <w:rPr>
          <w:rFonts w:ascii="Book Antiqua" w:eastAsia="宋体" w:hAnsi="Book Antiqua" w:cs="宋体"/>
        </w:rPr>
        <w:t>Zeger</w:t>
      </w:r>
      <w:proofErr w:type="spellEnd"/>
      <w:r w:rsidRPr="00D01D74">
        <w:rPr>
          <w:rFonts w:ascii="Book Antiqua" w:eastAsia="宋体" w:hAnsi="Book Antiqua" w:cs="宋体"/>
        </w:rPr>
        <w:t xml:space="preserve"> SL, </w:t>
      </w:r>
      <w:proofErr w:type="spellStart"/>
      <w:r w:rsidRPr="00D01D74">
        <w:rPr>
          <w:rFonts w:ascii="Book Antiqua" w:eastAsia="宋体" w:hAnsi="Book Antiqua" w:cs="宋体"/>
        </w:rPr>
        <w:t>Strug</w:t>
      </w:r>
      <w:proofErr w:type="spellEnd"/>
      <w:r w:rsidRPr="00D01D74">
        <w:rPr>
          <w:rFonts w:ascii="Book Antiqua" w:eastAsia="宋体" w:hAnsi="Book Antiqua" w:cs="宋体"/>
        </w:rPr>
        <w:t xml:space="preserve"> L, Patz JA. Temperature and mortality in 11 cities of the eastern United States. </w:t>
      </w:r>
      <w:r w:rsidRPr="00D01D74">
        <w:rPr>
          <w:rFonts w:ascii="Book Antiqua" w:eastAsia="宋体" w:hAnsi="Book Antiqua" w:cs="宋体"/>
          <w:i/>
          <w:iCs/>
        </w:rPr>
        <w:t>Am J Epidemiol</w:t>
      </w:r>
      <w:r w:rsidRPr="00D01D74">
        <w:rPr>
          <w:rFonts w:ascii="Book Antiqua" w:eastAsia="宋体" w:hAnsi="Book Antiqua" w:cs="宋体"/>
        </w:rPr>
        <w:t xml:space="preserve"> 2002; </w:t>
      </w:r>
      <w:r w:rsidRPr="00D01D74">
        <w:rPr>
          <w:rFonts w:ascii="Book Antiqua" w:eastAsia="宋体" w:hAnsi="Book Antiqua" w:cs="宋体"/>
          <w:b/>
          <w:bCs/>
        </w:rPr>
        <w:t>155</w:t>
      </w:r>
      <w:r w:rsidRPr="00D01D74">
        <w:rPr>
          <w:rFonts w:ascii="Book Antiqua" w:eastAsia="宋体" w:hAnsi="Book Antiqua" w:cs="宋体"/>
        </w:rPr>
        <w:t>: 80-87 [PMID: 11772788 DOI: 10.1093/</w:t>
      </w:r>
      <w:proofErr w:type="spellStart"/>
      <w:r w:rsidRPr="00D01D74">
        <w:rPr>
          <w:rFonts w:ascii="Book Antiqua" w:eastAsia="宋体" w:hAnsi="Book Antiqua" w:cs="宋体"/>
        </w:rPr>
        <w:t>aje</w:t>
      </w:r>
      <w:proofErr w:type="spellEnd"/>
      <w:r w:rsidRPr="00D01D74">
        <w:rPr>
          <w:rFonts w:ascii="Book Antiqua" w:eastAsia="宋体" w:hAnsi="Book Antiqua" w:cs="宋体"/>
        </w:rPr>
        <w:t>/155.1.80]</w:t>
      </w:r>
    </w:p>
    <w:p w14:paraId="23B1E44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 </w:t>
      </w:r>
      <w:r w:rsidRPr="00D01D74">
        <w:rPr>
          <w:rFonts w:ascii="Book Antiqua" w:eastAsia="宋体" w:hAnsi="Book Antiqua" w:cs="宋体"/>
          <w:b/>
          <w:bCs/>
        </w:rPr>
        <w:t>Aylin P</w:t>
      </w:r>
      <w:r w:rsidRPr="00D01D74">
        <w:rPr>
          <w:rFonts w:ascii="Book Antiqua" w:eastAsia="宋体" w:hAnsi="Book Antiqua" w:cs="宋体"/>
        </w:rPr>
        <w:t xml:space="preserve">, Morris S, Wakefield J, </w:t>
      </w:r>
      <w:proofErr w:type="spellStart"/>
      <w:r w:rsidRPr="00D01D74">
        <w:rPr>
          <w:rFonts w:ascii="Book Antiqua" w:eastAsia="宋体" w:hAnsi="Book Antiqua" w:cs="宋体"/>
        </w:rPr>
        <w:t>Grossinho</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Jarup</w:t>
      </w:r>
      <w:proofErr w:type="spellEnd"/>
      <w:r w:rsidRPr="00D01D74">
        <w:rPr>
          <w:rFonts w:ascii="Book Antiqua" w:eastAsia="宋体" w:hAnsi="Book Antiqua" w:cs="宋体"/>
        </w:rPr>
        <w:t xml:space="preserve"> L, Elliott P. Temperature, housing, deprivation and their relationship to excess winter mortality in Great Britain, 1986-1996. </w:t>
      </w:r>
      <w:r w:rsidRPr="00D01D74">
        <w:rPr>
          <w:rFonts w:ascii="Book Antiqua" w:eastAsia="宋体" w:hAnsi="Book Antiqua" w:cs="宋体"/>
          <w:i/>
          <w:iCs/>
        </w:rPr>
        <w:t>Int J Epidemiol</w:t>
      </w:r>
      <w:r w:rsidRPr="00D01D74">
        <w:rPr>
          <w:rFonts w:ascii="Book Antiqua" w:eastAsia="宋体" w:hAnsi="Book Antiqua" w:cs="宋体"/>
        </w:rPr>
        <w:t xml:space="preserve"> 2001; </w:t>
      </w:r>
      <w:r w:rsidRPr="00D01D74">
        <w:rPr>
          <w:rFonts w:ascii="Book Antiqua" w:eastAsia="宋体" w:hAnsi="Book Antiqua" w:cs="宋体"/>
          <w:b/>
          <w:bCs/>
        </w:rPr>
        <w:t>30</w:t>
      </w:r>
      <w:r w:rsidRPr="00D01D74">
        <w:rPr>
          <w:rFonts w:ascii="Book Antiqua" w:eastAsia="宋体" w:hAnsi="Book Antiqua" w:cs="宋体"/>
        </w:rPr>
        <w:t>: 1100-1108 [PMID: 11689529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/30.5.1100]</w:t>
      </w:r>
    </w:p>
    <w:p w14:paraId="7A901CC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 </w:t>
      </w:r>
      <w:r w:rsidRPr="00D01D74">
        <w:rPr>
          <w:rFonts w:ascii="Book Antiqua" w:eastAsia="宋体" w:hAnsi="Book Antiqua" w:cs="宋体"/>
          <w:b/>
          <w:bCs/>
        </w:rPr>
        <w:t>Yang J</w:t>
      </w:r>
      <w:r w:rsidRPr="00D01D74">
        <w:rPr>
          <w:rFonts w:ascii="Book Antiqua" w:eastAsia="宋体" w:hAnsi="Book Antiqua" w:cs="宋体"/>
        </w:rPr>
        <w:t xml:space="preserve">, Zhou M, </w:t>
      </w:r>
      <w:proofErr w:type="spellStart"/>
      <w:r w:rsidRPr="00D01D74">
        <w:rPr>
          <w:rFonts w:ascii="Book Antiqua" w:eastAsia="宋体" w:hAnsi="Book Antiqua" w:cs="宋体"/>
        </w:rPr>
        <w:t>Ou</w:t>
      </w:r>
      <w:proofErr w:type="spellEnd"/>
      <w:r w:rsidRPr="00D01D74">
        <w:rPr>
          <w:rFonts w:ascii="Book Antiqua" w:eastAsia="宋体" w:hAnsi="Book Antiqua" w:cs="宋体"/>
        </w:rPr>
        <w:t xml:space="preserve"> CQ, Yin P, Li M, Tong S,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Liu X, Li J, Cao L, Wu H, Liu Q. Seasonal variations of temperature-related mortality burden from cardiovascular disease and myocardial infarction in China. </w:t>
      </w:r>
      <w:r w:rsidRPr="00D01D74">
        <w:rPr>
          <w:rFonts w:ascii="Book Antiqua" w:eastAsia="宋体" w:hAnsi="Book Antiqua" w:cs="宋体"/>
          <w:i/>
          <w:iCs/>
        </w:rPr>
        <w:t xml:space="preserve">Environ </w:t>
      </w:r>
      <w:proofErr w:type="spellStart"/>
      <w:r w:rsidRPr="00D01D74">
        <w:rPr>
          <w:rFonts w:ascii="Book Antiqua" w:eastAsia="宋体" w:hAnsi="Book Antiqua" w:cs="宋体"/>
          <w:i/>
          <w:iCs/>
        </w:rPr>
        <w:t>Pollut</w:t>
      </w:r>
      <w:proofErr w:type="spellEnd"/>
      <w:r w:rsidRPr="00D01D74">
        <w:rPr>
          <w:rFonts w:ascii="Book Antiqua" w:eastAsia="宋体" w:hAnsi="Book Antiqua" w:cs="宋体"/>
        </w:rPr>
        <w:t xml:space="preserve"> 2017; </w:t>
      </w:r>
      <w:r w:rsidRPr="00D01D74">
        <w:rPr>
          <w:rFonts w:ascii="Book Antiqua" w:eastAsia="宋体" w:hAnsi="Book Antiqua" w:cs="宋体"/>
          <w:b/>
          <w:bCs/>
        </w:rPr>
        <w:t>224</w:t>
      </w:r>
      <w:r w:rsidRPr="00D01D74">
        <w:rPr>
          <w:rFonts w:ascii="Book Antiqua" w:eastAsia="宋体" w:hAnsi="Book Antiqua" w:cs="宋体"/>
        </w:rPr>
        <w:t>: 400-406 [PMID: 28222981 DOI: 10.1016/j.envpol.2017.02.020]</w:t>
      </w:r>
    </w:p>
    <w:p w14:paraId="05AC46E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 </w:t>
      </w:r>
      <w:r w:rsidRPr="00D01D74">
        <w:rPr>
          <w:rFonts w:ascii="Book Antiqua" w:eastAsia="宋体" w:hAnsi="Book Antiqua" w:cs="宋体"/>
          <w:b/>
          <w:bCs/>
        </w:rPr>
        <w:t>Gómez-</w:t>
      </w:r>
      <w:proofErr w:type="spellStart"/>
      <w:r w:rsidRPr="00D01D74">
        <w:rPr>
          <w:rFonts w:ascii="Book Antiqua" w:eastAsia="宋体" w:hAnsi="Book Antiqua" w:cs="宋体"/>
          <w:b/>
          <w:bCs/>
        </w:rPr>
        <w:t>Acebo</w:t>
      </w:r>
      <w:proofErr w:type="spellEnd"/>
      <w:r w:rsidRPr="00D01D74">
        <w:rPr>
          <w:rFonts w:ascii="Book Antiqua" w:eastAsia="宋体" w:hAnsi="Book Antiqua" w:cs="宋体"/>
          <w:b/>
          <w:bCs/>
        </w:rPr>
        <w:t xml:space="preserve"> I</w:t>
      </w:r>
      <w:r w:rsidRPr="00D01D74">
        <w:rPr>
          <w:rFonts w:ascii="Book Antiqua" w:eastAsia="宋体" w:hAnsi="Book Antiqua" w:cs="宋体"/>
        </w:rPr>
        <w:t xml:space="preserve">, </w:t>
      </w:r>
      <w:proofErr w:type="spellStart"/>
      <w:r w:rsidRPr="00D01D74">
        <w:rPr>
          <w:rFonts w:ascii="Book Antiqua" w:eastAsia="宋体" w:hAnsi="Book Antiqua" w:cs="宋体"/>
        </w:rPr>
        <w:t>Llorca</w:t>
      </w:r>
      <w:proofErr w:type="spellEnd"/>
      <w:r w:rsidRPr="00D01D74">
        <w:rPr>
          <w:rFonts w:ascii="Book Antiqua" w:eastAsia="宋体" w:hAnsi="Book Antiqua" w:cs="宋体"/>
        </w:rPr>
        <w:t xml:space="preserve"> J, Rodríguez-</w:t>
      </w:r>
      <w:proofErr w:type="spellStart"/>
      <w:r w:rsidRPr="00D01D74">
        <w:rPr>
          <w:rFonts w:ascii="Book Antiqua" w:eastAsia="宋体" w:hAnsi="Book Antiqua" w:cs="宋体"/>
        </w:rPr>
        <w:t>Cundín</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Dierssen-Sotos</w:t>
      </w:r>
      <w:proofErr w:type="spellEnd"/>
      <w:r w:rsidRPr="00D01D74">
        <w:rPr>
          <w:rFonts w:ascii="Book Antiqua" w:eastAsia="宋体" w:hAnsi="Book Antiqua" w:cs="宋体"/>
        </w:rPr>
        <w:t xml:space="preserve"> T. Extreme temperatures and mortality in the North of Spain. </w:t>
      </w:r>
      <w:r w:rsidRPr="00D01D74">
        <w:rPr>
          <w:rFonts w:ascii="Book Antiqua" w:eastAsia="宋体" w:hAnsi="Book Antiqua" w:cs="宋体"/>
          <w:i/>
          <w:iCs/>
        </w:rPr>
        <w:t>Int J Public Health</w:t>
      </w:r>
      <w:r w:rsidRPr="00D01D74">
        <w:rPr>
          <w:rFonts w:ascii="Book Antiqua" w:eastAsia="宋体" w:hAnsi="Book Antiqua" w:cs="宋体"/>
        </w:rPr>
        <w:t xml:space="preserve"> 2012; </w:t>
      </w:r>
      <w:r w:rsidRPr="00D01D74">
        <w:rPr>
          <w:rFonts w:ascii="Book Antiqua" w:eastAsia="宋体" w:hAnsi="Book Antiqua" w:cs="宋体"/>
          <w:b/>
          <w:bCs/>
        </w:rPr>
        <w:t>57</w:t>
      </w:r>
      <w:r w:rsidRPr="00D01D74">
        <w:rPr>
          <w:rFonts w:ascii="Book Antiqua" w:eastAsia="宋体" w:hAnsi="Book Antiqua" w:cs="宋体"/>
        </w:rPr>
        <w:t>: 305-313 [PMID: 21229285 DOI: 10.1007/s00038-010-0229-1]</w:t>
      </w:r>
    </w:p>
    <w:p w14:paraId="3D299CB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8 </w:t>
      </w:r>
      <w:proofErr w:type="spellStart"/>
      <w:r w:rsidRPr="00D01D74">
        <w:rPr>
          <w:rFonts w:ascii="Book Antiqua" w:eastAsia="宋体" w:hAnsi="Book Antiqua" w:cs="宋体"/>
          <w:b/>
          <w:bCs/>
        </w:rPr>
        <w:t>Zafeiratou</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Analitis</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Founda</w:t>
      </w:r>
      <w:proofErr w:type="spellEnd"/>
      <w:r w:rsidRPr="00D01D74">
        <w:rPr>
          <w:rFonts w:ascii="Book Antiqua" w:eastAsia="宋体" w:hAnsi="Book Antiqua" w:cs="宋体"/>
        </w:rPr>
        <w:t xml:space="preserve"> D, Giannakopoulos C, </w:t>
      </w:r>
      <w:proofErr w:type="spellStart"/>
      <w:r w:rsidRPr="00D01D74">
        <w:rPr>
          <w:rFonts w:ascii="Book Antiqua" w:eastAsia="宋体" w:hAnsi="Book Antiqua" w:cs="宋体"/>
        </w:rPr>
        <w:t>Varotsos</w:t>
      </w:r>
      <w:proofErr w:type="spellEnd"/>
      <w:r w:rsidRPr="00D01D74">
        <w:rPr>
          <w:rFonts w:ascii="Book Antiqua" w:eastAsia="宋体" w:hAnsi="Book Antiqua" w:cs="宋体"/>
        </w:rPr>
        <w:t xml:space="preserve"> KV, </w:t>
      </w:r>
      <w:proofErr w:type="spellStart"/>
      <w:r w:rsidRPr="00D01D74">
        <w:rPr>
          <w:rFonts w:ascii="Book Antiqua" w:eastAsia="宋体" w:hAnsi="Book Antiqua" w:cs="宋体"/>
        </w:rPr>
        <w:t>Sismanidis</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Keramitsoglou</w:t>
      </w:r>
      <w:proofErr w:type="spellEnd"/>
      <w:r w:rsidRPr="00D01D74">
        <w:rPr>
          <w:rFonts w:ascii="Book Antiqua" w:eastAsia="宋体" w:hAnsi="Book Antiqua" w:cs="宋体"/>
        </w:rPr>
        <w:t xml:space="preserve"> I, </w:t>
      </w:r>
      <w:proofErr w:type="spellStart"/>
      <w:r w:rsidRPr="00D01D74">
        <w:rPr>
          <w:rFonts w:ascii="Book Antiqua" w:eastAsia="宋体" w:hAnsi="Book Antiqua" w:cs="宋体"/>
        </w:rPr>
        <w:t>Katsouyanni</w:t>
      </w:r>
      <w:proofErr w:type="spellEnd"/>
      <w:r w:rsidRPr="00D01D74">
        <w:rPr>
          <w:rFonts w:ascii="Book Antiqua" w:eastAsia="宋体" w:hAnsi="Book Antiqua" w:cs="宋体"/>
        </w:rPr>
        <w:t xml:space="preserve"> K. Spatial Variability in the Effect of High Ambient Temperature on Mortality: An Analysis at Municipality Level within the Greater Athens Area.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2019; </w:t>
      </w:r>
      <w:r w:rsidRPr="00D01D74">
        <w:rPr>
          <w:rFonts w:ascii="Book Antiqua" w:eastAsia="宋体" w:hAnsi="Book Antiqua" w:cs="宋体"/>
          <w:b/>
          <w:bCs/>
        </w:rPr>
        <w:t>16</w:t>
      </w:r>
      <w:r w:rsidRPr="00D01D74">
        <w:rPr>
          <w:rFonts w:ascii="Book Antiqua" w:eastAsia="宋体" w:hAnsi="Book Antiqua" w:cs="宋体"/>
        </w:rPr>
        <w:t xml:space="preserve"> [PMID: 31575034 DOI: 10.3390/ijerph16193689]</w:t>
      </w:r>
    </w:p>
    <w:p w14:paraId="006E995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 </w:t>
      </w:r>
      <w:r w:rsidRPr="00D01D74">
        <w:rPr>
          <w:rFonts w:ascii="Book Antiqua" w:eastAsia="宋体" w:hAnsi="Book Antiqua" w:cs="宋体"/>
          <w:b/>
          <w:bCs/>
        </w:rPr>
        <w:t>Zeng Y</w:t>
      </w:r>
      <w:r w:rsidRPr="00D01D74">
        <w:rPr>
          <w:rFonts w:ascii="Book Antiqua" w:eastAsia="宋体" w:hAnsi="Book Antiqua" w:cs="宋体"/>
        </w:rPr>
        <w:t xml:space="preserve">, Gu D, Purser J, Hoenig H, Christakis N. Associations of environmental factors with elderly health and mortality in China. </w:t>
      </w:r>
      <w:r w:rsidRPr="00D01D74">
        <w:rPr>
          <w:rFonts w:ascii="Book Antiqua" w:eastAsia="宋体" w:hAnsi="Book Antiqua" w:cs="宋体"/>
          <w:i/>
          <w:iCs/>
        </w:rPr>
        <w:t>Am J Public Health</w:t>
      </w:r>
      <w:r w:rsidRPr="00D01D74">
        <w:rPr>
          <w:rFonts w:ascii="Book Antiqua" w:eastAsia="宋体" w:hAnsi="Book Antiqua" w:cs="宋体"/>
        </w:rPr>
        <w:t xml:space="preserve"> 2010; </w:t>
      </w:r>
      <w:r w:rsidRPr="00D01D74">
        <w:rPr>
          <w:rFonts w:ascii="Book Antiqua" w:eastAsia="宋体" w:hAnsi="Book Antiqua" w:cs="宋体"/>
          <w:b/>
          <w:bCs/>
        </w:rPr>
        <w:t>100</w:t>
      </w:r>
      <w:r w:rsidRPr="00D01D74">
        <w:rPr>
          <w:rFonts w:ascii="Book Antiqua" w:eastAsia="宋体" w:hAnsi="Book Antiqua" w:cs="宋体"/>
        </w:rPr>
        <w:t>: 298-305 [PMID: 20019314 DOI: 10.2105/AJPH.2008.154971]</w:t>
      </w:r>
    </w:p>
    <w:p w14:paraId="2DFD453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 </w:t>
      </w:r>
      <w:r w:rsidRPr="00D01D74">
        <w:rPr>
          <w:rFonts w:ascii="Book Antiqua" w:eastAsia="宋体" w:hAnsi="Book Antiqua" w:cs="宋体"/>
          <w:b/>
          <w:bCs/>
        </w:rPr>
        <w:t>Chen H</w:t>
      </w:r>
      <w:r w:rsidRPr="00D01D74">
        <w:rPr>
          <w:rFonts w:ascii="Book Antiqua" w:eastAsia="宋体" w:hAnsi="Book Antiqua" w:cs="宋体"/>
        </w:rPr>
        <w:t xml:space="preserve">, Wang J, Li Q, </w:t>
      </w:r>
      <w:proofErr w:type="spellStart"/>
      <w:r w:rsidRPr="00D01D74">
        <w:rPr>
          <w:rFonts w:ascii="Book Antiqua" w:eastAsia="宋体" w:hAnsi="Book Antiqua" w:cs="宋体"/>
        </w:rPr>
        <w:t>Yagouti</w:t>
      </w:r>
      <w:proofErr w:type="spellEnd"/>
      <w:r w:rsidRPr="00D01D74">
        <w:rPr>
          <w:rFonts w:ascii="Book Antiqua" w:eastAsia="宋体" w:hAnsi="Book Antiqua" w:cs="宋体"/>
        </w:rPr>
        <w:t xml:space="preserve"> A, Lavigne E, </w:t>
      </w:r>
      <w:proofErr w:type="spellStart"/>
      <w:r w:rsidRPr="00D01D74">
        <w:rPr>
          <w:rFonts w:ascii="Book Antiqua" w:eastAsia="宋体" w:hAnsi="Book Antiqua" w:cs="宋体"/>
        </w:rPr>
        <w:t>Foty</w:t>
      </w:r>
      <w:proofErr w:type="spellEnd"/>
      <w:r w:rsidRPr="00D01D74">
        <w:rPr>
          <w:rFonts w:ascii="Book Antiqua" w:eastAsia="宋体" w:hAnsi="Book Antiqua" w:cs="宋体"/>
        </w:rPr>
        <w:t xml:space="preserve"> R, Burnett RT, Villeneuve PJ, </w:t>
      </w:r>
      <w:proofErr w:type="spellStart"/>
      <w:r w:rsidRPr="00D01D74">
        <w:rPr>
          <w:rFonts w:ascii="Book Antiqua" w:eastAsia="宋体" w:hAnsi="Book Antiqua" w:cs="宋体"/>
        </w:rPr>
        <w:t>Cakmak</w:t>
      </w:r>
      <w:proofErr w:type="spellEnd"/>
      <w:r w:rsidRPr="00D01D74">
        <w:rPr>
          <w:rFonts w:ascii="Book Antiqua" w:eastAsia="宋体" w:hAnsi="Book Antiqua" w:cs="宋体"/>
        </w:rPr>
        <w:t xml:space="preserve"> S, Copes R. Assessment of the effect of cold and hot temperatures on mortality in Ontario, Canada: a population-based study. </w:t>
      </w:r>
      <w:r w:rsidRPr="00D01D74">
        <w:rPr>
          <w:rFonts w:ascii="Book Antiqua" w:eastAsia="宋体" w:hAnsi="Book Antiqua" w:cs="宋体"/>
          <w:i/>
          <w:iCs/>
        </w:rPr>
        <w:t>CMAJ Open</w:t>
      </w:r>
      <w:r w:rsidRPr="00D01D74">
        <w:rPr>
          <w:rFonts w:ascii="Book Antiqua" w:eastAsia="宋体" w:hAnsi="Book Antiqua" w:cs="宋体"/>
        </w:rPr>
        <w:t xml:space="preserve"> 2016; </w:t>
      </w:r>
      <w:r w:rsidRPr="00D01D74">
        <w:rPr>
          <w:rFonts w:ascii="Book Antiqua" w:eastAsia="宋体" w:hAnsi="Book Antiqua" w:cs="宋体"/>
          <w:b/>
          <w:bCs/>
        </w:rPr>
        <w:t>4</w:t>
      </w:r>
      <w:r w:rsidRPr="00D01D74">
        <w:rPr>
          <w:rFonts w:ascii="Book Antiqua" w:eastAsia="宋体" w:hAnsi="Book Antiqua" w:cs="宋体"/>
        </w:rPr>
        <w:t>: E48-E58 [PMID: 27280114 DOI: 10.9778/cmajo.20150111]</w:t>
      </w:r>
    </w:p>
    <w:p w14:paraId="6854578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 </w:t>
      </w:r>
      <w:r w:rsidRPr="00D01D74">
        <w:rPr>
          <w:rFonts w:ascii="Book Antiqua" w:eastAsia="宋体" w:hAnsi="Book Antiqua" w:cs="宋体"/>
          <w:b/>
          <w:bCs/>
        </w:rPr>
        <w:t>Chung Y</w:t>
      </w:r>
      <w:r w:rsidRPr="00D01D74">
        <w:rPr>
          <w:rFonts w:ascii="Book Antiqua" w:eastAsia="宋体" w:hAnsi="Book Antiqua" w:cs="宋体"/>
        </w:rPr>
        <w:t xml:space="preserve">, Lim YH, Honda Y, Guo YL,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Bell ML, Chen BY, Kim H. Mortality related to extreme temperature for 15 cities in northeast Asia. </w:t>
      </w:r>
      <w:r w:rsidRPr="00D01D74">
        <w:rPr>
          <w:rFonts w:ascii="Book Antiqua" w:eastAsia="宋体" w:hAnsi="Book Antiqua" w:cs="宋体"/>
          <w:i/>
          <w:iCs/>
        </w:rPr>
        <w:t>Epidemiology</w:t>
      </w:r>
      <w:r w:rsidRPr="00D01D74">
        <w:rPr>
          <w:rFonts w:ascii="Book Antiqua" w:eastAsia="宋体" w:hAnsi="Book Antiqua" w:cs="宋体"/>
        </w:rPr>
        <w:t xml:space="preserve"> 2015; </w:t>
      </w:r>
      <w:r w:rsidRPr="00D01D74">
        <w:rPr>
          <w:rFonts w:ascii="Book Antiqua" w:eastAsia="宋体" w:hAnsi="Book Antiqua" w:cs="宋体"/>
          <w:b/>
          <w:bCs/>
        </w:rPr>
        <w:t>26</w:t>
      </w:r>
      <w:r w:rsidRPr="00D01D74">
        <w:rPr>
          <w:rFonts w:ascii="Book Antiqua" w:eastAsia="宋体" w:hAnsi="Book Antiqua" w:cs="宋体"/>
        </w:rPr>
        <w:t>: 255-262 [PMID: 25643105 DOI: 10.1097/EDE.0000000000000229]</w:t>
      </w:r>
    </w:p>
    <w:p w14:paraId="06AF66A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 </w:t>
      </w:r>
      <w:r w:rsidRPr="00D01D74">
        <w:rPr>
          <w:rFonts w:ascii="Book Antiqua" w:eastAsia="宋体" w:hAnsi="Book Antiqua" w:cs="宋体"/>
          <w:b/>
          <w:bCs/>
        </w:rPr>
        <w:t>Chan EY</w:t>
      </w:r>
      <w:r w:rsidRPr="00D01D74">
        <w:rPr>
          <w:rFonts w:ascii="Book Antiqua" w:eastAsia="宋体" w:hAnsi="Book Antiqua" w:cs="宋体"/>
        </w:rPr>
        <w:t xml:space="preserve">, </w:t>
      </w:r>
      <w:proofErr w:type="spellStart"/>
      <w:r w:rsidRPr="00D01D74">
        <w:rPr>
          <w:rFonts w:ascii="Book Antiqua" w:eastAsia="宋体" w:hAnsi="Book Antiqua" w:cs="宋体"/>
        </w:rPr>
        <w:t>Goggins</w:t>
      </w:r>
      <w:proofErr w:type="spellEnd"/>
      <w:r w:rsidRPr="00D01D74">
        <w:rPr>
          <w:rFonts w:ascii="Book Antiqua" w:eastAsia="宋体" w:hAnsi="Book Antiqua" w:cs="宋体"/>
        </w:rPr>
        <w:t xml:space="preserve"> WB, Kim JJ, Griffiths SM. A study of intracity variation of temperature-related mortality and socioeconomic status among the Chinese population in Hong Kong. </w:t>
      </w:r>
      <w:r w:rsidRPr="00D01D74">
        <w:rPr>
          <w:rFonts w:ascii="Book Antiqua" w:eastAsia="宋体" w:hAnsi="Book Antiqua" w:cs="宋体"/>
          <w:i/>
          <w:iCs/>
        </w:rPr>
        <w:t>J Epidemiol Community Health</w:t>
      </w:r>
      <w:r w:rsidRPr="00D01D74">
        <w:rPr>
          <w:rFonts w:ascii="Book Antiqua" w:eastAsia="宋体" w:hAnsi="Book Antiqua" w:cs="宋体"/>
        </w:rPr>
        <w:t xml:space="preserve"> 2012; </w:t>
      </w:r>
      <w:r w:rsidRPr="00D01D74">
        <w:rPr>
          <w:rFonts w:ascii="Book Antiqua" w:eastAsia="宋体" w:hAnsi="Book Antiqua" w:cs="宋体"/>
          <w:b/>
          <w:bCs/>
        </w:rPr>
        <w:t>66</w:t>
      </w:r>
      <w:r w:rsidRPr="00D01D74">
        <w:rPr>
          <w:rFonts w:ascii="Book Antiqua" w:eastAsia="宋体" w:hAnsi="Book Antiqua" w:cs="宋体"/>
        </w:rPr>
        <w:t>: 322-327 [PMID: 20974839 DOI: 10.1136/jech.2008.085167]</w:t>
      </w:r>
    </w:p>
    <w:p w14:paraId="1202975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 </w:t>
      </w:r>
      <w:r w:rsidRPr="00D01D74">
        <w:rPr>
          <w:rFonts w:ascii="Book Antiqua" w:eastAsia="宋体" w:hAnsi="Book Antiqua" w:cs="宋体"/>
          <w:b/>
          <w:bCs/>
        </w:rPr>
        <w:t>Can G</w:t>
      </w:r>
      <w:r w:rsidRPr="00D01D74">
        <w:rPr>
          <w:rFonts w:ascii="Book Antiqua" w:eastAsia="宋体" w:hAnsi="Book Antiqua" w:cs="宋体"/>
        </w:rPr>
        <w:t xml:space="preserve">, </w:t>
      </w:r>
      <w:proofErr w:type="spellStart"/>
      <w:r w:rsidRPr="00D01D74">
        <w:rPr>
          <w:rFonts w:ascii="Book Antiqua" w:eastAsia="MS Gothic" w:hAnsi="Book Antiqua" w:cs="MS Gothic"/>
        </w:rPr>
        <w:t>Ş</w:t>
      </w:r>
      <w:r w:rsidRPr="00D01D74">
        <w:rPr>
          <w:rFonts w:ascii="Book Antiqua" w:eastAsia="宋体" w:hAnsi="Book Antiqua" w:cs="宋体"/>
        </w:rPr>
        <w:t>ahin</w:t>
      </w:r>
      <w:proofErr w:type="spellEnd"/>
      <w:r w:rsidRPr="00D01D74">
        <w:rPr>
          <w:rFonts w:ascii="Book Antiqua" w:eastAsia="宋体" w:hAnsi="Book Antiqua" w:cs="宋体"/>
        </w:rPr>
        <w:t xml:space="preserve"> Ü, </w:t>
      </w:r>
      <w:proofErr w:type="spellStart"/>
      <w:r w:rsidRPr="00D01D74">
        <w:rPr>
          <w:rFonts w:ascii="Book Antiqua" w:eastAsia="宋体" w:hAnsi="Book Antiqua" w:cs="宋体"/>
        </w:rPr>
        <w:t>Say</w:t>
      </w:r>
      <w:r w:rsidRPr="00D01D74">
        <w:rPr>
          <w:rFonts w:ascii="Book Antiqua" w:eastAsia="MS Gothic" w:hAnsi="Book Antiqua" w:cs="MS Gothic"/>
        </w:rPr>
        <w:t>ı</w:t>
      </w:r>
      <w:r w:rsidRPr="00D01D74">
        <w:rPr>
          <w:rFonts w:ascii="Book Antiqua" w:eastAsia="宋体" w:hAnsi="Book Antiqua" w:cs="宋体"/>
        </w:rPr>
        <w:t>l</w:t>
      </w:r>
      <w:r w:rsidRPr="00D01D74">
        <w:rPr>
          <w:rFonts w:ascii="Book Antiqua" w:eastAsia="MS Gothic" w:hAnsi="Book Antiqua" w:cs="MS Gothic"/>
        </w:rPr>
        <w:t>ı</w:t>
      </w:r>
      <w:proofErr w:type="spellEnd"/>
      <w:r w:rsidRPr="00D01D74">
        <w:rPr>
          <w:rFonts w:ascii="Book Antiqua" w:eastAsia="宋体" w:hAnsi="Book Antiqua" w:cs="宋体"/>
        </w:rPr>
        <w:t xml:space="preserve"> U, </w:t>
      </w:r>
      <w:proofErr w:type="spellStart"/>
      <w:r w:rsidRPr="00D01D74">
        <w:rPr>
          <w:rFonts w:ascii="Book Antiqua" w:eastAsia="宋体" w:hAnsi="Book Antiqua" w:cs="宋体"/>
        </w:rPr>
        <w:t>Dubé</w:t>
      </w:r>
      <w:proofErr w:type="spellEnd"/>
      <w:r w:rsidRPr="00D01D74">
        <w:rPr>
          <w:rFonts w:ascii="Book Antiqua" w:eastAsia="宋体" w:hAnsi="Book Antiqua" w:cs="宋体"/>
        </w:rPr>
        <w:t xml:space="preserve"> M, Kara B, </w:t>
      </w:r>
      <w:proofErr w:type="spellStart"/>
      <w:r w:rsidRPr="00D01D74">
        <w:rPr>
          <w:rFonts w:ascii="Book Antiqua" w:eastAsia="宋体" w:hAnsi="Book Antiqua" w:cs="宋体"/>
        </w:rPr>
        <w:t>Acar</w:t>
      </w:r>
      <w:proofErr w:type="spellEnd"/>
      <w:r w:rsidRPr="00D01D74">
        <w:rPr>
          <w:rFonts w:ascii="Book Antiqua" w:eastAsia="宋体" w:hAnsi="Book Antiqua" w:cs="宋体"/>
        </w:rPr>
        <w:t xml:space="preserve"> HC, </w:t>
      </w:r>
      <w:proofErr w:type="spellStart"/>
      <w:r w:rsidRPr="00D01D74">
        <w:rPr>
          <w:rFonts w:ascii="Book Antiqua" w:eastAsia="MS Gothic" w:hAnsi="Book Antiqua" w:cs="MS Gothic"/>
        </w:rPr>
        <w:t>İ</w:t>
      </w:r>
      <w:r w:rsidRPr="00D01D74">
        <w:rPr>
          <w:rFonts w:ascii="Book Antiqua" w:eastAsia="宋体" w:hAnsi="Book Antiqua" w:cs="宋体"/>
        </w:rPr>
        <w:t>nan</w:t>
      </w:r>
      <w:proofErr w:type="spellEnd"/>
      <w:r w:rsidRPr="00D01D74">
        <w:rPr>
          <w:rFonts w:ascii="Book Antiqua" w:eastAsia="宋体" w:hAnsi="Book Antiqua" w:cs="宋体"/>
        </w:rPr>
        <w:t xml:space="preserve"> B, Aksu </w:t>
      </w:r>
      <w:proofErr w:type="spellStart"/>
      <w:r w:rsidRPr="00D01D74">
        <w:rPr>
          <w:rFonts w:ascii="Book Antiqua" w:eastAsia="宋体" w:hAnsi="Book Antiqua" w:cs="宋体"/>
        </w:rPr>
        <w:t>Sayman</w:t>
      </w:r>
      <w:proofErr w:type="spellEnd"/>
      <w:r w:rsidRPr="00D01D74">
        <w:rPr>
          <w:rFonts w:ascii="Book Antiqua" w:eastAsia="宋体" w:hAnsi="Book Antiqua" w:cs="宋体"/>
        </w:rPr>
        <w:t xml:space="preserve"> Ö, Lebel G, </w:t>
      </w:r>
      <w:proofErr w:type="spellStart"/>
      <w:r w:rsidRPr="00D01D74">
        <w:rPr>
          <w:rFonts w:ascii="Book Antiqua" w:eastAsia="宋体" w:hAnsi="Book Antiqua" w:cs="宋体"/>
        </w:rPr>
        <w:t>Bustinza</w:t>
      </w:r>
      <w:proofErr w:type="spellEnd"/>
      <w:r w:rsidRPr="00D01D74">
        <w:rPr>
          <w:rFonts w:ascii="Book Antiqua" w:eastAsia="宋体" w:hAnsi="Book Antiqua" w:cs="宋体"/>
        </w:rPr>
        <w:t xml:space="preserve"> R, </w:t>
      </w:r>
      <w:proofErr w:type="spellStart"/>
      <w:r w:rsidRPr="00D01D74">
        <w:rPr>
          <w:rFonts w:ascii="Book Antiqua" w:eastAsia="宋体" w:hAnsi="Book Antiqua" w:cs="宋体"/>
        </w:rPr>
        <w:t>Küçükali</w:t>
      </w:r>
      <w:proofErr w:type="spellEnd"/>
      <w:r w:rsidRPr="00D01D74">
        <w:rPr>
          <w:rFonts w:ascii="Book Antiqua" w:eastAsia="宋体" w:hAnsi="Book Antiqua" w:cs="宋体"/>
        </w:rPr>
        <w:t xml:space="preserve"> H, </w:t>
      </w:r>
      <w:proofErr w:type="spellStart"/>
      <w:r w:rsidRPr="00D01D74">
        <w:rPr>
          <w:rFonts w:ascii="Book Antiqua" w:eastAsia="宋体" w:hAnsi="Book Antiqua" w:cs="宋体"/>
        </w:rPr>
        <w:t>Güven</w:t>
      </w:r>
      <w:proofErr w:type="spellEnd"/>
      <w:r w:rsidRPr="00D01D74">
        <w:rPr>
          <w:rFonts w:ascii="Book Antiqua" w:eastAsia="宋体" w:hAnsi="Book Antiqua" w:cs="宋体"/>
        </w:rPr>
        <w:t xml:space="preserve"> U, Gosselin P. Excess Mortality in Istanbul during Extreme Heat Waves between 2013 and 2017.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2019; </w:t>
      </w:r>
      <w:r w:rsidRPr="00D01D74">
        <w:rPr>
          <w:rFonts w:ascii="Book Antiqua" w:eastAsia="宋体" w:hAnsi="Book Antiqua" w:cs="宋体"/>
          <w:b/>
          <w:bCs/>
        </w:rPr>
        <w:t>16</w:t>
      </w:r>
      <w:r w:rsidRPr="00D01D74">
        <w:rPr>
          <w:rFonts w:ascii="Book Antiqua" w:eastAsia="宋体" w:hAnsi="Book Antiqua" w:cs="宋体"/>
        </w:rPr>
        <w:t xml:space="preserve"> [PMID: 31703402 DOI: 10.3390/ijerph16224348]</w:t>
      </w:r>
    </w:p>
    <w:p w14:paraId="0873FF8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 </w:t>
      </w:r>
      <w:r w:rsidRPr="00D01D74">
        <w:rPr>
          <w:rFonts w:ascii="Book Antiqua" w:eastAsia="宋体" w:hAnsi="Book Antiqua" w:cs="宋体"/>
          <w:b/>
          <w:bCs/>
        </w:rPr>
        <w:t>Fu SH</w:t>
      </w:r>
      <w:r w:rsidRPr="00D01D74">
        <w:rPr>
          <w:rFonts w:ascii="Book Antiqua" w:eastAsia="宋体" w:hAnsi="Book Antiqua" w:cs="宋体"/>
        </w:rPr>
        <w:t xml:space="preserve">,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Rodriguez PS, Jha P. Mortality attributable to hot and cold ambient temperatures in India: a nationally representative case-crossover study.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Med</w:t>
      </w:r>
      <w:r w:rsidRPr="00D01D74">
        <w:rPr>
          <w:rFonts w:ascii="Book Antiqua" w:eastAsia="宋体" w:hAnsi="Book Antiqua" w:cs="宋体"/>
        </w:rPr>
        <w:t xml:space="preserve"> 2018; </w:t>
      </w:r>
      <w:r w:rsidRPr="00D01D74">
        <w:rPr>
          <w:rFonts w:ascii="Book Antiqua" w:eastAsia="宋体" w:hAnsi="Book Antiqua" w:cs="宋体"/>
          <w:b/>
          <w:bCs/>
        </w:rPr>
        <w:t>15</w:t>
      </w:r>
      <w:r w:rsidRPr="00D01D74">
        <w:rPr>
          <w:rFonts w:ascii="Book Antiqua" w:eastAsia="宋体" w:hAnsi="Book Antiqua" w:cs="宋体"/>
        </w:rPr>
        <w:t>: e1002619 [PMID: 30040816 DOI: 10.1371/journal.pmed.1002619]</w:t>
      </w:r>
    </w:p>
    <w:p w14:paraId="651EB69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15 </w:t>
      </w:r>
      <w:r w:rsidRPr="00D01D74">
        <w:rPr>
          <w:rFonts w:ascii="Book Antiqua" w:eastAsia="宋体" w:hAnsi="Book Antiqua" w:cs="宋体"/>
          <w:b/>
          <w:bCs/>
        </w:rPr>
        <w:t>Guo Y</w:t>
      </w:r>
      <w:r w:rsidRPr="00D01D74">
        <w:rPr>
          <w:rFonts w:ascii="Book Antiqua" w:eastAsia="宋体" w:hAnsi="Book Antiqua" w:cs="宋体"/>
        </w:rPr>
        <w:t xml:space="preserve">,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Armstrong BG, </w:t>
      </w:r>
      <w:proofErr w:type="spellStart"/>
      <w:r w:rsidRPr="00D01D74">
        <w:rPr>
          <w:rFonts w:ascii="Book Antiqua" w:eastAsia="宋体" w:hAnsi="Book Antiqua" w:cs="宋体"/>
        </w:rPr>
        <w:t>Tawatsupa</w:t>
      </w:r>
      <w:proofErr w:type="spellEnd"/>
      <w:r w:rsidRPr="00D01D74">
        <w:rPr>
          <w:rFonts w:ascii="Book Antiqua" w:eastAsia="宋体" w:hAnsi="Book Antiqua" w:cs="宋体"/>
        </w:rPr>
        <w:t xml:space="preserve"> B, Tobias A, Lavigne E, Coelho MSZS, Pan X, Kim H,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Honda Y, Guo YL, Wu CF,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Schwartz JD, Bell ML, </w:t>
      </w:r>
      <w:proofErr w:type="spellStart"/>
      <w:r w:rsidRPr="00D01D74">
        <w:rPr>
          <w:rFonts w:ascii="Book Antiqua" w:eastAsia="宋体" w:hAnsi="Book Antiqua" w:cs="宋体"/>
        </w:rPr>
        <w:t>Scortichini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Punnasiri</w:t>
      </w:r>
      <w:proofErr w:type="spellEnd"/>
      <w:r w:rsidRPr="00D01D74">
        <w:rPr>
          <w:rFonts w:ascii="Book Antiqua" w:eastAsia="宋体" w:hAnsi="Book Antiqua" w:cs="宋体"/>
        </w:rPr>
        <w:t xml:space="preserve"> K, Li S, Tian L, Garcia SDO, </w:t>
      </w:r>
      <w:proofErr w:type="spellStart"/>
      <w:r w:rsidRPr="00D01D74">
        <w:rPr>
          <w:rFonts w:ascii="Book Antiqua" w:eastAsia="宋体" w:hAnsi="Book Antiqua" w:cs="宋体"/>
        </w:rPr>
        <w:t>Seposo</w:t>
      </w:r>
      <w:proofErr w:type="spellEnd"/>
      <w:r w:rsidRPr="00D01D74">
        <w:rPr>
          <w:rFonts w:ascii="Book Antiqua" w:eastAsia="宋体" w:hAnsi="Book Antiqua" w:cs="宋体"/>
        </w:rPr>
        <w:t xml:space="preserve"> </w:t>
      </w:r>
      <w:r w:rsidRPr="00D01D74">
        <w:rPr>
          <w:rFonts w:ascii="Book Antiqua" w:eastAsia="宋体" w:hAnsi="Book Antiqua" w:cs="宋体"/>
        </w:rPr>
        <w:lastRenderedPageBreak/>
        <w:t xml:space="preserve">X, </w:t>
      </w:r>
      <w:proofErr w:type="spellStart"/>
      <w:r w:rsidRPr="00D01D74">
        <w:rPr>
          <w:rFonts w:ascii="Book Antiqua" w:eastAsia="宋体" w:hAnsi="Book Antiqua" w:cs="宋体"/>
        </w:rPr>
        <w:t>Overcenco</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Zeka</w:t>
      </w:r>
      <w:proofErr w:type="spellEnd"/>
      <w:r w:rsidRPr="00D01D74">
        <w:rPr>
          <w:rFonts w:ascii="Book Antiqua" w:eastAsia="宋体" w:hAnsi="Book Antiqua" w:cs="宋体"/>
        </w:rPr>
        <w:t xml:space="preserve"> A, Goodman P, Dang TN, Dung DV, </w:t>
      </w:r>
      <w:proofErr w:type="spellStart"/>
      <w:r w:rsidRPr="00D01D74">
        <w:rPr>
          <w:rFonts w:ascii="Book Antiqua" w:eastAsia="宋体" w:hAnsi="Book Antiqua" w:cs="宋体"/>
        </w:rPr>
        <w:t>Mayvaneh</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Saldiva</w:t>
      </w:r>
      <w:proofErr w:type="spellEnd"/>
      <w:r w:rsidRPr="00D01D74">
        <w:rPr>
          <w:rFonts w:ascii="Book Antiqua" w:eastAsia="宋体" w:hAnsi="Book Antiqua" w:cs="宋体"/>
        </w:rPr>
        <w:t xml:space="preserve"> PHN, Williams G, Tong S. Heat Wave and Mortality: A </w:t>
      </w:r>
      <w:proofErr w:type="spellStart"/>
      <w:r w:rsidRPr="00D01D74">
        <w:rPr>
          <w:rFonts w:ascii="Book Antiqua" w:eastAsia="宋体" w:hAnsi="Book Antiqua" w:cs="宋体"/>
        </w:rPr>
        <w:t>Multicountry</w:t>
      </w:r>
      <w:proofErr w:type="spellEnd"/>
      <w:r w:rsidRPr="00D01D74">
        <w:rPr>
          <w:rFonts w:ascii="Book Antiqua" w:eastAsia="宋体" w:hAnsi="Book Antiqua" w:cs="宋体"/>
        </w:rPr>
        <w:t xml:space="preserve">, </w:t>
      </w:r>
      <w:proofErr w:type="spellStart"/>
      <w:r w:rsidRPr="00D01D74">
        <w:rPr>
          <w:rFonts w:ascii="Book Antiqua" w:eastAsia="宋体" w:hAnsi="Book Antiqua" w:cs="宋体"/>
        </w:rPr>
        <w:t>Multicommunity</w:t>
      </w:r>
      <w:proofErr w:type="spellEnd"/>
      <w:r w:rsidRPr="00D01D74">
        <w:rPr>
          <w:rFonts w:ascii="Book Antiqua" w:eastAsia="宋体" w:hAnsi="Book Antiqua" w:cs="宋体"/>
        </w:rPr>
        <w:t xml:space="preserve"> Study. </w:t>
      </w:r>
      <w:r w:rsidRPr="00D01D74">
        <w:rPr>
          <w:rFonts w:ascii="Book Antiqua" w:eastAsia="宋体" w:hAnsi="Book Antiqua" w:cs="宋体"/>
          <w:i/>
          <w:iCs/>
        </w:rPr>
        <w:t xml:space="preserve">Environ Health </w:t>
      </w:r>
      <w:proofErr w:type="spellStart"/>
      <w:r w:rsidRPr="00D01D74">
        <w:rPr>
          <w:rFonts w:ascii="Book Antiqua" w:eastAsia="宋体" w:hAnsi="Book Antiqua" w:cs="宋体"/>
          <w:i/>
          <w:iCs/>
        </w:rPr>
        <w:t>Perspect</w:t>
      </w:r>
      <w:proofErr w:type="spellEnd"/>
      <w:r w:rsidRPr="00D01D74">
        <w:rPr>
          <w:rFonts w:ascii="Book Antiqua" w:eastAsia="宋体" w:hAnsi="Book Antiqua" w:cs="宋体"/>
        </w:rPr>
        <w:t xml:space="preserve"> 2017; </w:t>
      </w:r>
      <w:r w:rsidRPr="00D01D74">
        <w:rPr>
          <w:rFonts w:ascii="Book Antiqua" w:eastAsia="宋体" w:hAnsi="Book Antiqua" w:cs="宋体"/>
          <w:b/>
          <w:bCs/>
        </w:rPr>
        <w:t>125</w:t>
      </w:r>
      <w:r w:rsidRPr="00D01D74">
        <w:rPr>
          <w:rFonts w:ascii="Book Antiqua" w:eastAsia="宋体" w:hAnsi="Book Antiqua" w:cs="宋体"/>
        </w:rPr>
        <w:t>: 087006 [PMID: 28886602 DOI: 10.1289/EHP1026]</w:t>
      </w:r>
    </w:p>
    <w:p w14:paraId="66504CF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16 </w:t>
      </w:r>
      <w:proofErr w:type="spellStart"/>
      <w:r w:rsidRPr="00D01D74">
        <w:rPr>
          <w:rFonts w:ascii="Book Antiqua" w:eastAsia="宋体" w:hAnsi="Book Antiqua" w:cs="宋体"/>
          <w:b/>
          <w:bCs/>
        </w:rPr>
        <w:t>Oray</w:t>
      </w:r>
      <w:proofErr w:type="spellEnd"/>
      <w:r w:rsidRPr="00D01D74">
        <w:rPr>
          <w:rFonts w:ascii="Book Antiqua" w:eastAsia="宋体" w:hAnsi="Book Antiqua" w:cs="宋体"/>
          <w:b/>
          <w:bCs/>
        </w:rPr>
        <w:t xml:space="preserve"> NC</w:t>
      </w:r>
      <w:r w:rsidRPr="00D01D74">
        <w:rPr>
          <w:rFonts w:ascii="Book Antiqua" w:eastAsia="宋体" w:hAnsi="Book Antiqua" w:cs="宋体"/>
        </w:rPr>
        <w:t xml:space="preserve">, </w:t>
      </w:r>
      <w:proofErr w:type="spellStart"/>
      <w:r w:rsidRPr="00D01D74">
        <w:rPr>
          <w:rFonts w:ascii="Book Antiqua" w:eastAsia="宋体" w:hAnsi="Book Antiqua" w:cs="宋体"/>
        </w:rPr>
        <w:t>Oray</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Aksay</w:t>
      </w:r>
      <w:proofErr w:type="spellEnd"/>
      <w:r w:rsidRPr="00D01D74">
        <w:rPr>
          <w:rFonts w:ascii="Book Antiqua" w:eastAsia="宋体" w:hAnsi="Book Antiqua" w:cs="宋体"/>
        </w:rPr>
        <w:t xml:space="preserve"> E, Atilla R, Bayram B. The impact of a heat wave on mortality in the emergency department. </w:t>
      </w:r>
      <w:r w:rsidRPr="00D01D74">
        <w:rPr>
          <w:rFonts w:ascii="Book Antiqua" w:eastAsia="宋体" w:hAnsi="Book Antiqua" w:cs="宋体"/>
          <w:i/>
          <w:iCs/>
        </w:rPr>
        <w:t>Medicine (Baltimore)</w:t>
      </w:r>
      <w:r w:rsidRPr="00D01D74">
        <w:rPr>
          <w:rFonts w:ascii="Book Antiqua" w:eastAsia="宋体" w:hAnsi="Book Antiqua" w:cs="宋体"/>
        </w:rPr>
        <w:t xml:space="preserve"> 2018; </w:t>
      </w:r>
      <w:r w:rsidRPr="00D01D74">
        <w:rPr>
          <w:rFonts w:ascii="Book Antiqua" w:eastAsia="宋体" w:hAnsi="Book Antiqua" w:cs="宋体"/>
          <w:b/>
          <w:bCs/>
        </w:rPr>
        <w:t>97</w:t>
      </w:r>
      <w:r w:rsidRPr="00D01D74">
        <w:rPr>
          <w:rFonts w:ascii="Book Antiqua" w:eastAsia="宋体" w:hAnsi="Book Antiqua" w:cs="宋体"/>
        </w:rPr>
        <w:t>: e13815 [PMID: 30593174 DOI: 10.1097/MD.0000000000013815]</w:t>
      </w:r>
    </w:p>
    <w:p w14:paraId="31A5BF2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17 </w:t>
      </w:r>
      <w:r w:rsidRPr="00D01D74">
        <w:rPr>
          <w:rFonts w:ascii="Book Antiqua" w:eastAsia="宋体" w:hAnsi="Book Antiqua" w:cs="宋体"/>
          <w:b/>
          <w:bCs/>
        </w:rPr>
        <w:t>Gómez-</w:t>
      </w:r>
      <w:proofErr w:type="spellStart"/>
      <w:r w:rsidRPr="00D01D74">
        <w:rPr>
          <w:rFonts w:ascii="Book Antiqua" w:eastAsia="宋体" w:hAnsi="Book Antiqua" w:cs="宋体"/>
          <w:b/>
          <w:bCs/>
        </w:rPr>
        <w:t>Acebo</w:t>
      </w:r>
      <w:proofErr w:type="spellEnd"/>
      <w:r w:rsidRPr="00D01D74">
        <w:rPr>
          <w:rFonts w:ascii="Book Antiqua" w:eastAsia="宋体" w:hAnsi="Book Antiqua" w:cs="宋体"/>
          <w:b/>
          <w:bCs/>
        </w:rPr>
        <w:t xml:space="preserve"> I</w:t>
      </w:r>
      <w:r w:rsidRPr="00D01D74">
        <w:rPr>
          <w:rFonts w:ascii="Book Antiqua" w:eastAsia="宋体" w:hAnsi="Book Antiqua" w:cs="宋体"/>
        </w:rPr>
        <w:t xml:space="preserve">, </w:t>
      </w:r>
      <w:proofErr w:type="spellStart"/>
      <w:r w:rsidRPr="00D01D74">
        <w:rPr>
          <w:rFonts w:ascii="Book Antiqua" w:eastAsia="宋体" w:hAnsi="Book Antiqua" w:cs="宋体"/>
        </w:rPr>
        <w:t>Llorca</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Dierssen</w:t>
      </w:r>
      <w:proofErr w:type="spellEnd"/>
      <w:r w:rsidRPr="00D01D74">
        <w:rPr>
          <w:rFonts w:ascii="Book Antiqua" w:eastAsia="宋体" w:hAnsi="Book Antiqua" w:cs="宋体"/>
        </w:rPr>
        <w:t xml:space="preserve"> T. Cold-related mortality due to cardiovascular diseases, respiratory diseases and cancer: a case-crossover study. </w:t>
      </w:r>
      <w:r w:rsidRPr="00D01D74">
        <w:rPr>
          <w:rFonts w:ascii="Book Antiqua" w:eastAsia="宋体" w:hAnsi="Book Antiqua" w:cs="宋体"/>
          <w:i/>
          <w:iCs/>
        </w:rPr>
        <w:t>Public Health</w:t>
      </w:r>
      <w:r w:rsidRPr="00D01D74">
        <w:rPr>
          <w:rFonts w:ascii="Book Antiqua" w:eastAsia="宋体" w:hAnsi="Book Antiqua" w:cs="宋体"/>
        </w:rPr>
        <w:t xml:space="preserve"> 2013; </w:t>
      </w:r>
      <w:r w:rsidRPr="00D01D74">
        <w:rPr>
          <w:rFonts w:ascii="Book Antiqua" w:eastAsia="宋体" w:hAnsi="Book Antiqua" w:cs="宋体"/>
          <w:b/>
          <w:bCs/>
        </w:rPr>
        <w:t>127</w:t>
      </w:r>
      <w:r w:rsidRPr="00D01D74">
        <w:rPr>
          <w:rFonts w:ascii="Book Antiqua" w:eastAsia="宋体" w:hAnsi="Book Antiqua" w:cs="宋体"/>
        </w:rPr>
        <w:t>: 252-258 [PMID: 23433803 DOI: 10.1016/j.puhe.2012.12.014]</w:t>
      </w:r>
    </w:p>
    <w:p w14:paraId="3EA40F9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18 </w:t>
      </w:r>
      <w:r w:rsidRPr="00D01D74">
        <w:rPr>
          <w:rFonts w:ascii="Book Antiqua" w:eastAsia="宋体" w:hAnsi="Book Antiqua" w:cs="宋体"/>
          <w:b/>
          <w:bCs/>
        </w:rPr>
        <w:t>Fernández-Raga M</w:t>
      </w:r>
      <w:r w:rsidRPr="00D01D74">
        <w:rPr>
          <w:rFonts w:ascii="Book Antiqua" w:eastAsia="宋体" w:hAnsi="Book Antiqua" w:cs="宋体"/>
        </w:rPr>
        <w:t xml:space="preserve">, Tomás C, </w:t>
      </w:r>
      <w:proofErr w:type="spellStart"/>
      <w:r w:rsidRPr="00D01D74">
        <w:rPr>
          <w:rFonts w:ascii="Book Antiqua" w:eastAsia="宋体" w:hAnsi="Book Antiqua" w:cs="宋体"/>
        </w:rPr>
        <w:t>Fraile</w:t>
      </w:r>
      <w:proofErr w:type="spellEnd"/>
      <w:r w:rsidRPr="00D01D74">
        <w:rPr>
          <w:rFonts w:ascii="Book Antiqua" w:eastAsia="宋体" w:hAnsi="Book Antiqua" w:cs="宋体"/>
        </w:rPr>
        <w:t xml:space="preserve"> R. Human mortality seasonality in Castile-León, Spain, between 1980 and 1998: the influence of temperature, pressure and humidity.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Biometeorol</w:t>
      </w:r>
      <w:proofErr w:type="spellEnd"/>
      <w:r w:rsidRPr="00D01D74">
        <w:rPr>
          <w:rFonts w:ascii="Book Antiqua" w:eastAsia="宋体" w:hAnsi="Book Antiqua" w:cs="宋体"/>
        </w:rPr>
        <w:t xml:space="preserve"> 2010; </w:t>
      </w:r>
      <w:r w:rsidRPr="00D01D74">
        <w:rPr>
          <w:rFonts w:ascii="Book Antiqua" w:eastAsia="宋体" w:hAnsi="Book Antiqua" w:cs="宋体"/>
          <w:b/>
          <w:bCs/>
        </w:rPr>
        <w:t>54</w:t>
      </w:r>
      <w:r w:rsidRPr="00D01D74">
        <w:rPr>
          <w:rFonts w:ascii="Book Antiqua" w:eastAsia="宋体" w:hAnsi="Book Antiqua" w:cs="宋体"/>
        </w:rPr>
        <w:t>: 379-392 [PMID: 20107841 DOI: 10.1007/s00484-009-0289-1]</w:t>
      </w:r>
    </w:p>
    <w:p w14:paraId="36F60EE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19 </w:t>
      </w:r>
      <w:r w:rsidRPr="00D01D74">
        <w:rPr>
          <w:rFonts w:ascii="Book Antiqua" w:eastAsia="宋体" w:hAnsi="Book Antiqua" w:cs="宋体"/>
          <w:b/>
          <w:bCs/>
        </w:rPr>
        <w:t>McMichael AJ</w:t>
      </w:r>
      <w:r w:rsidRPr="00D01D74">
        <w:rPr>
          <w:rFonts w:ascii="Book Antiqua" w:eastAsia="宋体" w:hAnsi="Book Antiqua" w:cs="宋体"/>
        </w:rPr>
        <w:t xml:space="preserve">, Wilkinson P, </w:t>
      </w:r>
      <w:proofErr w:type="spellStart"/>
      <w:r w:rsidRPr="00D01D74">
        <w:rPr>
          <w:rFonts w:ascii="Book Antiqua" w:eastAsia="宋体" w:hAnsi="Book Antiqua" w:cs="宋体"/>
        </w:rPr>
        <w:t>Kovats</w:t>
      </w:r>
      <w:proofErr w:type="spellEnd"/>
      <w:r w:rsidRPr="00D01D74">
        <w:rPr>
          <w:rFonts w:ascii="Book Antiqua" w:eastAsia="宋体" w:hAnsi="Book Antiqua" w:cs="宋体"/>
        </w:rPr>
        <w:t xml:space="preserve"> RS, Pattenden S, </w:t>
      </w:r>
      <w:proofErr w:type="spellStart"/>
      <w:r w:rsidRPr="00D01D74">
        <w:rPr>
          <w:rFonts w:ascii="Book Antiqua" w:eastAsia="宋体" w:hAnsi="Book Antiqua" w:cs="宋体"/>
        </w:rPr>
        <w:t>Hajat</w:t>
      </w:r>
      <w:proofErr w:type="spellEnd"/>
      <w:r w:rsidRPr="00D01D74">
        <w:rPr>
          <w:rFonts w:ascii="Book Antiqua" w:eastAsia="宋体" w:hAnsi="Book Antiqua" w:cs="宋体"/>
        </w:rPr>
        <w:t xml:space="preserve"> S, Armstrong B, </w:t>
      </w:r>
      <w:proofErr w:type="spellStart"/>
      <w:r w:rsidRPr="00D01D74">
        <w:rPr>
          <w:rFonts w:ascii="Book Antiqua" w:eastAsia="宋体" w:hAnsi="Book Antiqua" w:cs="宋体"/>
        </w:rPr>
        <w:t>Vajanapoom</w:t>
      </w:r>
      <w:proofErr w:type="spellEnd"/>
      <w:r w:rsidRPr="00D01D74">
        <w:rPr>
          <w:rFonts w:ascii="Book Antiqua" w:eastAsia="宋体" w:hAnsi="Book Antiqua" w:cs="宋体"/>
        </w:rPr>
        <w:t xml:space="preserve"> N, </w:t>
      </w:r>
      <w:proofErr w:type="spellStart"/>
      <w:r w:rsidRPr="00D01D74">
        <w:rPr>
          <w:rFonts w:ascii="Book Antiqua" w:eastAsia="宋体" w:hAnsi="Book Antiqua" w:cs="宋体"/>
        </w:rPr>
        <w:t>Niciu</w:t>
      </w:r>
      <w:proofErr w:type="spellEnd"/>
      <w:r w:rsidRPr="00D01D74">
        <w:rPr>
          <w:rFonts w:ascii="Book Antiqua" w:eastAsia="宋体" w:hAnsi="Book Antiqua" w:cs="宋体"/>
        </w:rPr>
        <w:t xml:space="preserve"> EM, Mahomed H, </w:t>
      </w:r>
      <w:proofErr w:type="spellStart"/>
      <w:r w:rsidRPr="00D01D74">
        <w:rPr>
          <w:rFonts w:ascii="Book Antiqua" w:eastAsia="宋体" w:hAnsi="Book Antiqua" w:cs="宋体"/>
        </w:rPr>
        <w:t>Kingkeow</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Kosnik</w:t>
      </w:r>
      <w:proofErr w:type="spellEnd"/>
      <w:r w:rsidRPr="00D01D74">
        <w:rPr>
          <w:rFonts w:ascii="Book Antiqua" w:eastAsia="宋体" w:hAnsi="Book Antiqua" w:cs="宋体"/>
        </w:rPr>
        <w:t xml:space="preserve"> M, O'Neill MS, </w:t>
      </w:r>
      <w:proofErr w:type="spellStart"/>
      <w:r w:rsidRPr="00D01D74">
        <w:rPr>
          <w:rFonts w:ascii="Book Antiqua" w:eastAsia="宋体" w:hAnsi="Book Antiqua" w:cs="宋体"/>
        </w:rPr>
        <w:t>Romieu</w:t>
      </w:r>
      <w:proofErr w:type="spellEnd"/>
      <w:r w:rsidRPr="00D01D74">
        <w:rPr>
          <w:rFonts w:ascii="Book Antiqua" w:eastAsia="宋体" w:hAnsi="Book Antiqua" w:cs="宋体"/>
        </w:rPr>
        <w:t xml:space="preserve"> I, Ramirez-Aguilar M, Barreto ML, Gouveia N, </w:t>
      </w:r>
      <w:proofErr w:type="spellStart"/>
      <w:r w:rsidRPr="00D01D74">
        <w:rPr>
          <w:rFonts w:ascii="Book Antiqua" w:eastAsia="宋体" w:hAnsi="Book Antiqua" w:cs="宋体"/>
        </w:rPr>
        <w:t>Nikiforov</w:t>
      </w:r>
      <w:proofErr w:type="spellEnd"/>
      <w:r w:rsidRPr="00D01D74">
        <w:rPr>
          <w:rFonts w:ascii="Book Antiqua" w:eastAsia="宋体" w:hAnsi="Book Antiqua" w:cs="宋体"/>
        </w:rPr>
        <w:t xml:space="preserve"> B. International study of temperature, heat and urban mortality: the 'ISOTHURM' project. </w:t>
      </w:r>
      <w:r w:rsidRPr="00D01D74">
        <w:rPr>
          <w:rFonts w:ascii="Book Antiqua" w:eastAsia="宋体" w:hAnsi="Book Antiqua" w:cs="宋体"/>
          <w:i/>
          <w:iCs/>
        </w:rPr>
        <w:t>Int J Epidemiol</w:t>
      </w:r>
      <w:r w:rsidRPr="00D01D74">
        <w:rPr>
          <w:rFonts w:ascii="Book Antiqua" w:eastAsia="宋体" w:hAnsi="Book Antiqua" w:cs="宋体"/>
        </w:rPr>
        <w:t xml:space="preserve"> 2008; </w:t>
      </w:r>
      <w:r w:rsidRPr="00D01D74">
        <w:rPr>
          <w:rFonts w:ascii="Book Antiqua" w:eastAsia="宋体" w:hAnsi="Book Antiqua" w:cs="宋体"/>
          <w:b/>
          <w:bCs/>
        </w:rPr>
        <w:t>37</w:t>
      </w:r>
      <w:r w:rsidRPr="00D01D74">
        <w:rPr>
          <w:rFonts w:ascii="Book Antiqua" w:eastAsia="宋体" w:hAnsi="Book Antiqua" w:cs="宋体"/>
        </w:rPr>
        <w:t>: 1121-1131 [PMID: 18522981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/dyn086]</w:t>
      </w:r>
    </w:p>
    <w:p w14:paraId="18A7B7D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20 </w:t>
      </w:r>
      <w:proofErr w:type="spellStart"/>
      <w:r w:rsidRPr="00D01D74">
        <w:rPr>
          <w:rFonts w:ascii="Book Antiqua" w:eastAsia="宋体" w:hAnsi="Book Antiqua" w:cs="宋体"/>
          <w:b/>
          <w:bCs/>
        </w:rPr>
        <w:t>Rabczenko</w:t>
      </w:r>
      <w:proofErr w:type="spellEnd"/>
      <w:r w:rsidRPr="00D01D74">
        <w:rPr>
          <w:rFonts w:ascii="Book Antiqua" w:eastAsia="宋体" w:hAnsi="Book Antiqua" w:cs="宋体"/>
          <w:b/>
          <w:bCs/>
        </w:rPr>
        <w:t xml:space="preserve"> D</w:t>
      </w:r>
      <w:r w:rsidRPr="00D01D74">
        <w:rPr>
          <w:rFonts w:ascii="Book Antiqua" w:eastAsia="宋体" w:hAnsi="Book Antiqua" w:cs="宋体"/>
        </w:rPr>
        <w:t xml:space="preserve">, </w:t>
      </w:r>
      <w:proofErr w:type="spellStart"/>
      <w:r w:rsidRPr="00D01D74">
        <w:rPr>
          <w:rFonts w:ascii="Book Antiqua" w:eastAsia="宋体" w:hAnsi="Book Antiqua" w:cs="宋体"/>
        </w:rPr>
        <w:t>Wojtyniak</w:t>
      </w:r>
      <w:proofErr w:type="spellEnd"/>
      <w:r w:rsidRPr="00D01D74">
        <w:rPr>
          <w:rFonts w:ascii="Book Antiqua" w:eastAsia="宋体" w:hAnsi="Book Antiqua" w:cs="宋体"/>
        </w:rPr>
        <w:t xml:space="preserve"> B, </w:t>
      </w:r>
      <w:proofErr w:type="spellStart"/>
      <w:r w:rsidRPr="00D01D74">
        <w:rPr>
          <w:rFonts w:ascii="Book Antiqua" w:eastAsia="宋体" w:hAnsi="Book Antiqua" w:cs="宋体"/>
        </w:rPr>
        <w:t>Kuchcik</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Szymalski</w:t>
      </w:r>
      <w:proofErr w:type="spellEnd"/>
      <w:r w:rsidRPr="00D01D74">
        <w:rPr>
          <w:rFonts w:ascii="Book Antiqua" w:eastAsia="宋体" w:hAnsi="Book Antiqua" w:cs="宋体"/>
        </w:rPr>
        <w:t xml:space="preserve"> W, Seroka W, </w:t>
      </w:r>
      <w:proofErr w:type="spellStart"/>
      <w:r w:rsidRPr="00D01D74">
        <w:rPr>
          <w:rFonts w:ascii="Book Antiqua" w:eastAsia="MS Gothic" w:hAnsi="Book Antiqua" w:cs="MS Gothic"/>
        </w:rPr>
        <w:t>Ż</w:t>
      </w:r>
      <w:r w:rsidRPr="00D01D74">
        <w:rPr>
          <w:rFonts w:ascii="Book Antiqua" w:eastAsia="宋体" w:hAnsi="Book Antiqua" w:cs="宋体"/>
        </w:rPr>
        <w:t>mudzka</w:t>
      </w:r>
      <w:proofErr w:type="spellEnd"/>
      <w:r w:rsidRPr="00D01D74">
        <w:rPr>
          <w:rFonts w:ascii="Book Antiqua" w:eastAsia="宋体" w:hAnsi="Book Antiqua" w:cs="宋体"/>
        </w:rPr>
        <w:t xml:space="preserve"> E. Association between high </w:t>
      </w:r>
      <w:proofErr w:type="spellStart"/>
      <w:r w:rsidRPr="00D01D74">
        <w:rPr>
          <w:rFonts w:ascii="Book Antiqua" w:eastAsia="宋体" w:hAnsi="Book Antiqua" w:cs="宋体"/>
        </w:rPr>
        <w:t>temperatur</w:t>
      </w:r>
      <w:r w:rsidRPr="00D01D74">
        <w:rPr>
          <w:rFonts w:ascii="Book Antiqua" w:eastAsia="MS Gothic" w:hAnsi="Book Antiqua" w:cs="MS Gothic"/>
        </w:rPr>
        <w:t>ę</w:t>
      </w:r>
      <w:proofErr w:type="spellEnd"/>
      <w:r w:rsidRPr="00D01D74">
        <w:rPr>
          <w:rFonts w:ascii="Book Antiqua" w:eastAsia="宋体" w:hAnsi="Book Antiqua" w:cs="宋体"/>
        </w:rPr>
        <w:t xml:space="preserve"> and mortality of Warsaw inhabitants, 2008-2013. </w:t>
      </w:r>
      <w:proofErr w:type="spellStart"/>
      <w:r w:rsidRPr="00D01D74">
        <w:rPr>
          <w:rFonts w:ascii="Book Antiqua" w:eastAsia="宋体" w:hAnsi="Book Antiqua" w:cs="宋体"/>
          <w:i/>
          <w:iCs/>
        </w:rPr>
        <w:t>Przegl</w:t>
      </w:r>
      <w:proofErr w:type="spellEnd"/>
      <w:r w:rsidRPr="00D01D74">
        <w:rPr>
          <w:rFonts w:ascii="Book Antiqua" w:eastAsia="宋体" w:hAnsi="Book Antiqua" w:cs="宋体"/>
          <w:i/>
          <w:iCs/>
        </w:rPr>
        <w:t xml:space="preserve"> Epidemiol</w:t>
      </w:r>
      <w:r w:rsidRPr="00D01D74">
        <w:rPr>
          <w:rFonts w:ascii="Book Antiqua" w:eastAsia="宋体" w:hAnsi="Book Antiqua" w:cs="宋体"/>
        </w:rPr>
        <w:t xml:space="preserve"> 2016; </w:t>
      </w:r>
      <w:r w:rsidRPr="00D01D74">
        <w:rPr>
          <w:rFonts w:ascii="Book Antiqua" w:eastAsia="宋体" w:hAnsi="Book Antiqua" w:cs="宋体"/>
          <w:b/>
          <w:bCs/>
        </w:rPr>
        <w:t>70</w:t>
      </w:r>
      <w:r w:rsidRPr="00D01D74">
        <w:rPr>
          <w:rFonts w:ascii="Book Antiqua" w:eastAsia="宋体" w:hAnsi="Book Antiqua" w:cs="宋体"/>
        </w:rPr>
        <w:t>: 629-640 [PMID: 28233965]</w:t>
      </w:r>
    </w:p>
    <w:p w14:paraId="7543DAB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21 </w:t>
      </w:r>
      <w:r w:rsidRPr="00D01D74">
        <w:rPr>
          <w:rFonts w:ascii="Book Antiqua" w:eastAsia="宋体" w:hAnsi="Book Antiqua" w:cs="宋体"/>
          <w:b/>
          <w:bCs/>
        </w:rPr>
        <w:t>Bell ML</w:t>
      </w:r>
      <w:r w:rsidRPr="00D01D74">
        <w:rPr>
          <w:rFonts w:ascii="Book Antiqua" w:eastAsia="宋体" w:hAnsi="Book Antiqua" w:cs="宋体"/>
        </w:rPr>
        <w:t>, O'Neill MS, Ranjit N, Borja-</w:t>
      </w:r>
      <w:proofErr w:type="spellStart"/>
      <w:r w:rsidRPr="00D01D74">
        <w:rPr>
          <w:rFonts w:ascii="Book Antiqua" w:eastAsia="宋体" w:hAnsi="Book Antiqua" w:cs="宋体"/>
        </w:rPr>
        <w:t>Aburto</w:t>
      </w:r>
      <w:proofErr w:type="spellEnd"/>
      <w:r w:rsidRPr="00D01D74">
        <w:rPr>
          <w:rFonts w:ascii="Book Antiqua" w:eastAsia="宋体" w:hAnsi="Book Antiqua" w:cs="宋体"/>
        </w:rPr>
        <w:t xml:space="preserve"> VH, Cifuentes LA, Gouveia NC. Vulnerability to heat-related mortality in Latin America: a case-crossover study in Sao Paulo, Brazil, Santiago, Chile and Mexico City, Mexico. </w:t>
      </w:r>
      <w:r w:rsidRPr="00D01D74">
        <w:rPr>
          <w:rFonts w:ascii="Book Antiqua" w:eastAsia="宋体" w:hAnsi="Book Antiqua" w:cs="宋体"/>
          <w:i/>
          <w:iCs/>
        </w:rPr>
        <w:t>Int J Epidemiol</w:t>
      </w:r>
      <w:r w:rsidRPr="00D01D74">
        <w:rPr>
          <w:rFonts w:ascii="Book Antiqua" w:eastAsia="宋体" w:hAnsi="Book Antiqua" w:cs="宋体"/>
        </w:rPr>
        <w:t xml:space="preserve"> 2008; </w:t>
      </w:r>
      <w:r w:rsidRPr="00D01D74">
        <w:rPr>
          <w:rFonts w:ascii="Book Antiqua" w:eastAsia="宋体" w:hAnsi="Book Antiqua" w:cs="宋体"/>
          <w:b/>
          <w:bCs/>
        </w:rPr>
        <w:t>37</w:t>
      </w:r>
      <w:r w:rsidRPr="00D01D74">
        <w:rPr>
          <w:rFonts w:ascii="Book Antiqua" w:eastAsia="宋体" w:hAnsi="Book Antiqua" w:cs="宋体"/>
        </w:rPr>
        <w:t>: 796-804 [PMID: 18511489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/dyn094]</w:t>
      </w:r>
    </w:p>
    <w:p w14:paraId="4729854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22 </w:t>
      </w:r>
      <w:proofErr w:type="spellStart"/>
      <w:r w:rsidRPr="00D01D74">
        <w:rPr>
          <w:rFonts w:ascii="Book Antiqua" w:eastAsia="宋体" w:hAnsi="Book Antiqua" w:cs="宋体"/>
          <w:b/>
          <w:bCs/>
        </w:rPr>
        <w:t>Gasparrini</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Guo Y,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Lavigne E, Tobias A,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Schwartz JD, Leone M,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Kan H, Tong S, Honda Y, Kim H, Armstrong BG. Changes in Susceptibility to Heat During the Summer: A </w:t>
      </w:r>
      <w:proofErr w:type="spellStart"/>
      <w:r w:rsidRPr="00D01D74">
        <w:rPr>
          <w:rFonts w:ascii="Book Antiqua" w:eastAsia="宋体" w:hAnsi="Book Antiqua" w:cs="宋体"/>
        </w:rPr>
        <w:t>Multicountry</w:t>
      </w:r>
      <w:proofErr w:type="spellEnd"/>
      <w:r w:rsidRPr="00D01D74">
        <w:rPr>
          <w:rFonts w:ascii="Book Antiqua" w:eastAsia="宋体" w:hAnsi="Book Antiqua" w:cs="宋体"/>
        </w:rPr>
        <w:t xml:space="preserve"> Analysis. </w:t>
      </w:r>
      <w:r w:rsidRPr="00D01D74">
        <w:rPr>
          <w:rFonts w:ascii="Book Antiqua" w:eastAsia="宋体" w:hAnsi="Book Antiqua" w:cs="宋体"/>
          <w:i/>
          <w:iCs/>
        </w:rPr>
        <w:t>Am J Epidemiol</w:t>
      </w:r>
      <w:r w:rsidRPr="00D01D74">
        <w:rPr>
          <w:rFonts w:ascii="Book Antiqua" w:eastAsia="宋体" w:hAnsi="Book Antiqua" w:cs="宋体"/>
        </w:rPr>
        <w:t xml:space="preserve"> 2016; </w:t>
      </w:r>
      <w:r w:rsidRPr="00D01D74">
        <w:rPr>
          <w:rFonts w:ascii="Book Antiqua" w:eastAsia="宋体" w:hAnsi="Book Antiqua" w:cs="宋体"/>
          <w:b/>
          <w:bCs/>
        </w:rPr>
        <w:t>183</w:t>
      </w:r>
      <w:r w:rsidRPr="00D01D74">
        <w:rPr>
          <w:rFonts w:ascii="Book Antiqua" w:eastAsia="宋体" w:hAnsi="Book Antiqua" w:cs="宋体"/>
        </w:rPr>
        <w:t>: 1027-1036 [PMID: 27188948 DOI: 10.1093/</w:t>
      </w:r>
      <w:proofErr w:type="spellStart"/>
      <w:r w:rsidRPr="00D01D74">
        <w:rPr>
          <w:rFonts w:ascii="Book Antiqua" w:eastAsia="宋体" w:hAnsi="Book Antiqua" w:cs="宋体"/>
        </w:rPr>
        <w:t>aje</w:t>
      </w:r>
      <w:proofErr w:type="spellEnd"/>
      <w:r w:rsidRPr="00D01D74">
        <w:rPr>
          <w:rFonts w:ascii="Book Antiqua" w:eastAsia="宋体" w:hAnsi="Book Antiqua" w:cs="宋体"/>
        </w:rPr>
        <w:t>/kwv260]</w:t>
      </w:r>
    </w:p>
    <w:p w14:paraId="1EE9D71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23 </w:t>
      </w:r>
      <w:r w:rsidRPr="00D01D74">
        <w:rPr>
          <w:rFonts w:ascii="Book Antiqua" w:eastAsia="宋体" w:hAnsi="Book Antiqua" w:cs="宋体"/>
          <w:b/>
          <w:bCs/>
        </w:rPr>
        <w:t>Guo Y</w:t>
      </w:r>
      <w:r w:rsidRPr="00D01D74">
        <w:rPr>
          <w:rFonts w:ascii="Book Antiqua" w:eastAsia="宋体" w:hAnsi="Book Antiqua" w:cs="宋体"/>
        </w:rPr>
        <w:t xml:space="preserve">, </w:t>
      </w:r>
      <w:proofErr w:type="spellStart"/>
      <w:r w:rsidRPr="00D01D74">
        <w:rPr>
          <w:rFonts w:ascii="Book Antiqua" w:eastAsia="宋体" w:hAnsi="Book Antiqua" w:cs="宋体"/>
        </w:rPr>
        <w:t>Punnasiri</w:t>
      </w:r>
      <w:proofErr w:type="spellEnd"/>
      <w:r w:rsidRPr="00D01D74">
        <w:rPr>
          <w:rFonts w:ascii="Book Antiqua" w:eastAsia="宋体" w:hAnsi="Book Antiqua" w:cs="宋体"/>
        </w:rPr>
        <w:t xml:space="preserve"> K, Tong S. Effects of temperature on mortality in Chiang Mai city, Thailand: a time series study. </w:t>
      </w:r>
      <w:r w:rsidRPr="00D01D74">
        <w:rPr>
          <w:rFonts w:ascii="Book Antiqua" w:eastAsia="宋体" w:hAnsi="Book Antiqua" w:cs="宋体"/>
          <w:i/>
          <w:iCs/>
        </w:rPr>
        <w:t>Environ Health</w:t>
      </w:r>
      <w:r w:rsidRPr="00D01D74">
        <w:rPr>
          <w:rFonts w:ascii="Book Antiqua" w:eastAsia="宋体" w:hAnsi="Book Antiqua" w:cs="宋体"/>
        </w:rPr>
        <w:t xml:space="preserve"> 2012; </w:t>
      </w:r>
      <w:r w:rsidRPr="00D01D74">
        <w:rPr>
          <w:rFonts w:ascii="Book Antiqua" w:eastAsia="宋体" w:hAnsi="Book Antiqua" w:cs="宋体"/>
          <w:b/>
          <w:bCs/>
        </w:rPr>
        <w:t>11</w:t>
      </w:r>
      <w:r w:rsidRPr="00D01D74">
        <w:rPr>
          <w:rFonts w:ascii="Book Antiqua" w:eastAsia="宋体" w:hAnsi="Book Antiqua" w:cs="宋体"/>
        </w:rPr>
        <w:t>: 36 [PMID: 22613086 DOI: 10.1186/1476-069X-11-36]</w:t>
      </w:r>
    </w:p>
    <w:p w14:paraId="0BEC99D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24 </w:t>
      </w:r>
      <w:proofErr w:type="spellStart"/>
      <w:r w:rsidRPr="00D01D74">
        <w:rPr>
          <w:rFonts w:ascii="Book Antiqua" w:eastAsia="宋体" w:hAnsi="Book Antiqua" w:cs="宋体"/>
          <w:b/>
          <w:bCs/>
        </w:rPr>
        <w:t>Oudin</w:t>
      </w:r>
      <w:proofErr w:type="spellEnd"/>
      <w:r w:rsidRPr="00D01D74">
        <w:rPr>
          <w:rFonts w:ascii="Book Antiqua" w:eastAsia="宋体" w:hAnsi="Book Antiqua" w:cs="宋体"/>
          <w:b/>
          <w:bCs/>
        </w:rPr>
        <w:t xml:space="preserve"> </w:t>
      </w:r>
      <w:proofErr w:type="spellStart"/>
      <w:r w:rsidRPr="00D01D74">
        <w:rPr>
          <w:rFonts w:ascii="Book Antiqua" w:eastAsia="宋体" w:hAnsi="Book Antiqua" w:cs="宋体"/>
          <w:b/>
          <w:bCs/>
        </w:rPr>
        <w:t>Åström</w:t>
      </w:r>
      <w:proofErr w:type="spellEnd"/>
      <w:r w:rsidRPr="00D01D74">
        <w:rPr>
          <w:rFonts w:ascii="Book Antiqua" w:eastAsia="宋体" w:hAnsi="Book Antiqua" w:cs="宋体"/>
          <w:b/>
          <w:bCs/>
        </w:rPr>
        <w:t xml:space="preserve"> D</w:t>
      </w:r>
      <w:r w:rsidRPr="00D01D74">
        <w:rPr>
          <w:rFonts w:ascii="Book Antiqua" w:eastAsia="宋体" w:hAnsi="Book Antiqua" w:cs="宋体"/>
        </w:rPr>
        <w:t xml:space="preserve">, </w:t>
      </w:r>
      <w:proofErr w:type="spellStart"/>
      <w:r w:rsidRPr="00D01D74">
        <w:rPr>
          <w:rFonts w:ascii="Book Antiqua" w:eastAsia="宋体" w:hAnsi="Book Antiqua" w:cs="宋体"/>
        </w:rPr>
        <w:t>Schifano</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Asta</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Lallo</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Rocklöv</w:t>
      </w:r>
      <w:proofErr w:type="spellEnd"/>
      <w:r w:rsidRPr="00D01D74">
        <w:rPr>
          <w:rFonts w:ascii="Book Antiqua" w:eastAsia="宋体" w:hAnsi="Book Antiqua" w:cs="宋体"/>
        </w:rPr>
        <w:t xml:space="preserve"> J, Forsberg B. The effect of heat waves on mortality in susceptible groups: a cohort study of a </w:t>
      </w:r>
      <w:proofErr w:type="spellStart"/>
      <w:r w:rsidRPr="00D01D74">
        <w:rPr>
          <w:rFonts w:ascii="Book Antiqua" w:eastAsia="宋体" w:hAnsi="Book Antiqua" w:cs="宋体"/>
        </w:rPr>
        <w:t>mediterranean</w:t>
      </w:r>
      <w:proofErr w:type="spellEnd"/>
      <w:r w:rsidRPr="00D01D74">
        <w:rPr>
          <w:rFonts w:ascii="Book Antiqua" w:eastAsia="宋体" w:hAnsi="Book Antiqua" w:cs="宋体"/>
        </w:rPr>
        <w:t xml:space="preserve"> and a northern European City. </w:t>
      </w:r>
      <w:r w:rsidRPr="00D01D74">
        <w:rPr>
          <w:rFonts w:ascii="Book Antiqua" w:eastAsia="宋体" w:hAnsi="Book Antiqua" w:cs="宋体"/>
          <w:i/>
          <w:iCs/>
        </w:rPr>
        <w:t>Environ Health</w:t>
      </w:r>
      <w:r w:rsidRPr="00D01D74">
        <w:rPr>
          <w:rFonts w:ascii="Book Antiqua" w:eastAsia="宋体" w:hAnsi="Book Antiqua" w:cs="宋体"/>
        </w:rPr>
        <w:t xml:space="preserve"> 2015; </w:t>
      </w:r>
      <w:r w:rsidRPr="00D01D74">
        <w:rPr>
          <w:rFonts w:ascii="Book Antiqua" w:eastAsia="宋体" w:hAnsi="Book Antiqua" w:cs="宋体"/>
          <w:b/>
          <w:bCs/>
        </w:rPr>
        <w:t>14</w:t>
      </w:r>
      <w:r w:rsidRPr="00D01D74">
        <w:rPr>
          <w:rFonts w:ascii="Book Antiqua" w:eastAsia="宋体" w:hAnsi="Book Antiqua" w:cs="宋体"/>
        </w:rPr>
        <w:t>: 30 [PMID: 25889290 DOI: 10.1186/s12940-015-0012-0]</w:t>
      </w:r>
    </w:p>
    <w:p w14:paraId="0ED5BD5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25 </w:t>
      </w:r>
      <w:proofErr w:type="spellStart"/>
      <w:r w:rsidRPr="00D01D74">
        <w:rPr>
          <w:rFonts w:ascii="Book Antiqua" w:eastAsia="宋体" w:hAnsi="Book Antiqua" w:cs="宋体"/>
          <w:b/>
          <w:bCs/>
        </w:rPr>
        <w:t>Argaud</w:t>
      </w:r>
      <w:proofErr w:type="spellEnd"/>
      <w:r w:rsidRPr="00D01D74">
        <w:rPr>
          <w:rFonts w:ascii="Book Antiqua" w:eastAsia="宋体" w:hAnsi="Book Antiqua" w:cs="宋体"/>
          <w:b/>
          <w:bCs/>
        </w:rPr>
        <w:t xml:space="preserve"> L</w:t>
      </w:r>
      <w:r w:rsidRPr="00D01D74">
        <w:rPr>
          <w:rFonts w:ascii="Book Antiqua" w:eastAsia="宋体" w:hAnsi="Book Antiqua" w:cs="宋体"/>
        </w:rPr>
        <w:t xml:space="preserve">, Ferry T, Le QH, </w:t>
      </w:r>
      <w:proofErr w:type="spellStart"/>
      <w:r w:rsidRPr="00D01D74">
        <w:rPr>
          <w:rFonts w:ascii="Book Antiqua" w:eastAsia="宋体" w:hAnsi="Book Antiqua" w:cs="宋体"/>
        </w:rPr>
        <w:t>Marfisi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Ciorba</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Achache</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Ducluzeau</w:t>
      </w:r>
      <w:proofErr w:type="spellEnd"/>
      <w:r w:rsidRPr="00D01D74">
        <w:rPr>
          <w:rFonts w:ascii="Book Antiqua" w:eastAsia="宋体" w:hAnsi="Book Antiqua" w:cs="宋体"/>
        </w:rPr>
        <w:t xml:space="preserve"> R, Robert D. Short- and long-term outcomes of heatstroke following the 2003 heat wave in Lyon, France. </w:t>
      </w:r>
      <w:r w:rsidRPr="00D01D74">
        <w:rPr>
          <w:rFonts w:ascii="Book Antiqua" w:eastAsia="宋体" w:hAnsi="Book Antiqua" w:cs="宋体"/>
          <w:i/>
          <w:iCs/>
        </w:rPr>
        <w:t>Arch Intern Med</w:t>
      </w:r>
      <w:r w:rsidRPr="00D01D74">
        <w:rPr>
          <w:rFonts w:ascii="Book Antiqua" w:eastAsia="宋体" w:hAnsi="Book Antiqua" w:cs="宋体"/>
        </w:rPr>
        <w:t xml:space="preserve"> 2007; </w:t>
      </w:r>
      <w:r w:rsidRPr="00D01D74">
        <w:rPr>
          <w:rFonts w:ascii="Book Antiqua" w:eastAsia="宋体" w:hAnsi="Book Antiqua" w:cs="宋体"/>
          <w:b/>
          <w:bCs/>
        </w:rPr>
        <w:t>167</w:t>
      </w:r>
      <w:r w:rsidRPr="00D01D74">
        <w:rPr>
          <w:rFonts w:ascii="Book Antiqua" w:eastAsia="宋体" w:hAnsi="Book Antiqua" w:cs="宋体"/>
        </w:rPr>
        <w:t>: 2177-2183 [PMID: 17698677 DOI: 10.1001/archinte.167.20.ioi70147]</w:t>
      </w:r>
    </w:p>
    <w:p w14:paraId="38CCB6D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26 </w:t>
      </w:r>
      <w:proofErr w:type="spellStart"/>
      <w:r w:rsidRPr="00D01D74">
        <w:rPr>
          <w:rFonts w:ascii="Book Antiqua" w:eastAsia="宋体" w:hAnsi="Book Antiqua" w:cs="宋体"/>
          <w:b/>
          <w:bCs/>
        </w:rPr>
        <w:t>Analitis</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De' Donato F, </w:t>
      </w:r>
      <w:proofErr w:type="spellStart"/>
      <w:r w:rsidRPr="00D01D74">
        <w:rPr>
          <w:rFonts w:ascii="Book Antiqua" w:eastAsia="宋体" w:hAnsi="Book Antiqua" w:cs="宋体"/>
        </w:rPr>
        <w:t>Scortichini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Lanki</w:t>
      </w:r>
      <w:proofErr w:type="spellEnd"/>
      <w:r w:rsidRPr="00D01D74">
        <w:rPr>
          <w:rFonts w:ascii="Book Antiqua" w:eastAsia="宋体" w:hAnsi="Book Antiqua" w:cs="宋体"/>
        </w:rPr>
        <w:t xml:space="preserve"> T, </w:t>
      </w:r>
      <w:proofErr w:type="spellStart"/>
      <w:r w:rsidRPr="00D01D74">
        <w:rPr>
          <w:rFonts w:ascii="Book Antiqua" w:eastAsia="宋体" w:hAnsi="Book Antiqua" w:cs="宋体"/>
        </w:rPr>
        <w:t>Basagana</w:t>
      </w:r>
      <w:proofErr w:type="spellEnd"/>
      <w:r w:rsidRPr="00D01D74">
        <w:rPr>
          <w:rFonts w:ascii="Book Antiqua" w:eastAsia="宋体" w:hAnsi="Book Antiqua" w:cs="宋体"/>
        </w:rPr>
        <w:t xml:space="preserve"> X, </w:t>
      </w:r>
      <w:proofErr w:type="spellStart"/>
      <w:r w:rsidRPr="00D01D74">
        <w:rPr>
          <w:rFonts w:ascii="Book Antiqua" w:eastAsia="宋体" w:hAnsi="Book Antiqua" w:cs="宋体"/>
        </w:rPr>
        <w:t>Ballester</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Astrom</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Paldy</w:t>
      </w:r>
      <w:proofErr w:type="spellEnd"/>
      <w:r w:rsidRPr="00D01D74">
        <w:rPr>
          <w:rFonts w:ascii="Book Antiqua" w:eastAsia="宋体" w:hAnsi="Book Antiqua" w:cs="宋体"/>
        </w:rPr>
        <w:t xml:space="preserve"> A, Pascal M,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Katsouyanni</w:t>
      </w:r>
      <w:proofErr w:type="spellEnd"/>
      <w:r w:rsidRPr="00D01D74">
        <w:rPr>
          <w:rFonts w:ascii="Book Antiqua" w:eastAsia="宋体" w:hAnsi="Book Antiqua" w:cs="宋体"/>
        </w:rPr>
        <w:t xml:space="preserve"> K. Synergistic Effects of Ambient Temperature and Air Pollution on Health in Europe: Results from the PHASE Project.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2018; </w:t>
      </w:r>
      <w:r w:rsidRPr="00D01D74">
        <w:rPr>
          <w:rFonts w:ascii="Book Antiqua" w:eastAsia="宋体" w:hAnsi="Book Antiqua" w:cs="宋体"/>
          <w:b/>
          <w:bCs/>
        </w:rPr>
        <w:t>15</w:t>
      </w:r>
      <w:r w:rsidRPr="00D01D74">
        <w:rPr>
          <w:rFonts w:ascii="Book Antiqua" w:eastAsia="宋体" w:hAnsi="Book Antiqua" w:cs="宋体"/>
        </w:rPr>
        <w:t xml:space="preserve"> [PMID: 30154318 DOI: 10.3390/ijerph15091856]</w:t>
      </w:r>
    </w:p>
    <w:p w14:paraId="208E93C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27 </w:t>
      </w:r>
      <w:proofErr w:type="spellStart"/>
      <w:r w:rsidRPr="00D01D74">
        <w:rPr>
          <w:rFonts w:ascii="Book Antiqua" w:eastAsia="宋体" w:hAnsi="Book Antiqua" w:cs="宋体"/>
          <w:b/>
          <w:bCs/>
        </w:rPr>
        <w:t>Gasparrini</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Guo Y,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Lavigne E,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Schwartz J, Tobias A, Tong S, </w:t>
      </w:r>
      <w:proofErr w:type="spellStart"/>
      <w:r w:rsidRPr="00D01D74">
        <w:rPr>
          <w:rFonts w:ascii="Book Antiqua" w:eastAsia="宋体" w:hAnsi="Book Antiqua" w:cs="宋体"/>
        </w:rPr>
        <w:t>Rocklöv</w:t>
      </w:r>
      <w:proofErr w:type="spellEnd"/>
      <w:r w:rsidRPr="00D01D74">
        <w:rPr>
          <w:rFonts w:ascii="Book Antiqua" w:eastAsia="宋体" w:hAnsi="Book Antiqua" w:cs="宋体"/>
        </w:rPr>
        <w:t xml:space="preserve"> J, Forsberg B, Leone M, De </w:t>
      </w:r>
      <w:proofErr w:type="spellStart"/>
      <w:r w:rsidRPr="00D01D74">
        <w:rPr>
          <w:rFonts w:ascii="Book Antiqua" w:eastAsia="宋体" w:hAnsi="Book Antiqua" w:cs="宋体"/>
        </w:rPr>
        <w:t>Sario</w:t>
      </w:r>
      <w:proofErr w:type="spellEnd"/>
      <w:r w:rsidRPr="00D01D74">
        <w:rPr>
          <w:rFonts w:ascii="Book Antiqua" w:eastAsia="宋体" w:hAnsi="Book Antiqua" w:cs="宋体"/>
        </w:rPr>
        <w:t xml:space="preserve"> M, Bell ML, Guo YL, Wu CF, Kan H, Yi SM, de Sousa </w:t>
      </w:r>
      <w:proofErr w:type="spellStart"/>
      <w:r w:rsidRPr="00D01D74">
        <w:rPr>
          <w:rFonts w:ascii="Book Antiqua" w:eastAsia="宋体" w:hAnsi="Book Antiqua" w:cs="宋体"/>
        </w:rPr>
        <w:t>Zanotti</w:t>
      </w:r>
      <w:proofErr w:type="spellEnd"/>
      <w:r w:rsidRPr="00D01D74">
        <w:rPr>
          <w:rFonts w:ascii="Book Antiqua" w:eastAsia="宋体" w:hAnsi="Book Antiqua" w:cs="宋体"/>
        </w:rPr>
        <w:t xml:space="preserve"> </w:t>
      </w:r>
      <w:proofErr w:type="spellStart"/>
      <w:r w:rsidRPr="00D01D74">
        <w:rPr>
          <w:rFonts w:ascii="Book Antiqua" w:eastAsia="宋体" w:hAnsi="Book Antiqua" w:cs="宋体"/>
        </w:rPr>
        <w:t>Stagliorio</w:t>
      </w:r>
      <w:proofErr w:type="spellEnd"/>
      <w:r w:rsidRPr="00D01D74">
        <w:rPr>
          <w:rFonts w:ascii="Book Antiqua" w:eastAsia="宋体" w:hAnsi="Book Antiqua" w:cs="宋体"/>
        </w:rPr>
        <w:t xml:space="preserve"> Coelho M, </w:t>
      </w:r>
      <w:proofErr w:type="spellStart"/>
      <w:r w:rsidRPr="00D01D74">
        <w:rPr>
          <w:rFonts w:ascii="Book Antiqua" w:eastAsia="宋体" w:hAnsi="Book Antiqua" w:cs="宋体"/>
        </w:rPr>
        <w:t>Saldiva</w:t>
      </w:r>
      <w:proofErr w:type="spellEnd"/>
      <w:r w:rsidRPr="00D01D74">
        <w:rPr>
          <w:rFonts w:ascii="Book Antiqua" w:eastAsia="宋体" w:hAnsi="Book Antiqua" w:cs="宋体"/>
        </w:rPr>
        <w:t xml:space="preserve"> PH, Honda Y, Kim H, Armstrong B. Mortality risk attributable to high and low ambient temperature: a </w:t>
      </w:r>
      <w:proofErr w:type="spellStart"/>
      <w:r w:rsidRPr="00D01D74">
        <w:rPr>
          <w:rFonts w:ascii="Book Antiqua" w:eastAsia="宋体" w:hAnsi="Book Antiqua" w:cs="宋体"/>
        </w:rPr>
        <w:t>multicountry</w:t>
      </w:r>
      <w:proofErr w:type="spellEnd"/>
      <w:r w:rsidRPr="00D01D74">
        <w:rPr>
          <w:rFonts w:ascii="Book Antiqua" w:eastAsia="宋体" w:hAnsi="Book Antiqua" w:cs="宋体"/>
        </w:rPr>
        <w:t xml:space="preserve"> observational study. </w:t>
      </w:r>
      <w:r w:rsidRPr="00D01D74">
        <w:rPr>
          <w:rFonts w:ascii="Book Antiqua" w:eastAsia="宋体" w:hAnsi="Book Antiqua" w:cs="宋体"/>
          <w:i/>
          <w:iCs/>
        </w:rPr>
        <w:t>Lancet</w:t>
      </w:r>
      <w:r w:rsidRPr="00D01D74">
        <w:rPr>
          <w:rFonts w:ascii="Book Antiqua" w:eastAsia="宋体" w:hAnsi="Book Antiqua" w:cs="宋体"/>
        </w:rPr>
        <w:t xml:space="preserve"> 2015; </w:t>
      </w:r>
      <w:r w:rsidRPr="00D01D74">
        <w:rPr>
          <w:rFonts w:ascii="Book Antiqua" w:eastAsia="宋体" w:hAnsi="Book Antiqua" w:cs="宋体"/>
          <w:b/>
          <w:bCs/>
        </w:rPr>
        <w:t>386</w:t>
      </w:r>
      <w:r w:rsidRPr="00D01D74">
        <w:rPr>
          <w:rFonts w:ascii="Book Antiqua" w:eastAsia="宋体" w:hAnsi="Book Antiqua" w:cs="宋体"/>
        </w:rPr>
        <w:t>: 369-375 [PMID: 26003380 DOI: 10.1016/S0140-6736(14)62114-0]</w:t>
      </w:r>
    </w:p>
    <w:p w14:paraId="18C8B61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28 </w:t>
      </w:r>
      <w:r w:rsidRPr="00D01D74">
        <w:rPr>
          <w:rFonts w:ascii="Book Antiqua" w:eastAsia="宋体" w:hAnsi="Book Antiqua" w:cs="宋体"/>
          <w:b/>
          <w:bCs/>
        </w:rPr>
        <w:t>Linares C</w:t>
      </w:r>
      <w:r w:rsidRPr="00D01D74">
        <w:rPr>
          <w:rFonts w:ascii="Book Antiqua" w:eastAsia="宋体" w:hAnsi="Book Antiqua" w:cs="宋体"/>
        </w:rPr>
        <w:t xml:space="preserve">, Díaz J. Impact of high temperatures on hospital admissions: comparative analysis with previous studies about mortality (Madrid).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Public Health</w:t>
      </w:r>
      <w:r w:rsidRPr="00D01D74">
        <w:rPr>
          <w:rFonts w:ascii="Book Antiqua" w:eastAsia="宋体" w:hAnsi="Book Antiqua" w:cs="宋体"/>
        </w:rPr>
        <w:t xml:space="preserve"> 2008; </w:t>
      </w:r>
      <w:r w:rsidRPr="00D01D74">
        <w:rPr>
          <w:rFonts w:ascii="Book Antiqua" w:eastAsia="宋体" w:hAnsi="Book Antiqua" w:cs="宋体"/>
          <w:b/>
          <w:bCs/>
        </w:rPr>
        <w:t>18</w:t>
      </w:r>
      <w:r w:rsidRPr="00D01D74">
        <w:rPr>
          <w:rFonts w:ascii="Book Antiqua" w:eastAsia="宋体" w:hAnsi="Book Antiqua" w:cs="宋体"/>
        </w:rPr>
        <w:t>: 317-322 [PMID: 18045814 DOI: 10.1093/</w:t>
      </w:r>
      <w:proofErr w:type="spellStart"/>
      <w:r w:rsidRPr="00D01D74">
        <w:rPr>
          <w:rFonts w:ascii="Book Antiqua" w:eastAsia="宋体" w:hAnsi="Book Antiqua" w:cs="宋体"/>
        </w:rPr>
        <w:t>eurpub</w:t>
      </w:r>
      <w:proofErr w:type="spellEnd"/>
      <w:r w:rsidRPr="00D01D74">
        <w:rPr>
          <w:rFonts w:ascii="Book Antiqua" w:eastAsia="宋体" w:hAnsi="Book Antiqua" w:cs="宋体"/>
        </w:rPr>
        <w:t>/ckm108]</w:t>
      </w:r>
    </w:p>
    <w:p w14:paraId="66FED7B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29 </w:t>
      </w:r>
      <w:proofErr w:type="spellStart"/>
      <w:r w:rsidRPr="00D01D74">
        <w:rPr>
          <w:rFonts w:ascii="Book Antiqua" w:eastAsia="宋体" w:hAnsi="Book Antiqua" w:cs="宋体"/>
          <w:b/>
          <w:bCs/>
        </w:rPr>
        <w:t>Rocklöv</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w:t>
      </w:r>
      <w:proofErr w:type="spellStart"/>
      <w:r w:rsidRPr="00D01D74">
        <w:rPr>
          <w:rFonts w:ascii="Book Antiqua" w:eastAsia="宋体" w:hAnsi="Book Antiqua" w:cs="宋体"/>
        </w:rPr>
        <w:t>Ebi</w:t>
      </w:r>
      <w:proofErr w:type="spellEnd"/>
      <w:r w:rsidRPr="00D01D74">
        <w:rPr>
          <w:rFonts w:ascii="Book Antiqua" w:eastAsia="宋体" w:hAnsi="Book Antiqua" w:cs="宋体"/>
        </w:rPr>
        <w:t xml:space="preserve"> K, Forsberg B. Mortality related to temperature and persistent extreme temperatures: a study of cause-specific and age-stratified mortality. </w:t>
      </w:r>
      <w:proofErr w:type="spellStart"/>
      <w:r w:rsidRPr="00D01D74">
        <w:rPr>
          <w:rFonts w:ascii="Book Antiqua" w:eastAsia="宋体" w:hAnsi="Book Antiqua" w:cs="宋体"/>
          <w:i/>
          <w:iCs/>
        </w:rPr>
        <w:t>Occup</w:t>
      </w:r>
      <w:proofErr w:type="spellEnd"/>
      <w:r w:rsidRPr="00D01D74">
        <w:rPr>
          <w:rFonts w:ascii="Book Antiqua" w:eastAsia="宋体" w:hAnsi="Book Antiqua" w:cs="宋体"/>
          <w:i/>
          <w:iCs/>
        </w:rPr>
        <w:t xml:space="preserve"> Environ Med</w:t>
      </w:r>
      <w:r w:rsidRPr="00D01D74">
        <w:rPr>
          <w:rFonts w:ascii="Book Antiqua" w:eastAsia="宋体" w:hAnsi="Book Antiqua" w:cs="宋体"/>
        </w:rPr>
        <w:t xml:space="preserve"> 2011; </w:t>
      </w:r>
      <w:r w:rsidRPr="00D01D74">
        <w:rPr>
          <w:rFonts w:ascii="Book Antiqua" w:eastAsia="宋体" w:hAnsi="Book Antiqua" w:cs="宋体"/>
          <w:b/>
          <w:bCs/>
        </w:rPr>
        <w:t>68</w:t>
      </w:r>
      <w:r w:rsidRPr="00D01D74">
        <w:rPr>
          <w:rFonts w:ascii="Book Antiqua" w:eastAsia="宋体" w:hAnsi="Book Antiqua" w:cs="宋体"/>
        </w:rPr>
        <w:t>: 531-536 [PMID: 20962034 DOI: 10.1136/oem.2010.058818]</w:t>
      </w:r>
    </w:p>
    <w:p w14:paraId="59A754C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30 </w:t>
      </w:r>
      <w:proofErr w:type="spellStart"/>
      <w:r w:rsidRPr="00D01D74">
        <w:rPr>
          <w:rFonts w:ascii="Book Antiqua" w:eastAsia="宋体" w:hAnsi="Book Antiqua" w:cs="宋体"/>
          <w:b/>
          <w:bCs/>
        </w:rPr>
        <w:t>Rocklöv</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Forsberg B, </w:t>
      </w:r>
      <w:proofErr w:type="spellStart"/>
      <w:r w:rsidRPr="00D01D74">
        <w:rPr>
          <w:rFonts w:ascii="Book Antiqua" w:eastAsia="宋体" w:hAnsi="Book Antiqua" w:cs="宋体"/>
        </w:rPr>
        <w:t>Ebi</w:t>
      </w:r>
      <w:proofErr w:type="spellEnd"/>
      <w:r w:rsidRPr="00D01D74">
        <w:rPr>
          <w:rFonts w:ascii="Book Antiqua" w:eastAsia="宋体" w:hAnsi="Book Antiqua" w:cs="宋体"/>
        </w:rPr>
        <w:t xml:space="preserve"> K, </w:t>
      </w:r>
      <w:proofErr w:type="spellStart"/>
      <w:r w:rsidRPr="00D01D74">
        <w:rPr>
          <w:rFonts w:ascii="Book Antiqua" w:eastAsia="宋体" w:hAnsi="Book Antiqua" w:cs="宋体"/>
        </w:rPr>
        <w:t>Bellander</w:t>
      </w:r>
      <w:proofErr w:type="spellEnd"/>
      <w:r w:rsidRPr="00D01D74">
        <w:rPr>
          <w:rFonts w:ascii="Book Antiqua" w:eastAsia="宋体" w:hAnsi="Book Antiqua" w:cs="宋体"/>
        </w:rPr>
        <w:t xml:space="preserve"> T. Susceptibility to mortality related to temperature and heat and cold wave duration in the population of Stockholm County, Sweden. </w:t>
      </w:r>
      <w:r w:rsidRPr="00D01D74">
        <w:rPr>
          <w:rFonts w:ascii="Book Antiqua" w:eastAsia="宋体" w:hAnsi="Book Antiqua" w:cs="宋体"/>
          <w:i/>
          <w:iCs/>
        </w:rPr>
        <w:t>Glob Health Action</w:t>
      </w:r>
      <w:r w:rsidRPr="00D01D74">
        <w:rPr>
          <w:rFonts w:ascii="Book Antiqua" w:eastAsia="宋体" w:hAnsi="Book Antiqua" w:cs="宋体"/>
        </w:rPr>
        <w:t xml:space="preserve"> 2014; </w:t>
      </w:r>
      <w:r w:rsidRPr="00D01D74">
        <w:rPr>
          <w:rFonts w:ascii="Book Antiqua" w:eastAsia="宋体" w:hAnsi="Book Antiqua" w:cs="宋体"/>
          <w:b/>
          <w:bCs/>
        </w:rPr>
        <w:t>7</w:t>
      </w:r>
      <w:r w:rsidRPr="00D01D74">
        <w:rPr>
          <w:rFonts w:ascii="Book Antiqua" w:eastAsia="宋体" w:hAnsi="Book Antiqua" w:cs="宋体"/>
        </w:rPr>
        <w:t>: 22737 [PMID: 24647126 DOI: 10.3402/gha.v7.22737]</w:t>
      </w:r>
    </w:p>
    <w:p w14:paraId="036B9449"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31 </w:t>
      </w:r>
      <w:proofErr w:type="spellStart"/>
      <w:r w:rsidRPr="00D01D74">
        <w:rPr>
          <w:rFonts w:ascii="Book Antiqua" w:eastAsia="宋体" w:hAnsi="Book Antiqua" w:cs="宋体"/>
          <w:b/>
          <w:bCs/>
        </w:rPr>
        <w:t>Achebak</w:t>
      </w:r>
      <w:proofErr w:type="spellEnd"/>
      <w:r w:rsidRPr="00D01D74">
        <w:rPr>
          <w:rFonts w:ascii="Book Antiqua" w:eastAsia="宋体" w:hAnsi="Book Antiqua" w:cs="宋体"/>
          <w:b/>
          <w:bCs/>
        </w:rPr>
        <w:t xml:space="preserve"> H</w:t>
      </w:r>
      <w:r w:rsidRPr="00D01D74">
        <w:rPr>
          <w:rFonts w:ascii="Book Antiqua" w:eastAsia="宋体" w:hAnsi="Book Antiqua" w:cs="宋体"/>
        </w:rPr>
        <w:t xml:space="preserve">, </w:t>
      </w:r>
      <w:proofErr w:type="spellStart"/>
      <w:r w:rsidRPr="00D01D74">
        <w:rPr>
          <w:rFonts w:ascii="Book Antiqua" w:eastAsia="宋体" w:hAnsi="Book Antiqua" w:cs="宋体"/>
        </w:rPr>
        <w:t>Devolder</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Ballester</w:t>
      </w:r>
      <w:proofErr w:type="spellEnd"/>
      <w:r w:rsidRPr="00D01D74">
        <w:rPr>
          <w:rFonts w:ascii="Book Antiqua" w:eastAsia="宋体" w:hAnsi="Book Antiqua" w:cs="宋体"/>
        </w:rPr>
        <w:t xml:space="preserve"> J. Heat-related mortality trends under recent climate warming in Spain: A 36-year observational study.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Med</w:t>
      </w:r>
      <w:r w:rsidRPr="00D01D74">
        <w:rPr>
          <w:rFonts w:ascii="Book Antiqua" w:eastAsia="宋体" w:hAnsi="Book Antiqua" w:cs="宋体"/>
        </w:rPr>
        <w:t xml:space="preserve"> 2018; </w:t>
      </w:r>
      <w:r w:rsidRPr="00D01D74">
        <w:rPr>
          <w:rFonts w:ascii="Book Antiqua" w:eastAsia="宋体" w:hAnsi="Book Antiqua" w:cs="宋体"/>
          <w:b/>
          <w:bCs/>
        </w:rPr>
        <w:t>15</w:t>
      </w:r>
      <w:r w:rsidRPr="00D01D74">
        <w:rPr>
          <w:rFonts w:ascii="Book Antiqua" w:eastAsia="宋体" w:hAnsi="Book Antiqua" w:cs="宋体"/>
        </w:rPr>
        <w:t>: e1002617 [PMID: 30040838 DOI: 10.1371/journal.pmed.1002617]</w:t>
      </w:r>
    </w:p>
    <w:p w14:paraId="51246705"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32 </w:t>
      </w:r>
      <w:proofErr w:type="spellStart"/>
      <w:r w:rsidRPr="00D01D74">
        <w:rPr>
          <w:rFonts w:ascii="Book Antiqua" w:eastAsia="宋体" w:hAnsi="Book Antiqua" w:cs="宋体"/>
          <w:b/>
          <w:bCs/>
        </w:rPr>
        <w:t>Ragettli</w:t>
      </w:r>
      <w:proofErr w:type="spellEnd"/>
      <w:r w:rsidRPr="00D01D74">
        <w:rPr>
          <w:rFonts w:ascii="Book Antiqua" w:eastAsia="宋体" w:hAnsi="Book Antiqua" w:cs="宋体"/>
          <w:b/>
          <w:bCs/>
        </w:rPr>
        <w:t xml:space="preserve"> MS</w:t>
      </w:r>
      <w:r w:rsidRPr="00D01D74">
        <w:rPr>
          <w:rFonts w:ascii="Book Antiqua" w:eastAsia="宋体" w:hAnsi="Book Antiqua" w:cs="宋体"/>
        </w:rPr>
        <w:t xml:space="preserve">, </w:t>
      </w:r>
      <w:proofErr w:type="spellStart"/>
      <w:r w:rsidRPr="00D01D74">
        <w:rPr>
          <w:rFonts w:ascii="Book Antiqua" w:eastAsia="宋体" w:hAnsi="Book Antiqua" w:cs="宋体"/>
        </w:rPr>
        <w:t>Vicedo</w:t>
      </w:r>
      <w:proofErr w:type="spellEnd"/>
      <w:r w:rsidRPr="00D01D74">
        <w:rPr>
          <w:rFonts w:ascii="Book Antiqua" w:eastAsia="宋体" w:hAnsi="Book Antiqua" w:cs="宋体"/>
        </w:rPr>
        <w:t xml:space="preserve">-Cabrera AM, Schindler C, </w:t>
      </w:r>
      <w:proofErr w:type="spellStart"/>
      <w:r w:rsidRPr="00D01D74">
        <w:rPr>
          <w:rFonts w:ascii="Book Antiqua" w:eastAsia="宋体" w:hAnsi="Book Antiqua" w:cs="宋体"/>
        </w:rPr>
        <w:t>Röösli</w:t>
      </w:r>
      <w:proofErr w:type="spellEnd"/>
      <w:r w:rsidRPr="00D01D74">
        <w:rPr>
          <w:rFonts w:ascii="Book Antiqua" w:eastAsia="宋体" w:hAnsi="Book Antiqua" w:cs="宋体"/>
        </w:rPr>
        <w:t xml:space="preserve"> M. Exploring the association between heat and mortality in Switzerland between 1995 and 2013. </w:t>
      </w:r>
      <w:r w:rsidRPr="00D01D74">
        <w:rPr>
          <w:rFonts w:ascii="Book Antiqua" w:eastAsia="宋体" w:hAnsi="Book Antiqua" w:cs="宋体"/>
          <w:i/>
          <w:iCs/>
        </w:rPr>
        <w:t>Environ Res</w:t>
      </w:r>
      <w:r w:rsidRPr="00D01D74">
        <w:rPr>
          <w:rFonts w:ascii="Book Antiqua" w:eastAsia="宋体" w:hAnsi="Book Antiqua" w:cs="宋体"/>
        </w:rPr>
        <w:t xml:space="preserve"> 2017; </w:t>
      </w:r>
      <w:r w:rsidRPr="00D01D74">
        <w:rPr>
          <w:rFonts w:ascii="Book Antiqua" w:eastAsia="宋体" w:hAnsi="Book Antiqua" w:cs="宋体"/>
          <w:b/>
          <w:bCs/>
        </w:rPr>
        <w:t>158</w:t>
      </w:r>
      <w:r w:rsidRPr="00D01D74">
        <w:rPr>
          <w:rFonts w:ascii="Book Antiqua" w:eastAsia="宋体" w:hAnsi="Book Antiqua" w:cs="宋体"/>
        </w:rPr>
        <w:t>: 703-709 [PMID: 28735231 DOI: 10.1016/j.envres.2017.07.021]</w:t>
      </w:r>
    </w:p>
    <w:p w14:paraId="7C9114F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33 </w:t>
      </w:r>
      <w:r w:rsidRPr="00D01D74">
        <w:rPr>
          <w:rFonts w:ascii="Book Antiqua" w:eastAsia="宋体" w:hAnsi="Book Antiqua" w:cs="宋体"/>
          <w:b/>
          <w:bCs/>
        </w:rPr>
        <w:t>Bobb JF</w:t>
      </w:r>
      <w:r w:rsidRPr="00D01D74">
        <w:rPr>
          <w:rFonts w:ascii="Book Antiqua" w:eastAsia="宋体" w:hAnsi="Book Antiqua" w:cs="宋体"/>
        </w:rPr>
        <w:t xml:space="preserve">, Peng RD, Bell ML, </w:t>
      </w:r>
      <w:proofErr w:type="spellStart"/>
      <w:r w:rsidRPr="00D01D74">
        <w:rPr>
          <w:rFonts w:ascii="Book Antiqua" w:eastAsia="宋体" w:hAnsi="Book Antiqua" w:cs="宋体"/>
        </w:rPr>
        <w:t>Dominici</w:t>
      </w:r>
      <w:proofErr w:type="spellEnd"/>
      <w:r w:rsidRPr="00D01D74">
        <w:rPr>
          <w:rFonts w:ascii="Book Antiqua" w:eastAsia="宋体" w:hAnsi="Book Antiqua" w:cs="宋体"/>
        </w:rPr>
        <w:t xml:space="preserve"> F. Heat-related </w:t>
      </w:r>
      <w:proofErr w:type="gramStart"/>
      <w:r w:rsidRPr="00D01D74">
        <w:rPr>
          <w:rFonts w:ascii="Book Antiqua" w:eastAsia="宋体" w:hAnsi="Book Antiqua" w:cs="宋体"/>
        </w:rPr>
        <w:t>mortality</w:t>
      </w:r>
      <w:proofErr w:type="gramEnd"/>
      <w:r w:rsidRPr="00D01D74">
        <w:rPr>
          <w:rFonts w:ascii="Book Antiqua" w:eastAsia="宋体" w:hAnsi="Book Antiqua" w:cs="宋体"/>
        </w:rPr>
        <w:t xml:space="preserve"> and adaptation to heat in the United States. </w:t>
      </w:r>
      <w:r w:rsidRPr="00D01D74">
        <w:rPr>
          <w:rFonts w:ascii="Book Antiqua" w:eastAsia="宋体" w:hAnsi="Book Antiqua" w:cs="宋体"/>
          <w:i/>
          <w:iCs/>
        </w:rPr>
        <w:t xml:space="preserve">Environ Health </w:t>
      </w:r>
      <w:proofErr w:type="spellStart"/>
      <w:r w:rsidRPr="00D01D74">
        <w:rPr>
          <w:rFonts w:ascii="Book Antiqua" w:eastAsia="宋体" w:hAnsi="Book Antiqua" w:cs="宋体"/>
          <w:i/>
          <w:iCs/>
        </w:rPr>
        <w:t>Perspect</w:t>
      </w:r>
      <w:proofErr w:type="spellEnd"/>
      <w:r w:rsidRPr="00D01D74">
        <w:rPr>
          <w:rFonts w:ascii="Book Antiqua" w:eastAsia="宋体" w:hAnsi="Book Antiqua" w:cs="宋体"/>
        </w:rPr>
        <w:t xml:space="preserve"> 2014; </w:t>
      </w:r>
      <w:r w:rsidRPr="00D01D74">
        <w:rPr>
          <w:rFonts w:ascii="Book Antiqua" w:eastAsia="宋体" w:hAnsi="Book Antiqua" w:cs="宋体"/>
          <w:b/>
          <w:bCs/>
        </w:rPr>
        <w:t>122</w:t>
      </w:r>
      <w:r w:rsidRPr="00D01D74">
        <w:rPr>
          <w:rFonts w:ascii="Book Antiqua" w:eastAsia="宋体" w:hAnsi="Book Antiqua" w:cs="宋体"/>
        </w:rPr>
        <w:t>: 811-816 [PMID: 24780880 DOI: 10.1289/ehp.1307392]</w:t>
      </w:r>
    </w:p>
    <w:p w14:paraId="64DF168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34 </w:t>
      </w:r>
      <w:r w:rsidRPr="00D01D74">
        <w:rPr>
          <w:rFonts w:ascii="Book Antiqua" w:eastAsia="宋体" w:hAnsi="Book Antiqua" w:cs="宋体"/>
          <w:b/>
          <w:bCs/>
        </w:rPr>
        <w:t>Xu Y</w:t>
      </w:r>
      <w:r w:rsidRPr="00D01D74">
        <w:rPr>
          <w:rFonts w:ascii="Book Antiqua" w:eastAsia="宋体" w:hAnsi="Book Antiqua" w:cs="宋体"/>
        </w:rPr>
        <w:t xml:space="preserve">, </w:t>
      </w:r>
      <w:proofErr w:type="spellStart"/>
      <w:r w:rsidRPr="00D01D74">
        <w:rPr>
          <w:rFonts w:ascii="Book Antiqua" w:eastAsia="宋体" w:hAnsi="Book Antiqua" w:cs="宋体"/>
        </w:rPr>
        <w:t>Dadvand</w:t>
      </w:r>
      <w:proofErr w:type="spellEnd"/>
      <w:r w:rsidRPr="00D01D74">
        <w:rPr>
          <w:rFonts w:ascii="Book Antiqua" w:eastAsia="宋体" w:hAnsi="Book Antiqua" w:cs="宋体"/>
        </w:rPr>
        <w:t xml:space="preserve"> P, Barrera-Gómez J, </w:t>
      </w:r>
      <w:proofErr w:type="spellStart"/>
      <w:r w:rsidRPr="00D01D74">
        <w:rPr>
          <w:rFonts w:ascii="Book Antiqua" w:eastAsia="宋体" w:hAnsi="Book Antiqua" w:cs="宋体"/>
        </w:rPr>
        <w:t>Sartini</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Marí-Dell'Olmo</w:t>
      </w:r>
      <w:proofErr w:type="spellEnd"/>
      <w:r w:rsidRPr="00D01D74">
        <w:rPr>
          <w:rFonts w:ascii="Book Antiqua" w:eastAsia="宋体" w:hAnsi="Book Antiqua" w:cs="宋体"/>
        </w:rPr>
        <w:t xml:space="preserve"> M, Borrell C, Medina-Ramón M, </w:t>
      </w:r>
      <w:proofErr w:type="spellStart"/>
      <w:r w:rsidRPr="00D01D74">
        <w:rPr>
          <w:rFonts w:ascii="Book Antiqua" w:eastAsia="宋体" w:hAnsi="Book Antiqua" w:cs="宋体"/>
        </w:rPr>
        <w:t>Sunyer</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Basagaña</w:t>
      </w:r>
      <w:proofErr w:type="spellEnd"/>
      <w:r w:rsidRPr="00D01D74">
        <w:rPr>
          <w:rFonts w:ascii="Book Antiqua" w:eastAsia="宋体" w:hAnsi="Book Antiqua" w:cs="宋体"/>
        </w:rPr>
        <w:t xml:space="preserve"> X. Differences on the effect of heat waves on mortality by sociodemographic and urban landscape characteristics. </w:t>
      </w:r>
      <w:r w:rsidRPr="00D01D74">
        <w:rPr>
          <w:rFonts w:ascii="Book Antiqua" w:eastAsia="宋体" w:hAnsi="Book Antiqua" w:cs="宋体"/>
          <w:i/>
          <w:iCs/>
        </w:rPr>
        <w:t>J Epidemiol Community Health</w:t>
      </w:r>
      <w:r w:rsidRPr="00D01D74">
        <w:rPr>
          <w:rFonts w:ascii="Book Antiqua" w:eastAsia="宋体" w:hAnsi="Book Antiqua" w:cs="宋体"/>
        </w:rPr>
        <w:t xml:space="preserve"> 2013; </w:t>
      </w:r>
      <w:r w:rsidRPr="00D01D74">
        <w:rPr>
          <w:rFonts w:ascii="Book Antiqua" w:eastAsia="宋体" w:hAnsi="Book Antiqua" w:cs="宋体"/>
          <w:b/>
          <w:bCs/>
        </w:rPr>
        <w:t>67</w:t>
      </w:r>
      <w:r w:rsidRPr="00D01D74">
        <w:rPr>
          <w:rFonts w:ascii="Book Antiqua" w:eastAsia="宋体" w:hAnsi="Book Antiqua" w:cs="宋体"/>
        </w:rPr>
        <w:t>: 519-525 [PMID: 23443960 DOI: 10.1136/jech-2012-201899]</w:t>
      </w:r>
    </w:p>
    <w:p w14:paraId="5D6F68F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35 </w:t>
      </w:r>
      <w:r w:rsidRPr="00D01D74">
        <w:rPr>
          <w:rFonts w:ascii="Book Antiqua" w:eastAsia="宋体" w:hAnsi="Book Antiqua" w:cs="宋体"/>
          <w:b/>
          <w:bCs/>
        </w:rPr>
        <w:t>Zhang Y</w:t>
      </w:r>
      <w:r w:rsidRPr="00D01D74">
        <w:rPr>
          <w:rFonts w:ascii="Book Antiqua" w:eastAsia="宋体" w:hAnsi="Book Antiqua" w:cs="宋体"/>
        </w:rPr>
        <w:t xml:space="preserve">, Li C, Feng R, Zhu Y, Wu K, Tan X, Ma L. The Short-Term Effect of Ambient Temperature on Mortality in Wuhan, China: A Time-Series Study Using a Distributed Lag Non-Linear Model.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2016; </w:t>
      </w:r>
      <w:r w:rsidRPr="00D01D74">
        <w:rPr>
          <w:rFonts w:ascii="Book Antiqua" w:eastAsia="宋体" w:hAnsi="Book Antiqua" w:cs="宋体"/>
          <w:b/>
          <w:bCs/>
        </w:rPr>
        <w:t>13</w:t>
      </w:r>
      <w:r w:rsidRPr="00D01D74">
        <w:rPr>
          <w:rFonts w:ascii="Book Antiqua" w:eastAsia="宋体" w:hAnsi="Book Antiqua" w:cs="宋体"/>
        </w:rPr>
        <w:t xml:space="preserve"> [PMID: 27438847 DOI: 10.3390/ijerph13070722]</w:t>
      </w:r>
    </w:p>
    <w:p w14:paraId="1619DF1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36 </w:t>
      </w:r>
      <w:r w:rsidRPr="00D01D74">
        <w:rPr>
          <w:rFonts w:ascii="Book Antiqua" w:eastAsia="宋体" w:hAnsi="Book Antiqua" w:cs="宋体"/>
          <w:b/>
          <w:bCs/>
        </w:rPr>
        <w:t>Zhu G</w:t>
      </w:r>
      <w:r w:rsidRPr="00D01D74">
        <w:rPr>
          <w:rFonts w:ascii="Book Antiqua" w:eastAsia="宋体" w:hAnsi="Book Antiqua" w:cs="宋体"/>
        </w:rPr>
        <w:t xml:space="preserve">, Zhu Y, Wang Z, Meng W, Wang X, Feng J, Li J, Xiao Y, Shi F, Wang S. The association between ambient temperature and mortality of the coronavirus disease 2019 (COVID-19) in Wuhan, China: a time-series analysis. </w:t>
      </w:r>
      <w:r w:rsidRPr="00D01D74">
        <w:rPr>
          <w:rFonts w:ascii="Book Antiqua" w:eastAsia="宋体" w:hAnsi="Book Antiqua" w:cs="宋体"/>
          <w:i/>
          <w:iCs/>
        </w:rPr>
        <w:t>BMC Public Health</w:t>
      </w:r>
      <w:r w:rsidRPr="00D01D74">
        <w:rPr>
          <w:rFonts w:ascii="Book Antiqua" w:eastAsia="宋体" w:hAnsi="Book Antiqua" w:cs="宋体"/>
        </w:rPr>
        <w:t xml:space="preserve"> 2021; </w:t>
      </w:r>
      <w:r w:rsidRPr="00D01D74">
        <w:rPr>
          <w:rFonts w:ascii="Book Antiqua" w:eastAsia="宋体" w:hAnsi="Book Antiqua" w:cs="宋体"/>
          <w:b/>
          <w:bCs/>
        </w:rPr>
        <w:t>21</w:t>
      </w:r>
      <w:r w:rsidRPr="00D01D74">
        <w:rPr>
          <w:rFonts w:ascii="Book Antiqua" w:eastAsia="宋体" w:hAnsi="Book Antiqua" w:cs="宋体"/>
        </w:rPr>
        <w:t>: 117 [PMID: 33430851 DOI: 10.1186/s12889-020-10131-7]</w:t>
      </w:r>
    </w:p>
    <w:p w14:paraId="79901A4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37 </w:t>
      </w:r>
      <w:r w:rsidRPr="00D01D74">
        <w:rPr>
          <w:rFonts w:ascii="Book Antiqua" w:eastAsia="宋体" w:hAnsi="Book Antiqua" w:cs="宋体"/>
          <w:b/>
          <w:bCs/>
        </w:rPr>
        <w:t>Marchant B</w:t>
      </w:r>
      <w:r w:rsidRPr="00D01D74">
        <w:rPr>
          <w:rFonts w:ascii="Book Antiqua" w:eastAsia="宋体" w:hAnsi="Book Antiqua" w:cs="宋体"/>
        </w:rPr>
        <w:t xml:space="preserve">, </w:t>
      </w:r>
      <w:proofErr w:type="spellStart"/>
      <w:r w:rsidRPr="00D01D74">
        <w:rPr>
          <w:rFonts w:ascii="Book Antiqua" w:eastAsia="宋体" w:hAnsi="Book Antiqua" w:cs="宋体"/>
        </w:rPr>
        <w:t>Ranjadayalan</w:t>
      </w:r>
      <w:proofErr w:type="spellEnd"/>
      <w:r w:rsidRPr="00D01D74">
        <w:rPr>
          <w:rFonts w:ascii="Book Antiqua" w:eastAsia="宋体" w:hAnsi="Book Antiqua" w:cs="宋体"/>
        </w:rPr>
        <w:t xml:space="preserve"> K, Stevenson R, Wilkinson P, </w:t>
      </w:r>
      <w:proofErr w:type="spellStart"/>
      <w:r w:rsidRPr="00D01D74">
        <w:rPr>
          <w:rFonts w:ascii="Book Antiqua" w:eastAsia="宋体" w:hAnsi="Book Antiqua" w:cs="宋体"/>
        </w:rPr>
        <w:t>Timmis</w:t>
      </w:r>
      <w:proofErr w:type="spellEnd"/>
      <w:r w:rsidRPr="00D01D74">
        <w:rPr>
          <w:rFonts w:ascii="Book Antiqua" w:eastAsia="宋体" w:hAnsi="Book Antiqua" w:cs="宋体"/>
        </w:rPr>
        <w:t xml:space="preserve"> AD. Circadian and seasonal factors in the pathogenesis of acute myocardial infarction: the influence of environmental temperature. </w:t>
      </w:r>
      <w:r w:rsidRPr="00D01D74">
        <w:rPr>
          <w:rFonts w:ascii="Book Antiqua" w:eastAsia="宋体" w:hAnsi="Book Antiqua" w:cs="宋体"/>
          <w:i/>
          <w:iCs/>
        </w:rPr>
        <w:t>Br Heart J</w:t>
      </w:r>
      <w:r w:rsidRPr="00D01D74">
        <w:rPr>
          <w:rFonts w:ascii="Book Antiqua" w:eastAsia="宋体" w:hAnsi="Book Antiqua" w:cs="宋体"/>
        </w:rPr>
        <w:t xml:space="preserve"> 1993; </w:t>
      </w:r>
      <w:r w:rsidRPr="00D01D74">
        <w:rPr>
          <w:rFonts w:ascii="Book Antiqua" w:eastAsia="宋体" w:hAnsi="Book Antiqua" w:cs="宋体"/>
          <w:b/>
          <w:bCs/>
        </w:rPr>
        <w:t>69</w:t>
      </w:r>
      <w:r w:rsidRPr="00D01D74">
        <w:rPr>
          <w:rFonts w:ascii="Book Antiqua" w:eastAsia="宋体" w:hAnsi="Book Antiqua" w:cs="宋体"/>
        </w:rPr>
        <w:t>: 385-387 [PMID: 8518058 DOI: 10.1136/hrt.69.5.385]</w:t>
      </w:r>
    </w:p>
    <w:p w14:paraId="284D9E2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38 </w:t>
      </w:r>
      <w:r w:rsidRPr="00D01D74">
        <w:rPr>
          <w:rFonts w:ascii="Book Antiqua" w:eastAsia="宋体" w:hAnsi="Book Antiqua" w:cs="宋体"/>
          <w:b/>
          <w:bCs/>
        </w:rPr>
        <w:t>Wilkinson P</w:t>
      </w:r>
      <w:r w:rsidRPr="00D01D74">
        <w:rPr>
          <w:rFonts w:ascii="Book Antiqua" w:eastAsia="宋体" w:hAnsi="Book Antiqua" w:cs="宋体"/>
        </w:rPr>
        <w:t xml:space="preserve">, Pattenden S, Armstrong B, Fletcher A, </w:t>
      </w:r>
      <w:proofErr w:type="spellStart"/>
      <w:r w:rsidRPr="00D01D74">
        <w:rPr>
          <w:rFonts w:ascii="Book Antiqua" w:eastAsia="宋体" w:hAnsi="Book Antiqua" w:cs="宋体"/>
        </w:rPr>
        <w:t>Kovats</w:t>
      </w:r>
      <w:proofErr w:type="spellEnd"/>
      <w:r w:rsidRPr="00D01D74">
        <w:rPr>
          <w:rFonts w:ascii="Book Antiqua" w:eastAsia="宋体" w:hAnsi="Book Antiqua" w:cs="宋体"/>
        </w:rPr>
        <w:t xml:space="preserve"> RS, </w:t>
      </w:r>
      <w:proofErr w:type="spellStart"/>
      <w:r w:rsidRPr="00D01D74">
        <w:rPr>
          <w:rFonts w:ascii="Book Antiqua" w:eastAsia="宋体" w:hAnsi="Book Antiqua" w:cs="宋体"/>
        </w:rPr>
        <w:t>Mangtani</w:t>
      </w:r>
      <w:proofErr w:type="spellEnd"/>
      <w:r w:rsidRPr="00D01D74">
        <w:rPr>
          <w:rFonts w:ascii="Book Antiqua" w:eastAsia="宋体" w:hAnsi="Book Antiqua" w:cs="宋体"/>
        </w:rPr>
        <w:t xml:space="preserve"> P, McMichael AJ. Vulnerability to winter mortality in elderly people in Britain: population based study. </w:t>
      </w:r>
      <w:r w:rsidRPr="00D01D74">
        <w:rPr>
          <w:rFonts w:ascii="Book Antiqua" w:eastAsia="宋体" w:hAnsi="Book Antiqua" w:cs="宋体"/>
          <w:i/>
          <w:iCs/>
        </w:rPr>
        <w:t>BMJ</w:t>
      </w:r>
      <w:r w:rsidRPr="00D01D74">
        <w:rPr>
          <w:rFonts w:ascii="Book Antiqua" w:eastAsia="宋体" w:hAnsi="Book Antiqua" w:cs="宋体"/>
        </w:rPr>
        <w:t xml:space="preserve"> 2004; </w:t>
      </w:r>
      <w:r w:rsidRPr="00D01D74">
        <w:rPr>
          <w:rFonts w:ascii="Book Antiqua" w:eastAsia="宋体" w:hAnsi="Book Antiqua" w:cs="宋体"/>
          <w:b/>
          <w:bCs/>
        </w:rPr>
        <w:t>329</w:t>
      </w:r>
      <w:r w:rsidRPr="00D01D74">
        <w:rPr>
          <w:rFonts w:ascii="Book Antiqua" w:eastAsia="宋体" w:hAnsi="Book Antiqua" w:cs="宋体"/>
        </w:rPr>
        <w:t>: 647 [PMID: 15315961 DOI: 10.1136/bmj.38167.589907.55]</w:t>
      </w:r>
    </w:p>
    <w:p w14:paraId="44B89E5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39 </w:t>
      </w:r>
      <w:r w:rsidRPr="00D01D74">
        <w:rPr>
          <w:rFonts w:ascii="Book Antiqua" w:eastAsia="宋体" w:hAnsi="Book Antiqua" w:cs="宋体"/>
          <w:b/>
          <w:bCs/>
        </w:rPr>
        <w:t>Meal AG</w:t>
      </w:r>
      <w:r w:rsidRPr="00D01D74">
        <w:rPr>
          <w:rFonts w:ascii="Book Antiqua" w:eastAsia="宋体" w:hAnsi="Book Antiqua" w:cs="宋体"/>
        </w:rPr>
        <w:t xml:space="preserve">, Pringle M, Hammersley V. Time changes in new cases of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heart disease in general practice. </w:t>
      </w:r>
      <w:r w:rsidRPr="00D01D74">
        <w:rPr>
          <w:rFonts w:ascii="Book Antiqua" w:eastAsia="宋体" w:hAnsi="Book Antiqua" w:cs="宋体"/>
          <w:i/>
          <w:iCs/>
        </w:rPr>
        <w:t xml:space="preserve">Fam </w:t>
      </w:r>
      <w:proofErr w:type="spellStart"/>
      <w:r w:rsidRPr="00D01D74">
        <w:rPr>
          <w:rFonts w:ascii="Book Antiqua" w:eastAsia="宋体" w:hAnsi="Book Antiqua" w:cs="宋体"/>
          <w:i/>
          <w:iCs/>
        </w:rPr>
        <w:t>Pract</w:t>
      </w:r>
      <w:proofErr w:type="spellEnd"/>
      <w:r w:rsidRPr="00D01D74">
        <w:rPr>
          <w:rFonts w:ascii="Book Antiqua" w:eastAsia="宋体" w:hAnsi="Book Antiqua" w:cs="宋体"/>
        </w:rPr>
        <w:t xml:space="preserve"> 2000; </w:t>
      </w:r>
      <w:r w:rsidRPr="00D01D74">
        <w:rPr>
          <w:rFonts w:ascii="Book Antiqua" w:eastAsia="宋体" w:hAnsi="Book Antiqua" w:cs="宋体"/>
          <w:b/>
          <w:bCs/>
        </w:rPr>
        <w:t>17</w:t>
      </w:r>
      <w:r w:rsidRPr="00D01D74">
        <w:rPr>
          <w:rFonts w:ascii="Book Antiqua" w:eastAsia="宋体" w:hAnsi="Book Antiqua" w:cs="宋体"/>
        </w:rPr>
        <w:t>: 394-400 [PMID: 11021898 DOI: 10.1093/</w:t>
      </w:r>
      <w:proofErr w:type="spellStart"/>
      <w:r w:rsidRPr="00D01D74">
        <w:rPr>
          <w:rFonts w:ascii="Book Antiqua" w:eastAsia="宋体" w:hAnsi="Book Antiqua" w:cs="宋体"/>
        </w:rPr>
        <w:t>fampra</w:t>
      </w:r>
      <w:proofErr w:type="spellEnd"/>
      <w:r w:rsidRPr="00D01D74">
        <w:rPr>
          <w:rFonts w:ascii="Book Antiqua" w:eastAsia="宋体" w:hAnsi="Book Antiqua" w:cs="宋体"/>
        </w:rPr>
        <w:t>/17.5.394]</w:t>
      </w:r>
    </w:p>
    <w:p w14:paraId="799EA86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40 </w:t>
      </w:r>
      <w:r w:rsidRPr="00D01D74">
        <w:rPr>
          <w:rFonts w:ascii="Book Antiqua" w:eastAsia="宋体" w:hAnsi="Book Antiqua" w:cs="宋体"/>
          <w:b/>
          <w:bCs/>
        </w:rPr>
        <w:t>Pell JP</w:t>
      </w:r>
      <w:r w:rsidRPr="00D01D74">
        <w:rPr>
          <w:rFonts w:ascii="Book Antiqua" w:eastAsia="宋体" w:hAnsi="Book Antiqua" w:cs="宋体"/>
        </w:rPr>
        <w:t xml:space="preserve">, Cobbe SM. Seasonal variations in coronary heart disease. </w:t>
      </w:r>
      <w:r w:rsidRPr="00D01D74">
        <w:rPr>
          <w:rFonts w:ascii="Book Antiqua" w:eastAsia="宋体" w:hAnsi="Book Antiqua" w:cs="宋体"/>
          <w:i/>
          <w:iCs/>
        </w:rPr>
        <w:t>QJM</w:t>
      </w:r>
      <w:r w:rsidRPr="00D01D74">
        <w:rPr>
          <w:rFonts w:ascii="Book Antiqua" w:eastAsia="宋体" w:hAnsi="Book Antiqua" w:cs="宋体"/>
        </w:rPr>
        <w:t xml:space="preserve"> 1999; </w:t>
      </w:r>
      <w:r w:rsidRPr="00D01D74">
        <w:rPr>
          <w:rFonts w:ascii="Book Antiqua" w:eastAsia="宋体" w:hAnsi="Book Antiqua" w:cs="宋体"/>
          <w:b/>
          <w:bCs/>
        </w:rPr>
        <w:t>92</w:t>
      </w:r>
      <w:r w:rsidRPr="00D01D74">
        <w:rPr>
          <w:rFonts w:ascii="Book Antiqua" w:eastAsia="宋体" w:hAnsi="Book Antiqua" w:cs="宋体"/>
        </w:rPr>
        <w:t>: 689-696 [PMID: 10581331 DOI: 10.1093/</w:t>
      </w:r>
      <w:proofErr w:type="spellStart"/>
      <w:r w:rsidRPr="00D01D74">
        <w:rPr>
          <w:rFonts w:ascii="Book Antiqua" w:eastAsia="宋体" w:hAnsi="Book Antiqua" w:cs="宋体"/>
        </w:rPr>
        <w:t>qjmed</w:t>
      </w:r>
      <w:proofErr w:type="spellEnd"/>
      <w:r w:rsidRPr="00D01D74">
        <w:rPr>
          <w:rFonts w:ascii="Book Antiqua" w:eastAsia="宋体" w:hAnsi="Book Antiqua" w:cs="宋体"/>
        </w:rPr>
        <w:t>/92.12.689]</w:t>
      </w:r>
    </w:p>
    <w:p w14:paraId="56B0220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41 </w:t>
      </w:r>
      <w:proofErr w:type="spellStart"/>
      <w:r w:rsidRPr="00D01D74">
        <w:rPr>
          <w:rFonts w:ascii="Book Antiqua" w:eastAsia="宋体" w:hAnsi="Book Antiqua" w:cs="宋体"/>
          <w:b/>
          <w:bCs/>
        </w:rPr>
        <w:t>Michelozzi</w:t>
      </w:r>
      <w:proofErr w:type="spellEnd"/>
      <w:r w:rsidRPr="00D01D74">
        <w:rPr>
          <w:rFonts w:ascii="Book Antiqua" w:eastAsia="宋体" w:hAnsi="Book Antiqua" w:cs="宋体"/>
          <w:b/>
          <w:bCs/>
        </w:rPr>
        <w:t xml:space="preserve"> P</w:t>
      </w:r>
      <w:r w:rsidRPr="00D01D74">
        <w:rPr>
          <w:rFonts w:ascii="Book Antiqua" w:eastAsia="宋体" w:hAnsi="Book Antiqua" w:cs="宋体"/>
        </w:rPr>
        <w:t xml:space="preserve">, </w:t>
      </w:r>
      <w:proofErr w:type="spellStart"/>
      <w:r w:rsidRPr="00D01D74">
        <w:rPr>
          <w:rFonts w:ascii="Book Antiqua" w:eastAsia="宋体" w:hAnsi="Book Antiqua" w:cs="宋体"/>
        </w:rPr>
        <w:t>Accetta</w:t>
      </w:r>
      <w:proofErr w:type="spellEnd"/>
      <w:r w:rsidRPr="00D01D74">
        <w:rPr>
          <w:rFonts w:ascii="Book Antiqua" w:eastAsia="宋体" w:hAnsi="Book Antiqua" w:cs="宋体"/>
        </w:rPr>
        <w:t xml:space="preserve"> G, De </w:t>
      </w:r>
      <w:proofErr w:type="spellStart"/>
      <w:r w:rsidRPr="00D01D74">
        <w:rPr>
          <w:rFonts w:ascii="Book Antiqua" w:eastAsia="宋体" w:hAnsi="Book Antiqua" w:cs="宋体"/>
        </w:rPr>
        <w:t>Sario</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D'Ippoliti</w:t>
      </w:r>
      <w:proofErr w:type="spellEnd"/>
      <w:r w:rsidRPr="00D01D74">
        <w:rPr>
          <w:rFonts w:ascii="Book Antiqua" w:eastAsia="宋体" w:hAnsi="Book Antiqua" w:cs="宋体"/>
        </w:rPr>
        <w:t xml:space="preserve"> D, Marino C, </w:t>
      </w:r>
      <w:proofErr w:type="spellStart"/>
      <w:r w:rsidRPr="00D01D74">
        <w:rPr>
          <w:rFonts w:ascii="Book Antiqua" w:eastAsia="宋体" w:hAnsi="Book Antiqua" w:cs="宋体"/>
        </w:rPr>
        <w:t>Baccini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Biggeri</w:t>
      </w:r>
      <w:proofErr w:type="spellEnd"/>
      <w:r w:rsidRPr="00D01D74">
        <w:rPr>
          <w:rFonts w:ascii="Book Antiqua" w:eastAsia="宋体" w:hAnsi="Book Antiqua" w:cs="宋体"/>
        </w:rPr>
        <w:t xml:space="preserve"> A, Anderson HR, </w:t>
      </w:r>
      <w:proofErr w:type="spellStart"/>
      <w:r w:rsidRPr="00D01D74">
        <w:rPr>
          <w:rFonts w:ascii="Book Antiqua" w:eastAsia="宋体" w:hAnsi="Book Antiqua" w:cs="宋体"/>
        </w:rPr>
        <w:t>Katsouyanni</w:t>
      </w:r>
      <w:proofErr w:type="spellEnd"/>
      <w:r w:rsidRPr="00D01D74">
        <w:rPr>
          <w:rFonts w:ascii="Book Antiqua" w:eastAsia="宋体" w:hAnsi="Book Antiqua" w:cs="宋体"/>
        </w:rPr>
        <w:t xml:space="preserve"> K, </w:t>
      </w:r>
      <w:proofErr w:type="spellStart"/>
      <w:r w:rsidRPr="00D01D74">
        <w:rPr>
          <w:rFonts w:ascii="Book Antiqua" w:eastAsia="宋体" w:hAnsi="Book Antiqua" w:cs="宋体"/>
        </w:rPr>
        <w:t>Ballester</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Bisanti</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Cadum</w:t>
      </w:r>
      <w:proofErr w:type="spellEnd"/>
      <w:r w:rsidRPr="00D01D74">
        <w:rPr>
          <w:rFonts w:ascii="Book Antiqua" w:eastAsia="宋体" w:hAnsi="Book Antiqua" w:cs="宋体"/>
        </w:rPr>
        <w:t xml:space="preserve"> E, Forsberg B, </w:t>
      </w:r>
      <w:proofErr w:type="spellStart"/>
      <w:r w:rsidRPr="00D01D74">
        <w:rPr>
          <w:rFonts w:ascii="Book Antiqua" w:eastAsia="宋体" w:hAnsi="Book Antiqua" w:cs="宋体"/>
        </w:rPr>
        <w:t>Forastiere</w:t>
      </w:r>
      <w:proofErr w:type="spellEnd"/>
      <w:r w:rsidRPr="00D01D74">
        <w:rPr>
          <w:rFonts w:ascii="Book Antiqua" w:eastAsia="宋体" w:hAnsi="Book Antiqua" w:cs="宋体"/>
        </w:rPr>
        <w:t xml:space="preserve"> F, Goodman PG, </w:t>
      </w:r>
      <w:proofErr w:type="spellStart"/>
      <w:r w:rsidRPr="00D01D74">
        <w:rPr>
          <w:rFonts w:ascii="Book Antiqua" w:eastAsia="宋体" w:hAnsi="Book Antiqua" w:cs="宋体"/>
        </w:rPr>
        <w:t>Hojs</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Kirchmayer</w:t>
      </w:r>
      <w:proofErr w:type="spellEnd"/>
      <w:r w:rsidRPr="00D01D74">
        <w:rPr>
          <w:rFonts w:ascii="Book Antiqua" w:eastAsia="宋体" w:hAnsi="Book Antiqua" w:cs="宋体"/>
        </w:rPr>
        <w:t xml:space="preserve"> U, Medina S, </w:t>
      </w:r>
      <w:proofErr w:type="spellStart"/>
      <w:r w:rsidRPr="00D01D74">
        <w:rPr>
          <w:rFonts w:ascii="Book Antiqua" w:eastAsia="宋体" w:hAnsi="Book Antiqua" w:cs="宋体"/>
        </w:rPr>
        <w:t>Paldy</w:t>
      </w:r>
      <w:proofErr w:type="spellEnd"/>
      <w:r w:rsidRPr="00D01D74">
        <w:rPr>
          <w:rFonts w:ascii="Book Antiqua" w:eastAsia="宋体" w:hAnsi="Book Antiqua" w:cs="宋体"/>
        </w:rPr>
        <w:t xml:space="preserve"> A, Schindler C, </w:t>
      </w:r>
      <w:proofErr w:type="spellStart"/>
      <w:r w:rsidRPr="00D01D74">
        <w:rPr>
          <w:rFonts w:ascii="Book Antiqua" w:eastAsia="宋体" w:hAnsi="Book Antiqua" w:cs="宋体"/>
        </w:rPr>
        <w:t>Sunyer</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Perucci</w:t>
      </w:r>
      <w:proofErr w:type="spellEnd"/>
      <w:r w:rsidRPr="00D01D74">
        <w:rPr>
          <w:rFonts w:ascii="Book Antiqua" w:eastAsia="宋体" w:hAnsi="Book Antiqua" w:cs="宋体"/>
        </w:rPr>
        <w:t xml:space="preserve"> CA; PHEWE Collaborative Group. High temperature and hospitalizations for cardiovascular and respiratory causes in 12 European cities. </w:t>
      </w:r>
      <w:r w:rsidRPr="00D01D74">
        <w:rPr>
          <w:rFonts w:ascii="Book Antiqua" w:eastAsia="宋体" w:hAnsi="Book Antiqua" w:cs="宋体"/>
          <w:i/>
          <w:iCs/>
        </w:rPr>
        <w:t>Am J Respir Crit Care Med</w:t>
      </w:r>
      <w:r w:rsidRPr="00D01D74">
        <w:rPr>
          <w:rFonts w:ascii="Book Antiqua" w:eastAsia="宋体" w:hAnsi="Book Antiqua" w:cs="宋体"/>
        </w:rPr>
        <w:t xml:space="preserve"> 2009; </w:t>
      </w:r>
      <w:r w:rsidRPr="00D01D74">
        <w:rPr>
          <w:rFonts w:ascii="Book Antiqua" w:eastAsia="宋体" w:hAnsi="Book Antiqua" w:cs="宋体"/>
          <w:b/>
          <w:bCs/>
        </w:rPr>
        <w:t>179</w:t>
      </w:r>
      <w:r w:rsidRPr="00D01D74">
        <w:rPr>
          <w:rFonts w:ascii="Book Antiqua" w:eastAsia="宋体" w:hAnsi="Book Antiqua" w:cs="宋体"/>
        </w:rPr>
        <w:t>: 383-389 [PMID: 19060232 DOI: 10.1164/rccm.200802-217OC]</w:t>
      </w:r>
    </w:p>
    <w:p w14:paraId="3E157A6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42 </w:t>
      </w:r>
      <w:r w:rsidRPr="00D01D74">
        <w:rPr>
          <w:rFonts w:ascii="Book Antiqua" w:eastAsia="宋体" w:hAnsi="Book Antiqua" w:cs="宋体"/>
          <w:b/>
          <w:bCs/>
        </w:rPr>
        <w:t>Tian Z</w:t>
      </w:r>
      <w:r w:rsidRPr="00D01D74">
        <w:rPr>
          <w:rFonts w:ascii="Book Antiqua" w:eastAsia="宋体" w:hAnsi="Book Antiqua" w:cs="宋体"/>
        </w:rPr>
        <w:t xml:space="preserve">, Li S, Zhang J, Guo Y. The characteristic of heat wave effects on coronary heart disease mortality in Beijing, China: a time series study.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One</w:t>
      </w:r>
      <w:r w:rsidRPr="00D01D74">
        <w:rPr>
          <w:rFonts w:ascii="Book Antiqua" w:eastAsia="宋体" w:hAnsi="Book Antiqua" w:cs="宋体"/>
        </w:rPr>
        <w:t xml:space="preserve"> 2013; </w:t>
      </w:r>
      <w:r w:rsidRPr="00D01D74">
        <w:rPr>
          <w:rFonts w:ascii="Book Antiqua" w:eastAsia="宋体" w:hAnsi="Book Antiqua" w:cs="宋体"/>
          <w:b/>
          <w:bCs/>
        </w:rPr>
        <w:t>8</w:t>
      </w:r>
      <w:r w:rsidRPr="00D01D74">
        <w:rPr>
          <w:rFonts w:ascii="Book Antiqua" w:eastAsia="宋体" w:hAnsi="Book Antiqua" w:cs="宋体"/>
        </w:rPr>
        <w:t>: e77321 [PMID: 24098818 DOI: 10.1371/journal.pone.0077321]</w:t>
      </w:r>
    </w:p>
    <w:p w14:paraId="590656F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43 </w:t>
      </w:r>
      <w:r w:rsidRPr="00D01D74">
        <w:rPr>
          <w:rFonts w:ascii="Book Antiqua" w:eastAsia="宋体" w:hAnsi="Book Antiqua" w:cs="宋体"/>
          <w:b/>
          <w:bCs/>
        </w:rPr>
        <w:t>Crawford VL</w:t>
      </w:r>
      <w:r w:rsidRPr="00D01D74">
        <w:rPr>
          <w:rFonts w:ascii="Book Antiqua" w:eastAsia="宋体" w:hAnsi="Book Antiqua" w:cs="宋体"/>
        </w:rPr>
        <w:t xml:space="preserve">, McCann M, Stout RW. Changes in seasonal deaths from myocardial infarction. </w:t>
      </w:r>
      <w:r w:rsidRPr="00D01D74">
        <w:rPr>
          <w:rFonts w:ascii="Book Antiqua" w:eastAsia="宋体" w:hAnsi="Book Antiqua" w:cs="宋体"/>
          <w:i/>
          <w:iCs/>
        </w:rPr>
        <w:t>QJM</w:t>
      </w:r>
      <w:r w:rsidRPr="00D01D74">
        <w:rPr>
          <w:rFonts w:ascii="Book Antiqua" w:eastAsia="宋体" w:hAnsi="Book Antiqua" w:cs="宋体"/>
        </w:rPr>
        <w:t xml:space="preserve"> 2003; </w:t>
      </w:r>
      <w:r w:rsidRPr="00D01D74">
        <w:rPr>
          <w:rFonts w:ascii="Book Antiqua" w:eastAsia="宋体" w:hAnsi="Book Antiqua" w:cs="宋体"/>
          <w:b/>
          <w:bCs/>
        </w:rPr>
        <w:t>96</w:t>
      </w:r>
      <w:r w:rsidRPr="00D01D74">
        <w:rPr>
          <w:rFonts w:ascii="Book Antiqua" w:eastAsia="宋体" w:hAnsi="Book Antiqua" w:cs="宋体"/>
        </w:rPr>
        <w:t>: 45-52 [PMID: 12509648 DOI: 10.1093/</w:t>
      </w:r>
      <w:proofErr w:type="spellStart"/>
      <w:r w:rsidRPr="00D01D74">
        <w:rPr>
          <w:rFonts w:ascii="Book Antiqua" w:eastAsia="宋体" w:hAnsi="Book Antiqua" w:cs="宋体"/>
        </w:rPr>
        <w:t>qjmed</w:t>
      </w:r>
      <w:proofErr w:type="spellEnd"/>
      <w:r w:rsidRPr="00D01D74">
        <w:rPr>
          <w:rFonts w:ascii="Book Antiqua" w:eastAsia="宋体" w:hAnsi="Book Antiqua" w:cs="宋体"/>
        </w:rPr>
        <w:t>/hcg005]</w:t>
      </w:r>
    </w:p>
    <w:p w14:paraId="6342A0A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44 </w:t>
      </w:r>
      <w:proofErr w:type="spellStart"/>
      <w:r w:rsidRPr="00D01D74">
        <w:rPr>
          <w:rFonts w:ascii="Book Antiqua" w:eastAsia="宋体" w:hAnsi="Book Antiqua" w:cs="宋体"/>
          <w:b/>
          <w:bCs/>
        </w:rPr>
        <w:t>Gyllerup</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Lanke</w:t>
      </w:r>
      <w:proofErr w:type="spellEnd"/>
      <w:r w:rsidRPr="00D01D74">
        <w:rPr>
          <w:rFonts w:ascii="Book Antiqua" w:eastAsia="宋体" w:hAnsi="Book Antiqua" w:cs="宋体"/>
        </w:rPr>
        <w:t xml:space="preserve"> J, Lindholm LH, </w:t>
      </w:r>
      <w:proofErr w:type="spellStart"/>
      <w:r w:rsidRPr="00D01D74">
        <w:rPr>
          <w:rFonts w:ascii="Book Antiqua" w:eastAsia="宋体" w:hAnsi="Book Antiqua" w:cs="宋体"/>
        </w:rPr>
        <w:t>Schersten</w:t>
      </w:r>
      <w:proofErr w:type="spellEnd"/>
      <w:r w:rsidRPr="00D01D74">
        <w:rPr>
          <w:rFonts w:ascii="Book Antiqua" w:eastAsia="宋体" w:hAnsi="Book Antiqua" w:cs="宋体"/>
        </w:rPr>
        <w:t xml:space="preserve"> B. Cold climate is an important factor in explaining regional differences in coronary mortality even if serum cholesterol and other established risk factors are taken into account. </w:t>
      </w:r>
      <w:r w:rsidRPr="00D01D74">
        <w:rPr>
          <w:rFonts w:ascii="Book Antiqua" w:eastAsia="宋体" w:hAnsi="Book Antiqua" w:cs="宋体"/>
          <w:i/>
          <w:iCs/>
        </w:rPr>
        <w:t>Scott Med J</w:t>
      </w:r>
      <w:r w:rsidRPr="00D01D74">
        <w:rPr>
          <w:rFonts w:ascii="Book Antiqua" w:eastAsia="宋体" w:hAnsi="Book Antiqua" w:cs="宋体"/>
        </w:rPr>
        <w:t xml:space="preserve"> 1993; </w:t>
      </w:r>
      <w:r w:rsidRPr="00D01D74">
        <w:rPr>
          <w:rFonts w:ascii="Book Antiqua" w:eastAsia="宋体" w:hAnsi="Book Antiqua" w:cs="宋体"/>
          <w:b/>
          <w:bCs/>
        </w:rPr>
        <w:t>38</w:t>
      </w:r>
      <w:r w:rsidRPr="00D01D74">
        <w:rPr>
          <w:rFonts w:ascii="Book Antiqua" w:eastAsia="宋体" w:hAnsi="Book Antiqua" w:cs="宋体"/>
        </w:rPr>
        <w:t>: 169-172 [PMID: 8146634 DOI: 10.1177/003693309303800604]</w:t>
      </w:r>
    </w:p>
    <w:p w14:paraId="0E1B55C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45 </w:t>
      </w:r>
      <w:r w:rsidRPr="00D01D74">
        <w:rPr>
          <w:rFonts w:ascii="Book Antiqua" w:eastAsia="宋体" w:hAnsi="Book Antiqua" w:cs="宋体"/>
          <w:b/>
          <w:bCs/>
        </w:rPr>
        <w:t>Gerber Y</w:t>
      </w:r>
      <w:r w:rsidRPr="00D01D74">
        <w:rPr>
          <w:rFonts w:ascii="Book Antiqua" w:eastAsia="宋体" w:hAnsi="Book Antiqua" w:cs="宋体"/>
        </w:rPr>
        <w:t xml:space="preserve">, Jacobsen SJ, Killian JM, Weston SA, Roger VL. Seasonality and daily weather conditions in relation to myocardial infarction and sudden cardiac death in Olmsted County, Minnesota, 1979 to 2002. </w:t>
      </w:r>
      <w:r w:rsidRPr="00D01D74">
        <w:rPr>
          <w:rFonts w:ascii="Book Antiqua" w:eastAsia="宋体" w:hAnsi="Book Antiqua" w:cs="宋体"/>
          <w:i/>
          <w:iCs/>
        </w:rPr>
        <w:t xml:space="preserve">J Am Coll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2006; </w:t>
      </w:r>
      <w:r w:rsidRPr="00D01D74">
        <w:rPr>
          <w:rFonts w:ascii="Book Antiqua" w:eastAsia="宋体" w:hAnsi="Book Antiqua" w:cs="宋体"/>
          <w:b/>
          <w:bCs/>
        </w:rPr>
        <w:t>48</w:t>
      </w:r>
      <w:r w:rsidRPr="00D01D74">
        <w:rPr>
          <w:rFonts w:ascii="Book Antiqua" w:eastAsia="宋体" w:hAnsi="Book Antiqua" w:cs="宋体"/>
        </w:rPr>
        <w:t>: 287-292 [PMID: 16843177 DOI: 10.1016/j.jacc.2006.02.065]</w:t>
      </w:r>
    </w:p>
    <w:p w14:paraId="49B79FD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46 </w:t>
      </w:r>
      <w:r w:rsidRPr="00D01D74">
        <w:rPr>
          <w:rFonts w:ascii="Book Antiqua" w:eastAsia="宋体" w:hAnsi="Book Antiqua" w:cs="宋体"/>
          <w:b/>
          <w:bCs/>
        </w:rPr>
        <w:t>Zhang Y</w:t>
      </w:r>
      <w:r w:rsidRPr="00D01D74">
        <w:rPr>
          <w:rFonts w:ascii="Book Antiqua" w:eastAsia="宋体" w:hAnsi="Book Antiqua" w:cs="宋体"/>
        </w:rPr>
        <w:t xml:space="preserve">, Peng M, Wang L, Yu C. Association of diurnal temperature range with daily mortality in England and Wales: A nationwide time-series study. </w:t>
      </w:r>
      <w:r w:rsidRPr="00D01D74">
        <w:rPr>
          <w:rFonts w:ascii="Book Antiqua" w:eastAsia="宋体" w:hAnsi="Book Antiqua" w:cs="宋体"/>
          <w:i/>
          <w:iCs/>
        </w:rPr>
        <w:t>Sci Total Environ</w:t>
      </w:r>
      <w:r w:rsidRPr="00D01D74">
        <w:rPr>
          <w:rFonts w:ascii="Book Antiqua" w:eastAsia="宋体" w:hAnsi="Book Antiqua" w:cs="宋体"/>
        </w:rPr>
        <w:t xml:space="preserve"> 2018; </w:t>
      </w:r>
      <w:r w:rsidRPr="00D01D74">
        <w:rPr>
          <w:rFonts w:ascii="Book Antiqua" w:eastAsia="宋体" w:hAnsi="Book Antiqua" w:cs="宋体"/>
          <w:b/>
          <w:bCs/>
        </w:rPr>
        <w:t>619-620</w:t>
      </w:r>
      <w:r w:rsidRPr="00D01D74">
        <w:rPr>
          <w:rFonts w:ascii="Book Antiqua" w:eastAsia="宋体" w:hAnsi="Book Antiqua" w:cs="宋体"/>
        </w:rPr>
        <w:t>: 291-300 [PMID: 29154047 DOI: 10.1016/j.scitotenv.2017.11.056]</w:t>
      </w:r>
    </w:p>
    <w:p w14:paraId="247B08E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47 </w:t>
      </w:r>
      <w:r w:rsidRPr="00D01D74">
        <w:rPr>
          <w:rFonts w:ascii="Book Antiqua" w:eastAsia="宋体" w:hAnsi="Book Antiqua" w:cs="宋体"/>
          <w:b/>
          <w:bCs/>
        </w:rPr>
        <w:t>Wang X</w:t>
      </w:r>
      <w:r w:rsidRPr="00D01D74">
        <w:rPr>
          <w:rFonts w:ascii="Book Antiqua" w:eastAsia="宋体" w:hAnsi="Book Antiqua" w:cs="宋体"/>
        </w:rPr>
        <w:t xml:space="preserve">, Li G, Liu L, </w:t>
      </w:r>
      <w:proofErr w:type="spellStart"/>
      <w:r w:rsidRPr="00D01D74">
        <w:rPr>
          <w:rFonts w:ascii="Book Antiqua" w:eastAsia="宋体" w:hAnsi="Book Antiqua" w:cs="宋体"/>
        </w:rPr>
        <w:t>Westerdahl</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Jin</w:t>
      </w:r>
      <w:proofErr w:type="spellEnd"/>
      <w:r w:rsidRPr="00D01D74">
        <w:rPr>
          <w:rFonts w:ascii="Book Antiqua" w:eastAsia="宋体" w:hAnsi="Book Antiqua" w:cs="宋体"/>
        </w:rPr>
        <w:t xml:space="preserve"> X, Pan X. Effects of Extreme Temperatures on Cause-Specific Cardiovascular Mortality in China.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2015; </w:t>
      </w:r>
      <w:r w:rsidRPr="00D01D74">
        <w:rPr>
          <w:rFonts w:ascii="Book Antiqua" w:eastAsia="宋体" w:hAnsi="Book Antiqua" w:cs="宋体"/>
          <w:b/>
          <w:bCs/>
        </w:rPr>
        <w:t>12</w:t>
      </w:r>
      <w:r w:rsidRPr="00D01D74">
        <w:rPr>
          <w:rFonts w:ascii="Book Antiqua" w:eastAsia="宋体" w:hAnsi="Book Antiqua" w:cs="宋体"/>
        </w:rPr>
        <w:t>: 16136-16156 [PMID: 26703637 DOI: 10.3390/ijerph121215042]</w:t>
      </w:r>
    </w:p>
    <w:p w14:paraId="1F11D9B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48 </w:t>
      </w:r>
      <w:proofErr w:type="spellStart"/>
      <w:r w:rsidRPr="00D01D74">
        <w:rPr>
          <w:rFonts w:ascii="Book Antiqua" w:eastAsia="宋体" w:hAnsi="Book Antiqua" w:cs="宋体"/>
          <w:b/>
          <w:bCs/>
        </w:rPr>
        <w:t>Dilaveris</w:t>
      </w:r>
      <w:proofErr w:type="spellEnd"/>
      <w:r w:rsidRPr="00D01D74">
        <w:rPr>
          <w:rFonts w:ascii="Book Antiqua" w:eastAsia="宋体" w:hAnsi="Book Antiqua" w:cs="宋体"/>
          <w:b/>
          <w:bCs/>
        </w:rPr>
        <w:t xml:space="preserve"> P</w:t>
      </w:r>
      <w:r w:rsidRPr="00D01D74">
        <w:rPr>
          <w:rFonts w:ascii="Book Antiqua" w:eastAsia="宋体" w:hAnsi="Book Antiqua" w:cs="宋体"/>
        </w:rPr>
        <w:t xml:space="preserve">, </w:t>
      </w:r>
      <w:proofErr w:type="spellStart"/>
      <w:r w:rsidRPr="00D01D74">
        <w:rPr>
          <w:rFonts w:ascii="Book Antiqua" w:eastAsia="宋体" w:hAnsi="Book Antiqua" w:cs="宋体"/>
        </w:rPr>
        <w:t>Synetos</w:t>
      </w:r>
      <w:proofErr w:type="spellEnd"/>
      <w:r w:rsidRPr="00D01D74">
        <w:rPr>
          <w:rFonts w:ascii="Book Antiqua" w:eastAsia="宋体" w:hAnsi="Book Antiqua" w:cs="宋体"/>
        </w:rPr>
        <w:t xml:space="preserve"> A, Giannopoulos G, </w:t>
      </w:r>
      <w:proofErr w:type="spellStart"/>
      <w:r w:rsidRPr="00D01D74">
        <w:rPr>
          <w:rFonts w:ascii="Book Antiqua" w:eastAsia="宋体" w:hAnsi="Book Antiqua" w:cs="宋体"/>
        </w:rPr>
        <w:t>Gialafos</w:t>
      </w:r>
      <w:proofErr w:type="spellEnd"/>
      <w:r w:rsidRPr="00D01D74">
        <w:rPr>
          <w:rFonts w:ascii="Book Antiqua" w:eastAsia="宋体" w:hAnsi="Book Antiqua" w:cs="宋体"/>
        </w:rPr>
        <w:t xml:space="preserve"> E, </w:t>
      </w:r>
      <w:proofErr w:type="spellStart"/>
      <w:r w:rsidRPr="00D01D74">
        <w:rPr>
          <w:rFonts w:ascii="Book Antiqua" w:eastAsia="宋体" w:hAnsi="Book Antiqua" w:cs="宋体"/>
        </w:rPr>
        <w:t>Pantazis</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Stefanadis</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CLimate</w:t>
      </w:r>
      <w:proofErr w:type="spellEnd"/>
      <w:r w:rsidRPr="00D01D74">
        <w:rPr>
          <w:rFonts w:ascii="Book Antiqua" w:eastAsia="宋体" w:hAnsi="Book Antiqua" w:cs="宋体"/>
        </w:rPr>
        <w:t xml:space="preserve"> Impacts on Myocardial infarction deaths in the Athens </w:t>
      </w:r>
      <w:proofErr w:type="spellStart"/>
      <w:r w:rsidRPr="00D01D74">
        <w:rPr>
          <w:rFonts w:ascii="Book Antiqua" w:eastAsia="宋体" w:hAnsi="Book Antiqua" w:cs="宋体"/>
        </w:rPr>
        <w:t>TErritory</w:t>
      </w:r>
      <w:proofErr w:type="spellEnd"/>
      <w:r w:rsidRPr="00D01D74">
        <w:rPr>
          <w:rFonts w:ascii="Book Antiqua" w:eastAsia="宋体" w:hAnsi="Book Antiqua" w:cs="宋体"/>
        </w:rPr>
        <w:t xml:space="preserve">: the CLIMATE study. </w:t>
      </w:r>
      <w:r w:rsidRPr="00D01D74">
        <w:rPr>
          <w:rFonts w:ascii="Book Antiqua" w:eastAsia="宋体" w:hAnsi="Book Antiqua" w:cs="宋体"/>
          <w:i/>
          <w:iCs/>
        </w:rPr>
        <w:t>Heart</w:t>
      </w:r>
      <w:r w:rsidRPr="00D01D74">
        <w:rPr>
          <w:rFonts w:ascii="Book Antiqua" w:eastAsia="宋体" w:hAnsi="Book Antiqua" w:cs="宋体"/>
        </w:rPr>
        <w:t xml:space="preserve"> 2006; </w:t>
      </w:r>
      <w:r w:rsidRPr="00D01D74">
        <w:rPr>
          <w:rFonts w:ascii="Book Antiqua" w:eastAsia="宋体" w:hAnsi="Book Antiqua" w:cs="宋体"/>
          <w:b/>
          <w:bCs/>
        </w:rPr>
        <w:t>92</w:t>
      </w:r>
      <w:r w:rsidRPr="00D01D74">
        <w:rPr>
          <w:rFonts w:ascii="Book Antiqua" w:eastAsia="宋体" w:hAnsi="Book Antiqua" w:cs="宋体"/>
        </w:rPr>
        <w:t>: 1747-1751 [PMID: 16840509 DOI: 10.1136/hrt.2006.091884]</w:t>
      </w:r>
    </w:p>
    <w:p w14:paraId="0ADB149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49 </w:t>
      </w:r>
      <w:r w:rsidRPr="00D01D74">
        <w:rPr>
          <w:rFonts w:ascii="Book Antiqua" w:eastAsia="宋体" w:hAnsi="Book Antiqua" w:cs="宋体"/>
          <w:b/>
          <w:bCs/>
        </w:rPr>
        <w:t>Wichmann J</w:t>
      </w:r>
      <w:r w:rsidRPr="00D01D74">
        <w:rPr>
          <w:rFonts w:ascii="Book Antiqua" w:eastAsia="宋体" w:hAnsi="Book Antiqua" w:cs="宋体"/>
        </w:rPr>
        <w:t xml:space="preserve">, Rosengren A, </w:t>
      </w:r>
      <w:proofErr w:type="spellStart"/>
      <w:r w:rsidRPr="00D01D74">
        <w:rPr>
          <w:rFonts w:ascii="Book Antiqua" w:eastAsia="宋体" w:hAnsi="Book Antiqua" w:cs="宋体"/>
        </w:rPr>
        <w:t>Sjöberg</w:t>
      </w:r>
      <w:proofErr w:type="spellEnd"/>
      <w:r w:rsidRPr="00D01D74">
        <w:rPr>
          <w:rFonts w:ascii="Book Antiqua" w:eastAsia="宋体" w:hAnsi="Book Antiqua" w:cs="宋体"/>
        </w:rPr>
        <w:t xml:space="preserve"> K, </w:t>
      </w:r>
      <w:proofErr w:type="spellStart"/>
      <w:r w:rsidRPr="00D01D74">
        <w:rPr>
          <w:rFonts w:ascii="Book Antiqua" w:eastAsia="宋体" w:hAnsi="Book Antiqua" w:cs="宋体"/>
        </w:rPr>
        <w:t>Barregard</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Sallsten</w:t>
      </w:r>
      <w:proofErr w:type="spellEnd"/>
      <w:r w:rsidRPr="00D01D74">
        <w:rPr>
          <w:rFonts w:ascii="Book Antiqua" w:eastAsia="宋体" w:hAnsi="Book Antiqua" w:cs="宋体"/>
        </w:rPr>
        <w:t xml:space="preserve"> G. Association between ambient temperature and acute myocardial infarction </w:t>
      </w:r>
      <w:proofErr w:type="spellStart"/>
      <w:r w:rsidRPr="00D01D74">
        <w:rPr>
          <w:rFonts w:ascii="Book Antiqua" w:eastAsia="宋体" w:hAnsi="Book Antiqua" w:cs="宋体"/>
        </w:rPr>
        <w:t>hospitalisations</w:t>
      </w:r>
      <w:proofErr w:type="spellEnd"/>
      <w:r w:rsidRPr="00D01D74">
        <w:rPr>
          <w:rFonts w:ascii="Book Antiqua" w:eastAsia="宋体" w:hAnsi="Book Antiqua" w:cs="宋体"/>
        </w:rPr>
        <w:t xml:space="preserve"> in Gothenburg, Sweden: 1985-2010.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One</w:t>
      </w:r>
      <w:r w:rsidRPr="00D01D74">
        <w:rPr>
          <w:rFonts w:ascii="Book Antiqua" w:eastAsia="宋体" w:hAnsi="Book Antiqua" w:cs="宋体"/>
        </w:rPr>
        <w:t xml:space="preserve"> 2013; </w:t>
      </w:r>
      <w:r w:rsidRPr="00D01D74">
        <w:rPr>
          <w:rFonts w:ascii="Book Antiqua" w:eastAsia="宋体" w:hAnsi="Book Antiqua" w:cs="宋体"/>
          <w:b/>
          <w:bCs/>
        </w:rPr>
        <w:t>8</w:t>
      </w:r>
      <w:r w:rsidRPr="00D01D74">
        <w:rPr>
          <w:rFonts w:ascii="Book Antiqua" w:eastAsia="宋体" w:hAnsi="Book Antiqua" w:cs="宋体"/>
        </w:rPr>
        <w:t>: e62059 [PMID: 23646115 DOI: 10.1371/journal.pone.0062059]</w:t>
      </w:r>
    </w:p>
    <w:p w14:paraId="11B25C3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50 </w:t>
      </w:r>
      <w:r w:rsidRPr="00D01D74">
        <w:rPr>
          <w:rFonts w:ascii="Book Antiqua" w:eastAsia="宋体" w:hAnsi="Book Antiqua" w:cs="宋体"/>
          <w:b/>
          <w:bCs/>
        </w:rPr>
        <w:t>Yin Q</w:t>
      </w:r>
      <w:r w:rsidRPr="00D01D74">
        <w:rPr>
          <w:rFonts w:ascii="Book Antiqua" w:eastAsia="宋体" w:hAnsi="Book Antiqua" w:cs="宋体"/>
        </w:rPr>
        <w:t xml:space="preserve">, Wang J. The association between consecutive days' heat wave and cardiovascular disease mortality in Beijing, China. </w:t>
      </w:r>
      <w:r w:rsidRPr="00D01D74">
        <w:rPr>
          <w:rFonts w:ascii="Book Antiqua" w:eastAsia="宋体" w:hAnsi="Book Antiqua" w:cs="宋体"/>
          <w:i/>
          <w:iCs/>
        </w:rPr>
        <w:t>BMC Public Health</w:t>
      </w:r>
      <w:r w:rsidRPr="00D01D74">
        <w:rPr>
          <w:rFonts w:ascii="Book Antiqua" w:eastAsia="宋体" w:hAnsi="Book Antiqua" w:cs="宋体"/>
        </w:rPr>
        <w:t xml:space="preserve"> 2017; </w:t>
      </w:r>
      <w:r w:rsidRPr="00D01D74">
        <w:rPr>
          <w:rFonts w:ascii="Book Antiqua" w:eastAsia="宋体" w:hAnsi="Book Antiqua" w:cs="宋体"/>
          <w:b/>
          <w:bCs/>
        </w:rPr>
        <w:t>17</w:t>
      </w:r>
      <w:r w:rsidRPr="00D01D74">
        <w:rPr>
          <w:rFonts w:ascii="Book Antiqua" w:eastAsia="宋体" w:hAnsi="Book Antiqua" w:cs="宋体"/>
        </w:rPr>
        <w:t>: 223 [PMID: 28228117 DOI: 10.1186/s12889-017-4129-7]</w:t>
      </w:r>
    </w:p>
    <w:p w14:paraId="0287B47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51 </w:t>
      </w:r>
      <w:r w:rsidRPr="00D01D74">
        <w:rPr>
          <w:rFonts w:ascii="Book Antiqua" w:eastAsia="宋体" w:hAnsi="Book Antiqua" w:cs="宋体"/>
          <w:b/>
          <w:bCs/>
        </w:rPr>
        <w:t>Chen K</w:t>
      </w:r>
      <w:r w:rsidRPr="00D01D74">
        <w:rPr>
          <w:rFonts w:ascii="Book Antiqua" w:eastAsia="宋体" w:hAnsi="Book Antiqua" w:cs="宋体"/>
        </w:rPr>
        <w:t xml:space="preserve">, Wolf K, </w:t>
      </w:r>
      <w:proofErr w:type="spellStart"/>
      <w:r w:rsidRPr="00D01D74">
        <w:rPr>
          <w:rFonts w:ascii="Book Antiqua" w:eastAsia="宋体" w:hAnsi="Book Antiqua" w:cs="宋体"/>
        </w:rPr>
        <w:t>Breitner</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Stafoggia</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Samoli</w:t>
      </w:r>
      <w:proofErr w:type="spellEnd"/>
      <w:r w:rsidRPr="00D01D74">
        <w:rPr>
          <w:rFonts w:ascii="Book Antiqua" w:eastAsia="宋体" w:hAnsi="Book Antiqua" w:cs="宋体"/>
        </w:rPr>
        <w:t xml:space="preserve"> E, Andersen ZJ, </w:t>
      </w:r>
      <w:proofErr w:type="spellStart"/>
      <w:r w:rsidRPr="00D01D74">
        <w:rPr>
          <w:rFonts w:ascii="Book Antiqua" w:eastAsia="宋体" w:hAnsi="Book Antiqua" w:cs="宋体"/>
        </w:rPr>
        <w:t>Bero-Bedada</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Bellander</w:t>
      </w:r>
      <w:proofErr w:type="spellEnd"/>
      <w:r w:rsidRPr="00D01D74">
        <w:rPr>
          <w:rFonts w:ascii="Book Antiqua" w:eastAsia="宋体" w:hAnsi="Book Antiqua" w:cs="宋体"/>
        </w:rPr>
        <w:t xml:space="preserve"> T, Hennig F, </w:t>
      </w:r>
      <w:proofErr w:type="spellStart"/>
      <w:r w:rsidRPr="00D01D74">
        <w:rPr>
          <w:rFonts w:ascii="Book Antiqua" w:eastAsia="宋体" w:hAnsi="Book Antiqua" w:cs="宋体"/>
        </w:rPr>
        <w:t>Jacquemin</w:t>
      </w:r>
      <w:proofErr w:type="spellEnd"/>
      <w:r w:rsidRPr="00D01D74">
        <w:rPr>
          <w:rFonts w:ascii="Book Antiqua" w:eastAsia="宋体" w:hAnsi="Book Antiqua" w:cs="宋体"/>
        </w:rPr>
        <w:t xml:space="preserve"> B, </w:t>
      </w:r>
      <w:proofErr w:type="spellStart"/>
      <w:r w:rsidRPr="00D01D74">
        <w:rPr>
          <w:rFonts w:ascii="Book Antiqua" w:eastAsia="宋体" w:hAnsi="Book Antiqua" w:cs="宋体"/>
        </w:rPr>
        <w:t>Pekkanen</w:t>
      </w:r>
      <w:proofErr w:type="spellEnd"/>
      <w:r w:rsidRPr="00D01D74">
        <w:rPr>
          <w:rFonts w:ascii="Book Antiqua" w:eastAsia="宋体" w:hAnsi="Book Antiqua" w:cs="宋体"/>
        </w:rPr>
        <w:t xml:space="preserve"> J, Hampel R, </w:t>
      </w:r>
      <w:proofErr w:type="spellStart"/>
      <w:r w:rsidRPr="00D01D74">
        <w:rPr>
          <w:rFonts w:ascii="Book Antiqua" w:eastAsia="宋体" w:hAnsi="Book Antiqua" w:cs="宋体"/>
        </w:rPr>
        <w:t>Cyrys</w:t>
      </w:r>
      <w:proofErr w:type="spellEnd"/>
      <w:r w:rsidRPr="00D01D74">
        <w:rPr>
          <w:rFonts w:ascii="Book Antiqua" w:eastAsia="宋体" w:hAnsi="Book Antiqua" w:cs="宋体"/>
        </w:rPr>
        <w:t xml:space="preserve"> J, Peters A, Schneider A; UF&amp;HEALTH Study Group. Two-way effect modifications of air pollution and air temperature on total natural and cardiovascular mortality in eight European urban areas. </w:t>
      </w:r>
      <w:r w:rsidRPr="00D01D74">
        <w:rPr>
          <w:rFonts w:ascii="Book Antiqua" w:eastAsia="宋体" w:hAnsi="Book Antiqua" w:cs="宋体"/>
          <w:i/>
          <w:iCs/>
        </w:rPr>
        <w:t>Environ Int</w:t>
      </w:r>
      <w:r w:rsidRPr="00D01D74">
        <w:rPr>
          <w:rFonts w:ascii="Book Antiqua" w:eastAsia="宋体" w:hAnsi="Book Antiqua" w:cs="宋体"/>
        </w:rPr>
        <w:t xml:space="preserve"> 2018; </w:t>
      </w:r>
      <w:r w:rsidRPr="00D01D74">
        <w:rPr>
          <w:rFonts w:ascii="Book Antiqua" w:eastAsia="宋体" w:hAnsi="Book Antiqua" w:cs="宋体"/>
          <w:b/>
          <w:bCs/>
        </w:rPr>
        <w:t>116</w:t>
      </w:r>
      <w:r w:rsidRPr="00D01D74">
        <w:rPr>
          <w:rFonts w:ascii="Book Antiqua" w:eastAsia="宋体" w:hAnsi="Book Antiqua" w:cs="宋体"/>
        </w:rPr>
        <w:t>: 186-196 [PMID: 29689465 DOI: 10.1016/j.envint.2018.04.021]</w:t>
      </w:r>
    </w:p>
    <w:p w14:paraId="2B2426C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52 </w:t>
      </w:r>
      <w:proofErr w:type="spellStart"/>
      <w:r w:rsidRPr="00D01D74">
        <w:rPr>
          <w:rFonts w:ascii="Book Antiqua" w:eastAsia="宋体" w:hAnsi="Book Antiqua" w:cs="宋体"/>
          <w:b/>
          <w:bCs/>
        </w:rPr>
        <w:t>Vaneckova</w:t>
      </w:r>
      <w:proofErr w:type="spellEnd"/>
      <w:r w:rsidRPr="00D01D74">
        <w:rPr>
          <w:rFonts w:ascii="Book Antiqua" w:eastAsia="宋体" w:hAnsi="Book Antiqua" w:cs="宋体"/>
          <w:b/>
          <w:bCs/>
        </w:rPr>
        <w:t xml:space="preserve"> P</w:t>
      </w:r>
      <w:r w:rsidRPr="00D01D74">
        <w:rPr>
          <w:rFonts w:ascii="Book Antiqua" w:eastAsia="宋体" w:hAnsi="Book Antiqua" w:cs="宋体"/>
        </w:rPr>
        <w:t xml:space="preserve">, </w:t>
      </w:r>
      <w:proofErr w:type="spellStart"/>
      <w:r w:rsidRPr="00D01D74">
        <w:rPr>
          <w:rFonts w:ascii="Book Antiqua" w:eastAsia="宋体" w:hAnsi="Book Antiqua" w:cs="宋体"/>
        </w:rPr>
        <w:t>Bambrick</w:t>
      </w:r>
      <w:proofErr w:type="spellEnd"/>
      <w:r w:rsidRPr="00D01D74">
        <w:rPr>
          <w:rFonts w:ascii="Book Antiqua" w:eastAsia="宋体" w:hAnsi="Book Antiqua" w:cs="宋体"/>
        </w:rPr>
        <w:t xml:space="preserve"> H. Cause-specific hospital admissions on hot days in Sydney, Australia.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One</w:t>
      </w:r>
      <w:r w:rsidRPr="00D01D74">
        <w:rPr>
          <w:rFonts w:ascii="Book Antiqua" w:eastAsia="宋体" w:hAnsi="Book Antiqua" w:cs="宋体"/>
        </w:rPr>
        <w:t xml:space="preserve"> 2013; </w:t>
      </w:r>
      <w:r w:rsidRPr="00D01D74">
        <w:rPr>
          <w:rFonts w:ascii="Book Antiqua" w:eastAsia="宋体" w:hAnsi="Book Antiqua" w:cs="宋体"/>
          <w:b/>
          <w:bCs/>
        </w:rPr>
        <w:t>8</w:t>
      </w:r>
      <w:r w:rsidRPr="00D01D74">
        <w:rPr>
          <w:rFonts w:ascii="Book Antiqua" w:eastAsia="宋体" w:hAnsi="Book Antiqua" w:cs="宋体"/>
        </w:rPr>
        <w:t>: e55459 [PMID: 23408986 DOI: 10.1371/journal.pone.0055459]</w:t>
      </w:r>
    </w:p>
    <w:p w14:paraId="24F18F4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53 </w:t>
      </w:r>
      <w:r w:rsidRPr="00D01D74">
        <w:rPr>
          <w:rFonts w:ascii="Book Antiqua" w:eastAsia="宋体" w:hAnsi="Book Antiqua" w:cs="宋体"/>
          <w:b/>
          <w:bCs/>
        </w:rPr>
        <w:t>Chan EY</w:t>
      </w:r>
      <w:r w:rsidRPr="00D01D74">
        <w:rPr>
          <w:rFonts w:ascii="Book Antiqua" w:eastAsia="宋体" w:hAnsi="Book Antiqua" w:cs="宋体"/>
        </w:rPr>
        <w:t xml:space="preserve">, </w:t>
      </w:r>
      <w:proofErr w:type="spellStart"/>
      <w:r w:rsidRPr="00D01D74">
        <w:rPr>
          <w:rFonts w:ascii="Book Antiqua" w:eastAsia="宋体" w:hAnsi="Book Antiqua" w:cs="宋体"/>
        </w:rPr>
        <w:t>Goggins</w:t>
      </w:r>
      <w:proofErr w:type="spellEnd"/>
      <w:r w:rsidRPr="00D01D74">
        <w:rPr>
          <w:rFonts w:ascii="Book Antiqua" w:eastAsia="宋体" w:hAnsi="Book Antiqua" w:cs="宋体"/>
        </w:rPr>
        <w:t xml:space="preserve"> WB, Yue JS, Lee P. Hospital admissions as a function of temperature, other weather phenomena and pollution levels in an urban setting in </w:t>
      </w:r>
      <w:r w:rsidRPr="00D01D74">
        <w:rPr>
          <w:rFonts w:ascii="Book Antiqua" w:eastAsia="宋体" w:hAnsi="Book Antiqua" w:cs="宋体"/>
        </w:rPr>
        <w:lastRenderedPageBreak/>
        <w:t xml:space="preserve">China. </w:t>
      </w:r>
      <w:r w:rsidRPr="00D01D74">
        <w:rPr>
          <w:rFonts w:ascii="Book Antiqua" w:eastAsia="宋体" w:hAnsi="Book Antiqua" w:cs="宋体"/>
          <w:i/>
          <w:iCs/>
        </w:rPr>
        <w:t>Bull World Health Organ</w:t>
      </w:r>
      <w:r w:rsidRPr="00D01D74">
        <w:rPr>
          <w:rFonts w:ascii="Book Antiqua" w:eastAsia="宋体" w:hAnsi="Book Antiqua" w:cs="宋体"/>
        </w:rPr>
        <w:t xml:space="preserve"> 2013; </w:t>
      </w:r>
      <w:r w:rsidRPr="00D01D74">
        <w:rPr>
          <w:rFonts w:ascii="Book Antiqua" w:eastAsia="宋体" w:hAnsi="Book Antiqua" w:cs="宋体"/>
          <w:b/>
          <w:bCs/>
        </w:rPr>
        <w:t>91</w:t>
      </w:r>
      <w:r w:rsidRPr="00D01D74">
        <w:rPr>
          <w:rFonts w:ascii="Book Antiqua" w:eastAsia="宋体" w:hAnsi="Book Antiqua" w:cs="宋体"/>
        </w:rPr>
        <w:t>: 576-584 [PMID: 23940405 DOI: 10.2471/BLT.12.113035]</w:t>
      </w:r>
    </w:p>
    <w:p w14:paraId="621314A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54 </w:t>
      </w:r>
      <w:r w:rsidRPr="00D01D74">
        <w:rPr>
          <w:rFonts w:ascii="Book Antiqua" w:eastAsia="宋体" w:hAnsi="Book Antiqua" w:cs="宋体"/>
          <w:b/>
          <w:bCs/>
        </w:rPr>
        <w:t>Goldie J</w:t>
      </w:r>
      <w:r w:rsidRPr="00D01D74">
        <w:rPr>
          <w:rFonts w:ascii="Book Antiqua" w:eastAsia="宋体" w:hAnsi="Book Antiqua" w:cs="宋体"/>
        </w:rPr>
        <w:t xml:space="preserve">, Sherwood SC, Green D, Alexander L. Temperature and Humidity Effects on Hospital Morbidity in Darwin, Australia. </w:t>
      </w:r>
      <w:r w:rsidRPr="00D01D74">
        <w:rPr>
          <w:rFonts w:ascii="Book Antiqua" w:eastAsia="宋体" w:hAnsi="Book Antiqua" w:cs="宋体"/>
          <w:i/>
          <w:iCs/>
        </w:rPr>
        <w:t>Ann Glob Health</w:t>
      </w:r>
      <w:r w:rsidRPr="00D01D74">
        <w:rPr>
          <w:rFonts w:ascii="Book Antiqua" w:eastAsia="宋体" w:hAnsi="Book Antiqua" w:cs="宋体"/>
        </w:rPr>
        <w:t xml:space="preserve"> 2015; </w:t>
      </w:r>
      <w:r w:rsidRPr="00D01D74">
        <w:rPr>
          <w:rFonts w:ascii="Book Antiqua" w:eastAsia="宋体" w:hAnsi="Book Antiqua" w:cs="宋体"/>
          <w:b/>
          <w:bCs/>
        </w:rPr>
        <w:t>81</w:t>
      </w:r>
      <w:r w:rsidRPr="00D01D74">
        <w:rPr>
          <w:rFonts w:ascii="Book Antiqua" w:eastAsia="宋体" w:hAnsi="Book Antiqua" w:cs="宋体"/>
        </w:rPr>
        <w:t>: 333-341 [PMID: 26615068 DOI: 10.1016/j.aogh.2015.07.003]</w:t>
      </w:r>
    </w:p>
    <w:p w14:paraId="110C0D6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55 </w:t>
      </w:r>
      <w:r w:rsidRPr="00D01D74">
        <w:rPr>
          <w:rFonts w:ascii="Book Antiqua" w:eastAsia="宋体" w:hAnsi="Book Antiqua" w:cs="宋体"/>
          <w:b/>
          <w:bCs/>
        </w:rPr>
        <w:t xml:space="preserve">van </w:t>
      </w:r>
      <w:proofErr w:type="spellStart"/>
      <w:r w:rsidRPr="00D01D74">
        <w:rPr>
          <w:rFonts w:ascii="Book Antiqua" w:eastAsia="宋体" w:hAnsi="Book Antiqua" w:cs="宋体"/>
          <w:b/>
          <w:bCs/>
        </w:rPr>
        <w:t>Loenhout</w:t>
      </w:r>
      <w:proofErr w:type="spellEnd"/>
      <w:r w:rsidRPr="00D01D74">
        <w:rPr>
          <w:rFonts w:ascii="Book Antiqua" w:eastAsia="宋体" w:hAnsi="Book Antiqua" w:cs="宋体"/>
          <w:b/>
          <w:bCs/>
        </w:rPr>
        <w:t xml:space="preserve"> JAF</w:t>
      </w:r>
      <w:r w:rsidRPr="00D01D74">
        <w:rPr>
          <w:rFonts w:ascii="Book Antiqua" w:eastAsia="宋体" w:hAnsi="Book Antiqua" w:cs="宋体"/>
        </w:rPr>
        <w:t xml:space="preserve">, </w:t>
      </w:r>
      <w:proofErr w:type="spellStart"/>
      <w:r w:rsidRPr="00D01D74">
        <w:rPr>
          <w:rFonts w:ascii="Book Antiqua" w:eastAsia="宋体" w:hAnsi="Book Antiqua" w:cs="宋体"/>
        </w:rPr>
        <w:t>Delbiso</w:t>
      </w:r>
      <w:proofErr w:type="spellEnd"/>
      <w:r w:rsidRPr="00D01D74">
        <w:rPr>
          <w:rFonts w:ascii="Book Antiqua" w:eastAsia="宋体" w:hAnsi="Book Antiqua" w:cs="宋体"/>
        </w:rPr>
        <w:t xml:space="preserve"> TD, </w:t>
      </w:r>
      <w:proofErr w:type="spellStart"/>
      <w:r w:rsidRPr="00D01D74">
        <w:rPr>
          <w:rFonts w:ascii="Book Antiqua" w:eastAsia="宋体" w:hAnsi="Book Antiqua" w:cs="宋体"/>
        </w:rPr>
        <w:t>Kiriliouk</w:t>
      </w:r>
      <w:proofErr w:type="spellEnd"/>
      <w:r w:rsidRPr="00D01D74">
        <w:rPr>
          <w:rFonts w:ascii="Book Antiqua" w:eastAsia="宋体" w:hAnsi="Book Antiqua" w:cs="宋体"/>
        </w:rPr>
        <w:t xml:space="preserve"> A, Rodriguez-</w:t>
      </w:r>
      <w:proofErr w:type="spellStart"/>
      <w:r w:rsidRPr="00D01D74">
        <w:rPr>
          <w:rFonts w:ascii="Book Antiqua" w:eastAsia="宋体" w:hAnsi="Book Antiqua" w:cs="宋体"/>
        </w:rPr>
        <w:t>Llanes</w:t>
      </w:r>
      <w:proofErr w:type="spellEnd"/>
      <w:r w:rsidRPr="00D01D74">
        <w:rPr>
          <w:rFonts w:ascii="Book Antiqua" w:eastAsia="宋体" w:hAnsi="Book Antiqua" w:cs="宋体"/>
        </w:rPr>
        <w:t xml:space="preserve"> JM, </w:t>
      </w:r>
      <w:proofErr w:type="spellStart"/>
      <w:r w:rsidRPr="00D01D74">
        <w:rPr>
          <w:rFonts w:ascii="Book Antiqua" w:eastAsia="宋体" w:hAnsi="Book Antiqua" w:cs="宋体"/>
        </w:rPr>
        <w:t>Segers</w:t>
      </w:r>
      <w:proofErr w:type="spellEnd"/>
      <w:r w:rsidRPr="00D01D74">
        <w:rPr>
          <w:rFonts w:ascii="Book Antiqua" w:eastAsia="宋体" w:hAnsi="Book Antiqua" w:cs="宋体"/>
        </w:rPr>
        <w:t xml:space="preserve"> J, Guha-Sapir D. </w:t>
      </w:r>
      <w:proofErr w:type="gramStart"/>
      <w:r w:rsidRPr="00D01D74">
        <w:rPr>
          <w:rFonts w:ascii="Book Antiqua" w:eastAsia="宋体" w:hAnsi="Book Antiqua" w:cs="宋体"/>
        </w:rPr>
        <w:t>Heat</w:t>
      </w:r>
      <w:proofErr w:type="gramEnd"/>
      <w:r w:rsidRPr="00D01D74">
        <w:rPr>
          <w:rFonts w:ascii="Book Antiqua" w:eastAsia="宋体" w:hAnsi="Book Antiqua" w:cs="宋体"/>
        </w:rPr>
        <w:t xml:space="preserve"> and emergency room admissions in the Netherlands. </w:t>
      </w:r>
      <w:r w:rsidRPr="00D01D74">
        <w:rPr>
          <w:rFonts w:ascii="Book Antiqua" w:eastAsia="宋体" w:hAnsi="Book Antiqua" w:cs="宋体"/>
          <w:i/>
          <w:iCs/>
        </w:rPr>
        <w:t>BMC Public Health</w:t>
      </w:r>
      <w:r w:rsidRPr="00D01D74">
        <w:rPr>
          <w:rFonts w:ascii="Book Antiqua" w:eastAsia="宋体" w:hAnsi="Book Antiqua" w:cs="宋体"/>
        </w:rPr>
        <w:t xml:space="preserve"> 2018; </w:t>
      </w:r>
      <w:r w:rsidRPr="00D01D74">
        <w:rPr>
          <w:rFonts w:ascii="Book Antiqua" w:eastAsia="宋体" w:hAnsi="Book Antiqua" w:cs="宋体"/>
          <w:b/>
          <w:bCs/>
        </w:rPr>
        <w:t>18</w:t>
      </w:r>
      <w:r w:rsidRPr="00D01D74">
        <w:rPr>
          <w:rFonts w:ascii="Book Antiqua" w:eastAsia="宋体" w:hAnsi="Book Antiqua" w:cs="宋体"/>
        </w:rPr>
        <w:t>: 108 [PMID: 29304777 DOI: 10.1186/s12889-017-5021-1]</w:t>
      </w:r>
    </w:p>
    <w:p w14:paraId="166C08B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56 </w:t>
      </w:r>
      <w:r w:rsidRPr="00D01D74">
        <w:rPr>
          <w:rFonts w:ascii="Book Antiqua" w:eastAsia="宋体" w:hAnsi="Book Antiqua" w:cs="宋体"/>
          <w:b/>
          <w:bCs/>
        </w:rPr>
        <w:t>Mastrangelo G</w:t>
      </w:r>
      <w:r w:rsidRPr="00D01D74">
        <w:rPr>
          <w:rFonts w:ascii="Book Antiqua" w:eastAsia="宋体" w:hAnsi="Book Antiqua" w:cs="宋体"/>
        </w:rPr>
        <w:t xml:space="preserve">, </w:t>
      </w:r>
      <w:proofErr w:type="spellStart"/>
      <w:r w:rsidRPr="00D01D74">
        <w:rPr>
          <w:rFonts w:ascii="Book Antiqua" w:eastAsia="宋体" w:hAnsi="Book Antiqua" w:cs="宋体"/>
        </w:rPr>
        <w:t>Hajat</w:t>
      </w:r>
      <w:proofErr w:type="spellEnd"/>
      <w:r w:rsidRPr="00D01D74">
        <w:rPr>
          <w:rFonts w:ascii="Book Antiqua" w:eastAsia="宋体" w:hAnsi="Book Antiqua" w:cs="宋体"/>
        </w:rPr>
        <w:t xml:space="preserve"> S, Fadda E, </w:t>
      </w:r>
      <w:proofErr w:type="spellStart"/>
      <w:r w:rsidRPr="00D01D74">
        <w:rPr>
          <w:rFonts w:ascii="Book Antiqua" w:eastAsia="宋体" w:hAnsi="Book Antiqua" w:cs="宋体"/>
        </w:rPr>
        <w:t>Buja</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Fedeli</w:t>
      </w:r>
      <w:proofErr w:type="spellEnd"/>
      <w:r w:rsidRPr="00D01D74">
        <w:rPr>
          <w:rFonts w:ascii="Book Antiqua" w:eastAsia="宋体" w:hAnsi="Book Antiqua" w:cs="宋体"/>
        </w:rPr>
        <w:t xml:space="preserve"> U, </w:t>
      </w:r>
      <w:proofErr w:type="spellStart"/>
      <w:r w:rsidRPr="00D01D74">
        <w:rPr>
          <w:rFonts w:ascii="Book Antiqua" w:eastAsia="宋体" w:hAnsi="Book Antiqua" w:cs="宋体"/>
        </w:rPr>
        <w:t>Spolaore</w:t>
      </w:r>
      <w:proofErr w:type="spellEnd"/>
      <w:r w:rsidRPr="00D01D74">
        <w:rPr>
          <w:rFonts w:ascii="Book Antiqua" w:eastAsia="宋体" w:hAnsi="Book Antiqua" w:cs="宋体"/>
        </w:rPr>
        <w:t xml:space="preserve"> P. Contrasting patterns of hospital admissions and mortality during heat waves: are deaths from circulatory disease a real excess or an artifact? </w:t>
      </w:r>
      <w:r w:rsidRPr="00D01D74">
        <w:rPr>
          <w:rFonts w:ascii="Book Antiqua" w:eastAsia="宋体" w:hAnsi="Book Antiqua" w:cs="宋体"/>
          <w:i/>
          <w:iCs/>
        </w:rPr>
        <w:t>Med Hypotheses</w:t>
      </w:r>
      <w:r w:rsidRPr="00D01D74">
        <w:rPr>
          <w:rFonts w:ascii="Book Antiqua" w:eastAsia="宋体" w:hAnsi="Book Antiqua" w:cs="宋体"/>
        </w:rPr>
        <w:t xml:space="preserve"> 2006; </w:t>
      </w:r>
      <w:r w:rsidRPr="00D01D74">
        <w:rPr>
          <w:rFonts w:ascii="Book Antiqua" w:eastAsia="宋体" w:hAnsi="Book Antiqua" w:cs="宋体"/>
          <w:b/>
          <w:bCs/>
        </w:rPr>
        <w:t>66</w:t>
      </w:r>
      <w:r w:rsidRPr="00D01D74">
        <w:rPr>
          <w:rFonts w:ascii="Book Antiqua" w:eastAsia="宋体" w:hAnsi="Book Antiqua" w:cs="宋体"/>
        </w:rPr>
        <w:t>: 1025-1028 [PMID: 16413137 DOI: 10.1016/j.mehy.2005.09.053]</w:t>
      </w:r>
    </w:p>
    <w:p w14:paraId="4997CA9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57 </w:t>
      </w:r>
      <w:r w:rsidRPr="00D01D74">
        <w:rPr>
          <w:rFonts w:ascii="Book Antiqua" w:eastAsia="宋体" w:hAnsi="Book Antiqua" w:cs="宋体"/>
          <w:b/>
          <w:bCs/>
        </w:rPr>
        <w:t>Tian Y</w:t>
      </w:r>
      <w:r w:rsidRPr="00D01D74">
        <w:rPr>
          <w:rFonts w:ascii="Book Antiqua" w:eastAsia="宋体" w:hAnsi="Book Antiqua" w:cs="宋体"/>
        </w:rPr>
        <w:t xml:space="preserve">, Liu H, Si Y, Cao Y, Song J, Li M, Wu Y, Wang X, Xiang X, Juan J, Chen L, Wei C, Gao P, Hu Y. Association between temperature variability and daily hospital admissions for cause-specific cardiovascular disease in urban China: A national time-series study.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Med</w:t>
      </w:r>
      <w:r w:rsidRPr="00D01D74">
        <w:rPr>
          <w:rFonts w:ascii="Book Antiqua" w:eastAsia="宋体" w:hAnsi="Book Antiqua" w:cs="宋体"/>
        </w:rPr>
        <w:t xml:space="preserve"> 2019; </w:t>
      </w:r>
      <w:r w:rsidRPr="00D01D74">
        <w:rPr>
          <w:rFonts w:ascii="Book Antiqua" w:eastAsia="宋体" w:hAnsi="Book Antiqua" w:cs="宋体"/>
          <w:b/>
          <w:bCs/>
        </w:rPr>
        <w:t>16</w:t>
      </w:r>
      <w:r w:rsidRPr="00D01D74">
        <w:rPr>
          <w:rFonts w:ascii="Book Antiqua" w:eastAsia="宋体" w:hAnsi="Book Antiqua" w:cs="宋体"/>
        </w:rPr>
        <w:t>: e1002738 [PMID: 30689640 DOI: 10.1371/journal.pmed.1002738]</w:t>
      </w:r>
    </w:p>
    <w:p w14:paraId="5F4503B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58 </w:t>
      </w:r>
      <w:proofErr w:type="spellStart"/>
      <w:r w:rsidRPr="00D01D74">
        <w:rPr>
          <w:rFonts w:ascii="Book Antiqua" w:eastAsia="宋体" w:hAnsi="Book Antiqua" w:cs="宋体"/>
          <w:b/>
          <w:bCs/>
        </w:rPr>
        <w:t>Ponjoan</w:t>
      </w:r>
      <w:proofErr w:type="spellEnd"/>
      <w:r w:rsidRPr="00D01D74">
        <w:rPr>
          <w:rFonts w:ascii="Book Antiqua" w:eastAsia="宋体" w:hAnsi="Book Antiqua" w:cs="宋体"/>
          <w:b/>
          <w:bCs/>
        </w:rPr>
        <w:t xml:space="preserve"> A</w:t>
      </w:r>
      <w:r w:rsidRPr="00D01D74">
        <w:rPr>
          <w:rFonts w:ascii="Book Antiqua" w:eastAsia="宋体" w:hAnsi="Book Antiqua" w:cs="宋体"/>
        </w:rPr>
        <w:t>, Blanch J, Alves-</w:t>
      </w:r>
      <w:proofErr w:type="spellStart"/>
      <w:r w:rsidRPr="00D01D74">
        <w:rPr>
          <w:rFonts w:ascii="Book Antiqua" w:eastAsia="宋体" w:hAnsi="Book Antiqua" w:cs="宋体"/>
        </w:rPr>
        <w:t>Cabratosa</w:t>
      </w:r>
      <w:proofErr w:type="spellEnd"/>
      <w:r w:rsidRPr="00D01D74">
        <w:rPr>
          <w:rFonts w:ascii="Book Antiqua" w:eastAsia="宋体" w:hAnsi="Book Antiqua" w:cs="宋体"/>
        </w:rPr>
        <w:t xml:space="preserve"> L, Martí-</w:t>
      </w:r>
      <w:proofErr w:type="spellStart"/>
      <w:r w:rsidRPr="00D01D74">
        <w:rPr>
          <w:rFonts w:ascii="Book Antiqua" w:eastAsia="宋体" w:hAnsi="Book Antiqua" w:cs="宋体"/>
        </w:rPr>
        <w:t>Lluch</w:t>
      </w:r>
      <w:proofErr w:type="spellEnd"/>
      <w:r w:rsidRPr="00D01D74">
        <w:rPr>
          <w:rFonts w:ascii="Book Antiqua" w:eastAsia="宋体" w:hAnsi="Book Antiqua" w:cs="宋体"/>
        </w:rPr>
        <w:t xml:space="preserve"> R, Comas-</w:t>
      </w:r>
      <w:proofErr w:type="spellStart"/>
      <w:r w:rsidRPr="00D01D74">
        <w:rPr>
          <w:rFonts w:ascii="Book Antiqua" w:eastAsia="宋体" w:hAnsi="Book Antiqua" w:cs="宋体"/>
        </w:rPr>
        <w:t>Cufí</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Parramon</w:t>
      </w:r>
      <w:proofErr w:type="spellEnd"/>
      <w:r w:rsidRPr="00D01D74">
        <w:rPr>
          <w:rFonts w:ascii="Book Antiqua" w:eastAsia="宋体" w:hAnsi="Book Antiqua" w:cs="宋体"/>
        </w:rPr>
        <w:t xml:space="preserve"> D, Del Mar Garcia-Gil M, Ramos R, Petersen I. Effects of extreme temperatures on cardiovascular emergency hospitalizations in a Mediterranean region: a self-controlled case series study. </w:t>
      </w:r>
      <w:r w:rsidRPr="00D01D74">
        <w:rPr>
          <w:rFonts w:ascii="Book Antiqua" w:eastAsia="宋体" w:hAnsi="Book Antiqua" w:cs="宋体"/>
          <w:i/>
          <w:iCs/>
        </w:rPr>
        <w:t>Environ Health</w:t>
      </w:r>
      <w:r w:rsidRPr="00D01D74">
        <w:rPr>
          <w:rFonts w:ascii="Book Antiqua" w:eastAsia="宋体" w:hAnsi="Book Antiqua" w:cs="宋体"/>
        </w:rPr>
        <w:t xml:space="preserve"> 2017; </w:t>
      </w:r>
      <w:r w:rsidRPr="00D01D74">
        <w:rPr>
          <w:rFonts w:ascii="Book Antiqua" w:eastAsia="宋体" w:hAnsi="Book Antiqua" w:cs="宋体"/>
          <w:b/>
          <w:bCs/>
        </w:rPr>
        <w:t>16</w:t>
      </w:r>
      <w:r w:rsidRPr="00D01D74">
        <w:rPr>
          <w:rFonts w:ascii="Book Antiqua" w:eastAsia="宋体" w:hAnsi="Book Antiqua" w:cs="宋体"/>
        </w:rPr>
        <w:t>: 32 [PMID: 28376798 DOI: 10.1186/s12940-017-0238-0]</w:t>
      </w:r>
    </w:p>
    <w:p w14:paraId="75AB4D2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59 </w:t>
      </w:r>
      <w:proofErr w:type="spellStart"/>
      <w:r w:rsidRPr="00D01D74">
        <w:rPr>
          <w:rFonts w:ascii="Book Antiqua" w:eastAsia="宋体" w:hAnsi="Book Antiqua" w:cs="宋体"/>
          <w:b/>
          <w:bCs/>
        </w:rPr>
        <w:t>Ebi</w:t>
      </w:r>
      <w:proofErr w:type="spellEnd"/>
      <w:r w:rsidRPr="00D01D74">
        <w:rPr>
          <w:rFonts w:ascii="Book Antiqua" w:eastAsia="宋体" w:hAnsi="Book Antiqua" w:cs="宋体"/>
          <w:b/>
          <w:bCs/>
        </w:rPr>
        <w:t xml:space="preserve"> KL</w:t>
      </w:r>
      <w:r w:rsidRPr="00D01D74">
        <w:rPr>
          <w:rFonts w:ascii="Book Antiqua" w:eastAsia="宋体" w:hAnsi="Book Antiqua" w:cs="宋体"/>
        </w:rPr>
        <w:t xml:space="preserve">, </w:t>
      </w:r>
      <w:proofErr w:type="spellStart"/>
      <w:r w:rsidRPr="00D01D74">
        <w:rPr>
          <w:rFonts w:ascii="Book Antiqua" w:eastAsia="宋体" w:hAnsi="Book Antiqua" w:cs="宋体"/>
        </w:rPr>
        <w:t>Exuzides</w:t>
      </w:r>
      <w:proofErr w:type="spellEnd"/>
      <w:r w:rsidRPr="00D01D74">
        <w:rPr>
          <w:rFonts w:ascii="Book Antiqua" w:eastAsia="宋体" w:hAnsi="Book Antiqua" w:cs="宋体"/>
        </w:rPr>
        <w:t xml:space="preserve"> KA, Lau E, </w:t>
      </w:r>
      <w:proofErr w:type="spellStart"/>
      <w:r w:rsidRPr="00D01D74">
        <w:rPr>
          <w:rFonts w:ascii="Book Antiqua" w:eastAsia="宋体" w:hAnsi="Book Antiqua" w:cs="宋体"/>
        </w:rPr>
        <w:t>Kelsh</w:t>
      </w:r>
      <w:proofErr w:type="spellEnd"/>
      <w:r w:rsidRPr="00D01D74">
        <w:rPr>
          <w:rFonts w:ascii="Book Antiqua" w:eastAsia="宋体" w:hAnsi="Book Antiqua" w:cs="宋体"/>
        </w:rPr>
        <w:t xml:space="preserve"> M, Barnston A. Weather changes associated with hospitalizations for cardiovascular diseases and stroke in California, 1983-1998.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Biometeorol</w:t>
      </w:r>
      <w:proofErr w:type="spellEnd"/>
      <w:r w:rsidRPr="00D01D74">
        <w:rPr>
          <w:rFonts w:ascii="Book Antiqua" w:eastAsia="宋体" w:hAnsi="Book Antiqua" w:cs="宋体"/>
        </w:rPr>
        <w:t xml:space="preserve"> 2004; </w:t>
      </w:r>
      <w:r w:rsidRPr="00D01D74">
        <w:rPr>
          <w:rFonts w:ascii="Book Antiqua" w:eastAsia="宋体" w:hAnsi="Book Antiqua" w:cs="宋体"/>
          <w:b/>
          <w:bCs/>
        </w:rPr>
        <w:t>49</w:t>
      </w:r>
      <w:r w:rsidRPr="00D01D74">
        <w:rPr>
          <w:rFonts w:ascii="Book Antiqua" w:eastAsia="宋体" w:hAnsi="Book Antiqua" w:cs="宋体"/>
        </w:rPr>
        <w:t>: 48-58 [PMID: 15138867 DOI: 10.1007/s00484-004-0207-5]</w:t>
      </w:r>
    </w:p>
    <w:p w14:paraId="47BCBA2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60 </w:t>
      </w:r>
      <w:r w:rsidRPr="00D01D74">
        <w:rPr>
          <w:rFonts w:ascii="Book Antiqua" w:eastAsia="宋体" w:hAnsi="Book Antiqua" w:cs="宋体"/>
          <w:b/>
          <w:bCs/>
        </w:rPr>
        <w:t>Shiue I</w:t>
      </w:r>
      <w:r w:rsidRPr="00D01D74">
        <w:rPr>
          <w:rFonts w:ascii="Book Antiqua" w:eastAsia="宋体" w:hAnsi="Book Antiqua" w:cs="宋体"/>
        </w:rPr>
        <w:t xml:space="preserve">, Perkins DR, Bearman N. Relationships of physiologically equivalent temperature and hospital admissions due to I30-I51 other forms of heart disease in Germany in 2009-2011. </w:t>
      </w:r>
      <w:r w:rsidRPr="00D01D74">
        <w:rPr>
          <w:rFonts w:ascii="Book Antiqua" w:eastAsia="宋体" w:hAnsi="Book Antiqua" w:cs="宋体"/>
          <w:i/>
          <w:iCs/>
        </w:rPr>
        <w:t xml:space="preserve">Environ Sci </w:t>
      </w:r>
      <w:proofErr w:type="spellStart"/>
      <w:r w:rsidRPr="00D01D74">
        <w:rPr>
          <w:rFonts w:ascii="Book Antiqua" w:eastAsia="宋体" w:hAnsi="Book Antiqua" w:cs="宋体"/>
          <w:i/>
          <w:iCs/>
        </w:rPr>
        <w:t>Pollut</w:t>
      </w:r>
      <w:proofErr w:type="spellEnd"/>
      <w:r w:rsidRPr="00D01D74">
        <w:rPr>
          <w:rFonts w:ascii="Book Antiqua" w:eastAsia="宋体" w:hAnsi="Book Antiqua" w:cs="宋体"/>
          <w:i/>
          <w:iCs/>
        </w:rPr>
        <w:t xml:space="preserve"> Res Int</w:t>
      </w:r>
      <w:r w:rsidRPr="00D01D74">
        <w:rPr>
          <w:rFonts w:ascii="Book Antiqua" w:eastAsia="宋体" w:hAnsi="Book Antiqua" w:cs="宋体"/>
        </w:rPr>
        <w:t xml:space="preserve"> 2016; </w:t>
      </w:r>
      <w:r w:rsidRPr="00D01D74">
        <w:rPr>
          <w:rFonts w:ascii="Book Antiqua" w:eastAsia="宋体" w:hAnsi="Book Antiqua" w:cs="宋体"/>
          <w:b/>
          <w:bCs/>
        </w:rPr>
        <w:t>23</w:t>
      </w:r>
      <w:r w:rsidRPr="00D01D74">
        <w:rPr>
          <w:rFonts w:ascii="Book Antiqua" w:eastAsia="宋体" w:hAnsi="Book Antiqua" w:cs="宋体"/>
        </w:rPr>
        <w:t>: 6343-6352 [PMID: 26620859 DOI: 10.1007/s11356-015-5727-5]</w:t>
      </w:r>
    </w:p>
    <w:p w14:paraId="2E3F095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61 </w:t>
      </w:r>
      <w:proofErr w:type="spellStart"/>
      <w:r w:rsidRPr="00D01D74">
        <w:rPr>
          <w:rFonts w:ascii="Book Antiqua" w:eastAsia="宋体" w:hAnsi="Book Antiqua" w:cs="宋体"/>
          <w:b/>
          <w:bCs/>
        </w:rPr>
        <w:t>Yitshak</w:t>
      </w:r>
      <w:proofErr w:type="spellEnd"/>
      <w:r w:rsidRPr="00D01D74">
        <w:rPr>
          <w:rFonts w:ascii="Book Antiqua" w:eastAsia="宋体" w:hAnsi="Book Antiqua" w:cs="宋体"/>
          <w:b/>
          <w:bCs/>
        </w:rPr>
        <w:t>-Sade M</w:t>
      </w:r>
      <w:r w:rsidRPr="00D01D74">
        <w:rPr>
          <w:rFonts w:ascii="Book Antiqua" w:eastAsia="宋体" w:hAnsi="Book Antiqua" w:cs="宋体"/>
        </w:rPr>
        <w:t xml:space="preserve">, Bobb JF, Schwartz JD, </w:t>
      </w:r>
      <w:proofErr w:type="spellStart"/>
      <w:r w:rsidRPr="00D01D74">
        <w:rPr>
          <w:rFonts w:ascii="Book Antiqua" w:eastAsia="宋体" w:hAnsi="Book Antiqua" w:cs="宋体"/>
        </w:rPr>
        <w:t>Kloog</w:t>
      </w:r>
      <w:proofErr w:type="spellEnd"/>
      <w:r w:rsidRPr="00D01D74">
        <w:rPr>
          <w:rFonts w:ascii="Book Antiqua" w:eastAsia="宋体" w:hAnsi="Book Antiqua" w:cs="宋体"/>
        </w:rPr>
        <w:t xml:space="preserve"> I,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The association between short and long-term exposure to PM</w:t>
      </w:r>
      <w:r w:rsidRPr="00D01D74">
        <w:rPr>
          <w:rFonts w:ascii="Book Antiqua" w:eastAsia="宋体" w:hAnsi="Book Antiqua" w:cs="宋体"/>
          <w:vertAlign w:val="subscript"/>
        </w:rPr>
        <w:t>2.5</w:t>
      </w:r>
      <w:r w:rsidRPr="00D01D74">
        <w:rPr>
          <w:rFonts w:ascii="Book Antiqua" w:eastAsia="宋体" w:hAnsi="Book Antiqua" w:cs="宋体"/>
        </w:rPr>
        <w:t xml:space="preserve"> and temperature and hospital admissions in New England and the synergistic effect of the short-term exposures. </w:t>
      </w:r>
      <w:r w:rsidRPr="00D01D74">
        <w:rPr>
          <w:rFonts w:ascii="Book Antiqua" w:eastAsia="宋体" w:hAnsi="Book Antiqua" w:cs="宋体"/>
          <w:i/>
          <w:iCs/>
        </w:rPr>
        <w:t>Sci Total Environ</w:t>
      </w:r>
      <w:r w:rsidRPr="00D01D74">
        <w:rPr>
          <w:rFonts w:ascii="Book Antiqua" w:eastAsia="宋体" w:hAnsi="Book Antiqua" w:cs="宋体"/>
        </w:rPr>
        <w:t xml:space="preserve"> 2018; </w:t>
      </w:r>
      <w:r w:rsidRPr="00D01D74">
        <w:rPr>
          <w:rFonts w:ascii="Book Antiqua" w:eastAsia="宋体" w:hAnsi="Book Antiqua" w:cs="宋体"/>
          <w:b/>
          <w:bCs/>
        </w:rPr>
        <w:t>639</w:t>
      </w:r>
      <w:r w:rsidRPr="00D01D74">
        <w:rPr>
          <w:rFonts w:ascii="Book Antiqua" w:eastAsia="宋体" w:hAnsi="Book Antiqua" w:cs="宋体"/>
        </w:rPr>
        <w:t>: 868-875 [PMID: 29929325 DOI: 10.1016/j.scitotenv.2018.05.181]</w:t>
      </w:r>
    </w:p>
    <w:p w14:paraId="43573DC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62 </w:t>
      </w:r>
      <w:r w:rsidRPr="00D01D74">
        <w:rPr>
          <w:rFonts w:ascii="Book Antiqua" w:eastAsia="宋体" w:hAnsi="Book Antiqua" w:cs="宋体"/>
          <w:b/>
          <w:bCs/>
        </w:rPr>
        <w:t>de Miguel-</w:t>
      </w:r>
      <w:proofErr w:type="spellStart"/>
      <w:r w:rsidRPr="00D01D74">
        <w:rPr>
          <w:rFonts w:ascii="Book Antiqua" w:eastAsia="宋体" w:hAnsi="Book Antiqua" w:cs="宋体"/>
          <w:b/>
          <w:bCs/>
        </w:rPr>
        <w:t>Díez</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Jiménez-García R, López de Andrés A, Hernández-Barrera V, Carrasco-Garrido P, </w:t>
      </w:r>
      <w:proofErr w:type="spellStart"/>
      <w:r w:rsidRPr="00D01D74">
        <w:rPr>
          <w:rFonts w:ascii="Book Antiqua" w:eastAsia="宋体" w:hAnsi="Book Antiqua" w:cs="宋体"/>
        </w:rPr>
        <w:t>Monreal</w:t>
      </w:r>
      <w:proofErr w:type="spellEnd"/>
      <w:r w:rsidRPr="00D01D74">
        <w:rPr>
          <w:rFonts w:ascii="Book Antiqua" w:eastAsia="宋体" w:hAnsi="Book Antiqua" w:cs="宋体"/>
        </w:rPr>
        <w:t xml:space="preserve"> M, Jiménez D, </w:t>
      </w:r>
      <w:proofErr w:type="spellStart"/>
      <w:r w:rsidRPr="00D01D74">
        <w:rPr>
          <w:rFonts w:ascii="Book Antiqua" w:eastAsia="宋体" w:hAnsi="Book Antiqua" w:cs="宋体"/>
        </w:rPr>
        <w:t>Jara-Palomares</w:t>
      </w:r>
      <w:proofErr w:type="spellEnd"/>
      <w:r w:rsidRPr="00D01D74">
        <w:rPr>
          <w:rFonts w:ascii="Book Antiqua" w:eastAsia="宋体" w:hAnsi="Book Antiqua" w:cs="宋体"/>
        </w:rPr>
        <w:t xml:space="preserve"> L, Álvaro-</w:t>
      </w:r>
      <w:proofErr w:type="spellStart"/>
      <w:r w:rsidRPr="00D01D74">
        <w:rPr>
          <w:rFonts w:ascii="Book Antiqua" w:eastAsia="宋体" w:hAnsi="Book Antiqua" w:cs="宋体"/>
        </w:rPr>
        <w:t>Meca</w:t>
      </w:r>
      <w:proofErr w:type="spellEnd"/>
      <w:r w:rsidRPr="00D01D74">
        <w:rPr>
          <w:rFonts w:ascii="Book Antiqua" w:eastAsia="宋体" w:hAnsi="Book Antiqua" w:cs="宋体"/>
        </w:rPr>
        <w:t xml:space="preserve"> A. Analysis of environmental risk factors for pulmonary embolism: A case-crossover study (2001-2013).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Intern Med</w:t>
      </w:r>
      <w:r w:rsidRPr="00D01D74">
        <w:rPr>
          <w:rFonts w:ascii="Book Antiqua" w:eastAsia="宋体" w:hAnsi="Book Antiqua" w:cs="宋体"/>
        </w:rPr>
        <w:t xml:space="preserve"> 2016; </w:t>
      </w:r>
      <w:r w:rsidRPr="00D01D74">
        <w:rPr>
          <w:rFonts w:ascii="Book Antiqua" w:eastAsia="宋体" w:hAnsi="Book Antiqua" w:cs="宋体"/>
          <w:b/>
          <w:bCs/>
        </w:rPr>
        <w:t>31</w:t>
      </w:r>
      <w:r w:rsidRPr="00D01D74">
        <w:rPr>
          <w:rFonts w:ascii="Book Antiqua" w:eastAsia="宋体" w:hAnsi="Book Antiqua" w:cs="宋体"/>
        </w:rPr>
        <w:t>: 55-61 [PMID: 27012471 DOI: 10.1016/j.ejim.2016.03.001]</w:t>
      </w:r>
    </w:p>
    <w:p w14:paraId="04E8F07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63 </w:t>
      </w:r>
      <w:proofErr w:type="spellStart"/>
      <w:r w:rsidRPr="00D01D74">
        <w:rPr>
          <w:rFonts w:ascii="Book Antiqua" w:eastAsia="宋体" w:hAnsi="Book Antiqua" w:cs="宋体"/>
          <w:b/>
          <w:bCs/>
        </w:rPr>
        <w:t>Bhaskaran</w:t>
      </w:r>
      <w:proofErr w:type="spellEnd"/>
      <w:r w:rsidRPr="00D01D74">
        <w:rPr>
          <w:rFonts w:ascii="Book Antiqua" w:eastAsia="宋体" w:hAnsi="Book Antiqua" w:cs="宋体"/>
          <w:b/>
          <w:bCs/>
        </w:rPr>
        <w:t xml:space="preserve"> K</w:t>
      </w:r>
      <w:r w:rsidRPr="00D01D74">
        <w:rPr>
          <w:rFonts w:ascii="Book Antiqua" w:eastAsia="宋体" w:hAnsi="Book Antiqua" w:cs="宋体"/>
        </w:rPr>
        <w:t xml:space="preserve">, </w:t>
      </w:r>
      <w:proofErr w:type="spellStart"/>
      <w:r w:rsidRPr="00D01D74">
        <w:rPr>
          <w:rFonts w:ascii="Book Antiqua" w:eastAsia="宋体" w:hAnsi="Book Antiqua" w:cs="宋体"/>
        </w:rPr>
        <w:t>Hajat</w:t>
      </w:r>
      <w:proofErr w:type="spellEnd"/>
      <w:r w:rsidRPr="00D01D74">
        <w:rPr>
          <w:rFonts w:ascii="Book Antiqua" w:eastAsia="宋体" w:hAnsi="Book Antiqua" w:cs="宋体"/>
        </w:rPr>
        <w:t xml:space="preserve"> S, Haines A, </w:t>
      </w:r>
      <w:proofErr w:type="spellStart"/>
      <w:r w:rsidRPr="00D01D74">
        <w:rPr>
          <w:rFonts w:ascii="Book Antiqua" w:eastAsia="宋体" w:hAnsi="Book Antiqua" w:cs="宋体"/>
        </w:rPr>
        <w:t>Herrett</w:t>
      </w:r>
      <w:proofErr w:type="spellEnd"/>
      <w:r w:rsidRPr="00D01D74">
        <w:rPr>
          <w:rFonts w:ascii="Book Antiqua" w:eastAsia="宋体" w:hAnsi="Book Antiqua" w:cs="宋体"/>
        </w:rPr>
        <w:t xml:space="preserve"> E, Wilkinson P, Smeeth L. Short term effects of temperature on risk of myocardial infarction in England and Wales: time series regression analysis of the Myocardial </w:t>
      </w:r>
      <w:proofErr w:type="spellStart"/>
      <w:r w:rsidRPr="00D01D74">
        <w:rPr>
          <w:rFonts w:ascii="Book Antiqua" w:eastAsia="宋体" w:hAnsi="Book Antiqua" w:cs="宋体"/>
        </w:rPr>
        <w:t>Ischaemia</w:t>
      </w:r>
      <w:proofErr w:type="spellEnd"/>
      <w:r w:rsidRPr="00D01D74">
        <w:rPr>
          <w:rFonts w:ascii="Book Antiqua" w:eastAsia="宋体" w:hAnsi="Book Antiqua" w:cs="宋体"/>
        </w:rPr>
        <w:t xml:space="preserve"> National Audit Project (MINAP) registry. </w:t>
      </w:r>
      <w:r w:rsidRPr="00D01D74">
        <w:rPr>
          <w:rFonts w:ascii="Book Antiqua" w:eastAsia="宋体" w:hAnsi="Book Antiqua" w:cs="宋体"/>
          <w:i/>
          <w:iCs/>
        </w:rPr>
        <w:t>BMJ</w:t>
      </w:r>
      <w:r w:rsidRPr="00D01D74">
        <w:rPr>
          <w:rFonts w:ascii="Book Antiqua" w:eastAsia="宋体" w:hAnsi="Book Antiqua" w:cs="宋体"/>
        </w:rPr>
        <w:t xml:space="preserve"> 2010; </w:t>
      </w:r>
      <w:r w:rsidRPr="00D01D74">
        <w:rPr>
          <w:rFonts w:ascii="Book Antiqua" w:eastAsia="宋体" w:hAnsi="Book Antiqua" w:cs="宋体"/>
          <w:b/>
          <w:bCs/>
        </w:rPr>
        <w:t>341</w:t>
      </w:r>
      <w:r w:rsidRPr="00D01D74">
        <w:rPr>
          <w:rFonts w:ascii="Book Antiqua" w:eastAsia="宋体" w:hAnsi="Book Antiqua" w:cs="宋体"/>
        </w:rPr>
        <w:t>: c3823 [PMID: 20699305 DOI: 10.1136/bmj.c3823]</w:t>
      </w:r>
    </w:p>
    <w:p w14:paraId="775D55B9"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64 </w:t>
      </w:r>
      <w:r w:rsidRPr="00D01D74">
        <w:rPr>
          <w:rFonts w:ascii="Book Antiqua" w:eastAsia="宋体" w:hAnsi="Book Antiqua" w:cs="宋体"/>
          <w:b/>
          <w:bCs/>
        </w:rPr>
        <w:t>Wolf K</w:t>
      </w:r>
      <w:r w:rsidRPr="00D01D74">
        <w:rPr>
          <w:rFonts w:ascii="Book Antiqua" w:eastAsia="宋体" w:hAnsi="Book Antiqua" w:cs="宋体"/>
        </w:rPr>
        <w:t xml:space="preserve">, Schneider A, </w:t>
      </w:r>
      <w:proofErr w:type="spellStart"/>
      <w:r w:rsidRPr="00D01D74">
        <w:rPr>
          <w:rFonts w:ascii="Book Antiqua" w:eastAsia="宋体" w:hAnsi="Book Antiqua" w:cs="宋体"/>
        </w:rPr>
        <w:t>Breitner</w:t>
      </w:r>
      <w:proofErr w:type="spellEnd"/>
      <w:r w:rsidRPr="00D01D74">
        <w:rPr>
          <w:rFonts w:ascii="Book Antiqua" w:eastAsia="宋体" w:hAnsi="Book Antiqua" w:cs="宋体"/>
        </w:rPr>
        <w:t xml:space="preserve"> S, von </w:t>
      </w:r>
      <w:proofErr w:type="spellStart"/>
      <w:r w:rsidRPr="00D01D74">
        <w:rPr>
          <w:rFonts w:ascii="Book Antiqua" w:eastAsia="宋体" w:hAnsi="Book Antiqua" w:cs="宋体"/>
        </w:rPr>
        <w:t>Klot</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Meisinger</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Cyrys</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Hymer</w:t>
      </w:r>
      <w:proofErr w:type="spellEnd"/>
      <w:r w:rsidRPr="00D01D74">
        <w:rPr>
          <w:rFonts w:ascii="Book Antiqua" w:eastAsia="宋体" w:hAnsi="Book Antiqua" w:cs="宋体"/>
        </w:rPr>
        <w:t xml:space="preserve"> H, Wichmann HE, Peters A; Cooperative Health Research in the Region of Augsburg Study Group. Air temperature and the occurrence of myocardial infarction in Augsburg, Germany. </w:t>
      </w:r>
      <w:r w:rsidRPr="00D01D74">
        <w:rPr>
          <w:rFonts w:ascii="Book Antiqua" w:eastAsia="宋体" w:hAnsi="Book Antiqua" w:cs="宋体"/>
          <w:i/>
          <w:iCs/>
        </w:rPr>
        <w:t>Circulation</w:t>
      </w:r>
      <w:r w:rsidRPr="00D01D74">
        <w:rPr>
          <w:rFonts w:ascii="Book Antiqua" w:eastAsia="宋体" w:hAnsi="Book Antiqua" w:cs="宋体"/>
        </w:rPr>
        <w:t xml:space="preserve"> 2009; </w:t>
      </w:r>
      <w:r w:rsidRPr="00D01D74">
        <w:rPr>
          <w:rFonts w:ascii="Book Antiqua" w:eastAsia="宋体" w:hAnsi="Book Antiqua" w:cs="宋体"/>
          <w:b/>
          <w:bCs/>
        </w:rPr>
        <w:t>120</w:t>
      </w:r>
      <w:r w:rsidRPr="00D01D74">
        <w:rPr>
          <w:rFonts w:ascii="Book Antiqua" w:eastAsia="宋体" w:hAnsi="Book Antiqua" w:cs="宋体"/>
        </w:rPr>
        <w:t>: 735-742 [PMID: 19687361 DOI: 10.1161/CIRCULATIONAHA.108.815860]</w:t>
      </w:r>
    </w:p>
    <w:p w14:paraId="52AE944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65 </w:t>
      </w:r>
      <w:proofErr w:type="spellStart"/>
      <w:r w:rsidRPr="00D01D74">
        <w:rPr>
          <w:rFonts w:ascii="Book Antiqua" w:eastAsia="宋体" w:hAnsi="Book Antiqua" w:cs="宋体"/>
          <w:b/>
          <w:bCs/>
        </w:rPr>
        <w:t>Misailidou</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Pitsavos</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Panagiotakos</w:t>
      </w:r>
      <w:proofErr w:type="spellEnd"/>
      <w:r w:rsidRPr="00D01D74">
        <w:rPr>
          <w:rFonts w:ascii="Book Antiqua" w:eastAsia="宋体" w:hAnsi="Book Antiqua" w:cs="宋体"/>
        </w:rPr>
        <w:t xml:space="preserve"> DB, </w:t>
      </w:r>
      <w:proofErr w:type="spellStart"/>
      <w:r w:rsidRPr="00D01D74">
        <w:rPr>
          <w:rFonts w:ascii="Book Antiqua" w:eastAsia="宋体" w:hAnsi="Book Antiqua" w:cs="宋体"/>
        </w:rPr>
        <w:t>Chrysohoou</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Stefanadis</w:t>
      </w:r>
      <w:proofErr w:type="spellEnd"/>
      <w:r w:rsidRPr="00D01D74">
        <w:rPr>
          <w:rFonts w:ascii="Book Antiqua" w:eastAsia="宋体" w:hAnsi="Book Antiqua" w:cs="宋体"/>
        </w:rPr>
        <w:t xml:space="preserve"> C. Short-term effects of atmospheric temperature and humidity on morbidity from acute coronary syndromes in free of air pollution rural Greece.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Cardiovasc </w:t>
      </w:r>
      <w:proofErr w:type="spellStart"/>
      <w:r w:rsidRPr="00D01D74">
        <w:rPr>
          <w:rFonts w:ascii="Book Antiqua" w:eastAsia="宋体" w:hAnsi="Book Antiqua" w:cs="宋体"/>
          <w:i/>
          <w:iCs/>
        </w:rPr>
        <w:t>Prev</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Rehabil</w:t>
      </w:r>
      <w:proofErr w:type="spellEnd"/>
      <w:r w:rsidRPr="00D01D74">
        <w:rPr>
          <w:rFonts w:ascii="Book Antiqua" w:eastAsia="宋体" w:hAnsi="Book Antiqua" w:cs="宋体"/>
        </w:rPr>
        <w:t xml:space="preserve"> 2006; </w:t>
      </w:r>
      <w:r w:rsidRPr="00D01D74">
        <w:rPr>
          <w:rFonts w:ascii="Book Antiqua" w:eastAsia="宋体" w:hAnsi="Book Antiqua" w:cs="宋体"/>
          <w:b/>
          <w:bCs/>
        </w:rPr>
        <w:t>13</w:t>
      </w:r>
      <w:r w:rsidRPr="00D01D74">
        <w:rPr>
          <w:rFonts w:ascii="Book Antiqua" w:eastAsia="宋体" w:hAnsi="Book Antiqua" w:cs="宋体"/>
        </w:rPr>
        <w:t>: 846-848 [PMID: 17001228 DOI: 10.1097/01.hjr.0000221857.04168.06]</w:t>
      </w:r>
    </w:p>
    <w:p w14:paraId="0E7ACA8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66 </w:t>
      </w:r>
      <w:r w:rsidRPr="00D01D74">
        <w:rPr>
          <w:rFonts w:ascii="Book Antiqua" w:eastAsia="宋体" w:hAnsi="Book Antiqua" w:cs="宋体"/>
          <w:b/>
          <w:bCs/>
        </w:rPr>
        <w:t>García-</w:t>
      </w:r>
      <w:proofErr w:type="spellStart"/>
      <w:r w:rsidRPr="00D01D74">
        <w:rPr>
          <w:rFonts w:ascii="Book Antiqua" w:eastAsia="宋体" w:hAnsi="Book Antiqua" w:cs="宋体"/>
          <w:b/>
          <w:bCs/>
        </w:rPr>
        <w:t>Lledó</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Rodríguez-Martín S, </w:t>
      </w:r>
      <w:proofErr w:type="spellStart"/>
      <w:r w:rsidRPr="00D01D74">
        <w:rPr>
          <w:rFonts w:ascii="Book Antiqua" w:eastAsia="宋体" w:hAnsi="Book Antiqua" w:cs="宋体"/>
        </w:rPr>
        <w:t>Tobías</w:t>
      </w:r>
      <w:proofErr w:type="spellEnd"/>
      <w:r w:rsidRPr="00D01D74">
        <w:rPr>
          <w:rFonts w:ascii="Book Antiqua" w:eastAsia="宋体" w:hAnsi="Book Antiqua" w:cs="宋体"/>
        </w:rPr>
        <w:t xml:space="preserve"> A, Alonso-Martín J, </w:t>
      </w:r>
      <w:proofErr w:type="spellStart"/>
      <w:r w:rsidRPr="00D01D74">
        <w:rPr>
          <w:rFonts w:ascii="Book Antiqua" w:eastAsia="宋体" w:hAnsi="Book Antiqua" w:cs="宋体"/>
        </w:rPr>
        <w:t>Ansede-Cascudo</w:t>
      </w:r>
      <w:proofErr w:type="spellEnd"/>
      <w:r w:rsidRPr="00D01D74">
        <w:rPr>
          <w:rFonts w:ascii="Book Antiqua" w:eastAsia="宋体" w:hAnsi="Book Antiqua" w:cs="宋体"/>
        </w:rPr>
        <w:t xml:space="preserve"> JC, de Abajo FJ. Heat waves, ambient temperature, and risk of myocardial infarction: an ecological study in the Community of Madrid. </w:t>
      </w:r>
      <w:r w:rsidRPr="00D01D74">
        <w:rPr>
          <w:rFonts w:ascii="Book Antiqua" w:eastAsia="宋体" w:hAnsi="Book Antiqua" w:cs="宋体"/>
          <w:i/>
          <w:iCs/>
        </w:rPr>
        <w:t xml:space="preserve">Rev </w:t>
      </w:r>
      <w:proofErr w:type="spellStart"/>
      <w:r w:rsidRPr="00D01D74">
        <w:rPr>
          <w:rFonts w:ascii="Book Antiqua" w:eastAsia="宋体" w:hAnsi="Book Antiqua" w:cs="宋体"/>
          <w:i/>
          <w:iCs/>
        </w:rPr>
        <w:t>Esp</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Engl</w:t>
      </w:r>
      <w:proofErr w:type="spellEnd"/>
      <w:r w:rsidRPr="00D01D74">
        <w:rPr>
          <w:rFonts w:ascii="Book Antiqua" w:eastAsia="宋体" w:hAnsi="Book Antiqua" w:cs="宋体"/>
          <w:i/>
          <w:iCs/>
        </w:rPr>
        <w:t xml:space="preserve"> Ed)</w:t>
      </w:r>
      <w:r w:rsidRPr="00D01D74">
        <w:rPr>
          <w:rFonts w:ascii="Book Antiqua" w:eastAsia="宋体" w:hAnsi="Book Antiqua" w:cs="宋体"/>
        </w:rPr>
        <w:t xml:space="preserve"> 2020; </w:t>
      </w:r>
      <w:r w:rsidRPr="00D01D74">
        <w:rPr>
          <w:rFonts w:ascii="Book Antiqua" w:eastAsia="宋体" w:hAnsi="Book Antiqua" w:cs="宋体"/>
          <w:b/>
          <w:bCs/>
        </w:rPr>
        <w:t>73</w:t>
      </w:r>
      <w:r w:rsidRPr="00D01D74">
        <w:rPr>
          <w:rFonts w:ascii="Book Antiqua" w:eastAsia="宋体" w:hAnsi="Book Antiqua" w:cs="宋体"/>
        </w:rPr>
        <w:t>: 300-306 [PMID: 31678071 DOI: 10.1016/j.rec.2019.05.016]</w:t>
      </w:r>
    </w:p>
    <w:p w14:paraId="17B7432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67 </w:t>
      </w:r>
      <w:r w:rsidRPr="00D01D74">
        <w:rPr>
          <w:rFonts w:ascii="Book Antiqua" w:eastAsia="宋体" w:hAnsi="Book Antiqua" w:cs="宋体"/>
          <w:b/>
          <w:bCs/>
        </w:rPr>
        <w:t>Lin S</w:t>
      </w:r>
      <w:r w:rsidRPr="00D01D74">
        <w:rPr>
          <w:rFonts w:ascii="Book Antiqua" w:eastAsia="宋体" w:hAnsi="Book Antiqua" w:cs="宋体"/>
        </w:rPr>
        <w:t xml:space="preserve">, </w:t>
      </w:r>
      <w:proofErr w:type="spellStart"/>
      <w:r w:rsidRPr="00D01D74">
        <w:rPr>
          <w:rFonts w:ascii="Book Antiqua" w:eastAsia="宋体" w:hAnsi="Book Antiqua" w:cs="宋体"/>
        </w:rPr>
        <w:t>Soim</w:t>
      </w:r>
      <w:proofErr w:type="spellEnd"/>
      <w:r w:rsidRPr="00D01D74">
        <w:rPr>
          <w:rFonts w:ascii="Book Antiqua" w:eastAsia="宋体" w:hAnsi="Book Antiqua" w:cs="宋体"/>
        </w:rPr>
        <w:t xml:space="preserve"> A, Gleason KA, Hwang SA. Association Between Low Temperature During Winter Season and Hospitalizations for Ischemic Heart Diseases in New York State. </w:t>
      </w:r>
      <w:r w:rsidRPr="00D01D74">
        <w:rPr>
          <w:rFonts w:ascii="Book Antiqua" w:eastAsia="宋体" w:hAnsi="Book Antiqua" w:cs="宋体"/>
          <w:i/>
          <w:iCs/>
        </w:rPr>
        <w:t>J Environ Health</w:t>
      </w:r>
      <w:r w:rsidRPr="00D01D74">
        <w:rPr>
          <w:rFonts w:ascii="Book Antiqua" w:eastAsia="宋体" w:hAnsi="Book Antiqua" w:cs="宋体"/>
        </w:rPr>
        <w:t xml:space="preserve"> 2016; </w:t>
      </w:r>
      <w:r w:rsidRPr="00D01D74">
        <w:rPr>
          <w:rFonts w:ascii="Book Antiqua" w:eastAsia="宋体" w:hAnsi="Book Antiqua" w:cs="宋体"/>
          <w:b/>
          <w:bCs/>
        </w:rPr>
        <w:t>78</w:t>
      </w:r>
      <w:r w:rsidRPr="00D01D74">
        <w:rPr>
          <w:rFonts w:ascii="Book Antiqua" w:eastAsia="宋体" w:hAnsi="Book Antiqua" w:cs="宋体"/>
        </w:rPr>
        <w:t>: 66-74 [PMID: 26867294]</w:t>
      </w:r>
    </w:p>
    <w:p w14:paraId="6C9800E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68 </w:t>
      </w:r>
      <w:proofErr w:type="spellStart"/>
      <w:r w:rsidRPr="00D01D74">
        <w:rPr>
          <w:rFonts w:ascii="Book Antiqua" w:eastAsia="宋体" w:hAnsi="Book Antiqua" w:cs="宋体"/>
          <w:b/>
          <w:bCs/>
        </w:rPr>
        <w:t>Ravljen</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Bilban</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Kajfe</w:t>
      </w:r>
      <w:r w:rsidRPr="00D01D74">
        <w:rPr>
          <w:rFonts w:ascii="Book Antiqua" w:eastAsia="MS Gothic" w:hAnsi="Book Antiqua" w:cs="MS Gothic"/>
        </w:rPr>
        <w:t>ž</w:t>
      </w:r>
      <w:r w:rsidRPr="00D01D74">
        <w:rPr>
          <w:rFonts w:ascii="Book Antiqua" w:eastAsia="宋体" w:hAnsi="Book Antiqua" w:cs="宋体"/>
        </w:rPr>
        <w:t>-Bogataj</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Hovelja</w:t>
      </w:r>
      <w:proofErr w:type="spellEnd"/>
      <w:r w:rsidRPr="00D01D74">
        <w:rPr>
          <w:rFonts w:ascii="Book Antiqua" w:eastAsia="宋体" w:hAnsi="Book Antiqua" w:cs="宋体"/>
        </w:rPr>
        <w:t xml:space="preserve"> T, </w:t>
      </w:r>
      <w:proofErr w:type="spellStart"/>
      <w:r w:rsidRPr="00D01D74">
        <w:rPr>
          <w:rFonts w:ascii="Book Antiqua" w:eastAsia="宋体" w:hAnsi="Book Antiqua" w:cs="宋体"/>
        </w:rPr>
        <w:t>Vavpoti</w:t>
      </w:r>
      <w:r w:rsidRPr="00D01D74">
        <w:rPr>
          <w:rFonts w:ascii="Book Antiqua" w:eastAsia="MS Gothic" w:hAnsi="Book Antiqua" w:cs="MS Gothic"/>
        </w:rPr>
        <w:t>č</w:t>
      </w:r>
      <w:proofErr w:type="spellEnd"/>
      <w:r w:rsidRPr="00D01D74">
        <w:rPr>
          <w:rFonts w:ascii="Book Antiqua" w:eastAsia="宋体" w:hAnsi="Book Antiqua" w:cs="宋体"/>
        </w:rPr>
        <w:t xml:space="preserve"> D. Influence of daily individual meteorological parameters on the incidence of acute coronary syndrome.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2014; </w:t>
      </w:r>
      <w:r w:rsidRPr="00D01D74">
        <w:rPr>
          <w:rFonts w:ascii="Book Antiqua" w:eastAsia="宋体" w:hAnsi="Book Antiqua" w:cs="宋体"/>
          <w:b/>
          <w:bCs/>
        </w:rPr>
        <w:t>11</w:t>
      </w:r>
      <w:r w:rsidRPr="00D01D74">
        <w:rPr>
          <w:rFonts w:ascii="Book Antiqua" w:eastAsia="宋体" w:hAnsi="Book Antiqua" w:cs="宋体"/>
        </w:rPr>
        <w:t>: 11616-11626 [PMID: 25396770 DOI: 10.3390/ijerph111111616]</w:t>
      </w:r>
    </w:p>
    <w:p w14:paraId="1E67F15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69 </w:t>
      </w:r>
      <w:r w:rsidRPr="00D01D74">
        <w:rPr>
          <w:rFonts w:ascii="Book Antiqua" w:eastAsia="宋体" w:hAnsi="Book Antiqua" w:cs="宋体"/>
          <w:b/>
          <w:bCs/>
        </w:rPr>
        <w:t>Chang CL</w:t>
      </w:r>
      <w:r w:rsidRPr="00D01D74">
        <w:rPr>
          <w:rFonts w:ascii="Book Antiqua" w:eastAsia="宋体" w:hAnsi="Book Antiqua" w:cs="宋体"/>
        </w:rPr>
        <w:t xml:space="preserve">, Shipley M, Marmot M, Poulter N. Lower ambient temperature was associated with an increased risk of hospitalization for stroke and acute myocardial infarction in young women. </w:t>
      </w:r>
      <w:r w:rsidRPr="00D01D74">
        <w:rPr>
          <w:rFonts w:ascii="Book Antiqua" w:eastAsia="宋体" w:hAnsi="Book Antiqua" w:cs="宋体"/>
          <w:i/>
          <w:iCs/>
        </w:rPr>
        <w:t>J Clin Epidemiol</w:t>
      </w:r>
      <w:r w:rsidRPr="00D01D74">
        <w:rPr>
          <w:rFonts w:ascii="Book Antiqua" w:eastAsia="宋体" w:hAnsi="Book Antiqua" w:cs="宋体"/>
        </w:rPr>
        <w:t xml:space="preserve"> 2004; </w:t>
      </w:r>
      <w:r w:rsidRPr="00D01D74">
        <w:rPr>
          <w:rFonts w:ascii="Book Antiqua" w:eastAsia="宋体" w:hAnsi="Book Antiqua" w:cs="宋体"/>
          <w:b/>
          <w:bCs/>
        </w:rPr>
        <w:t>57</w:t>
      </w:r>
      <w:r w:rsidRPr="00D01D74">
        <w:rPr>
          <w:rFonts w:ascii="Book Antiqua" w:eastAsia="宋体" w:hAnsi="Book Antiqua" w:cs="宋体"/>
        </w:rPr>
        <w:t>: 749-757 [PMID: 15358404 DOI: 10.1016/j.jclinepi.2003.10.016]</w:t>
      </w:r>
    </w:p>
    <w:p w14:paraId="14A36D4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70 </w:t>
      </w:r>
      <w:proofErr w:type="spellStart"/>
      <w:r w:rsidRPr="00D01D74">
        <w:rPr>
          <w:rFonts w:ascii="Book Antiqua" w:eastAsia="宋体" w:hAnsi="Book Antiqua" w:cs="宋体"/>
          <w:b/>
          <w:bCs/>
        </w:rPr>
        <w:t>Madrigano</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w:t>
      </w:r>
      <w:proofErr w:type="spellStart"/>
      <w:r w:rsidRPr="00D01D74">
        <w:rPr>
          <w:rFonts w:ascii="Book Antiqua" w:eastAsia="宋体" w:hAnsi="Book Antiqua" w:cs="宋体"/>
        </w:rPr>
        <w:t>Mittleman</w:t>
      </w:r>
      <w:proofErr w:type="spellEnd"/>
      <w:r w:rsidRPr="00D01D74">
        <w:rPr>
          <w:rFonts w:ascii="Book Antiqua" w:eastAsia="宋体" w:hAnsi="Book Antiqua" w:cs="宋体"/>
        </w:rPr>
        <w:t xml:space="preserve"> MA, </w:t>
      </w:r>
      <w:proofErr w:type="spellStart"/>
      <w:r w:rsidRPr="00D01D74">
        <w:rPr>
          <w:rFonts w:ascii="Book Antiqua" w:eastAsia="宋体" w:hAnsi="Book Antiqua" w:cs="宋体"/>
        </w:rPr>
        <w:t>Baccarelli</w:t>
      </w:r>
      <w:proofErr w:type="spellEnd"/>
      <w:r w:rsidRPr="00D01D74">
        <w:rPr>
          <w:rFonts w:ascii="Book Antiqua" w:eastAsia="宋体" w:hAnsi="Book Antiqua" w:cs="宋体"/>
        </w:rPr>
        <w:t xml:space="preserve"> A, Goldberg R, </w:t>
      </w:r>
      <w:proofErr w:type="spellStart"/>
      <w:r w:rsidRPr="00D01D74">
        <w:rPr>
          <w:rFonts w:ascii="Book Antiqua" w:eastAsia="宋体" w:hAnsi="Book Antiqua" w:cs="宋体"/>
        </w:rPr>
        <w:t>Melly</w:t>
      </w:r>
      <w:proofErr w:type="spellEnd"/>
      <w:r w:rsidRPr="00D01D74">
        <w:rPr>
          <w:rFonts w:ascii="Book Antiqua" w:eastAsia="宋体" w:hAnsi="Book Antiqua" w:cs="宋体"/>
        </w:rPr>
        <w:t xml:space="preserve"> S, von </w:t>
      </w:r>
      <w:proofErr w:type="spellStart"/>
      <w:r w:rsidRPr="00D01D74">
        <w:rPr>
          <w:rFonts w:ascii="Book Antiqua" w:eastAsia="宋体" w:hAnsi="Book Antiqua" w:cs="宋体"/>
        </w:rPr>
        <w:t>Klot</w:t>
      </w:r>
      <w:proofErr w:type="spellEnd"/>
      <w:r w:rsidRPr="00D01D74">
        <w:rPr>
          <w:rFonts w:ascii="Book Antiqua" w:eastAsia="宋体" w:hAnsi="Book Antiqua" w:cs="宋体"/>
        </w:rPr>
        <w:t xml:space="preserve"> S, Schwartz J. Temperature, myocardial infarction, and mortality: effect modification by individual- and area-level characteristics. </w:t>
      </w:r>
      <w:r w:rsidRPr="00D01D74">
        <w:rPr>
          <w:rFonts w:ascii="Book Antiqua" w:eastAsia="宋体" w:hAnsi="Book Antiqua" w:cs="宋体"/>
          <w:i/>
          <w:iCs/>
        </w:rPr>
        <w:t>Epidemiology</w:t>
      </w:r>
      <w:r w:rsidRPr="00D01D74">
        <w:rPr>
          <w:rFonts w:ascii="Book Antiqua" w:eastAsia="宋体" w:hAnsi="Book Antiqua" w:cs="宋体"/>
        </w:rPr>
        <w:t xml:space="preserve"> 2013; </w:t>
      </w:r>
      <w:r w:rsidRPr="00D01D74">
        <w:rPr>
          <w:rFonts w:ascii="Book Antiqua" w:eastAsia="宋体" w:hAnsi="Book Antiqua" w:cs="宋体"/>
          <w:b/>
          <w:bCs/>
        </w:rPr>
        <w:t>24</w:t>
      </w:r>
      <w:r w:rsidRPr="00D01D74">
        <w:rPr>
          <w:rFonts w:ascii="Book Antiqua" w:eastAsia="宋体" w:hAnsi="Book Antiqua" w:cs="宋体"/>
        </w:rPr>
        <w:t>: 439-446 [PMID: 23462524 DOI: 10.1097/EDE.0b013e3182878397]</w:t>
      </w:r>
    </w:p>
    <w:p w14:paraId="5CA322B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71 </w:t>
      </w:r>
      <w:r w:rsidRPr="00D01D74">
        <w:rPr>
          <w:rFonts w:ascii="Book Antiqua" w:eastAsia="宋体" w:hAnsi="Book Antiqua" w:cs="宋体"/>
          <w:b/>
          <w:bCs/>
        </w:rPr>
        <w:t>Hori A</w:t>
      </w:r>
      <w:r w:rsidRPr="00D01D74">
        <w:rPr>
          <w:rFonts w:ascii="Book Antiqua" w:eastAsia="宋体" w:hAnsi="Book Antiqua" w:cs="宋体"/>
        </w:rPr>
        <w:t xml:space="preserve">,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Tsuda Y, Tsukahara T, </w:t>
      </w:r>
      <w:proofErr w:type="spellStart"/>
      <w:r w:rsidRPr="00D01D74">
        <w:rPr>
          <w:rFonts w:ascii="Book Antiqua" w:eastAsia="宋体" w:hAnsi="Book Antiqua" w:cs="宋体"/>
        </w:rPr>
        <w:t>Nomiyama</w:t>
      </w:r>
      <w:proofErr w:type="spellEnd"/>
      <w:r w:rsidRPr="00D01D74">
        <w:rPr>
          <w:rFonts w:ascii="Book Antiqua" w:eastAsia="宋体" w:hAnsi="Book Antiqua" w:cs="宋体"/>
        </w:rPr>
        <w:t xml:space="preserve"> T. Effects of weather variability and air pollutants on emergency admissions for cardiovascular and cerebrovascular diseases. </w:t>
      </w:r>
      <w:r w:rsidRPr="00D01D74">
        <w:rPr>
          <w:rFonts w:ascii="Book Antiqua" w:eastAsia="宋体" w:hAnsi="Book Antiqua" w:cs="宋体"/>
          <w:i/>
          <w:iCs/>
        </w:rPr>
        <w:t>Int J Environ Health Res</w:t>
      </w:r>
      <w:r w:rsidRPr="00D01D74">
        <w:rPr>
          <w:rFonts w:ascii="Book Antiqua" w:eastAsia="宋体" w:hAnsi="Book Antiqua" w:cs="宋体"/>
        </w:rPr>
        <w:t xml:space="preserve"> 2012; </w:t>
      </w:r>
      <w:r w:rsidRPr="00D01D74">
        <w:rPr>
          <w:rFonts w:ascii="Book Antiqua" w:eastAsia="宋体" w:hAnsi="Book Antiqua" w:cs="宋体"/>
          <w:b/>
          <w:bCs/>
        </w:rPr>
        <w:t>22</w:t>
      </w:r>
      <w:r w:rsidRPr="00D01D74">
        <w:rPr>
          <w:rFonts w:ascii="Book Antiqua" w:eastAsia="宋体" w:hAnsi="Book Antiqua" w:cs="宋体"/>
        </w:rPr>
        <w:t>: 416-430 [PMID: 22384943 DOI: 10.1080/09603123.2011.650155]</w:t>
      </w:r>
    </w:p>
    <w:p w14:paraId="79789B7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72 </w:t>
      </w:r>
      <w:r w:rsidRPr="00D01D74">
        <w:rPr>
          <w:rFonts w:ascii="Book Antiqua" w:eastAsia="宋体" w:hAnsi="Book Antiqua" w:cs="宋体"/>
          <w:b/>
          <w:bCs/>
        </w:rPr>
        <w:t>Mohammad MA</w:t>
      </w:r>
      <w:r w:rsidRPr="00D01D74">
        <w:rPr>
          <w:rFonts w:ascii="Book Antiqua" w:eastAsia="宋体" w:hAnsi="Book Antiqua" w:cs="宋体"/>
        </w:rPr>
        <w:t xml:space="preserve">, </w:t>
      </w:r>
      <w:proofErr w:type="spellStart"/>
      <w:r w:rsidRPr="00D01D74">
        <w:rPr>
          <w:rFonts w:ascii="Book Antiqua" w:eastAsia="宋体" w:hAnsi="Book Antiqua" w:cs="宋体"/>
        </w:rPr>
        <w:t>Koul</w:t>
      </w:r>
      <w:proofErr w:type="spellEnd"/>
      <w:r w:rsidRPr="00D01D74">
        <w:rPr>
          <w:rFonts w:ascii="Book Antiqua" w:eastAsia="宋体" w:hAnsi="Book Antiqua" w:cs="宋体"/>
        </w:rPr>
        <w:t xml:space="preserve"> S, Rylance R, </w:t>
      </w:r>
      <w:proofErr w:type="spellStart"/>
      <w:r w:rsidRPr="00D01D74">
        <w:rPr>
          <w:rFonts w:ascii="Book Antiqua" w:eastAsia="宋体" w:hAnsi="Book Antiqua" w:cs="宋体"/>
        </w:rPr>
        <w:t>Fröbert</w:t>
      </w:r>
      <w:proofErr w:type="spellEnd"/>
      <w:r w:rsidRPr="00D01D74">
        <w:rPr>
          <w:rFonts w:ascii="Book Antiqua" w:eastAsia="宋体" w:hAnsi="Book Antiqua" w:cs="宋体"/>
        </w:rPr>
        <w:t xml:space="preserve"> O, Alfredsson J, </w:t>
      </w:r>
      <w:proofErr w:type="spellStart"/>
      <w:r w:rsidRPr="00D01D74">
        <w:rPr>
          <w:rFonts w:ascii="Book Antiqua" w:eastAsia="宋体" w:hAnsi="Book Antiqua" w:cs="宋体"/>
        </w:rPr>
        <w:t>Sahlén</w:t>
      </w:r>
      <w:proofErr w:type="spellEnd"/>
      <w:r w:rsidRPr="00D01D74">
        <w:rPr>
          <w:rFonts w:ascii="Book Antiqua" w:eastAsia="宋体" w:hAnsi="Book Antiqua" w:cs="宋体"/>
        </w:rPr>
        <w:t xml:space="preserve"> A, Witt N, </w:t>
      </w:r>
      <w:proofErr w:type="spellStart"/>
      <w:r w:rsidRPr="00D01D74">
        <w:rPr>
          <w:rFonts w:ascii="Book Antiqua" w:eastAsia="宋体" w:hAnsi="Book Antiqua" w:cs="宋体"/>
        </w:rPr>
        <w:t>Jernberg</w:t>
      </w:r>
      <w:proofErr w:type="spellEnd"/>
      <w:r w:rsidRPr="00D01D74">
        <w:rPr>
          <w:rFonts w:ascii="Book Antiqua" w:eastAsia="宋体" w:hAnsi="Book Antiqua" w:cs="宋体"/>
        </w:rPr>
        <w:t xml:space="preserve"> T, Muller J, </w:t>
      </w:r>
      <w:proofErr w:type="spellStart"/>
      <w:r w:rsidRPr="00D01D74">
        <w:rPr>
          <w:rFonts w:ascii="Book Antiqua" w:eastAsia="宋体" w:hAnsi="Book Antiqua" w:cs="宋体"/>
        </w:rPr>
        <w:t>Erlinge</w:t>
      </w:r>
      <w:proofErr w:type="spellEnd"/>
      <w:r w:rsidRPr="00D01D74">
        <w:rPr>
          <w:rFonts w:ascii="Book Antiqua" w:eastAsia="宋体" w:hAnsi="Book Antiqua" w:cs="宋体"/>
        </w:rPr>
        <w:t xml:space="preserve"> D. Association of Weather With Day-to-Day Incidence of Myocardial Infarction: A SWEDEHEART Nationwide Observational Study. </w:t>
      </w:r>
      <w:r w:rsidRPr="00D01D74">
        <w:rPr>
          <w:rFonts w:ascii="Book Antiqua" w:eastAsia="宋体" w:hAnsi="Book Antiqua" w:cs="宋体"/>
          <w:i/>
          <w:iCs/>
        </w:rPr>
        <w:t xml:space="preserve">JAMA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2018; </w:t>
      </w:r>
      <w:r w:rsidRPr="00D01D74">
        <w:rPr>
          <w:rFonts w:ascii="Book Antiqua" w:eastAsia="宋体" w:hAnsi="Book Antiqua" w:cs="宋体"/>
          <w:b/>
          <w:bCs/>
        </w:rPr>
        <w:t>3</w:t>
      </w:r>
      <w:r w:rsidRPr="00D01D74">
        <w:rPr>
          <w:rFonts w:ascii="Book Antiqua" w:eastAsia="宋体" w:hAnsi="Book Antiqua" w:cs="宋体"/>
        </w:rPr>
        <w:t>: 1081-1089 [PMID: 30422202 DOI: 10.1001/jamacardio.2018.3466]</w:t>
      </w:r>
    </w:p>
    <w:p w14:paraId="22F189F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73 </w:t>
      </w:r>
      <w:proofErr w:type="spellStart"/>
      <w:r w:rsidRPr="00D01D74">
        <w:rPr>
          <w:rFonts w:ascii="Book Antiqua" w:eastAsia="宋体" w:hAnsi="Book Antiqua" w:cs="宋体"/>
          <w:b/>
          <w:bCs/>
        </w:rPr>
        <w:t>Danet</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Richard F, </w:t>
      </w:r>
      <w:proofErr w:type="spellStart"/>
      <w:r w:rsidRPr="00D01D74">
        <w:rPr>
          <w:rFonts w:ascii="Book Antiqua" w:eastAsia="宋体" w:hAnsi="Book Antiqua" w:cs="宋体"/>
        </w:rPr>
        <w:t>Montaye</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Beauchant</w:t>
      </w:r>
      <w:proofErr w:type="spellEnd"/>
      <w:r w:rsidRPr="00D01D74">
        <w:rPr>
          <w:rFonts w:ascii="Book Antiqua" w:eastAsia="宋体" w:hAnsi="Book Antiqua" w:cs="宋体"/>
        </w:rPr>
        <w:t xml:space="preserve"> S, Lemaire B, </w:t>
      </w:r>
      <w:proofErr w:type="spellStart"/>
      <w:r w:rsidRPr="00D01D74">
        <w:rPr>
          <w:rFonts w:ascii="Book Antiqua" w:eastAsia="宋体" w:hAnsi="Book Antiqua" w:cs="宋体"/>
        </w:rPr>
        <w:t>Graux</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Cottel</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Marécaux</w:t>
      </w:r>
      <w:proofErr w:type="spellEnd"/>
      <w:r w:rsidRPr="00D01D74">
        <w:rPr>
          <w:rFonts w:ascii="Book Antiqua" w:eastAsia="宋体" w:hAnsi="Book Antiqua" w:cs="宋体"/>
        </w:rPr>
        <w:t xml:space="preserve"> N, </w:t>
      </w:r>
      <w:proofErr w:type="spellStart"/>
      <w:r w:rsidRPr="00D01D74">
        <w:rPr>
          <w:rFonts w:ascii="Book Antiqua" w:eastAsia="宋体" w:hAnsi="Book Antiqua" w:cs="宋体"/>
        </w:rPr>
        <w:t>Amouyel</w:t>
      </w:r>
      <w:proofErr w:type="spellEnd"/>
      <w:r w:rsidRPr="00D01D74">
        <w:rPr>
          <w:rFonts w:ascii="Book Antiqua" w:eastAsia="宋体" w:hAnsi="Book Antiqua" w:cs="宋体"/>
        </w:rPr>
        <w:t xml:space="preserve"> P. Unhealthy effects of atmospheric temperature and pressure on the occurrence of myocardial infarction and coronary deaths. A 10-year survey: the Lille-World Health Organization MONICA project (Monitoring trends and determinants in cardiovascular disease). </w:t>
      </w:r>
      <w:r w:rsidRPr="00D01D74">
        <w:rPr>
          <w:rFonts w:ascii="Book Antiqua" w:eastAsia="宋体" w:hAnsi="Book Antiqua" w:cs="宋体"/>
          <w:i/>
          <w:iCs/>
        </w:rPr>
        <w:t>Circulation</w:t>
      </w:r>
      <w:r w:rsidRPr="00D01D74">
        <w:rPr>
          <w:rFonts w:ascii="Book Antiqua" w:eastAsia="宋体" w:hAnsi="Book Antiqua" w:cs="宋体"/>
        </w:rPr>
        <w:t xml:space="preserve"> 1999; </w:t>
      </w:r>
      <w:r w:rsidRPr="00D01D74">
        <w:rPr>
          <w:rFonts w:ascii="Book Antiqua" w:eastAsia="宋体" w:hAnsi="Book Antiqua" w:cs="宋体"/>
          <w:b/>
          <w:bCs/>
        </w:rPr>
        <w:t>100</w:t>
      </w:r>
      <w:r w:rsidRPr="00D01D74">
        <w:rPr>
          <w:rFonts w:ascii="Book Antiqua" w:eastAsia="宋体" w:hAnsi="Book Antiqua" w:cs="宋体"/>
        </w:rPr>
        <w:t>: E1-E7 [PMID: 10393689 DOI: 10.1161/01.cir.100.1.e1]</w:t>
      </w:r>
    </w:p>
    <w:p w14:paraId="274678C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74 </w:t>
      </w:r>
      <w:proofErr w:type="spellStart"/>
      <w:r w:rsidRPr="00D01D74">
        <w:rPr>
          <w:rFonts w:ascii="Book Antiqua" w:eastAsia="宋体" w:hAnsi="Book Antiqua" w:cs="宋体"/>
          <w:b/>
          <w:bCs/>
        </w:rPr>
        <w:t>Abrignani</w:t>
      </w:r>
      <w:proofErr w:type="spellEnd"/>
      <w:r w:rsidRPr="00D01D74">
        <w:rPr>
          <w:rFonts w:ascii="Book Antiqua" w:eastAsia="宋体" w:hAnsi="Book Antiqua" w:cs="宋体"/>
          <w:b/>
          <w:bCs/>
        </w:rPr>
        <w:t xml:space="preserve"> MG</w:t>
      </w:r>
      <w:r w:rsidRPr="00D01D74">
        <w:rPr>
          <w:rFonts w:ascii="Book Antiqua" w:eastAsia="宋体" w:hAnsi="Book Antiqua" w:cs="宋体"/>
        </w:rPr>
        <w:t xml:space="preserve">, Corrao S, Biondo GB, Renda N, </w:t>
      </w:r>
      <w:proofErr w:type="spellStart"/>
      <w:r w:rsidRPr="00D01D74">
        <w:rPr>
          <w:rFonts w:ascii="Book Antiqua" w:eastAsia="宋体" w:hAnsi="Book Antiqua" w:cs="宋体"/>
        </w:rPr>
        <w:t>Braschi</w:t>
      </w:r>
      <w:proofErr w:type="spellEnd"/>
      <w:r w:rsidRPr="00D01D74">
        <w:rPr>
          <w:rFonts w:ascii="Book Antiqua" w:eastAsia="宋体" w:hAnsi="Book Antiqua" w:cs="宋体"/>
        </w:rPr>
        <w:t xml:space="preserve"> A, Novo G, Di Girolamo A, </w:t>
      </w:r>
      <w:proofErr w:type="spellStart"/>
      <w:r w:rsidRPr="00D01D74">
        <w:rPr>
          <w:rFonts w:ascii="Book Antiqua" w:eastAsia="宋体" w:hAnsi="Book Antiqua" w:cs="宋体"/>
        </w:rPr>
        <w:t>Braschi</w:t>
      </w:r>
      <w:proofErr w:type="spellEnd"/>
      <w:r w:rsidRPr="00D01D74">
        <w:rPr>
          <w:rFonts w:ascii="Book Antiqua" w:eastAsia="宋体" w:hAnsi="Book Antiqua" w:cs="宋体"/>
        </w:rPr>
        <w:t xml:space="preserve"> GB, Novo S. Influence of climatic variables on acute myocardial infarction </w:t>
      </w:r>
      <w:r w:rsidRPr="00D01D74">
        <w:rPr>
          <w:rFonts w:ascii="Book Antiqua" w:eastAsia="宋体" w:hAnsi="Book Antiqua" w:cs="宋体"/>
        </w:rPr>
        <w:lastRenderedPageBreak/>
        <w:t xml:space="preserve">hospital admissions.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2009; </w:t>
      </w:r>
      <w:r w:rsidRPr="00D01D74">
        <w:rPr>
          <w:rFonts w:ascii="Book Antiqua" w:eastAsia="宋体" w:hAnsi="Book Antiqua" w:cs="宋体"/>
          <w:b/>
          <w:bCs/>
        </w:rPr>
        <w:t>137</w:t>
      </w:r>
      <w:r w:rsidRPr="00D01D74">
        <w:rPr>
          <w:rFonts w:ascii="Book Antiqua" w:eastAsia="宋体" w:hAnsi="Book Antiqua" w:cs="宋体"/>
        </w:rPr>
        <w:t>: 123-129 [PMID: 18694607 DOI: 10.1016/j.ijcard.2008.06.036]</w:t>
      </w:r>
    </w:p>
    <w:p w14:paraId="559394E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75 </w:t>
      </w:r>
      <w:r w:rsidRPr="00D01D74">
        <w:rPr>
          <w:rFonts w:ascii="Book Antiqua" w:eastAsia="宋体" w:hAnsi="Book Antiqua" w:cs="宋体"/>
          <w:b/>
          <w:bCs/>
        </w:rPr>
        <w:t>Sharif Nia H</w:t>
      </w:r>
      <w:r w:rsidRPr="00D01D74">
        <w:rPr>
          <w:rFonts w:ascii="Book Antiqua" w:eastAsia="宋体" w:hAnsi="Book Antiqua" w:cs="宋体"/>
        </w:rPr>
        <w:t xml:space="preserve">, Chan YH, </w:t>
      </w:r>
      <w:proofErr w:type="spellStart"/>
      <w:r w:rsidRPr="00D01D74">
        <w:rPr>
          <w:rFonts w:ascii="Book Antiqua" w:eastAsia="宋体" w:hAnsi="Book Antiqua" w:cs="宋体"/>
        </w:rPr>
        <w:t>Froelicher</w:t>
      </w:r>
      <w:proofErr w:type="spellEnd"/>
      <w:r w:rsidRPr="00D01D74">
        <w:rPr>
          <w:rFonts w:ascii="Book Antiqua" w:eastAsia="宋体" w:hAnsi="Book Antiqua" w:cs="宋体"/>
        </w:rPr>
        <w:t xml:space="preserve"> ES, </w:t>
      </w:r>
      <w:proofErr w:type="spellStart"/>
      <w:r w:rsidRPr="00D01D74">
        <w:rPr>
          <w:rFonts w:ascii="Book Antiqua" w:eastAsia="宋体" w:hAnsi="Book Antiqua" w:cs="宋体"/>
        </w:rPr>
        <w:t>Pahlevan</w:t>
      </w:r>
      <w:proofErr w:type="spellEnd"/>
      <w:r w:rsidRPr="00D01D74">
        <w:rPr>
          <w:rFonts w:ascii="Book Antiqua" w:eastAsia="宋体" w:hAnsi="Book Antiqua" w:cs="宋体"/>
        </w:rPr>
        <w:t xml:space="preserve"> Sharif S, </w:t>
      </w:r>
      <w:proofErr w:type="spellStart"/>
      <w:r w:rsidRPr="00D01D74">
        <w:rPr>
          <w:rFonts w:ascii="Book Antiqua" w:eastAsia="宋体" w:hAnsi="Book Antiqua" w:cs="宋体"/>
        </w:rPr>
        <w:t>Yaghoobzadeh</w:t>
      </w:r>
      <w:proofErr w:type="spellEnd"/>
      <w:r w:rsidRPr="00D01D74">
        <w:rPr>
          <w:rFonts w:ascii="Book Antiqua" w:eastAsia="宋体" w:hAnsi="Book Antiqua" w:cs="宋体"/>
        </w:rPr>
        <w:t xml:space="preserve"> A, Jafari A, </w:t>
      </w:r>
      <w:proofErr w:type="spellStart"/>
      <w:r w:rsidRPr="00D01D74">
        <w:rPr>
          <w:rFonts w:ascii="Book Antiqua" w:eastAsia="宋体" w:hAnsi="Book Antiqua" w:cs="宋体"/>
        </w:rPr>
        <w:t>Goudarzian</w:t>
      </w:r>
      <w:proofErr w:type="spellEnd"/>
      <w:r w:rsidRPr="00D01D74">
        <w:rPr>
          <w:rFonts w:ascii="Book Antiqua" w:eastAsia="宋体" w:hAnsi="Book Antiqua" w:cs="宋体"/>
        </w:rPr>
        <w:t xml:space="preserve"> AH, </w:t>
      </w:r>
      <w:proofErr w:type="spellStart"/>
      <w:r w:rsidRPr="00D01D74">
        <w:rPr>
          <w:rFonts w:ascii="Book Antiqua" w:eastAsia="宋体" w:hAnsi="Book Antiqua" w:cs="宋体"/>
        </w:rPr>
        <w:t>Pourkia</w:t>
      </w:r>
      <w:proofErr w:type="spellEnd"/>
      <w:r w:rsidRPr="00D01D74">
        <w:rPr>
          <w:rFonts w:ascii="Book Antiqua" w:eastAsia="宋体" w:hAnsi="Book Antiqua" w:cs="宋体"/>
        </w:rPr>
        <w:t xml:space="preserve"> R, </w:t>
      </w:r>
      <w:proofErr w:type="spellStart"/>
      <w:r w:rsidRPr="00D01D74">
        <w:rPr>
          <w:rFonts w:ascii="Book Antiqua" w:eastAsia="宋体" w:hAnsi="Book Antiqua" w:cs="宋体"/>
        </w:rPr>
        <w:t>Haghdoost</w:t>
      </w:r>
      <w:proofErr w:type="spellEnd"/>
      <w:r w:rsidRPr="00D01D74">
        <w:rPr>
          <w:rFonts w:ascii="Book Antiqua" w:eastAsia="宋体" w:hAnsi="Book Antiqua" w:cs="宋体"/>
        </w:rPr>
        <w:t xml:space="preserve"> AA, </w:t>
      </w:r>
      <w:proofErr w:type="spellStart"/>
      <w:r w:rsidRPr="00D01D74">
        <w:rPr>
          <w:rFonts w:ascii="Book Antiqua" w:eastAsia="宋体" w:hAnsi="Book Antiqua" w:cs="宋体"/>
        </w:rPr>
        <w:t>Arefinia</w:t>
      </w:r>
      <w:proofErr w:type="spellEnd"/>
      <w:r w:rsidRPr="00D01D74">
        <w:rPr>
          <w:rFonts w:ascii="Book Antiqua" w:eastAsia="宋体" w:hAnsi="Book Antiqua" w:cs="宋体"/>
        </w:rPr>
        <w:t xml:space="preserve"> F, Nazari R. Weather fluctuations: predictive factors in the prevalence of acute coronary syndrome. </w:t>
      </w:r>
      <w:r w:rsidRPr="00D01D74">
        <w:rPr>
          <w:rFonts w:ascii="Book Antiqua" w:eastAsia="宋体" w:hAnsi="Book Antiqua" w:cs="宋体"/>
          <w:i/>
          <w:iCs/>
        </w:rPr>
        <w:t xml:space="preserve">Health </w:t>
      </w:r>
      <w:proofErr w:type="spellStart"/>
      <w:r w:rsidRPr="00D01D74">
        <w:rPr>
          <w:rFonts w:ascii="Book Antiqua" w:eastAsia="宋体" w:hAnsi="Book Antiqua" w:cs="宋体"/>
          <w:i/>
          <w:iCs/>
        </w:rPr>
        <w:t>Promot</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Perspect</w:t>
      </w:r>
      <w:proofErr w:type="spellEnd"/>
      <w:r w:rsidRPr="00D01D74">
        <w:rPr>
          <w:rFonts w:ascii="Book Antiqua" w:eastAsia="宋体" w:hAnsi="Book Antiqua" w:cs="宋体"/>
        </w:rPr>
        <w:t xml:space="preserve"> 2019; </w:t>
      </w:r>
      <w:r w:rsidRPr="00D01D74">
        <w:rPr>
          <w:rFonts w:ascii="Book Antiqua" w:eastAsia="宋体" w:hAnsi="Book Antiqua" w:cs="宋体"/>
          <w:b/>
          <w:bCs/>
        </w:rPr>
        <w:t>9</w:t>
      </w:r>
      <w:r w:rsidRPr="00D01D74">
        <w:rPr>
          <w:rFonts w:ascii="Book Antiqua" w:eastAsia="宋体" w:hAnsi="Book Antiqua" w:cs="宋体"/>
        </w:rPr>
        <w:t>: 123-130 [PMID: 31249799 DOI: 10.15171/hpp.2019.17]</w:t>
      </w:r>
    </w:p>
    <w:p w14:paraId="19C32C85"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76 </w:t>
      </w:r>
      <w:r w:rsidRPr="00D01D74">
        <w:rPr>
          <w:rFonts w:ascii="Book Antiqua" w:eastAsia="宋体" w:hAnsi="Book Antiqua" w:cs="宋体"/>
          <w:b/>
          <w:bCs/>
        </w:rPr>
        <w:t>Messner T</w:t>
      </w:r>
      <w:r w:rsidRPr="00D01D74">
        <w:rPr>
          <w:rFonts w:ascii="Book Antiqua" w:eastAsia="宋体" w:hAnsi="Book Antiqua" w:cs="宋体"/>
        </w:rPr>
        <w:t xml:space="preserve">, Lundberg V, Wikström B. A temperature rise is associated with an increase in the number of acute myocardial infarctions in the subarctic area. </w:t>
      </w:r>
      <w:r w:rsidRPr="00D01D74">
        <w:rPr>
          <w:rFonts w:ascii="Book Antiqua" w:eastAsia="宋体" w:hAnsi="Book Antiqua" w:cs="宋体"/>
          <w:i/>
          <w:iCs/>
        </w:rPr>
        <w:t>Int J Circumpolar Health</w:t>
      </w:r>
      <w:r w:rsidRPr="00D01D74">
        <w:rPr>
          <w:rFonts w:ascii="Book Antiqua" w:eastAsia="宋体" w:hAnsi="Book Antiqua" w:cs="宋体"/>
        </w:rPr>
        <w:t xml:space="preserve"> 2002; </w:t>
      </w:r>
      <w:r w:rsidRPr="00D01D74">
        <w:rPr>
          <w:rFonts w:ascii="Book Antiqua" w:eastAsia="宋体" w:hAnsi="Book Antiqua" w:cs="宋体"/>
          <w:b/>
          <w:bCs/>
        </w:rPr>
        <w:t>61</w:t>
      </w:r>
      <w:r w:rsidRPr="00D01D74">
        <w:rPr>
          <w:rFonts w:ascii="Book Antiqua" w:eastAsia="宋体" w:hAnsi="Book Antiqua" w:cs="宋体"/>
        </w:rPr>
        <w:t>: 201-207 [PMID: 12369109 DOI: 10.3402/ijch.v61i3.17453]</w:t>
      </w:r>
    </w:p>
    <w:p w14:paraId="6F8FA74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77 </w:t>
      </w:r>
      <w:proofErr w:type="spellStart"/>
      <w:r w:rsidRPr="00D01D74">
        <w:rPr>
          <w:rFonts w:ascii="Book Antiqua" w:eastAsia="宋体" w:hAnsi="Book Antiqua" w:cs="宋体"/>
          <w:b/>
          <w:bCs/>
        </w:rPr>
        <w:t>Bayentin</w:t>
      </w:r>
      <w:proofErr w:type="spellEnd"/>
      <w:r w:rsidRPr="00D01D74">
        <w:rPr>
          <w:rFonts w:ascii="Book Antiqua" w:eastAsia="宋体" w:hAnsi="Book Antiqua" w:cs="宋体"/>
          <w:b/>
          <w:bCs/>
        </w:rPr>
        <w:t xml:space="preserve"> L</w:t>
      </w:r>
      <w:r w:rsidRPr="00D01D74">
        <w:rPr>
          <w:rFonts w:ascii="Book Antiqua" w:eastAsia="宋体" w:hAnsi="Book Antiqua" w:cs="宋体"/>
        </w:rPr>
        <w:t xml:space="preserve">, El </w:t>
      </w:r>
      <w:proofErr w:type="spellStart"/>
      <w:r w:rsidRPr="00D01D74">
        <w:rPr>
          <w:rFonts w:ascii="Book Antiqua" w:eastAsia="宋体" w:hAnsi="Book Antiqua" w:cs="宋体"/>
        </w:rPr>
        <w:t>Adlouni</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Ouarda</w:t>
      </w:r>
      <w:proofErr w:type="spellEnd"/>
      <w:r w:rsidRPr="00D01D74">
        <w:rPr>
          <w:rFonts w:ascii="Book Antiqua" w:eastAsia="宋体" w:hAnsi="Book Antiqua" w:cs="宋体"/>
        </w:rPr>
        <w:t xml:space="preserve"> TB, Gosselin P, Doyon B, </w:t>
      </w:r>
      <w:proofErr w:type="spellStart"/>
      <w:r w:rsidRPr="00D01D74">
        <w:rPr>
          <w:rFonts w:ascii="Book Antiqua" w:eastAsia="宋体" w:hAnsi="Book Antiqua" w:cs="宋体"/>
        </w:rPr>
        <w:t>Chebana</w:t>
      </w:r>
      <w:proofErr w:type="spellEnd"/>
      <w:r w:rsidRPr="00D01D74">
        <w:rPr>
          <w:rFonts w:ascii="Book Antiqua" w:eastAsia="宋体" w:hAnsi="Book Antiqua" w:cs="宋体"/>
        </w:rPr>
        <w:t xml:space="preserve"> F. Spatial variability of climate effects on ischemic heart disease hospitalization rates for the period 1989-2006 in Quebec, Canada. </w:t>
      </w:r>
      <w:r w:rsidRPr="00D01D74">
        <w:rPr>
          <w:rFonts w:ascii="Book Antiqua" w:eastAsia="宋体" w:hAnsi="Book Antiqua" w:cs="宋体"/>
          <w:i/>
          <w:iCs/>
        </w:rPr>
        <w:t xml:space="preserve">Int J Health </w:t>
      </w:r>
      <w:proofErr w:type="spellStart"/>
      <w:r w:rsidRPr="00D01D74">
        <w:rPr>
          <w:rFonts w:ascii="Book Antiqua" w:eastAsia="宋体" w:hAnsi="Book Antiqua" w:cs="宋体"/>
          <w:i/>
          <w:iCs/>
        </w:rPr>
        <w:t>Geogr</w:t>
      </w:r>
      <w:proofErr w:type="spellEnd"/>
      <w:r w:rsidRPr="00D01D74">
        <w:rPr>
          <w:rFonts w:ascii="Book Antiqua" w:eastAsia="宋体" w:hAnsi="Book Antiqua" w:cs="宋体"/>
        </w:rPr>
        <w:t xml:space="preserve"> 2010; </w:t>
      </w:r>
      <w:r w:rsidRPr="00D01D74">
        <w:rPr>
          <w:rFonts w:ascii="Book Antiqua" w:eastAsia="宋体" w:hAnsi="Book Antiqua" w:cs="宋体"/>
          <w:b/>
          <w:bCs/>
        </w:rPr>
        <w:t>9</w:t>
      </w:r>
      <w:r w:rsidRPr="00D01D74">
        <w:rPr>
          <w:rFonts w:ascii="Book Antiqua" w:eastAsia="宋体" w:hAnsi="Book Antiqua" w:cs="宋体"/>
        </w:rPr>
        <w:t>: 5 [PMID: 20144187 DOI: 10.1186/1476-072X-9-5]</w:t>
      </w:r>
    </w:p>
    <w:p w14:paraId="751255F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78 </w:t>
      </w:r>
      <w:proofErr w:type="spellStart"/>
      <w:r w:rsidRPr="00D01D74">
        <w:rPr>
          <w:rFonts w:ascii="Book Antiqua" w:eastAsia="宋体" w:hAnsi="Book Antiqua" w:cs="宋体"/>
          <w:b/>
          <w:bCs/>
        </w:rPr>
        <w:t>Miri</w:t>
      </w:r>
      <w:r w:rsidRPr="00D01D74">
        <w:rPr>
          <w:rFonts w:ascii="Book Antiqua" w:eastAsia="MS Gothic" w:hAnsi="Book Antiqua" w:cs="MS Gothic"/>
          <w:b/>
          <w:bCs/>
        </w:rPr>
        <w:t>ć</w:t>
      </w:r>
      <w:proofErr w:type="spellEnd"/>
      <w:r w:rsidRPr="00D01D74">
        <w:rPr>
          <w:rFonts w:ascii="Book Antiqua" w:eastAsia="宋体" w:hAnsi="Book Antiqua" w:cs="宋体"/>
          <w:b/>
          <w:bCs/>
        </w:rPr>
        <w:t xml:space="preserve"> D</w:t>
      </w:r>
      <w:r w:rsidRPr="00D01D74">
        <w:rPr>
          <w:rFonts w:ascii="Book Antiqua" w:eastAsia="宋体" w:hAnsi="Book Antiqua" w:cs="宋体"/>
        </w:rPr>
        <w:t xml:space="preserve">, </w:t>
      </w:r>
      <w:proofErr w:type="spellStart"/>
      <w:r w:rsidRPr="00D01D74">
        <w:rPr>
          <w:rFonts w:ascii="Book Antiqua" w:eastAsia="宋体" w:hAnsi="Book Antiqua" w:cs="宋体"/>
        </w:rPr>
        <w:t>Rumboldt</w:t>
      </w:r>
      <w:proofErr w:type="spellEnd"/>
      <w:r w:rsidRPr="00D01D74">
        <w:rPr>
          <w:rFonts w:ascii="Book Antiqua" w:eastAsia="宋体" w:hAnsi="Book Antiqua" w:cs="宋体"/>
        </w:rPr>
        <w:t xml:space="preserve"> Z, </w:t>
      </w:r>
      <w:proofErr w:type="spellStart"/>
      <w:r w:rsidRPr="00D01D74">
        <w:rPr>
          <w:rFonts w:ascii="Book Antiqua" w:eastAsia="宋体" w:hAnsi="Book Antiqua" w:cs="宋体"/>
        </w:rPr>
        <w:t>Rumboldt</w:t>
      </w:r>
      <w:proofErr w:type="spellEnd"/>
      <w:r w:rsidRPr="00D01D74">
        <w:rPr>
          <w:rFonts w:ascii="Book Antiqua" w:eastAsia="宋体" w:hAnsi="Book Antiqua" w:cs="宋体"/>
        </w:rPr>
        <w:t xml:space="preserve"> Z. The impact of meteorological factors on the onset of myocardial infarction in the coastal region of middle Dalmatia. </w:t>
      </w:r>
      <w:r w:rsidRPr="00D01D74">
        <w:rPr>
          <w:rFonts w:ascii="Book Antiqua" w:eastAsia="宋体" w:hAnsi="Book Antiqua" w:cs="宋体"/>
          <w:i/>
          <w:iCs/>
        </w:rPr>
        <w:t xml:space="preserve">G Ital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1993; </w:t>
      </w:r>
      <w:r w:rsidRPr="00D01D74">
        <w:rPr>
          <w:rFonts w:ascii="Book Antiqua" w:eastAsia="宋体" w:hAnsi="Book Antiqua" w:cs="宋体"/>
          <w:b/>
          <w:bCs/>
        </w:rPr>
        <w:t>23</w:t>
      </w:r>
      <w:r w:rsidRPr="00D01D74">
        <w:rPr>
          <w:rFonts w:ascii="Book Antiqua" w:eastAsia="宋体" w:hAnsi="Book Antiqua" w:cs="宋体"/>
        </w:rPr>
        <w:t>: 655-660 [PMID: 8405831]</w:t>
      </w:r>
    </w:p>
    <w:p w14:paraId="5B79D87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79 </w:t>
      </w:r>
      <w:proofErr w:type="spellStart"/>
      <w:r w:rsidRPr="00D01D74">
        <w:rPr>
          <w:rFonts w:ascii="Book Antiqua" w:eastAsia="宋体" w:hAnsi="Book Antiqua" w:cs="宋体"/>
          <w:b/>
          <w:bCs/>
        </w:rPr>
        <w:t>Bhaskaran</w:t>
      </w:r>
      <w:proofErr w:type="spellEnd"/>
      <w:r w:rsidRPr="00D01D74">
        <w:rPr>
          <w:rFonts w:ascii="Book Antiqua" w:eastAsia="宋体" w:hAnsi="Book Antiqua" w:cs="宋体"/>
          <w:b/>
          <w:bCs/>
        </w:rPr>
        <w:t xml:space="preserve"> K</w:t>
      </w:r>
      <w:r w:rsidRPr="00D01D74">
        <w:rPr>
          <w:rFonts w:ascii="Book Antiqua" w:eastAsia="宋体" w:hAnsi="Book Antiqua" w:cs="宋体"/>
        </w:rPr>
        <w:t xml:space="preserve">, </w:t>
      </w:r>
      <w:proofErr w:type="spellStart"/>
      <w:r w:rsidRPr="00D01D74">
        <w:rPr>
          <w:rFonts w:ascii="Book Antiqua" w:eastAsia="宋体" w:hAnsi="Book Antiqua" w:cs="宋体"/>
        </w:rPr>
        <w:t>Hajat</w:t>
      </w:r>
      <w:proofErr w:type="spellEnd"/>
      <w:r w:rsidRPr="00D01D74">
        <w:rPr>
          <w:rFonts w:ascii="Book Antiqua" w:eastAsia="宋体" w:hAnsi="Book Antiqua" w:cs="宋体"/>
        </w:rPr>
        <w:t xml:space="preserve"> S, Haines A, </w:t>
      </w:r>
      <w:proofErr w:type="spellStart"/>
      <w:r w:rsidRPr="00D01D74">
        <w:rPr>
          <w:rFonts w:ascii="Book Antiqua" w:eastAsia="宋体" w:hAnsi="Book Antiqua" w:cs="宋体"/>
        </w:rPr>
        <w:t>Herrett</w:t>
      </w:r>
      <w:proofErr w:type="spellEnd"/>
      <w:r w:rsidRPr="00D01D74">
        <w:rPr>
          <w:rFonts w:ascii="Book Antiqua" w:eastAsia="宋体" w:hAnsi="Book Antiqua" w:cs="宋体"/>
        </w:rPr>
        <w:t xml:space="preserve"> E, Wilkinson P, Smeeth L. Effects of ambient temperature on the incidence of myocardial infarction. </w:t>
      </w:r>
      <w:r w:rsidRPr="00D01D74">
        <w:rPr>
          <w:rFonts w:ascii="Book Antiqua" w:eastAsia="宋体" w:hAnsi="Book Antiqua" w:cs="宋体"/>
          <w:i/>
          <w:iCs/>
        </w:rPr>
        <w:t>Heart</w:t>
      </w:r>
      <w:r w:rsidRPr="00D01D74">
        <w:rPr>
          <w:rFonts w:ascii="Book Antiqua" w:eastAsia="宋体" w:hAnsi="Book Antiqua" w:cs="宋体"/>
        </w:rPr>
        <w:t xml:space="preserve"> 2009; </w:t>
      </w:r>
      <w:r w:rsidRPr="00D01D74">
        <w:rPr>
          <w:rFonts w:ascii="Book Antiqua" w:eastAsia="宋体" w:hAnsi="Book Antiqua" w:cs="宋体"/>
          <w:b/>
          <w:bCs/>
        </w:rPr>
        <w:t>95</w:t>
      </w:r>
      <w:r w:rsidRPr="00D01D74">
        <w:rPr>
          <w:rFonts w:ascii="Book Antiqua" w:eastAsia="宋体" w:hAnsi="Book Antiqua" w:cs="宋体"/>
        </w:rPr>
        <w:t>: 1760-1769 [PMID: 19635724 DOI: 10.1136/hrt.2009.175000]</w:t>
      </w:r>
    </w:p>
    <w:p w14:paraId="6C71924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80 </w:t>
      </w:r>
      <w:proofErr w:type="spellStart"/>
      <w:r w:rsidRPr="00D01D74">
        <w:rPr>
          <w:rFonts w:ascii="Book Antiqua" w:eastAsia="宋体" w:hAnsi="Book Antiqua" w:cs="宋体"/>
          <w:b/>
          <w:bCs/>
        </w:rPr>
        <w:t>Nastos</w:t>
      </w:r>
      <w:proofErr w:type="spellEnd"/>
      <w:r w:rsidRPr="00D01D74">
        <w:rPr>
          <w:rFonts w:ascii="Book Antiqua" w:eastAsia="宋体" w:hAnsi="Book Antiqua" w:cs="宋体"/>
          <w:b/>
          <w:bCs/>
        </w:rPr>
        <w:t xml:space="preserve"> PT</w:t>
      </w:r>
      <w:r w:rsidRPr="00D01D74">
        <w:rPr>
          <w:rFonts w:ascii="Book Antiqua" w:eastAsia="宋体" w:hAnsi="Book Antiqua" w:cs="宋体"/>
        </w:rPr>
        <w:t xml:space="preserve">, </w:t>
      </w:r>
      <w:proofErr w:type="spellStart"/>
      <w:r w:rsidRPr="00D01D74">
        <w:rPr>
          <w:rFonts w:ascii="Book Antiqua" w:eastAsia="宋体" w:hAnsi="Book Antiqua" w:cs="宋体"/>
        </w:rPr>
        <w:t>Giaouzaki</w:t>
      </w:r>
      <w:proofErr w:type="spellEnd"/>
      <w:r w:rsidRPr="00D01D74">
        <w:rPr>
          <w:rFonts w:ascii="Book Antiqua" w:eastAsia="宋体" w:hAnsi="Book Antiqua" w:cs="宋体"/>
        </w:rPr>
        <w:t xml:space="preserve"> KN, </w:t>
      </w:r>
      <w:proofErr w:type="spellStart"/>
      <w:r w:rsidRPr="00D01D74">
        <w:rPr>
          <w:rFonts w:ascii="Book Antiqua" w:eastAsia="宋体" w:hAnsi="Book Antiqua" w:cs="宋体"/>
        </w:rPr>
        <w:t>Kampanis</w:t>
      </w:r>
      <w:proofErr w:type="spellEnd"/>
      <w:r w:rsidRPr="00D01D74">
        <w:rPr>
          <w:rFonts w:ascii="Book Antiqua" w:eastAsia="宋体" w:hAnsi="Book Antiqua" w:cs="宋体"/>
        </w:rPr>
        <w:t xml:space="preserve"> NA, </w:t>
      </w:r>
      <w:proofErr w:type="spellStart"/>
      <w:r w:rsidRPr="00D01D74">
        <w:rPr>
          <w:rFonts w:ascii="Book Antiqua" w:eastAsia="宋体" w:hAnsi="Book Antiqua" w:cs="宋体"/>
        </w:rPr>
        <w:t>Matzarakis</w:t>
      </w:r>
      <w:proofErr w:type="spellEnd"/>
      <w:r w:rsidRPr="00D01D74">
        <w:rPr>
          <w:rFonts w:ascii="Book Antiqua" w:eastAsia="宋体" w:hAnsi="Book Antiqua" w:cs="宋体"/>
        </w:rPr>
        <w:t xml:space="preserve"> A. Acute coronary syndromes related to bio-climate in a Mediterranean area. The case of </w:t>
      </w:r>
      <w:proofErr w:type="spellStart"/>
      <w:r w:rsidRPr="00D01D74">
        <w:rPr>
          <w:rFonts w:ascii="Book Antiqua" w:eastAsia="宋体" w:hAnsi="Book Antiqua" w:cs="宋体"/>
        </w:rPr>
        <w:t>Ierapetra</w:t>
      </w:r>
      <w:proofErr w:type="spellEnd"/>
      <w:r w:rsidRPr="00D01D74">
        <w:rPr>
          <w:rFonts w:ascii="Book Antiqua" w:eastAsia="宋体" w:hAnsi="Book Antiqua" w:cs="宋体"/>
        </w:rPr>
        <w:t xml:space="preserve">, Crete Island, Greece. </w:t>
      </w:r>
      <w:r w:rsidRPr="00D01D74">
        <w:rPr>
          <w:rFonts w:ascii="Book Antiqua" w:eastAsia="宋体" w:hAnsi="Book Antiqua" w:cs="宋体"/>
          <w:i/>
          <w:iCs/>
        </w:rPr>
        <w:t>Int J Environ Health Res</w:t>
      </w:r>
      <w:r w:rsidRPr="00D01D74">
        <w:rPr>
          <w:rFonts w:ascii="Book Antiqua" w:eastAsia="宋体" w:hAnsi="Book Antiqua" w:cs="宋体"/>
        </w:rPr>
        <w:t xml:space="preserve"> 2013; </w:t>
      </w:r>
      <w:r w:rsidRPr="00D01D74">
        <w:rPr>
          <w:rFonts w:ascii="Book Antiqua" w:eastAsia="宋体" w:hAnsi="Book Antiqua" w:cs="宋体"/>
          <w:b/>
          <w:bCs/>
        </w:rPr>
        <w:t>23</w:t>
      </w:r>
      <w:r w:rsidRPr="00D01D74">
        <w:rPr>
          <w:rFonts w:ascii="Book Antiqua" w:eastAsia="宋体" w:hAnsi="Book Antiqua" w:cs="宋体"/>
        </w:rPr>
        <w:t>: 76-90 [PMID: 22774800 DOI: 10.1080/09603123.2012.699031]</w:t>
      </w:r>
    </w:p>
    <w:p w14:paraId="5C04F00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81 </w:t>
      </w:r>
      <w:r w:rsidRPr="00D01D74">
        <w:rPr>
          <w:rFonts w:ascii="Book Antiqua" w:eastAsia="宋体" w:hAnsi="Book Antiqua" w:cs="宋体"/>
          <w:b/>
          <w:bCs/>
        </w:rPr>
        <w:t>Sun Z</w:t>
      </w:r>
      <w:r w:rsidRPr="00D01D74">
        <w:rPr>
          <w:rFonts w:ascii="Book Antiqua" w:eastAsia="宋体" w:hAnsi="Book Antiqua" w:cs="宋体"/>
        </w:rPr>
        <w:t xml:space="preserve">, Chen C, Xu D, Li T. Effects of ambient temperature on myocardial infarction: A systematic review and meta-analysis. </w:t>
      </w:r>
      <w:r w:rsidRPr="00D01D74">
        <w:rPr>
          <w:rFonts w:ascii="Book Antiqua" w:eastAsia="宋体" w:hAnsi="Book Antiqua" w:cs="宋体"/>
          <w:i/>
          <w:iCs/>
        </w:rPr>
        <w:t xml:space="preserve">Environ </w:t>
      </w:r>
      <w:proofErr w:type="spellStart"/>
      <w:r w:rsidRPr="00D01D74">
        <w:rPr>
          <w:rFonts w:ascii="Book Antiqua" w:eastAsia="宋体" w:hAnsi="Book Antiqua" w:cs="宋体"/>
          <w:i/>
          <w:iCs/>
        </w:rPr>
        <w:t>Pollut</w:t>
      </w:r>
      <w:proofErr w:type="spellEnd"/>
      <w:r w:rsidRPr="00D01D74">
        <w:rPr>
          <w:rFonts w:ascii="Book Antiqua" w:eastAsia="宋体" w:hAnsi="Book Antiqua" w:cs="宋体"/>
        </w:rPr>
        <w:t xml:space="preserve"> 2018; </w:t>
      </w:r>
      <w:r w:rsidRPr="00D01D74">
        <w:rPr>
          <w:rFonts w:ascii="Book Antiqua" w:eastAsia="宋体" w:hAnsi="Book Antiqua" w:cs="宋体"/>
          <w:b/>
          <w:bCs/>
        </w:rPr>
        <w:t>241</w:t>
      </w:r>
      <w:r w:rsidRPr="00D01D74">
        <w:rPr>
          <w:rFonts w:ascii="Book Antiqua" w:eastAsia="宋体" w:hAnsi="Book Antiqua" w:cs="宋体"/>
        </w:rPr>
        <w:t>: 1106-1114 [PMID: 30029319 DOI: 10.1016/j.envpol.2018.06.045]</w:t>
      </w:r>
    </w:p>
    <w:p w14:paraId="447A092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82 </w:t>
      </w:r>
      <w:proofErr w:type="spellStart"/>
      <w:r w:rsidRPr="00D01D74">
        <w:rPr>
          <w:rFonts w:ascii="Book Antiqua" w:eastAsia="宋体" w:hAnsi="Book Antiqua" w:cs="宋体"/>
          <w:b/>
          <w:bCs/>
        </w:rPr>
        <w:t>Abrignani</w:t>
      </w:r>
      <w:proofErr w:type="spellEnd"/>
      <w:r w:rsidRPr="00D01D74">
        <w:rPr>
          <w:rFonts w:ascii="Book Antiqua" w:eastAsia="宋体" w:hAnsi="Book Antiqua" w:cs="宋体"/>
          <w:b/>
          <w:bCs/>
        </w:rPr>
        <w:t xml:space="preserve"> MG</w:t>
      </w:r>
      <w:r w:rsidRPr="00D01D74">
        <w:rPr>
          <w:rFonts w:ascii="Book Antiqua" w:eastAsia="宋体" w:hAnsi="Book Antiqua" w:cs="宋体"/>
        </w:rPr>
        <w:t xml:space="preserve">, Corrao S, Biondo GB, Lombardo RM, Di Girolamo P, </w:t>
      </w:r>
      <w:proofErr w:type="spellStart"/>
      <w:r w:rsidRPr="00D01D74">
        <w:rPr>
          <w:rFonts w:ascii="Book Antiqua" w:eastAsia="宋体" w:hAnsi="Book Antiqua" w:cs="宋体"/>
        </w:rPr>
        <w:t>Braschi</w:t>
      </w:r>
      <w:proofErr w:type="spellEnd"/>
      <w:r w:rsidRPr="00D01D74">
        <w:rPr>
          <w:rFonts w:ascii="Book Antiqua" w:eastAsia="宋体" w:hAnsi="Book Antiqua" w:cs="宋体"/>
        </w:rPr>
        <w:t xml:space="preserve"> A, Di Girolamo A, Novo S. Effects of ambient temperature, humidity, and other </w:t>
      </w:r>
      <w:r w:rsidRPr="00D01D74">
        <w:rPr>
          <w:rFonts w:ascii="Book Antiqua" w:eastAsia="宋体" w:hAnsi="Book Antiqua" w:cs="宋体"/>
        </w:rPr>
        <w:lastRenderedPageBreak/>
        <w:t xml:space="preserve">meteorological variables on hospital admissions for angina pectoris.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w:t>
      </w:r>
      <w:proofErr w:type="spellStart"/>
      <w:r w:rsidRPr="00D01D74">
        <w:rPr>
          <w:rFonts w:ascii="Book Antiqua" w:eastAsia="宋体" w:hAnsi="Book Antiqua" w:cs="宋体"/>
          <w:i/>
          <w:iCs/>
        </w:rPr>
        <w:t>Prev</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2012; </w:t>
      </w:r>
      <w:r w:rsidRPr="00D01D74">
        <w:rPr>
          <w:rFonts w:ascii="Book Antiqua" w:eastAsia="宋体" w:hAnsi="Book Antiqua" w:cs="宋体"/>
          <w:b/>
          <w:bCs/>
        </w:rPr>
        <w:t>19</w:t>
      </w:r>
      <w:r w:rsidRPr="00D01D74">
        <w:rPr>
          <w:rFonts w:ascii="Book Antiqua" w:eastAsia="宋体" w:hAnsi="Book Antiqua" w:cs="宋体"/>
        </w:rPr>
        <w:t>: 342-348 [PMID: 21450571 DOI: 10.1177/1741826711402741]</w:t>
      </w:r>
    </w:p>
    <w:p w14:paraId="18BDDC4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83 </w:t>
      </w:r>
      <w:proofErr w:type="spellStart"/>
      <w:r w:rsidRPr="00D01D74">
        <w:rPr>
          <w:rFonts w:ascii="Book Antiqua" w:eastAsia="宋体" w:hAnsi="Book Antiqua" w:cs="宋体"/>
          <w:b/>
          <w:bCs/>
        </w:rPr>
        <w:t>Bijelovi</w:t>
      </w:r>
      <w:r w:rsidRPr="00D01D74">
        <w:rPr>
          <w:rFonts w:ascii="Book Antiqua" w:eastAsia="MS Gothic" w:hAnsi="Book Antiqua" w:cs="MS Gothic"/>
          <w:b/>
          <w:bCs/>
        </w:rPr>
        <w:t>ć</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Dragi</w:t>
      </w:r>
      <w:r w:rsidRPr="00D01D74">
        <w:rPr>
          <w:rFonts w:ascii="Book Antiqua" w:eastAsia="MS Gothic" w:hAnsi="Book Antiqua" w:cs="MS Gothic"/>
        </w:rPr>
        <w:t>ć</w:t>
      </w:r>
      <w:proofErr w:type="spellEnd"/>
      <w:r w:rsidRPr="00D01D74">
        <w:rPr>
          <w:rFonts w:ascii="Book Antiqua" w:eastAsia="宋体" w:hAnsi="Book Antiqua" w:cs="宋体"/>
        </w:rPr>
        <w:t xml:space="preserve"> N, </w:t>
      </w:r>
      <w:proofErr w:type="spellStart"/>
      <w:r w:rsidRPr="00D01D74">
        <w:rPr>
          <w:rFonts w:ascii="Book Antiqua" w:eastAsia="宋体" w:hAnsi="Book Antiqua" w:cs="宋体"/>
        </w:rPr>
        <w:t>Bijelovi</w:t>
      </w:r>
      <w:r w:rsidRPr="00D01D74">
        <w:rPr>
          <w:rFonts w:ascii="Book Antiqua" w:eastAsia="MS Gothic" w:hAnsi="Book Antiqua" w:cs="MS Gothic"/>
        </w:rPr>
        <w:t>ć</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Kova</w:t>
      </w:r>
      <w:r w:rsidRPr="00D01D74">
        <w:rPr>
          <w:rFonts w:ascii="Book Antiqua" w:eastAsia="MS Gothic" w:hAnsi="Book Antiqua" w:cs="MS Gothic"/>
        </w:rPr>
        <w:t>č</w:t>
      </w:r>
      <w:r w:rsidRPr="00D01D74">
        <w:rPr>
          <w:rFonts w:ascii="Book Antiqua" w:eastAsia="宋体" w:hAnsi="Book Antiqua" w:cs="宋体"/>
        </w:rPr>
        <w:t>evi</w:t>
      </w:r>
      <w:r w:rsidRPr="00D01D74">
        <w:rPr>
          <w:rFonts w:ascii="Book Antiqua" w:eastAsia="MS Gothic" w:hAnsi="Book Antiqua" w:cs="MS Gothic"/>
        </w:rPr>
        <w:t>ć</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Jevti</w:t>
      </w:r>
      <w:r w:rsidRPr="00D01D74">
        <w:rPr>
          <w:rFonts w:ascii="Book Antiqua" w:eastAsia="MS Gothic" w:hAnsi="Book Antiqua" w:cs="MS Gothic"/>
        </w:rPr>
        <w:t>ć</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Ninkovic</w:t>
      </w:r>
      <w:proofErr w:type="spellEnd"/>
      <w:r w:rsidRPr="00D01D74">
        <w:rPr>
          <w:rFonts w:ascii="Book Antiqua" w:eastAsia="宋体" w:hAnsi="Book Antiqua" w:cs="宋体"/>
        </w:rPr>
        <w:t xml:space="preserve"> </w:t>
      </w:r>
      <w:proofErr w:type="spellStart"/>
      <w:r w:rsidRPr="00D01D74">
        <w:rPr>
          <w:rFonts w:ascii="Book Antiqua" w:eastAsia="宋体" w:hAnsi="Book Antiqua" w:cs="宋体"/>
        </w:rPr>
        <w:t>Mr</w:t>
      </w:r>
      <w:r w:rsidRPr="00D01D74">
        <w:rPr>
          <w:rFonts w:ascii="Book Antiqua" w:eastAsia="MS Gothic" w:hAnsi="Book Antiqua" w:cs="MS Gothic"/>
        </w:rPr>
        <w:t>đ</w:t>
      </w:r>
      <w:r w:rsidRPr="00D01D74">
        <w:rPr>
          <w:rFonts w:ascii="Book Antiqua" w:eastAsia="宋体" w:hAnsi="Book Antiqua" w:cs="宋体"/>
        </w:rPr>
        <w:t>enova</w:t>
      </w:r>
      <w:r w:rsidRPr="00D01D74">
        <w:rPr>
          <w:rFonts w:ascii="Book Antiqua" w:eastAsia="MS Gothic" w:hAnsi="Book Antiqua" w:cs="MS Gothic"/>
        </w:rPr>
        <w:t>č</w:t>
      </w:r>
      <w:r w:rsidRPr="00D01D74">
        <w:rPr>
          <w:rFonts w:ascii="Book Antiqua" w:eastAsia="宋体" w:hAnsi="Book Antiqua" w:cs="宋体"/>
        </w:rPr>
        <w:t>ki</w:t>
      </w:r>
      <w:proofErr w:type="spellEnd"/>
      <w:r w:rsidRPr="00D01D74">
        <w:rPr>
          <w:rFonts w:ascii="Book Antiqua" w:eastAsia="宋体" w:hAnsi="Book Antiqua" w:cs="宋体"/>
        </w:rPr>
        <w:t xml:space="preserve"> O. Impact of climate conditions on hospital admissions for subcategories of cardiovascular diseases. </w:t>
      </w:r>
      <w:r w:rsidRPr="00D01D74">
        <w:rPr>
          <w:rFonts w:ascii="Book Antiqua" w:eastAsia="宋体" w:hAnsi="Book Antiqua" w:cs="宋体"/>
          <w:i/>
          <w:iCs/>
        </w:rPr>
        <w:t xml:space="preserve">Med </w:t>
      </w:r>
      <w:proofErr w:type="spellStart"/>
      <w:r w:rsidRPr="00D01D74">
        <w:rPr>
          <w:rFonts w:ascii="Book Antiqua" w:eastAsia="宋体" w:hAnsi="Book Antiqua" w:cs="宋体"/>
          <w:i/>
          <w:iCs/>
        </w:rPr>
        <w:t>Pr</w:t>
      </w:r>
      <w:proofErr w:type="spellEnd"/>
      <w:r w:rsidRPr="00D01D74">
        <w:rPr>
          <w:rFonts w:ascii="Book Antiqua" w:eastAsia="宋体" w:hAnsi="Book Antiqua" w:cs="宋体"/>
        </w:rPr>
        <w:t xml:space="preserve"> 2017; </w:t>
      </w:r>
      <w:r w:rsidRPr="00D01D74">
        <w:rPr>
          <w:rFonts w:ascii="Book Antiqua" w:eastAsia="宋体" w:hAnsi="Book Antiqua" w:cs="宋体"/>
          <w:b/>
          <w:bCs/>
        </w:rPr>
        <w:t>68</w:t>
      </w:r>
      <w:r w:rsidRPr="00D01D74">
        <w:rPr>
          <w:rFonts w:ascii="Book Antiqua" w:eastAsia="宋体" w:hAnsi="Book Antiqua" w:cs="宋体"/>
        </w:rPr>
        <w:t>: 189-197 [PMID: 28345679 DOI: 10.13075/mp.5893.00606]</w:t>
      </w:r>
    </w:p>
    <w:p w14:paraId="46B7A79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84 </w:t>
      </w:r>
      <w:r w:rsidRPr="00D01D74">
        <w:rPr>
          <w:rFonts w:ascii="Book Antiqua" w:eastAsia="宋体" w:hAnsi="Book Antiqua" w:cs="宋体"/>
          <w:b/>
          <w:bCs/>
        </w:rPr>
        <w:t>Cheng TO</w:t>
      </w:r>
      <w:r w:rsidRPr="00D01D74">
        <w:rPr>
          <w:rFonts w:ascii="Book Antiqua" w:eastAsia="宋体" w:hAnsi="Book Antiqua" w:cs="宋体"/>
        </w:rPr>
        <w:t xml:space="preserve">. Myocardial infarction and the weather: a significant positive correlation between the onset of heart infarct and 28 KHz atmospherics--a pilot study. </w:t>
      </w:r>
      <w:r w:rsidRPr="00D01D74">
        <w:rPr>
          <w:rFonts w:ascii="Book Antiqua" w:eastAsia="宋体" w:hAnsi="Book Antiqua" w:cs="宋体"/>
          <w:i/>
          <w:iCs/>
        </w:rPr>
        <w:t xml:space="preserve">Clin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1985; </w:t>
      </w:r>
      <w:r w:rsidRPr="00D01D74">
        <w:rPr>
          <w:rFonts w:ascii="Book Antiqua" w:eastAsia="宋体" w:hAnsi="Book Antiqua" w:cs="宋体"/>
          <w:b/>
          <w:bCs/>
        </w:rPr>
        <w:t>8</w:t>
      </w:r>
      <w:r w:rsidRPr="00D01D74">
        <w:rPr>
          <w:rFonts w:ascii="Book Antiqua" w:eastAsia="宋体" w:hAnsi="Book Antiqua" w:cs="宋体"/>
        </w:rPr>
        <w:t>: 510 [PMID: 4053428 DOI: 10.1002/clc.4960081002]</w:t>
      </w:r>
    </w:p>
    <w:p w14:paraId="0EA44C7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85 </w:t>
      </w:r>
      <w:proofErr w:type="spellStart"/>
      <w:r w:rsidRPr="00D01D74">
        <w:rPr>
          <w:rFonts w:ascii="Book Antiqua" w:eastAsia="宋体" w:hAnsi="Book Antiqua" w:cs="宋体"/>
          <w:b/>
          <w:bCs/>
        </w:rPr>
        <w:t>Vencloviene</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w:t>
      </w:r>
      <w:proofErr w:type="spellStart"/>
      <w:r w:rsidRPr="00D01D74">
        <w:rPr>
          <w:rFonts w:ascii="Book Antiqua" w:eastAsia="宋体" w:hAnsi="Book Antiqua" w:cs="宋体"/>
        </w:rPr>
        <w:t>Babarskiene</w:t>
      </w:r>
      <w:proofErr w:type="spellEnd"/>
      <w:r w:rsidRPr="00D01D74">
        <w:rPr>
          <w:rFonts w:ascii="Book Antiqua" w:eastAsia="宋体" w:hAnsi="Book Antiqua" w:cs="宋体"/>
        </w:rPr>
        <w:t xml:space="preserve"> R, </w:t>
      </w:r>
      <w:proofErr w:type="spellStart"/>
      <w:r w:rsidRPr="00D01D74">
        <w:rPr>
          <w:rFonts w:ascii="Book Antiqua" w:eastAsia="宋体" w:hAnsi="Book Antiqua" w:cs="宋体"/>
        </w:rPr>
        <w:t>Dobozinskas</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Siurkaite</w:t>
      </w:r>
      <w:proofErr w:type="spellEnd"/>
      <w:r w:rsidRPr="00D01D74">
        <w:rPr>
          <w:rFonts w:ascii="Book Antiqua" w:eastAsia="宋体" w:hAnsi="Book Antiqua" w:cs="宋体"/>
        </w:rPr>
        <w:t xml:space="preserve"> V. Effects of weather conditions on emergency ambulance calls for acute coronary syndromes.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Biometeorol</w:t>
      </w:r>
      <w:proofErr w:type="spellEnd"/>
      <w:r w:rsidRPr="00D01D74">
        <w:rPr>
          <w:rFonts w:ascii="Book Antiqua" w:eastAsia="宋体" w:hAnsi="Book Antiqua" w:cs="宋体"/>
        </w:rPr>
        <w:t xml:space="preserve"> 2015; </w:t>
      </w:r>
      <w:r w:rsidRPr="00D01D74">
        <w:rPr>
          <w:rFonts w:ascii="Book Antiqua" w:eastAsia="宋体" w:hAnsi="Book Antiqua" w:cs="宋体"/>
          <w:b/>
          <w:bCs/>
        </w:rPr>
        <w:t>59</w:t>
      </w:r>
      <w:r w:rsidRPr="00D01D74">
        <w:rPr>
          <w:rFonts w:ascii="Book Antiqua" w:eastAsia="宋体" w:hAnsi="Book Antiqua" w:cs="宋体"/>
        </w:rPr>
        <w:t>: 1083-1093 [PMID: 25344902 DOI: 10.1007/s00484-014-0921-6]</w:t>
      </w:r>
    </w:p>
    <w:p w14:paraId="5016C64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86 </w:t>
      </w:r>
      <w:proofErr w:type="spellStart"/>
      <w:r w:rsidRPr="00D01D74">
        <w:rPr>
          <w:rFonts w:ascii="Book Antiqua" w:eastAsia="宋体" w:hAnsi="Book Antiqua" w:cs="宋体"/>
          <w:b/>
          <w:bCs/>
        </w:rPr>
        <w:t>Goerre</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Egli</w:t>
      </w:r>
      <w:proofErr w:type="spellEnd"/>
      <w:r w:rsidRPr="00D01D74">
        <w:rPr>
          <w:rFonts w:ascii="Book Antiqua" w:eastAsia="宋体" w:hAnsi="Book Antiqua" w:cs="宋体"/>
        </w:rPr>
        <w:t xml:space="preserve"> C, Gerber S, </w:t>
      </w:r>
      <w:proofErr w:type="spellStart"/>
      <w:r w:rsidRPr="00D01D74">
        <w:rPr>
          <w:rFonts w:ascii="Book Antiqua" w:eastAsia="宋体" w:hAnsi="Book Antiqua" w:cs="宋体"/>
        </w:rPr>
        <w:t>Defila</w:t>
      </w:r>
      <w:proofErr w:type="spellEnd"/>
      <w:r w:rsidRPr="00D01D74">
        <w:rPr>
          <w:rFonts w:ascii="Book Antiqua" w:eastAsia="宋体" w:hAnsi="Book Antiqua" w:cs="宋体"/>
        </w:rPr>
        <w:t xml:space="preserve"> C, Minder C, </w:t>
      </w:r>
      <w:proofErr w:type="spellStart"/>
      <w:r w:rsidRPr="00D01D74">
        <w:rPr>
          <w:rFonts w:ascii="Book Antiqua" w:eastAsia="宋体" w:hAnsi="Book Antiqua" w:cs="宋体"/>
        </w:rPr>
        <w:t>Richner</w:t>
      </w:r>
      <w:proofErr w:type="spellEnd"/>
      <w:r w:rsidRPr="00D01D74">
        <w:rPr>
          <w:rFonts w:ascii="Book Antiqua" w:eastAsia="宋体" w:hAnsi="Book Antiqua" w:cs="宋体"/>
        </w:rPr>
        <w:t xml:space="preserve"> H, Meier B. Impact of weather and climate on the incidence of acute coronary syndromes.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2007; </w:t>
      </w:r>
      <w:r w:rsidRPr="00D01D74">
        <w:rPr>
          <w:rFonts w:ascii="Book Antiqua" w:eastAsia="宋体" w:hAnsi="Book Antiqua" w:cs="宋体"/>
          <w:b/>
          <w:bCs/>
        </w:rPr>
        <w:t>118</w:t>
      </w:r>
      <w:r w:rsidRPr="00D01D74">
        <w:rPr>
          <w:rFonts w:ascii="Book Antiqua" w:eastAsia="宋体" w:hAnsi="Book Antiqua" w:cs="宋体"/>
        </w:rPr>
        <w:t>: 36-40 [PMID: 16904213 DOI: 10.1016/j.ijcard.2006.06.015]</w:t>
      </w:r>
    </w:p>
    <w:p w14:paraId="14C06E9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87 </w:t>
      </w:r>
      <w:r w:rsidRPr="00D01D74">
        <w:rPr>
          <w:rFonts w:ascii="Book Antiqua" w:eastAsia="宋体" w:hAnsi="Book Antiqua" w:cs="宋体"/>
          <w:b/>
          <w:bCs/>
        </w:rPr>
        <w:t>Baker-Blocker A</w:t>
      </w:r>
      <w:r w:rsidRPr="00D01D74">
        <w:rPr>
          <w:rFonts w:ascii="Book Antiqua" w:eastAsia="宋体" w:hAnsi="Book Antiqua" w:cs="宋体"/>
        </w:rPr>
        <w:t xml:space="preserve">. Winter weather and cardiovascular mortality in Minneapolis-St. Paul. </w:t>
      </w:r>
      <w:r w:rsidRPr="00D01D74">
        <w:rPr>
          <w:rFonts w:ascii="Book Antiqua" w:eastAsia="宋体" w:hAnsi="Book Antiqua" w:cs="宋体"/>
          <w:i/>
          <w:iCs/>
        </w:rPr>
        <w:t>Am J Public Health</w:t>
      </w:r>
      <w:r w:rsidRPr="00D01D74">
        <w:rPr>
          <w:rFonts w:ascii="Book Antiqua" w:eastAsia="宋体" w:hAnsi="Book Antiqua" w:cs="宋体"/>
        </w:rPr>
        <w:t xml:space="preserve"> 1982; </w:t>
      </w:r>
      <w:r w:rsidRPr="00D01D74">
        <w:rPr>
          <w:rFonts w:ascii="Book Antiqua" w:eastAsia="宋体" w:hAnsi="Book Antiqua" w:cs="宋体"/>
          <w:b/>
          <w:bCs/>
        </w:rPr>
        <w:t>72</w:t>
      </w:r>
      <w:r w:rsidRPr="00D01D74">
        <w:rPr>
          <w:rFonts w:ascii="Book Antiqua" w:eastAsia="宋体" w:hAnsi="Book Antiqua" w:cs="宋体"/>
        </w:rPr>
        <w:t>: 261-265 [PMID: 7058966 DOI: 10.2105/ajph.72.3.261]</w:t>
      </w:r>
    </w:p>
    <w:p w14:paraId="355FCC4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88 </w:t>
      </w:r>
      <w:r w:rsidRPr="00D01D74">
        <w:rPr>
          <w:rFonts w:ascii="Book Antiqua" w:eastAsia="宋体" w:hAnsi="Book Antiqua" w:cs="宋体"/>
          <w:b/>
          <w:bCs/>
        </w:rPr>
        <w:t>Auger N</w:t>
      </w:r>
      <w:r w:rsidRPr="00D01D74">
        <w:rPr>
          <w:rFonts w:ascii="Book Antiqua" w:eastAsia="宋体" w:hAnsi="Book Antiqua" w:cs="宋体"/>
        </w:rPr>
        <w:t xml:space="preserve">, Potter BJ, Smargiassi A, Bilodeau-Bertrand M, Paris C, </w:t>
      </w:r>
      <w:proofErr w:type="spellStart"/>
      <w:r w:rsidRPr="00D01D74">
        <w:rPr>
          <w:rFonts w:ascii="Book Antiqua" w:eastAsia="宋体" w:hAnsi="Book Antiqua" w:cs="宋体"/>
        </w:rPr>
        <w:t>Kosatsky</w:t>
      </w:r>
      <w:proofErr w:type="spellEnd"/>
      <w:r w:rsidRPr="00D01D74">
        <w:rPr>
          <w:rFonts w:ascii="Book Antiqua" w:eastAsia="宋体" w:hAnsi="Book Antiqua" w:cs="宋体"/>
        </w:rPr>
        <w:t xml:space="preserve"> T. Association between quantity and duration of snowfall and risk of myocardial infarction. </w:t>
      </w:r>
      <w:r w:rsidRPr="00D01D74">
        <w:rPr>
          <w:rFonts w:ascii="Book Antiqua" w:eastAsia="宋体" w:hAnsi="Book Antiqua" w:cs="宋体"/>
          <w:i/>
          <w:iCs/>
        </w:rPr>
        <w:t>CMAJ</w:t>
      </w:r>
      <w:r w:rsidRPr="00D01D74">
        <w:rPr>
          <w:rFonts w:ascii="Book Antiqua" w:eastAsia="宋体" w:hAnsi="Book Antiqua" w:cs="宋体"/>
        </w:rPr>
        <w:t xml:space="preserve"> 2017; </w:t>
      </w:r>
      <w:r w:rsidRPr="00D01D74">
        <w:rPr>
          <w:rFonts w:ascii="Book Antiqua" w:eastAsia="宋体" w:hAnsi="Book Antiqua" w:cs="宋体"/>
          <w:b/>
          <w:bCs/>
        </w:rPr>
        <w:t>189</w:t>
      </w:r>
      <w:r w:rsidRPr="00D01D74">
        <w:rPr>
          <w:rFonts w:ascii="Book Antiqua" w:eastAsia="宋体" w:hAnsi="Book Antiqua" w:cs="宋体"/>
        </w:rPr>
        <w:t>: E235-E242 [PMID: 28202557 DOI: 10.1503/cmaj.161064]</w:t>
      </w:r>
    </w:p>
    <w:p w14:paraId="372BD04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89 </w:t>
      </w:r>
      <w:proofErr w:type="spellStart"/>
      <w:r w:rsidRPr="00D01D74">
        <w:rPr>
          <w:rFonts w:ascii="Book Antiqua" w:eastAsia="宋体" w:hAnsi="Book Antiqua" w:cs="宋体"/>
          <w:b/>
          <w:bCs/>
        </w:rPr>
        <w:t>Gebhard</w:t>
      </w:r>
      <w:proofErr w:type="spellEnd"/>
      <w:r w:rsidRPr="00D01D74">
        <w:rPr>
          <w:rFonts w:ascii="Book Antiqua" w:eastAsia="宋体" w:hAnsi="Book Antiqua" w:cs="宋体"/>
          <w:b/>
          <w:bCs/>
        </w:rPr>
        <w:t xml:space="preserve"> C</w:t>
      </w:r>
      <w:r w:rsidRPr="00D01D74">
        <w:rPr>
          <w:rFonts w:ascii="Book Antiqua" w:eastAsia="宋体" w:hAnsi="Book Antiqua" w:cs="宋体"/>
        </w:rPr>
        <w:t xml:space="preserve">, </w:t>
      </w:r>
      <w:proofErr w:type="spellStart"/>
      <w:r w:rsidRPr="00D01D74">
        <w:rPr>
          <w:rFonts w:ascii="Book Antiqua" w:eastAsia="宋体" w:hAnsi="Book Antiqua" w:cs="宋体"/>
        </w:rPr>
        <w:t>Gebhard</w:t>
      </w:r>
      <w:proofErr w:type="spellEnd"/>
      <w:r w:rsidRPr="00D01D74">
        <w:rPr>
          <w:rFonts w:ascii="Book Antiqua" w:eastAsia="宋体" w:hAnsi="Book Antiqua" w:cs="宋体"/>
        </w:rPr>
        <w:t xml:space="preserve"> CE, </w:t>
      </w:r>
      <w:proofErr w:type="spellStart"/>
      <w:r w:rsidRPr="00D01D74">
        <w:rPr>
          <w:rFonts w:ascii="Book Antiqua" w:eastAsia="宋体" w:hAnsi="Book Antiqua" w:cs="宋体"/>
        </w:rPr>
        <w:t>Stähli</w:t>
      </w:r>
      <w:proofErr w:type="spellEnd"/>
      <w:r w:rsidRPr="00D01D74">
        <w:rPr>
          <w:rFonts w:ascii="Book Antiqua" w:eastAsia="宋体" w:hAnsi="Book Antiqua" w:cs="宋体"/>
        </w:rPr>
        <w:t xml:space="preserve"> BE, </w:t>
      </w:r>
      <w:proofErr w:type="spellStart"/>
      <w:r w:rsidRPr="00D01D74">
        <w:rPr>
          <w:rFonts w:ascii="Book Antiqua" w:eastAsia="宋体" w:hAnsi="Book Antiqua" w:cs="宋体"/>
        </w:rPr>
        <w:t>Maafi</w:t>
      </w:r>
      <w:proofErr w:type="spellEnd"/>
      <w:r w:rsidRPr="00D01D74">
        <w:rPr>
          <w:rFonts w:ascii="Book Antiqua" w:eastAsia="宋体" w:hAnsi="Book Antiqua" w:cs="宋体"/>
        </w:rPr>
        <w:t xml:space="preserve"> F, Bertrand MJ, </w:t>
      </w:r>
      <w:proofErr w:type="spellStart"/>
      <w:r w:rsidRPr="00D01D74">
        <w:rPr>
          <w:rFonts w:ascii="Book Antiqua" w:eastAsia="宋体" w:hAnsi="Book Antiqua" w:cs="宋体"/>
        </w:rPr>
        <w:t>Wildi</w:t>
      </w:r>
      <w:proofErr w:type="spellEnd"/>
      <w:r w:rsidRPr="00D01D74">
        <w:rPr>
          <w:rFonts w:ascii="Book Antiqua" w:eastAsia="宋体" w:hAnsi="Book Antiqua" w:cs="宋体"/>
        </w:rPr>
        <w:t xml:space="preserve"> K, Fortier A, Galvan </w:t>
      </w:r>
      <w:proofErr w:type="spellStart"/>
      <w:r w:rsidRPr="00D01D74">
        <w:rPr>
          <w:rFonts w:ascii="Book Antiqua" w:eastAsia="宋体" w:hAnsi="Book Antiqua" w:cs="宋体"/>
        </w:rPr>
        <w:t>Onandia</w:t>
      </w:r>
      <w:proofErr w:type="spellEnd"/>
      <w:r w:rsidRPr="00D01D74">
        <w:rPr>
          <w:rFonts w:ascii="Book Antiqua" w:eastAsia="宋体" w:hAnsi="Book Antiqua" w:cs="宋体"/>
        </w:rPr>
        <w:t xml:space="preserve"> Z, Toma A, Zhang ZW, Smith DC, </w:t>
      </w:r>
      <w:proofErr w:type="spellStart"/>
      <w:r w:rsidRPr="00D01D74">
        <w:rPr>
          <w:rFonts w:ascii="Book Antiqua" w:eastAsia="宋体" w:hAnsi="Book Antiqua" w:cs="宋体"/>
        </w:rPr>
        <w:t>Spagnoli</w:t>
      </w:r>
      <w:proofErr w:type="spellEnd"/>
      <w:r w:rsidRPr="00D01D74">
        <w:rPr>
          <w:rFonts w:ascii="Book Antiqua" w:eastAsia="宋体" w:hAnsi="Book Antiqua" w:cs="宋体"/>
        </w:rPr>
        <w:t xml:space="preserve"> V, Ly HQ. Weather and risk of ST-elevation myocardial infarction revisited: Impact on young women.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One</w:t>
      </w:r>
      <w:r w:rsidRPr="00D01D74">
        <w:rPr>
          <w:rFonts w:ascii="Book Antiqua" w:eastAsia="宋体" w:hAnsi="Book Antiqua" w:cs="宋体"/>
        </w:rPr>
        <w:t xml:space="preserve"> 2018; </w:t>
      </w:r>
      <w:r w:rsidRPr="00D01D74">
        <w:rPr>
          <w:rFonts w:ascii="Book Antiqua" w:eastAsia="宋体" w:hAnsi="Book Antiqua" w:cs="宋体"/>
          <w:b/>
          <w:bCs/>
        </w:rPr>
        <w:t>13</w:t>
      </w:r>
      <w:r w:rsidRPr="00D01D74">
        <w:rPr>
          <w:rFonts w:ascii="Book Antiqua" w:eastAsia="宋体" w:hAnsi="Book Antiqua" w:cs="宋体"/>
        </w:rPr>
        <w:t>: e0195602 [PMID: 29630673 DOI: 10.1371/journal.pone.0195602]</w:t>
      </w:r>
    </w:p>
    <w:p w14:paraId="26E2E90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90 </w:t>
      </w:r>
      <w:r w:rsidRPr="00D01D74">
        <w:rPr>
          <w:rFonts w:ascii="Book Antiqua" w:eastAsia="宋体" w:hAnsi="Book Antiqua" w:cs="宋体"/>
          <w:b/>
          <w:bCs/>
        </w:rPr>
        <w:t>Morabito M</w:t>
      </w:r>
      <w:r w:rsidRPr="00D01D74">
        <w:rPr>
          <w:rFonts w:ascii="Book Antiqua" w:eastAsia="宋体" w:hAnsi="Book Antiqua" w:cs="宋体"/>
        </w:rPr>
        <w:t xml:space="preserve">, </w:t>
      </w:r>
      <w:proofErr w:type="spellStart"/>
      <w:r w:rsidRPr="00D01D74">
        <w:rPr>
          <w:rFonts w:ascii="Book Antiqua" w:eastAsia="宋体" w:hAnsi="Book Antiqua" w:cs="宋体"/>
        </w:rPr>
        <w:t>Modesti</w:t>
      </w:r>
      <w:proofErr w:type="spellEnd"/>
      <w:r w:rsidRPr="00D01D74">
        <w:rPr>
          <w:rFonts w:ascii="Book Antiqua" w:eastAsia="宋体" w:hAnsi="Book Antiqua" w:cs="宋体"/>
        </w:rPr>
        <w:t xml:space="preserve"> PA, Cecchi L, </w:t>
      </w:r>
      <w:proofErr w:type="spellStart"/>
      <w:r w:rsidRPr="00D01D74">
        <w:rPr>
          <w:rFonts w:ascii="Book Antiqua" w:eastAsia="宋体" w:hAnsi="Book Antiqua" w:cs="宋体"/>
        </w:rPr>
        <w:t>Crisci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Orlandini</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Maracchi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Gensini</w:t>
      </w:r>
      <w:proofErr w:type="spellEnd"/>
      <w:r w:rsidRPr="00D01D74">
        <w:rPr>
          <w:rFonts w:ascii="Book Antiqua" w:eastAsia="宋体" w:hAnsi="Book Antiqua" w:cs="宋体"/>
        </w:rPr>
        <w:t xml:space="preserve"> GF. Relationships between weather and myocardial infarction: a biometeorological approach.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2005; </w:t>
      </w:r>
      <w:r w:rsidRPr="00D01D74">
        <w:rPr>
          <w:rFonts w:ascii="Book Antiqua" w:eastAsia="宋体" w:hAnsi="Book Antiqua" w:cs="宋体"/>
          <w:b/>
          <w:bCs/>
        </w:rPr>
        <w:t>105</w:t>
      </w:r>
      <w:r w:rsidRPr="00D01D74">
        <w:rPr>
          <w:rFonts w:ascii="Book Antiqua" w:eastAsia="宋体" w:hAnsi="Book Antiqua" w:cs="宋体"/>
        </w:rPr>
        <w:t>: 288-293 [PMID: 16274770 DOI: 10.1016/j.ijcard.2004.12.047]</w:t>
      </w:r>
    </w:p>
    <w:p w14:paraId="6A1256D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91 </w:t>
      </w:r>
      <w:r w:rsidRPr="00D01D74">
        <w:rPr>
          <w:rFonts w:ascii="Book Antiqua" w:eastAsia="宋体" w:hAnsi="Book Antiqua" w:cs="宋体"/>
          <w:b/>
          <w:bCs/>
        </w:rPr>
        <w:t>Morabito M</w:t>
      </w:r>
      <w:r w:rsidRPr="00D01D74">
        <w:rPr>
          <w:rFonts w:ascii="Book Antiqua" w:eastAsia="宋体" w:hAnsi="Book Antiqua" w:cs="宋体"/>
        </w:rPr>
        <w:t xml:space="preserve">, </w:t>
      </w:r>
      <w:proofErr w:type="spellStart"/>
      <w:r w:rsidRPr="00D01D74">
        <w:rPr>
          <w:rFonts w:ascii="Book Antiqua" w:eastAsia="宋体" w:hAnsi="Book Antiqua" w:cs="宋体"/>
        </w:rPr>
        <w:t>Crisci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Grifoni</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Orlandini</w:t>
      </w:r>
      <w:proofErr w:type="spellEnd"/>
      <w:r w:rsidRPr="00D01D74">
        <w:rPr>
          <w:rFonts w:ascii="Book Antiqua" w:eastAsia="宋体" w:hAnsi="Book Antiqua" w:cs="宋体"/>
        </w:rPr>
        <w:t xml:space="preserve"> S, Cecchi L, </w:t>
      </w:r>
      <w:proofErr w:type="spellStart"/>
      <w:r w:rsidRPr="00D01D74">
        <w:rPr>
          <w:rFonts w:ascii="Book Antiqua" w:eastAsia="宋体" w:hAnsi="Book Antiqua" w:cs="宋体"/>
        </w:rPr>
        <w:t>Bacci</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Modesti</w:t>
      </w:r>
      <w:proofErr w:type="spellEnd"/>
      <w:r w:rsidRPr="00D01D74">
        <w:rPr>
          <w:rFonts w:ascii="Book Antiqua" w:eastAsia="宋体" w:hAnsi="Book Antiqua" w:cs="宋体"/>
        </w:rPr>
        <w:t xml:space="preserve"> PA, </w:t>
      </w:r>
      <w:proofErr w:type="spellStart"/>
      <w:r w:rsidRPr="00D01D74">
        <w:rPr>
          <w:rFonts w:ascii="Book Antiqua" w:eastAsia="宋体" w:hAnsi="Book Antiqua" w:cs="宋体"/>
        </w:rPr>
        <w:t>Gensini</w:t>
      </w:r>
      <w:proofErr w:type="spellEnd"/>
      <w:r w:rsidRPr="00D01D74">
        <w:rPr>
          <w:rFonts w:ascii="Book Antiqua" w:eastAsia="宋体" w:hAnsi="Book Antiqua" w:cs="宋体"/>
        </w:rPr>
        <w:t xml:space="preserve"> GF, </w:t>
      </w:r>
      <w:proofErr w:type="spellStart"/>
      <w:r w:rsidRPr="00D01D74">
        <w:rPr>
          <w:rFonts w:ascii="Book Antiqua" w:eastAsia="宋体" w:hAnsi="Book Antiqua" w:cs="宋体"/>
        </w:rPr>
        <w:t>Maracchi</w:t>
      </w:r>
      <w:proofErr w:type="spellEnd"/>
      <w:r w:rsidRPr="00D01D74">
        <w:rPr>
          <w:rFonts w:ascii="Book Antiqua" w:eastAsia="宋体" w:hAnsi="Book Antiqua" w:cs="宋体"/>
        </w:rPr>
        <w:t xml:space="preserve"> G. Winter air-mass-based synoptic climatological approach and hospital </w:t>
      </w:r>
      <w:r w:rsidRPr="00D01D74">
        <w:rPr>
          <w:rFonts w:ascii="Book Antiqua" w:eastAsia="宋体" w:hAnsi="Book Antiqua" w:cs="宋体"/>
        </w:rPr>
        <w:lastRenderedPageBreak/>
        <w:t xml:space="preserve">admissions for myocardial infarction in Florence, Italy. </w:t>
      </w:r>
      <w:r w:rsidRPr="00D01D74">
        <w:rPr>
          <w:rFonts w:ascii="Book Antiqua" w:eastAsia="宋体" w:hAnsi="Book Antiqua" w:cs="宋体"/>
          <w:i/>
          <w:iCs/>
        </w:rPr>
        <w:t>Environ Res</w:t>
      </w:r>
      <w:r w:rsidRPr="00D01D74">
        <w:rPr>
          <w:rFonts w:ascii="Book Antiqua" w:eastAsia="宋体" w:hAnsi="Book Antiqua" w:cs="宋体"/>
        </w:rPr>
        <w:t xml:space="preserve"> 2006; </w:t>
      </w:r>
      <w:r w:rsidRPr="00D01D74">
        <w:rPr>
          <w:rFonts w:ascii="Book Antiqua" w:eastAsia="宋体" w:hAnsi="Book Antiqua" w:cs="宋体"/>
          <w:b/>
          <w:bCs/>
        </w:rPr>
        <w:t>102</w:t>
      </w:r>
      <w:r w:rsidRPr="00D01D74">
        <w:rPr>
          <w:rFonts w:ascii="Book Antiqua" w:eastAsia="宋体" w:hAnsi="Book Antiqua" w:cs="宋体"/>
        </w:rPr>
        <w:t>: 52-60 [PMID: 16460725 DOI: 10.1016/j.envres.2005.12.007]</w:t>
      </w:r>
    </w:p>
    <w:p w14:paraId="5C9AFAE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92 </w:t>
      </w:r>
      <w:r w:rsidRPr="00D01D74">
        <w:rPr>
          <w:rFonts w:ascii="Book Antiqua" w:eastAsia="宋体" w:hAnsi="Book Antiqua" w:cs="宋体"/>
          <w:b/>
          <w:bCs/>
        </w:rPr>
        <w:t>Messner T</w:t>
      </w:r>
      <w:r w:rsidRPr="00D01D74">
        <w:rPr>
          <w:rFonts w:ascii="Book Antiqua" w:eastAsia="宋体" w:hAnsi="Book Antiqua" w:cs="宋体"/>
        </w:rPr>
        <w:t xml:space="preserve">, Lundberg V, Wikström B. The Arctic Oscillation and incidence of acute myocardial infarction. </w:t>
      </w:r>
      <w:r w:rsidRPr="00D01D74">
        <w:rPr>
          <w:rFonts w:ascii="Book Antiqua" w:eastAsia="宋体" w:hAnsi="Book Antiqua" w:cs="宋体"/>
          <w:i/>
          <w:iCs/>
        </w:rPr>
        <w:t>J Intern Med</w:t>
      </w:r>
      <w:r w:rsidRPr="00D01D74">
        <w:rPr>
          <w:rFonts w:ascii="Book Antiqua" w:eastAsia="宋体" w:hAnsi="Book Antiqua" w:cs="宋体"/>
        </w:rPr>
        <w:t xml:space="preserve"> 2003; </w:t>
      </w:r>
      <w:r w:rsidRPr="00D01D74">
        <w:rPr>
          <w:rFonts w:ascii="Book Antiqua" w:eastAsia="宋体" w:hAnsi="Book Antiqua" w:cs="宋体"/>
          <w:b/>
          <w:bCs/>
        </w:rPr>
        <w:t>253</w:t>
      </w:r>
      <w:r w:rsidRPr="00D01D74">
        <w:rPr>
          <w:rFonts w:ascii="Book Antiqua" w:eastAsia="宋体" w:hAnsi="Book Antiqua" w:cs="宋体"/>
        </w:rPr>
        <w:t>: 666-670 [PMID: 12755963 DOI: 10.1046/j.1365-2796.2003.01153.x]</w:t>
      </w:r>
    </w:p>
    <w:p w14:paraId="4099617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93 </w:t>
      </w:r>
      <w:r w:rsidRPr="00D01D74">
        <w:rPr>
          <w:rFonts w:ascii="Book Antiqua" w:eastAsia="宋体" w:hAnsi="Book Antiqua" w:cs="宋体"/>
          <w:b/>
          <w:bCs/>
        </w:rPr>
        <w:t>Stewart S</w:t>
      </w:r>
      <w:r w:rsidRPr="00D01D74">
        <w:rPr>
          <w:rFonts w:ascii="Book Antiqua" w:eastAsia="宋体" w:hAnsi="Book Antiqua" w:cs="宋体"/>
        </w:rPr>
        <w:t xml:space="preserve">, </w:t>
      </w:r>
      <w:proofErr w:type="spellStart"/>
      <w:r w:rsidRPr="00D01D74">
        <w:rPr>
          <w:rFonts w:ascii="Book Antiqua" w:eastAsia="宋体" w:hAnsi="Book Antiqua" w:cs="宋体"/>
        </w:rPr>
        <w:t>Moholdt</w:t>
      </w:r>
      <w:proofErr w:type="spellEnd"/>
      <w:r w:rsidRPr="00D01D74">
        <w:rPr>
          <w:rFonts w:ascii="Book Antiqua" w:eastAsia="宋体" w:hAnsi="Book Antiqua" w:cs="宋体"/>
        </w:rPr>
        <w:t xml:space="preserve"> TT, Burrell LM, </w:t>
      </w:r>
      <w:proofErr w:type="spellStart"/>
      <w:r w:rsidRPr="00D01D74">
        <w:rPr>
          <w:rFonts w:ascii="Book Antiqua" w:eastAsia="宋体" w:hAnsi="Book Antiqua" w:cs="宋体"/>
        </w:rPr>
        <w:t>Sliwa</w:t>
      </w:r>
      <w:proofErr w:type="spellEnd"/>
      <w:r w:rsidRPr="00D01D74">
        <w:rPr>
          <w:rFonts w:ascii="Book Antiqua" w:eastAsia="宋体" w:hAnsi="Book Antiqua" w:cs="宋体"/>
        </w:rPr>
        <w:t xml:space="preserve"> K, Mocumbi AO, McMurray JJ, Keates AK, Hawley JA. Winter Peaks in Heart Failure: An Inevitable or Preventable Consequence of Seasonal Vulnerability? </w:t>
      </w:r>
      <w:r w:rsidRPr="00D01D74">
        <w:rPr>
          <w:rFonts w:ascii="Book Antiqua" w:eastAsia="宋体" w:hAnsi="Book Antiqua" w:cs="宋体"/>
          <w:i/>
          <w:iCs/>
        </w:rPr>
        <w:t>Card Fail Rev</w:t>
      </w:r>
      <w:r w:rsidRPr="00D01D74">
        <w:rPr>
          <w:rFonts w:ascii="Book Antiqua" w:eastAsia="宋体" w:hAnsi="Book Antiqua" w:cs="宋体"/>
        </w:rPr>
        <w:t xml:space="preserve"> 2019; </w:t>
      </w:r>
      <w:r w:rsidRPr="00D01D74">
        <w:rPr>
          <w:rFonts w:ascii="Book Antiqua" w:eastAsia="宋体" w:hAnsi="Book Antiqua" w:cs="宋体"/>
          <w:b/>
          <w:bCs/>
        </w:rPr>
        <w:t>5</w:t>
      </w:r>
      <w:r w:rsidRPr="00D01D74">
        <w:rPr>
          <w:rFonts w:ascii="Book Antiqua" w:eastAsia="宋体" w:hAnsi="Book Antiqua" w:cs="宋体"/>
        </w:rPr>
        <w:t>: 83-85 [PMID: 31179017 DOI: 10.15420/cfr.2018.40.2]</w:t>
      </w:r>
    </w:p>
    <w:p w14:paraId="573CE66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94 </w:t>
      </w:r>
      <w:r w:rsidRPr="00D01D74">
        <w:rPr>
          <w:rFonts w:ascii="Book Antiqua" w:eastAsia="宋体" w:hAnsi="Book Antiqua" w:cs="宋体"/>
          <w:b/>
          <w:bCs/>
        </w:rPr>
        <w:t>Escolar V</w:t>
      </w:r>
      <w:r w:rsidRPr="00D01D74">
        <w:rPr>
          <w:rFonts w:ascii="Book Antiqua" w:eastAsia="宋体" w:hAnsi="Book Antiqua" w:cs="宋体"/>
        </w:rPr>
        <w:t xml:space="preserve">, Lozano A, </w:t>
      </w:r>
      <w:proofErr w:type="spellStart"/>
      <w:r w:rsidRPr="00D01D74">
        <w:rPr>
          <w:rFonts w:ascii="Book Antiqua" w:eastAsia="宋体" w:hAnsi="Book Antiqua" w:cs="宋体"/>
        </w:rPr>
        <w:t>Larburu</w:t>
      </w:r>
      <w:proofErr w:type="spellEnd"/>
      <w:r w:rsidRPr="00D01D74">
        <w:rPr>
          <w:rFonts w:ascii="Book Antiqua" w:eastAsia="宋体" w:hAnsi="Book Antiqua" w:cs="宋体"/>
        </w:rPr>
        <w:t xml:space="preserve"> N, </w:t>
      </w:r>
      <w:proofErr w:type="spellStart"/>
      <w:r w:rsidRPr="00D01D74">
        <w:rPr>
          <w:rFonts w:ascii="Book Antiqua" w:eastAsia="宋体" w:hAnsi="Book Antiqua" w:cs="宋体"/>
        </w:rPr>
        <w:t>Kerexeta</w:t>
      </w:r>
      <w:proofErr w:type="spellEnd"/>
      <w:r w:rsidRPr="00D01D74">
        <w:rPr>
          <w:rFonts w:ascii="Book Antiqua" w:eastAsia="宋体" w:hAnsi="Book Antiqua" w:cs="宋体"/>
        </w:rPr>
        <w:t xml:space="preserve"> J, Álvarez R, </w:t>
      </w:r>
      <w:proofErr w:type="spellStart"/>
      <w:r w:rsidRPr="00D01D74">
        <w:rPr>
          <w:rFonts w:ascii="Book Antiqua" w:eastAsia="宋体" w:hAnsi="Book Antiqua" w:cs="宋体"/>
        </w:rPr>
        <w:t>Juez</w:t>
      </w:r>
      <w:proofErr w:type="spellEnd"/>
      <w:r w:rsidRPr="00D01D74">
        <w:rPr>
          <w:rFonts w:ascii="Book Antiqua" w:eastAsia="宋体" w:hAnsi="Book Antiqua" w:cs="宋体"/>
        </w:rPr>
        <w:t xml:space="preserve"> B, </w:t>
      </w:r>
      <w:proofErr w:type="spellStart"/>
      <w:r w:rsidRPr="00D01D74">
        <w:rPr>
          <w:rFonts w:ascii="Book Antiqua" w:eastAsia="宋体" w:hAnsi="Book Antiqua" w:cs="宋体"/>
        </w:rPr>
        <w:t>Echebarria</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Azcona</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Artola</w:t>
      </w:r>
      <w:proofErr w:type="spellEnd"/>
      <w:r w:rsidRPr="00D01D74">
        <w:rPr>
          <w:rFonts w:ascii="Book Antiqua" w:eastAsia="宋体" w:hAnsi="Book Antiqua" w:cs="宋体"/>
        </w:rPr>
        <w:t xml:space="preserve"> G. Impact of environmental factors on heart failure decompensations. </w:t>
      </w:r>
      <w:r w:rsidRPr="00D01D74">
        <w:rPr>
          <w:rFonts w:ascii="Book Antiqua" w:eastAsia="宋体" w:hAnsi="Book Antiqua" w:cs="宋体"/>
          <w:i/>
          <w:iCs/>
        </w:rPr>
        <w:t>ESC Heart Fail</w:t>
      </w:r>
      <w:r w:rsidRPr="00D01D74">
        <w:rPr>
          <w:rFonts w:ascii="Book Antiqua" w:eastAsia="宋体" w:hAnsi="Book Antiqua" w:cs="宋体"/>
        </w:rPr>
        <w:t xml:space="preserve"> 2019; </w:t>
      </w:r>
      <w:r w:rsidRPr="00D01D74">
        <w:rPr>
          <w:rFonts w:ascii="Book Antiqua" w:eastAsia="宋体" w:hAnsi="Book Antiqua" w:cs="宋体"/>
          <w:b/>
          <w:bCs/>
        </w:rPr>
        <w:t>6</w:t>
      </w:r>
      <w:r w:rsidRPr="00D01D74">
        <w:rPr>
          <w:rFonts w:ascii="Book Antiqua" w:eastAsia="宋体" w:hAnsi="Book Antiqua" w:cs="宋体"/>
        </w:rPr>
        <w:t>: 1226-1232 [PMID: 31483570 DOI: 10.1002/ehf2.12506]</w:t>
      </w:r>
    </w:p>
    <w:p w14:paraId="565ECA0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95 </w:t>
      </w:r>
      <w:proofErr w:type="spellStart"/>
      <w:r w:rsidRPr="00D01D74">
        <w:rPr>
          <w:rFonts w:ascii="Book Antiqua" w:eastAsia="宋体" w:hAnsi="Book Antiqua" w:cs="宋体"/>
          <w:b/>
          <w:bCs/>
        </w:rPr>
        <w:t>Ryti</w:t>
      </w:r>
      <w:proofErr w:type="spellEnd"/>
      <w:r w:rsidRPr="00D01D74">
        <w:rPr>
          <w:rFonts w:ascii="Book Antiqua" w:eastAsia="宋体" w:hAnsi="Book Antiqua" w:cs="宋体"/>
          <w:b/>
          <w:bCs/>
        </w:rPr>
        <w:t xml:space="preserve"> NR</w:t>
      </w:r>
      <w:r w:rsidRPr="00D01D74">
        <w:rPr>
          <w:rFonts w:ascii="Book Antiqua" w:eastAsia="宋体" w:hAnsi="Book Antiqua" w:cs="宋体"/>
        </w:rPr>
        <w:t xml:space="preserve">, </w:t>
      </w:r>
      <w:proofErr w:type="spellStart"/>
      <w:r w:rsidRPr="00D01D74">
        <w:rPr>
          <w:rFonts w:ascii="Book Antiqua" w:eastAsia="宋体" w:hAnsi="Book Antiqua" w:cs="宋体"/>
        </w:rPr>
        <w:t>Mäkikyrö</w:t>
      </w:r>
      <w:proofErr w:type="spellEnd"/>
      <w:r w:rsidRPr="00D01D74">
        <w:rPr>
          <w:rFonts w:ascii="Book Antiqua" w:eastAsia="宋体" w:hAnsi="Book Antiqua" w:cs="宋体"/>
        </w:rPr>
        <w:t xml:space="preserve"> EM, </w:t>
      </w:r>
      <w:proofErr w:type="spellStart"/>
      <w:r w:rsidRPr="00D01D74">
        <w:rPr>
          <w:rFonts w:ascii="Book Antiqua" w:eastAsia="宋体" w:hAnsi="Book Antiqua" w:cs="宋体"/>
        </w:rPr>
        <w:t>Antikainen</w:t>
      </w:r>
      <w:proofErr w:type="spellEnd"/>
      <w:r w:rsidRPr="00D01D74">
        <w:rPr>
          <w:rFonts w:ascii="Book Antiqua" w:eastAsia="宋体" w:hAnsi="Book Antiqua" w:cs="宋体"/>
        </w:rPr>
        <w:t xml:space="preserve"> H, </w:t>
      </w:r>
      <w:proofErr w:type="spellStart"/>
      <w:r w:rsidRPr="00D01D74">
        <w:rPr>
          <w:rFonts w:ascii="Book Antiqua" w:eastAsia="宋体" w:hAnsi="Book Antiqua" w:cs="宋体"/>
        </w:rPr>
        <w:t>Junttila</w:t>
      </w:r>
      <w:proofErr w:type="spellEnd"/>
      <w:r w:rsidRPr="00D01D74">
        <w:rPr>
          <w:rFonts w:ascii="Book Antiqua" w:eastAsia="宋体" w:hAnsi="Book Antiqua" w:cs="宋体"/>
        </w:rPr>
        <w:t xml:space="preserve"> MJ, </w:t>
      </w:r>
      <w:proofErr w:type="spellStart"/>
      <w:r w:rsidRPr="00D01D74">
        <w:rPr>
          <w:rFonts w:ascii="Book Antiqua" w:eastAsia="宋体" w:hAnsi="Book Antiqua" w:cs="宋体"/>
        </w:rPr>
        <w:t>Hookana</w:t>
      </w:r>
      <w:proofErr w:type="spellEnd"/>
      <w:r w:rsidRPr="00D01D74">
        <w:rPr>
          <w:rFonts w:ascii="Book Antiqua" w:eastAsia="宋体" w:hAnsi="Book Antiqua" w:cs="宋体"/>
        </w:rPr>
        <w:t xml:space="preserve"> E, </w:t>
      </w:r>
      <w:proofErr w:type="spellStart"/>
      <w:r w:rsidRPr="00D01D74">
        <w:rPr>
          <w:rFonts w:ascii="Book Antiqua" w:eastAsia="宋体" w:hAnsi="Book Antiqua" w:cs="宋体"/>
        </w:rPr>
        <w:t>Ikäheimo</w:t>
      </w:r>
      <w:proofErr w:type="spellEnd"/>
      <w:r w:rsidRPr="00D01D74">
        <w:rPr>
          <w:rFonts w:ascii="Book Antiqua" w:eastAsia="宋体" w:hAnsi="Book Antiqua" w:cs="宋体"/>
        </w:rPr>
        <w:t xml:space="preserve"> TM, </w:t>
      </w:r>
      <w:proofErr w:type="spellStart"/>
      <w:r w:rsidRPr="00D01D74">
        <w:rPr>
          <w:rFonts w:ascii="Book Antiqua" w:eastAsia="宋体" w:hAnsi="Book Antiqua" w:cs="宋体"/>
        </w:rPr>
        <w:t>Kortelainen</w:t>
      </w:r>
      <w:proofErr w:type="spellEnd"/>
      <w:r w:rsidRPr="00D01D74">
        <w:rPr>
          <w:rFonts w:ascii="Book Antiqua" w:eastAsia="宋体" w:hAnsi="Book Antiqua" w:cs="宋体"/>
        </w:rPr>
        <w:t xml:space="preserve"> ML, </w:t>
      </w:r>
      <w:proofErr w:type="spellStart"/>
      <w:r w:rsidRPr="00D01D74">
        <w:rPr>
          <w:rFonts w:ascii="Book Antiqua" w:eastAsia="宋体" w:hAnsi="Book Antiqua" w:cs="宋体"/>
        </w:rPr>
        <w:t>Huikuri</w:t>
      </w:r>
      <w:proofErr w:type="spellEnd"/>
      <w:r w:rsidRPr="00D01D74">
        <w:rPr>
          <w:rFonts w:ascii="Book Antiqua" w:eastAsia="宋体" w:hAnsi="Book Antiqua" w:cs="宋体"/>
        </w:rPr>
        <w:t xml:space="preserve"> HV, </w:t>
      </w:r>
      <w:proofErr w:type="spellStart"/>
      <w:r w:rsidRPr="00D01D74">
        <w:rPr>
          <w:rFonts w:ascii="Book Antiqua" w:eastAsia="宋体" w:hAnsi="Book Antiqua" w:cs="宋体"/>
        </w:rPr>
        <w:t>Jaakkola</w:t>
      </w:r>
      <w:proofErr w:type="spellEnd"/>
      <w:r w:rsidRPr="00D01D74">
        <w:rPr>
          <w:rFonts w:ascii="Book Antiqua" w:eastAsia="宋体" w:hAnsi="Book Antiqua" w:cs="宋体"/>
        </w:rPr>
        <w:t xml:space="preserve"> JJ. Cold spells and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sudden cardiac death: effect modification by prior diagnosis of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heart disease and cardioprotective medication. </w:t>
      </w:r>
      <w:r w:rsidRPr="00D01D74">
        <w:rPr>
          <w:rFonts w:ascii="Book Antiqua" w:eastAsia="宋体" w:hAnsi="Book Antiqua" w:cs="宋体"/>
          <w:i/>
          <w:iCs/>
        </w:rPr>
        <w:t>Sci Rep</w:t>
      </w:r>
      <w:r w:rsidRPr="00D01D74">
        <w:rPr>
          <w:rFonts w:ascii="Book Antiqua" w:eastAsia="宋体" w:hAnsi="Book Antiqua" w:cs="宋体"/>
        </w:rPr>
        <w:t xml:space="preserve"> 2017; </w:t>
      </w:r>
      <w:r w:rsidRPr="00D01D74">
        <w:rPr>
          <w:rFonts w:ascii="Book Antiqua" w:eastAsia="宋体" w:hAnsi="Book Antiqua" w:cs="宋体"/>
          <w:b/>
          <w:bCs/>
        </w:rPr>
        <w:t>7</w:t>
      </w:r>
      <w:r w:rsidRPr="00D01D74">
        <w:rPr>
          <w:rFonts w:ascii="Book Antiqua" w:eastAsia="宋体" w:hAnsi="Book Antiqua" w:cs="宋体"/>
        </w:rPr>
        <w:t>: 41060 [PMID: 28106161 DOI: 10.1038/srep41060]</w:t>
      </w:r>
    </w:p>
    <w:p w14:paraId="0D79C15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96 </w:t>
      </w:r>
      <w:r w:rsidRPr="00D01D74">
        <w:rPr>
          <w:rFonts w:ascii="Book Antiqua" w:eastAsia="宋体" w:hAnsi="Book Antiqua" w:cs="宋体"/>
          <w:b/>
          <w:bCs/>
        </w:rPr>
        <w:t>Chung FP</w:t>
      </w:r>
      <w:r w:rsidRPr="00D01D74">
        <w:rPr>
          <w:rFonts w:ascii="Book Antiqua" w:eastAsia="宋体" w:hAnsi="Book Antiqua" w:cs="宋体"/>
        </w:rPr>
        <w:t xml:space="preserve">, Li HR, Chong E, Pan CH, Lin YJ, Chang SL, Lo LW, Hu YF, Tuan TC, Chao TF, Liao JN, Lin WY, Shaw KP, Chen SA. Seasonal variation in the frequency of sudden cardiac death and ventricular tachyarrhythmia in patients with arrhythmogenic right ventricular dysplasia/cardiomyopathy: the effect of meteorological factors. </w:t>
      </w:r>
      <w:r w:rsidRPr="00D01D74">
        <w:rPr>
          <w:rFonts w:ascii="Book Antiqua" w:eastAsia="宋体" w:hAnsi="Book Antiqua" w:cs="宋体"/>
          <w:i/>
          <w:iCs/>
        </w:rPr>
        <w:t>Heart Rhythm</w:t>
      </w:r>
      <w:r w:rsidRPr="00D01D74">
        <w:rPr>
          <w:rFonts w:ascii="Book Antiqua" w:eastAsia="宋体" w:hAnsi="Book Antiqua" w:cs="宋体"/>
        </w:rPr>
        <w:t xml:space="preserve"> 2013; </w:t>
      </w:r>
      <w:r w:rsidRPr="00D01D74">
        <w:rPr>
          <w:rFonts w:ascii="Book Antiqua" w:eastAsia="宋体" w:hAnsi="Book Antiqua" w:cs="宋体"/>
          <w:b/>
          <w:bCs/>
        </w:rPr>
        <w:t>10</w:t>
      </w:r>
      <w:r w:rsidRPr="00D01D74">
        <w:rPr>
          <w:rFonts w:ascii="Book Antiqua" w:eastAsia="宋体" w:hAnsi="Book Antiqua" w:cs="宋体"/>
        </w:rPr>
        <w:t>: 1859-1866 [PMID: 24080066 DOI: 10.1016/j.hrthm.2013.09.069]</w:t>
      </w:r>
    </w:p>
    <w:p w14:paraId="12FA188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97 </w:t>
      </w:r>
      <w:proofErr w:type="spellStart"/>
      <w:r w:rsidRPr="00D01D74">
        <w:rPr>
          <w:rFonts w:ascii="Book Antiqua" w:eastAsia="宋体" w:hAnsi="Book Antiqua" w:cs="宋体"/>
          <w:b/>
          <w:bCs/>
        </w:rPr>
        <w:t>Benouaich</w:t>
      </w:r>
      <w:proofErr w:type="spellEnd"/>
      <w:r w:rsidRPr="00D01D74">
        <w:rPr>
          <w:rFonts w:ascii="Book Antiqua" w:eastAsia="宋体" w:hAnsi="Book Antiqua" w:cs="宋体"/>
          <w:b/>
          <w:bCs/>
        </w:rPr>
        <w:t xml:space="preserve"> V</w:t>
      </w:r>
      <w:r w:rsidRPr="00D01D74">
        <w:rPr>
          <w:rFonts w:ascii="Book Antiqua" w:eastAsia="宋体" w:hAnsi="Book Antiqua" w:cs="宋体"/>
        </w:rPr>
        <w:t xml:space="preserve">, Soler P, </w:t>
      </w:r>
      <w:proofErr w:type="spellStart"/>
      <w:r w:rsidRPr="00D01D74">
        <w:rPr>
          <w:rFonts w:ascii="Book Antiqua" w:eastAsia="宋体" w:hAnsi="Book Antiqua" w:cs="宋体"/>
        </w:rPr>
        <w:t>Gourraud</w:t>
      </w:r>
      <w:proofErr w:type="spellEnd"/>
      <w:r w:rsidRPr="00D01D74">
        <w:rPr>
          <w:rFonts w:ascii="Book Antiqua" w:eastAsia="宋体" w:hAnsi="Book Antiqua" w:cs="宋体"/>
        </w:rPr>
        <w:t xml:space="preserve"> PA, Lopez S, Rousseau H, </w:t>
      </w:r>
      <w:proofErr w:type="spellStart"/>
      <w:r w:rsidRPr="00D01D74">
        <w:rPr>
          <w:rFonts w:ascii="Book Antiqua" w:eastAsia="宋体" w:hAnsi="Book Antiqua" w:cs="宋体"/>
        </w:rPr>
        <w:t>Marcheix</w:t>
      </w:r>
      <w:proofErr w:type="spellEnd"/>
      <w:r w:rsidRPr="00D01D74">
        <w:rPr>
          <w:rFonts w:ascii="Book Antiqua" w:eastAsia="宋体" w:hAnsi="Book Antiqua" w:cs="宋体"/>
        </w:rPr>
        <w:t xml:space="preserve"> B. Impact of meteorological conditions on the occurrence of acute type A aortic dissections. </w:t>
      </w:r>
      <w:r w:rsidRPr="00D01D74">
        <w:rPr>
          <w:rFonts w:ascii="Book Antiqua" w:eastAsia="宋体" w:hAnsi="Book Antiqua" w:cs="宋体"/>
          <w:i/>
          <w:iCs/>
        </w:rPr>
        <w:t xml:space="preserve">Interact Cardiovasc </w:t>
      </w:r>
      <w:proofErr w:type="spellStart"/>
      <w:r w:rsidRPr="00D01D74">
        <w:rPr>
          <w:rFonts w:ascii="Book Antiqua" w:eastAsia="宋体" w:hAnsi="Book Antiqua" w:cs="宋体"/>
          <w:i/>
          <w:iCs/>
        </w:rPr>
        <w:t>Thorac</w:t>
      </w:r>
      <w:proofErr w:type="spellEnd"/>
      <w:r w:rsidRPr="00D01D74">
        <w:rPr>
          <w:rFonts w:ascii="Book Antiqua" w:eastAsia="宋体" w:hAnsi="Book Antiqua" w:cs="宋体"/>
          <w:i/>
          <w:iCs/>
        </w:rPr>
        <w:t xml:space="preserve"> Surg</w:t>
      </w:r>
      <w:r w:rsidRPr="00D01D74">
        <w:rPr>
          <w:rFonts w:ascii="Book Antiqua" w:eastAsia="宋体" w:hAnsi="Book Antiqua" w:cs="宋体"/>
        </w:rPr>
        <w:t xml:space="preserve"> 2010; </w:t>
      </w:r>
      <w:r w:rsidRPr="00D01D74">
        <w:rPr>
          <w:rFonts w:ascii="Book Antiqua" w:eastAsia="宋体" w:hAnsi="Book Antiqua" w:cs="宋体"/>
          <w:b/>
          <w:bCs/>
        </w:rPr>
        <w:t>10</w:t>
      </w:r>
      <w:r w:rsidRPr="00D01D74">
        <w:rPr>
          <w:rFonts w:ascii="Book Antiqua" w:eastAsia="宋体" w:hAnsi="Book Antiqua" w:cs="宋体"/>
        </w:rPr>
        <w:t>: 403-406 [PMID: 20008897 DOI: 10.1510/icvts.2009.219873]</w:t>
      </w:r>
    </w:p>
    <w:p w14:paraId="1F8C575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98 </w:t>
      </w:r>
      <w:proofErr w:type="spellStart"/>
      <w:r w:rsidRPr="00D01D74">
        <w:rPr>
          <w:rFonts w:ascii="Book Antiqua" w:eastAsia="宋体" w:hAnsi="Book Antiqua" w:cs="宋体"/>
          <w:b/>
          <w:bCs/>
        </w:rPr>
        <w:t>Kordzadeh</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Askari A, Panayiotopoulos Y. Atmospheric pressure and infra-renal abdominal aortic aneurysm rupture: a single observational study and a comprehensive </w:t>
      </w:r>
      <w:r w:rsidRPr="00D01D74">
        <w:rPr>
          <w:rFonts w:ascii="Book Antiqua" w:eastAsia="宋体" w:hAnsi="Book Antiqua" w:cs="宋体"/>
        </w:rPr>
        <w:lastRenderedPageBreak/>
        <w:t xml:space="preserve">review of literature. </w:t>
      </w:r>
      <w:r w:rsidRPr="00D01D74">
        <w:rPr>
          <w:rFonts w:ascii="Book Antiqua" w:eastAsia="宋体" w:hAnsi="Book Antiqua" w:cs="宋体"/>
          <w:i/>
          <w:iCs/>
        </w:rPr>
        <w:t>Int J Surg</w:t>
      </w:r>
      <w:r w:rsidRPr="00D01D74">
        <w:rPr>
          <w:rFonts w:ascii="Book Antiqua" w:eastAsia="宋体" w:hAnsi="Book Antiqua" w:cs="宋体"/>
        </w:rPr>
        <w:t xml:space="preserve"> 2013; </w:t>
      </w:r>
      <w:r w:rsidRPr="00D01D74">
        <w:rPr>
          <w:rFonts w:ascii="Book Antiqua" w:eastAsia="宋体" w:hAnsi="Book Antiqua" w:cs="宋体"/>
          <w:b/>
          <w:bCs/>
        </w:rPr>
        <w:t>11</w:t>
      </w:r>
      <w:r w:rsidRPr="00D01D74">
        <w:rPr>
          <w:rFonts w:ascii="Book Antiqua" w:eastAsia="宋体" w:hAnsi="Book Antiqua" w:cs="宋体"/>
        </w:rPr>
        <w:t>: 458-462 [PMID: 23619334 DOI: 10.1016/j.ijsu.2013.04.008]</w:t>
      </w:r>
    </w:p>
    <w:p w14:paraId="65FFDCC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99 </w:t>
      </w:r>
      <w:r w:rsidRPr="00D01D74">
        <w:rPr>
          <w:rFonts w:ascii="Book Antiqua" w:eastAsia="宋体" w:hAnsi="Book Antiqua" w:cs="宋体"/>
          <w:b/>
          <w:bCs/>
        </w:rPr>
        <w:t>Low RB</w:t>
      </w:r>
      <w:r w:rsidRPr="00D01D74">
        <w:rPr>
          <w:rFonts w:ascii="Book Antiqua" w:eastAsia="宋体" w:hAnsi="Book Antiqua" w:cs="宋体"/>
        </w:rPr>
        <w:t xml:space="preserve">, </w:t>
      </w:r>
      <w:proofErr w:type="spellStart"/>
      <w:r w:rsidRPr="00D01D74">
        <w:rPr>
          <w:rFonts w:ascii="Book Antiqua" w:eastAsia="宋体" w:hAnsi="Book Antiqua" w:cs="宋体"/>
        </w:rPr>
        <w:t>Bielory</w:t>
      </w:r>
      <w:proofErr w:type="spellEnd"/>
      <w:r w:rsidRPr="00D01D74">
        <w:rPr>
          <w:rFonts w:ascii="Book Antiqua" w:eastAsia="宋体" w:hAnsi="Book Antiqua" w:cs="宋体"/>
        </w:rPr>
        <w:t xml:space="preserve"> L, Qureshi AI, Dunn V, </w:t>
      </w:r>
      <w:proofErr w:type="spellStart"/>
      <w:r w:rsidRPr="00D01D74">
        <w:rPr>
          <w:rFonts w:ascii="Book Antiqua" w:eastAsia="宋体" w:hAnsi="Book Antiqua" w:cs="宋体"/>
        </w:rPr>
        <w:t>Stuhlmiller</w:t>
      </w:r>
      <w:proofErr w:type="spellEnd"/>
      <w:r w:rsidRPr="00D01D74">
        <w:rPr>
          <w:rFonts w:ascii="Book Antiqua" w:eastAsia="宋体" w:hAnsi="Book Antiqua" w:cs="宋体"/>
        </w:rPr>
        <w:t xml:space="preserve"> DF, Dickey DA. The relation of stroke admissions to recent weather, airborne allergens, air pollution, seasons, upper respiratory infections, and asthma incidence, September 11, 2001, and day of the week. </w:t>
      </w:r>
      <w:r w:rsidRPr="00D01D74">
        <w:rPr>
          <w:rFonts w:ascii="Book Antiqua" w:eastAsia="宋体" w:hAnsi="Book Antiqua" w:cs="宋体"/>
          <w:i/>
          <w:iCs/>
        </w:rPr>
        <w:t>Stroke</w:t>
      </w:r>
      <w:r w:rsidRPr="00D01D74">
        <w:rPr>
          <w:rFonts w:ascii="Book Antiqua" w:eastAsia="宋体" w:hAnsi="Book Antiqua" w:cs="宋体"/>
        </w:rPr>
        <w:t xml:space="preserve"> 2006; </w:t>
      </w:r>
      <w:r w:rsidRPr="00D01D74">
        <w:rPr>
          <w:rFonts w:ascii="Book Antiqua" w:eastAsia="宋体" w:hAnsi="Book Antiqua" w:cs="宋体"/>
          <w:b/>
          <w:bCs/>
        </w:rPr>
        <w:t>37</w:t>
      </w:r>
      <w:r w:rsidRPr="00D01D74">
        <w:rPr>
          <w:rFonts w:ascii="Book Antiqua" w:eastAsia="宋体" w:hAnsi="Book Antiqua" w:cs="宋体"/>
        </w:rPr>
        <w:t>: 951-957 [PMID: 16527994 DOI: 10.1161/01.STR.0000214681.94680.66]</w:t>
      </w:r>
    </w:p>
    <w:p w14:paraId="23C5AA4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100 </w:t>
      </w:r>
      <w:r w:rsidRPr="00D01D74">
        <w:rPr>
          <w:rFonts w:ascii="Book Antiqua" w:eastAsia="宋体" w:hAnsi="Book Antiqua" w:cs="宋体"/>
          <w:b/>
          <w:bCs/>
        </w:rPr>
        <w:t>Dawson J</w:t>
      </w:r>
      <w:r w:rsidRPr="00D01D74">
        <w:rPr>
          <w:rFonts w:ascii="Book Antiqua" w:eastAsia="宋体" w:hAnsi="Book Antiqua" w:cs="宋体"/>
        </w:rPr>
        <w:t xml:space="preserve">, Weir C, Wright F, Bryden C, </w:t>
      </w:r>
      <w:proofErr w:type="spellStart"/>
      <w:r w:rsidRPr="00D01D74">
        <w:rPr>
          <w:rFonts w:ascii="Book Antiqua" w:eastAsia="宋体" w:hAnsi="Book Antiqua" w:cs="宋体"/>
        </w:rPr>
        <w:t>Aslanyan</w:t>
      </w:r>
      <w:proofErr w:type="spellEnd"/>
      <w:r w:rsidRPr="00D01D74">
        <w:rPr>
          <w:rFonts w:ascii="Book Antiqua" w:eastAsia="宋体" w:hAnsi="Book Antiqua" w:cs="宋体"/>
        </w:rPr>
        <w:t xml:space="preserve"> S, Lees K, Bird W, Walters M. Associations between meteorological variables and acute stroke hospital admissions in the west of Scotland. </w:t>
      </w:r>
      <w:r w:rsidRPr="00D01D74">
        <w:rPr>
          <w:rFonts w:ascii="Book Antiqua" w:eastAsia="宋体" w:hAnsi="Book Antiqua" w:cs="宋体"/>
          <w:i/>
          <w:iCs/>
        </w:rPr>
        <w:t xml:space="preserve">Acta Neurol </w:t>
      </w:r>
      <w:proofErr w:type="spellStart"/>
      <w:r w:rsidRPr="00D01D74">
        <w:rPr>
          <w:rFonts w:ascii="Book Antiqua" w:eastAsia="宋体" w:hAnsi="Book Antiqua" w:cs="宋体"/>
          <w:i/>
          <w:iCs/>
        </w:rPr>
        <w:t>Scand</w:t>
      </w:r>
      <w:proofErr w:type="spellEnd"/>
      <w:r w:rsidRPr="00D01D74">
        <w:rPr>
          <w:rFonts w:ascii="Book Antiqua" w:eastAsia="宋体" w:hAnsi="Book Antiqua" w:cs="宋体"/>
        </w:rPr>
        <w:t xml:space="preserve"> 2008; </w:t>
      </w:r>
      <w:r w:rsidRPr="00D01D74">
        <w:rPr>
          <w:rFonts w:ascii="Book Antiqua" w:eastAsia="宋体" w:hAnsi="Book Antiqua" w:cs="宋体"/>
          <w:b/>
          <w:bCs/>
        </w:rPr>
        <w:t>117</w:t>
      </w:r>
      <w:r w:rsidRPr="00D01D74">
        <w:rPr>
          <w:rFonts w:ascii="Book Antiqua" w:eastAsia="宋体" w:hAnsi="Book Antiqua" w:cs="宋体"/>
        </w:rPr>
        <w:t>: 85-89 [PMID: 18184342 DOI: 10.1111/j.1600-0404.2007.00916.x]</w:t>
      </w:r>
    </w:p>
    <w:p w14:paraId="7121C2B9"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101 </w:t>
      </w:r>
      <w:r w:rsidRPr="00D01D74">
        <w:rPr>
          <w:rFonts w:ascii="Book Antiqua" w:eastAsia="宋体" w:hAnsi="Book Antiqua" w:cs="宋体"/>
          <w:b/>
          <w:bCs/>
        </w:rPr>
        <w:t>Matsumoto M</w:t>
      </w:r>
      <w:r w:rsidRPr="00D01D74">
        <w:rPr>
          <w:rFonts w:ascii="Book Antiqua" w:eastAsia="宋体" w:hAnsi="Book Antiqua" w:cs="宋体"/>
        </w:rPr>
        <w:t xml:space="preserve">, Ishikawa S, </w:t>
      </w:r>
      <w:proofErr w:type="spellStart"/>
      <w:r w:rsidRPr="00D01D74">
        <w:rPr>
          <w:rFonts w:ascii="Book Antiqua" w:eastAsia="宋体" w:hAnsi="Book Antiqua" w:cs="宋体"/>
        </w:rPr>
        <w:t>Kajii</w:t>
      </w:r>
      <w:proofErr w:type="spellEnd"/>
      <w:r w:rsidRPr="00D01D74">
        <w:rPr>
          <w:rFonts w:ascii="Book Antiqua" w:eastAsia="宋体" w:hAnsi="Book Antiqua" w:cs="宋体"/>
        </w:rPr>
        <w:t xml:space="preserve"> E. Cumulative effects of weather on stroke incidence: a multi-community cohort study in Japan. </w:t>
      </w:r>
      <w:r w:rsidRPr="00D01D74">
        <w:rPr>
          <w:rFonts w:ascii="Book Antiqua" w:eastAsia="宋体" w:hAnsi="Book Antiqua" w:cs="宋体"/>
          <w:i/>
          <w:iCs/>
        </w:rPr>
        <w:t>J Epidemiol</w:t>
      </w:r>
      <w:r w:rsidRPr="00D01D74">
        <w:rPr>
          <w:rFonts w:ascii="Book Antiqua" w:eastAsia="宋体" w:hAnsi="Book Antiqua" w:cs="宋体"/>
        </w:rPr>
        <w:t xml:space="preserve"> 2010; </w:t>
      </w:r>
      <w:r w:rsidRPr="00D01D74">
        <w:rPr>
          <w:rFonts w:ascii="Book Antiqua" w:eastAsia="宋体" w:hAnsi="Book Antiqua" w:cs="宋体"/>
          <w:b/>
          <w:bCs/>
        </w:rPr>
        <w:t>20</w:t>
      </w:r>
      <w:r w:rsidRPr="00D01D74">
        <w:rPr>
          <w:rFonts w:ascii="Book Antiqua" w:eastAsia="宋体" w:hAnsi="Book Antiqua" w:cs="宋体"/>
        </w:rPr>
        <w:t>: 136-142 [PMID: 20037258 DOI: 10.2188/jea.je20090103]</w:t>
      </w:r>
    </w:p>
    <w:p w14:paraId="3738331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102 </w:t>
      </w:r>
      <w:proofErr w:type="spellStart"/>
      <w:r w:rsidRPr="00D01D74">
        <w:rPr>
          <w:rFonts w:ascii="Book Antiqua" w:eastAsia="宋体" w:hAnsi="Book Antiqua" w:cs="宋体"/>
          <w:b/>
          <w:bCs/>
        </w:rPr>
        <w:t>Royé</w:t>
      </w:r>
      <w:proofErr w:type="spellEnd"/>
      <w:r w:rsidRPr="00D01D74">
        <w:rPr>
          <w:rFonts w:ascii="Book Antiqua" w:eastAsia="宋体" w:hAnsi="Book Antiqua" w:cs="宋体"/>
          <w:b/>
          <w:bCs/>
        </w:rPr>
        <w:t xml:space="preserve"> D</w:t>
      </w:r>
      <w:r w:rsidRPr="00D01D74">
        <w:rPr>
          <w:rFonts w:ascii="Book Antiqua" w:eastAsia="宋体" w:hAnsi="Book Antiqua" w:cs="宋体"/>
        </w:rPr>
        <w:t xml:space="preserve">, </w:t>
      </w:r>
      <w:proofErr w:type="spellStart"/>
      <w:r w:rsidRPr="00D01D74">
        <w:rPr>
          <w:rFonts w:ascii="Book Antiqua" w:eastAsia="宋体" w:hAnsi="Book Antiqua" w:cs="宋体"/>
        </w:rPr>
        <w:t>Zarrabeitia</w:t>
      </w:r>
      <w:proofErr w:type="spellEnd"/>
      <w:r w:rsidRPr="00D01D74">
        <w:rPr>
          <w:rFonts w:ascii="Book Antiqua" w:eastAsia="宋体" w:hAnsi="Book Antiqua" w:cs="宋体"/>
        </w:rPr>
        <w:t xml:space="preserve"> MT, </w:t>
      </w:r>
      <w:proofErr w:type="spellStart"/>
      <w:r w:rsidRPr="00D01D74">
        <w:rPr>
          <w:rFonts w:ascii="Book Antiqua" w:eastAsia="宋体" w:hAnsi="Book Antiqua" w:cs="宋体"/>
        </w:rPr>
        <w:t>Riancho</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Santurtún</w:t>
      </w:r>
      <w:proofErr w:type="spellEnd"/>
      <w:r w:rsidRPr="00D01D74">
        <w:rPr>
          <w:rFonts w:ascii="Book Antiqua" w:eastAsia="宋体" w:hAnsi="Book Antiqua" w:cs="宋体"/>
        </w:rPr>
        <w:t xml:space="preserve"> A. A time series analysis of the relationship between apparent temperature, air pollutants and ischemic stroke in Madrid, Spain. </w:t>
      </w:r>
      <w:r w:rsidRPr="00D01D74">
        <w:rPr>
          <w:rFonts w:ascii="Book Antiqua" w:eastAsia="宋体" w:hAnsi="Book Antiqua" w:cs="宋体"/>
          <w:i/>
          <w:iCs/>
        </w:rPr>
        <w:t>Environ Res</w:t>
      </w:r>
      <w:r w:rsidRPr="00D01D74">
        <w:rPr>
          <w:rFonts w:ascii="Book Antiqua" w:eastAsia="宋体" w:hAnsi="Book Antiqua" w:cs="宋体"/>
        </w:rPr>
        <w:t xml:space="preserve"> 2019; </w:t>
      </w:r>
      <w:r w:rsidRPr="00D01D74">
        <w:rPr>
          <w:rFonts w:ascii="Book Antiqua" w:eastAsia="宋体" w:hAnsi="Book Antiqua" w:cs="宋体"/>
          <w:b/>
          <w:bCs/>
        </w:rPr>
        <w:t>173</w:t>
      </w:r>
      <w:r w:rsidRPr="00D01D74">
        <w:rPr>
          <w:rFonts w:ascii="Book Antiqua" w:eastAsia="宋体" w:hAnsi="Book Antiqua" w:cs="宋体"/>
        </w:rPr>
        <w:t>: 349-358 [PMID: 30953949 DOI: 10.1016/j.envres.2019.03.065]</w:t>
      </w:r>
    </w:p>
    <w:p w14:paraId="020D956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103 </w:t>
      </w:r>
      <w:proofErr w:type="spellStart"/>
      <w:r w:rsidRPr="00D01D74">
        <w:rPr>
          <w:rFonts w:ascii="Book Antiqua" w:eastAsia="宋体" w:hAnsi="Book Antiqua" w:cs="宋体"/>
          <w:b/>
          <w:bCs/>
        </w:rPr>
        <w:t>Ravljen</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Bajrovi</w:t>
      </w:r>
      <w:r w:rsidRPr="00D01D74">
        <w:rPr>
          <w:rFonts w:ascii="Book Antiqua" w:eastAsia="MS Gothic" w:hAnsi="Book Antiqua" w:cs="MS Gothic"/>
        </w:rPr>
        <w:t>ć</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Vavpoti</w:t>
      </w:r>
      <w:r w:rsidRPr="00D01D74">
        <w:rPr>
          <w:rFonts w:ascii="Book Antiqua" w:eastAsia="MS Gothic" w:hAnsi="Book Antiqua" w:cs="MS Gothic"/>
        </w:rPr>
        <w:t>č</w:t>
      </w:r>
      <w:proofErr w:type="spellEnd"/>
      <w:r w:rsidRPr="00D01D74">
        <w:rPr>
          <w:rFonts w:ascii="Book Antiqua" w:eastAsia="宋体" w:hAnsi="Book Antiqua" w:cs="宋体"/>
        </w:rPr>
        <w:t xml:space="preserve"> D. A time series analysis of the relationship between ambient temperature and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stroke in the Ljubljana area: immediate, delayed and cumulative effects. </w:t>
      </w:r>
      <w:r w:rsidRPr="00D01D74">
        <w:rPr>
          <w:rFonts w:ascii="Book Antiqua" w:eastAsia="宋体" w:hAnsi="Book Antiqua" w:cs="宋体"/>
          <w:i/>
          <w:iCs/>
        </w:rPr>
        <w:t>BMC Neurol</w:t>
      </w:r>
      <w:r w:rsidRPr="00D01D74">
        <w:rPr>
          <w:rFonts w:ascii="Book Antiqua" w:eastAsia="宋体" w:hAnsi="Book Antiqua" w:cs="宋体"/>
        </w:rPr>
        <w:t xml:space="preserve"> 2021; </w:t>
      </w:r>
      <w:r w:rsidRPr="00D01D74">
        <w:rPr>
          <w:rFonts w:ascii="Book Antiqua" w:eastAsia="宋体" w:hAnsi="Book Antiqua" w:cs="宋体"/>
          <w:b/>
          <w:bCs/>
        </w:rPr>
        <w:t>21</w:t>
      </w:r>
      <w:r w:rsidRPr="00D01D74">
        <w:rPr>
          <w:rFonts w:ascii="Book Antiqua" w:eastAsia="宋体" w:hAnsi="Book Antiqua" w:cs="宋体"/>
        </w:rPr>
        <w:t>: 23 [PMID: 33446129 DOI: 10.1186/s12883-021-02044-8]</w:t>
      </w:r>
    </w:p>
    <w:p w14:paraId="5E29A79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104 </w:t>
      </w:r>
      <w:r w:rsidRPr="00D01D74">
        <w:rPr>
          <w:rFonts w:ascii="Book Antiqua" w:eastAsia="宋体" w:hAnsi="Book Antiqua" w:cs="宋体"/>
          <w:b/>
          <w:bCs/>
        </w:rPr>
        <w:t>Wang X</w:t>
      </w:r>
      <w:r w:rsidRPr="00D01D74">
        <w:rPr>
          <w:rFonts w:ascii="Book Antiqua" w:eastAsia="宋体" w:hAnsi="Book Antiqua" w:cs="宋体"/>
        </w:rPr>
        <w:t xml:space="preserve">, Cao Y, Hong D, Zheng D, </w:t>
      </w:r>
      <w:proofErr w:type="spellStart"/>
      <w:r w:rsidRPr="00D01D74">
        <w:rPr>
          <w:rFonts w:ascii="Book Antiqua" w:eastAsia="宋体" w:hAnsi="Book Antiqua" w:cs="宋体"/>
        </w:rPr>
        <w:t>Richtering</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Sandset</w:t>
      </w:r>
      <w:proofErr w:type="spellEnd"/>
      <w:r w:rsidRPr="00D01D74">
        <w:rPr>
          <w:rFonts w:ascii="Book Antiqua" w:eastAsia="宋体" w:hAnsi="Book Antiqua" w:cs="宋体"/>
        </w:rPr>
        <w:t xml:space="preserve"> EC, Leong TH, Arima H, Islam S, Salam A, Anderson C, Robinson T, Hackett ML. Ambient Temperature and Stroke Occurrence: A Systematic Review and Meta-Analysis.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2016; </w:t>
      </w:r>
      <w:r w:rsidRPr="00D01D74">
        <w:rPr>
          <w:rFonts w:ascii="Book Antiqua" w:eastAsia="宋体" w:hAnsi="Book Antiqua" w:cs="宋体"/>
          <w:b/>
          <w:bCs/>
        </w:rPr>
        <w:t>13</w:t>
      </w:r>
      <w:r w:rsidRPr="00D01D74">
        <w:rPr>
          <w:rFonts w:ascii="Book Antiqua" w:eastAsia="宋体" w:hAnsi="Book Antiqua" w:cs="宋体"/>
        </w:rPr>
        <w:t xml:space="preserve"> [PMID: 27420077 DOI: 10.3390/ijerph13070698]</w:t>
      </w:r>
    </w:p>
    <w:p w14:paraId="7F106DB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105 </w:t>
      </w:r>
      <w:r w:rsidRPr="00D01D74">
        <w:rPr>
          <w:rFonts w:ascii="Book Antiqua" w:eastAsia="宋体" w:hAnsi="Book Antiqua" w:cs="宋体"/>
          <w:b/>
          <w:bCs/>
        </w:rPr>
        <w:t>Webb L</w:t>
      </w:r>
      <w:r w:rsidRPr="00D01D74">
        <w:rPr>
          <w:rFonts w:ascii="Book Antiqua" w:eastAsia="宋体" w:hAnsi="Book Antiqua" w:cs="宋体"/>
        </w:rPr>
        <w:t xml:space="preserve">, </w:t>
      </w:r>
      <w:proofErr w:type="spellStart"/>
      <w:r w:rsidRPr="00D01D74">
        <w:rPr>
          <w:rFonts w:ascii="Book Antiqua" w:eastAsia="宋体" w:hAnsi="Book Antiqua" w:cs="宋体"/>
        </w:rPr>
        <w:t>Bambrick</w:t>
      </w:r>
      <w:proofErr w:type="spellEnd"/>
      <w:r w:rsidRPr="00D01D74">
        <w:rPr>
          <w:rFonts w:ascii="Book Antiqua" w:eastAsia="宋体" w:hAnsi="Book Antiqua" w:cs="宋体"/>
        </w:rPr>
        <w:t xml:space="preserve"> H, Tait P, Green D, Alexander L. Effect of ambient temperature on Australian northern territory public hospital admissions for cardiovascular disease among indigenous and non-indigenous populations.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2014; </w:t>
      </w:r>
      <w:r w:rsidRPr="00D01D74">
        <w:rPr>
          <w:rFonts w:ascii="Book Antiqua" w:eastAsia="宋体" w:hAnsi="Book Antiqua" w:cs="宋体"/>
          <w:b/>
          <w:bCs/>
        </w:rPr>
        <w:t>11</w:t>
      </w:r>
      <w:r w:rsidRPr="00D01D74">
        <w:rPr>
          <w:rFonts w:ascii="Book Antiqua" w:eastAsia="宋体" w:hAnsi="Book Antiqua" w:cs="宋体"/>
        </w:rPr>
        <w:t>: 1942-1959 [PMID: 24531121 DOI: 10.3390/ijerph110201942]</w:t>
      </w:r>
    </w:p>
    <w:p w14:paraId="344E902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106 </w:t>
      </w:r>
      <w:r w:rsidRPr="00D01D74">
        <w:rPr>
          <w:rFonts w:ascii="Book Antiqua" w:eastAsia="宋体" w:hAnsi="Book Antiqua" w:cs="宋体"/>
          <w:b/>
          <w:bCs/>
        </w:rPr>
        <w:t>Kwon BY</w:t>
      </w:r>
      <w:r w:rsidRPr="00D01D74">
        <w:rPr>
          <w:rFonts w:ascii="Book Antiqua" w:eastAsia="宋体" w:hAnsi="Book Antiqua" w:cs="宋体"/>
        </w:rPr>
        <w:t xml:space="preserve">, Lee E, Lee S, </w:t>
      </w:r>
      <w:proofErr w:type="spellStart"/>
      <w:r w:rsidRPr="00D01D74">
        <w:rPr>
          <w:rFonts w:ascii="Book Antiqua" w:eastAsia="宋体" w:hAnsi="Book Antiqua" w:cs="宋体"/>
        </w:rPr>
        <w:t>Heo</w:t>
      </w:r>
      <w:proofErr w:type="spellEnd"/>
      <w:r w:rsidRPr="00D01D74">
        <w:rPr>
          <w:rFonts w:ascii="Book Antiqua" w:eastAsia="宋体" w:hAnsi="Book Antiqua" w:cs="宋体"/>
        </w:rPr>
        <w:t xml:space="preserve"> S, Jo K, Kim J, Park MS. Vulnerabilities to Temperature Effects on Acute Myocardial Infarction Hospital Admissions in South Korea.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2015; </w:t>
      </w:r>
      <w:r w:rsidRPr="00D01D74">
        <w:rPr>
          <w:rFonts w:ascii="Book Antiqua" w:eastAsia="宋体" w:hAnsi="Book Antiqua" w:cs="宋体"/>
          <w:b/>
          <w:bCs/>
        </w:rPr>
        <w:t>12</w:t>
      </w:r>
      <w:r w:rsidRPr="00D01D74">
        <w:rPr>
          <w:rFonts w:ascii="Book Antiqua" w:eastAsia="宋体" w:hAnsi="Book Antiqua" w:cs="宋体"/>
        </w:rPr>
        <w:t>: 14571-14588 [PMID: 26580643 DOI: 10.3390/ijerph121114571]</w:t>
      </w:r>
    </w:p>
    <w:p w14:paraId="44FCED5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107 </w:t>
      </w:r>
      <w:proofErr w:type="spellStart"/>
      <w:r w:rsidRPr="00D01D74">
        <w:rPr>
          <w:rFonts w:ascii="Book Antiqua" w:eastAsia="宋体" w:hAnsi="Book Antiqua" w:cs="宋体"/>
          <w:b/>
          <w:bCs/>
        </w:rPr>
        <w:t>Hajat</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Kovats</w:t>
      </w:r>
      <w:proofErr w:type="spellEnd"/>
      <w:r w:rsidRPr="00D01D74">
        <w:rPr>
          <w:rFonts w:ascii="Book Antiqua" w:eastAsia="宋体" w:hAnsi="Book Antiqua" w:cs="宋体"/>
        </w:rPr>
        <w:t xml:space="preserve"> RS, </w:t>
      </w:r>
      <w:proofErr w:type="spellStart"/>
      <w:r w:rsidRPr="00D01D74">
        <w:rPr>
          <w:rFonts w:ascii="Book Antiqua" w:eastAsia="宋体" w:hAnsi="Book Antiqua" w:cs="宋体"/>
        </w:rPr>
        <w:t>Lachowycz</w:t>
      </w:r>
      <w:proofErr w:type="spellEnd"/>
      <w:r w:rsidRPr="00D01D74">
        <w:rPr>
          <w:rFonts w:ascii="Book Antiqua" w:eastAsia="宋体" w:hAnsi="Book Antiqua" w:cs="宋体"/>
        </w:rPr>
        <w:t xml:space="preserve"> K. Heat-related and cold-related deaths in England and Wales: who is at risk? </w:t>
      </w:r>
      <w:proofErr w:type="spellStart"/>
      <w:r w:rsidRPr="00D01D74">
        <w:rPr>
          <w:rFonts w:ascii="Book Antiqua" w:eastAsia="宋体" w:hAnsi="Book Antiqua" w:cs="宋体"/>
          <w:i/>
          <w:iCs/>
        </w:rPr>
        <w:t>Occup</w:t>
      </w:r>
      <w:proofErr w:type="spellEnd"/>
      <w:r w:rsidRPr="00D01D74">
        <w:rPr>
          <w:rFonts w:ascii="Book Antiqua" w:eastAsia="宋体" w:hAnsi="Book Antiqua" w:cs="宋体"/>
          <w:i/>
          <w:iCs/>
        </w:rPr>
        <w:t xml:space="preserve"> Environ Med</w:t>
      </w:r>
      <w:r w:rsidRPr="00D01D74">
        <w:rPr>
          <w:rFonts w:ascii="Book Antiqua" w:eastAsia="宋体" w:hAnsi="Book Antiqua" w:cs="宋体"/>
        </w:rPr>
        <w:t xml:space="preserve"> 2007; </w:t>
      </w:r>
      <w:r w:rsidRPr="00D01D74">
        <w:rPr>
          <w:rFonts w:ascii="Book Antiqua" w:eastAsia="宋体" w:hAnsi="Book Antiqua" w:cs="宋体"/>
          <w:b/>
          <w:bCs/>
        </w:rPr>
        <w:t>64</w:t>
      </w:r>
      <w:r w:rsidRPr="00D01D74">
        <w:rPr>
          <w:rFonts w:ascii="Book Antiqua" w:eastAsia="宋体" w:hAnsi="Book Antiqua" w:cs="宋体"/>
        </w:rPr>
        <w:t>: 93-100 [PMID: 16990293 DOI: 10.1136/oem.2006.029017]</w:t>
      </w:r>
    </w:p>
    <w:p w14:paraId="36297C1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108 </w:t>
      </w:r>
      <w:r w:rsidRPr="00D01D74">
        <w:rPr>
          <w:rFonts w:ascii="Book Antiqua" w:eastAsia="宋体" w:hAnsi="Book Antiqua" w:cs="宋体"/>
          <w:b/>
          <w:bCs/>
        </w:rPr>
        <w:t>Wong HT</w:t>
      </w:r>
      <w:r w:rsidRPr="00D01D74">
        <w:rPr>
          <w:rFonts w:ascii="Book Antiqua" w:eastAsia="宋体" w:hAnsi="Book Antiqua" w:cs="宋体"/>
        </w:rPr>
        <w:t xml:space="preserve">, Lai PC. Weather inference and daily demand for emergency ambulance services. </w:t>
      </w:r>
      <w:proofErr w:type="spellStart"/>
      <w:r w:rsidRPr="00D01D74">
        <w:rPr>
          <w:rFonts w:ascii="Book Antiqua" w:eastAsia="宋体" w:hAnsi="Book Antiqua" w:cs="宋体"/>
          <w:i/>
          <w:iCs/>
        </w:rPr>
        <w:t>Emerg</w:t>
      </w:r>
      <w:proofErr w:type="spellEnd"/>
      <w:r w:rsidRPr="00D01D74">
        <w:rPr>
          <w:rFonts w:ascii="Book Antiqua" w:eastAsia="宋体" w:hAnsi="Book Antiqua" w:cs="宋体"/>
          <w:i/>
          <w:iCs/>
        </w:rPr>
        <w:t xml:space="preserve"> Med J</w:t>
      </w:r>
      <w:r w:rsidRPr="00D01D74">
        <w:rPr>
          <w:rFonts w:ascii="Book Antiqua" w:eastAsia="宋体" w:hAnsi="Book Antiqua" w:cs="宋体"/>
        </w:rPr>
        <w:t xml:space="preserve"> 2012; </w:t>
      </w:r>
      <w:r w:rsidRPr="00D01D74">
        <w:rPr>
          <w:rFonts w:ascii="Book Antiqua" w:eastAsia="宋体" w:hAnsi="Book Antiqua" w:cs="宋体"/>
          <w:b/>
          <w:bCs/>
        </w:rPr>
        <w:t>29</w:t>
      </w:r>
      <w:r w:rsidRPr="00D01D74">
        <w:rPr>
          <w:rFonts w:ascii="Book Antiqua" w:eastAsia="宋体" w:hAnsi="Book Antiqua" w:cs="宋体"/>
        </w:rPr>
        <w:t>: 60-64 [PMID: 21030546 DOI: 10.1136/emj.2010.096701]</w:t>
      </w:r>
    </w:p>
    <w:p w14:paraId="708A709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109 </w:t>
      </w:r>
      <w:proofErr w:type="spellStart"/>
      <w:r w:rsidRPr="00D01D74">
        <w:rPr>
          <w:rFonts w:ascii="Book Antiqua" w:eastAsia="宋体" w:hAnsi="Book Antiqua" w:cs="宋体"/>
          <w:b/>
          <w:bCs/>
        </w:rPr>
        <w:t>Grech</w:t>
      </w:r>
      <w:proofErr w:type="spellEnd"/>
      <w:r w:rsidRPr="00D01D74">
        <w:rPr>
          <w:rFonts w:ascii="Book Antiqua" w:eastAsia="宋体" w:hAnsi="Book Antiqua" w:cs="宋体"/>
          <w:b/>
          <w:bCs/>
        </w:rPr>
        <w:t xml:space="preserve"> V</w:t>
      </w:r>
      <w:r w:rsidRPr="00D01D74">
        <w:rPr>
          <w:rFonts w:ascii="Book Antiqua" w:eastAsia="宋体" w:hAnsi="Book Antiqua" w:cs="宋体"/>
        </w:rPr>
        <w:t xml:space="preserve">, Aquilina O, Pace J. Gender differences in seasonality of acute myocardial infarction admissions and mortality in a population-based study. </w:t>
      </w:r>
      <w:r w:rsidRPr="00D01D74">
        <w:rPr>
          <w:rFonts w:ascii="Book Antiqua" w:eastAsia="宋体" w:hAnsi="Book Antiqua" w:cs="宋体"/>
          <w:i/>
          <w:iCs/>
        </w:rPr>
        <w:t>J Epidemiol Community Health</w:t>
      </w:r>
      <w:r w:rsidRPr="00D01D74">
        <w:rPr>
          <w:rFonts w:ascii="Book Antiqua" w:eastAsia="宋体" w:hAnsi="Book Antiqua" w:cs="宋体"/>
        </w:rPr>
        <w:t xml:space="preserve"> 2001; </w:t>
      </w:r>
      <w:r w:rsidRPr="00D01D74">
        <w:rPr>
          <w:rFonts w:ascii="Book Antiqua" w:eastAsia="宋体" w:hAnsi="Book Antiqua" w:cs="宋体"/>
          <w:b/>
          <w:bCs/>
        </w:rPr>
        <w:t>55</w:t>
      </w:r>
      <w:r w:rsidRPr="00D01D74">
        <w:rPr>
          <w:rFonts w:ascii="Book Antiqua" w:eastAsia="宋体" w:hAnsi="Book Antiqua" w:cs="宋体"/>
        </w:rPr>
        <w:t>: 147-148 [PMID: 11154255 DOI: 10.1136/jech.55.2.147]</w:t>
      </w:r>
    </w:p>
    <w:p w14:paraId="0A0F5DA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110 </w:t>
      </w:r>
      <w:r w:rsidRPr="00D01D74">
        <w:rPr>
          <w:rFonts w:ascii="Book Antiqua" w:eastAsia="宋体" w:hAnsi="Book Antiqua" w:cs="宋体"/>
          <w:b/>
          <w:bCs/>
        </w:rPr>
        <w:t>Zheng S</w:t>
      </w:r>
      <w:r w:rsidRPr="00D01D74">
        <w:rPr>
          <w:rFonts w:ascii="Book Antiqua" w:eastAsia="宋体" w:hAnsi="Book Antiqua" w:cs="宋体"/>
        </w:rPr>
        <w:t xml:space="preserve">, Wang M, Li B, Wang S, He S, Yin L, Shang K, Li T. Gender, Age and Season as Modifiers of the Effects of Diurnal Temperature Range on Emergency Room Admissions for Cause-Specific Cardiovascular Disease among the Elderly in Beijing.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2016; </w:t>
      </w:r>
      <w:r w:rsidRPr="00D01D74">
        <w:rPr>
          <w:rFonts w:ascii="Book Antiqua" w:eastAsia="宋体" w:hAnsi="Book Antiqua" w:cs="宋体"/>
          <w:b/>
          <w:bCs/>
        </w:rPr>
        <w:t>13</w:t>
      </w:r>
      <w:r w:rsidRPr="00D01D74">
        <w:rPr>
          <w:rFonts w:ascii="Book Antiqua" w:eastAsia="宋体" w:hAnsi="Book Antiqua" w:cs="宋体"/>
        </w:rPr>
        <w:t xml:space="preserve"> [PMID: 27128931 DOI: 10.3390/ijerph13050447]</w:t>
      </w:r>
    </w:p>
    <w:p w14:paraId="0A898E7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111 </w:t>
      </w:r>
      <w:proofErr w:type="spellStart"/>
      <w:r w:rsidRPr="00D01D74">
        <w:rPr>
          <w:rFonts w:ascii="Book Antiqua" w:eastAsia="宋体" w:hAnsi="Book Antiqua" w:cs="宋体"/>
          <w:b/>
          <w:bCs/>
        </w:rPr>
        <w:t>Radišauskas</w:t>
      </w:r>
      <w:proofErr w:type="spellEnd"/>
      <w:r w:rsidRPr="00D01D74">
        <w:rPr>
          <w:rFonts w:ascii="Book Antiqua" w:eastAsia="宋体" w:hAnsi="Book Antiqua" w:cs="宋体"/>
          <w:b/>
          <w:bCs/>
        </w:rPr>
        <w:t xml:space="preserve"> R</w:t>
      </w:r>
      <w:r w:rsidRPr="00D01D74">
        <w:rPr>
          <w:rFonts w:ascii="Book Antiqua" w:eastAsia="宋体" w:hAnsi="Book Antiqua" w:cs="宋体"/>
        </w:rPr>
        <w:t xml:space="preserve">, </w:t>
      </w:r>
      <w:proofErr w:type="spellStart"/>
      <w:r w:rsidRPr="00D01D74">
        <w:rPr>
          <w:rFonts w:ascii="Book Antiqua" w:eastAsia="宋体" w:hAnsi="Book Antiqua" w:cs="宋体"/>
        </w:rPr>
        <w:t>Bernotien</w:t>
      </w:r>
      <w:r w:rsidRPr="00D01D74">
        <w:rPr>
          <w:rFonts w:ascii="Book Antiqua" w:eastAsia="MS Gothic" w:hAnsi="Book Antiqua" w:cs="MS Gothic"/>
        </w:rPr>
        <w:t>ė</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Bacevi</w:t>
      </w:r>
      <w:r w:rsidRPr="00D01D74">
        <w:rPr>
          <w:rFonts w:ascii="Book Antiqua" w:eastAsia="MS Gothic" w:hAnsi="Book Antiqua" w:cs="MS Gothic"/>
        </w:rPr>
        <w:t>č</w:t>
      </w:r>
      <w:r w:rsidRPr="00D01D74">
        <w:rPr>
          <w:rFonts w:ascii="Book Antiqua" w:eastAsia="宋体" w:hAnsi="Book Antiqua" w:cs="宋体"/>
        </w:rPr>
        <w:t>ien</w:t>
      </w:r>
      <w:r w:rsidRPr="00D01D74">
        <w:rPr>
          <w:rFonts w:ascii="Book Antiqua" w:eastAsia="MS Gothic" w:hAnsi="Book Antiqua" w:cs="MS Gothic"/>
        </w:rPr>
        <w:t>ė</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Ustinavi</w:t>
      </w:r>
      <w:r w:rsidRPr="00D01D74">
        <w:rPr>
          <w:rFonts w:ascii="Book Antiqua" w:eastAsia="MS Gothic" w:hAnsi="Book Antiqua" w:cs="MS Gothic"/>
        </w:rPr>
        <w:t>č</w:t>
      </w:r>
      <w:r w:rsidRPr="00D01D74">
        <w:rPr>
          <w:rFonts w:ascii="Book Antiqua" w:eastAsia="宋体" w:hAnsi="Book Antiqua" w:cs="宋体"/>
        </w:rPr>
        <w:t>ien</w:t>
      </w:r>
      <w:r w:rsidRPr="00D01D74">
        <w:rPr>
          <w:rFonts w:ascii="Book Antiqua" w:eastAsia="MS Gothic" w:hAnsi="Book Antiqua" w:cs="MS Gothic"/>
        </w:rPr>
        <w:t>ė</w:t>
      </w:r>
      <w:proofErr w:type="spellEnd"/>
      <w:r w:rsidRPr="00D01D74">
        <w:rPr>
          <w:rFonts w:ascii="Book Antiqua" w:eastAsia="宋体" w:hAnsi="Book Antiqua" w:cs="宋体"/>
        </w:rPr>
        <w:t xml:space="preserve"> R, </w:t>
      </w:r>
      <w:proofErr w:type="spellStart"/>
      <w:r w:rsidRPr="00D01D74">
        <w:rPr>
          <w:rFonts w:ascii="Book Antiqua" w:eastAsia="宋体" w:hAnsi="Book Antiqua" w:cs="宋体"/>
        </w:rPr>
        <w:t>Kirvaitien</w:t>
      </w:r>
      <w:r w:rsidRPr="00D01D74">
        <w:rPr>
          <w:rFonts w:ascii="Book Antiqua" w:eastAsia="MS Gothic" w:hAnsi="Book Antiqua" w:cs="MS Gothic"/>
        </w:rPr>
        <w:t>ė</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Kran</w:t>
      </w:r>
      <w:r w:rsidRPr="00D01D74">
        <w:rPr>
          <w:rFonts w:ascii="Book Antiqua" w:eastAsia="MS Gothic" w:hAnsi="Book Antiqua" w:cs="MS Gothic"/>
        </w:rPr>
        <w:t>č</w:t>
      </w:r>
      <w:r w:rsidRPr="00D01D74">
        <w:rPr>
          <w:rFonts w:ascii="Book Antiqua" w:eastAsia="宋体" w:hAnsi="Book Antiqua" w:cs="宋体"/>
        </w:rPr>
        <w:t>iukait</w:t>
      </w:r>
      <w:r w:rsidRPr="00D01D74">
        <w:rPr>
          <w:rFonts w:ascii="Book Antiqua" w:eastAsia="MS Gothic" w:hAnsi="Book Antiqua" w:cs="MS Gothic"/>
        </w:rPr>
        <w:t>ė</w:t>
      </w:r>
      <w:r w:rsidRPr="00D01D74">
        <w:rPr>
          <w:rFonts w:ascii="Book Antiqua" w:eastAsia="宋体" w:hAnsi="Book Antiqua" w:cs="宋体"/>
        </w:rPr>
        <w:t>-Butylkinien</w:t>
      </w:r>
      <w:r w:rsidRPr="00D01D74">
        <w:rPr>
          <w:rFonts w:ascii="Book Antiqua" w:eastAsia="MS Gothic" w:hAnsi="Book Antiqua" w:cs="MS Gothic"/>
        </w:rPr>
        <w:t>ė</w:t>
      </w:r>
      <w:proofErr w:type="spellEnd"/>
      <w:r w:rsidRPr="00D01D74">
        <w:rPr>
          <w:rFonts w:ascii="Book Antiqua" w:eastAsia="宋体" w:hAnsi="Book Antiqua" w:cs="宋体"/>
        </w:rPr>
        <w:t xml:space="preserve"> D. Trends of myocardial infarction morbidity and its associations with weather conditions. </w:t>
      </w:r>
      <w:proofErr w:type="spellStart"/>
      <w:r w:rsidRPr="00D01D74">
        <w:rPr>
          <w:rFonts w:ascii="Book Antiqua" w:eastAsia="宋体" w:hAnsi="Book Antiqua" w:cs="宋体"/>
          <w:i/>
          <w:iCs/>
        </w:rPr>
        <w:t>Medicina</w:t>
      </w:r>
      <w:proofErr w:type="spellEnd"/>
      <w:r w:rsidRPr="00D01D74">
        <w:rPr>
          <w:rFonts w:ascii="Book Antiqua" w:eastAsia="宋体" w:hAnsi="Book Antiqua" w:cs="宋体"/>
          <w:i/>
          <w:iCs/>
        </w:rPr>
        <w:t xml:space="preserve"> (Kaunas)</w:t>
      </w:r>
      <w:r w:rsidRPr="00D01D74">
        <w:rPr>
          <w:rFonts w:ascii="Book Antiqua" w:eastAsia="宋体" w:hAnsi="Book Antiqua" w:cs="宋体"/>
        </w:rPr>
        <w:t xml:space="preserve"> 2014; </w:t>
      </w:r>
      <w:r w:rsidRPr="00D01D74">
        <w:rPr>
          <w:rFonts w:ascii="Book Antiqua" w:eastAsia="宋体" w:hAnsi="Book Antiqua" w:cs="宋体"/>
          <w:b/>
          <w:bCs/>
        </w:rPr>
        <w:t>50</w:t>
      </w:r>
      <w:r w:rsidRPr="00D01D74">
        <w:rPr>
          <w:rFonts w:ascii="Book Antiqua" w:eastAsia="宋体" w:hAnsi="Book Antiqua" w:cs="宋体"/>
        </w:rPr>
        <w:t>: 182-189 [PMID: 25323547 DOI: 10.1016/j.medici.2014.08.003]</w:t>
      </w:r>
    </w:p>
    <w:p w14:paraId="5A2C26A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112 </w:t>
      </w:r>
      <w:r w:rsidRPr="00D01D74">
        <w:rPr>
          <w:rFonts w:ascii="Book Antiqua" w:eastAsia="宋体" w:hAnsi="Book Antiqua" w:cs="宋体"/>
          <w:b/>
          <w:bCs/>
        </w:rPr>
        <w:t>Medina-Ramón M</w:t>
      </w:r>
      <w:r w:rsidRPr="00D01D74">
        <w:rPr>
          <w:rFonts w:ascii="Book Antiqua" w:eastAsia="宋体" w:hAnsi="Book Antiqua" w:cs="宋体"/>
        </w:rPr>
        <w:t xml:space="preserve">,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Cavanagh DP, Schwartz J. Extreme temperatures and mortality: assessing effect modification by personal characteristics and specific cause of death in a multi-city case-only analysis. </w:t>
      </w:r>
      <w:r w:rsidRPr="00D01D74">
        <w:rPr>
          <w:rFonts w:ascii="Book Antiqua" w:eastAsia="宋体" w:hAnsi="Book Antiqua" w:cs="宋体"/>
          <w:i/>
          <w:iCs/>
        </w:rPr>
        <w:t xml:space="preserve">Environ Health </w:t>
      </w:r>
      <w:proofErr w:type="spellStart"/>
      <w:r w:rsidRPr="00D01D74">
        <w:rPr>
          <w:rFonts w:ascii="Book Antiqua" w:eastAsia="宋体" w:hAnsi="Book Antiqua" w:cs="宋体"/>
          <w:i/>
          <w:iCs/>
        </w:rPr>
        <w:t>Perspect</w:t>
      </w:r>
      <w:proofErr w:type="spellEnd"/>
      <w:r w:rsidRPr="00D01D74">
        <w:rPr>
          <w:rFonts w:ascii="Book Antiqua" w:eastAsia="宋体" w:hAnsi="Book Antiqua" w:cs="宋体"/>
        </w:rPr>
        <w:t xml:space="preserve"> 2006; </w:t>
      </w:r>
      <w:r w:rsidRPr="00D01D74">
        <w:rPr>
          <w:rFonts w:ascii="Book Antiqua" w:eastAsia="宋体" w:hAnsi="Book Antiqua" w:cs="宋体"/>
          <w:b/>
          <w:bCs/>
        </w:rPr>
        <w:t>114</w:t>
      </w:r>
      <w:r w:rsidRPr="00D01D74">
        <w:rPr>
          <w:rFonts w:ascii="Book Antiqua" w:eastAsia="宋体" w:hAnsi="Book Antiqua" w:cs="宋体"/>
        </w:rPr>
        <w:t>: 1331-1336 [PMID: 16966084 DOI: 10.1289/ehp.9074]</w:t>
      </w:r>
    </w:p>
    <w:p w14:paraId="6AD4AFC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113 </w:t>
      </w:r>
      <w:proofErr w:type="spellStart"/>
      <w:r w:rsidRPr="00D01D74">
        <w:rPr>
          <w:rFonts w:ascii="Book Antiqua" w:eastAsia="宋体" w:hAnsi="Book Antiqua" w:cs="宋体"/>
          <w:b/>
          <w:bCs/>
        </w:rPr>
        <w:t>Vandentorren</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Bretin</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Zeghnoun</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Mandereau</w:t>
      </w:r>
      <w:proofErr w:type="spellEnd"/>
      <w:r w:rsidRPr="00D01D74">
        <w:rPr>
          <w:rFonts w:ascii="Book Antiqua" w:eastAsia="宋体" w:hAnsi="Book Antiqua" w:cs="宋体"/>
        </w:rPr>
        <w:t xml:space="preserve">-Bruno L, </w:t>
      </w:r>
      <w:proofErr w:type="spellStart"/>
      <w:r w:rsidRPr="00D01D74">
        <w:rPr>
          <w:rFonts w:ascii="Book Antiqua" w:eastAsia="宋体" w:hAnsi="Book Antiqua" w:cs="宋体"/>
        </w:rPr>
        <w:t>Croisier</w:t>
      </w:r>
      <w:proofErr w:type="spellEnd"/>
      <w:r w:rsidRPr="00D01D74">
        <w:rPr>
          <w:rFonts w:ascii="Book Antiqua" w:eastAsia="宋体" w:hAnsi="Book Antiqua" w:cs="宋体"/>
        </w:rPr>
        <w:t xml:space="preserve"> A, Cochet C, </w:t>
      </w:r>
      <w:proofErr w:type="spellStart"/>
      <w:r w:rsidRPr="00D01D74">
        <w:rPr>
          <w:rFonts w:ascii="Book Antiqua" w:eastAsia="宋体" w:hAnsi="Book Antiqua" w:cs="宋体"/>
        </w:rPr>
        <w:t>Ribéron</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Siberan</w:t>
      </w:r>
      <w:proofErr w:type="spellEnd"/>
      <w:r w:rsidRPr="00D01D74">
        <w:rPr>
          <w:rFonts w:ascii="Book Antiqua" w:eastAsia="宋体" w:hAnsi="Book Antiqua" w:cs="宋体"/>
        </w:rPr>
        <w:t xml:space="preserve"> I, </w:t>
      </w:r>
      <w:proofErr w:type="spellStart"/>
      <w:r w:rsidRPr="00D01D74">
        <w:rPr>
          <w:rFonts w:ascii="Book Antiqua" w:eastAsia="宋体" w:hAnsi="Book Antiqua" w:cs="宋体"/>
        </w:rPr>
        <w:t>Declercq</w:t>
      </w:r>
      <w:proofErr w:type="spellEnd"/>
      <w:r w:rsidRPr="00D01D74">
        <w:rPr>
          <w:rFonts w:ascii="Book Antiqua" w:eastAsia="宋体" w:hAnsi="Book Antiqua" w:cs="宋体"/>
        </w:rPr>
        <w:t xml:space="preserve"> B, </w:t>
      </w:r>
      <w:proofErr w:type="spellStart"/>
      <w:r w:rsidRPr="00D01D74">
        <w:rPr>
          <w:rFonts w:ascii="Book Antiqua" w:eastAsia="宋体" w:hAnsi="Book Antiqua" w:cs="宋体"/>
        </w:rPr>
        <w:t>Ledrans</w:t>
      </w:r>
      <w:proofErr w:type="spellEnd"/>
      <w:r w:rsidRPr="00D01D74">
        <w:rPr>
          <w:rFonts w:ascii="Book Antiqua" w:eastAsia="宋体" w:hAnsi="Book Antiqua" w:cs="宋体"/>
        </w:rPr>
        <w:t xml:space="preserve"> M. August 2003 heat wave in France: risk factors for death of elderly people living at home.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Public Health</w:t>
      </w:r>
      <w:r w:rsidRPr="00D01D74">
        <w:rPr>
          <w:rFonts w:ascii="Book Antiqua" w:eastAsia="宋体" w:hAnsi="Book Antiqua" w:cs="宋体"/>
        </w:rPr>
        <w:t xml:space="preserve"> 2006; </w:t>
      </w:r>
      <w:r w:rsidRPr="00D01D74">
        <w:rPr>
          <w:rFonts w:ascii="Book Antiqua" w:eastAsia="宋体" w:hAnsi="Book Antiqua" w:cs="宋体"/>
          <w:b/>
          <w:bCs/>
        </w:rPr>
        <w:t>16</w:t>
      </w:r>
      <w:r w:rsidRPr="00D01D74">
        <w:rPr>
          <w:rFonts w:ascii="Book Antiqua" w:eastAsia="宋体" w:hAnsi="Book Antiqua" w:cs="宋体"/>
        </w:rPr>
        <w:t>: 583-591 [PMID: 17028103 DOI: 10.1093/</w:t>
      </w:r>
      <w:proofErr w:type="spellStart"/>
      <w:r w:rsidRPr="00D01D74">
        <w:rPr>
          <w:rFonts w:ascii="Book Antiqua" w:eastAsia="宋体" w:hAnsi="Book Antiqua" w:cs="宋体"/>
        </w:rPr>
        <w:t>eurpub</w:t>
      </w:r>
      <w:proofErr w:type="spellEnd"/>
      <w:r w:rsidRPr="00D01D74">
        <w:rPr>
          <w:rFonts w:ascii="Book Antiqua" w:eastAsia="宋体" w:hAnsi="Book Antiqua" w:cs="宋体"/>
        </w:rPr>
        <w:t>/ckl063]</w:t>
      </w:r>
    </w:p>
    <w:p w14:paraId="7C6986C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114 </w:t>
      </w:r>
      <w:proofErr w:type="spellStart"/>
      <w:r w:rsidRPr="00D01D74">
        <w:rPr>
          <w:rFonts w:ascii="Book Antiqua" w:eastAsia="宋体" w:hAnsi="Book Antiqua" w:cs="宋体"/>
          <w:b/>
          <w:bCs/>
        </w:rPr>
        <w:t>Foroni</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Salvioli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Rielli</w:t>
      </w:r>
      <w:proofErr w:type="spellEnd"/>
      <w:r w:rsidRPr="00D01D74">
        <w:rPr>
          <w:rFonts w:ascii="Book Antiqua" w:eastAsia="宋体" w:hAnsi="Book Antiqua" w:cs="宋体"/>
        </w:rPr>
        <w:t xml:space="preserve"> R, Goldoni CA, </w:t>
      </w:r>
      <w:proofErr w:type="spellStart"/>
      <w:r w:rsidRPr="00D01D74">
        <w:rPr>
          <w:rFonts w:ascii="Book Antiqua" w:eastAsia="宋体" w:hAnsi="Book Antiqua" w:cs="宋体"/>
        </w:rPr>
        <w:t>Orlandi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Zauli</w:t>
      </w:r>
      <w:proofErr w:type="spellEnd"/>
      <w:r w:rsidRPr="00D01D74">
        <w:rPr>
          <w:rFonts w:ascii="Book Antiqua" w:eastAsia="宋体" w:hAnsi="Book Antiqua" w:cs="宋体"/>
        </w:rPr>
        <w:t xml:space="preserve"> </w:t>
      </w:r>
      <w:proofErr w:type="spellStart"/>
      <w:r w:rsidRPr="00D01D74">
        <w:rPr>
          <w:rFonts w:ascii="Book Antiqua" w:eastAsia="宋体" w:hAnsi="Book Antiqua" w:cs="宋体"/>
        </w:rPr>
        <w:t>Sajani</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Guerzoni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Maccaferri</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Daya</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Mussi</w:t>
      </w:r>
      <w:proofErr w:type="spellEnd"/>
      <w:r w:rsidRPr="00D01D74">
        <w:rPr>
          <w:rFonts w:ascii="Book Antiqua" w:eastAsia="宋体" w:hAnsi="Book Antiqua" w:cs="宋体"/>
        </w:rPr>
        <w:t xml:space="preserve"> C. A retrospective study on heat-related mortality in an elderly population during the 2003 heat wave in Modena, Italy: the </w:t>
      </w:r>
      <w:proofErr w:type="spellStart"/>
      <w:r w:rsidRPr="00D01D74">
        <w:rPr>
          <w:rFonts w:ascii="Book Antiqua" w:eastAsia="宋体" w:hAnsi="Book Antiqua" w:cs="宋体"/>
        </w:rPr>
        <w:t>Argento</w:t>
      </w:r>
      <w:proofErr w:type="spellEnd"/>
      <w:r w:rsidRPr="00D01D74">
        <w:rPr>
          <w:rFonts w:ascii="Book Antiqua" w:eastAsia="宋体" w:hAnsi="Book Antiqua" w:cs="宋体"/>
        </w:rPr>
        <w:t xml:space="preserve"> Project. </w:t>
      </w:r>
      <w:r w:rsidRPr="00D01D74">
        <w:rPr>
          <w:rFonts w:ascii="Book Antiqua" w:eastAsia="宋体" w:hAnsi="Book Antiqua" w:cs="宋体"/>
          <w:i/>
          <w:iCs/>
        </w:rPr>
        <w:t xml:space="preserve">J </w:t>
      </w:r>
      <w:proofErr w:type="spellStart"/>
      <w:r w:rsidRPr="00D01D74">
        <w:rPr>
          <w:rFonts w:ascii="Book Antiqua" w:eastAsia="宋体" w:hAnsi="Book Antiqua" w:cs="宋体"/>
          <w:i/>
          <w:iCs/>
        </w:rPr>
        <w:t>Gerontol</w:t>
      </w:r>
      <w:proofErr w:type="spellEnd"/>
      <w:r w:rsidRPr="00D01D74">
        <w:rPr>
          <w:rFonts w:ascii="Book Antiqua" w:eastAsia="宋体" w:hAnsi="Book Antiqua" w:cs="宋体"/>
          <w:i/>
          <w:iCs/>
        </w:rPr>
        <w:t xml:space="preserve"> A Biol Sci Med Sci</w:t>
      </w:r>
      <w:r w:rsidRPr="00D01D74">
        <w:rPr>
          <w:rFonts w:ascii="Book Antiqua" w:eastAsia="宋体" w:hAnsi="Book Antiqua" w:cs="宋体"/>
        </w:rPr>
        <w:t xml:space="preserve"> 2007; </w:t>
      </w:r>
      <w:r w:rsidRPr="00D01D74">
        <w:rPr>
          <w:rFonts w:ascii="Book Antiqua" w:eastAsia="宋体" w:hAnsi="Book Antiqua" w:cs="宋体"/>
          <w:b/>
          <w:bCs/>
        </w:rPr>
        <w:t>62</w:t>
      </w:r>
      <w:r w:rsidRPr="00D01D74">
        <w:rPr>
          <w:rFonts w:ascii="Book Antiqua" w:eastAsia="宋体" w:hAnsi="Book Antiqua" w:cs="宋体"/>
        </w:rPr>
        <w:t>: 647-651 [PMID: 17595422 DOI: 10.1093/</w:t>
      </w:r>
      <w:proofErr w:type="spellStart"/>
      <w:r w:rsidRPr="00D01D74">
        <w:rPr>
          <w:rFonts w:ascii="Book Antiqua" w:eastAsia="宋体" w:hAnsi="Book Antiqua" w:cs="宋体"/>
        </w:rPr>
        <w:t>gerona</w:t>
      </w:r>
      <w:proofErr w:type="spellEnd"/>
      <w:r w:rsidRPr="00D01D74">
        <w:rPr>
          <w:rFonts w:ascii="Book Antiqua" w:eastAsia="宋体" w:hAnsi="Book Antiqua" w:cs="宋体"/>
        </w:rPr>
        <w:t>/62.6.647]</w:t>
      </w:r>
    </w:p>
    <w:p w14:paraId="7764F77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115 </w:t>
      </w:r>
      <w:proofErr w:type="spellStart"/>
      <w:r w:rsidRPr="00D01D74">
        <w:rPr>
          <w:rFonts w:ascii="Book Antiqua" w:eastAsia="宋体" w:hAnsi="Book Antiqua" w:cs="宋体"/>
          <w:b/>
          <w:bCs/>
        </w:rPr>
        <w:t>Bouchama</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w:t>
      </w:r>
      <w:proofErr w:type="spellStart"/>
      <w:r w:rsidRPr="00D01D74">
        <w:rPr>
          <w:rFonts w:ascii="Book Antiqua" w:eastAsia="宋体" w:hAnsi="Book Antiqua" w:cs="宋体"/>
        </w:rPr>
        <w:t>Dehbi</w:t>
      </w:r>
      <w:proofErr w:type="spellEnd"/>
      <w:r w:rsidRPr="00D01D74">
        <w:rPr>
          <w:rFonts w:ascii="Book Antiqua" w:eastAsia="宋体" w:hAnsi="Book Antiqua" w:cs="宋体"/>
        </w:rPr>
        <w:t xml:space="preserve"> M, Mohamed G, </w:t>
      </w:r>
      <w:proofErr w:type="spellStart"/>
      <w:r w:rsidRPr="00D01D74">
        <w:rPr>
          <w:rFonts w:ascii="Book Antiqua" w:eastAsia="宋体" w:hAnsi="Book Antiqua" w:cs="宋体"/>
        </w:rPr>
        <w:t>Matthies</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Shoukri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Menne</w:t>
      </w:r>
      <w:proofErr w:type="spellEnd"/>
      <w:r w:rsidRPr="00D01D74">
        <w:rPr>
          <w:rFonts w:ascii="Book Antiqua" w:eastAsia="宋体" w:hAnsi="Book Antiqua" w:cs="宋体"/>
        </w:rPr>
        <w:t xml:space="preserve"> B. Prognostic factors in heat wave related deaths: a meta-analysis. </w:t>
      </w:r>
      <w:r w:rsidRPr="00D01D74">
        <w:rPr>
          <w:rFonts w:ascii="Book Antiqua" w:eastAsia="宋体" w:hAnsi="Book Antiqua" w:cs="宋体"/>
          <w:i/>
          <w:iCs/>
        </w:rPr>
        <w:t>Arch Intern Med</w:t>
      </w:r>
      <w:r w:rsidRPr="00D01D74">
        <w:rPr>
          <w:rFonts w:ascii="Book Antiqua" w:eastAsia="宋体" w:hAnsi="Book Antiqua" w:cs="宋体"/>
        </w:rPr>
        <w:t xml:space="preserve"> 2007; </w:t>
      </w:r>
      <w:r w:rsidRPr="00D01D74">
        <w:rPr>
          <w:rFonts w:ascii="Book Antiqua" w:eastAsia="宋体" w:hAnsi="Book Antiqua" w:cs="宋体"/>
          <w:b/>
          <w:bCs/>
        </w:rPr>
        <w:t>167</w:t>
      </w:r>
      <w:r w:rsidRPr="00D01D74">
        <w:rPr>
          <w:rFonts w:ascii="Book Antiqua" w:eastAsia="宋体" w:hAnsi="Book Antiqua" w:cs="宋体"/>
        </w:rPr>
        <w:t>: 2170-2176 [PMID: 17698676 DOI: 10.1001/archinte.167.20.ira70009]</w:t>
      </w:r>
    </w:p>
    <w:p w14:paraId="77770C8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116 </w:t>
      </w:r>
      <w:r w:rsidRPr="00D01D74">
        <w:rPr>
          <w:rFonts w:ascii="Book Antiqua" w:eastAsia="宋体" w:hAnsi="Book Antiqua" w:cs="宋体"/>
          <w:b/>
          <w:bCs/>
        </w:rPr>
        <w:t>Kaiser R</w:t>
      </w:r>
      <w:r w:rsidRPr="00D01D74">
        <w:rPr>
          <w:rFonts w:ascii="Book Antiqua" w:eastAsia="宋体" w:hAnsi="Book Antiqua" w:cs="宋体"/>
        </w:rPr>
        <w:t xml:space="preserve">, Le </w:t>
      </w:r>
      <w:proofErr w:type="spellStart"/>
      <w:r w:rsidRPr="00D01D74">
        <w:rPr>
          <w:rFonts w:ascii="Book Antiqua" w:eastAsia="宋体" w:hAnsi="Book Antiqua" w:cs="宋体"/>
        </w:rPr>
        <w:t>Tertre</w:t>
      </w:r>
      <w:proofErr w:type="spellEnd"/>
      <w:r w:rsidRPr="00D01D74">
        <w:rPr>
          <w:rFonts w:ascii="Book Antiqua" w:eastAsia="宋体" w:hAnsi="Book Antiqua" w:cs="宋体"/>
        </w:rPr>
        <w:t xml:space="preserve"> A, Schwartz J, </w:t>
      </w:r>
      <w:proofErr w:type="spellStart"/>
      <w:r w:rsidRPr="00D01D74">
        <w:rPr>
          <w:rFonts w:ascii="Book Antiqua" w:eastAsia="宋体" w:hAnsi="Book Antiqua" w:cs="宋体"/>
        </w:rPr>
        <w:t>Gotway</w:t>
      </w:r>
      <w:proofErr w:type="spellEnd"/>
      <w:r w:rsidRPr="00D01D74">
        <w:rPr>
          <w:rFonts w:ascii="Book Antiqua" w:eastAsia="宋体" w:hAnsi="Book Antiqua" w:cs="宋体"/>
        </w:rPr>
        <w:t xml:space="preserve"> CA, Daley WR, Rubin CH. The effect of the 1995 heat wave in Chicago on all-cause and cause-specific mortality. </w:t>
      </w:r>
      <w:r w:rsidRPr="00D01D74">
        <w:rPr>
          <w:rFonts w:ascii="Book Antiqua" w:eastAsia="宋体" w:hAnsi="Book Antiqua" w:cs="宋体"/>
          <w:i/>
          <w:iCs/>
        </w:rPr>
        <w:t>Am J Public Health</w:t>
      </w:r>
      <w:r w:rsidRPr="00D01D74">
        <w:rPr>
          <w:rFonts w:ascii="Book Antiqua" w:eastAsia="宋体" w:hAnsi="Book Antiqua" w:cs="宋体"/>
        </w:rPr>
        <w:t xml:space="preserve"> 2007; </w:t>
      </w:r>
      <w:r w:rsidRPr="00D01D74">
        <w:rPr>
          <w:rFonts w:ascii="Book Antiqua" w:eastAsia="宋体" w:hAnsi="Book Antiqua" w:cs="宋体"/>
          <w:b/>
          <w:bCs/>
        </w:rPr>
        <w:t>97 Suppl 1</w:t>
      </w:r>
      <w:r w:rsidRPr="00D01D74">
        <w:rPr>
          <w:rFonts w:ascii="Book Antiqua" w:eastAsia="宋体" w:hAnsi="Book Antiqua" w:cs="宋体"/>
        </w:rPr>
        <w:t>: S158-S162 [PMID: 17413056 DOI: 10.2105/AJPH.2006.100081]</w:t>
      </w:r>
    </w:p>
    <w:p w14:paraId="2D27EDE9"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117 </w:t>
      </w:r>
      <w:proofErr w:type="spellStart"/>
      <w:r w:rsidRPr="00D01D74">
        <w:rPr>
          <w:rFonts w:ascii="Book Antiqua" w:eastAsia="宋体" w:hAnsi="Book Antiqua" w:cs="宋体"/>
          <w:b/>
          <w:bCs/>
        </w:rPr>
        <w:t>Marí-Dell'Olmo</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Tobías</w:t>
      </w:r>
      <w:proofErr w:type="spellEnd"/>
      <w:r w:rsidRPr="00D01D74">
        <w:rPr>
          <w:rFonts w:ascii="Book Antiqua" w:eastAsia="宋体" w:hAnsi="Book Antiqua" w:cs="宋体"/>
        </w:rPr>
        <w:t xml:space="preserve"> A, Gómez-Gutiérrez A, Rodríguez-Sanz M, García de Olalla P, </w:t>
      </w:r>
      <w:proofErr w:type="spellStart"/>
      <w:r w:rsidRPr="00D01D74">
        <w:rPr>
          <w:rFonts w:ascii="Book Antiqua" w:eastAsia="宋体" w:hAnsi="Book Antiqua" w:cs="宋体"/>
        </w:rPr>
        <w:t>Camprubí</w:t>
      </w:r>
      <w:proofErr w:type="spellEnd"/>
      <w:r w:rsidRPr="00D01D74">
        <w:rPr>
          <w:rFonts w:ascii="Book Antiqua" w:eastAsia="宋体" w:hAnsi="Book Antiqua" w:cs="宋体"/>
        </w:rPr>
        <w:t xml:space="preserve"> E,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Borrell C. Social inequalities in the association between temperature and mortality in a South European context. </w:t>
      </w:r>
      <w:r w:rsidRPr="00D01D74">
        <w:rPr>
          <w:rFonts w:ascii="Book Antiqua" w:eastAsia="宋体" w:hAnsi="Book Antiqua" w:cs="宋体"/>
          <w:i/>
          <w:iCs/>
        </w:rPr>
        <w:t>Int J Public Health</w:t>
      </w:r>
      <w:r w:rsidRPr="00D01D74">
        <w:rPr>
          <w:rFonts w:ascii="Book Antiqua" w:eastAsia="宋体" w:hAnsi="Book Antiqua" w:cs="宋体"/>
        </w:rPr>
        <w:t xml:space="preserve"> 2019; </w:t>
      </w:r>
      <w:r w:rsidRPr="00D01D74">
        <w:rPr>
          <w:rFonts w:ascii="Book Antiqua" w:eastAsia="宋体" w:hAnsi="Book Antiqua" w:cs="宋体"/>
          <w:b/>
          <w:bCs/>
        </w:rPr>
        <w:t>64</w:t>
      </w:r>
      <w:r w:rsidRPr="00D01D74">
        <w:rPr>
          <w:rFonts w:ascii="Book Antiqua" w:eastAsia="宋体" w:hAnsi="Book Antiqua" w:cs="宋体"/>
        </w:rPr>
        <w:t>: 27-37 [PMID: 29577171 DOI: 10.1007/s00038-018-1094-6]</w:t>
      </w:r>
    </w:p>
    <w:p w14:paraId="6FDEC1E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118 </w:t>
      </w:r>
      <w:r w:rsidRPr="00D01D74">
        <w:rPr>
          <w:rFonts w:ascii="Book Antiqua" w:eastAsia="宋体" w:hAnsi="Book Antiqua" w:cs="宋体"/>
          <w:b/>
          <w:bCs/>
        </w:rPr>
        <w:t>Crawford VL</w:t>
      </w:r>
      <w:r w:rsidRPr="00D01D74">
        <w:rPr>
          <w:rFonts w:ascii="Book Antiqua" w:eastAsia="宋体" w:hAnsi="Book Antiqua" w:cs="宋体"/>
        </w:rPr>
        <w:t xml:space="preserve">, </w:t>
      </w:r>
      <w:proofErr w:type="spellStart"/>
      <w:r w:rsidRPr="00D01D74">
        <w:rPr>
          <w:rFonts w:ascii="Book Antiqua" w:eastAsia="宋体" w:hAnsi="Book Antiqua" w:cs="宋体"/>
        </w:rPr>
        <w:t>McNerlan</w:t>
      </w:r>
      <w:proofErr w:type="spellEnd"/>
      <w:r w:rsidRPr="00D01D74">
        <w:rPr>
          <w:rFonts w:ascii="Book Antiqua" w:eastAsia="宋体" w:hAnsi="Book Antiqua" w:cs="宋体"/>
        </w:rPr>
        <w:t xml:space="preserve"> SE, Stout RW. Seasonal changes in platelets, fibrinogen and factor VII in elderly people. </w:t>
      </w:r>
      <w:r w:rsidRPr="00D01D74">
        <w:rPr>
          <w:rFonts w:ascii="Book Antiqua" w:eastAsia="宋体" w:hAnsi="Book Antiqua" w:cs="宋体"/>
          <w:i/>
          <w:iCs/>
        </w:rPr>
        <w:t>Age Ageing</w:t>
      </w:r>
      <w:r w:rsidRPr="00D01D74">
        <w:rPr>
          <w:rFonts w:ascii="Book Antiqua" w:eastAsia="宋体" w:hAnsi="Book Antiqua" w:cs="宋体"/>
        </w:rPr>
        <w:t xml:space="preserve"> 2003; </w:t>
      </w:r>
      <w:r w:rsidRPr="00D01D74">
        <w:rPr>
          <w:rFonts w:ascii="Book Antiqua" w:eastAsia="宋体" w:hAnsi="Book Antiqua" w:cs="宋体"/>
          <w:b/>
          <w:bCs/>
        </w:rPr>
        <w:t>32</w:t>
      </w:r>
      <w:r w:rsidRPr="00D01D74">
        <w:rPr>
          <w:rFonts w:ascii="Book Antiqua" w:eastAsia="宋体" w:hAnsi="Book Antiqua" w:cs="宋体"/>
        </w:rPr>
        <w:t>: 661-665 [PMID: 14600009 DOI: 10.1093/ageing/afg113]</w:t>
      </w:r>
    </w:p>
    <w:p w14:paraId="4FC1DF4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119 </w:t>
      </w:r>
      <w:proofErr w:type="spellStart"/>
      <w:r w:rsidRPr="00D01D74">
        <w:rPr>
          <w:rFonts w:ascii="Book Antiqua" w:eastAsia="宋体" w:hAnsi="Book Antiqua" w:cs="宋体"/>
          <w:b/>
          <w:bCs/>
        </w:rPr>
        <w:t>Ockene</w:t>
      </w:r>
      <w:proofErr w:type="spellEnd"/>
      <w:r w:rsidRPr="00D01D74">
        <w:rPr>
          <w:rFonts w:ascii="Book Antiqua" w:eastAsia="宋体" w:hAnsi="Book Antiqua" w:cs="宋体"/>
          <w:b/>
          <w:bCs/>
        </w:rPr>
        <w:t xml:space="preserve"> IS</w:t>
      </w:r>
      <w:r w:rsidRPr="00D01D74">
        <w:rPr>
          <w:rFonts w:ascii="Book Antiqua" w:eastAsia="宋体" w:hAnsi="Book Antiqua" w:cs="宋体"/>
        </w:rPr>
        <w:t xml:space="preserve">, </w:t>
      </w:r>
      <w:proofErr w:type="spellStart"/>
      <w:r w:rsidRPr="00D01D74">
        <w:rPr>
          <w:rFonts w:ascii="Book Antiqua" w:eastAsia="宋体" w:hAnsi="Book Antiqua" w:cs="宋体"/>
        </w:rPr>
        <w:t>Chiriboga</w:t>
      </w:r>
      <w:proofErr w:type="spellEnd"/>
      <w:r w:rsidRPr="00D01D74">
        <w:rPr>
          <w:rFonts w:ascii="Book Antiqua" w:eastAsia="宋体" w:hAnsi="Book Antiqua" w:cs="宋体"/>
        </w:rPr>
        <w:t xml:space="preserve"> DE, Stanek EJ 3rd, Harmatz MG, Nicolosi R, </w:t>
      </w:r>
      <w:proofErr w:type="spellStart"/>
      <w:r w:rsidRPr="00D01D74">
        <w:rPr>
          <w:rFonts w:ascii="Book Antiqua" w:eastAsia="宋体" w:hAnsi="Book Antiqua" w:cs="宋体"/>
        </w:rPr>
        <w:t>Saperia</w:t>
      </w:r>
      <w:proofErr w:type="spellEnd"/>
      <w:r w:rsidRPr="00D01D74">
        <w:rPr>
          <w:rFonts w:ascii="Book Antiqua" w:eastAsia="宋体" w:hAnsi="Book Antiqua" w:cs="宋体"/>
        </w:rPr>
        <w:t xml:space="preserve"> G, Well AD, </w:t>
      </w:r>
      <w:proofErr w:type="spellStart"/>
      <w:r w:rsidRPr="00D01D74">
        <w:rPr>
          <w:rFonts w:ascii="Book Antiqua" w:eastAsia="宋体" w:hAnsi="Book Antiqua" w:cs="宋体"/>
        </w:rPr>
        <w:t>Freedson</w:t>
      </w:r>
      <w:proofErr w:type="spellEnd"/>
      <w:r w:rsidRPr="00D01D74">
        <w:rPr>
          <w:rFonts w:ascii="Book Antiqua" w:eastAsia="宋体" w:hAnsi="Book Antiqua" w:cs="宋体"/>
        </w:rPr>
        <w:t xml:space="preserve"> P, Merriam PA, Reed G, Ma Y, Matthews CE, Hebert JR. Seasonal variation in serum cholesterol levels: treatment implications and possible mechanisms. </w:t>
      </w:r>
      <w:r w:rsidRPr="00D01D74">
        <w:rPr>
          <w:rFonts w:ascii="Book Antiqua" w:eastAsia="宋体" w:hAnsi="Book Antiqua" w:cs="宋体"/>
          <w:i/>
          <w:iCs/>
        </w:rPr>
        <w:t>Arch Intern Med</w:t>
      </w:r>
      <w:r w:rsidRPr="00D01D74">
        <w:rPr>
          <w:rFonts w:ascii="Book Antiqua" w:eastAsia="宋体" w:hAnsi="Book Antiqua" w:cs="宋体"/>
        </w:rPr>
        <w:t xml:space="preserve"> 2004; </w:t>
      </w:r>
      <w:r w:rsidRPr="00D01D74">
        <w:rPr>
          <w:rFonts w:ascii="Book Antiqua" w:eastAsia="宋体" w:hAnsi="Book Antiqua" w:cs="宋体"/>
          <w:b/>
          <w:bCs/>
        </w:rPr>
        <w:t>164</w:t>
      </w:r>
      <w:r w:rsidRPr="00D01D74">
        <w:rPr>
          <w:rFonts w:ascii="Book Antiqua" w:eastAsia="宋体" w:hAnsi="Book Antiqua" w:cs="宋体"/>
        </w:rPr>
        <w:t>: 863-870 [PMID: 15111372 DOI: 10.1001/archinte.164.8.863]</w:t>
      </w:r>
    </w:p>
    <w:p w14:paraId="5BA0C77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120 </w:t>
      </w:r>
      <w:r w:rsidRPr="00D01D74">
        <w:rPr>
          <w:rFonts w:ascii="Book Antiqua" w:eastAsia="宋体" w:hAnsi="Book Antiqua" w:cs="宋体"/>
          <w:b/>
          <w:bCs/>
        </w:rPr>
        <w:t>Sher L</w:t>
      </w:r>
      <w:r w:rsidRPr="00D01D74">
        <w:rPr>
          <w:rFonts w:ascii="Book Antiqua" w:eastAsia="宋体" w:hAnsi="Book Antiqua" w:cs="宋体"/>
        </w:rPr>
        <w:t xml:space="preserve">. Seasonal distribution of myocardial infarction and seasonal mood changes. </w:t>
      </w:r>
      <w:r w:rsidRPr="00D01D74">
        <w:rPr>
          <w:rFonts w:ascii="Book Antiqua" w:eastAsia="宋体" w:hAnsi="Book Antiqua" w:cs="宋体"/>
          <w:i/>
          <w:iCs/>
        </w:rPr>
        <w:t xml:space="preserve">J Am Coll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1999; </w:t>
      </w:r>
      <w:r w:rsidRPr="00D01D74">
        <w:rPr>
          <w:rFonts w:ascii="Book Antiqua" w:eastAsia="宋体" w:hAnsi="Book Antiqua" w:cs="宋体"/>
          <w:b/>
          <w:bCs/>
        </w:rPr>
        <w:t>33</w:t>
      </w:r>
      <w:r w:rsidRPr="00D01D74">
        <w:rPr>
          <w:rFonts w:ascii="Book Antiqua" w:eastAsia="宋体" w:hAnsi="Book Antiqua" w:cs="宋体"/>
        </w:rPr>
        <w:t>: 2088-2089 [PMID: 10362222 DOI: 10.1016/s0735-1097(99)00124-2]</w:t>
      </w:r>
    </w:p>
    <w:p w14:paraId="4211246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121 </w:t>
      </w:r>
      <w:proofErr w:type="spellStart"/>
      <w:r w:rsidRPr="00D01D74">
        <w:rPr>
          <w:rFonts w:ascii="Book Antiqua" w:eastAsia="宋体" w:hAnsi="Book Antiqua" w:cs="宋体"/>
          <w:b/>
          <w:bCs/>
        </w:rPr>
        <w:t>Kloner</w:t>
      </w:r>
      <w:proofErr w:type="spellEnd"/>
      <w:r w:rsidRPr="00D01D74">
        <w:rPr>
          <w:rFonts w:ascii="Book Antiqua" w:eastAsia="宋体" w:hAnsi="Book Antiqua" w:cs="宋体"/>
          <w:b/>
          <w:bCs/>
        </w:rPr>
        <w:t xml:space="preserve"> RA</w:t>
      </w:r>
      <w:r w:rsidRPr="00D01D74">
        <w:rPr>
          <w:rFonts w:ascii="Book Antiqua" w:eastAsia="宋体" w:hAnsi="Book Antiqua" w:cs="宋体"/>
        </w:rPr>
        <w:t xml:space="preserve">, Poole WK, Perritt RL. When throughout the year is coronary death most likely to occur? A 12-year population-based analysis of more than 220 000 cases. </w:t>
      </w:r>
      <w:r w:rsidRPr="00D01D74">
        <w:rPr>
          <w:rFonts w:ascii="Book Antiqua" w:eastAsia="宋体" w:hAnsi="Book Antiqua" w:cs="宋体"/>
          <w:i/>
          <w:iCs/>
        </w:rPr>
        <w:t>Circulation</w:t>
      </w:r>
      <w:r w:rsidRPr="00D01D74">
        <w:rPr>
          <w:rFonts w:ascii="Book Antiqua" w:eastAsia="宋体" w:hAnsi="Book Antiqua" w:cs="宋体"/>
        </w:rPr>
        <w:t xml:space="preserve"> 1999; </w:t>
      </w:r>
      <w:r w:rsidRPr="00D01D74">
        <w:rPr>
          <w:rFonts w:ascii="Book Antiqua" w:eastAsia="宋体" w:hAnsi="Book Antiqua" w:cs="宋体"/>
          <w:b/>
          <w:bCs/>
        </w:rPr>
        <w:t>100</w:t>
      </w:r>
      <w:r w:rsidRPr="00D01D74">
        <w:rPr>
          <w:rFonts w:ascii="Book Antiqua" w:eastAsia="宋体" w:hAnsi="Book Antiqua" w:cs="宋体"/>
        </w:rPr>
        <w:t>: 1630-1634 [PMID: 10517734 DOI: 10.1161/01.cir.100.15.1630]</w:t>
      </w:r>
    </w:p>
    <w:p w14:paraId="26AE6D25"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122 </w:t>
      </w:r>
      <w:proofErr w:type="spellStart"/>
      <w:r w:rsidRPr="00D01D74">
        <w:rPr>
          <w:rFonts w:ascii="Book Antiqua" w:eastAsia="宋体" w:hAnsi="Book Antiqua" w:cs="宋体"/>
          <w:b/>
          <w:bCs/>
        </w:rPr>
        <w:t>Houdas</w:t>
      </w:r>
      <w:proofErr w:type="spellEnd"/>
      <w:r w:rsidRPr="00D01D74">
        <w:rPr>
          <w:rFonts w:ascii="Book Antiqua" w:eastAsia="宋体" w:hAnsi="Book Antiqua" w:cs="宋体"/>
          <w:b/>
          <w:bCs/>
        </w:rPr>
        <w:t xml:space="preserve"> Y</w:t>
      </w:r>
      <w:r w:rsidRPr="00D01D74">
        <w:rPr>
          <w:rFonts w:ascii="Book Antiqua" w:eastAsia="宋体" w:hAnsi="Book Antiqua" w:cs="宋体"/>
        </w:rPr>
        <w:t xml:space="preserve">, </w:t>
      </w:r>
      <w:proofErr w:type="spellStart"/>
      <w:r w:rsidRPr="00D01D74">
        <w:rPr>
          <w:rFonts w:ascii="Book Antiqua" w:eastAsia="宋体" w:hAnsi="Book Antiqua" w:cs="宋体"/>
        </w:rPr>
        <w:t>Deklunder</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Lecroart</w:t>
      </w:r>
      <w:proofErr w:type="spellEnd"/>
      <w:r w:rsidRPr="00D01D74">
        <w:rPr>
          <w:rFonts w:ascii="Book Antiqua" w:eastAsia="宋体" w:hAnsi="Book Antiqua" w:cs="宋体"/>
        </w:rPr>
        <w:t xml:space="preserve"> JL. Cold </w:t>
      </w:r>
      <w:proofErr w:type="gramStart"/>
      <w:r w:rsidRPr="00D01D74">
        <w:rPr>
          <w:rFonts w:ascii="Book Antiqua" w:eastAsia="宋体" w:hAnsi="Book Antiqua" w:cs="宋体"/>
        </w:rPr>
        <w:t>exposure</w:t>
      </w:r>
      <w:proofErr w:type="gramEnd"/>
      <w:r w:rsidRPr="00D01D74">
        <w:rPr>
          <w:rFonts w:ascii="Book Antiqua" w:eastAsia="宋体" w:hAnsi="Book Antiqua" w:cs="宋体"/>
        </w:rPr>
        <w:t xml:space="preserve"> and ischemic heart disease. </w:t>
      </w:r>
      <w:r w:rsidRPr="00D01D74">
        <w:rPr>
          <w:rFonts w:ascii="Book Antiqua" w:eastAsia="宋体" w:hAnsi="Book Antiqua" w:cs="宋体"/>
          <w:i/>
          <w:iCs/>
        </w:rPr>
        <w:t>Int J Sports Med</w:t>
      </w:r>
      <w:r w:rsidRPr="00D01D74">
        <w:rPr>
          <w:rFonts w:ascii="Book Antiqua" w:eastAsia="宋体" w:hAnsi="Book Antiqua" w:cs="宋体"/>
        </w:rPr>
        <w:t xml:space="preserve"> 1992; </w:t>
      </w:r>
      <w:r w:rsidRPr="00D01D74">
        <w:rPr>
          <w:rFonts w:ascii="Book Antiqua" w:eastAsia="宋体" w:hAnsi="Book Antiqua" w:cs="宋体"/>
          <w:b/>
          <w:bCs/>
        </w:rPr>
        <w:t>13 Suppl 1</w:t>
      </w:r>
      <w:r w:rsidRPr="00D01D74">
        <w:rPr>
          <w:rFonts w:ascii="Book Antiqua" w:eastAsia="宋体" w:hAnsi="Book Antiqua" w:cs="宋体"/>
        </w:rPr>
        <w:t>: S179-S181 [PMID: 1483767 DOI: 10.1055/s-2007-1024632]</w:t>
      </w:r>
    </w:p>
    <w:p w14:paraId="0C9DE33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123 </w:t>
      </w:r>
      <w:proofErr w:type="spellStart"/>
      <w:r w:rsidRPr="00D01D74">
        <w:rPr>
          <w:rFonts w:ascii="Book Antiqua" w:eastAsia="宋体" w:hAnsi="Book Antiqua" w:cs="宋体"/>
          <w:b/>
          <w:bCs/>
        </w:rPr>
        <w:t>Giaconi</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Ghione S, </w:t>
      </w:r>
      <w:proofErr w:type="spellStart"/>
      <w:r w:rsidRPr="00D01D74">
        <w:rPr>
          <w:rFonts w:ascii="Book Antiqua" w:eastAsia="宋体" w:hAnsi="Book Antiqua" w:cs="宋体"/>
        </w:rPr>
        <w:t>Palombo</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Genovesi</w:t>
      </w:r>
      <w:proofErr w:type="spellEnd"/>
      <w:r w:rsidRPr="00D01D74">
        <w:rPr>
          <w:rFonts w:ascii="Book Antiqua" w:eastAsia="宋体" w:hAnsi="Book Antiqua" w:cs="宋体"/>
        </w:rPr>
        <w:t xml:space="preserve">-Ebert A, </w:t>
      </w:r>
      <w:proofErr w:type="spellStart"/>
      <w:r w:rsidRPr="00D01D74">
        <w:rPr>
          <w:rFonts w:ascii="Book Antiqua" w:eastAsia="宋体" w:hAnsi="Book Antiqua" w:cs="宋体"/>
        </w:rPr>
        <w:t>Marabotti</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Fommei</w:t>
      </w:r>
      <w:proofErr w:type="spellEnd"/>
      <w:r w:rsidRPr="00D01D74">
        <w:rPr>
          <w:rFonts w:ascii="Book Antiqua" w:eastAsia="宋体" w:hAnsi="Book Antiqua" w:cs="宋体"/>
        </w:rPr>
        <w:t xml:space="preserve"> E, Donato L. Seasonal influences on blood pressure in high normal to mild hypertensive range. </w:t>
      </w:r>
      <w:r w:rsidRPr="00D01D74">
        <w:rPr>
          <w:rFonts w:ascii="Book Antiqua" w:eastAsia="宋体" w:hAnsi="Book Antiqua" w:cs="宋体"/>
          <w:i/>
          <w:iCs/>
        </w:rPr>
        <w:t>Hypertension</w:t>
      </w:r>
      <w:r w:rsidRPr="00D01D74">
        <w:rPr>
          <w:rFonts w:ascii="Book Antiqua" w:eastAsia="宋体" w:hAnsi="Book Antiqua" w:cs="宋体"/>
        </w:rPr>
        <w:t xml:space="preserve"> 1989; </w:t>
      </w:r>
      <w:r w:rsidRPr="00D01D74">
        <w:rPr>
          <w:rFonts w:ascii="Book Antiqua" w:eastAsia="宋体" w:hAnsi="Book Antiqua" w:cs="宋体"/>
          <w:b/>
          <w:bCs/>
        </w:rPr>
        <w:t>14</w:t>
      </w:r>
      <w:r w:rsidRPr="00D01D74">
        <w:rPr>
          <w:rFonts w:ascii="Book Antiqua" w:eastAsia="宋体" w:hAnsi="Book Antiqua" w:cs="宋体"/>
        </w:rPr>
        <w:t>: 22-27 [PMID: 2737734 DOI: 10.1161/01.hyp.14.1.22]</w:t>
      </w:r>
    </w:p>
    <w:p w14:paraId="2023308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124 </w:t>
      </w:r>
      <w:r w:rsidRPr="00D01D74">
        <w:rPr>
          <w:rFonts w:ascii="Book Antiqua" w:eastAsia="宋体" w:hAnsi="Book Antiqua" w:cs="宋体"/>
          <w:b/>
          <w:bCs/>
        </w:rPr>
        <w:t>Marchant B</w:t>
      </w:r>
      <w:r w:rsidRPr="00D01D74">
        <w:rPr>
          <w:rFonts w:ascii="Book Antiqua" w:eastAsia="宋体" w:hAnsi="Book Antiqua" w:cs="宋体"/>
        </w:rPr>
        <w:t xml:space="preserve">, Donaldson G, </w:t>
      </w:r>
      <w:proofErr w:type="spellStart"/>
      <w:r w:rsidRPr="00D01D74">
        <w:rPr>
          <w:rFonts w:ascii="Book Antiqua" w:eastAsia="宋体" w:hAnsi="Book Antiqua" w:cs="宋体"/>
        </w:rPr>
        <w:t>Mridha</w:t>
      </w:r>
      <w:proofErr w:type="spellEnd"/>
      <w:r w:rsidRPr="00D01D74">
        <w:rPr>
          <w:rFonts w:ascii="Book Antiqua" w:eastAsia="宋体" w:hAnsi="Book Antiqua" w:cs="宋体"/>
        </w:rPr>
        <w:t xml:space="preserve"> K, Scarborough M, </w:t>
      </w:r>
      <w:proofErr w:type="spellStart"/>
      <w:r w:rsidRPr="00D01D74">
        <w:rPr>
          <w:rFonts w:ascii="Book Antiqua" w:eastAsia="宋体" w:hAnsi="Book Antiqua" w:cs="宋体"/>
        </w:rPr>
        <w:t>Timmis</w:t>
      </w:r>
      <w:proofErr w:type="spellEnd"/>
      <w:r w:rsidRPr="00D01D74">
        <w:rPr>
          <w:rFonts w:ascii="Book Antiqua" w:eastAsia="宋体" w:hAnsi="Book Antiqua" w:cs="宋体"/>
        </w:rPr>
        <w:t xml:space="preserve"> AD. Mechanisms of cold intolerance in patients with angina. </w:t>
      </w:r>
      <w:r w:rsidRPr="00D01D74">
        <w:rPr>
          <w:rFonts w:ascii="Book Antiqua" w:eastAsia="宋体" w:hAnsi="Book Antiqua" w:cs="宋体"/>
          <w:i/>
          <w:iCs/>
        </w:rPr>
        <w:t xml:space="preserve">J Am Coll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1994; </w:t>
      </w:r>
      <w:r w:rsidRPr="00D01D74">
        <w:rPr>
          <w:rFonts w:ascii="Book Antiqua" w:eastAsia="宋体" w:hAnsi="Book Antiqua" w:cs="宋体"/>
          <w:b/>
          <w:bCs/>
        </w:rPr>
        <w:t>23</w:t>
      </w:r>
      <w:r w:rsidRPr="00D01D74">
        <w:rPr>
          <w:rFonts w:ascii="Book Antiqua" w:eastAsia="宋体" w:hAnsi="Book Antiqua" w:cs="宋体"/>
        </w:rPr>
        <w:t>: 630-636 [PMID: 8113545 DOI: 10.1016/0735-1097(94)90747-1]</w:t>
      </w:r>
    </w:p>
    <w:p w14:paraId="010908E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125 </w:t>
      </w:r>
      <w:r w:rsidRPr="00D01D74">
        <w:rPr>
          <w:rFonts w:ascii="Book Antiqua" w:eastAsia="宋体" w:hAnsi="Book Antiqua" w:cs="宋体"/>
          <w:b/>
          <w:bCs/>
        </w:rPr>
        <w:t>Cheng X</w:t>
      </w:r>
      <w:r w:rsidRPr="00D01D74">
        <w:rPr>
          <w:rFonts w:ascii="Book Antiqua" w:eastAsia="宋体" w:hAnsi="Book Antiqua" w:cs="宋体"/>
        </w:rPr>
        <w:t xml:space="preserve">, Su H. Effects of climatic temperature stress on cardiovascular diseases.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Intern Med</w:t>
      </w:r>
      <w:r w:rsidRPr="00D01D74">
        <w:rPr>
          <w:rFonts w:ascii="Book Antiqua" w:eastAsia="宋体" w:hAnsi="Book Antiqua" w:cs="宋体"/>
        </w:rPr>
        <w:t xml:space="preserve"> 2010; </w:t>
      </w:r>
      <w:r w:rsidRPr="00D01D74">
        <w:rPr>
          <w:rFonts w:ascii="Book Antiqua" w:eastAsia="宋体" w:hAnsi="Book Antiqua" w:cs="宋体"/>
          <w:b/>
          <w:bCs/>
        </w:rPr>
        <w:t>21</w:t>
      </w:r>
      <w:r w:rsidRPr="00D01D74">
        <w:rPr>
          <w:rFonts w:ascii="Book Antiqua" w:eastAsia="宋体" w:hAnsi="Book Antiqua" w:cs="宋体"/>
        </w:rPr>
        <w:t>: 164-167 [PMID: 20493415 DOI: 10.1016/j.ejim.2010.03.001]</w:t>
      </w:r>
    </w:p>
    <w:p w14:paraId="52A659C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126 </w:t>
      </w:r>
      <w:r w:rsidRPr="00D01D74">
        <w:rPr>
          <w:rFonts w:ascii="Book Antiqua" w:eastAsia="宋体" w:hAnsi="Book Antiqua" w:cs="宋体"/>
          <w:b/>
          <w:bCs/>
        </w:rPr>
        <w:t>De Lorenzo F</w:t>
      </w:r>
      <w:r w:rsidRPr="00D01D74">
        <w:rPr>
          <w:rFonts w:ascii="Book Antiqua" w:eastAsia="宋体" w:hAnsi="Book Antiqua" w:cs="宋体"/>
        </w:rPr>
        <w:t xml:space="preserve">, </w:t>
      </w:r>
      <w:proofErr w:type="spellStart"/>
      <w:r w:rsidRPr="00D01D74">
        <w:rPr>
          <w:rFonts w:ascii="Book Antiqua" w:eastAsia="宋体" w:hAnsi="Book Antiqua" w:cs="宋体"/>
        </w:rPr>
        <w:t>Kadziola</w:t>
      </w:r>
      <w:proofErr w:type="spellEnd"/>
      <w:r w:rsidRPr="00D01D74">
        <w:rPr>
          <w:rFonts w:ascii="Book Antiqua" w:eastAsia="宋体" w:hAnsi="Book Antiqua" w:cs="宋体"/>
        </w:rPr>
        <w:t xml:space="preserve"> Z, Mukherjee M, Saba N, </w:t>
      </w:r>
      <w:proofErr w:type="spellStart"/>
      <w:r w:rsidRPr="00D01D74">
        <w:rPr>
          <w:rFonts w:ascii="Book Antiqua" w:eastAsia="宋体" w:hAnsi="Book Antiqua" w:cs="宋体"/>
        </w:rPr>
        <w:t>Kakkar</w:t>
      </w:r>
      <w:proofErr w:type="spellEnd"/>
      <w:r w:rsidRPr="00D01D74">
        <w:rPr>
          <w:rFonts w:ascii="Book Antiqua" w:eastAsia="宋体" w:hAnsi="Book Antiqua" w:cs="宋体"/>
        </w:rPr>
        <w:t xml:space="preserve"> VV. </w:t>
      </w:r>
      <w:proofErr w:type="spellStart"/>
      <w:r w:rsidRPr="00D01D74">
        <w:rPr>
          <w:rFonts w:ascii="Book Antiqua" w:eastAsia="宋体" w:hAnsi="Book Antiqua" w:cs="宋体"/>
        </w:rPr>
        <w:t>Haemodynamic</w:t>
      </w:r>
      <w:proofErr w:type="spellEnd"/>
      <w:r w:rsidRPr="00D01D74">
        <w:rPr>
          <w:rFonts w:ascii="Book Antiqua" w:eastAsia="宋体" w:hAnsi="Book Antiqua" w:cs="宋体"/>
        </w:rPr>
        <w:t xml:space="preserve"> responses and changes of </w:t>
      </w:r>
      <w:proofErr w:type="spellStart"/>
      <w:r w:rsidRPr="00D01D74">
        <w:rPr>
          <w:rFonts w:ascii="Book Antiqua" w:eastAsia="宋体" w:hAnsi="Book Antiqua" w:cs="宋体"/>
        </w:rPr>
        <w:t>haemostatic</w:t>
      </w:r>
      <w:proofErr w:type="spellEnd"/>
      <w:r w:rsidRPr="00D01D74">
        <w:rPr>
          <w:rFonts w:ascii="Book Antiqua" w:eastAsia="宋体" w:hAnsi="Book Antiqua" w:cs="宋体"/>
        </w:rPr>
        <w:t xml:space="preserve"> risk factors in cold-adapted humans. </w:t>
      </w:r>
      <w:r w:rsidRPr="00D01D74">
        <w:rPr>
          <w:rFonts w:ascii="Book Antiqua" w:eastAsia="宋体" w:hAnsi="Book Antiqua" w:cs="宋体"/>
          <w:i/>
          <w:iCs/>
        </w:rPr>
        <w:t>QJM</w:t>
      </w:r>
      <w:r w:rsidRPr="00D01D74">
        <w:rPr>
          <w:rFonts w:ascii="Book Antiqua" w:eastAsia="宋体" w:hAnsi="Book Antiqua" w:cs="宋体"/>
        </w:rPr>
        <w:t xml:space="preserve"> 1999; </w:t>
      </w:r>
      <w:r w:rsidRPr="00D01D74">
        <w:rPr>
          <w:rFonts w:ascii="Book Antiqua" w:eastAsia="宋体" w:hAnsi="Book Antiqua" w:cs="宋体"/>
          <w:b/>
          <w:bCs/>
        </w:rPr>
        <w:t>92</w:t>
      </w:r>
      <w:r w:rsidRPr="00D01D74">
        <w:rPr>
          <w:rFonts w:ascii="Book Antiqua" w:eastAsia="宋体" w:hAnsi="Book Antiqua" w:cs="宋体"/>
        </w:rPr>
        <w:t>: 509-513 [PMID: 10627870 DOI: 10.1093/</w:t>
      </w:r>
      <w:proofErr w:type="spellStart"/>
      <w:r w:rsidRPr="00D01D74">
        <w:rPr>
          <w:rFonts w:ascii="Book Antiqua" w:eastAsia="宋体" w:hAnsi="Book Antiqua" w:cs="宋体"/>
        </w:rPr>
        <w:t>qjmed</w:t>
      </w:r>
      <w:proofErr w:type="spellEnd"/>
      <w:r w:rsidRPr="00D01D74">
        <w:rPr>
          <w:rFonts w:ascii="Book Antiqua" w:eastAsia="宋体" w:hAnsi="Book Antiqua" w:cs="宋体"/>
        </w:rPr>
        <w:t>/92.9.509]</w:t>
      </w:r>
    </w:p>
    <w:p w14:paraId="52D02B4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127 </w:t>
      </w:r>
      <w:proofErr w:type="spellStart"/>
      <w:r w:rsidRPr="00D01D74">
        <w:rPr>
          <w:rFonts w:ascii="Book Antiqua" w:eastAsia="宋体" w:hAnsi="Book Antiqua" w:cs="宋体"/>
          <w:b/>
          <w:bCs/>
        </w:rPr>
        <w:t>Ikäheimo</w:t>
      </w:r>
      <w:proofErr w:type="spellEnd"/>
      <w:r w:rsidRPr="00D01D74">
        <w:rPr>
          <w:rFonts w:ascii="Book Antiqua" w:eastAsia="宋体" w:hAnsi="Book Antiqua" w:cs="宋体"/>
          <w:b/>
          <w:bCs/>
        </w:rPr>
        <w:t xml:space="preserve"> TM</w:t>
      </w:r>
      <w:r w:rsidRPr="00D01D74">
        <w:rPr>
          <w:rFonts w:ascii="Book Antiqua" w:eastAsia="宋体" w:hAnsi="Book Antiqua" w:cs="宋体"/>
        </w:rPr>
        <w:t xml:space="preserve">. Cardiovascular diseases, cold </w:t>
      </w:r>
      <w:proofErr w:type="gramStart"/>
      <w:r w:rsidRPr="00D01D74">
        <w:rPr>
          <w:rFonts w:ascii="Book Antiqua" w:eastAsia="宋体" w:hAnsi="Book Antiqua" w:cs="宋体"/>
        </w:rPr>
        <w:t>exposure</w:t>
      </w:r>
      <w:proofErr w:type="gramEnd"/>
      <w:r w:rsidRPr="00D01D74">
        <w:rPr>
          <w:rFonts w:ascii="Book Antiqua" w:eastAsia="宋体" w:hAnsi="Book Antiqua" w:cs="宋体"/>
        </w:rPr>
        <w:t xml:space="preserve"> and exercise. </w:t>
      </w:r>
      <w:r w:rsidRPr="00D01D74">
        <w:rPr>
          <w:rFonts w:ascii="Book Antiqua" w:eastAsia="宋体" w:hAnsi="Book Antiqua" w:cs="宋体"/>
          <w:i/>
          <w:iCs/>
        </w:rPr>
        <w:t>Temperature (Austin)</w:t>
      </w:r>
      <w:r w:rsidRPr="00D01D74">
        <w:rPr>
          <w:rFonts w:ascii="Book Antiqua" w:eastAsia="宋体" w:hAnsi="Book Antiqua" w:cs="宋体"/>
        </w:rPr>
        <w:t xml:space="preserve"> 2018; </w:t>
      </w:r>
      <w:r w:rsidRPr="00D01D74">
        <w:rPr>
          <w:rFonts w:ascii="Book Antiqua" w:eastAsia="宋体" w:hAnsi="Book Antiqua" w:cs="宋体"/>
          <w:b/>
          <w:bCs/>
        </w:rPr>
        <w:t>5</w:t>
      </w:r>
      <w:r w:rsidRPr="00D01D74">
        <w:rPr>
          <w:rFonts w:ascii="Book Antiqua" w:eastAsia="宋体" w:hAnsi="Book Antiqua" w:cs="宋体"/>
        </w:rPr>
        <w:t>: 123-146 [PMID: 30377633 DOI: 10.1080/23328940.2017.1414014]</w:t>
      </w:r>
    </w:p>
    <w:p w14:paraId="1718EFE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128 </w:t>
      </w:r>
      <w:r w:rsidRPr="00D01D74">
        <w:rPr>
          <w:rFonts w:ascii="Book Antiqua" w:eastAsia="宋体" w:hAnsi="Book Antiqua" w:cs="宋体"/>
          <w:b/>
          <w:bCs/>
        </w:rPr>
        <w:t>Edwards DG</w:t>
      </w:r>
      <w:r w:rsidRPr="00D01D74">
        <w:rPr>
          <w:rFonts w:ascii="Book Antiqua" w:eastAsia="宋体" w:hAnsi="Book Antiqua" w:cs="宋体"/>
        </w:rPr>
        <w:t xml:space="preserve">, Gauthier AL, Hayman MA, Lang JT, </w:t>
      </w:r>
      <w:proofErr w:type="spellStart"/>
      <w:r w:rsidRPr="00D01D74">
        <w:rPr>
          <w:rFonts w:ascii="Book Antiqua" w:eastAsia="宋体" w:hAnsi="Book Antiqua" w:cs="宋体"/>
        </w:rPr>
        <w:t>Kenefick</w:t>
      </w:r>
      <w:proofErr w:type="spellEnd"/>
      <w:r w:rsidRPr="00D01D74">
        <w:rPr>
          <w:rFonts w:ascii="Book Antiqua" w:eastAsia="宋体" w:hAnsi="Book Antiqua" w:cs="宋体"/>
        </w:rPr>
        <w:t xml:space="preserve"> RW. Acute effects of cold exposure on central aortic wave reflection. </w:t>
      </w:r>
      <w:r w:rsidRPr="00D01D74">
        <w:rPr>
          <w:rFonts w:ascii="Book Antiqua" w:eastAsia="宋体" w:hAnsi="Book Antiqua" w:cs="宋体"/>
          <w:i/>
          <w:iCs/>
        </w:rPr>
        <w:t xml:space="preserve">J Appl </w:t>
      </w:r>
      <w:proofErr w:type="spellStart"/>
      <w:r w:rsidRPr="00D01D74">
        <w:rPr>
          <w:rFonts w:ascii="Book Antiqua" w:eastAsia="宋体" w:hAnsi="Book Antiqua" w:cs="宋体"/>
          <w:i/>
          <w:iCs/>
        </w:rPr>
        <w:t>Physiol</w:t>
      </w:r>
      <w:proofErr w:type="spellEnd"/>
      <w:r w:rsidRPr="00D01D74">
        <w:rPr>
          <w:rFonts w:ascii="Book Antiqua" w:eastAsia="宋体" w:hAnsi="Book Antiqua" w:cs="宋体"/>
          <w:i/>
          <w:iCs/>
        </w:rPr>
        <w:t xml:space="preserve"> (1985)</w:t>
      </w:r>
      <w:r w:rsidRPr="00D01D74">
        <w:rPr>
          <w:rFonts w:ascii="Book Antiqua" w:eastAsia="宋体" w:hAnsi="Book Antiqua" w:cs="宋体"/>
        </w:rPr>
        <w:t xml:space="preserve"> 2006; </w:t>
      </w:r>
      <w:r w:rsidRPr="00D01D74">
        <w:rPr>
          <w:rFonts w:ascii="Book Antiqua" w:eastAsia="宋体" w:hAnsi="Book Antiqua" w:cs="宋体"/>
          <w:b/>
          <w:bCs/>
        </w:rPr>
        <w:t>100</w:t>
      </w:r>
      <w:r w:rsidRPr="00D01D74">
        <w:rPr>
          <w:rFonts w:ascii="Book Antiqua" w:eastAsia="宋体" w:hAnsi="Book Antiqua" w:cs="宋体"/>
        </w:rPr>
        <w:t>: 1210-1214 [PMID: 16223975 DOI: 10.1152/japplphysiol.01154.2005]</w:t>
      </w:r>
    </w:p>
    <w:p w14:paraId="32B831B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129 </w:t>
      </w:r>
      <w:proofErr w:type="spellStart"/>
      <w:r w:rsidRPr="00D01D74">
        <w:rPr>
          <w:rFonts w:ascii="Book Antiqua" w:eastAsia="宋体" w:hAnsi="Book Antiqua" w:cs="宋体"/>
          <w:b/>
          <w:bCs/>
        </w:rPr>
        <w:t>Widlansky</w:t>
      </w:r>
      <w:proofErr w:type="spellEnd"/>
      <w:r w:rsidRPr="00D01D74">
        <w:rPr>
          <w:rFonts w:ascii="Book Antiqua" w:eastAsia="宋体" w:hAnsi="Book Antiqua" w:cs="宋体"/>
          <w:b/>
          <w:bCs/>
        </w:rPr>
        <w:t xml:space="preserve"> ME</w:t>
      </w:r>
      <w:r w:rsidRPr="00D01D74">
        <w:rPr>
          <w:rFonts w:ascii="Book Antiqua" w:eastAsia="宋体" w:hAnsi="Book Antiqua" w:cs="宋体"/>
        </w:rPr>
        <w:t xml:space="preserve">, Vita JA, Keyes MJ, Larson MG, Hamburg NM, Levy D, Mitchell GF, </w:t>
      </w:r>
      <w:proofErr w:type="spellStart"/>
      <w:r w:rsidRPr="00D01D74">
        <w:rPr>
          <w:rFonts w:ascii="Book Antiqua" w:eastAsia="宋体" w:hAnsi="Book Antiqua" w:cs="宋体"/>
        </w:rPr>
        <w:t>Osypiuk</w:t>
      </w:r>
      <w:proofErr w:type="spellEnd"/>
      <w:r w:rsidRPr="00D01D74">
        <w:rPr>
          <w:rFonts w:ascii="Book Antiqua" w:eastAsia="宋体" w:hAnsi="Book Antiqua" w:cs="宋体"/>
        </w:rPr>
        <w:t xml:space="preserve"> EW, </w:t>
      </w:r>
      <w:proofErr w:type="spellStart"/>
      <w:r w:rsidRPr="00D01D74">
        <w:rPr>
          <w:rFonts w:ascii="Book Antiqua" w:eastAsia="宋体" w:hAnsi="Book Antiqua" w:cs="宋体"/>
        </w:rPr>
        <w:t>Vasan</w:t>
      </w:r>
      <w:proofErr w:type="spellEnd"/>
      <w:r w:rsidRPr="00D01D74">
        <w:rPr>
          <w:rFonts w:ascii="Book Antiqua" w:eastAsia="宋体" w:hAnsi="Book Antiqua" w:cs="宋体"/>
        </w:rPr>
        <w:t xml:space="preserve"> RS, Benjamin EJ. Relation of season and temperature to endothelium-dependent flow-mediated vasodilation in subjects without clinical evidence of cardiovascular disease (from the Framingham Heart Study). </w:t>
      </w:r>
      <w:r w:rsidRPr="00D01D74">
        <w:rPr>
          <w:rFonts w:ascii="Book Antiqua" w:eastAsia="宋体" w:hAnsi="Book Antiqua" w:cs="宋体"/>
          <w:i/>
          <w:iCs/>
        </w:rPr>
        <w:t xml:space="preserve">Am J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2007; </w:t>
      </w:r>
      <w:r w:rsidRPr="00D01D74">
        <w:rPr>
          <w:rFonts w:ascii="Book Antiqua" w:eastAsia="宋体" w:hAnsi="Book Antiqua" w:cs="宋体"/>
          <w:b/>
          <w:bCs/>
        </w:rPr>
        <w:t>100</w:t>
      </w:r>
      <w:r w:rsidRPr="00D01D74">
        <w:rPr>
          <w:rFonts w:ascii="Book Antiqua" w:eastAsia="宋体" w:hAnsi="Book Antiqua" w:cs="宋体"/>
        </w:rPr>
        <w:t>: 518-523 [PMID: 17659939 DOI: 10.1016/j.amjcard.2007.03.055]</w:t>
      </w:r>
    </w:p>
    <w:p w14:paraId="5F58B15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130 </w:t>
      </w:r>
      <w:proofErr w:type="spellStart"/>
      <w:r w:rsidRPr="00D01D74">
        <w:rPr>
          <w:rFonts w:ascii="Book Antiqua" w:eastAsia="宋体" w:hAnsi="Book Antiqua" w:cs="宋体"/>
          <w:b/>
          <w:bCs/>
        </w:rPr>
        <w:t>Hiramatsu</w:t>
      </w:r>
      <w:proofErr w:type="spellEnd"/>
      <w:r w:rsidRPr="00D01D74">
        <w:rPr>
          <w:rFonts w:ascii="Book Antiqua" w:eastAsia="宋体" w:hAnsi="Book Antiqua" w:cs="宋体"/>
          <w:b/>
          <w:bCs/>
        </w:rPr>
        <w:t xml:space="preserve"> K</w:t>
      </w:r>
      <w:r w:rsidRPr="00D01D74">
        <w:rPr>
          <w:rFonts w:ascii="Book Antiqua" w:eastAsia="宋体" w:hAnsi="Book Antiqua" w:cs="宋体"/>
        </w:rPr>
        <w:t xml:space="preserve">, Yamada T, Katakura M. Acute effects of cold on blood pressure, renin-angiotensin-aldosterone system, catecholamines and adrenal steroids in man. </w:t>
      </w:r>
      <w:r w:rsidRPr="00D01D74">
        <w:rPr>
          <w:rFonts w:ascii="Book Antiqua" w:eastAsia="宋体" w:hAnsi="Book Antiqua" w:cs="宋体"/>
          <w:i/>
          <w:iCs/>
        </w:rPr>
        <w:t xml:space="preserve">Clin Exp </w:t>
      </w:r>
      <w:proofErr w:type="spellStart"/>
      <w:r w:rsidRPr="00D01D74">
        <w:rPr>
          <w:rFonts w:ascii="Book Antiqua" w:eastAsia="宋体" w:hAnsi="Book Antiqua" w:cs="宋体"/>
          <w:i/>
          <w:iCs/>
        </w:rPr>
        <w:t>Pharmacol</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Physiol</w:t>
      </w:r>
      <w:proofErr w:type="spellEnd"/>
      <w:r w:rsidRPr="00D01D74">
        <w:rPr>
          <w:rFonts w:ascii="Book Antiqua" w:eastAsia="宋体" w:hAnsi="Book Antiqua" w:cs="宋体"/>
        </w:rPr>
        <w:t xml:space="preserve"> 1984; </w:t>
      </w:r>
      <w:r w:rsidRPr="00D01D74">
        <w:rPr>
          <w:rFonts w:ascii="Book Antiqua" w:eastAsia="宋体" w:hAnsi="Book Antiqua" w:cs="宋体"/>
          <w:b/>
          <w:bCs/>
        </w:rPr>
        <w:t>11</w:t>
      </w:r>
      <w:r w:rsidRPr="00D01D74">
        <w:rPr>
          <w:rFonts w:ascii="Book Antiqua" w:eastAsia="宋体" w:hAnsi="Book Antiqua" w:cs="宋体"/>
        </w:rPr>
        <w:t>: 171-179 [PMID: 6378465 DOI: 10.1111/j.1440-1681.1984.tb00254.x]</w:t>
      </w:r>
    </w:p>
    <w:p w14:paraId="689851B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131 </w:t>
      </w:r>
      <w:r w:rsidRPr="00D01D74">
        <w:rPr>
          <w:rFonts w:ascii="Book Antiqua" w:eastAsia="宋体" w:hAnsi="Book Antiqua" w:cs="宋体"/>
          <w:b/>
          <w:bCs/>
        </w:rPr>
        <w:t>Hampel R</w:t>
      </w:r>
      <w:r w:rsidRPr="00D01D74">
        <w:rPr>
          <w:rFonts w:ascii="Book Antiqua" w:eastAsia="宋体" w:hAnsi="Book Antiqua" w:cs="宋体"/>
        </w:rPr>
        <w:t xml:space="preserve">, </w:t>
      </w:r>
      <w:proofErr w:type="spellStart"/>
      <w:r w:rsidRPr="00D01D74">
        <w:rPr>
          <w:rFonts w:ascii="Book Antiqua" w:eastAsia="宋体" w:hAnsi="Book Antiqua" w:cs="宋体"/>
        </w:rPr>
        <w:t>Breitner</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Rückerl</w:t>
      </w:r>
      <w:proofErr w:type="spellEnd"/>
      <w:r w:rsidRPr="00D01D74">
        <w:rPr>
          <w:rFonts w:ascii="Book Antiqua" w:eastAsia="宋体" w:hAnsi="Book Antiqua" w:cs="宋体"/>
        </w:rPr>
        <w:t xml:space="preserve"> R, Frampton MW, Koenig W, Phipps RP, Wichmann HE, Peters A, Schneider A. Air temperature and inflammatory and coagulation </w:t>
      </w:r>
      <w:r w:rsidRPr="00D01D74">
        <w:rPr>
          <w:rFonts w:ascii="Book Antiqua" w:eastAsia="宋体" w:hAnsi="Book Antiqua" w:cs="宋体"/>
        </w:rPr>
        <w:lastRenderedPageBreak/>
        <w:t xml:space="preserve">responses in men with coronary or pulmonary disease during the winter season. </w:t>
      </w:r>
      <w:proofErr w:type="spellStart"/>
      <w:r w:rsidRPr="00D01D74">
        <w:rPr>
          <w:rFonts w:ascii="Book Antiqua" w:eastAsia="宋体" w:hAnsi="Book Antiqua" w:cs="宋体"/>
          <w:i/>
          <w:iCs/>
        </w:rPr>
        <w:t>Occup</w:t>
      </w:r>
      <w:proofErr w:type="spellEnd"/>
      <w:r w:rsidRPr="00D01D74">
        <w:rPr>
          <w:rFonts w:ascii="Book Antiqua" w:eastAsia="宋体" w:hAnsi="Book Antiqua" w:cs="宋体"/>
          <w:i/>
          <w:iCs/>
        </w:rPr>
        <w:t xml:space="preserve"> Environ Med</w:t>
      </w:r>
      <w:r w:rsidRPr="00D01D74">
        <w:rPr>
          <w:rFonts w:ascii="Book Antiqua" w:eastAsia="宋体" w:hAnsi="Book Antiqua" w:cs="宋体"/>
        </w:rPr>
        <w:t xml:space="preserve"> 2010; </w:t>
      </w:r>
      <w:r w:rsidRPr="00D01D74">
        <w:rPr>
          <w:rFonts w:ascii="Book Antiqua" w:eastAsia="宋体" w:hAnsi="Book Antiqua" w:cs="宋体"/>
          <w:b/>
          <w:bCs/>
        </w:rPr>
        <w:t>67</w:t>
      </w:r>
      <w:r w:rsidRPr="00D01D74">
        <w:rPr>
          <w:rFonts w:ascii="Book Antiqua" w:eastAsia="宋体" w:hAnsi="Book Antiqua" w:cs="宋体"/>
        </w:rPr>
        <w:t>: 408-416 [PMID: 19884649 DOI: 10.1136/oem.2009.048660]</w:t>
      </w:r>
    </w:p>
    <w:p w14:paraId="36839DA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132 </w:t>
      </w:r>
      <w:r w:rsidRPr="00D01D74">
        <w:rPr>
          <w:rFonts w:ascii="Book Antiqua" w:eastAsia="宋体" w:hAnsi="Book Antiqua" w:cs="宋体"/>
          <w:b/>
          <w:bCs/>
        </w:rPr>
        <w:t>Elwood PC</w:t>
      </w:r>
      <w:r w:rsidRPr="00D01D74">
        <w:rPr>
          <w:rFonts w:ascii="Book Antiqua" w:eastAsia="宋体" w:hAnsi="Book Antiqua" w:cs="宋体"/>
        </w:rPr>
        <w:t xml:space="preserve">, Beswick A, O'Brien JR, Renaud S, Fifield R, Limb ES, </w:t>
      </w:r>
      <w:proofErr w:type="spellStart"/>
      <w:r w:rsidRPr="00D01D74">
        <w:rPr>
          <w:rFonts w:ascii="Book Antiqua" w:eastAsia="宋体" w:hAnsi="Book Antiqua" w:cs="宋体"/>
        </w:rPr>
        <w:t>Bainton</w:t>
      </w:r>
      <w:proofErr w:type="spellEnd"/>
      <w:r w:rsidRPr="00D01D74">
        <w:rPr>
          <w:rFonts w:ascii="Book Antiqua" w:eastAsia="宋体" w:hAnsi="Book Antiqua" w:cs="宋体"/>
        </w:rPr>
        <w:t xml:space="preserve"> D. Temperature and risk factors for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heart disease in the </w:t>
      </w:r>
      <w:proofErr w:type="spellStart"/>
      <w:r w:rsidRPr="00D01D74">
        <w:rPr>
          <w:rFonts w:ascii="Book Antiqua" w:eastAsia="宋体" w:hAnsi="Book Antiqua" w:cs="宋体"/>
        </w:rPr>
        <w:t>Caerphilly</w:t>
      </w:r>
      <w:proofErr w:type="spellEnd"/>
      <w:r w:rsidRPr="00D01D74">
        <w:rPr>
          <w:rFonts w:ascii="Book Antiqua" w:eastAsia="宋体" w:hAnsi="Book Antiqua" w:cs="宋体"/>
        </w:rPr>
        <w:t xml:space="preserve"> prospective study. </w:t>
      </w:r>
      <w:r w:rsidRPr="00D01D74">
        <w:rPr>
          <w:rFonts w:ascii="Book Antiqua" w:eastAsia="宋体" w:hAnsi="Book Antiqua" w:cs="宋体"/>
          <w:i/>
          <w:iCs/>
        </w:rPr>
        <w:t>Br Heart J</w:t>
      </w:r>
      <w:r w:rsidRPr="00D01D74">
        <w:rPr>
          <w:rFonts w:ascii="Book Antiqua" w:eastAsia="宋体" w:hAnsi="Book Antiqua" w:cs="宋体"/>
        </w:rPr>
        <w:t xml:space="preserve"> 1993; </w:t>
      </w:r>
      <w:r w:rsidRPr="00D01D74">
        <w:rPr>
          <w:rFonts w:ascii="Book Antiqua" w:eastAsia="宋体" w:hAnsi="Book Antiqua" w:cs="宋体"/>
          <w:b/>
          <w:bCs/>
        </w:rPr>
        <w:t>70</w:t>
      </w:r>
      <w:r w:rsidRPr="00D01D74">
        <w:rPr>
          <w:rFonts w:ascii="Book Antiqua" w:eastAsia="宋体" w:hAnsi="Book Antiqua" w:cs="宋体"/>
        </w:rPr>
        <w:t>: 520-523 [PMID: 7506563 DOI: 10.1136/hrt.70.6.520]</w:t>
      </w:r>
    </w:p>
    <w:p w14:paraId="724467D5"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133 </w:t>
      </w:r>
      <w:proofErr w:type="spellStart"/>
      <w:r w:rsidRPr="00D01D74">
        <w:rPr>
          <w:rFonts w:ascii="Book Antiqua" w:eastAsia="宋体" w:hAnsi="Book Antiqua" w:cs="宋体"/>
          <w:b/>
          <w:bCs/>
        </w:rPr>
        <w:t>Modesti</w:t>
      </w:r>
      <w:proofErr w:type="spellEnd"/>
      <w:r w:rsidRPr="00D01D74">
        <w:rPr>
          <w:rFonts w:ascii="Book Antiqua" w:eastAsia="宋体" w:hAnsi="Book Antiqua" w:cs="宋体"/>
          <w:b/>
          <w:bCs/>
        </w:rPr>
        <w:t xml:space="preserve"> PA</w:t>
      </w:r>
      <w:r w:rsidRPr="00D01D74">
        <w:rPr>
          <w:rFonts w:ascii="Book Antiqua" w:eastAsia="宋体" w:hAnsi="Book Antiqua" w:cs="宋体"/>
        </w:rPr>
        <w:t xml:space="preserve">, Morabito M, </w:t>
      </w:r>
      <w:proofErr w:type="spellStart"/>
      <w:r w:rsidRPr="00D01D74">
        <w:rPr>
          <w:rFonts w:ascii="Book Antiqua" w:eastAsia="宋体" w:hAnsi="Book Antiqua" w:cs="宋体"/>
        </w:rPr>
        <w:t>Bertolozzi</w:t>
      </w:r>
      <w:proofErr w:type="spellEnd"/>
      <w:r w:rsidRPr="00D01D74">
        <w:rPr>
          <w:rFonts w:ascii="Book Antiqua" w:eastAsia="宋体" w:hAnsi="Book Antiqua" w:cs="宋体"/>
        </w:rPr>
        <w:t xml:space="preserve"> I, </w:t>
      </w:r>
      <w:proofErr w:type="spellStart"/>
      <w:r w:rsidRPr="00D01D74">
        <w:rPr>
          <w:rFonts w:ascii="Book Antiqua" w:eastAsia="宋体" w:hAnsi="Book Antiqua" w:cs="宋体"/>
        </w:rPr>
        <w:t>Massetti</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Panci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Lumachi</w:t>
      </w:r>
      <w:proofErr w:type="spellEnd"/>
      <w:r w:rsidRPr="00D01D74">
        <w:rPr>
          <w:rFonts w:ascii="Book Antiqua" w:eastAsia="宋体" w:hAnsi="Book Antiqua" w:cs="宋体"/>
        </w:rPr>
        <w:t xml:space="preserve"> C, Giglio A, Bilo G, Caldara G, </w:t>
      </w:r>
      <w:proofErr w:type="spellStart"/>
      <w:r w:rsidRPr="00D01D74">
        <w:rPr>
          <w:rFonts w:ascii="Book Antiqua" w:eastAsia="宋体" w:hAnsi="Book Antiqua" w:cs="宋体"/>
        </w:rPr>
        <w:t>Lonati</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Orlandini</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Maracchi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Mancia</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Gensini</w:t>
      </w:r>
      <w:proofErr w:type="spellEnd"/>
      <w:r w:rsidRPr="00D01D74">
        <w:rPr>
          <w:rFonts w:ascii="Book Antiqua" w:eastAsia="宋体" w:hAnsi="Book Antiqua" w:cs="宋体"/>
        </w:rPr>
        <w:t xml:space="preserve"> GF, </w:t>
      </w:r>
      <w:proofErr w:type="spellStart"/>
      <w:r w:rsidRPr="00D01D74">
        <w:rPr>
          <w:rFonts w:ascii="Book Antiqua" w:eastAsia="宋体" w:hAnsi="Book Antiqua" w:cs="宋体"/>
        </w:rPr>
        <w:t>Parati</w:t>
      </w:r>
      <w:proofErr w:type="spellEnd"/>
      <w:r w:rsidRPr="00D01D74">
        <w:rPr>
          <w:rFonts w:ascii="Book Antiqua" w:eastAsia="宋体" w:hAnsi="Book Antiqua" w:cs="宋体"/>
        </w:rPr>
        <w:t xml:space="preserve"> G. Weather-related changes in 24-hour blood pressure profile: effects of age and implications for hypertension management. </w:t>
      </w:r>
      <w:r w:rsidRPr="00D01D74">
        <w:rPr>
          <w:rFonts w:ascii="Book Antiqua" w:eastAsia="宋体" w:hAnsi="Book Antiqua" w:cs="宋体"/>
          <w:i/>
          <w:iCs/>
        </w:rPr>
        <w:t>Hypertension</w:t>
      </w:r>
      <w:r w:rsidRPr="00D01D74">
        <w:rPr>
          <w:rFonts w:ascii="Book Antiqua" w:eastAsia="宋体" w:hAnsi="Book Antiqua" w:cs="宋体"/>
        </w:rPr>
        <w:t xml:space="preserve"> 2006; </w:t>
      </w:r>
      <w:r w:rsidRPr="00D01D74">
        <w:rPr>
          <w:rFonts w:ascii="Book Antiqua" w:eastAsia="宋体" w:hAnsi="Book Antiqua" w:cs="宋体"/>
          <w:b/>
          <w:bCs/>
        </w:rPr>
        <w:t>47</w:t>
      </w:r>
      <w:r w:rsidRPr="00D01D74">
        <w:rPr>
          <w:rFonts w:ascii="Book Antiqua" w:eastAsia="宋体" w:hAnsi="Book Antiqua" w:cs="宋体"/>
        </w:rPr>
        <w:t>: 155-161 [PMID: 16380524 DOI: 10.1161/01.HYP.0000199192.17126.d4]</w:t>
      </w:r>
    </w:p>
    <w:p w14:paraId="455057D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134 </w:t>
      </w:r>
      <w:proofErr w:type="spellStart"/>
      <w:r w:rsidRPr="00D01D74">
        <w:rPr>
          <w:rFonts w:ascii="Book Antiqua" w:eastAsia="宋体" w:hAnsi="Book Antiqua" w:cs="宋体"/>
          <w:b/>
          <w:bCs/>
        </w:rPr>
        <w:t>Hassi</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w:t>
      </w:r>
      <w:proofErr w:type="spellStart"/>
      <w:r w:rsidRPr="00D01D74">
        <w:rPr>
          <w:rFonts w:ascii="Book Antiqua" w:eastAsia="宋体" w:hAnsi="Book Antiqua" w:cs="宋体"/>
        </w:rPr>
        <w:t>Rintamäki</w:t>
      </w:r>
      <w:proofErr w:type="spellEnd"/>
      <w:r w:rsidRPr="00D01D74">
        <w:rPr>
          <w:rFonts w:ascii="Book Antiqua" w:eastAsia="宋体" w:hAnsi="Book Antiqua" w:cs="宋体"/>
        </w:rPr>
        <w:t xml:space="preserve"> H, </w:t>
      </w:r>
      <w:proofErr w:type="spellStart"/>
      <w:r w:rsidRPr="00D01D74">
        <w:rPr>
          <w:rFonts w:ascii="Book Antiqua" w:eastAsia="宋体" w:hAnsi="Book Antiqua" w:cs="宋体"/>
        </w:rPr>
        <w:t>Ruskoaho</w:t>
      </w:r>
      <w:proofErr w:type="spellEnd"/>
      <w:r w:rsidRPr="00D01D74">
        <w:rPr>
          <w:rFonts w:ascii="Book Antiqua" w:eastAsia="宋体" w:hAnsi="Book Antiqua" w:cs="宋体"/>
        </w:rPr>
        <w:t xml:space="preserve"> H, </w:t>
      </w:r>
      <w:proofErr w:type="spellStart"/>
      <w:r w:rsidRPr="00D01D74">
        <w:rPr>
          <w:rFonts w:ascii="Book Antiqua" w:eastAsia="宋体" w:hAnsi="Book Antiqua" w:cs="宋体"/>
        </w:rPr>
        <w:t>Leppäluoto</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Vuolteenaho</w:t>
      </w:r>
      <w:proofErr w:type="spellEnd"/>
      <w:r w:rsidRPr="00D01D74">
        <w:rPr>
          <w:rFonts w:ascii="Book Antiqua" w:eastAsia="宋体" w:hAnsi="Book Antiqua" w:cs="宋体"/>
        </w:rPr>
        <w:t xml:space="preserve"> O. Plasma levels of endothelin-1 and atrial natriuretic peptide in men during a 2-hour stay in a cold room. </w:t>
      </w:r>
      <w:r w:rsidRPr="00D01D74">
        <w:rPr>
          <w:rFonts w:ascii="Book Antiqua" w:eastAsia="宋体" w:hAnsi="Book Antiqua" w:cs="宋体"/>
          <w:i/>
          <w:iCs/>
        </w:rPr>
        <w:t xml:space="preserve">Acta </w:t>
      </w:r>
      <w:proofErr w:type="spellStart"/>
      <w:r w:rsidRPr="00D01D74">
        <w:rPr>
          <w:rFonts w:ascii="Book Antiqua" w:eastAsia="宋体" w:hAnsi="Book Antiqua" w:cs="宋体"/>
          <w:i/>
          <w:iCs/>
        </w:rPr>
        <w:t>Physiol</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Scand</w:t>
      </w:r>
      <w:proofErr w:type="spellEnd"/>
      <w:r w:rsidRPr="00D01D74">
        <w:rPr>
          <w:rFonts w:ascii="Book Antiqua" w:eastAsia="宋体" w:hAnsi="Book Antiqua" w:cs="宋体"/>
        </w:rPr>
        <w:t xml:space="preserve"> 1991; </w:t>
      </w:r>
      <w:r w:rsidRPr="00D01D74">
        <w:rPr>
          <w:rFonts w:ascii="Book Antiqua" w:eastAsia="宋体" w:hAnsi="Book Antiqua" w:cs="宋体"/>
          <w:b/>
          <w:bCs/>
        </w:rPr>
        <w:t>142</w:t>
      </w:r>
      <w:r w:rsidRPr="00D01D74">
        <w:rPr>
          <w:rFonts w:ascii="Book Antiqua" w:eastAsia="宋体" w:hAnsi="Book Antiqua" w:cs="宋体"/>
        </w:rPr>
        <w:t>: 481-485 [PMID: 1835249 DOI: 10.1111/j.1748-1716.1991.tb09183.x]</w:t>
      </w:r>
    </w:p>
    <w:p w14:paraId="3647419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135 </w:t>
      </w:r>
      <w:r w:rsidRPr="00D01D74">
        <w:rPr>
          <w:rFonts w:ascii="Book Antiqua" w:eastAsia="宋体" w:hAnsi="Book Antiqua" w:cs="宋体"/>
          <w:b/>
          <w:bCs/>
        </w:rPr>
        <w:t>Kolar J</w:t>
      </w:r>
      <w:r w:rsidRPr="00D01D74">
        <w:rPr>
          <w:rFonts w:ascii="Book Antiqua" w:eastAsia="宋体" w:hAnsi="Book Antiqua" w:cs="宋体"/>
        </w:rPr>
        <w:t xml:space="preserve">, Bhatnagar SK, Hudak A, </w:t>
      </w:r>
      <w:proofErr w:type="spellStart"/>
      <w:r w:rsidRPr="00D01D74">
        <w:rPr>
          <w:rFonts w:ascii="Book Antiqua" w:eastAsia="宋体" w:hAnsi="Book Antiqua" w:cs="宋体"/>
        </w:rPr>
        <w:t>Smid</w:t>
      </w:r>
      <w:proofErr w:type="spellEnd"/>
      <w:r w:rsidRPr="00D01D74">
        <w:rPr>
          <w:rFonts w:ascii="Book Antiqua" w:eastAsia="宋体" w:hAnsi="Book Antiqua" w:cs="宋体"/>
        </w:rPr>
        <w:t xml:space="preserve"> J, al-Yusuf AR. The effect of a hot dry climate on the </w:t>
      </w:r>
      <w:proofErr w:type="spellStart"/>
      <w:r w:rsidRPr="00D01D74">
        <w:rPr>
          <w:rFonts w:ascii="Book Antiqua" w:eastAsia="宋体" w:hAnsi="Book Antiqua" w:cs="宋体"/>
        </w:rPr>
        <w:t>haemorrheology</w:t>
      </w:r>
      <w:proofErr w:type="spellEnd"/>
      <w:r w:rsidRPr="00D01D74">
        <w:rPr>
          <w:rFonts w:ascii="Book Antiqua" w:eastAsia="宋体" w:hAnsi="Book Antiqua" w:cs="宋体"/>
        </w:rPr>
        <w:t xml:space="preserve"> of healthy males and patients with acute myocardial infarction. </w:t>
      </w:r>
      <w:r w:rsidRPr="00D01D74">
        <w:rPr>
          <w:rFonts w:ascii="Book Antiqua" w:eastAsia="宋体" w:hAnsi="Book Antiqua" w:cs="宋体"/>
          <w:i/>
          <w:iCs/>
        </w:rPr>
        <w:t xml:space="preserve">J Trop Med </w:t>
      </w:r>
      <w:proofErr w:type="spellStart"/>
      <w:r w:rsidRPr="00D01D74">
        <w:rPr>
          <w:rFonts w:ascii="Book Antiqua" w:eastAsia="宋体" w:hAnsi="Book Antiqua" w:cs="宋体"/>
          <w:i/>
          <w:iCs/>
        </w:rPr>
        <w:t>Hyg</w:t>
      </w:r>
      <w:proofErr w:type="spellEnd"/>
      <w:r w:rsidRPr="00D01D74">
        <w:rPr>
          <w:rFonts w:ascii="Book Antiqua" w:eastAsia="宋体" w:hAnsi="Book Antiqua" w:cs="宋体"/>
        </w:rPr>
        <w:t xml:space="preserve"> 1988; </w:t>
      </w:r>
      <w:r w:rsidRPr="00D01D74">
        <w:rPr>
          <w:rFonts w:ascii="Book Antiqua" w:eastAsia="宋体" w:hAnsi="Book Antiqua" w:cs="宋体"/>
          <w:b/>
          <w:bCs/>
        </w:rPr>
        <w:t>91</w:t>
      </w:r>
      <w:r w:rsidRPr="00D01D74">
        <w:rPr>
          <w:rFonts w:ascii="Book Antiqua" w:eastAsia="宋体" w:hAnsi="Book Antiqua" w:cs="宋体"/>
        </w:rPr>
        <w:t>: 77-82 [PMID: 3379656]</w:t>
      </w:r>
    </w:p>
    <w:p w14:paraId="66AC910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136 </w:t>
      </w:r>
      <w:r w:rsidRPr="00D01D74">
        <w:rPr>
          <w:rFonts w:ascii="Book Antiqua" w:eastAsia="宋体" w:hAnsi="Book Antiqua" w:cs="宋体"/>
          <w:b/>
          <w:bCs/>
        </w:rPr>
        <w:t>Gronlund CJ</w:t>
      </w:r>
      <w:r w:rsidRPr="00D01D74">
        <w:rPr>
          <w:rFonts w:ascii="Book Antiqua" w:eastAsia="宋体" w:hAnsi="Book Antiqua" w:cs="宋体"/>
        </w:rPr>
        <w:t xml:space="preserve">, Sheppard L, Adar SD, O'Neill MS, </w:t>
      </w:r>
      <w:proofErr w:type="spellStart"/>
      <w:r w:rsidRPr="00D01D74">
        <w:rPr>
          <w:rFonts w:ascii="Book Antiqua" w:eastAsia="宋体" w:hAnsi="Book Antiqua" w:cs="宋体"/>
        </w:rPr>
        <w:t>Auchincloss</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Madrigano</w:t>
      </w:r>
      <w:proofErr w:type="spellEnd"/>
      <w:r w:rsidRPr="00D01D74">
        <w:rPr>
          <w:rFonts w:ascii="Book Antiqua" w:eastAsia="宋体" w:hAnsi="Book Antiqua" w:cs="宋体"/>
        </w:rPr>
        <w:t xml:space="preserve"> J, Kaufman J, Diez Roux AV. Vulnerability to the Cardiovascular Effects of Ambient Heat in Six US Cities: Results from the Multi-Ethnic Study of Atherosclerosis (MESA). </w:t>
      </w:r>
      <w:r w:rsidRPr="00D01D74">
        <w:rPr>
          <w:rFonts w:ascii="Book Antiqua" w:eastAsia="宋体" w:hAnsi="Book Antiqua" w:cs="宋体"/>
          <w:i/>
          <w:iCs/>
        </w:rPr>
        <w:t>Epidemiology</w:t>
      </w:r>
      <w:r w:rsidRPr="00D01D74">
        <w:rPr>
          <w:rFonts w:ascii="Book Antiqua" w:eastAsia="宋体" w:hAnsi="Book Antiqua" w:cs="宋体"/>
        </w:rPr>
        <w:t xml:space="preserve"> 2018; </w:t>
      </w:r>
      <w:r w:rsidRPr="00D01D74">
        <w:rPr>
          <w:rFonts w:ascii="Book Antiqua" w:eastAsia="宋体" w:hAnsi="Book Antiqua" w:cs="宋体"/>
          <w:b/>
          <w:bCs/>
        </w:rPr>
        <w:t>29</w:t>
      </w:r>
      <w:r w:rsidRPr="00D01D74">
        <w:rPr>
          <w:rFonts w:ascii="Book Antiqua" w:eastAsia="宋体" w:hAnsi="Book Antiqua" w:cs="宋体"/>
        </w:rPr>
        <w:t>: 756-764 [PMID: 30113342 DOI: 10.1097/EDE.0000000000000910]</w:t>
      </w:r>
    </w:p>
    <w:p w14:paraId="0543A7F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137 </w:t>
      </w:r>
      <w:r w:rsidRPr="00D01D74">
        <w:rPr>
          <w:rFonts w:ascii="Book Antiqua" w:eastAsia="宋体" w:hAnsi="Book Antiqua" w:cs="宋体"/>
          <w:b/>
          <w:bCs/>
        </w:rPr>
        <w:t>Ren C</w:t>
      </w:r>
      <w:r w:rsidRPr="00D01D74">
        <w:rPr>
          <w:rFonts w:ascii="Book Antiqua" w:eastAsia="宋体" w:hAnsi="Book Antiqua" w:cs="宋体"/>
        </w:rPr>
        <w:t xml:space="preserve">, O'Neill MS, Park SK, Sparrow D, </w:t>
      </w:r>
      <w:proofErr w:type="spellStart"/>
      <w:r w:rsidRPr="00D01D74">
        <w:rPr>
          <w:rFonts w:ascii="Book Antiqua" w:eastAsia="宋体" w:hAnsi="Book Antiqua" w:cs="宋体"/>
        </w:rPr>
        <w:t>Vokonas</w:t>
      </w:r>
      <w:proofErr w:type="spellEnd"/>
      <w:r w:rsidRPr="00D01D74">
        <w:rPr>
          <w:rFonts w:ascii="Book Antiqua" w:eastAsia="宋体" w:hAnsi="Book Antiqua" w:cs="宋体"/>
        </w:rPr>
        <w:t xml:space="preserve"> P, Schwartz J. Ambient temperature, air pollution, and heart rate variability in an aging population. </w:t>
      </w:r>
      <w:r w:rsidRPr="00D01D74">
        <w:rPr>
          <w:rFonts w:ascii="Book Antiqua" w:eastAsia="宋体" w:hAnsi="Book Antiqua" w:cs="宋体"/>
          <w:i/>
          <w:iCs/>
        </w:rPr>
        <w:t>Am J Epidemiol</w:t>
      </w:r>
      <w:r w:rsidRPr="00D01D74">
        <w:rPr>
          <w:rFonts w:ascii="Book Antiqua" w:eastAsia="宋体" w:hAnsi="Book Antiqua" w:cs="宋体"/>
        </w:rPr>
        <w:t xml:space="preserve"> 2011; </w:t>
      </w:r>
      <w:r w:rsidRPr="00D01D74">
        <w:rPr>
          <w:rFonts w:ascii="Book Antiqua" w:eastAsia="宋体" w:hAnsi="Book Antiqua" w:cs="宋体"/>
          <w:b/>
          <w:bCs/>
        </w:rPr>
        <w:t>173</w:t>
      </w:r>
      <w:r w:rsidRPr="00D01D74">
        <w:rPr>
          <w:rFonts w:ascii="Book Antiqua" w:eastAsia="宋体" w:hAnsi="Book Antiqua" w:cs="宋体"/>
        </w:rPr>
        <w:t>: 1013-1021 [PMID: 21385834 DOI: 10.1093/</w:t>
      </w:r>
      <w:proofErr w:type="spellStart"/>
      <w:r w:rsidRPr="00D01D74">
        <w:rPr>
          <w:rFonts w:ascii="Book Antiqua" w:eastAsia="宋体" w:hAnsi="Book Antiqua" w:cs="宋体"/>
        </w:rPr>
        <w:t>aje</w:t>
      </w:r>
      <w:proofErr w:type="spellEnd"/>
      <w:r w:rsidRPr="00D01D74">
        <w:rPr>
          <w:rFonts w:ascii="Book Antiqua" w:eastAsia="宋体" w:hAnsi="Book Antiqua" w:cs="宋体"/>
        </w:rPr>
        <w:t>/kwq477]</w:t>
      </w:r>
    </w:p>
    <w:p w14:paraId="0F8F3E9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138 </w:t>
      </w:r>
      <w:r w:rsidRPr="00D01D74">
        <w:rPr>
          <w:rFonts w:ascii="Book Antiqua" w:eastAsia="宋体" w:hAnsi="Book Antiqua" w:cs="宋体"/>
          <w:b/>
          <w:bCs/>
        </w:rPr>
        <w:t>Scragg R</w:t>
      </w:r>
      <w:r w:rsidRPr="00D01D74">
        <w:rPr>
          <w:rFonts w:ascii="Book Antiqua" w:eastAsia="宋体" w:hAnsi="Book Antiqua" w:cs="宋体"/>
        </w:rPr>
        <w:t xml:space="preserve">, Jackson R, </w:t>
      </w:r>
      <w:proofErr w:type="spellStart"/>
      <w:r w:rsidRPr="00D01D74">
        <w:rPr>
          <w:rFonts w:ascii="Book Antiqua" w:eastAsia="宋体" w:hAnsi="Book Antiqua" w:cs="宋体"/>
        </w:rPr>
        <w:t>Holdaway</w:t>
      </w:r>
      <w:proofErr w:type="spellEnd"/>
      <w:r w:rsidRPr="00D01D74">
        <w:rPr>
          <w:rFonts w:ascii="Book Antiqua" w:eastAsia="宋体" w:hAnsi="Book Antiqua" w:cs="宋体"/>
        </w:rPr>
        <w:t xml:space="preserve"> IM, Lim T, </w:t>
      </w:r>
      <w:proofErr w:type="spellStart"/>
      <w:r w:rsidRPr="00D01D74">
        <w:rPr>
          <w:rFonts w:ascii="Book Antiqua" w:eastAsia="宋体" w:hAnsi="Book Antiqua" w:cs="宋体"/>
        </w:rPr>
        <w:t>Beaglehole</w:t>
      </w:r>
      <w:proofErr w:type="spellEnd"/>
      <w:r w:rsidRPr="00D01D74">
        <w:rPr>
          <w:rFonts w:ascii="Book Antiqua" w:eastAsia="宋体" w:hAnsi="Book Antiqua" w:cs="宋体"/>
        </w:rPr>
        <w:t xml:space="preserve"> R. Myocardial infarction is inversely associated with plasma 25-hydroxyvitamin D3 levels: a community-based study. </w:t>
      </w:r>
      <w:r w:rsidRPr="00D01D74">
        <w:rPr>
          <w:rFonts w:ascii="Book Antiqua" w:eastAsia="宋体" w:hAnsi="Book Antiqua" w:cs="宋体"/>
          <w:i/>
          <w:iCs/>
        </w:rPr>
        <w:t>Int J Epidemiol</w:t>
      </w:r>
      <w:r w:rsidRPr="00D01D74">
        <w:rPr>
          <w:rFonts w:ascii="Book Antiqua" w:eastAsia="宋体" w:hAnsi="Book Antiqua" w:cs="宋体"/>
        </w:rPr>
        <w:t xml:space="preserve"> 1990; </w:t>
      </w:r>
      <w:r w:rsidRPr="00D01D74">
        <w:rPr>
          <w:rFonts w:ascii="Book Antiqua" w:eastAsia="宋体" w:hAnsi="Book Antiqua" w:cs="宋体"/>
          <w:b/>
          <w:bCs/>
        </w:rPr>
        <w:t>19</w:t>
      </w:r>
      <w:r w:rsidRPr="00D01D74">
        <w:rPr>
          <w:rFonts w:ascii="Book Antiqua" w:eastAsia="宋体" w:hAnsi="Book Antiqua" w:cs="宋体"/>
        </w:rPr>
        <w:t>: 559-563 [PMID: 2262248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/19.3.559]</w:t>
      </w:r>
    </w:p>
    <w:p w14:paraId="0561FA5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139 </w:t>
      </w:r>
      <w:r w:rsidRPr="00D01D74">
        <w:rPr>
          <w:rFonts w:ascii="Book Antiqua" w:eastAsia="宋体" w:hAnsi="Book Antiqua" w:cs="宋体"/>
          <w:b/>
          <w:bCs/>
        </w:rPr>
        <w:t>Ren C</w:t>
      </w:r>
      <w:r w:rsidRPr="00D01D74">
        <w:rPr>
          <w:rFonts w:ascii="Book Antiqua" w:eastAsia="宋体" w:hAnsi="Book Antiqua" w:cs="宋体"/>
        </w:rPr>
        <w:t xml:space="preserve">, Williams GM, </w:t>
      </w:r>
      <w:proofErr w:type="spellStart"/>
      <w:r w:rsidRPr="00D01D74">
        <w:rPr>
          <w:rFonts w:ascii="Book Antiqua" w:eastAsia="宋体" w:hAnsi="Book Antiqua" w:cs="宋体"/>
        </w:rPr>
        <w:t>Mengersen</w:t>
      </w:r>
      <w:proofErr w:type="spellEnd"/>
      <w:r w:rsidRPr="00D01D74">
        <w:rPr>
          <w:rFonts w:ascii="Book Antiqua" w:eastAsia="宋体" w:hAnsi="Book Antiqua" w:cs="宋体"/>
        </w:rPr>
        <w:t xml:space="preserve"> K, </w:t>
      </w:r>
      <w:proofErr w:type="spellStart"/>
      <w:r w:rsidRPr="00D01D74">
        <w:rPr>
          <w:rFonts w:ascii="Book Antiqua" w:eastAsia="宋体" w:hAnsi="Book Antiqua" w:cs="宋体"/>
        </w:rPr>
        <w:t>Morawska</w:t>
      </w:r>
      <w:proofErr w:type="spellEnd"/>
      <w:r w:rsidRPr="00D01D74">
        <w:rPr>
          <w:rFonts w:ascii="Book Antiqua" w:eastAsia="宋体" w:hAnsi="Book Antiqua" w:cs="宋体"/>
        </w:rPr>
        <w:t xml:space="preserve"> L, Tong S. Temperature enhanced effects of ozone on cardiovascular mortality in 95 large US communities, 1987-2000: </w:t>
      </w:r>
      <w:r w:rsidRPr="00D01D74">
        <w:rPr>
          <w:rFonts w:ascii="Book Antiqua" w:eastAsia="宋体" w:hAnsi="Book Antiqua" w:cs="宋体"/>
        </w:rPr>
        <w:lastRenderedPageBreak/>
        <w:t xml:space="preserve">Assessment using the NMMAPS data. </w:t>
      </w:r>
      <w:r w:rsidRPr="00D01D74">
        <w:rPr>
          <w:rFonts w:ascii="Book Antiqua" w:eastAsia="宋体" w:hAnsi="Book Antiqua" w:cs="宋体"/>
          <w:i/>
          <w:iCs/>
        </w:rPr>
        <w:t xml:space="preserve">Arch Environ </w:t>
      </w:r>
      <w:proofErr w:type="spellStart"/>
      <w:r w:rsidRPr="00D01D74">
        <w:rPr>
          <w:rFonts w:ascii="Book Antiqua" w:eastAsia="宋体" w:hAnsi="Book Antiqua" w:cs="宋体"/>
          <w:i/>
          <w:iCs/>
        </w:rPr>
        <w:t>Occup</w:t>
      </w:r>
      <w:proofErr w:type="spellEnd"/>
      <w:r w:rsidRPr="00D01D74">
        <w:rPr>
          <w:rFonts w:ascii="Book Antiqua" w:eastAsia="宋体" w:hAnsi="Book Antiqua" w:cs="宋体"/>
          <w:i/>
          <w:iCs/>
        </w:rPr>
        <w:t xml:space="preserve"> Health</w:t>
      </w:r>
      <w:r w:rsidRPr="00D01D74">
        <w:rPr>
          <w:rFonts w:ascii="Book Antiqua" w:eastAsia="宋体" w:hAnsi="Book Antiqua" w:cs="宋体"/>
        </w:rPr>
        <w:t xml:space="preserve"> 2009; </w:t>
      </w:r>
      <w:r w:rsidRPr="00D01D74">
        <w:rPr>
          <w:rFonts w:ascii="Book Antiqua" w:eastAsia="宋体" w:hAnsi="Book Antiqua" w:cs="宋体"/>
          <w:b/>
          <w:bCs/>
        </w:rPr>
        <w:t>64</w:t>
      </w:r>
      <w:r w:rsidRPr="00D01D74">
        <w:rPr>
          <w:rFonts w:ascii="Book Antiqua" w:eastAsia="宋体" w:hAnsi="Book Antiqua" w:cs="宋体"/>
        </w:rPr>
        <w:t>: 177-184 [PMID: 19864220 DOI: 10.1080/19338240903240749]</w:t>
      </w:r>
    </w:p>
    <w:p w14:paraId="1ACE4F6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140 </w:t>
      </w:r>
      <w:r w:rsidRPr="00D01D74">
        <w:rPr>
          <w:rFonts w:ascii="Book Antiqua" w:eastAsia="宋体" w:hAnsi="Book Antiqua" w:cs="宋体"/>
          <w:b/>
          <w:bCs/>
        </w:rPr>
        <w:t>Burkart K</w:t>
      </w:r>
      <w:r w:rsidRPr="00D01D74">
        <w:rPr>
          <w:rFonts w:ascii="Book Antiqua" w:eastAsia="宋体" w:hAnsi="Book Antiqua" w:cs="宋体"/>
        </w:rPr>
        <w:t xml:space="preserve">, </w:t>
      </w:r>
      <w:proofErr w:type="spellStart"/>
      <w:r w:rsidRPr="00D01D74">
        <w:rPr>
          <w:rFonts w:ascii="Book Antiqua" w:eastAsia="宋体" w:hAnsi="Book Antiqua" w:cs="宋体"/>
        </w:rPr>
        <w:t>Canário</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Breitner</w:t>
      </w:r>
      <w:proofErr w:type="spellEnd"/>
      <w:r w:rsidRPr="00D01D74">
        <w:rPr>
          <w:rFonts w:ascii="Book Antiqua" w:eastAsia="宋体" w:hAnsi="Book Antiqua" w:cs="宋体"/>
        </w:rPr>
        <w:t xml:space="preserve"> S, Schneider A, </w:t>
      </w:r>
      <w:proofErr w:type="spellStart"/>
      <w:r w:rsidRPr="00D01D74">
        <w:rPr>
          <w:rFonts w:ascii="Book Antiqua" w:eastAsia="宋体" w:hAnsi="Book Antiqua" w:cs="宋体"/>
        </w:rPr>
        <w:t>Scherber</w:t>
      </w:r>
      <w:proofErr w:type="spellEnd"/>
      <w:r w:rsidRPr="00D01D74">
        <w:rPr>
          <w:rFonts w:ascii="Book Antiqua" w:eastAsia="宋体" w:hAnsi="Book Antiqua" w:cs="宋体"/>
        </w:rPr>
        <w:t xml:space="preserve"> K, Andrade H, </w:t>
      </w:r>
      <w:proofErr w:type="spellStart"/>
      <w:r w:rsidRPr="00D01D74">
        <w:rPr>
          <w:rFonts w:ascii="Book Antiqua" w:eastAsia="宋体" w:hAnsi="Book Antiqua" w:cs="宋体"/>
        </w:rPr>
        <w:t>Alcoforado</w:t>
      </w:r>
      <w:proofErr w:type="spellEnd"/>
      <w:r w:rsidRPr="00D01D74">
        <w:rPr>
          <w:rFonts w:ascii="Book Antiqua" w:eastAsia="宋体" w:hAnsi="Book Antiqua" w:cs="宋体"/>
        </w:rPr>
        <w:t xml:space="preserve"> MJ, </w:t>
      </w:r>
      <w:proofErr w:type="spellStart"/>
      <w:r w:rsidRPr="00D01D74">
        <w:rPr>
          <w:rFonts w:ascii="Book Antiqua" w:eastAsia="宋体" w:hAnsi="Book Antiqua" w:cs="宋体"/>
        </w:rPr>
        <w:t>Endlicher</w:t>
      </w:r>
      <w:proofErr w:type="spellEnd"/>
      <w:r w:rsidRPr="00D01D74">
        <w:rPr>
          <w:rFonts w:ascii="Book Antiqua" w:eastAsia="宋体" w:hAnsi="Book Antiqua" w:cs="宋体"/>
        </w:rPr>
        <w:t xml:space="preserve"> W. Interactive short-term effects of equivalent temperature and air pollution on human mortality in Berlin and Lisbon. </w:t>
      </w:r>
      <w:r w:rsidRPr="00D01D74">
        <w:rPr>
          <w:rFonts w:ascii="Book Antiqua" w:eastAsia="宋体" w:hAnsi="Book Antiqua" w:cs="宋体"/>
          <w:i/>
          <w:iCs/>
        </w:rPr>
        <w:t xml:space="preserve">Environ </w:t>
      </w:r>
      <w:proofErr w:type="spellStart"/>
      <w:r w:rsidRPr="00D01D74">
        <w:rPr>
          <w:rFonts w:ascii="Book Antiqua" w:eastAsia="宋体" w:hAnsi="Book Antiqua" w:cs="宋体"/>
          <w:i/>
          <w:iCs/>
        </w:rPr>
        <w:t>Pollut</w:t>
      </w:r>
      <w:proofErr w:type="spellEnd"/>
      <w:r w:rsidRPr="00D01D74">
        <w:rPr>
          <w:rFonts w:ascii="Book Antiqua" w:eastAsia="宋体" w:hAnsi="Book Antiqua" w:cs="宋体"/>
        </w:rPr>
        <w:t xml:space="preserve"> 2013; </w:t>
      </w:r>
      <w:r w:rsidRPr="00D01D74">
        <w:rPr>
          <w:rFonts w:ascii="Book Antiqua" w:eastAsia="宋体" w:hAnsi="Book Antiqua" w:cs="宋体"/>
          <w:b/>
          <w:bCs/>
        </w:rPr>
        <w:t>183</w:t>
      </w:r>
      <w:r w:rsidRPr="00D01D74">
        <w:rPr>
          <w:rFonts w:ascii="Book Antiqua" w:eastAsia="宋体" w:hAnsi="Book Antiqua" w:cs="宋体"/>
        </w:rPr>
        <w:t>: 54-63 [PMID: 23941745 DOI: 10.1016/j.envpol.2013.06.002]</w:t>
      </w:r>
    </w:p>
    <w:p w14:paraId="77C9BE5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141 </w:t>
      </w:r>
      <w:r w:rsidRPr="00D01D74">
        <w:rPr>
          <w:rFonts w:ascii="Book Antiqua" w:eastAsia="宋体" w:hAnsi="Book Antiqua" w:cs="宋体"/>
          <w:b/>
          <w:bCs/>
        </w:rPr>
        <w:t>Willers SM</w:t>
      </w:r>
      <w:r w:rsidRPr="00D01D74">
        <w:rPr>
          <w:rFonts w:ascii="Book Antiqua" w:eastAsia="宋体" w:hAnsi="Book Antiqua" w:cs="宋体"/>
        </w:rPr>
        <w:t xml:space="preserve">, Jonker MF, </w:t>
      </w:r>
      <w:proofErr w:type="spellStart"/>
      <w:r w:rsidRPr="00D01D74">
        <w:rPr>
          <w:rFonts w:ascii="Book Antiqua" w:eastAsia="宋体" w:hAnsi="Book Antiqua" w:cs="宋体"/>
        </w:rPr>
        <w:t>Klok</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Keuken</w:t>
      </w:r>
      <w:proofErr w:type="spellEnd"/>
      <w:r w:rsidRPr="00D01D74">
        <w:rPr>
          <w:rFonts w:ascii="Book Antiqua" w:eastAsia="宋体" w:hAnsi="Book Antiqua" w:cs="宋体"/>
        </w:rPr>
        <w:t xml:space="preserve"> MP, </w:t>
      </w:r>
      <w:proofErr w:type="spellStart"/>
      <w:r w:rsidRPr="00D01D74">
        <w:rPr>
          <w:rFonts w:ascii="Book Antiqua" w:eastAsia="宋体" w:hAnsi="Book Antiqua" w:cs="宋体"/>
        </w:rPr>
        <w:t>Odink</w:t>
      </w:r>
      <w:proofErr w:type="spellEnd"/>
      <w:r w:rsidRPr="00D01D74">
        <w:rPr>
          <w:rFonts w:ascii="Book Antiqua" w:eastAsia="宋体" w:hAnsi="Book Antiqua" w:cs="宋体"/>
        </w:rPr>
        <w:t xml:space="preserve"> J, van den </w:t>
      </w:r>
      <w:proofErr w:type="spellStart"/>
      <w:r w:rsidRPr="00D01D74">
        <w:rPr>
          <w:rFonts w:ascii="Book Antiqua" w:eastAsia="宋体" w:hAnsi="Book Antiqua" w:cs="宋体"/>
        </w:rPr>
        <w:t>Elshout</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Sabel</w:t>
      </w:r>
      <w:proofErr w:type="spellEnd"/>
      <w:r w:rsidRPr="00D01D74">
        <w:rPr>
          <w:rFonts w:ascii="Book Antiqua" w:eastAsia="宋体" w:hAnsi="Book Antiqua" w:cs="宋体"/>
        </w:rPr>
        <w:t xml:space="preserve"> CE, </w:t>
      </w:r>
      <w:proofErr w:type="spellStart"/>
      <w:r w:rsidRPr="00D01D74">
        <w:rPr>
          <w:rFonts w:ascii="Book Antiqua" w:eastAsia="宋体" w:hAnsi="Book Antiqua" w:cs="宋体"/>
        </w:rPr>
        <w:t>Mackenbach</w:t>
      </w:r>
      <w:proofErr w:type="spellEnd"/>
      <w:r w:rsidRPr="00D01D74">
        <w:rPr>
          <w:rFonts w:ascii="Book Antiqua" w:eastAsia="宋体" w:hAnsi="Book Antiqua" w:cs="宋体"/>
        </w:rPr>
        <w:t xml:space="preserve"> JP, </w:t>
      </w:r>
      <w:proofErr w:type="spellStart"/>
      <w:r w:rsidRPr="00D01D74">
        <w:rPr>
          <w:rFonts w:ascii="Book Antiqua" w:eastAsia="宋体" w:hAnsi="Book Antiqua" w:cs="宋体"/>
        </w:rPr>
        <w:t>Burdorf</w:t>
      </w:r>
      <w:proofErr w:type="spellEnd"/>
      <w:r w:rsidRPr="00D01D74">
        <w:rPr>
          <w:rFonts w:ascii="Book Antiqua" w:eastAsia="宋体" w:hAnsi="Book Antiqua" w:cs="宋体"/>
        </w:rPr>
        <w:t xml:space="preserve"> A. High resolution exposure modelling of heat and air pollution and the impact on mortality. </w:t>
      </w:r>
      <w:r w:rsidRPr="00D01D74">
        <w:rPr>
          <w:rFonts w:ascii="Book Antiqua" w:eastAsia="宋体" w:hAnsi="Book Antiqua" w:cs="宋体"/>
          <w:i/>
          <w:iCs/>
        </w:rPr>
        <w:t>Environ Int</w:t>
      </w:r>
      <w:r w:rsidRPr="00D01D74">
        <w:rPr>
          <w:rFonts w:ascii="Book Antiqua" w:eastAsia="宋体" w:hAnsi="Book Antiqua" w:cs="宋体"/>
        </w:rPr>
        <w:t xml:space="preserve"> 2016; </w:t>
      </w:r>
      <w:r w:rsidRPr="00D01D74">
        <w:rPr>
          <w:rFonts w:ascii="Book Antiqua" w:eastAsia="宋体" w:hAnsi="Book Antiqua" w:cs="宋体"/>
          <w:b/>
          <w:bCs/>
        </w:rPr>
        <w:t>89-90</w:t>
      </w:r>
      <w:r w:rsidRPr="00D01D74">
        <w:rPr>
          <w:rFonts w:ascii="Book Antiqua" w:eastAsia="宋体" w:hAnsi="Book Antiqua" w:cs="宋体"/>
        </w:rPr>
        <w:t>: 102-109 [PMID: 26826367 DOI: 10.1016/j.envint.2016.01.013]</w:t>
      </w:r>
    </w:p>
    <w:p w14:paraId="119732B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142 </w:t>
      </w:r>
      <w:proofErr w:type="spellStart"/>
      <w:r w:rsidRPr="00D01D74">
        <w:rPr>
          <w:rFonts w:ascii="Book Antiqua" w:eastAsia="宋体" w:hAnsi="Book Antiqua" w:cs="宋体"/>
          <w:b/>
          <w:bCs/>
        </w:rPr>
        <w:t>Scortichini</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De </w:t>
      </w:r>
      <w:proofErr w:type="spellStart"/>
      <w:r w:rsidRPr="00D01D74">
        <w:rPr>
          <w:rFonts w:ascii="Book Antiqua" w:eastAsia="宋体" w:hAnsi="Book Antiqua" w:cs="宋体"/>
        </w:rPr>
        <w:t>Sario</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de'Donato</w:t>
      </w:r>
      <w:proofErr w:type="spellEnd"/>
      <w:r w:rsidRPr="00D01D74">
        <w:rPr>
          <w:rFonts w:ascii="Book Antiqua" w:eastAsia="宋体" w:hAnsi="Book Antiqua" w:cs="宋体"/>
        </w:rPr>
        <w:t xml:space="preserve"> FK, </w:t>
      </w:r>
      <w:proofErr w:type="spellStart"/>
      <w:r w:rsidRPr="00D01D74">
        <w:rPr>
          <w:rFonts w:ascii="Book Antiqua" w:eastAsia="宋体" w:hAnsi="Book Antiqua" w:cs="宋体"/>
        </w:rPr>
        <w:t>Davoli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Stafoggia</w:t>
      </w:r>
      <w:proofErr w:type="spellEnd"/>
      <w:r w:rsidRPr="00D01D74">
        <w:rPr>
          <w:rFonts w:ascii="Book Antiqua" w:eastAsia="宋体" w:hAnsi="Book Antiqua" w:cs="宋体"/>
        </w:rPr>
        <w:t xml:space="preserve"> M. Short-Term Effects of Heat on Mortality and Effect Modification by Air Pollution in 25 Italian Cities.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2018; </w:t>
      </w:r>
      <w:r w:rsidRPr="00D01D74">
        <w:rPr>
          <w:rFonts w:ascii="Book Antiqua" w:eastAsia="宋体" w:hAnsi="Book Antiqua" w:cs="宋体"/>
          <w:b/>
          <w:bCs/>
        </w:rPr>
        <w:t>15</w:t>
      </w:r>
      <w:r w:rsidRPr="00D01D74">
        <w:rPr>
          <w:rFonts w:ascii="Book Antiqua" w:eastAsia="宋体" w:hAnsi="Book Antiqua" w:cs="宋体"/>
        </w:rPr>
        <w:t xml:space="preserve"> [PMID: 30126130 DOI: 10.3390/ijerph15081771]</w:t>
      </w:r>
    </w:p>
    <w:p w14:paraId="7080A78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143 </w:t>
      </w:r>
      <w:r w:rsidRPr="00D01D74">
        <w:rPr>
          <w:rFonts w:ascii="Book Antiqua" w:eastAsia="宋体" w:hAnsi="Book Antiqua" w:cs="宋体"/>
          <w:b/>
          <w:bCs/>
        </w:rPr>
        <w:t>Qin RX</w:t>
      </w:r>
      <w:r w:rsidRPr="00D01D74">
        <w:rPr>
          <w:rFonts w:ascii="Book Antiqua" w:eastAsia="宋体" w:hAnsi="Book Antiqua" w:cs="宋体"/>
        </w:rPr>
        <w:t xml:space="preserve">, Xiao C, Zhu Y, Li J, Yang J, Gu S, Xia J, Su B, Liu Q, Woodward A. The interactive effects between high temperature and air pollution on mortality: A time-series analysis in Hefei, China. </w:t>
      </w:r>
      <w:r w:rsidRPr="00D01D74">
        <w:rPr>
          <w:rFonts w:ascii="Book Antiqua" w:eastAsia="宋体" w:hAnsi="Book Antiqua" w:cs="宋体"/>
          <w:i/>
          <w:iCs/>
        </w:rPr>
        <w:t>Sci Total Environ</w:t>
      </w:r>
      <w:r w:rsidRPr="00D01D74">
        <w:rPr>
          <w:rFonts w:ascii="Book Antiqua" w:eastAsia="宋体" w:hAnsi="Book Antiqua" w:cs="宋体"/>
        </w:rPr>
        <w:t xml:space="preserve"> 2017; </w:t>
      </w:r>
      <w:r w:rsidRPr="00D01D74">
        <w:rPr>
          <w:rFonts w:ascii="Book Antiqua" w:eastAsia="宋体" w:hAnsi="Book Antiqua" w:cs="宋体"/>
          <w:b/>
          <w:bCs/>
        </w:rPr>
        <w:t>575</w:t>
      </w:r>
      <w:r w:rsidRPr="00D01D74">
        <w:rPr>
          <w:rFonts w:ascii="Book Antiqua" w:eastAsia="宋体" w:hAnsi="Book Antiqua" w:cs="宋体"/>
        </w:rPr>
        <w:t>: 1530-1537 [PMID: 28029451 DOI: 10.1016/j.scitotenv.2016.10.033]</w:t>
      </w:r>
    </w:p>
    <w:p w14:paraId="12A7260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144 </w:t>
      </w:r>
      <w:proofErr w:type="spellStart"/>
      <w:r w:rsidRPr="00D01D74">
        <w:rPr>
          <w:rFonts w:ascii="Book Antiqua" w:eastAsia="宋体" w:hAnsi="Book Antiqua" w:cs="宋体"/>
          <w:b/>
          <w:bCs/>
        </w:rPr>
        <w:t>Faergeman</w:t>
      </w:r>
      <w:proofErr w:type="spellEnd"/>
      <w:r w:rsidRPr="00D01D74">
        <w:rPr>
          <w:rFonts w:ascii="Book Antiqua" w:eastAsia="宋体" w:hAnsi="Book Antiqua" w:cs="宋体"/>
          <w:b/>
          <w:bCs/>
        </w:rPr>
        <w:t xml:space="preserve"> O</w:t>
      </w:r>
      <w:r w:rsidRPr="00D01D74">
        <w:rPr>
          <w:rFonts w:ascii="Book Antiqua" w:eastAsia="宋体" w:hAnsi="Book Antiqua" w:cs="宋体"/>
        </w:rPr>
        <w:t xml:space="preserve">. Climate change and preventive medicine.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Cardiovasc </w:t>
      </w:r>
      <w:proofErr w:type="spellStart"/>
      <w:r w:rsidRPr="00D01D74">
        <w:rPr>
          <w:rFonts w:ascii="Book Antiqua" w:eastAsia="宋体" w:hAnsi="Book Antiqua" w:cs="宋体"/>
          <w:i/>
          <w:iCs/>
        </w:rPr>
        <w:t>Prev</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Rehabil</w:t>
      </w:r>
      <w:proofErr w:type="spellEnd"/>
      <w:r w:rsidRPr="00D01D74">
        <w:rPr>
          <w:rFonts w:ascii="Book Antiqua" w:eastAsia="宋体" w:hAnsi="Book Antiqua" w:cs="宋体"/>
        </w:rPr>
        <w:t xml:space="preserve"> 2007; </w:t>
      </w:r>
      <w:r w:rsidRPr="00D01D74">
        <w:rPr>
          <w:rFonts w:ascii="Book Antiqua" w:eastAsia="宋体" w:hAnsi="Book Antiqua" w:cs="宋体"/>
          <w:b/>
          <w:bCs/>
        </w:rPr>
        <w:t>14</w:t>
      </w:r>
      <w:r w:rsidRPr="00D01D74">
        <w:rPr>
          <w:rFonts w:ascii="Book Antiqua" w:eastAsia="宋体" w:hAnsi="Book Antiqua" w:cs="宋体"/>
        </w:rPr>
        <w:t>: 726-729 [PMID: 18043291 DOI: 10.1097/HJR.0b013e3282f30097]</w:t>
      </w:r>
    </w:p>
    <w:p w14:paraId="4033746E" w14:textId="77777777" w:rsidR="002B4436" w:rsidRPr="00264CDD" w:rsidRDefault="002B4436" w:rsidP="00236629">
      <w:pPr>
        <w:spacing w:line="360" w:lineRule="auto"/>
        <w:jc w:val="both"/>
        <w:rPr>
          <w:rFonts w:ascii="Book Antiqua" w:hAnsi="Book Antiqua" w:cs="Book Antiqua"/>
          <w:b/>
          <w:color w:val="000000"/>
          <w:lang w:eastAsia="zh-CN"/>
        </w:rPr>
      </w:pPr>
    </w:p>
    <w:p w14:paraId="410E188D" w14:textId="209E2018" w:rsidR="00264CDD" w:rsidRDefault="00264CDD" w:rsidP="0023662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19ADD64" w14:textId="410EC525" w:rsidR="00A77B3E" w:rsidRDefault="00367631" w:rsidP="00236629">
      <w:pPr>
        <w:spacing w:line="360" w:lineRule="auto"/>
        <w:jc w:val="both"/>
      </w:pPr>
      <w:r>
        <w:rPr>
          <w:rFonts w:ascii="Book Antiqua" w:eastAsia="Book Antiqua" w:hAnsi="Book Antiqua" w:cs="Book Antiqua"/>
          <w:b/>
          <w:color w:val="000000"/>
        </w:rPr>
        <w:lastRenderedPageBreak/>
        <w:t>Footnotes</w:t>
      </w:r>
    </w:p>
    <w:p w14:paraId="1D2C04B9" w14:textId="1641EE0C" w:rsidR="00A77B3E" w:rsidRDefault="00367631" w:rsidP="00236629">
      <w:pPr>
        <w:spacing w:line="360" w:lineRule="auto"/>
        <w:jc w:val="both"/>
      </w:pPr>
      <w:r>
        <w:rPr>
          <w:rFonts w:ascii="Book Antiqua" w:eastAsia="Book Antiqua" w:hAnsi="Book Antiqua" w:cs="Book Antiqua"/>
          <w:b/>
          <w:bCs/>
          <w:color w:val="000000"/>
        </w:rPr>
        <w:t>Conflict-of-interest</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56597">
        <w:rPr>
          <w:rFonts w:ascii="Book Antiqua" w:eastAsia="Book Antiqua" w:hAnsi="Book Antiqua" w:cs="Book Antiqua"/>
          <w:b/>
          <w:bCs/>
          <w:color w:val="000000"/>
        </w:rPr>
        <w:t xml:space="preserve"> </w:t>
      </w:r>
      <w:r w:rsidR="00264CDD">
        <w:rPr>
          <w:rFonts w:ascii="Book Antiqua" w:hAnsi="Book Antiqua" w:cs="Book Antiqua" w:hint="eastAsia"/>
          <w:color w:val="000000"/>
          <w:lang w:eastAsia="zh-CN"/>
        </w:rPr>
        <w:t>All authors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nothing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disclose.</w:t>
      </w:r>
    </w:p>
    <w:p w14:paraId="3CBDDF72" w14:textId="77777777" w:rsidR="00A77B3E" w:rsidRDefault="00A77B3E" w:rsidP="00236629">
      <w:pPr>
        <w:spacing w:line="360" w:lineRule="auto"/>
        <w:jc w:val="both"/>
      </w:pPr>
    </w:p>
    <w:p w14:paraId="5B31FD61" w14:textId="7A55FB3A" w:rsidR="00A77B3E" w:rsidRDefault="00367631" w:rsidP="00236629">
      <w:pPr>
        <w:spacing w:line="360" w:lineRule="auto"/>
        <w:jc w:val="both"/>
      </w:pPr>
      <w:r>
        <w:rPr>
          <w:rFonts w:ascii="Book Antiqua" w:eastAsia="Book Antiqua" w:hAnsi="Book Antiqua" w:cs="Book Antiqua"/>
          <w:b/>
          <w:bCs/>
          <w:color w:val="000000"/>
        </w:rPr>
        <w:t>Open-Access:</w:t>
      </w:r>
      <w:r w:rsidR="00356597">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editor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(CC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BY-NC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4.0)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remix,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build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upon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terms,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http</w:t>
      </w:r>
      <w:r w:rsidR="00264CDD">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27D2560B" w14:textId="77777777" w:rsidR="00A77B3E" w:rsidRDefault="00A77B3E" w:rsidP="00236629">
      <w:pPr>
        <w:spacing w:line="360" w:lineRule="auto"/>
        <w:jc w:val="both"/>
      </w:pPr>
    </w:p>
    <w:p w14:paraId="2967AEFA" w14:textId="2732C7C5" w:rsidR="00264CDD" w:rsidRDefault="00264CDD" w:rsidP="00236629">
      <w:pPr>
        <w:spacing w:line="360" w:lineRule="auto"/>
        <w:rPr>
          <w:rFonts w:ascii="Book Antiqua" w:hAnsi="Book Antiqua"/>
        </w:rPr>
      </w:pPr>
      <w:bookmarkStart w:id="27" w:name="OLE_LINK436"/>
      <w:bookmarkStart w:id="28" w:name="OLE_LINK437"/>
      <w:bookmarkStart w:id="29" w:name="OLE_LINK678"/>
      <w:bookmarkStart w:id="30" w:name="OLE_LINK679"/>
      <w:bookmarkStart w:id="31" w:name="OLE_LINK742"/>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eastAsia="Book Antiqua" w:hAnsi="Book Antiqua" w:cs="Book Antiqua"/>
          <w:color w:val="000000"/>
        </w:rPr>
        <w:t xml:space="preserve">Invited </w:t>
      </w:r>
      <w:r>
        <w:rPr>
          <w:rFonts w:ascii="Book Antiqua" w:hAnsi="Book Antiqua"/>
          <w:color w:val="000000"/>
        </w:rPr>
        <w:t>article; Externally peer reviewed.</w:t>
      </w:r>
    </w:p>
    <w:p w14:paraId="09B08577" w14:textId="77777777" w:rsidR="00264CDD" w:rsidRDefault="00264CDD" w:rsidP="00236629">
      <w:pPr>
        <w:spacing w:line="360" w:lineRule="auto"/>
        <w:rPr>
          <w:rFonts w:ascii="Book Antiqua" w:hAnsi="Book Antiqua"/>
        </w:rPr>
      </w:pPr>
      <w:bookmarkStart w:id="32" w:name="OLE_LINK438"/>
      <w:bookmarkStart w:id="33" w:name="OLE_LINK439"/>
      <w:r w:rsidRPr="00836002">
        <w:rPr>
          <w:rFonts w:ascii="Book Antiqua" w:hAnsi="Book Antiqua"/>
          <w:b/>
        </w:rPr>
        <w:t>Peer-review model</w:t>
      </w:r>
      <w:r w:rsidRPr="001D0504">
        <w:rPr>
          <w:rFonts w:ascii="Book Antiqua" w:hAnsi="Book Antiqua"/>
        </w:rPr>
        <w:t>: Single blind</w:t>
      </w:r>
      <w:bookmarkEnd w:id="27"/>
      <w:bookmarkEnd w:id="28"/>
      <w:bookmarkEnd w:id="32"/>
      <w:bookmarkEnd w:id="33"/>
    </w:p>
    <w:bookmarkEnd w:id="29"/>
    <w:bookmarkEnd w:id="30"/>
    <w:bookmarkEnd w:id="31"/>
    <w:p w14:paraId="4D9E1009" w14:textId="77777777" w:rsidR="00A77B3E" w:rsidRDefault="00A77B3E" w:rsidP="00236629">
      <w:pPr>
        <w:spacing w:line="360" w:lineRule="auto"/>
        <w:jc w:val="both"/>
      </w:pPr>
    </w:p>
    <w:p w14:paraId="43DA02F5" w14:textId="4490FF67" w:rsidR="00A77B3E" w:rsidRDefault="00367631" w:rsidP="00236629">
      <w:pPr>
        <w:spacing w:line="360" w:lineRule="auto"/>
        <w:jc w:val="both"/>
      </w:pPr>
      <w:r>
        <w:rPr>
          <w:rFonts w:ascii="Book Antiqua" w:eastAsia="Book Antiqua" w:hAnsi="Book Antiqua" w:cs="Book Antiqua"/>
          <w:b/>
          <w:color w:val="000000"/>
        </w:rPr>
        <w:t>Peer-review</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April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16,</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DB05B1B" w14:textId="36D22FE4" w:rsidR="00A77B3E" w:rsidRDefault="00367631" w:rsidP="00236629">
      <w:pPr>
        <w:spacing w:line="360" w:lineRule="auto"/>
        <w:jc w:val="both"/>
      </w:pPr>
      <w:r>
        <w:rPr>
          <w:rFonts w:ascii="Book Antiqua" w:eastAsia="Book Antiqua" w:hAnsi="Book Antiqua" w:cs="Book Antiqua"/>
          <w:b/>
          <w:color w:val="000000"/>
        </w:rPr>
        <w:t>First</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27,</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1A3D614" w14:textId="753216EC" w:rsidR="00A77B3E" w:rsidRDefault="00367631" w:rsidP="00236629">
      <w:pPr>
        <w:spacing w:line="360" w:lineRule="auto"/>
        <w:jc w:val="both"/>
        <w:rPr>
          <w:lang w:eastAsia="zh-CN"/>
        </w:rPr>
      </w:pPr>
      <w:r>
        <w:rPr>
          <w:rFonts w:ascii="Book Antiqua" w:eastAsia="Book Antiqua" w:hAnsi="Book Antiqua" w:cs="Book Antiqua"/>
          <w:b/>
          <w:color w:val="000000"/>
        </w:rPr>
        <w:t>Article</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356597">
        <w:rPr>
          <w:rFonts w:ascii="Book Antiqua" w:eastAsia="Book Antiqua" w:hAnsi="Book Antiqua" w:cs="Book Antiqua"/>
          <w:b/>
          <w:color w:val="000000"/>
        </w:rPr>
        <w:t xml:space="preserve"> </w:t>
      </w:r>
      <w:r w:rsidR="00636CA2" w:rsidRPr="00636CA2">
        <w:rPr>
          <w:rFonts w:ascii="Book Antiqua" w:hAnsi="Book Antiqua" w:cs="Book Antiqua" w:hint="eastAsia"/>
          <w:bCs/>
          <w:color w:val="000000"/>
          <w:lang w:eastAsia="zh-CN"/>
        </w:rPr>
        <w:t>March 2, 2022</w:t>
      </w:r>
    </w:p>
    <w:p w14:paraId="55588ABE" w14:textId="2A320D14" w:rsidR="00A77B3E" w:rsidRDefault="00A77B3E" w:rsidP="00236629">
      <w:pPr>
        <w:spacing w:line="360" w:lineRule="auto"/>
        <w:jc w:val="both"/>
      </w:pPr>
    </w:p>
    <w:p w14:paraId="40CF6DD2" w14:textId="35FF610E" w:rsidR="00A77B3E" w:rsidRDefault="00367631" w:rsidP="00236629">
      <w:pPr>
        <w:spacing w:line="360" w:lineRule="auto"/>
        <w:jc w:val="both"/>
      </w:pPr>
      <w:r>
        <w:rPr>
          <w:rFonts w:ascii="Book Antiqua" w:eastAsia="Book Antiqua" w:hAnsi="Book Antiqua" w:cs="Book Antiqua"/>
          <w:b/>
          <w:color w:val="000000"/>
        </w:rPr>
        <w:t>Specialty</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sidR="00264CDD">
        <w:rPr>
          <w:rFonts w:ascii="Book Antiqua" w:eastAsia="Book Antiqua" w:hAnsi="Book Antiqua" w:cs="Book Antiqua"/>
          <w:color w:val="000000"/>
        </w:rPr>
        <w:t>cardiovascular sys</w:t>
      </w:r>
      <w:r>
        <w:rPr>
          <w:rFonts w:ascii="Book Antiqua" w:eastAsia="Book Antiqua" w:hAnsi="Book Antiqua" w:cs="Book Antiqua"/>
          <w:color w:val="000000"/>
        </w:rPr>
        <w:t>tems</w:t>
      </w:r>
    </w:p>
    <w:p w14:paraId="70B4E01C" w14:textId="167BF3D4" w:rsidR="00A77B3E" w:rsidRDefault="00367631" w:rsidP="00236629">
      <w:pPr>
        <w:spacing w:line="360" w:lineRule="auto"/>
        <w:jc w:val="both"/>
      </w:pPr>
      <w:r>
        <w:rPr>
          <w:rFonts w:ascii="Book Antiqua" w:eastAsia="Book Antiqua" w:hAnsi="Book Antiqua" w:cs="Book Antiqua"/>
          <w:b/>
          <w:color w:val="000000"/>
        </w:rPr>
        <w:t>Country/Territory</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660695AB" w14:textId="3F3E910E" w:rsidR="00A77B3E" w:rsidRDefault="00367631" w:rsidP="00236629">
      <w:pPr>
        <w:spacing w:line="360" w:lineRule="auto"/>
        <w:jc w:val="both"/>
      </w:pPr>
      <w:r>
        <w:rPr>
          <w:rFonts w:ascii="Book Antiqua" w:eastAsia="Book Antiqua" w:hAnsi="Book Antiqua" w:cs="Book Antiqua"/>
          <w:b/>
          <w:color w:val="000000"/>
        </w:rPr>
        <w:t>Peer-review</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5A8B8EF" w14:textId="2E98498C"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p>
    <w:p w14:paraId="54CB6D4F" w14:textId="27842887"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w:t>
      </w:r>
    </w:p>
    <w:p w14:paraId="1B2D4A4A" w14:textId="262CE87E"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p>
    <w:p w14:paraId="3387C383" w14:textId="489BD119"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p>
    <w:p w14:paraId="7A644F21" w14:textId="71239440"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p>
    <w:p w14:paraId="753C9D52" w14:textId="77777777" w:rsidR="00A77B3E" w:rsidRDefault="00A77B3E" w:rsidP="00236629">
      <w:pPr>
        <w:spacing w:line="360" w:lineRule="auto"/>
        <w:jc w:val="both"/>
      </w:pPr>
    </w:p>
    <w:p w14:paraId="316C4834" w14:textId="402BCA79" w:rsidR="00A77B3E" w:rsidRPr="00636CA2" w:rsidRDefault="00367631" w:rsidP="002366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P-Reviewer:</w:t>
      </w:r>
      <w:r w:rsidR="00356597">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Ou</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CL</w:t>
      </w:r>
      <w:r w:rsidR="00F64725">
        <w:rPr>
          <w:rFonts w:ascii="Book Antiqua" w:hAnsi="Book Antiqua" w:cs="Book Antiqua" w:hint="eastAsia"/>
          <w:color w:val="000000"/>
          <w:lang w:eastAsia="zh-CN"/>
        </w:rPr>
        <w:t xml:space="preserve">, </w:t>
      </w:r>
      <w:r w:rsidR="00F64725" w:rsidRPr="00F64725">
        <w:rPr>
          <w:rFonts w:ascii="Book Antiqua" w:hAnsi="Book Antiqua" w:cs="Book Antiqua"/>
          <w:color w:val="000000"/>
          <w:lang w:eastAsia="zh-CN"/>
        </w:rPr>
        <w:t>China</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56597">
        <w:rPr>
          <w:rFonts w:ascii="Book Antiqua" w:eastAsia="Book Antiqua" w:hAnsi="Book Antiqua" w:cs="Book Antiqua"/>
          <w:b/>
          <w:color w:val="000000"/>
        </w:rPr>
        <w:t xml:space="preserve"> </w:t>
      </w:r>
      <w:r w:rsidR="00264CDD">
        <w:rPr>
          <w:rFonts w:ascii="Book Antiqua" w:hAnsi="Book Antiqua" w:cs="Book Antiqua" w:hint="eastAsia"/>
          <w:color w:val="000000"/>
          <w:lang w:eastAsia="zh-CN"/>
        </w:rPr>
        <w:t>Ma YJ</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56597">
        <w:rPr>
          <w:rFonts w:ascii="Book Antiqua" w:eastAsia="Book Antiqua" w:hAnsi="Book Antiqua" w:cs="Book Antiqua"/>
          <w:b/>
          <w:color w:val="000000"/>
        </w:rPr>
        <w:t xml:space="preserve"> </w:t>
      </w:r>
      <w:r w:rsidR="00636CA2" w:rsidRPr="00636CA2">
        <w:rPr>
          <w:rFonts w:ascii="Book Antiqua" w:hAnsi="Book Antiqua" w:cs="Book Antiqua" w:hint="eastAsia"/>
          <w:color w:val="000000"/>
          <w:lang w:eastAsia="zh-CN"/>
        </w:rPr>
        <w:t>A</w:t>
      </w:r>
      <w:r w:rsidR="00636CA2">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356597">
        <w:rPr>
          <w:rFonts w:ascii="Book Antiqua" w:eastAsia="Book Antiqua" w:hAnsi="Book Antiqua" w:cs="Book Antiqua"/>
          <w:b/>
          <w:color w:val="000000"/>
        </w:rPr>
        <w:t xml:space="preserve"> </w:t>
      </w:r>
      <w:r w:rsidR="00636CA2" w:rsidRPr="00636CA2">
        <w:rPr>
          <w:rFonts w:ascii="Book Antiqua" w:hAnsi="Book Antiqua" w:cs="Book Antiqua" w:hint="eastAsia"/>
          <w:color w:val="000000"/>
          <w:lang w:eastAsia="zh-CN"/>
        </w:rPr>
        <w:t>Ma YJ</w:t>
      </w:r>
    </w:p>
    <w:p w14:paraId="221ABEA5" w14:textId="3B9F03E7" w:rsidR="00367631" w:rsidRDefault="00367631" w:rsidP="00236629">
      <w:pPr>
        <w:spacing w:line="360" w:lineRule="auto"/>
        <w:jc w:val="both"/>
        <w:rPr>
          <w:rFonts w:ascii="Book Antiqua" w:hAnsi="Book Antiqua" w:cs="Book Antiqua"/>
          <w:b/>
          <w:color w:val="000000"/>
          <w:lang w:eastAsia="zh-CN"/>
        </w:rPr>
      </w:pPr>
    </w:p>
    <w:p w14:paraId="77108BEA" w14:textId="09852DCE" w:rsidR="00367631" w:rsidRPr="00BF2EB1" w:rsidRDefault="00367631" w:rsidP="00236629">
      <w:pPr>
        <w:spacing w:line="360" w:lineRule="auto"/>
        <w:rPr>
          <w:rFonts w:ascii="Book Antiqua" w:hAnsi="Book Antiqua"/>
          <w:b/>
          <w:bCs/>
          <w:lang w:eastAsia="zh-CN"/>
        </w:rPr>
      </w:pPr>
      <w:r w:rsidRPr="00BF2EB1">
        <w:rPr>
          <w:rFonts w:ascii="Book Antiqua" w:hAnsi="Book Antiqua"/>
          <w:b/>
          <w:bCs/>
        </w:rPr>
        <w:lastRenderedPageBreak/>
        <w:t>Table</w:t>
      </w:r>
      <w:r w:rsidR="00356597">
        <w:rPr>
          <w:rFonts w:ascii="Book Antiqua" w:hAnsi="Book Antiqua"/>
          <w:b/>
          <w:bCs/>
        </w:rPr>
        <w:t xml:space="preserve"> </w:t>
      </w:r>
      <w:r w:rsidR="00264CDD">
        <w:rPr>
          <w:rFonts w:ascii="Book Antiqua" w:hAnsi="Book Antiqua"/>
          <w:b/>
          <w:bCs/>
        </w:rPr>
        <w:t>1</w:t>
      </w:r>
      <w:r w:rsidR="00356597">
        <w:rPr>
          <w:rFonts w:ascii="Book Antiqua" w:hAnsi="Book Antiqua"/>
          <w:b/>
          <w:bCs/>
        </w:rPr>
        <w:t xml:space="preserve"> </w:t>
      </w:r>
      <w:r w:rsidRPr="00BF2EB1">
        <w:rPr>
          <w:rFonts w:ascii="Book Antiqua" w:hAnsi="Book Antiqua"/>
          <w:b/>
          <w:bCs/>
        </w:rPr>
        <w:t>Main</w:t>
      </w:r>
      <w:r w:rsidR="00356597">
        <w:rPr>
          <w:rFonts w:ascii="Book Antiqua" w:hAnsi="Book Antiqua"/>
          <w:b/>
          <w:bCs/>
        </w:rPr>
        <w:t xml:space="preserve"> </w:t>
      </w:r>
      <w:r w:rsidRPr="00BF2EB1">
        <w:rPr>
          <w:rFonts w:ascii="Book Antiqua" w:hAnsi="Book Antiqua"/>
          <w:b/>
          <w:bCs/>
        </w:rPr>
        <w:t>studies</w:t>
      </w:r>
      <w:r w:rsidR="00356597">
        <w:rPr>
          <w:rFonts w:ascii="Book Antiqua" w:hAnsi="Book Antiqua"/>
          <w:b/>
          <w:bCs/>
        </w:rPr>
        <w:t xml:space="preserve"> </w:t>
      </w:r>
      <w:r w:rsidRPr="00BF2EB1">
        <w:rPr>
          <w:rFonts w:ascii="Book Antiqua" w:hAnsi="Book Antiqua"/>
          <w:b/>
          <w:bCs/>
        </w:rPr>
        <w:t>on</w:t>
      </w:r>
      <w:r w:rsidR="00356597">
        <w:rPr>
          <w:rFonts w:ascii="Book Antiqua" w:hAnsi="Book Antiqua"/>
          <w:b/>
          <w:bCs/>
        </w:rPr>
        <w:t xml:space="preserve"> </w:t>
      </w:r>
      <w:r w:rsidRPr="00BF2EB1">
        <w:rPr>
          <w:rFonts w:ascii="Book Antiqua" w:hAnsi="Book Antiqua"/>
          <w:b/>
          <w:bCs/>
        </w:rPr>
        <w:t>the</w:t>
      </w:r>
      <w:r w:rsidR="00356597">
        <w:rPr>
          <w:rFonts w:ascii="Book Antiqua" w:hAnsi="Book Antiqua"/>
          <w:b/>
          <w:bCs/>
        </w:rPr>
        <w:t xml:space="preserve"> </w:t>
      </w:r>
      <w:r w:rsidRPr="00BF2EB1">
        <w:rPr>
          <w:rFonts w:ascii="Book Antiqua" w:hAnsi="Book Antiqua"/>
          <w:b/>
          <w:bCs/>
        </w:rPr>
        <w:t>relations</w:t>
      </w:r>
      <w:r w:rsidR="00356597">
        <w:rPr>
          <w:rFonts w:ascii="Book Antiqua" w:hAnsi="Book Antiqua"/>
          <w:b/>
          <w:bCs/>
        </w:rPr>
        <w:t xml:space="preserve"> </w:t>
      </w:r>
      <w:r w:rsidRPr="00BF2EB1">
        <w:rPr>
          <w:rFonts w:ascii="Book Antiqua" w:hAnsi="Book Antiqua"/>
          <w:b/>
          <w:bCs/>
        </w:rPr>
        <w:t>between</w:t>
      </w:r>
      <w:r w:rsidR="00356597">
        <w:rPr>
          <w:rFonts w:ascii="Book Antiqua" w:hAnsi="Book Antiqua"/>
          <w:b/>
          <w:bCs/>
        </w:rPr>
        <w:t xml:space="preserve"> </w:t>
      </w:r>
      <w:r w:rsidRPr="00BF2EB1">
        <w:rPr>
          <w:rFonts w:ascii="Book Antiqua" w:hAnsi="Book Antiqua"/>
          <w:b/>
          <w:bCs/>
        </w:rPr>
        <w:t>weather</w:t>
      </w:r>
      <w:r w:rsidR="00356597">
        <w:rPr>
          <w:rFonts w:ascii="Book Antiqua" w:hAnsi="Book Antiqua"/>
          <w:b/>
          <w:bCs/>
        </w:rPr>
        <w:t xml:space="preserve"> </w:t>
      </w:r>
      <w:r w:rsidRPr="00BF2EB1">
        <w:rPr>
          <w:rFonts w:ascii="Book Antiqua" w:hAnsi="Book Antiqua"/>
          <w:b/>
          <w:bCs/>
        </w:rPr>
        <w:t>and</w:t>
      </w:r>
      <w:r w:rsidR="00356597">
        <w:rPr>
          <w:rFonts w:ascii="Book Antiqua" w:hAnsi="Book Antiqua"/>
          <w:b/>
          <w:bCs/>
        </w:rPr>
        <w:t xml:space="preserve"> </w:t>
      </w:r>
      <w:r w:rsidRPr="00BF2EB1">
        <w:rPr>
          <w:rFonts w:ascii="Book Antiqua" w:hAnsi="Book Antiqua"/>
          <w:b/>
          <w:bCs/>
        </w:rPr>
        <w:t>general</w:t>
      </w:r>
      <w:r w:rsidR="00356597">
        <w:rPr>
          <w:rFonts w:ascii="Book Antiqua" w:hAnsi="Book Antiqua"/>
          <w:b/>
          <w:bCs/>
        </w:rPr>
        <w:t xml:space="preserve"> </w:t>
      </w:r>
      <w:r w:rsidR="0080264B">
        <w:rPr>
          <w:rFonts w:ascii="Book Antiqua" w:hAnsi="Book Antiqua"/>
          <w:b/>
          <w:bCs/>
        </w:rPr>
        <w:t>mortality</w:t>
      </w:r>
    </w:p>
    <w:tbl>
      <w:tblPr>
        <w:tblStyle w:val="a5"/>
        <w:tblW w:w="98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552"/>
        <w:gridCol w:w="1275"/>
        <w:gridCol w:w="4199"/>
      </w:tblGrid>
      <w:tr w:rsidR="00367631" w:rsidRPr="00BF2EB1" w14:paraId="47FF29AC" w14:textId="77777777" w:rsidTr="0080264B">
        <w:tc>
          <w:tcPr>
            <w:tcW w:w="1838" w:type="dxa"/>
            <w:tcBorders>
              <w:top w:val="single" w:sz="4" w:space="0" w:color="auto"/>
              <w:bottom w:val="single" w:sz="4" w:space="0" w:color="auto"/>
            </w:tcBorders>
          </w:tcPr>
          <w:p w14:paraId="50D49741" w14:textId="17C67FB7" w:rsidR="00367631" w:rsidRPr="00BF2EB1" w:rsidRDefault="00264CDD" w:rsidP="00236629">
            <w:pPr>
              <w:spacing w:line="360" w:lineRule="auto"/>
              <w:jc w:val="center"/>
              <w:rPr>
                <w:rFonts w:ascii="Book Antiqua" w:hAnsi="Book Antiqua"/>
                <w:b/>
                <w:bCs/>
                <w:lang w:eastAsia="zh-CN"/>
              </w:rPr>
            </w:pPr>
            <w:r>
              <w:rPr>
                <w:rFonts w:ascii="Book Antiqua" w:hAnsi="Book Antiqua" w:hint="eastAsia"/>
                <w:b/>
                <w:bCs/>
                <w:lang w:eastAsia="zh-CN"/>
              </w:rPr>
              <w:t>Ref.</w:t>
            </w:r>
          </w:p>
        </w:tc>
        <w:tc>
          <w:tcPr>
            <w:tcW w:w="2552" w:type="dxa"/>
            <w:tcBorders>
              <w:top w:val="single" w:sz="4" w:space="0" w:color="auto"/>
              <w:bottom w:val="single" w:sz="4" w:space="0" w:color="auto"/>
            </w:tcBorders>
          </w:tcPr>
          <w:p w14:paraId="06BB6D36" w14:textId="410EE13A" w:rsidR="00367631" w:rsidRPr="00BF2EB1" w:rsidRDefault="00367631" w:rsidP="00236629">
            <w:pPr>
              <w:spacing w:line="360" w:lineRule="auto"/>
              <w:jc w:val="center"/>
              <w:rPr>
                <w:rFonts w:ascii="Book Antiqua" w:hAnsi="Book Antiqua"/>
                <w:b/>
                <w:bCs/>
              </w:rPr>
            </w:pPr>
            <w:r w:rsidRPr="00BF2EB1">
              <w:rPr>
                <w:rFonts w:ascii="Book Antiqua" w:hAnsi="Book Antiqua"/>
                <w:b/>
                <w:bCs/>
              </w:rPr>
              <w:t>Setting</w:t>
            </w:r>
            <w:r w:rsidR="00356597">
              <w:rPr>
                <w:rFonts w:ascii="Book Antiqua" w:hAnsi="Book Antiqua"/>
                <w:b/>
                <w:bCs/>
              </w:rPr>
              <w:t xml:space="preserve"> </w:t>
            </w:r>
            <w:r w:rsidRPr="00BF2EB1">
              <w:rPr>
                <w:rFonts w:ascii="Book Antiqua" w:hAnsi="Book Antiqua"/>
                <w:b/>
                <w:bCs/>
              </w:rPr>
              <w:t>and</w:t>
            </w:r>
            <w:r w:rsidR="00356597">
              <w:rPr>
                <w:rFonts w:ascii="Book Antiqua" w:hAnsi="Book Antiqua"/>
                <w:b/>
                <w:bCs/>
              </w:rPr>
              <w:t xml:space="preserve"> </w:t>
            </w:r>
            <w:r w:rsidRPr="00BF2EB1">
              <w:rPr>
                <w:rFonts w:ascii="Book Antiqua" w:hAnsi="Book Antiqua"/>
                <w:b/>
                <w:bCs/>
              </w:rPr>
              <w:t>population</w:t>
            </w:r>
          </w:p>
        </w:tc>
        <w:tc>
          <w:tcPr>
            <w:tcW w:w="1275" w:type="dxa"/>
            <w:tcBorders>
              <w:top w:val="single" w:sz="4" w:space="0" w:color="auto"/>
              <w:bottom w:val="single" w:sz="4" w:space="0" w:color="auto"/>
            </w:tcBorders>
          </w:tcPr>
          <w:p w14:paraId="5F5966DD" w14:textId="351E4CB3" w:rsidR="00367631" w:rsidRPr="00BF2EB1" w:rsidRDefault="00367631" w:rsidP="00236629">
            <w:pPr>
              <w:spacing w:line="360" w:lineRule="auto"/>
              <w:jc w:val="center"/>
              <w:rPr>
                <w:rFonts w:ascii="Book Antiqua" w:hAnsi="Book Antiqua"/>
                <w:b/>
                <w:bCs/>
              </w:rPr>
            </w:pPr>
            <w:r w:rsidRPr="00BF2EB1">
              <w:rPr>
                <w:rFonts w:ascii="Book Antiqua" w:hAnsi="Book Antiqua"/>
                <w:b/>
                <w:bCs/>
              </w:rPr>
              <w:t>Year</w:t>
            </w:r>
          </w:p>
        </w:tc>
        <w:tc>
          <w:tcPr>
            <w:tcW w:w="4199" w:type="dxa"/>
            <w:tcBorders>
              <w:top w:val="single" w:sz="4" w:space="0" w:color="auto"/>
              <w:bottom w:val="single" w:sz="4" w:space="0" w:color="auto"/>
            </w:tcBorders>
          </w:tcPr>
          <w:p w14:paraId="03CC199C" w14:textId="148CA458" w:rsidR="00367631" w:rsidRPr="00BF2EB1" w:rsidRDefault="00367631" w:rsidP="00236629">
            <w:pPr>
              <w:spacing w:line="360" w:lineRule="auto"/>
              <w:jc w:val="center"/>
              <w:rPr>
                <w:rFonts w:ascii="Book Antiqua" w:hAnsi="Book Antiqua"/>
                <w:b/>
                <w:bCs/>
              </w:rPr>
            </w:pPr>
            <w:r w:rsidRPr="00BF2EB1">
              <w:rPr>
                <w:rFonts w:ascii="Book Antiqua" w:hAnsi="Book Antiqua"/>
                <w:b/>
                <w:bCs/>
              </w:rPr>
              <w:t>Main</w:t>
            </w:r>
            <w:r w:rsidR="00356597">
              <w:rPr>
                <w:rFonts w:ascii="Book Antiqua" w:hAnsi="Book Antiqua"/>
                <w:b/>
                <w:bCs/>
              </w:rPr>
              <w:t xml:space="preserve"> </w:t>
            </w:r>
            <w:r w:rsidRPr="00BF2EB1">
              <w:rPr>
                <w:rFonts w:ascii="Book Antiqua" w:hAnsi="Book Antiqua"/>
                <w:b/>
                <w:bCs/>
              </w:rPr>
              <w:t>results</w:t>
            </w:r>
          </w:p>
        </w:tc>
      </w:tr>
      <w:tr w:rsidR="00367631" w:rsidRPr="00C33CB7" w14:paraId="7F6CC987" w14:textId="77777777" w:rsidTr="0080264B">
        <w:tc>
          <w:tcPr>
            <w:tcW w:w="1838" w:type="dxa"/>
            <w:tcBorders>
              <w:top w:val="single" w:sz="4" w:space="0" w:color="auto"/>
            </w:tcBorders>
          </w:tcPr>
          <w:p w14:paraId="22EE8793" w14:textId="580A91F9" w:rsidR="00367631" w:rsidRPr="00BF2EB1" w:rsidRDefault="00367631" w:rsidP="00236629">
            <w:pPr>
              <w:spacing w:line="360" w:lineRule="auto"/>
              <w:rPr>
                <w:rFonts w:ascii="Book Antiqua" w:hAnsi="Book Antiqua"/>
              </w:rPr>
            </w:pPr>
            <w:r w:rsidRPr="00BF2EB1">
              <w:rPr>
                <w:rFonts w:ascii="Book Antiqua" w:hAnsi="Book Antiqua"/>
              </w:rPr>
              <w:t>Chung</w:t>
            </w:r>
            <w:r w:rsidR="00356597">
              <w:rPr>
                <w:rFonts w:ascii="Book Antiqua" w:hAnsi="Book Antiqua"/>
              </w:rPr>
              <w:t xml:space="preserve"> </w:t>
            </w:r>
            <w:r w:rsidRPr="00A34EDC">
              <w:rPr>
                <w:rFonts w:ascii="Book Antiqua" w:hAnsi="Book Antiqua"/>
                <w:i/>
              </w:rPr>
              <w:t>et</w:t>
            </w:r>
            <w:r w:rsidR="00356597" w:rsidRPr="00A34EDC">
              <w:rPr>
                <w:rFonts w:ascii="Book Antiqua" w:hAnsi="Book Antiqua"/>
                <w:i/>
              </w:rPr>
              <w:t xml:space="preserve"> </w:t>
            </w:r>
            <w:r w:rsidRPr="00A34EDC">
              <w:rPr>
                <w:rFonts w:ascii="Book Antiqua" w:hAnsi="Book Antiqua"/>
                <w:i/>
              </w:rPr>
              <w:t>al</w:t>
            </w:r>
            <w:r w:rsidRPr="00BF2EB1">
              <w:rPr>
                <w:rFonts w:ascii="Book Antiqua" w:hAnsi="Book Antiqua"/>
                <w:vertAlign w:val="superscript"/>
              </w:rPr>
              <w:t>[1</w:t>
            </w:r>
            <w:r w:rsidR="006C691D">
              <w:rPr>
                <w:rFonts w:ascii="Book Antiqua" w:hAnsi="Book Antiqua"/>
                <w:vertAlign w:val="superscript"/>
              </w:rPr>
              <w:t>1</w:t>
            </w:r>
            <w:r w:rsidRPr="00BF2EB1">
              <w:rPr>
                <w:rFonts w:ascii="Book Antiqua" w:hAnsi="Book Antiqua"/>
                <w:vertAlign w:val="superscript"/>
              </w:rPr>
              <w:t>]</w:t>
            </w:r>
          </w:p>
        </w:tc>
        <w:tc>
          <w:tcPr>
            <w:tcW w:w="2552" w:type="dxa"/>
            <w:tcBorders>
              <w:top w:val="single" w:sz="4" w:space="0" w:color="auto"/>
            </w:tcBorders>
          </w:tcPr>
          <w:p w14:paraId="33D3CEF2" w14:textId="1522B298" w:rsidR="00367631" w:rsidRPr="00BF2EB1" w:rsidRDefault="00367631" w:rsidP="00236629">
            <w:pPr>
              <w:spacing w:line="360" w:lineRule="auto"/>
              <w:rPr>
                <w:rFonts w:ascii="Book Antiqua" w:hAnsi="Book Antiqua"/>
                <w:lang w:val="en-US"/>
              </w:rPr>
            </w:pPr>
            <w:r w:rsidRPr="00BF2EB1">
              <w:rPr>
                <w:rFonts w:ascii="Book Antiqua" w:hAnsi="Book Antiqua"/>
                <w:lang w:val="en-US"/>
              </w:rPr>
              <w:t>Fifteen</w:t>
            </w:r>
            <w:r w:rsidR="00356597">
              <w:rPr>
                <w:rFonts w:ascii="Book Antiqua" w:hAnsi="Book Antiqua"/>
                <w:lang w:val="en-US"/>
              </w:rPr>
              <w:t xml:space="preserve"> </w:t>
            </w:r>
            <w:r w:rsidR="00236629" w:rsidRPr="00BF2EB1">
              <w:rPr>
                <w:rFonts w:ascii="Book Antiqua" w:hAnsi="Book Antiqua"/>
                <w:lang w:val="en-US"/>
              </w:rPr>
              <w:t>ci</w:t>
            </w:r>
            <w:r w:rsidRPr="00BF2EB1">
              <w:rPr>
                <w:rFonts w:ascii="Book Antiqua" w:hAnsi="Book Antiqua"/>
                <w:lang w:val="en-US"/>
              </w:rPr>
              <w:t>ties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Northeast</w:t>
            </w:r>
            <w:r w:rsidR="00356597">
              <w:rPr>
                <w:rFonts w:ascii="Book Antiqua" w:hAnsi="Book Antiqua"/>
                <w:lang w:val="en-US"/>
              </w:rPr>
              <w:t xml:space="preserve"> </w:t>
            </w:r>
            <w:r w:rsidRPr="00BF2EB1">
              <w:rPr>
                <w:rFonts w:ascii="Book Antiqua" w:hAnsi="Book Antiqua"/>
                <w:lang w:val="en-US"/>
              </w:rPr>
              <w:t>Asia</w:t>
            </w:r>
          </w:p>
        </w:tc>
        <w:tc>
          <w:tcPr>
            <w:tcW w:w="1275" w:type="dxa"/>
            <w:tcBorders>
              <w:top w:val="single" w:sz="4" w:space="0" w:color="auto"/>
            </w:tcBorders>
          </w:tcPr>
          <w:p w14:paraId="5FB6EAC3" w14:textId="77777777" w:rsidR="00367631" w:rsidRPr="00BF2EB1" w:rsidRDefault="00367631" w:rsidP="00236629">
            <w:pPr>
              <w:spacing w:line="360" w:lineRule="auto"/>
              <w:rPr>
                <w:rFonts w:ascii="Book Antiqua" w:hAnsi="Book Antiqua"/>
              </w:rPr>
            </w:pPr>
            <w:r w:rsidRPr="00BF2EB1">
              <w:rPr>
                <w:rFonts w:ascii="Book Antiqua" w:hAnsi="Book Antiqua"/>
              </w:rPr>
              <w:t>1972-2010</w:t>
            </w:r>
          </w:p>
        </w:tc>
        <w:tc>
          <w:tcPr>
            <w:tcW w:w="4199" w:type="dxa"/>
            <w:tcBorders>
              <w:top w:val="single" w:sz="4" w:space="0" w:color="auto"/>
            </w:tcBorders>
          </w:tcPr>
          <w:p w14:paraId="0759144F" w14:textId="5BF85E98"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had</w:t>
            </w:r>
            <w:r w:rsidR="00356597">
              <w:rPr>
                <w:rFonts w:ascii="Book Antiqua" w:hAnsi="Book Antiqua"/>
                <w:lang w:val="en-US"/>
              </w:rPr>
              <w:t xml:space="preserve"> </w:t>
            </w:r>
            <w:r w:rsidRPr="00BF2EB1">
              <w:rPr>
                <w:rFonts w:ascii="Book Antiqua" w:hAnsi="Book Antiqua"/>
                <w:lang w:val="en-US"/>
              </w:rPr>
              <w:t>longer</w:t>
            </w:r>
            <w:r w:rsidR="00356597">
              <w:rPr>
                <w:rFonts w:ascii="Book Antiqua" w:hAnsi="Book Antiqua"/>
                <w:lang w:val="en-US"/>
              </w:rPr>
              <w:t xml:space="preserve"> </w:t>
            </w:r>
            <w:r w:rsidRPr="00BF2EB1">
              <w:rPr>
                <w:rFonts w:ascii="Book Antiqua" w:hAnsi="Book Antiqua"/>
                <w:lang w:val="en-US"/>
              </w:rPr>
              <w:t>time</w:t>
            </w:r>
            <w:r w:rsidR="00356597">
              <w:rPr>
                <w:rFonts w:ascii="Book Antiqua" w:hAnsi="Book Antiqua"/>
                <w:lang w:val="en-US"/>
              </w:rPr>
              <w:t xml:space="preserve"> </w:t>
            </w:r>
            <w:r w:rsidRPr="00BF2EB1">
              <w:rPr>
                <w:rFonts w:ascii="Book Antiqua" w:hAnsi="Book Antiqua"/>
                <w:lang w:val="en-US"/>
              </w:rPr>
              <w:t>lags</w:t>
            </w:r>
            <w:r w:rsidR="00356597">
              <w:rPr>
                <w:rFonts w:ascii="Book Antiqua" w:hAnsi="Book Antiqua"/>
                <w:lang w:val="en-US"/>
              </w:rPr>
              <w:t xml:space="preserve"> </w:t>
            </w:r>
            <w:r w:rsidRPr="00BF2EB1">
              <w:rPr>
                <w:rFonts w:ascii="Book Antiqua" w:hAnsi="Book Antiqua"/>
                <w:lang w:val="en-US"/>
              </w:rPr>
              <w:t>(5–11</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which</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immediate</w:t>
            </w:r>
            <w:r w:rsidR="00356597">
              <w:rPr>
                <w:rFonts w:ascii="Book Antiqua" w:hAnsi="Book Antiqua"/>
                <w:lang w:val="en-US"/>
              </w:rPr>
              <w:t xml:space="preserve"> </w:t>
            </w:r>
            <w:r w:rsidRPr="00BF2EB1">
              <w:rPr>
                <w:rFonts w:ascii="Book Antiqua" w:hAnsi="Book Antiqua"/>
                <w:lang w:val="en-US"/>
              </w:rPr>
              <w:t>(1–3</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Both</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more</w:t>
            </w:r>
            <w:r w:rsidR="00356597">
              <w:rPr>
                <w:rFonts w:ascii="Book Antiqua" w:hAnsi="Book Antiqua"/>
                <w:lang w:val="en-US"/>
              </w:rPr>
              <w:t xml:space="preserve"> </w:t>
            </w: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cardiorespiratory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other</w:t>
            </w:r>
            <w:r w:rsidR="00356597">
              <w:rPr>
                <w:rFonts w:ascii="Book Antiqua" w:hAnsi="Book Antiqua"/>
                <w:lang w:val="en-US"/>
              </w:rPr>
              <w:t xml:space="preserve"> </w:t>
            </w:r>
            <w:r w:rsidRPr="00BF2EB1">
              <w:rPr>
                <w:rFonts w:ascii="Book Antiqua" w:hAnsi="Book Antiqua"/>
                <w:lang w:val="en-US"/>
              </w:rPr>
              <w:t>causes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death</w:t>
            </w:r>
          </w:p>
        </w:tc>
      </w:tr>
      <w:tr w:rsidR="00367631" w:rsidRPr="00C33CB7" w14:paraId="4351AC77" w14:textId="77777777" w:rsidTr="0080264B">
        <w:tc>
          <w:tcPr>
            <w:tcW w:w="1838" w:type="dxa"/>
          </w:tcPr>
          <w:p w14:paraId="0B7C2E0B" w14:textId="5257AEF5" w:rsidR="00367631" w:rsidRPr="007A6E10" w:rsidRDefault="00367631" w:rsidP="00236629">
            <w:pPr>
              <w:spacing w:line="360" w:lineRule="auto"/>
              <w:rPr>
                <w:rFonts w:ascii="Book Antiqua" w:hAnsi="Book Antiqua"/>
              </w:rPr>
            </w:pPr>
            <w:r w:rsidRPr="007A6E10">
              <w:rPr>
                <w:rFonts w:ascii="Book Antiqua" w:hAnsi="Book Antiqua"/>
              </w:rPr>
              <w:t>Curriero</w:t>
            </w:r>
            <w:r w:rsidR="00356597">
              <w:rPr>
                <w:rFonts w:ascii="Book Antiqua" w:hAnsi="Book Antiqua"/>
              </w:rPr>
              <w:t xml:space="preserve"> </w:t>
            </w:r>
            <w:r w:rsidR="00A34EDC" w:rsidRPr="00A34EDC">
              <w:rPr>
                <w:rFonts w:ascii="Book Antiqua" w:hAnsi="Book Antiqua"/>
                <w:i/>
              </w:rPr>
              <w:t>et al</w:t>
            </w:r>
            <w:r w:rsidRPr="007A6E10">
              <w:rPr>
                <w:rFonts w:ascii="Book Antiqua" w:hAnsi="Book Antiqua"/>
                <w:vertAlign w:val="superscript"/>
              </w:rPr>
              <w:t>[4]</w:t>
            </w:r>
          </w:p>
        </w:tc>
        <w:tc>
          <w:tcPr>
            <w:tcW w:w="2552" w:type="dxa"/>
          </w:tcPr>
          <w:p w14:paraId="35FF01FC" w14:textId="33F4099F" w:rsidR="00367631" w:rsidRPr="007A6E10" w:rsidRDefault="00367631" w:rsidP="00236629">
            <w:pPr>
              <w:spacing w:line="360" w:lineRule="auto"/>
              <w:rPr>
                <w:rFonts w:ascii="Book Antiqua" w:hAnsi="Book Antiqua"/>
                <w:lang w:val="en-US"/>
              </w:rPr>
            </w:pPr>
            <w:r w:rsidRPr="007A6E10">
              <w:rPr>
                <w:rFonts w:ascii="Book Antiqua" w:hAnsi="Book Antiqua"/>
                <w:lang w:val="en-US"/>
              </w:rPr>
              <w:t>Eleven</w:t>
            </w:r>
            <w:r w:rsidR="00356597">
              <w:rPr>
                <w:rFonts w:ascii="Book Antiqua" w:hAnsi="Book Antiqua"/>
                <w:lang w:val="en-US"/>
              </w:rPr>
              <w:t xml:space="preserve"> </w:t>
            </w:r>
            <w:r w:rsidRPr="007A6E10">
              <w:rPr>
                <w:rFonts w:ascii="Book Antiqua" w:hAnsi="Book Antiqua"/>
                <w:lang w:val="en-US"/>
              </w:rPr>
              <w:t>large</w:t>
            </w:r>
            <w:r w:rsidR="00356597">
              <w:rPr>
                <w:rFonts w:ascii="Book Antiqua" w:hAnsi="Book Antiqua"/>
                <w:lang w:val="en-US"/>
              </w:rPr>
              <w:t xml:space="preserve"> </w:t>
            </w:r>
            <w:r w:rsidRPr="007A6E10">
              <w:rPr>
                <w:rFonts w:ascii="Book Antiqua" w:hAnsi="Book Antiqua"/>
                <w:lang w:val="en-US"/>
              </w:rPr>
              <w:t>eastern</w:t>
            </w:r>
            <w:r w:rsidR="00356597">
              <w:rPr>
                <w:rFonts w:ascii="Book Antiqua" w:hAnsi="Book Antiqua"/>
                <w:lang w:val="en-US"/>
              </w:rPr>
              <w:t xml:space="preserve"> </w:t>
            </w:r>
            <w:r w:rsidR="00236629" w:rsidRPr="00BF2EB1">
              <w:rPr>
                <w:rFonts w:ascii="Book Antiqua" w:hAnsi="Book Antiqua"/>
                <w:lang w:val="en-US"/>
              </w:rPr>
              <w:t>U</w:t>
            </w:r>
            <w:r w:rsidR="00236629">
              <w:rPr>
                <w:rFonts w:ascii="Book Antiqua" w:hAnsi="Book Antiqua" w:hint="eastAsia"/>
                <w:lang w:val="en-US" w:eastAsia="zh-CN"/>
              </w:rPr>
              <w:t>nited States</w:t>
            </w:r>
            <w:r w:rsidR="00356597">
              <w:rPr>
                <w:rFonts w:ascii="Book Antiqua" w:hAnsi="Book Antiqua"/>
                <w:lang w:val="en-US"/>
              </w:rPr>
              <w:t xml:space="preserve"> </w:t>
            </w:r>
            <w:r w:rsidRPr="007A6E10">
              <w:rPr>
                <w:rFonts w:ascii="Book Antiqua" w:hAnsi="Book Antiqua"/>
                <w:lang w:val="en-US"/>
              </w:rPr>
              <w:t>cities</w:t>
            </w:r>
          </w:p>
        </w:tc>
        <w:tc>
          <w:tcPr>
            <w:tcW w:w="1275" w:type="dxa"/>
          </w:tcPr>
          <w:p w14:paraId="12FBFDE9" w14:textId="77777777" w:rsidR="00367631" w:rsidRPr="007A6E10" w:rsidRDefault="00367631" w:rsidP="00236629">
            <w:pPr>
              <w:spacing w:line="360" w:lineRule="auto"/>
              <w:rPr>
                <w:rFonts w:ascii="Book Antiqua" w:hAnsi="Book Antiqua"/>
              </w:rPr>
            </w:pPr>
            <w:r w:rsidRPr="007A6E10">
              <w:rPr>
                <w:rFonts w:ascii="Book Antiqua" w:hAnsi="Book Antiqua"/>
              </w:rPr>
              <w:t>1973-1994</w:t>
            </w:r>
          </w:p>
        </w:tc>
        <w:tc>
          <w:tcPr>
            <w:tcW w:w="4199" w:type="dxa"/>
          </w:tcPr>
          <w:p w14:paraId="6848938E" w14:textId="76B36A0D" w:rsidR="00367631" w:rsidRPr="00BF2EB1" w:rsidRDefault="00367631" w:rsidP="00236629">
            <w:pPr>
              <w:spacing w:line="360" w:lineRule="auto"/>
              <w:rPr>
                <w:rFonts w:ascii="Book Antiqua" w:hAnsi="Book Antiqua"/>
                <w:lang w:val="en-US" w:eastAsia="zh-CN"/>
              </w:rPr>
            </w:pPr>
            <w:r w:rsidRPr="007A6E10">
              <w:rPr>
                <w:rFonts w:ascii="Book Antiqua" w:hAnsi="Book Antiqua"/>
                <w:lang w:val="en-US"/>
              </w:rPr>
              <w:t>Current</w:t>
            </w:r>
            <w:r w:rsidR="00356597">
              <w:rPr>
                <w:rFonts w:ascii="Book Antiqua" w:hAnsi="Book Antiqua"/>
                <w:lang w:val="en-US"/>
              </w:rPr>
              <w:t xml:space="preserve"> </w:t>
            </w:r>
            <w:r w:rsidRPr="007A6E10">
              <w:rPr>
                <w:rFonts w:ascii="Book Antiqua" w:hAnsi="Book Antiqua"/>
                <w:lang w:val="en-US"/>
              </w:rPr>
              <w:t>and</w:t>
            </w:r>
            <w:r w:rsidR="00356597">
              <w:rPr>
                <w:rFonts w:ascii="Book Antiqua" w:hAnsi="Book Antiqua"/>
                <w:lang w:val="en-US"/>
              </w:rPr>
              <w:t xml:space="preserve"> </w:t>
            </w:r>
            <w:r w:rsidRPr="007A6E10">
              <w:rPr>
                <w:rFonts w:ascii="Book Antiqua" w:hAnsi="Book Antiqua"/>
                <w:lang w:val="en-US"/>
              </w:rPr>
              <w:t>recent</w:t>
            </w:r>
            <w:r w:rsidR="00356597">
              <w:rPr>
                <w:rFonts w:ascii="Book Antiqua" w:hAnsi="Book Antiqua"/>
                <w:lang w:val="en-US"/>
              </w:rPr>
              <w:t xml:space="preserve"> </w:t>
            </w:r>
            <w:r w:rsidRPr="007A6E10">
              <w:rPr>
                <w:rFonts w:ascii="Book Antiqua" w:hAnsi="Book Antiqua"/>
                <w:lang w:val="en-US"/>
              </w:rPr>
              <w:t>days'</w:t>
            </w:r>
            <w:r w:rsidR="00356597">
              <w:rPr>
                <w:rFonts w:ascii="Book Antiqua" w:hAnsi="Book Antiqua"/>
                <w:lang w:val="en-US"/>
              </w:rPr>
              <w:t xml:space="preserve"> </w:t>
            </w:r>
            <w:r w:rsidRPr="007A6E10">
              <w:rPr>
                <w:rFonts w:ascii="Book Antiqua" w:hAnsi="Book Antiqua"/>
                <w:lang w:val="en-US"/>
              </w:rPr>
              <w:t>temperatures</w:t>
            </w:r>
            <w:r w:rsidR="00356597">
              <w:rPr>
                <w:rFonts w:ascii="Book Antiqua" w:hAnsi="Book Antiqua"/>
                <w:lang w:val="en-US"/>
              </w:rPr>
              <w:t xml:space="preserve"> </w:t>
            </w:r>
            <w:r w:rsidRPr="007A6E10">
              <w:rPr>
                <w:rFonts w:ascii="Book Antiqua" w:hAnsi="Book Antiqua"/>
                <w:lang w:val="en-US"/>
              </w:rPr>
              <w:t>were</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weather</w:t>
            </w:r>
            <w:r w:rsidR="00356597">
              <w:rPr>
                <w:rFonts w:ascii="Book Antiqua" w:hAnsi="Book Antiqua"/>
                <w:lang w:val="en-US"/>
              </w:rPr>
              <w:t xml:space="preserve"> </w:t>
            </w:r>
            <w:r w:rsidRPr="007A6E10">
              <w:rPr>
                <w:rFonts w:ascii="Book Antiqua" w:hAnsi="Book Antiqua"/>
                <w:lang w:val="en-US"/>
              </w:rPr>
              <w:t>components</w:t>
            </w:r>
            <w:r w:rsidR="00356597">
              <w:rPr>
                <w:rFonts w:ascii="Book Antiqua" w:hAnsi="Book Antiqua"/>
                <w:lang w:val="en-US"/>
              </w:rPr>
              <w:t xml:space="preserve"> </w:t>
            </w:r>
            <w:r w:rsidRPr="007A6E10">
              <w:rPr>
                <w:rFonts w:ascii="Book Antiqua" w:hAnsi="Book Antiqua"/>
                <w:lang w:val="en-US"/>
              </w:rPr>
              <w:t>most</w:t>
            </w:r>
            <w:r w:rsidR="00356597">
              <w:rPr>
                <w:rFonts w:ascii="Book Antiqua" w:hAnsi="Book Antiqua"/>
                <w:lang w:val="en-US"/>
              </w:rPr>
              <w:t xml:space="preserve"> </w:t>
            </w:r>
            <w:r w:rsidRPr="007A6E10">
              <w:rPr>
                <w:rFonts w:ascii="Book Antiqua" w:hAnsi="Book Antiqua"/>
                <w:lang w:val="en-US"/>
              </w:rPr>
              <w:t>strongly</w:t>
            </w:r>
            <w:r w:rsidR="00356597">
              <w:rPr>
                <w:rFonts w:ascii="Book Antiqua" w:hAnsi="Book Antiqua"/>
                <w:lang w:val="en-US"/>
              </w:rPr>
              <w:t xml:space="preserve"> </w:t>
            </w:r>
            <w:r w:rsidRPr="007A6E10">
              <w:rPr>
                <w:rFonts w:ascii="Book Antiqua" w:hAnsi="Book Antiqua"/>
                <w:lang w:val="en-US"/>
              </w:rPr>
              <w:t>predictive</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risk</w:t>
            </w:r>
            <w:r w:rsidR="00356597">
              <w:rPr>
                <w:rFonts w:ascii="Book Antiqua" w:hAnsi="Book Antiqua"/>
                <w:lang w:val="en-US"/>
              </w:rPr>
              <w:t xml:space="preserve"> </w:t>
            </w:r>
            <w:r w:rsidRPr="007A6E10">
              <w:rPr>
                <w:rFonts w:ascii="Book Antiqua" w:hAnsi="Book Antiqua"/>
                <w:lang w:val="en-US"/>
              </w:rPr>
              <w:t>generally</w:t>
            </w:r>
            <w:r w:rsidR="00356597">
              <w:rPr>
                <w:rFonts w:ascii="Book Antiqua" w:hAnsi="Book Antiqua"/>
                <w:lang w:val="en-US"/>
              </w:rPr>
              <w:t xml:space="preserve"> </w:t>
            </w:r>
            <w:r w:rsidRPr="007A6E10">
              <w:rPr>
                <w:rFonts w:ascii="Book Antiqua" w:hAnsi="Book Antiqua"/>
                <w:lang w:val="en-US"/>
              </w:rPr>
              <w:t>decreased</w:t>
            </w:r>
            <w:r w:rsidR="00356597">
              <w:rPr>
                <w:rFonts w:ascii="Book Antiqua" w:hAnsi="Book Antiqua"/>
                <w:lang w:val="en-US"/>
              </w:rPr>
              <w:t xml:space="preserve"> </w:t>
            </w:r>
            <w:r w:rsidRPr="007A6E10">
              <w:rPr>
                <w:rFonts w:ascii="Book Antiqua" w:hAnsi="Book Antiqua"/>
                <w:lang w:val="en-US"/>
              </w:rPr>
              <w:t>as</w:t>
            </w:r>
            <w:r w:rsidR="00356597">
              <w:rPr>
                <w:rFonts w:ascii="Book Antiqua" w:hAnsi="Book Antiqua"/>
                <w:lang w:val="en-US"/>
              </w:rPr>
              <w:t xml:space="preserve"> </w:t>
            </w:r>
            <w:r w:rsidRPr="007A6E10">
              <w:rPr>
                <w:rFonts w:ascii="Book Antiqua" w:hAnsi="Book Antiqua"/>
                <w:lang w:val="en-US"/>
              </w:rPr>
              <w:t>temperature</w:t>
            </w:r>
            <w:r w:rsidR="00356597">
              <w:rPr>
                <w:rFonts w:ascii="Book Antiqua" w:hAnsi="Book Antiqua"/>
                <w:lang w:val="en-US"/>
              </w:rPr>
              <w:t xml:space="preserve"> </w:t>
            </w:r>
            <w:r w:rsidRPr="007A6E10">
              <w:rPr>
                <w:rFonts w:ascii="Book Antiqua" w:hAnsi="Book Antiqua"/>
                <w:lang w:val="en-US"/>
              </w:rPr>
              <w:t>increased</w:t>
            </w:r>
            <w:r w:rsidR="00356597">
              <w:rPr>
                <w:rFonts w:ascii="Book Antiqua" w:hAnsi="Book Antiqua"/>
                <w:lang w:val="en-US"/>
              </w:rPr>
              <w:t xml:space="preserve"> </w:t>
            </w:r>
            <w:r w:rsidRPr="007A6E10">
              <w:rPr>
                <w:rFonts w:ascii="Book Antiqua" w:hAnsi="Book Antiqua"/>
                <w:lang w:val="en-US"/>
              </w:rPr>
              <w:t>from</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coldest</w:t>
            </w:r>
            <w:r w:rsidR="00356597">
              <w:rPr>
                <w:rFonts w:ascii="Book Antiqua" w:hAnsi="Book Antiqua"/>
                <w:lang w:val="en-US"/>
              </w:rPr>
              <w:t xml:space="preserve"> </w:t>
            </w:r>
            <w:r w:rsidRPr="007A6E10">
              <w:rPr>
                <w:rFonts w:ascii="Book Antiqua" w:hAnsi="Book Antiqua"/>
                <w:lang w:val="en-US"/>
              </w:rPr>
              <w:t>days</w:t>
            </w:r>
            <w:r w:rsidR="00356597">
              <w:rPr>
                <w:rFonts w:ascii="Book Antiqua" w:hAnsi="Book Antiqua"/>
                <w:lang w:val="en-US"/>
              </w:rPr>
              <w:t xml:space="preserve"> </w:t>
            </w:r>
            <w:r w:rsidRPr="007A6E10">
              <w:rPr>
                <w:rFonts w:ascii="Book Antiqua" w:hAnsi="Book Antiqua"/>
                <w:lang w:val="en-US"/>
              </w:rPr>
              <w:t>to</w:t>
            </w:r>
            <w:r w:rsidR="00356597">
              <w:rPr>
                <w:rFonts w:ascii="Book Antiqua" w:hAnsi="Book Antiqua"/>
                <w:lang w:val="en-US"/>
              </w:rPr>
              <w:t xml:space="preserve"> </w:t>
            </w:r>
            <w:r w:rsidRPr="007A6E10">
              <w:rPr>
                <w:rFonts w:ascii="Book Antiqua" w:hAnsi="Book Antiqua"/>
                <w:lang w:val="en-US"/>
              </w:rPr>
              <w:t>a</w:t>
            </w:r>
            <w:r w:rsidR="00356597">
              <w:rPr>
                <w:rFonts w:ascii="Book Antiqua" w:hAnsi="Book Antiqua"/>
                <w:lang w:val="en-US"/>
              </w:rPr>
              <w:t xml:space="preserve"> </w:t>
            </w:r>
            <w:r w:rsidRPr="007A6E10">
              <w:rPr>
                <w:rFonts w:ascii="Book Antiqua" w:hAnsi="Book Antiqua"/>
                <w:lang w:val="en-US"/>
              </w:rPr>
              <w:t>certain</w:t>
            </w:r>
            <w:r w:rsidR="00356597">
              <w:rPr>
                <w:rFonts w:ascii="Book Antiqua" w:hAnsi="Book Antiqua"/>
                <w:lang w:val="en-US"/>
              </w:rPr>
              <w:t xml:space="preserve"> </w:t>
            </w:r>
            <w:r w:rsidRPr="007A6E10">
              <w:rPr>
                <w:rFonts w:ascii="Book Antiqua" w:hAnsi="Book Antiqua"/>
                <w:lang w:val="en-US"/>
              </w:rPr>
              <w:t>threshold</w:t>
            </w:r>
            <w:r w:rsidR="00356597">
              <w:rPr>
                <w:rFonts w:ascii="Book Antiqua" w:hAnsi="Book Antiqua"/>
                <w:lang w:val="en-US"/>
              </w:rPr>
              <w:t xml:space="preserve"> </w:t>
            </w:r>
            <w:r w:rsidRPr="007A6E10">
              <w:rPr>
                <w:rFonts w:ascii="Book Antiqua" w:hAnsi="Book Antiqua"/>
                <w:lang w:val="en-US"/>
              </w:rPr>
              <w:t>temperature,</w:t>
            </w:r>
            <w:r w:rsidR="00356597">
              <w:rPr>
                <w:rFonts w:ascii="Book Antiqua" w:hAnsi="Book Antiqua"/>
                <w:lang w:val="en-US"/>
              </w:rPr>
              <w:t xml:space="preserve"> </w:t>
            </w:r>
            <w:r w:rsidRPr="007A6E10">
              <w:rPr>
                <w:rFonts w:ascii="Book Antiqua" w:hAnsi="Book Antiqua"/>
                <w:lang w:val="en-US"/>
              </w:rPr>
              <w:t>which</w:t>
            </w:r>
            <w:r w:rsidR="00356597">
              <w:rPr>
                <w:rFonts w:ascii="Book Antiqua" w:hAnsi="Book Antiqua"/>
                <w:lang w:val="en-US"/>
              </w:rPr>
              <w:t xml:space="preserve"> </w:t>
            </w:r>
            <w:r w:rsidRPr="007A6E10">
              <w:rPr>
                <w:rFonts w:ascii="Book Antiqua" w:hAnsi="Book Antiqua"/>
                <w:lang w:val="en-US"/>
              </w:rPr>
              <w:t>varied</w:t>
            </w:r>
            <w:r w:rsidR="00356597">
              <w:rPr>
                <w:rFonts w:ascii="Book Antiqua" w:hAnsi="Book Antiqua"/>
                <w:lang w:val="en-US"/>
              </w:rPr>
              <w:t xml:space="preserve"> </w:t>
            </w:r>
            <w:r w:rsidRPr="007A6E10">
              <w:rPr>
                <w:rFonts w:ascii="Book Antiqua" w:hAnsi="Book Antiqua"/>
                <w:lang w:val="en-US"/>
              </w:rPr>
              <w:t>by</w:t>
            </w:r>
            <w:r w:rsidR="00356597">
              <w:rPr>
                <w:rFonts w:ascii="Book Antiqua" w:hAnsi="Book Antiqua"/>
                <w:lang w:val="en-US"/>
              </w:rPr>
              <w:t xml:space="preserve"> </w:t>
            </w:r>
            <w:r w:rsidRPr="007A6E10">
              <w:rPr>
                <w:rFonts w:ascii="Book Antiqua" w:hAnsi="Book Antiqua"/>
                <w:lang w:val="en-US"/>
              </w:rPr>
              <w:t>latitude,</w:t>
            </w:r>
            <w:r w:rsidR="00356597">
              <w:rPr>
                <w:rFonts w:ascii="Book Antiqua" w:hAnsi="Book Antiqua"/>
                <w:lang w:val="en-US"/>
              </w:rPr>
              <w:t xml:space="preserve"> </w:t>
            </w:r>
            <w:r w:rsidRPr="007A6E10">
              <w:rPr>
                <w:rFonts w:ascii="Book Antiqua" w:hAnsi="Book Antiqua"/>
                <w:lang w:val="en-US"/>
              </w:rPr>
              <w:t>above</w:t>
            </w:r>
            <w:r w:rsidR="00356597">
              <w:rPr>
                <w:rFonts w:ascii="Book Antiqua" w:hAnsi="Book Antiqua"/>
                <w:lang w:val="en-US"/>
              </w:rPr>
              <w:t xml:space="preserve"> </w:t>
            </w:r>
            <w:r w:rsidRPr="007A6E10">
              <w:rPr>
                <w:rFonts w:ascii="Book Antiqua" w:hAnsi="Book Antiqua"/>
                <w:lang w:val="en-US"/>
              </w:rPr>
              <w:t>which</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risk</w:t>
            </w:r>
            <w:r w:rsidR="00356597">
              <w:rPr>
                <w:rFonts w:ascii="Book Antiqua" w:hAnsi="Book Antiqua"/>
                <w:lang w:val="en-US"/>
              </w:rPr>
              <w:t xml:space="preserve"> </w:t>
            </w:r>
            <w:r w:rsidRPr="007A6E10">
              <w:rPr>
                <w:rFonts w:ascii="Book Antiqua" w:hAnsi="Book Antiqua"/>
                <w:lang w:val="en-US"/>
              </w:rPr>
              <w:t>increased</w:t>
            </w:r>
            <w:r w:rsidR="00356597">
              <w:rPr>
                <w:rFonts w:ascii="Book Antiqua" w:hAnsi="Book Antiqua"/>
                <w:lang w:val="en-US"/>
              </w:rPr>
              <w:t xml:space="preserve"> </w:t>
            </w:r>
            <w:r w:rsidRPr="007A6E10">
              <w:rPr>
                <w:rFonts w:ascii="Book Antiqua" w:hAnsi="Book Antiqua"/>
                <w:lang w:val="en-US"/>
              </w:rPr>
              <w:t>as</w:t>
            </w:r>
            <w:r w:rsidR="00356597">
              <w:rPr>
                <w:rFonts w:ascii="Book Antiqua" w:hAnsi="Book Antiqua"/>
                <w:lang w:val="en-US"/>
              </w:rPr>
              <w:t xml:space="preserve"> </w:t>
            </w:r>
            <w:r w:rsidRPr="007A6E10">
              <w:rPr>
                <w:rFonts w:ascii="Book Antiqua" w:hAnsi="Book Antiqua"/>
                <w:lang w:val="en-US"/>
              </w:rPr>
              <w:t>temperature</w:t>
            </w:r>
            <w:r w:rsidR="00356597">
              <w:rPr>
                <w:rFonts w:ascii="Book Antiqua" w:hAnsi="Book Antiqua"/>
                <w:lang w:val="en-US"/>
              </w:rPr>
              <w:t xml:space="preserve"> </w:t>
            </w:r>
            <w:r w:rsidRPr="007A6E10">
              <w:rPr>
                <w:rFonts w:ascii="Book Antiqua" w:hAnsi="Book Antiqua"/>
                <w:lang w:val="en-US"/>
              </w:rPr>
              <w:t>increased.</w:t>
            </w:r>
            <w:r w:rsidR="00356597">
              <w:rPr>
                <w:rFonts w:ascii="Book Antiqua" w:hAnsi="Book Antiqua"/>
                <w:lang w:val="en-US"/>
              </w:rPr>
              <w:t xml:space="preserve"> </w:t>
            </w:r>
            <w:r w:rsidRPr="007A6E10">
              <w:rPr>
                <w:rFonts w:ascii="Book Antiqua" w:hAnsi="Book Antiqua"/>
                <w:lang w:val="en-US"/>
              </w:rPr>
              <w:t>Strong</w:t>
            </w:r>
            <w:r w:rsidR="00356597">
              <w:rPr>
                <w:rFonts w:ascii="Book Antiqua" w:hAnsi="Book Antiqua"/>
                <w:lang w:val="en-US"/>
              </w:rPr>
              <w:t xml:space="preserve"> </w:t>
            </w:r>
            <w:r w:rsidRPr="007A6E10">
              <w:rPr>
                <w:rFonts w:ascii="Book Antiqua" w:hAnsi="Book Antiqua"/>
                <w:lang w:val="en-US"/>
              </w:rPr>
              <w:t>association</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temperature-mortality</w:t>
            </w:r>
            <w:r w:rsidR="00356597">
              <w:rPr>
                <w:rFonts w:ascii="Book Antiqua" w:hAnsi="Book Antiqua"/>
                <w:lang w:val="en-US"/>
              </w:rPr>
              <w:t xml:space="preserve"> </w:t>
            </w:r>
            <w:r w:rsidRPr="007A6E10">
              <w:rPr>
                <w:rFonts w:ascii="Book Antiqua" w:hAnsi="Book Antiqua"/>
                <w:lang w:val="en-US"/>
              </w:rPr>
              <w:t>relation</w:t>
            </w:r>
            <w:r w:rsidR="00356597">
              <w:rPr>
                <w:rFonts w:ascii="Book Antiqua" w:hAnsi="Book Antiqua"/>
                <w:lang w:val="en-US"/>
              </w:rPr>
              <w:t xml:space="preserve"> </w:t>
            </w:r>
            <w:r w:rsidRPr="007A6E10">
              <w:rPr>
                <w:rFonts w:ascii="Book Antiqua" w:hAnsi="Book Antiqua"/>
                <w:lang w:val="en-US"/>
              </w:rPr>
              <w:t>with</w:t>
            </w:r>
            <w:r w:rsidR="00356597">
              <w:rPr>
                <w:rFonts w:ascii="Book Antiqua" w:hAnsi="Book Antiqua"/>
                <w:lang w:val="en-US"/>
              </w:rPr>
              <w:t xml:space="preserve"> </w:t>
            </w:r>
            <w:r w:rsidRPr="007A6E10">
              <w:rPr>
                <w:rFonts w:ascii="Book Antiqua" w:hAnsi="Book Antiqua"/>
                <w:lang w:val="en-US"/>
              </w:rPr>
              <w:t>latitude,</w:t>
            </w:r>
            <w:r w:rsidR="00356597">
              <w:rPr>
                <w:rFonts w:ascii="Book Antiqua" w:hAnsi="Book Antiqua"/>
                <w:lang w:val="en-US"/>
              </w:rPr>
              <w:t xml:space="preserve"> </w:t>
            </w:r>
            <w:r w:rsidRPr="007A6E10">
              <w:rPr>
                <w:rFonts w:ascii="Book Antiqua" w:hAnsi="Book Antiqua"/>
                <w:lang w:val="en-US"/>
              </w:rPr>
              <w:t>with</w:t>
            </w:r>
            <w:r w:rsidR="00356597">
              <w:rPr>
                <w:rFonts w:ascii="Book Antiqua" w:hAnsi="Book Antiqua"/>
                <w:lang w:val="en-US"/>
              </w:rPr>
              <w:t xml:space="preserve"> </w:t>
            </w:r>
            <w:r w:rsidRPr="007A6E10">
              <w:rPr>
                <w:rFonts w:ascii="Book Antiqua" w:hAnsi="Book Antiqua"/>
                <w:lang w:val="en-US"/>
              </w:rPr>
              <w:t>a</w:t>
            </w:r>
            <w:r w:rsidR="00356597">
              <w:rPr>
                <w:rFonts w:ascii="Book Antiqua" w:hAnsi="Book Antiqua"/>
                <w:lang w:val="en-US"/>
              </w:rPr>
              <w:t xml:space="preserve"> </w:t>
            </w:r>
            <w:r w:rsidRPr="007A6E10">
              <w:rPr>
                <w:rFonts w:ascii="Book Antiqua" w:hAnsi="Book Antiqua"/>
                <w:lang w:val="en-US"/>
              </w:rPr>
              <w:t>greater</w:t>
            </w:r>
            <w:r w:rsidR="00356597">
              <w:rPr>
                <w:rFonts w:ascii="Book Antiqua" w:hAnsi="Book Antiqua"/>
                <w:lang w:val="en-US"/>
              </w:rPr>
              <w:t xml:space="preserve"> </w:t>
            </w:r>
            <w:r w:rsidRPr="007A6E10">
              <w:rPr>
                <w:rFonts w:ascii="Book Antiqua" w:hAnsi="Book Antiqua"/>
                <w:lang w:val="en-US"/>
              </w:rPr>
              <w:t>effect</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colder</w:t>
            </w:r>
            <w:r w:rsidR="00356597">
              <w:rPr>
                <w:rFonts w:ascii="Book Antiqua" w:hAnsi="Book Antiqua"/>
                <w:lang w:val="en-US"/>
              </w:rPr>
              <w:t xml:space="preserve"> </w:t>
            </w:r>
            <w:r w:rsidRPr="007A6E10">
              <w:rPr>
                <w:rFonts w:ascii="Book Antiqua" w:hAnsi="Book Antiqua"/>
                <w:lang w:val="en-US"/>
              </w:rPr>
              <w:t>temperatures</w:t>
            </w:r>
            <w:r w:rsidR="00356597">
              <w:rPr>
                <w:rFonts w:ascii="Book Antiqua" w:hAnsi="Book Antiqua"/>
                <w:lang w:val="en-US"/>
              </w:rPr>
              <w:t xml:space="preserve"> </w:t>
            </w:r>
            <w:r w:rsidRPr="007A6E10">
              <w:rPr>
                <w:rFonts w:ascii="Book Antiqua" w:hAnsi="Book Antiqua"/>
                <w:lang w:val="en-US"/>
              </w:rPr>
              <w:t>on</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risk</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more-southern</w:t>
            </w:r>
            <w:r w:rsidR="00356597">
              <w:rPr>
                <w:rFonts w:ascii="Book Antiqua" w:hAnsi="Book Antiqua"/>
                <w:lang w:val="en-US"/>
              </w:rPr>
              <w:t xml:space="preserve"> </w:t>
            </w:r>
            <w:r w:rsidRPr="007A6E10">
              <w:rPr>
                <w:rFonts w:ascii="Book Antiqua" w:hAnsi="Book Antiqua"/>
                <w:lang w:val="en-US"/>
              </w:rPr>
              <w:t>cities</w:t>
            </w:r>
            <w:r w:rsidR="00356597">
              <w:rPr>
                <w:rFonts w:ascii="Book Antiqua" w:hAnsi="Book Antiqua"/>
                <w:lang w:val="en-US"/>
              </w:rPr>
              <w:t xml:space="preserve"> </w:t>
            </w:r>
            <w:r w:rsidRPr="007A6E10">
              <w:rPr>
                <w:rFonts w:ascii="Book Antiqua" w:hAnsi="Book Antiqua"/>
                <w:lang w:val="en-US"/>
              </w:rPr>
              <w:t>and</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warmer</w:t>
            </w:r>
            <w:r w:rsidR="00356597">
              <w:rPr>
                <w:rFonts w:ascii="Book Antiqua" w:hAnsi="Book Antiqua"/>
                <w:lang w:val="en-US"/>
              </w:rPr>
              <w:t xml:space="preserve"> </w:t>
            </w:r>
            <w:r w:rsidRPr="007A6E10">
              <w:rPr>
                <w:rFonts w:ascii="Book Antiqua" w:hAnsi="Book Antiqua"/>
                <w:lang w:val="en-US"/>
              </w:rPr>
              <w:t>temperatures</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more-northern</w:t>
            </w:r>
            <w:r w:rsidR="00356597">
              <w:rPr>
                <w:rFonts w:ascii="Book Antiqua" w:hAnsi="Book Antiqua"/>
                <w:lang w:val="en-US"/>
              </w:rPr>
              <w:t xml:space="preserve"> </w:t>
            </w:r>
            <w:r w:rsidRPr="007A6E10">
              <w:rPr>
                <w:rFonts w:ascii="Book Antiqua" w:hAnsi="Book Antiqua"/>
                <w:lang w:val="en-US"/>
              </w:rPr>
              <w:t>cities</w:t>
            </w:r>
          </w:p>
        </w:tc>
      </w:tr>
      <w:tr w:rsidR="00367631" w:rsidRPr="00C33CB7" w14:paraId="6F2702ED" w14:textId="77777777" w:rsidTr="0080264B">
        <w:tc>
          <w:tcPr>
            <w:tcW w:w="1838" w:type="dxa"/>
          </w:tcPr>
          <w:p w14:paraId="6A865F13" w14:textId="7F384574" w:rsidR="00367631" w:rsidRPr="00BF2EB1" w:rsidRDefault="00A34EDC" w:rsidP="00236629">
            <w:pPr>
              <w:spacing w:line="360" w:lineRule="auto"/>
              <w:rPr>
                <w:rFonts w:ascii="Book Antiqua" w:hAnsi="Book Antiqua"/>
              </w:rPr>
            </w:pPr>
            <w:r w:rsidRPr="00A34EDC">
              <w:rPr>
                <w:rFonts w:ascii="Book Antiqua" w:hAnsi="Book Antiqua"/>
              </w:rPr>
              <w:t>Fernández-Raga</w:t>
            </w:r>
            <w:r w:rsidR="00356597">
              <w:rPr>
                <w:rFonts w:ascii="Book Antiqua" w:hAnsi="Book Antiqua"/>
              </w:rPr>
              <w:t xml:space="preserve"> </w:t>
            </w:r>
            <w:r w:rsidR="00367631" w:rsidRPr="00A34EDC">
              <w:rPr>
                <w:rFonts w:ascii="Book Antiqua" w:hAnsi="Book Antiqua"/>
                <w:i/>
              </w:rPr>
              <w:t>et</w:t>
            </w:r>
            <w:r w:rsidR="00356597" w:rsidRPr="00A34EDC">
              <w:rPr>
                <w:rFonts w:ascii="Book Antiqua" w:hAnsi="Book Antiqua"/>
                <w:i/>
              </w:rPr>
              <w:t xml:space="preserve"> </w:t>
            </w:r>
            <w:r w:rsidR="00367631" w:rsidRPr="00A34EDC">
              <w:rPr>
                <w:rFonts w:ascii="Book Antiqua" w:hAnsi="Book Antiqua"/>
                <w:i/>
              </w:rPr>
              <w:t>al</w:t>
            </w:r>
            <w:r w:rsidR="00367631" w:rsidRPr="00BF2EB1">
              <w:rPr>
                <w:rFonts w:ascii="Book Antiqua" w:hAnsi="Book Antiqua"/>
                <w:vertAlign w:val="superscript"/>
              </w:rPr>
              <w:t>[</w:t>
            </w:r>
            <w:r w:rsidR="006C691D">
              <w:rPr>
                <w:rFonts w:ascii="Book Antiqua" w:hAnsi="Book Antiqua"/>
                <w:vertAlign w:val="superscript"/>
              </w:rPr>
              <w:t>18</w:t>
            </w:r>
            <w:r w:rsidR="00367631" w:rsidRPr="00BF2EB1">
              <w:rPr>
                <w:rFonts w:ascii="Book Antiqua" w:hAnsi="Book Antiqua"/>
                <w:vertAlign w:val="superscript"/>
              </w:rPr>
              <w:t>]</w:t>
            </w:r>
          </w:p>
        </w:tc>
        <w:tc>
          <w:tcPr>
            <w:tcW w:w="2552" w:type="dxa"/>
          </w:tcPr>
          <w:p w14:paraId="3FFA39A3" w14:textId="08ADDA39" w:rsidR="00367631" w:rsidRPr="00BF2EB1" w:rsidRDefault="00367631" w:rsidP="00236629">
            <w:pPr>
              <w:spacing w:line="360" w:lineRule="auto"/>
              <w:rPr>
                <w:rFonts w:ascii="Book Antiqua" w:hAnsi="Book Antiqua"/>
              </w:rPr>
            </w:pPr>
            <w:r w:rsidRPr="00BF2EB1">
              <w:rPr>
                <w:rFonts w:ascii="Book Antiqua" w:hAnsi="Book Antiqua"/>
              </w:rPr>
              <w:t>Castile-Leòn,</w:t>
            </w:r>
            <w:r w:rsidR="00356597">
              <w:rPr>
                <w:rFonts w:ascii="Book Antiqua" w:hAnsi="Book Antiqua"/>
              </w:rPr>
              <w:t xml:space="preserve"> </w:t>
            </w:r>
            <w:r w:rsidRPr="00BF2EB1">
              <w:rPr>
                <w:rFonts w:ascii="Book Antiqua" w:hAnsi="Book Antiqua"/>
              </w:rPr>
              <w:t>Spain</w:t>
            </w:r>
          </w:p>
        </w:tc>
        <w:tc>
          <w:tcPr>
            <w:tcW w:w="1275" w:type="dxa"/>
          </w:tcPr>
          <w:p w14:paraId="7D8204F8" w14:textId="77777777" w:rsidR="00367631" w:rsidRPr="00BF2EB1" w:rsidRDefault="00367631" w:rsidP="00236629">
            <w:pPr>
              <w:spacing w:line="360" w:lineRule="auto"/>
              <w:rPr>
                <w:rFonts w:ascii="Book Antiqua" w:hAnsi="Book Antiqua"/>
              </w:rPr>
            </w:pPr>
            <w:r w:rsidRPr="00BF2EB1">
              <w:rPr>
                <w:rFonts w:ascii="Book Antiqua" w:hAnsi="Book Antiqua"/>
              </w:rPr>
              <w:t>1980-1988</w:t>
            </w:r>
          </w:p>
        </w:tc>
        <w:tc>
          <w:tcPr>
            <w:tcW w:w="4199" w:type="dxa"/>
          </w:tcPr>
          <w:p w14:paraId="0005875F" w14:textId="7C9F3849" w:rsidR="00367631" w:rsidRPr="00BF2EB1" w:rsidRDefault="00367631" w:rsidP="00236629">
            <w:pPr>
              <w:spacing w:line="360" w:lineRule="auto"/>
              <w:rPr>
                <w:rFonts w:ascii="Book Antiqua" w:hAnsi="Book Antiqua"/>
                <w:lang w:val="en-US"/>
              </w:rPr>
            </w:pP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lower</w:t>
            </w:r>
            <w:r w:rsidR="00356597">
              <w:rPr>
                <w:rFonts w:ascii="Book Antiqua" w:hAnsi="Book Antiqua"/>
                <w:lang w:val="en-US"/>
              </w:rPr>
              <w:t xml:space="preserve"> </w:t>
            </w:r>
            <w:r w:rsidRPr="00BF2EB1">
              <w:rPr>
                <w:rFonts w:ascii="Book Antiqua" w:hAnsi="Book Antiqua"/>
                <w:lang w:val="en-US"/>
              </w:rPr>
              <w:t>death</w:t>
            </w:r>
            <w:r w:rsidR="00356597">
              <w:rPr>
                <w:rFonts w:ascii="Book Antiqua" w:hAnsi="Book Antiqua"/>
                <w:lang w:val="en-US"/>
              </w:rPr>
              <w:t xml:space="preserve"> </w:t>
            </w:r>
            <w:r w:rsidRPr="00BF2EB1">
              <w:rPr>
                <w:rFonts w:ascii="Book Antiqua" w:hAnsi="Book Antiqua"/>
                <w:lang w:val="en-US"/>
              </w:rPr>
              <w:t>risk</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patients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diseases</w:t>
            </w:r>
            <w:r w:rsidR="00356597">
              <w:rPr>
                <w:rFonts w:ascii="Book Antiqua" w:hAnsi="Book Antiqua"/>
                <w:lang w:val="en-US"/>
              </w:rPr>
              <w:t xml:space="preserve"> </w:t>
            </w:r>
            <w:r w:rsidRPr="00BF2EB1">
              <w:rPr>
                <w:rFonts w:ascii="Book Antiqua" w:hAnsi="Book Antiqua"/>
                <w:lang w:val="en-US"/>
              </w:rPr>
              <w:t>(16.8°C)</w:t>
            </w:r>
            <w:r w:rsidR="00356597">
              <w:rPr>
                <w:rFonts w:ascii="Book Antiqua" w:hAnsi="Book Antiqua"/>
                <w:lang w:val="en-US"/>
              </w:rPr>
              <w:t xml:space="preserve"> </w:t>
            </w:r>
            <w:r w:rsidRPr="00BF2EB1">
              <w:rPr>
                <w:rFonts w:ascii="Book Antiqua" w:hAnsi="Book Antiqua"/>
                <w:lang w:val="en-US"/>
              </w:rPr>
              <w:t>are</w:t>
            </w:r>
            <w:r w:rsidR="00356597">
              <w:rPr>
                <w:rFonts w:ascii="Book Antiqua" w:hAnsi="Book Antiqua"/>
                <w:lang w:val="en-US"/>
              </w:rPr>
              <w:t xml:space="preserve"> </w:t>
            </w:r>
            <w:r w:rsidRPr="00BF2EB1">
              <w:rPr>
                <w:rFonts w:ascii="Book Antiqua" w:hAnsi="Book Antiqua"/>
                <w:lang w:val="en-US"/>
              </w:rPr>
              <w:t>apparently</w:t>
            </w:r>
            <w:r w:rsidR="00356597">
              <w:rPr>
                <w:rFonts w:ascii="Book Antiqua" w:hAnsi="Book Antiqua"/>
                <w:lang w:val="en-US"/>
              </w:rPr>
              <w:t xml:space="preserve"> </w:t>
            </w:r>
            <w:r w:rsidRPr="00BF2EB1">
              <w:rPr>
                <w:rFonts w:ascii="Book Antiqua" w:hAnsi="Book Antiqua"/>
                <w:lang w:val="en-US"/>
              </w:rPr>
              <w:lastRenderedPageBreak/>
              <w:t>lower</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those</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patients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diseases</w:t>
            </w:r>
            <w:r w:rsidR="00356597">
              <w:rPr>
                <w:rFonts w:ascii="Book Antiqua" w:hAnsi="Book Antiqua"/>
                <w:lang w:val="en-US"/>
              </w:rPr>
              <w:t xml:space="preserve"> </w:t>
            </w:r>
            <w:r w:rsidRPr="00BF2EB1">
              <w:rPr>
                <w:rFonts w:ascii="Book Antiqua" w:hAnsi="Book Antiqua"/>
                <w:lang w:val="en-US"/>
              </w:rPr>
              <w:t>(18.1°C)</w:t>
            </w:r>
          </w:p>
        </w:tc>
      </w:tr>
      <w:tr w:rsidR="00367631" w:rsidRPr="00C33CB7" w14:paraId="19841707" w14:textId="77777777" w:rsidTr="0080264B">
        <w:tc>
          <w:tcPr>
            <w:tcW w:w="1838" w:type="dxa"/>
          </w:tcPr>
          <w:p w14:paraId="46A83FE0" w14:textId="4B6F5B53" w:rsidR="00367631" w:rsidRPr="00BF2EB1" w:rsidRDefault="00367631" w:rsidP="00236629">
            <w:pPr>
              <w:spacing w:line="360" w:lineRule="auto"/>
              <w:rPr>
                <w:rFonts w:ascii="Book Antiqua" w:hAnsi="Book Antiqua"/>
              </w:rPr>
            </w:pPr>
            <w:r w:rsidRPr="00BF2EB1">
              <w:rPr>
                <w:rFonts w:ascii="Book Antiqua" w:hAnsi="Book Antiqua"/>
              </w:rPr>
              <w:lastRenderedPageBreak/>
              <w:t>Achebak</w:t>
            </w:r>
            <w:r w:rsidR="00356597">
              <w:rPr>
                <w:rFonts w:ascii="Book Antiqua" w:hAnsi="Book Antiqua"/>
              </w:rPr>
              <w:t xml:space="preserve"> </w:t>
            </w:r>
            <w:r w:rsidR="00A34EDC" w:rsidRPr="00A34EDC">
              <w:rPr>
                <w:rFonts w:ascii="Book Antiqua" w:hAnsi="Book Antiqua"/>
                <w:i/>
              </w:rPr>
              <w:t>et al</w:t>
            </w:r>
            <w:r w:rsidRPr="00BF2EB1">
              <w:rPr>
                <w:rFonts w:ascii="Book Antiqua" w:hAnsi="Book Antiqua"/>
                <w:vertAlign w:val="superscript"/>
              </w:rPr>
              <w:t>[</w:t>
            </w:r>
            <w:r w:rsidR="006C691D">
              <w:rPr>
                <w:rFonts w:ascii="Book Antiqua" w:hAnsi="Book Antiqua"/>
                <w:vertAlign w:val="superscript"/>
              </w:rPr>
              <w:t>31</w:t>
            </w:r>
            <w:r w:rsidRPr="00BF2EB1">
              <w:rPr>
                <w:rFonts w:ascii="Book Antiqua" w:hAnsi="Book Antiqua"/>
                <w:vertAlign w:val="superscript"/>
              </w:rPr>
              <w:t>]</w:t>
            </w:r>
          </w:p>
        </w:tc>
        <w:tc>
          <w:tcPr>
            <w:tcW w:w="2552" w:type="dxa"/>
          </w:tcPr>
          <w:p w14:paraId="3FA74CDE" w14:textId="024F045F" w:rsidR="00367631" w:rsidRPr="00BF2EB1" w:rsidRDefault="00367631" w:rsidP="00236629">
            <w:pPr>
              <w:spacing w:line="360" w:lineRule="auto"/>
              <w:rPr>
                <w:rFonts w:ascii="Book Antiqua" w:hAnsi="Book Antiqua"/>
              </w:rPr>
            </w:pPr>
            <w:r w:rsidRPr="00BF2EB1">
              <w:rPr>
                <w:rFonts w:ascii="Book Antiqua" w:hAnsi="Book Antiqua"/>
              </w:rPr>
              <w:t>47</w:t>
            </w:r>
            <w:r w:rsidR="00356597">
              <w:rPr>
                <w:rFonts w:ascii="Book Antiqua" w:hAnsi="Book Antiqua"/>
              </w:rPr>
              <w:t xml:space="preserve"> </w:t>
            </w:r>
            <w:r w:rsidRPr="00BF2EB1">
              <w:rPr>
                <w:rFonts w:ascii="Book Antiqua" w:hAnsi="Book Antiqua"/>
              </w:rPr>
              <w:t>major</w:t>
            </w:r>
            <w:r w:rsidR="00356597">
              <w:rPr>
                <w:rFonts w:ascii="Book Antiqua" w:hAnsi="Book Antiqua"/>
              </w:rPr>
              <w:t xml:space="preserve"> </w:t>
            </w:r>
            <w:r w:rsidRPr="00BF2EB1">
              <w:rPr>
                <w:rFonts w:ascii="Book Antiqua" w:hAnsi="Book Antiqua"/>
              </w:rPr>
              <w:t>cities</w:t>
            </w:r>
            <w:r w:rsidR="00356597">
              <w:rPr>
                <w:rFonts w:ascii="Book Antiqua" w:hAnsi="Book Antiqua"/>
              </w:rPr>
              <w:t xml:space="preserve"> </w:t>
            </w:r>
            <w:r w:rsidRPr="00BF2EB1">
              <w:rPr>
                <w:rFonts w:ascii="Book Antiqua" w:hAnsi="Book Antiqua"/>
              </w:rPr>
              <w:t>in</w:t>
            </w:r>
            <w:r w:rsidR="00356597">
              <w:rPr>
                <w:rFonts w:ascii="Book Antiqua" w:hAnsi="Book Antiqua"/>
              </w:rPr>
              <w:t xml:space="preserve"> </w:t>
            </w:r>
            <w:r w:rsidRPr="00BF2EB1">
              <w:rPr>
                <w:rFonts w:ascii="Book Antiqua" w:hAnsi="Book Antiqua"/>
              </w:rPr>
              <w:t>Spain</w:t>
            </w:r>
          </w:p>
        </w:tc>
        <w:tc>
          <w:tcPr>
            <w:tcW w:w="1275" w:type="dxa"/>
          </w:tcPr>
          <w:p w14:paraId="103CA7FC" w14:textId="77777777" w:rsidR="00367631" w:rsidRPr="00BF2EB1" w:rsidRDefault="00367631" w:rsidP="00236629">
            <w:pPr>
              <w:spacing w:line="360" w:lineRule="auto"/>
              <w:rPr>
                <w:rFonts w:ascii="Book Antiqua" w:hAnsi="Book Antiqua"/>
              </w:rPr>
            </w:pPr>
            <w:r w:rsidRPr="00BF2EB1">
              <w:rPr>
                <w:rFonts w:ascii="Book Antiqua" w:hAnsi="Book Antiqua"/>
              </w:rPr>
              <w:t>1980-2015</w:t>
            </w:r>
          </w:p>
        </w:tc>
        <w:tc>
          <w:tcPr>
            <w:tcW w:w="4199" w:type="dxa"/>
          </w:tcPr>
          <w:p w14:paraId="02051F08" w14:textId="5FB39FC3" w:rsidR="00367631" w:rsidRPr="00BF2EB1" w:rsidRDefault="00367631" w:rsidP="00236629">
            <w:pPr>
              <w:spacing w:line="360" w:lineRule="auto"/>
              <w:rPr>
                <w:rFonts w:ascii="Book Antiqua" w:hAnsi="Book Antiqua"/>
                <w:lang w:val="en-US"/>
              </w:rPr>
            </w:pPr>
            <w:r w:rsidRPr="00BF2EB1">
              <w:rPr>
                <w:rFonts w:ascii="Book Antiqua" w:hAnsi="Book Antiqua"/>
                <w:lang w:val="en-US"/>
              </w:rPr>
              <w:t>Reduction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risks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cause-specific</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cause-sex</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across</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whole</w:t>
            </w:r>
            <w:r w:rsidR="00356597">
              <w:rPr>
                <w:rFonts w:ascii="Book Antiqua" w:hAnsi="Book Antiqua"/>
                <w:lang w:val="en-US"/>
              </w:rPr>
              <w:t xml:space="preserve"> </w:t>
            </w:r>
            <w:r w:rsidRPr="00BF2EB1">
              <w:rPr>
                <w:rFonts w:ascii="Book Antiqua" w:hAnsi="Book Antiqua"/>
                <w:lang w:val="en-US"/>
              </w:rPr>
              <w:t>range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temperatures</w:t>
            </w:r>
          </w:p>
        </w:tc>
      </w:tr>
      <w:tr w:rsidR="00367631" w:rsidRPr="00C33CB7" w14:paraId="26A2CCCC" w14:textId="77777777" w:rsidTr="0080264B">
        <w:tc>
          <w:tcPr>
            <w:tcW w:w="1838" w:type="dxa"/>
          </w:tcPr>
          <w:p w14:paraId="7B7425F5" w14:textId="6649AA33" w:rsidR="00367631" w:rsidRPr="00BF2EB1" w:rsidRDefault="00367631" w:rsidP="00236629">
            <w:pPr>
              <w:spacing w:line="360" w:lineRule="auto"/>
              <w:rPr>
                <w:rFonts w:ascii="Book Antiqua" w:hAnsi="Book Antiqua"/>
                <w:b/>
                <w:bCs/>
              </w:rPr>
            </w:pPr>
            <w:r w:rsidRPr="00BF2EB1">
              <w:rPr>
                <w:rFonts w:ascii="Book Antiqua" w:hAnsi="Book Antiqua"/>
                <w:lang w:val="en-US"/>
              </w:rPr>
              <w:t>Gemmel</w:t>
            </w:r>
            <w:r w:rsidR="00356597">
              <w:rPr>
                <w:rFonts w:ascii="Book Antiqua" w:hAnsi="Book Antiqua"/>
                <w:lang w:val="en-US"/>
              </w:rPr>
              <w:t xml:space="preserve"> </w:t>
            </w:r>
            <w:r w:rsidR="00A34EDC" w:rsidRPr="00A34EDC">
              <w:rPr>
                <w:rFonts w:ascii="Book Antiqua" w:hAnsi="Book Antiqua"/>
                <w:i/>
              </w:rPr>
              <w:t>et al</w:t>
            </w:r>
            <w:r w:rsidRPr="00BF2EB1">
              <w:rPr>
                <w:rFonts w:ascii="Book Antiqua" w:hAnsi="Book Antiqua"/>
                <w:vertAlign w:val="superscript"/>
              </w:rPr>
              <w:t>[2]</w:t>
            </w:r>
            <w:r w:rsidR="00356597">
              <w:rPr>
                <w:rFonts w:ascii="Book Antiqua" w:hAnsi="Book Antiqua"/>
                <w:lang w:val="en-US"/>
              </w:rPr>
              <w:t xml:space="preserve"> </w:t>
            </w:r>
          </w:p>
        </w:tc>
        <w:tc>
          <w:tcPr>
            <w:tcW w:w="2552" w:type="dxa"/>
          </w:tcPr>
          <w:p w14:paraId="31E1249C" w14:textId="6EA38EED" w:rsidR="00367631" w:rsidRPr="00BF2EB1" w:rsidRDefault="00367631" w:rsidP="00236629">
            <w:pPr>
              <w:spacing w:line="360" w:lineRule="auto"/>
              <w:rPr>
                <w:rFonts w:ascii="Book Antiqua" w:hAnsi="Book Antiqua"/>
                <w:b/>
                <w:bCs/>
              </w:rPr>
            </w:pPr>
            <w:r w:rsidRPr="00BF2EB1">
              <w:rPr>
                <w:rFonts w:ascii="Book Antiqua" w:hAnsi="Book Antiqua"/>
                <w:lang w:val="en-US"/>
              </w:rPr>
              <w:t>Scotland,</w:t>
            </w:r>
            <w:r w:rsidR="00356597">
              <w:rPr>
                <w:rFonts w:ascii="Book Antiqua" w:hAnsi="Book Antiqua"/>
                <w:lang w:val="en-US"/>
              </w:rPr>
              <w:t xml:space="preserve"> </w:t>
            </w:r>
            <w:r w:rsidR="00236629" w:rsidRPr="007A6E10">
              <w:rPr>
                <w:rFonts w:ascii="Book Antiqua" w:hAnsi="Book Antiqua"/>
                <w:lang w:val="en-US"/>
              </w:rPr>
              <w:t>United</w:t>
            </w:r>
            <w:r w:rsidR="00236629">
              <w:rPr>
                <w:rFonts w:ascii="Book Antiqua" w:hAnsi="Book Antiqua"/>
                <w:lang w:val="en-US"/>
              </w:rPr>
              <w:t xml:space="preserve"> </w:t>
            </w:r>
            <w:r w:rsidR="00236629" w:rsidRPr="007A6E10">
              <w:rPr>
                <w:rFonts w:ascii="Book Antiqua" w:hAnsi="Book Antiqua"/>
                <w:lang w:val="en-US"/>
              </w:rPr>
              <w:t>Kingdom</w:t>
            </w:r>
          </w:p>
        </w:tc>
        <w:tc>
          <w:tcPr>
            <w:tcW w:w="1275" w:type="dxa"/>
          </w:tcPr>
          <w:p w14:paraId="25465136" w14:textId="77777777" w:rsidR="00367631" w:rsidRPr="00BF2EB1" w:rsidRDefault="00367631" w:rsidP="00236629">
            <w:pPr>
              <w:spacing w:line="360" w:lineRule="auto"/>
              <w:rPr>
                <w:rFonts w:ascii="Book Antiqua" w:hAnsi="Book Antiqua"/>
                <w:b/>
                <w:bCs/>
              </w:rPr>
            </w:pPr>
            <w:r w:rsidRPr="00BF2EB1">
              <w:rPr>
                <w:rFonts w:ascii="Book Antiqua" w:hAnsi="Book Antiqua"/>
                <w:lang w:val="en-US"/>
              </w:rPr>
              <w:t>1981-1993</w:t>
            </w:r>
          </w:p>
        </w:tc>
        <w:tc>
          <w:tcPr>
            <w:tcW w:w="4199" w:type="dxa"/>
          </w:tcPr>
          <w:p w14:paraId="15A6449C" w14:textId="1817BBDB" w:rsidR="00367631" w:rsidRPr="00BF2EB1" w:rsidRDefault="00367631" w:rsidP="00236629">
            <w:pPr>
              <w:spacing w:line="360" w:lineRule="auto"/>
              <w:rPr>
                <w:rFonts w:ascii="Book Antiqua" w:hAnsi="Book Antiqua"/>
                <w:lang w:val="en-US"/>
              </w:rPr>
            </w:pP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decrease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1</w:t>
            </w:r>
            <w:r w:rsidR="00356597">
              <w:rPr>
                <w:rFonts w:ascii="Book Antiqua" w:hAnsi="Book Antiqua"/>
                <w:lang w:val="en-US"/>
              </w:rPr>
              <w:t xml:space="preserve"> </w:t>
            </w:r>
            <w:proofErr w:type="spellStart"/>
            <w:r w:rsidR="00236629">
              <w:rPr>
                <w:rFonts w:ascii="Book Antiqua" w:hAnsi="Book Antiqua"/>
                <w:lang w:val="en-US"/>
              </w:rPr>
              <w:t>w</w:t>
            </w:r>
            <w:r w:rsidRPr="00BF2EB1">
              <w:rPr>
                <w:rFonts w:ascii="Book Antiqua" w:hAnsi="Book Antiqua"/>
                <w:lang w:val="en-US"/>
              </w:rPr>
              <w:t>k</w:t>
            </w:r>
            <w:proofErr w:type="spellEnd"/>
            <w:r w:rsidR="00356597">
              <w:rPr>
                <w:rFonts w:ascii="Book Antiqua" w:hAnsi="Book Antiqua"/>
                <w:lang w:val="en-US"/>
              </w:rPr>
              <w:t xml:space="preserve"> </w:t>
            </w:r>
            <w:r w:rsidRPr="00BF2EB1">
              <w:rPr>
                <w:rFonts w:ascii="Book Antiqua" w:hAnsi="Book Antiqua"/>
                <w:lang w:val="en-US"/>
              </w:rPr>
              <w:t>later</w:t>
            </w:r>
          </w:p>
        </w:tc>
      </w:tr>
      <w:tr w:rsidR="00367631" w:rsidRPr="00C33CB7" w14:paraId="516FE0F6" w14:textId="77777777" w:rsidTr="0080264B">
        <w:tc>
          <w:tcPr>
            <w:tcW w:w="1838" w:type="dxa"/>
          </w:tcPr>
          <w:p w14:paraId="29005BCA" w14:textId="18FCA08E" w:rsidR="00367631" w:rsidRPr="00BF2EB1" w:rsidRDefault="00367631" w:rsidP="00236629">
            <w:pPr>
              <w:spacing w:line="360" w:lineRule="auto"/>
              <w:rPr>
                <w:rFonts w:ascii="Book Antiqua" w:hAnsi="Book Antiqua"/>
                <w:lang w:val="en-US"/>
              </w:rPr>
            </w:pPr>
            <w:r w:rsidRPr="00BF2EB1">
              <w:rPr>
                <w:rFonts w:ascii="Book Antiqua" w:hAnsi="Book Antiqua"/>
                <w:lang w:val="en-US"/>
              </w:rPr>
              <w:t>Guo</w:t>
            </w:r>
            <w:r w:rsidR="00356597">
              <w:rPr>
                <w:rFonts w:ascii="Book Antiqua" w:hAnsi="Book Antiqua"/>
                <w:lang w:val="en-US"/>
              </w:rPr>
              <w:t xml:space="preserve"> </w:t>
            </w:r>
            <w:r w:rsidR="00A34EDC" w:rsidRPr="00A34EDC">
              <w:rPr>
                <w:rFonts w:ascii="Book Antiqua" w:hAnsi="Book Antiqua"/>
                <w:i/>
              </w:rPr>
              <w:t>et al</w:t>
            </w:r>
            <w:r w:rsidRPr="00BF2EB1">
              <w:rPr>
                <w:rFonts w:ascii="Book Antiqua" w:hAnsi="Book Antiqua"/>
                <w:vertAlign w:val="superscript"/>
              </w:rPr>
              <w:t>[</w:t>
            </w:r>
            <w:r w:rsidR="006C691D">
              <w:rPr>
                <w:rFonts w:ascii="Book Antiqua" w:hAnsi="Book Antiqua"/>
                <w:vertAlign w:val="superscript"/>
              </w:rPr>
              <w:t>15</w:t>
            </w:r>
            <w:r w:rsidRPr="00BF2EB1">
              <w:rPr>
                <w:rFonts w:ascii="Book Antiqua" w:hAnsi="Book Antiqua"/>
                <w:vertAlign w:val="superscript"/>
              </w:rPr>
              <w:t>]</w:t>
            </w:r>
          </w:p>
        </w:tc>
        <w:tc>
          <w:tcPr>
            <w:tcW w:w="2552" w:type="dxa"/>
          </w:tcPr>
          <w:p w14:paraId="0DCE24B6" w14:textId="3F9EE2DE" w:rsidR="00367631" w:rsidRPr="00BF2EB1" w:rsidRDefault="00367631" w:rsidP="00236629">
            <w:pPr>
              <w:spacing w:line="360" w:lineRule="auto"/>
              <w:rPr>
                <w:rFonts w:ascii="Book Antiqua" w:hAnsi="Book Antiqua"/>
                <w:lang w:val="en-US"/>
              </w:rPr>
            </w:pPr>
            <w:r w:rsidRPr="00BF2EB1">
              <w:rPr>
                <w:rFonts w:ascii="Book Antiqua" w:hAnsi="Book Antiqua"/>
                <w:lang w:val="en-US"/>
              </w:rPr>
              <w:t>400</w:t>
            </w:r>
            <w:r w:rsidR="00356597">
              <w:rPr>
                <w:rFonts w:ascii="Book Antiqua" w:hAnsi="Book Antiqua"/>
                <w:lang w:val="en-US"/>
              </w:rPr>
              <w:t xml:space="preserve"> </w:t>
            </w:r>
            <w:r w:rsidRPr="00BF2EB1">
              <w:rPr>
                <w:rFonts w:ascii="Book Antiqua" w:hAnsi="Book Antiqua"/>
                <w:lang w:val="en-US"/>
              </w:rPr>
              <w:t>communities</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18</w:t>
            </w:r>
            <w:r w:rsidR="00356597">
              <w:rPr>
                <w:rFonts w:ascii="Book Antiqua" w:hAnsi="Book Antiqua"/>
                <w:lang w:val="en-US"/>
              </w:rPr>
              <w:t xml:space="preserve"> </w:t>
            </w:r>
            <w:r w:rsidRPr="00BF2EB1">
              <w:rPr>
                <w:rFonts w:ascii="Book Antiqua" w:hAnsi="Book Antiqua"/>
                <w:lang w:val="en-US"/>
              </w:rPr>
              <w:t>countries/regions</w:t>
            </w:r>
          </w:p>
        </w:tc>
        <w:tc>
          <w:tcPr>
            <w:tcW w:w="1275" w:type="dxa"/>
          </w:tcPr>
          <w:p w14:paraId="386302CE"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1984-2013</w:t>
            </w:r>
          </w:p>
        </w:tc>
        <w:tc>
          <w:tcPr>
            <w:tcW w:w="4199" w:type="dxa"/>
          </w:tcPr>
          <w:p w14:paraId="496F6483" w14:textId="20479F35"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had</w:t>
            </w:r>
            <w:r w:rsidR="00356597">
              <w:rPr>
                <w:rFonts w:ascii="Book Antiqua" w:hAnsi="Book Antiqua"/>
                <w:lang w:val="en-US"/>
              </w:rPr>
              <w:t xml:space="preserve"> </w:t>
            </w: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cumulative</w:t>
            </w:r>
            <w:r w:rsidR="00356597">
              <w:rPr>
                <w:rFonts w:ascii="Book Antiqua" w:hAnsi="Book Antiqua"/>
                <w:lang w:val="en-US"/>
              </w:rPr>
              <w:t xml:space="preserve"> </w:t>
            </w:r>
            <w:r w:rsidRPr="00BF2EB1">
              <w:rPr>
                <w:rFonts w:ascii="Book Antiqua" w:hAnsi="Book Antiqua"/>
                <w:lang w:val="en-US"/>
              </w:rPr>
              <w:t>associations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but</w:t>
            </w:r>
            <w:r w:rsidR="00356597">
              <w:rPr>
                <w:rFonts w:ascii="Book Antiqua" w:hAnsi="Book Antiqua"/>
                <w:lang w:val="en-US"/>
              </w:rPr>
              <w:t xml:space="preserve"> </w:t>
            </w:r>
            <w:r w:rsidRPr="00BF2EB1">
              <w:rPr>
                <w:rFonts w:ascii="Book Antiqua" w:hAnsi="Book Antiqua"/>
                <w:lang w:val="en-US"/>
              </w:rPr>
              <w:t>varied</w:t>
            </w:r>
            <w:r w:rsidR="00356597">
              <w:rPr>
                <w:rFonts w:ascii="Book Antiqua" w:hAnsi="Book Antiqua"/>
                <w:lang w:val="en-US"/>
              </w:rPr>
              <w:t xml:space="preserve"> </w:t>
            </w:r>
            <w:r w:rsidRPr="00BF2EB1">
              <w:rPr>
                <w:rFonts w:ascii="Book Antiqua" w:hAnsi="Book Antiqua"/>
                <w:lang w:val="en-US"/>
              </w:rPr>
              <w:t>by</w:t>
            </w:r>
            <w:r w:rsidR="00356597">
              <w:rPr>
                <w:rFonts w:ascii="Book Antiqua" w:hAnsi="Book Antiqua"/>
                <w:lang w:val="en-US"/>
              </w:rPr>
              <w:t xml:space="preserve"> </w:t>
            </w:r>
            <w:r w:rsidRPr="00BF2EB1">
              <w:rPr>
                <w:rFonts w:ascii="Book Antiqua" w:hAnsi="Book Antiqua"/>
                <w:lang w:val="en-US"/>
              </w:rPr>
              <w:t>community.</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threshold</w:t>
            </w:r>
            <w:r w:rsidR="00356597">
              <w:rPr>
                <w:rFonts w:ascii="Book Antiqua" w:hAnsi="Book Antiqua"/>
                <w:lang w:val="en-US"/>
              </w:rPr>
              <w:t xml:space="preserve"> </w:t>
            </w:r>
            <w:r w:rsidRPr="00BF2EB1">
              <w:rPr>
                <w:rFonts w:ascii="Book Antiqua" w:hAnsi="Book Antiqua"/>
                <w:lang w:val="en-US"/>
              </w:rPr>
              <w:t>used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define</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w:t>
            </w:r>
            <w:r w:rsidR="00356597">
              <w:rPr>
                <w:rFonts w:ascii="Book Antiqua" w:hAnsi="Book Antiqua"/>
                <w:lang w:val="en-US"/>
              </w:rPr>
              <w:t xml:space="preserve"> </w:t>
            </w:r>
            <w:r w:rsidRPr="00BF2EB1">
              <w:rPr>
                <w:rFonts w:ascii="Book Antiqua" w:hAnsi="Book Antiqua"/>
                <w:lang w:val="en-US"/>
              </w:rPr>
              <w:t>associations</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association</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appeared</w:t>
            </w:r>
            <w:r w:rsidR="00356597">
              <w:rPr>
                <w:rFonts w:ascii="Book Antiqua" w:hAnsi="Book Antiqua"/>
                <w:lang w:val="en-US"/>
              </w:rPr>
              <w:t xml:space="preserve"> </w:t>
            </w:r>
            <w:r w:rsidRPr="00BF2EB1">
              <w:rPr>
                <w:rFonts w:ascii="Book Antiqua" w:hAnsi="Book Antiqua"/>
                <w:lang w:val="en-US"/>
              </w:rPr>
              <w:t>acutely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lasted</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3</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4</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had</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associations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moderate</w:t>
            </w:r>
            <w:r w:rsidR="00356597">
              <w:rPr>
                <w:rFonts w:ascii="Book Antiqua" w:hAnsi="Book Antiqua"/>
                <w:lang w:val="en-US"/>
              </w:rPr>
              <w:t xml:space="preserve"> </w:t>
            </w:r>
            <w:r w:rsidRPr="00BF2EB1">
              <w:rPr>
                <w:rFonts w:ascii="Book Antiqua" w:hAnsi="Book Antiqua"/>
                <w:lang w:val="en-US"/>
              </w:rPr>
              <w:t>areas</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areas</w:t>
            </w:r>
          </w:p>
        </w:tc>
      </w:tr>
      <w:tr w:rsidR="00367631" w:rsidRPr="00C33CB7" w14:paraId="65682E00" w14:textId="77777777" w:rsidTr="0080264B">
        <w:tc>
          <w:tcPr>
            <w:tcW w:w="1838" w:type="dxa"/>
          </w:tcPr>
          <w:p w14:paraId="4C16225F" w14:textId="45A60CAA" w:rsidR="00367631" w:rsidRPr="007A6E10" w:rsidRDefault="00367631" w:rsidP="00236629">
            <w:pPr>
              <w:spacing w:line="360" w:lineRule="auto"/>
              <w:rPr>
                <w:rFonts w:ascii="Book Antiqua" w:hAnsi="Book Antiqua"/>
                <w:lang w:val="en-US"/>
              </w:rPr>
            </w:pPr>
            <w:proofErr w:type="spellStart"/>
            <w:r w:rsidRPr="007A6E10">
              <w:rPr>
                <w:rFonts w:ascii="Book Antiqua" w:hAnsi="Book Antiqua"/>
                <w:lang w:val="en-US"/>
              </w:rPr>
              <w:t>Gasparrini</w:t>
            </w:r>
            <w:proofErr w:type="spellEnd"/>
            <w:r w:rsidR="00356597">
              <w:rPr>
                <w:rFonts w:ascii="Book Antiqua" w:hAnsi="Book Antiqua"/>
                <w:lang w:val="en-US"/>
              </w:rPr>
              <w:t xml:space="preserve"> </w:t>
            </w:r>
            <w:r w:rsidR="00A34EDC" w:rsidRPr="00A34EDC">
              <w:rPr>
                <w:rFonts w:ascii="Book Antiqua" w:hAnsi="Book Antiqua"/>
                <w:i/>
              </w:rPr>
              <w:t>et al</w:t>
            </w:r>
            <w:r w:rsidRPr="007A6E10">
              <w:rPr>
                <w:rFonts w:ascii="Book Antiqua" w:hAnsi="Book Antiqua"/>
                <w:vertAlign w:val="superscript"/>
              </w:rPr>
              <w:t>[</w:t>
            </w:r>
            <w:r w:rsidR="00822C07">
              <w:rPr>
                <w:rFonts w:ascii="Book Antiqua" w:hAnsi="Book Antiqua"/>
                <w:vertAlign w:val="superscript"/>
              </w:rPr>
              <w:t>22</w:t>
            </w:r>
            <w:r w:rsidRPr="007A6E10">
              <w:rPr>
                <w:rFonts w:ascii="Book Antiqua" w:hAnsi="Book Antiqua"/>
                <w:vertAlign w:val="superscript"/>
              </w:rPr>
              <w:t>]</w:t>
            </w:r>
          </w:p>
        </w:tc>
        <w:tc>
          <w:tcPr>
            <w:tcW w:w="2552" w:type="dxa"/>
          </w:tcPr>
          <w:p w14:paraId="08316AA9" w14:textId="445A614F" w:rsidR="00367631" w:rsidRPr="007A6E10" w:rsidRDefault="00367631" w:rsidP="00236629">
            <w:pPr>
              <w:spacing w:line="360" w:lineRule="auto"/>
              <w:rPr>
                <w:rFonts w:ascii="Book Antiqua" w:hAnsi="Book Antiqua"/>
                <w:lang w:val="en-US"/>
              </w:rPr>
            </w:pPr>
            <w:r w:rsidRPr="007A6E10">
              <w:rPr>
                <w:rFonts w:ascii="Book Antiqua" w:hAnsi="Book Antiqua"/>
                <w:lang w:val="en-US"/>
              </w:rPr>
              <w:t>305</w:t>
            </w:r>
            <w:r w:rsidR="00356597">
              <w:rPr>
                <w:rFonts w:ascii="Book Antiqua" w:hAnsi="Book Antiqua"/>
                <w:lang w:val="en-US"/>
              </w:rPr>
              <w:t xml:space="preserve"> </w:t>
            </w:r>
            <w:r w:rsidRPr="007A6E10">
              <w:rPr>
                <w:rFonts w:ascii="Book Antiqua" w:hAnsi="Book Antiqua"/>
                <w:lang w:val="en-US"/>
              </w:rPr>
              <w:t>locations</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9</w:t>
            </w:r>
            <w:r w:rsidR="00356597">
              <w:rPr>
                <w:rFonts w:ascii="Book Antiqua" w:hAnsi="Book Antiqua"/>
                <w:lang w:val="en-US"/>
              </w:rPr>
              <w:t xml:space="preserve"> </w:t>
            </w:r>
            <w:r w:rsidRPr="007A6E10">
              <w:rPr>
                <w:rFonts w:ascii="Book Antiqua" w:hAnsi="Book Antiqua"/>
                <w:lang w:val="en-US"/>
              </w:rPr>
              <w:t>countries:</w:t>
            </w:r>
            <w:r w:rsidR="00356597">
              <w:rPr>
                <w:rFonts w:ascii="Book Antiqua" w:hAnsi="Book Antiqua"/>
                <w:lang w:val="en-US"/>
              </w:rPr>
              <w:t xml:space="preserve"> </w:t>
            </w:r>
            <w:r w:rsidRPr="007A6E10">
              <w:rPr>
                <w:rFonts w:ascii="Book Antiqua" w:hAnsi="Book Antiqua"/>
                <w:lang w:val="en-US"/>
              </w:rPr>
              <w:t>Australia,</w:t>
            </w:r>
            <w:r w:rsidR="00356597">
              <w:rPr>
                <w:rFonts w:ascii="Book Antiqua" w:hAnsi="Book Antiqua"/>
                <w:lang w:val="en-US"/>
              </w:rPr>
              <w:t xml:space="preserve"> </w:t>
            </w:r>
            <w:r w:rsidRPr="007A6E10">
              <w:rPr>
                <w:rFonts w:ascii="Book Antiqua" w:hAnsi="Book Antiqua"/>
                <w:lang w:val="en-US"/>
              </w:rPr>
              <w:t>Canada,</w:t>
            </w:r>
            <w:r w:rsidR="00356597">
              <w:rPr>
                <w:rFonts w:ascii="Book Antiqua" w:hAnsi="Book Antiqua"/>
                <w:lang w:val="en-US"/>
              </w:rPr>
              <w:t xml:space="preserve"> </w:t>
            </w:r>
            <w:r w:rsidRPr="007A6E10">
              <w:rPr>
                <w:rFonts w:ascii="Book Antiqua" w:hAnsi="Book Antiqua"/>
                <w:lang w:val="en-US"/>
              </w:rPr>
              <w:t>China,</w:t>
            </w:r>
            <w:r w:rsidR="00356597">
              <w:rPr>
                <w:rFonts w:ascii="Book Antiqua" w:hAnsi="Book Antiqua"/>
                <w:lang w:val="en-US"/>
              </w:rPr>
              <w:t xml:space="preserve"> </w:t>
            </w:r>
            <w:r w:rsidRPr="007A6E10">
              <w:rPr>
                <w:rFonts w:ascii="Book Antiqua" w:hAnsi="Book Antiqua"/>
                <w:lang w:val="en-US"/>
              </w:rPr>
              <w:t>Italy,</w:t>
            </w:r>
            <w:r w:rsidR="00356597">
              <w:rPr>
                <w:rFonts w:ascii="Book Antiqua" w:hAnsi="Book Antiqua"/>
                <w:lang w:val="en-US"/>
              </w:rPr>
              <w:t xml:space="preserve"> </w:t>
            </w:r>
            <w:r w:rsidRPr="007A6E10">
              <w:rPr>
                <w:rFonts w:ascii="Book Antiqua" w:hAnsi="Book Antiqua"/>
                <w:lang w:val="en-US"/>
              </w:rPr>
              <w:t>Japan,</w:t>
            </w:r>
            <w:r w:rsidR="00356597">
              <w:rPr>
                <w:rFonts w:ascii="Book Antiqua" w:hAnsi="Book Antiqua"/>
                <w:lang w:val="en-US"/>
              </w:rPr>
              <w:t xml:space="preserve"> </w:t>
            </w:r>
            <w:r w:rsidRPr="007A6E10">
              <w:rPr>
                <w:rFonts w:ascii="Book Antiqua" w:hAnsi="Book Antiqua"/>
                <w:lang w:val="en-US"/>
              </w:rPr>
              <w:t>South</w:t>
            </w:r>
            <w:r w:rsidR="00356597">
              <w:rPr>
                <w:rFonts w:ascii="Book Antiqua" w:hAnsi="Book Antiqua"/>
                <w:lang w:val="en-US"/>
              </w:rPr>
              <w:t xml:space="preserve"> </w:t>
            </w:r>
            <w:r w:rsidRPr="007A6E10">
              <w:rPr>
                <w:rFonts w:ascii="Book Antiqua" w:hAnsi="Book Antiqua"/>
                <w:lang w:val="en-US"/>
              </w:rPr>
              <w:t>Korea,</w:t>
            </w:r>
            <w:r w:rsidR="00356597">
              <w:rPr>
                <w:rFonts w:ascii="Book Antiqua" w:hAnsi="Book Antiqua"/>
                <w:lang w:val="en-US"/>
              </w:rPr>
              <w:t xml:space="preserve"> </w:t>
            </w:r>
            <w:r w:rsidRPr="007A6E10">
              <w:rPr>
                <w:rFonts w:ascii="Book Antiqua" w:hAnsi="Book Antiqua"/>
                <w:lang w:val="en-US"/>
              </w:rPr>
              <w:t>Spain,</w:t>
            </w:r>
            <w:r w:rsidR="00356597">
              <w:rPr>
                <w:rFonts w:ascii="Book Antiqua" w:hAnsi="Book Antiqua"/>
                <w:lang w:val="en-US"/>
              </w:rPr>
              <w:t xml:space="preserve"> </w:t>
            </w:r>
            <w:r w:rsidRPr="007A6E10">
              <w:rPr>
                <w:rFonts w:ascii="Book Antiqua" w:hAnsi="Book Antiqua"/>
                <w:lang w:val="en-US"/>
              </w:rPr>
              <w:t>United</w:t>
            </w:r>
            <w:r w:rsidR="00356597">
              <w:rPr>
                <w:rFonts w:ascii="Book Antiqua" w:hAnsi="Book Antiqua"/>
                <w:lang w:val="en-US"/>
              </w:rPr>
              <w:t xml:space="preserve"> </w:t>
            </w:r>
            <w:r w:rsidRPr="007A6E10">
              <w:rPr>
                <w:rFonts w:ascii="Book Antiqua" w:hAnsi="Book Antiqua"/>
                <w:lang w:val="en-US"/>
              </w:rPr>
              <w:t>Kingdom,</w:t>
            </w:r>
            <w:r w:rsidR="00356597">
              <w:rPr>
                <w:rFonts w:ascii="Book Antiqua" w:hAnsi="Book Antiqua"/>
                <w:lang w:val="en-US"/>
              </w:rPr>
              <w:t xml:space="preserve"> </w:t>
            </w:r>
            <w:r w:rsidRPr="007A6E10">
              <w:rPr>
                <w:rFonts w:ascii="Book Antiqua" w:hAnsi="Book Antiqua"/>
                <w:lang w:val="en-US"/>
              </w:rPr>
              <w:t>and</w:t>
            </w:r>
            <w:r w:rsidR="00356597">
              <w:rPr>
                <w:rFonts w:ascii="Book Antiqua" w:hAnsi="Book Antiqua"/>
                <w:lang w:val="en-US"/>
              </w:rPr>
              <w:t xml:space="preserve"> </w:t>
            </w:r>
            <w:r w:rsidR="00236629" w:rsidRPr="00BF2EB1">
              <w:rPr>
                <w:rFonts w:ascii="Book Antiqua" w:hAnsi="Book Antiqua"/>
                <w:lang w:val="en-US"/>
              </w:rPr>
              <w:t>U</w:t>
            </w:r>
            <w:r w:rsidR="00236629">
              <w:rPr>
                <w:rFonts w:ascii="Book Antiqua" w:hAnsi="Book Antiqua" w:hint="eastAsia"/>
                <w:lang w:val="en-US" w:eastAsia="zh-CN"/>
              </w:rPr>
              <w:t>nited States</w:t>
            </w:r>
          </w:p>
        </w:tc>
        <w:tc>
          <w:tcPr>
            <w:tcW w:w="1275" w:type="dxa"/>
          </w:tcPr>
          <w:p w14:paraId="6AD58832" w14:textId="77777777" w:rsidR="00367631" w:rsidRPr="007A6E10" w:rsidRDefault="00367631" w:rsidP="00236629">
            <w:pPr>
              <w:spacing w:line="360" w:lineRule="auto"/>
              <w:rPr>
                <w:rFonts w:ascii="Book Antiqua" w:hAnsi="Book Antiqua"/>
                <w:lang w:val="en-US"/>
              </w:rPr>
            </w:pPr>
            <w:r w:rsidRPr="007A6E10">
              <w:rPr>
                <w:rFonts w:ascii="Book Antiqua" w:hAnsi="Book Antiqua"/>
                <w:lang w:val="en-US"/>
              </w:rPr>
              <w:t>1985-2012</w:t>
            </w:r>
          </w:p>
        </w:tc>
        <w:tc>
          <w:tcPr>
            <w:tcW w:w="4199" w:type="dxa"/>
          </w:tcPr>
          <w:p w14:paraId="7670EE05" w14:textId="417213F2" w:rsidR="00367631" w:rsidRPr="00BF2EB1" w:rsidRDefault="00367631" w:rsidP="00236629">
            <w:pPr>
              <w:spacing w:line="360" w:lineRule="auto"/>
              <w:rPr>
                <w:rFonts w:ascii="Book Antiqua" w:hAnsi="Book Antiqua"/>
                <w:lang w:val="en-US"/>
              </w:rPr>
            </w:pPr>
            <w:r w:rsidRPr="007A6E10">
              <w:rPr>
                <w:rFonts w:ascii="Book Antiqua" w:hAnsi="Book Antiqua"/>
                <w:lang w:val="en-US"/>
              </w:rPr>
              <w:t>Strong</w:t>
            </w:r>
            <w:r w:rsidR="00356597">
              <w:rPr>
                <w:rFonts w:ascii="Book Antiqua" w:hAnsi="Book Antiqua"/>
                <w:lang w:val="en-US"/>
              </w:rPr>
              <w:t xml:space="preserve"> </w:t>
            </w:r>
            <w:r w:rsidRPr="007A6E10">
              <w:rPr>
                <w:rFonts w:ascii="Book Antiqua" w:hAnsi="Book Antiqua"/>
                <w:lang w:val="en-US"/>
              </w:rPr>
              <w:t>evidence</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a</w:t>
            </w:r>
            <w:r w:rsidR="00356597">
              <w:rPr>
                <w:rFonts w:ascii="Book Antiqua" w:hAnsi="Book Antiqua"/>
                <w:lang w:val="en-US"/>
              </w:rPr>
              <w:t xml:space="preserve"> </w:t>
            </w:r>
            <w:r w:rsidRPr="007A6E10">
              <w:rPr>
                <w:rFonts w:ascii="Book Antiqua" w:hAnsi="Book Antiqua"/>
                <w:lang w:val="en-US"/>
              </w:rPr>
              <w:t>reduction</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risk</w:t>
            </w:r>
            <w:r w:rsidR="00356597">
              <w:rPr>
                <w:rFonts w:ascii="Book Antiqua" w:hAnsi="Book Antiqua"/>
                <w:lang w:val="en-US"/>
              </w:rPr>
              <w:t xml:space="preserve"> </w:t>
            </w:r>
            <w:r w:rsidRPr="007A6E10">
              <w:rPr>
                <w:rFonts w:ascii="Book Antiqua" w:hAnsi="Book Antiqua"/>
                <w:lang w:val="en-US"/>
              </w:rPr>
              <w:t>over</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season.</w:t>
            </w:r>
            <w:r w:rsidR="00356597">
              <w:rPr>
                <w:rFonts w:ascii="Book Antiqua" w:hAnsi="Book Antiqua"/>
                <w:lang w:val="en-US"/>
              </w:rPr>
              <w:t xml:space="preserve"> </w:t>
            </w:r>
            <w:r w:rsidRPr="007A6E10">
              <w:rPr>
                <w:rFonts w:ascii="Book Antiqua" w:hAnsi="Book Antiqua"/>
                <w:lang w:val="en-US"/>
              </w:rPr>
              <w:t>Relative</w:t>
            </w:r>
            <w:r w:rsidR="00356597">
              <w:rPr>
                <w:rFonts w:ascii="Book Antiqua" w:hAnsi="Book Antiqua"/>
                <w:lang w:val="en-US"/>
              </w:rPr>
              <w:t xml:space="preserve"> </w:t>
            </w:r>
            <w:r w:rsidRPr="007A6E10">
              <w:rPr>
                <w:rFonts w:ascii="Book Antiqua" w:hAnsi="Book Antiqua"/>
                <w:lang w:val="en-US"/>
              </w:rPr>
              <w:t>risks</w:t>
            </w:r>
            <w:r w:rsidR="00356597">
              <w:rPr>
                <w:rFonts w:ascii="Book Antiqua" w:hAnsi="Book Antiqua"/>
                <w:lang w:val="en-US"/>
              </w:rPr>
              <w:t xml:space="preserve"> </w:t>
            </w:r>
            <w:r w:rsidRPr="007A6E10">
              <w:rPr>
                <w:rFonts w:ascii="Book Antiqua" w:hAnsi="Book Antiqua"/>
                <w:lang w:val="en-US"/>
              </w:rPr>
              <w:t>for</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99</w:t>
            </w:r>
            <w:r w:rsidRPr="00236629">
              <w:rPr>
                <w:rFonts w:ascii="Book Antiqua" w:hAnsi="Book Antiqua"/>
                <w:vertAlign w:val="superscript"/>
                <w:lang w:val="en-US"/>
              </w:rPr>
              <w:t>th</w:t>
            </w:r>
            <w:r w:rsidR="00356597">
              <w:rPr>
                <w:rFonts w:ascii="Book Antiqua" w:hAnsi="Book Antiqua"/>
                <w:lang w:val="en-US"/>
              </w:rPr>
              <w:t xml:space="preserve"> </w:t>
            </w:r>
            <w:r w:rsidRPr="007A6E10">
              <w:rPr>
                <w:rFonts w:ascii="Book Antiqua" w:hAnsi="Book Antiqua"/>
                <w:lang w:val="en-US"/>
              </w:rPr>
              <w:t>percentile</w:t>
            </w:r>
            <w:r w:rsidR="00356597">
              <w:rPr>
                <w:rFonts w:ascii="Book Antiqua" w:hAnsi="Book Antiqua"/>
                <w:lang w:val="en-US"/>
              </w:rPr>
              <w:t xml:space="preserve"> </w:t>
            </w:r>
            <w:r w:rsidRPr="007A6E10">
              <w:rPr>
                <w:rFonts w:ascii="Book Antiqua" w:hAnsi="Book Antiqua"/>
                <w:lang w:val="en-US"/>
              </w:rPr>
              <w:t>versus</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minimum</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temperature</w:t>
            </w:r>
            <w:r w:rsidR="00356597">
              <w:rPr>
                <w:rFonts w:ascii="Book Antiqua" w:hAnsi="Book Antiqua"/>
                <w:lang w:val="en-US"/>
              </w:rPr>
              <w:t xml:space="preserve"> </w:t>
            </w:r>
            <w:r w:rsidRPr="007A6E10">
              <w:rPr>
                <w:rFonts w:ascii="Book Antiqua" w:hAnsi="Book Antiqua"/>
                <w:lang w:val="en-US"/>
              </w:rPr>
              <w:t>were</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range</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1.15–2.03</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early</w:t>
            </w:r>
            <w:r w:rsidR="00356597">
              <w:rPr>
                <w:rFonts w:ascii="Book Antiqua" w:hAnsi="Book Antiqua"/>
                <w:lang w:val="en-US"/>
              </w:rPr>
              <w:t xml:space="preserve"> </w:t>
            </w:r>
            <w:r w:rsidRPr="007A6E10">
              <w:rPr>
                <w:rFonts w:ascii="Book Antiqua" w:hAnsi="Book Antiqua"/>
                <w:lang w:val="en-US"/>
              </w:rPr>
              <w:t>summer.</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late</w:t>
            </w:r>
            <w:r w:rsidR="00356597">
              <w:rPr>
                <w:rFonts w:ascii="Book Antiqua" w:hAnsi="Book Antiqua"/>
                <w:lang w:val="en-US"/>
              </w:rPr>
              <w:t xml:space="preserve"> </w:t>
            </w:r>
            <w:r w:rsidRPr="007A6E10">
              <w:rPr>
                <w:rFonts w:ascii="Book Antiqua" w:hAnsi="Book Antiqua"/>
                <w:lang w:val="en-US"/>
              </w:rPr>
              <w:t>summer,</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excess</w:t>
            </w:r>
            <w:r w:rsidR="00236629">
              <w:rPr>
                <w:rFonts w:ascii="Book Antiqua" w:hAnsi="Book Antiqua" w:hint="eastAsia"/>
                <w:lang w:val="en-US" w:eastAsia="zh-CN"/>
              </w:rPr>
              <w:t xml:space="preserve"> </w:t>
            </w:r>
            <w:r w:rsidRPr="007A6E10">
              <w:rPr>
                <w:rFonts w:ascii="Book Antiqua" w:hAnsi="Book Antiqua"/>
                <w:lang w:val="en-US"/>
              </w:rPr>
              <w:t>was</w:t>
            </w:r>
            <w:r w:rsidR="00356597">
              <w:rPr>
                <w:rFonts w:ascii="Book Antiqua" w:hAnsi="Book Antiqua"/>
                <w:lang w:val="en-US"/>
              </w:rPr>
              <w:t xml:space="preserve"> </w:t>
            </w:r>
            <w:r w:rsidRPr="007A6E10">
              <w:rPr>
                <w:rFonts w:ascii="Book Antiqua" w:hAnsi="Book Antiqua"/>
                <w:lang w:val="en-US"/>
              </w:rPr>
              <w:t>substantially</w:t>
            </w:r>
            <w:r w:rsidR="00356597">
              <w:rPr>
                <w:rFonts w:ascii="Book Antiqua" w:hAnsi="Book Antiqua"/>
                <w:lang w:val="en-US"/>
              </w:rPr>
              <w:t xml:space="preserve"> </w:t>
            </w:r>
            <w:r w:rsidRPr="007A6E10">
              <w:rPr>
                <w:rFonts w:ascii="Book Antiqua" w:hAnsi="Book Antiqua"/>
                <w:lang w:val="en-US"/>
              </w:rPr>
              <w:t>reduced</w:t>
            </w:r>
            <w:r w:rsidR="00356597">
              <w:rPr>
                <w:rFonts w:ascii="Book Antiqua" w:hAnsi="Book Antiqua"/>
                <w:lang w:val="en-US"/>
              </w:rPr>
              <w:t xml:space="preserve"> </w:t>
            </w:r>
            <w:r w:rsidRPr="007A6E10">
              <w:rPr>
                <w:rFonts w:ascii="Book Antiqua" w:hAnsi="Book Antiqua"/>
                <w:lang w:val="en-US"/>
              </w:rPr>
              <w:t>or</w:t>
            </w:r>
            <w:r w:rsidR="00356597">
              <w:rPr>
                <w:rFonts w:ascii="Book Antiqua" w:hAnsi="Book Antiqua"/>
                <w:lang w:val="en-US"/>
              </w:rPr>
              <w:t xml:space="preserve"> </w:t>
            </w:r>
            <w:r w:rsidRPr="007A6E10">
              <w:rPr>
                <w:rFonts w:ascii="Book Antiqua" w:hAnsi="Book Antiqua"/>
                <w:lang w:val="en-US"/>
              </w:rPr>
              <w:t>abated,</w:t>
            </w:r>
            <w:r w:rsidR="00356597">
              <w:rPr>
                <w:rFonts w:ascii="Book Antiqua" w:hAnsi="Book Antiqua"/>
                <w:lang w:val="en-US"/>
              </w:rPr>
              <w:t xml:space="preserve"> </w:t>
            </w:r>
            <w:r w:rsidRPr="007A6E10">
              <w:rPr>
                <w:rFonts w:ascii="Book Antiqua" w:hAnsi="Book Antiqua"/>
                <w:lang w:val="en-US"/>
              </w:rPr>
              <w:t>with</w:t>
            </w:r>
            <w:r w:rsidR="00356597">
              <w:rPr>
                <w:rFonts w:ascii="Book Antiqua" w:hAnsi="Book Antiqua"/>
                <w:lang w:val="en-US"/>
              </w:rPr>
              <w:t xml:space="preserve"> </w:t>
            </w:r>
            <w:r w:rsidRPr="007A6E10">
              <w:rPr>
                <w:rFonts w:ascii="Book Antiqua" w:hAnsi="Book Antiqua"/>
                <w:lang w:val="en-US"/>
              </w:rPr>
              <w:lastRenderedPageBreak/>
              <w:t>relative</w:t>
            </w:r>
            <w:r w:rsidR="00356597">
              <w:rPr>
                <w:rFonts w:ascii="Book Antiqua" w:hAnsi="Book Antiqua"/>
                <w:lang w:val="en-US"/>
              </w:rPr>
              <w:t xml:space="preserve"> </w:t>
            </w:r>
            <w:r w:rsidRPr="007A6E10">
              <w:rPr>
                <w:rFonts w:ascii="Book Antiqua" w:hAnsi="Book Antiqua"/>
                <w:lang w:val="en-US"/>
              </w:rPr>
              <w:t>risks</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range</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0.97–1.41</w:t>
            </w:r>
          </w:p>
        </w:tc>
      </w:tr>
      <w:tr w:rsidR="00367631" w:rsidRPr="00C33CB7" w14:paraId="59D10E35" w14:textId="77777777" w:rsidTr="0080264B">
        <w:tc>
          <w:tcPr>
            <w:tcW w:w="1838" w:type="dxa"/>
          </w:tcPr>
          <w:p w14:paraId="68B99D53" w14:textId="62DB1EF3"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lastRenderedPageBreak/>
              <w:t>Gasparrini</w:t>
            </w:r>
            <w:proofErr w:type="spellEnd"/>
            <w:r w:rsidR="00356597">
              <w:rPr>
                <w:rFonts w:ascii="Book Antiqua" w:hAnsi="Book Antiqua"/>
                <w:lang w:val="en-US"/>
              </w:rPr>
              <w:t xml:space="preserve"> </w:t>
            </w:r>
            <w:r w:rsidR="00A34EDC" w:rsidRPr="00A34EDC">
              <w:rPr>
                <w:rFonts w:ascii="Book Antiqua" w:hAnsi="Book Antiqua"/>
                <w:i/>
              </w:rPr>
              <w:t>et al</w:t>
            </w:r>
            <w:r w:rsidRPr="00BF2EB1">
              <w:rPr>
                <w:rFonts w:ascii="Book Antiqua" w:hAnsi="Book Antiqua"/>
                <w:vertAlign w:val="superscript"/>
              </w:rPr>
              <w:t>[</w:t>
            </w:r>
            <w:r w:rsidR="00822C07">
              <w:rPr>
                <w:rFonts w:ascii="Book Antiqua" w:hAnsi="Book Antiqua"/>
                <w:vertAlign w:val="superscript"/>
              </w:rPr>
              <w:t>27</w:t>
            </w:r>
            <w:r w:rsidRPr="00BF2EB1">
              <w:rPr>
                <w:rFonts w:ascii="Book Antiqua" w:hAnsi="Book Antiqua"/>
                <w:vertAlign w:val="superscript"/>
              </w:rPr>
              <w:t>]</w:t>
            </w:r>
          </w:p>
        </w:tc>
        <w:tc>
          <w:tcPr>
            <w:tcW w:w="2552" w:type="dxa"/>
          </w:tcPr>
          <w:p w14:paraId="33D56580" w14:textId="13AA13F9"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384</w:t>
            </w:r>
            <w:r w:rsidR="00356597">
              <w:rPr>
                <w:rFonts w:ascii="Book Antiqua" w:hAnsi="Book Antiqua"/>
                <w:lang w:val="en-US"/>
              </w:rPr>
              <w:t xml:space="preserve"> </w:t>
            </w:r>
            <w:r w:rsidRPr="00BF2EB1">
              <w:rPr>
                <w:rFonts w:ascii="Book Antiqua" w:hAnsi="Book Antiqua"/>
                <w:lang w:val="en-US"/>
              </w:rPr>
              <w:t>locations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Australia,</w:t>
            </w:r>
            <w:r w:rsidR="00356597">
              <w:rPr>
                <w:rFonts w:ascii="Book Antiqua" w:hAnsi="Book Antiqua"/>
                <w:lang w:val="en-US"/>
              </w:rPr>
              <w:t xml:space="preserve"> </w:t>
            </w:r>
            <w:r w:rsidRPr="00BF2EB1">
              <w:rPr>
                <w:rFonts w:ascii="Book Antiqua" w:hAnsi="Book Antiqua"/>
                <w:lang w:val="en-US"/>
              </w:rPr>
              <w:t>Brazil,</w:t>
            </w:r>
            <w:r w:rsidR="00356597">
              <w:rPr>
                <w:rFonts w:ascii="Book Antiqua" w:hAnsi="Book Antiqua"/>
                <w:lang w:val="en-US"/>
              </w:rPr>
              <w:t xml:space="preserve"> </w:t>
            </w:r>
            <w:r w:rsidRPr="00BF2EB1">
              <w:rPr>
                <w:rFonts w:ascii="Book Antiqua" w:hAnsi="Book Antiqua"/>
                <w:lang w:val="en-US"/>
              </w:rPr>
              <w:t>Canada,</w:t>
            </w:r>
            <w:r w:rsidR="00356597">
              <w:rPr>
                <w:rFonts w:ascii="Book Antiqua" w:hAnsi="Book Antiqua"/>
                <w:lang w:val="en-US"/>
              </w:rPr>
              <w:t xml:space="preserve"> </w:t>
            </w:r>
            <w:r w:rsidRPr="00BF2EB1">
              <w:rPr>
                <w:rFonts w:ascii="Book Antiqua" w:hAnsi="Book Antiqua"/>
                <w:lang w:val="en-US"/>
              </w:rPr>
              <w:t>China,</w:t>
            </w:r>
            <w:r w:rsidR="00356597">
              <w:rPr>
                <w:rFonts w:ascii="Book Antiqua" w:hAnsi="Book Antiqua"/>
                <w:lang w:val="en-US"/>
              </w:rPr>
              <w:t xml:space="preserve"> </w:t>
            </w:r>
            <w:r w:rsidRPr="00BF2EB1">
              <w:rPr>
                <w:rFonts w:ascii="Book Antiqua" w:hAnsi="Book Antiqua"/>
                <w:lang w:val="en-US"/>
              </w:rPr>
              <w:t>Italy,</w:t>
            </w:r>
            <w:r w:rsidR="00356597">
              <w:rPr>
                <w:rFonts w:ascii="Book Antiqua" w:hAnsi="Book Antiqua"/>
                <w:lang w:val="en-US"/>
              </w:rPr>
              <w:t xml:space="preserve"> </w:t>
            </w:r>
            <w:r w:rsidRPr="00BF2EB1">
              <w:rPr>
                <w:rFonts w:ascii="Book Antiqua" w:hAnsi="Book Antiqua"/>
                <w:lang w:val="en-US"/>
              </w:rPr>
              <w:t>Japan,</w:t>
            </w:r>
            <w:r w:rsidR="00356597">
              <w:rPr>
                <w:rFonts w:ascii="Book Antiqua" w:hAnsi="Book Antiqua"/>
                <w:lang w:val="en-US"/>
              </w:rPr>
              <w:t xml:space="preserve"> </w:t>
            </w:r>
            <w:r w:rsidRPr="00BF2EB1">
              <w:rPr>
                <w:rFonts w:ascii="Book Antiqua" w:hAnsi="Book Antiqua"/>
                <w:lang w:val="en-US"/>
              </w:rPr>
              <w:t>South</w:t>
            </w:r>
            <w:r w:rsidR="00356597">
              <w:rPr>
                <w:rFonts w:ascii="Book Antiqua" w:hAnsi="Book Antiqua"/>
                <w:lang w:val="en-US"/>
              </w:rPr>
              <w:t xml:space="preserve"> </w:t>
            </w:r>
            <w:r w:rsidRPr="00BF2EB1">
              <w:rPr>
                <w:rFonts w:ascii="Book Antiqua" w:hAnsi="Book Antiqua"/>
                <w:lang w:val="en-US"/>
              </w:rPr>
              <w:t>Korea,</w:t>
            </w:r>
            <w:r w:rsidR="00356597">
              <w:rPr>
                <w:rFonts w:ascii="Book Antiqua" w:hAnsi="Book Antiqua"/>
                <w:lang w:val="en-US"/>
              </w:rPr>
              <w:t xml:space="preserve"> </w:t>
            </w:r>
            <w:r w:rsidRPr="00BF2EB1">
              <w:rPr>
                <w:rFonts w:ascii="Book Antiqua" w:hAnsi="Book Antiqua"/>
                <w:lang w:val="en-US"/>
              </w:rPr>
              <w:t>Spain,</w:t>
            </w:r>
            <w:r w:rsidR="00356597">
              <w:rPr>
                <w:rFonts w:ascii="Book Antiqua" w:hAnsi="Book Antiqua"/>
                <w:lang w:val="en-US"/>
              </w:rPr>
              <w:t xml:space="preserve"> </w:t>
            </w:r>
            <w:r w:rsidRPr="00BF2EB1">
              <w:rPr>
                <w:rFonts w:ascii="Book Antiqua" w:hAnsi="Book Antiqua"/>
                <w:lang w:val="en-US"/>
              </w:rPr>
              <w:t>Sweden,</w:t>
            </w:r>
            <w:r w:rsidR="00356597">
              <w:rPr>
                <w:rFonts w:ascii="Book Antiqua" w:hAnsi="Book Antiqua"/>
                <w:lang w:val="en-US"/>
              </w:rPr>
              <w:t xml:space="preserve"> </w:t>
            </w:r>
            <w:r w:rsidRPr="00BF2EB1">
              <w:rPr>
                <w:rFonts w:ascii="Book Antiqua" w:hAnsi="Book Antiqua"/>
                <w:lang w:val="en-US"/>
              </w:rPr>
              <w:t>Taiwan,</w:t>
            </w:r>
            <w:r w:rsidR="00356597">
              <w:rPr>
                <w:rFonts w:ascii="Book Antiqua" w:hAnsi="Book Antiqua"/>
                <w:lang w:val="en-US"/>
              </w:rPr>
              <w:t xml:space="preserve"> </w:t>
            </w:r>
            <w:r w:rsidRPr="00BF2EB1">
              <w:rPr>
                <w:rFonts w:ascii="Book Antiqua" w:hAnsi="Book Antiqua"/>
                <w:lang w:val="en-US"/>
              </w:rPr>
              <w:t>Thailand,</w:t>
            </w:r>
            <w:r w:rsidR="00356597">
              <w:rPr>
                <w:rFonts w:ascii="Book Antiqua" w:hAnsi="Book Antiqua"/>
                <w:lang w:val="en-US"/>
              </w:rPr>
              <w:t xml:space="preserve"> </w:t>
            </w:r>
            <w:r w:rsidRPr="00BF2EB1">
              <w:rPr>
                <w:rFonts w:ascii="Book Antiqua" w:hAnsi="Book Antiqua"/>
                <w:lang w:val="en-US"/>
              </w:rPr>
              <w:t>U</w:t>
            </w:r>
            <w:r w:rsidR="00236629">
              <w:rPr>
                <w:rFonts w:ascii="Book Antiqua" w:hAnsi="Book Antiqua" w:hint="eastAsia"/>
                <w:lang w:val="en-US" w:eastAsia="zh-CN"/>
              </w:rPr>
              <w:t>nited Kingdom</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U</w:t>
            </w:r>
            <w:r w:rsidR="00236629">
              <w:rPr>
                <w:rFonts w:ascii="Book Antiqua" w:hAnsi="Book Antiqua" w:hint="eastAsia"/>
                <w:lang w:val="en-US" w:eastAsia="zh-CN"/>
              </w:rPr>
              <w:t>nited States</w:t>
            </w:r>
          </w:p>
        </w:tc>
        <w:tc>
          <w:tcPr>
            <w:tcW w:w="1275" w:type="dxa"/>
          </w:tcPr>
          <w:p w14:paraId="1CA3AC01"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1985-2012</w:t>
            </w:r>
          </w:p>
        </w:tc>
        <w:tc>
          <w:tcPr>
            <w:tcW w:w="4199" w:type="dxa"/>
          </w:tcPr>
          <w:p w14:paraId="0029ACA6" w14:textId="164CEDB3"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7</w:t>
            </w:r>
            <w:r w:rsidR="00236629">
              <w:rPr>
                <w:rFonts w:ascii="Book Antiqua" w:hAnsi="Book Antiqua" w:hint="eastAsia"/>
                <w:lang w:val="en-US" w:eastAsia="zh-CN"/>
              </w:rPr>
              <w:t>.</w:t>
            </w:r>
            <w:r w:rsidRPr="00BF2EB1">
              <w:rPr>
                <w:rFonts w:ascii="Book Antiqua" w:hAnsi="Book Antiqua"/>
                <w:lang w:val="en-US"/>
              </w:rPr>
              <w:t>71%</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7</w:t>
            </w:r>
            <w:r w:rsidR="00236629">
              <w:rPr>
                <w:rFonts w:ascii="Book Antiqua" w:hAnsi="Book Antiqua" w:hint="eastAsia"/>
                <w:lang w:val="en-US" w:eastAsia="zh-CN"/>
              </w:rPr>
              <w:t>.</w:t>
            </w:r>
            <w:r w:rsidRPr="00BF2EB1">
              <w:rPr>
                <w:rFonts w:ascii="Book Antiqua" w:hAnsi="Book Antiqua"/>
                <w:lang w:val="en-US"/>
              </w:rPr>
              <w:t>43–7</w:t>
            </w:r>
            <w:r w:rsidR="00236629">
              <w:rPr>
                <w:rFonts w:ascii="Book Antiqua" w:hAnsi="Book Antiqua" w:hint="eastAsia"/>
                <w:lang w:val="en-US" w:eastAsia="zh-CN"/>
              </w:rPr>
              <w:t>.</w:t>
            </w:r>
            <w:r w:rsidRPr="00BF2EB1">
              <w:rPr>
                <w:rFonts w:ascii="Book Antiqua" w:hAnsi="Book Antiqua"/>
                <w:lang w:val="en-US"/>
              </w:rPr>
              <w:t>91)</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attributable</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non-optimum</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selected</w:t>
            </w:r>
            <w:r w:rsidR="00356597">
              <w:rPr>
                <w:rFonts w:ascii="Book Antiqua" w:hAnsi="Book Antiqua"/>
                <w:lang w:val="en-US"/>
              </w:rPr>
              <w:t xml:space="preserve"> </w:t>
            </w:r>
            <w:r w:rsidRPr="00BF2EB1">
              <w:rPr>
                <w:rFonts w:ascii="Book Antiqua" w:hAnsi="Book Antiqua"/>
                <w:lang w:val="en-US"/>
              </w:rPr>
              <w:t>countries</w:t>
            </w:r>
            <w:r w:rsidR="00356597">
              <w:rPr>
                <w:rFonts w:ascii="Book Antiqua" w:hAnsi="Book Antiqua"/>
                <w:lang w:val="en-US"/>
              </w:rPr>
              <w:t xml:space="preserve"> </w:t>
            </w:r>
            <w:r w:rsidRPr="00BF2EB1">
              <w:rPr>
                <w:rFonts w:ascii="Book Antiqua" w:hAnsi="Book Antiqua"/>
                <w:lang w:val="en-US"/>
              </w:rPr>
              <w:t>within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study</w:t>
            </w:r>
            <w:r w:rsidR="00236629">
              <w:rPr>
                <w:rFonts w:ascii="Book Antiqua" w:hAnsi="Book Antiqua" w:hint="eastAsia"/>
                <w:lang w:val="en-US" w:eastAsia="zh-CN"/>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substantial</w:t>
            </w:r>
            <w:r w:rsidR="00356597">
              <w:rPr>
                <w:rFonts w:ascii="Book Antiqua" w:hAnsi="Book Antiqua"/>
                <w:lang w:val="en-US"/>
              </w:rPr>
              <w:t xml:space="preserve"> </w:t>
            </w:r>
            <w:r w:rsidRPr="00BF2EB1">
              <w:rPr>
                <w:rFonts w:ascii="Book Antiqua" w:hAnsi="Book Antiqua"/>
                <w:lang w:val="en-US"/>
              </w:rPr>
              <w:t>differences</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countries,</w:t>
            </w:r>
            <w:r w:rsidR="00356597">
              <w:rPr>
                <w:rFonts w:ascii="Book Antiqua" w:hAnsi="Book Antiqua"/>
                <w:lang w:val="en-US"/>
              </w:rPr>
              <w:t xml:space="preserve"> </w:t>
            </w:r>
            <w:r w:rsidRPr="00BF2EB1">
              <w:rPr>
                <w:rFonts w:ascii="Book Antiqua" w:hAnsi="Book Antiqua"/>
                <w:lang w:val="en-US"/>
              </w:rPr>
              <w:t>ranging</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3</w:t>
            </w:r>
            <w:r w:rsidR="00236629">
              <w:rPr>
                <w:rFonts w:ascii="Book Antiqua" w:hAnsi="Book Antiqua" w:hint="eastAsia"/>
                <w:lang w:val="en-US" w:eastAsia="zh-CN"/>
              </w:rPr>
              <w:t>.</w:t>
            </w:r>
            <w:r w:rsidRPr="00BF2EB1">
              <w:rPr>
                <w:rFonts w:ascii="Book Antiqua" w:hAnsi="Book Antiqua"/>
                <w:lang w:val="en-US"/>
              </w:rPr>
              <w:t>37%</w:t>
            </w:r>
            <w:r w:rsidR="00356597">
              <w:rPr>
                <w:rFonts w:ascii="Book Antiqua" w:hAnsi="Book Antiqua"/>
                <w:lang w:val="en-US"/>
              </w:rPr>
              <w:t xml:space="preserve"> </w:t>
            </w:r>
            <w:r w:rsidRPr="00BF2EB1">
              <w:rPr>
                <w:rFonts w:ascii="Book Antiqua" w:hAnsi="Book Antiqua"/>
                <w:lang w:val="en-US"/>
              </w:rPr>
              <w:t>(3</w:t>
            </w:r>
            <w:r w:rsidR="00236629">
              <w:rPr>
                <w:rFonts w:ascii="Book Antiqua" w:hAnsi="Book Antiqua" w:hint="eastAsia"/>
                <w:lang w:val="en-US" w:eastAsia="zh-CN"/>
              </w:rPr>
              <w:t>.</w:t>
            </w:r>
            <w:r w:rsidRPr="00BF2EB1">
              <w:rPr>
                <w:rFonts w:ascii="Book Antiqua" w:hAnsi="Book Antiqua"/>
                <w:lang w:val="en-US"/>
              </w:rPr>
              <w:t>06</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3</w:t>
            </w:r>
            <w:r w:rsidR="00236629">
              <w:rPr>
                <w:rFonts w:ascii="Book Antiqua" w:hAnsi="Book Antiqua" w:hint="eastAsia"/>
                <w:lang w:val="en-US" w:eastAsia="zh-CN"/>
              </w:rPr>
              <w:t>.</w:t>
            </w:r>
            <w:r w:rsidRPr="00BF2EB1">
              <w:rPr>
                <w:rFonts w:ascii="Book Antiqua" w:hAnsi="Book Antiqua"/>
                <w:lang w:val="en-US"/>
              </w:rPr>
              <w:t>63)</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Thailand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11</w:t>
            </w:r>
            <w:r w:rsidR="00236629">
              <w:rPr>
                <w:rFonts w:ascii="Book Antiqua" w:hAnsi="Book Antiqua" w:hint="eastAsia"/>
                <w:lang w:val="en-US" w:eastAsia="zh-CN"/>
              </w:rPr>
              <w:t>.</w:t>
            </w:r>
            <w:r w:rsidRPr="00BF2EB1">
              <w:rPr>
                <w:rFonts w:ascii="Book Antiqua" w:hAnsi="Book Antiqua"/>
                <w:lang w:val="en-US"/>
              </w:rPr>
              <w:t>00%</w:t>
            </w:r>
            <w:r w:rsidR="00356597">
              <w:rPr>
                <w:rFonts w:ascii="Book Antiqua" w:hAnsi="Book Antiqua"/>
                <w:lang w:val="en-US"/>
              </w:rPr>
              <w:t xml:space="preserve"> </w:t>
            </w:r>
            <w:r w:rsidRPr="00BF2EB1">
              <w:rPr>
                <w:rFonts w:ascii="Book Antiqua" w:hAnsi="Book Antiqua"/>
                <w:lang w:val="en-US"/>
              </w:rPr>
              <w:t>(9</w:t>
            </w:r>
            <w:r w:rsidR="00236629">
              <w:rPr>
                <w:rFonts w:ascii="Book Antiqua" w:hAnsi="Book Antiqua" w:hint="eastAsia"/>
                <w:lang w:val="en-US" w:eastAsia="zh-CN"/>
              </w:rPr>
              <w:t>.</w:t>
            </w:r>
            <w:r w:rsidRPr="00BF2EB1">
              <w:rPr>
                <w:rFonts w:ascii="Book Antiqua" w:hAnsi="Book Antiqua"/>
                <w:lang w:val="en-US"/>
              </w:rPr>
              <w:t>29</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12</w:t>
            </w:r>
            <w:r w:rsidR="00236629">
              <w:rPr>
                <w:rFonts w:ascii="Book Antiqua" w:hAnsi="Book Antiqua" w:hint="eastAsia"/>
                <w:lang w:val="en-US" w:eastAsia="zh-CN"/>
              </w:rPr>
              <w:t>.</w:t>
            </w:r>
            <w:r w:rsidRPr="00BF2EB1">
              <w:rPr>
                <w:rFonts w:ascii="Book Antiqua" w:hAnsi="Book Antiqua"/>
                <w:lang w:val="en-US"/>
              </w:rPr>
              <w:t>47)</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China.</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percentile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minimum</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varied</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roughly</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60</w:t>
            </w:r>
            <w:r w:rsidRPr="00236629">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percentile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tropical</w:t>
            </w:r>
            <w:r w:rsidR="00356597">
              <w:rPr>
                <w:rFonts w:ascii="Book Antiqua" w:hAnsi="Book Antiqua"/>
                <w:lang w:val="en-US"/>
              </w:rPr>
              <w:t xml:space="preserve"> </w:t>
            </w:r>
            <w:r w:rsidRPr="00BF2EB1">
              <w:rPr>
                <w:rFonts w:ascii="Book Antiqua" w:hAnsi="Book Antiqua"/>
                <w:lang w:val="en-US"/>
              </w:rPr>
              <w:t>areas</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about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80–90</w:t>
            </w:r>
            <w:r w:rsidRPr="00236629">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percentile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temperate</w:t>
            </w:r>
            <w:r w:rsidR="00356597">
              <w:rPr>
                <w:rFonts w:ascii="Book Antiqua" w:hAnsi="Book Antiqua"/>
                <w:lang w:val="en-US"/>
              </w:rPr>
              <w:t xml:space="preserve"> </w:t>
            </w:r>
            <w:r w:rsidRPr="00BF2EB1">
              <w:rPr>
                <w:rFonts w:ascii="Book Antiqua" w:hAnsi="Book Antiqua"/>
                <w:lang w:val="en-US"/>
              </w:rPr>
              <w:t>regions</w:t>
            </w:r>
          </w:p>
        </w:tc>
      </w:tr>
      <w:tr w:rsidR="00367631" w:rsidRPr="00C33CB7" w14:paraId="16471B0F" w14:textId="77777777" w:rsidTr="0080264B">
        <w:tc>
          <w:tcPr>
            <w:tcW w:w="1838" w:type="dxa"/>
          </w:tcPr>
          <w:p w14:paraId="441AE00C" w14:textId="792303F4" w:rsidR="00367631" w:rsidRPr="00BF2EB1" w:rsidRDefault="00367631" w:rsidP="00236629">
            <w:pPr>
              <w:spacing w:line="360" w:lineRule="auto"/>
              <w:rPr>
                <w:rFonts w:ascii="Book Antiqua" w:hAnsi="Book Antiqua"/>
                <w:lang w:val="en-US"/>
              </w:rPr>
            </w:pPr>
            <w:r w:rsidRPr="00BF2EB1">
              <w:rPr>
                <w:rFonts w:ascii="Book Antiqua" w:hAnsi="Book Antiqua"/>
                <w:lang w:val="en-US"/>
              </w:rPr>
              <w:t>Aylin</w:t>
            </w:r>
            <w:r w:rsidR="00356597">
              <w:rPr>
                <w:rFonts w:ascii="Book Antiqua" w:hAnsi="Book Antiqua"/>
                <w:lang w:val="en-US"/>
              </w:rPr>
              <w:t xml:space="preserve"> </w:t>
            </w:r>
            <w:r w:rsidR="00A34EDC" w:rsidRPr="00A34EDC">
              <w:rPr>
                <w:rFonts w:ascii="Book Antiqua" w:hAnsi="Book Antiqua"/>
                <w:i/>
              </w:rPr>
              <w:t>et al</w:t>
            </w:r>
            <w:r w:rsidRPr="00BF2EB1">
              <w:rPr>
                <w:rFonts w:ascii="Book Antiqua" w:hAnsi="Book Antiqua"/>
                <w:vertAlign w:val="superscript"/>
              </w:rPr>
              <w:t>[5]</w:t>
            </w:r>
            <w:r w:rsidR="00356597">
              <w:rPr>
                <w:rFonts w:ascii="Book Antiqua" w:hAnsi="Book Antiqua"/>
                <w:lang w:val="en-US"/>
              </w:rPr>
              <w:t xml:space="preserve"> </w:t>
            </w:r>
          </w:p>
        </w:tc>
        <w:tc>
          <w:tcPr>
            <w:tcW w:w="2552" w:type="dxa"/>
          </w:tcPr>
          <w:p w14:paraId="5611F796" w14:textId="60A2A1BE" w:rsidR="00367631" w:rsidRPr="00BF2EB1" w:rsidRDefault="00367631" w:rsidP="00236629">
            <w:pPr>
              <w:spacing w:line="360" w:lineRule="auto"/>
              <w:rPr>
                <w:rFonts w:ascii="Book Antiqua" w:hAnsi="Book Antiqua"/>
                <w:lang w:val="en-US"/>
              </w:rPr>
            </w:pPr>
            <w:r w:rsidRPr="00BF2EB1">
              <w:rPr>
                <w:rFonts w:ascii="Book Antiqua" w:hAnsi="Book Antiqua"/>
                <w:lang w:val="en-US"/>
              </w:rPr>
              <w:t>Great</w:t>
            </w:r>
            <w:r w:rsidR="00356597">
              <w:rPr>
                <w:rFonts w:ascii="Book Antiqua" w:hAnsi="Book Antiqua"/>
                <w:lang w:val="en-US"/>
              </w:rPr>
              <w:t xml:space="preserve"> </w:t>
            </w:r>
            <w:r w:rsidRPr="00BF2EB1">
              <w:rPr>
                <w:rFonts w:ascii="Book Antiqua" w:hAnsi="Book Antiqua"/>
                <w:lang w:val="en-US"/>
              </w:rPr>
              <w:t>Britain</w:t>
            </w:r>
          </w:p>
        </w:tc>
        <w:tc>
          <w:tcPr>
            <w:tcW w:w="1275" w:type="dxa"/>
          </w:tcPr>
          <w:p w14:paraId="0A541D6C"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1986-1996</w:t>
            </w:r>
          </w:p>
        </w:tc>
        <w:tc>
          <w:tcPr>
            <w:tcW w:w="4199" w:type="dxa"/>
          </w:tcPr>
          <w:p w14:paraId="57F9693D" w14:textId="2625E19C" w:rsidR="00367631" w:rsidRPr="00BF2EB1" w:rsidRDefault="00367631" w:rsidP="00236629">
            <w:pPr>
              <w:spacing w:line="360" w:lineRule="auto"/>
              <w:rPr>
                <w:rFonts w:ascii="Book Antiqua" w:hAnsi="Book Antiqua"/>
                <w:lang w:val="en-US"/>
              </w:rPr>
            </w:pP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association</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1</w:t>
            </w:r>
            <w:r w:rsidR="00236629">
              <w:rPr>
                <w:rFonts w:ascii="Book Antiqua" w:hAnsi="Book Antiqua" w:hint="eastAsia"/>
                <w:lang w:val="en-US" w:eastAsia="zh-CN"/>
              </w:rPr>
              <w:t>.</w:t>
            </w:r>
            <w:r w:rsidRPr="00BF2EB1">
              <w:rPr>
                <w:rFonts w:ascii="Book Antiqua" w:hAnsi="Book Antiqua"/>
                <w:lang w:val="en-US"/>
              </w:rPr>
              <w:t>5</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odds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dying</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every</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reduction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temperature</w:t>
            </w:r>
          </w:p>
        </w:tc>
      </w:tr>
      <w:tr w:rsidR="00367631" w:rsidRPr="00C33CB7" w14:paraId="0A93A7ED" w14:textId="77777777" w:rsidTr="0080264B">
        <w:tc>
          <w:tcPr>
            <w:tcW w:w="1838" w:type="dxa"/>
          </w:tcPr>
          <w:p w14:paraId="40E5D661" w14:textId="2B5732DA" w:rsidR="00367631" w:rsidRPr="00BF2EB1" w:rsidRDefault="00367631" w:rsidP="00236629">
            <w:pPr>
              <w:spacing w:line="360" w:lineRule="auto"/>
              <w:rPr>
                <w:rFonts w:ascii="Book Antiqua" w:hAnsi="Book Antiqua"/>
              </w:rPr>
            </w:pPr>
            <w:r w:rsidRPr="00BF2EB1">
              <w:rPr>
                <w:rFonts w:ascii="Book Antiqua" w:hAnsi="Book Antiqua"/>
              </w:rPr>
              <w:t>The</w:t>
            </w:r>
            <w:r w:rsidR="00356597">
              <w:rPr>
                <w:rFonts w:ascii="Book Antiqua" w:hAnsi="Book Antiqua"/>
              </w:rPr>
              <w:t xml:space="preserve"> </w:t>
            </w:r>
            <w:r w:rsidRPr="00BF2EB1">
              <w:rPr>
                <w:rFonts w:ascii="Book Antiqua" w:hAnsi="Book Antiqua"/>
              </w:rPr>
              <w:t>Eurowinter</w:t>
            </w:r>
            <w:r w:rsidR="00356597">
              <w:rPr>
                <w:rFonts w:ascii="Book Antiqua" w:hAnsi="Book Antiqua"/>
              </w:rPr>
              <w:t xml:space="preserve"> </w:t>
            </w:r>
            <w:r w:rsidRPr="00BF2EB1">
              <w:rPr>
                <w:rFonts w:ascii="Book Antiqua" w:hAnsi="Book Antiqua"/>
              </w:rPr>
              <w:t>Group</w:t>
            </w:r>
            <w:r w:rsidRPr="00BF2EB1">
              <w:rPr>
                <w:rFonts w:ascii="Book Antiqua" w:hAnsi="Book Antiqua"/>
                <w:vertAlign w:val="superscript"/>
              </w:rPr>
              <w:t>[1]</w:t>
            </w:r>
          </w:p>
        </w:tc>
        <w:tc>
          <w:tcPr>
            <w:tcW w:w="2552" w:type="dxa"/>
          </w:tcPr>
          <w:p w14:paraId="4C5E2F77" w14:textId="468903AC" w:rsidR="00367631" w:rsidRPr="00BF2EB1" w:rsidRDefault="00367631" w:rsidP="00236629">
            <w:pPr>
              <w:spacing w:line="360" w:lineRule="auto"/>
              <w:rPr>
                <w:rFonts w:ascii="Book Antiqua" w:hAnsi="Book Antiqua"/>
                <w:lang w:val="en-US"/>
              </w:rPr>
            </w:pPr>
            <w:r w:rsidRPr="00BF2EB1">
              <w:rPr>
                <w:rFonts w:ascii="Book Antiqua" w:hAnsi="Book Antiqua"/>
                <w:lang w:val="en-US"/>
              </w:rPr>
              <w:t>Men</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women</w:t>
            </w:r>
            <w:r w:rsidR="00356597">
              <w:rPr>
                <w:rFonts w:ascii="Book Antiqua" w:hAnsi="Book Antiqua"/>
                <w:lang w:val="en-US"/>
              </w:rPr>
              <w:t xml:space="preserve"> </w:t>
            </w:r>
            <w:r w:rsidRPr="00BF2EB1">
              <w:rPr>
                <w:rFonts w:ascii="Book Antiqua" w:hAnsi="Book Antiqua"/>
                <w:lang w:val="en-US"/>
              </w:rPr>
              <w:t>aged</w:t>
            </w:r>
            <w:r w:rsidR="00356597">
              <w:rPr>
                <w:rFonts w:ascii="Book Antiqua" w:hAnsi="Book Antiqua"/>
                <w:lang w:val="en-US"/>
              </w:rPr>
              <w:t xml:space="preserve"> </w:t>
            </w:r>
            <w:r w:rsidRPr="00BF2EB1">
              <w:rPr>
                <w:rFonts w:ascii="Book Antiqua" w:hAnsi="Book Antiqua"/>
                <w:lang w:val="en-US"/>
              </w:rPr>
              <w:t>50–59</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65–74</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north</w:t>
            </w:r>
            <w:r w:rsidR="00356597">
              <w:rPr>
                <w:rFonts w:ascii="Book Antiqua" w:hAnsi="Book Antiqua"/>
                <w:lang w:val="en-US"/>
              </w:rPr>
              <w:t xml:space="preserve"> </w:t>
            </w:r>
            <w:r w:rsidRPr="00BF2EB1">
              <w:rPr>
                <w:rFonts w:ascii="Book Antiqua" w:hAnsi="Book Antiqua"/>
                <w:lang w:val="en-US"/>
              </w:rPr>
              <w:t>Finland,</w:t>
            </w:r>
            <w:r w:rsidR="00356597">
              <w:rPr>
                <w:rFonts w:ascii="Book Antiqua" w:hAnsi="Book Antiqua"/>
                <w:lang w:val="en-US"/>
              </w:rPr>
              <w:t xml:space="preserve"> </w:t>
            </w:r>
            <w:r w:rsidRPr="00BF2EB1">
              <w:rPr>
                <w:rFonts w:ascii="Book Antiqua" w:hAnsi="Book Antiqua"/>
                <w:lang w:val="en-US"/>
              </w:rPr>
              <w:t>south</w:t>
            </w:r>
            <w:r w:rsidR="00356597">
              <w:rPr>
                <w:rFonts w:ascii="Book Antiqua" w:hAnsi="Book Antiqua"/>
                <w:lang w:val="en-US"/>
              </w:rPr>
              <w:t xml:space="preserve"> </w:t>
            </w:r>
            <w:r w:rsidRPr="00BF2EB1">
              <w:rPr>
                <w:rFonts w:ascii="Book Antiqua" w:hAnsi="Book Antiqua"/>
                <w:lang w:val="en-US"/>
              </w:rPr>
              <w:t>Finland,</w:t>
            </w:r>
            <w:r w:rsidR="00356597">
              <w:rPr>
                <w:rFonts w:ascii="Book Antiqua" w:hAnsi="Book Antiqua"/>
                <w:lang w:val="en-US"/>
              </w:rPr>
              <w:t xml:space="preserve"> </w:t>
            </w:r>
            <w:r w:rsidRPr="00BF2EB1">
              <w:rPr>
                <w:rFonts w:ascii="Book Antiqua" w:hAnsi="Book Antiqua"/>
                <w:lang w:val="en-US"/>
              </w:rPr>
              <w:t>Baden-</w:t>
            </w:r>
            <w:proofErr w:type="spellStart"/>
            <w:r w:rsidRPr="00BF2EB1">
              <w:rPr>
                <w:rFonts w:ascii="Book Antiqua" w:hAnsi="Book Antiqua"/>
                <w:lang w:val="en-US"/>
              </w:rPr>
              <w:t>Württemburg</w:t>
            </w:r>
            <w:proofErr w:type="spellEnd"/>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Netherlands,</w:t>
            </w:r>
            <w:r w:rsidR="00356597">
              <w:rPr>
                <w:rFonts w:ascii="Book Antiqua" w:hAnsi="Book Antiqua"/>
                <w:lang w:val="en-US"/>
              </w:rPr>
              <w:t xml:space="preserve"> </w:t>
            </w:r>
            <w:r w:rsidRPr="00BF2EB1">
              <w:rPr>
                <w:rFonts w:ascii="Book Antiqua" w:hAnsi="Book Antiqua"/>
                <w:lang w:val="en-US"/>
              </w:rPr>
              <w:t>London,</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north</w:t>
            </w:r>
            <w:r w:rsidR="00356597">
              <w:rPr>
                <w:rFonts w:ascii="Book Antiqua" w:hAnsi="Book Antiqua"/>
                <w:lang w:val="en-US"/>
              </w:rPr>
              <w:t xml:space="preserve"> </w:t>
            </w:r>
            <w:r w:rsidRPr="00BF2EB1">
              <w:rPr>
                <w:rFonts w:ascii="Book Antiqua" w:hAnsi="Book Antiqua"/>
                <w:lang w:val="en-US"/>
              </w:rPr>
              <w:t>Italy</w:t>
            </w:r>
          </w:p>
        </w:tc>
        <w:tc>
          <w:tcPr>
            <w:tcW w:w="1275" w:type="dxa"/>
          </w:tcPr>
          <w:p w14:paraId="544FB51B"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1988-1992</w:t>
            </w:r>
          </w:p>
        </w:tc>
        <w:tc>
          <w:tcPr>
            <w:tcW w:w="4199" w:type="dxa"/>
          </w:tcPr>
          <w:p w14:paraId="10E3B496" w14:textId="1B08AD1F"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Percentage</w:t>
            </w:r>
            <w:r w:rsidR="00356597">
              <w:rPr>
                <w:rFonts w:ascii="Book Antiqua" w:hAnsi="Book Antiqua"/>
                <w:lang w:val="en-US"/>
              </w:rPr>
              <w:t xml:space="preserve"> </w:t>
            </w:r>
            <w:r w:rsidRPr="00BF2EB1">
              <w:rPr>
                <w:rFonts w:ascii="Book Antiqua" w:hAnsi="Book Antiqua"/>
                <w:lang w:val="en-US"/>
              </w:rPr>
              <w:t>increases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all-cause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fall</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below</w:t>
            </w:r>
            <w:r w:rsidR="00356597">
              <w:rPr>
                <w:rFonts w:ascii="Book Antiqua" w:hAnsi="Book Antiqua"/>
                <w:lang w:val="en-US"/>
              </w:rPr>
              <w:t xml:space="preserve"> </w:t>
            </w:r>
            <w:r w:rsidRPr="00BF2EB1">
              <w:rPr>
                <w:rFonts w:ascii="Book Antiqua" w:hAnsi="Book Antiqua"/>
                <w:lang w:val="en-US"/>
              </w:rPr>
              <w:t>18°C</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greater</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warmer</w:t>
            </w:r>
            <w:r w:rsidR="00356597">
              <w:rPr>
                <w:rFonts w:ascii="Book Antiqua" w:hAnsi="Book Antiqua"/>
                <w:lang w:val="en-US"/>
              </w:rPr>
              <w:t xml:space="preserve"> </w:t>
            </w:r>
            <w:r w:rsidRPr="00BF2EB1">
              <w:rPr>
                <w:rFonts w:ascii="Book Antiqua" w:hAnsi="Book Antiqua"/>
                <w:lang w:val="en-US"/>
              </w:rPr>
              <w:t>regions</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colder</w:t>
            </w:r>
            <w:r w:rsidR="00356597">
              <w:rPr>
                <w:rFonts w:ascii="Book Antiqua" w:hAnsi="Book Antiqua"/>
                <w:lang w:val="en-US"/>
              </w:rPr>
              <w:t xml:space="preserve"> </w:t>
            </w:r>
            <w:r w:rsidRPr="00BF2EB1">
              <w:rPr>
                <w:rFonts w:ascii="Book Antiqua" w:hAnsi="Book Antiqua"/>
                <w:lang w:val="en-US"/>
              </w:rPr>
              <w:t>regions.</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indices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cold-related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w:t>
            </w:r>
            <w:r w:rsidRPr="00236629">
              <w:rPr>
                <w:rFonts w:ascii="Book Antiqua" w:hAnsi="Book Antiqua"/>
                <w:i/>
                <w:caps/>
                <w:lang w:val="en-US"/>
              </w:rPr>
              <w:t>p</w:t>
            </w:r>
            <w:r w:rsidR="00236629">
              <w:rPr>
                <w:rFonts w:ascii="Book Antiqua" w:hAnsi="Book Antiqua" w:hint="eastAsia"/>
                <w:lang w:val="en-US" w:eastAsia="zh-CN"/>
              </w:rPr>
              <w:t xml:space="preserve"> </w:t>
            </w:r>
            <w:r w:rsidRPr="00BF2EB1">
              <w:rPr>
                <w:rFonts w:ascii="Book Antiqua" w:hAnsi="Book Antiqua"/>
                <w:lang w:val="en-US"/>
              </w:rPr>
              <w:t>&lt;</w:t>
            </w:r>
            <w:r w:rsidR="00236629">
              <w:rPr>
                <w:rFonts w:ascii="Book Antiqua" w:hAnsi="Book Antiqua" w:hint="eastAsia"/>
                <w:lang w:val="en-US" w:eastAsia="zh-CN"/>
              </w:rPr>
              <w:t xml:space="preserve"> </w:t>
            </w:r>
            <w:r w:rsidRPr="00BF2EB1">
              <w:rPr>
                <w:rFonts w:ascii="Book Antiqua" w:hAnsi="Book Antiqua"/>
                <w:lang w:val="en-US"/>
              </w:rPr>
              <w:t>0.01</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all-cause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236629">
              <w:rPr>
                <w:rFonts w:ascii="Book Antiqua" w:hAnsi="Book Antiqua"/>
                <w:i/>
                <w:caps/>
                <w:lang w:val="en-US"/>
              </w:rPr>
              <w:t>p</w:t>
            </w:r>
            <w:r w:rsidR="00236629">
              <w:rPr>
                <w:rFonts w:ascii="Book Antiqua" w:hAnsi="Book Antiqua" w:hint="eastAsia"/>
                <w:lang w:val="en-US" w:eastAsia="zh-CN"/>
              </w:rPr>
              <w:t xml:space="preserve"> </w:t>
            </w:r>
            <w:r w:rsidRPr="00BF2EB1">
              <w:rPr>
                <w:rFonts w:ascii="Book Antiqua" w:hAnsi="Book Antiqua"/>
                <w:lang w:val="en-US"/>
              </w:rPr>
              <w:t>&gt;</w:t>
            </w:r>
            <w:r w:rsidR="00236629">
              <w:rPr>
                <w:rFonts w:ascii="Book Antiqua" w:hAnsi="Book Antiqua" w:hint="eastAsia"/>
                <w:lang w:val="en-US" w:eastAsia="zh-CN"/>
              </w:rPr>
              <w:t xml:space="preserve"> </w:t>
            </w:r>
            <w:r w:rsidRPr="00BF2EB1">
              <w:rPr>
                <w:rFonts w:ascii="Book Antiqua" w:hAnsi="Book Antiqua"/>
                <w:lang w:val="en-US"/>
              </w:rPr>
              <w:t>0</w:t>
            </w:r>
            <w:r w:rsidR="00236629">
              <w:rPr>
                <w:rFonts w:ascii="Book Antiqua" w:hAnsi="Book Antiqua" w:hint="eastAsia"/>
                <w:lang w:val="en-US" w:eastAsia="zh-CN"/>
              </w:rPr>
              <w:t>.</w:t>
            </w:r>
            <w:r w:rsidRPr="00BF2EB1">
              <w:rPr>
                <w:rFonts w:ascii="Book Antiqua" w:hAnsi="Book Antiqua"/>
                <w:lang w:val="en-US"/>
              </w:rPr>
              <w:t>05</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proofErr w:type="spellStart"/>
            <w:r w:rsidRPr="00BF2EB1">
              <w:rPr>
                <w:rFonts w:ascii="Book Antiqua" w:hAnsi="Book Antiqua"/>
                <w:lang w:val="en-US"/>
              </w:rPr>
              <w:t>ischaemic</w:t>
            </w:r>
            <w:proofErr w:type="spellEnd"/>
            <w:r w:rsidR="00356597">
              <w:rPr>
                <w:rFonts w:ascii="Book Antiqua" w:hAnsi="Book Antiqua"/>
                <w:lang w:val="en-US"/>
              </w:rPr>
              <w:t xml:space="preserve"> </w:t>
            </w:r>
            <w:r w:rsidRPr="00BF2EB1">
              <w:rPr>
                <w:rFonts w:ascii="Book Antiqua" w:hAnsi="Book Antiqua"/>
                <w:lang w:val="en-US"/>
              </w:rPr>
              <w:t>heart</w:t>
            </w:r>
            <w:r w:rsidR="00356597">
              <w:rPr>
                <w:rFonts w:ascii="Book Antiqua" w:hAnsi="Book Antiqua"/>
                <w:lang w:val="en-US"/>
              </w:rPr>
              <w:t xml:space="preserve"> </w:t>
            </w:r>
            <w:r w:rsidRPr="00BF2EB1">
              <w:rPr>
                <w:rFonts w:ascii="Book Antiqua" w:hAnsi="Book Antiqua"/>
                <w:lang w:val="en-US"/>
              </w:rPr>
              <w:t>disease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lastRenderedPageBreak/>
              <w:t>cerebrovascular</w:t>
            </w:r>
            <w:r w:rsidR="00356597">
              <w:rPr>
                <w:rFonts w:ascii="Book Antiqua" w:hAnsi="Book Antiqua"/>
                <w:lang w:val="en-US"/>
              </w:rPr>
              <w:t xml:space="preserve"> </w:t>
            </w:r>
            <w:r w:rsidRPr="00BF2EB1">
              <w:rPr>
                <w:rFonts w:ascii="Book Antiqua" w:hAnsi="Book Antiqua"/>
                <w:lang w:val="en-US"/>
              </w:rPr>
              <w:t>disease)</w:t>
            </w:r>
          </w:p>
        </w:tc>
      </w:tr>
      <w:tr w:rsidR="00367631" w:rsidRPr="00C33CB7" w14:paraId="3EBD2D6D" w14:textId="77777777" w:rsidTr="0080264B">
        <w:tc>
          <w:tcPr>
            <w:tcW w:w="1838" w:type="dxa"/>
          </w:tcPr>
          <w:p w14:paraId="5CD8766E" w14:textId="21C38B07" w:rsidR="00367631" w:rsidRPr="00BF2EB1" w:rsidRDefault="00A34EDC" w:rsidP="00236629">
            <w:pPr>
              <w:spacing w:line="360" w:lineRule="auto"/>
              <w:rPr>
                <w:rFonts w:ascii="Book Antiqua" w:hAnsi="Book Antiqua"/>
              </w:rPr>
            </w:pPr>
            <w:r w:rsidRPr="00A34EDC">
              <w:rPr>
                <w:rFonts w:ascii="Book Antiqua" w:hAnsi="Book Antiqua"/>
              </w:rPr>
              <w:lastRenderedPageBreak/>
              <w:t>Rocklöv</w:t>
            </w:r>
            <w:r w:rsidR="00356597">
              <w:rPr>
                <w:rFonts w:ascii="Book Antiqua" w:hAnsi="Book Antiqua"/>
              </w:rPr>
              <w:t xml:space="preserve"> </w:t>
            </w:r>
            <w:r w:rsidR="00367631" w:rsidRPr="00A34EDC">
              <w:rPr>
                <w:rFonts w:ascii="Book Antiqua" w:hAnsi="Book Antiqua"/>
                <w:i/>
              </w:rPr>
              <w:t>et</w:t>
            </w:r>
            <w:r w:rsidR="00356597" w:rsidRPr="00A34EDC">
              <w:rPr>
                <w:rFonts w:ascii="Book Antiqua" w:hAnsi="Book Antiqua"/>
                <w:i/>
              </w:rPr>
              <w:t xml:space="preserve"> </w:t>
            </w:r>
            <w:r w:rsidR="00367631" w:rsidRPr="00A34EDC">
              <w:rPr>
                <w:rFonts w:ascii="Book Antiqua" w:hAnsi="Book Antiqua"/>
                <w:i/>
              </w:rPr>
              <w:t>al</w:t>
            </w:r>
            <w:r w:rsidR="00367631" w:rsidRPr="00BF2EB1">
              <w:rPr>
                <w:rFonts w:ascii="Book Antiqua" w:hAnsi="Book Antiqua"/>
                <w:vertAlign w:val="superscript"/>
              </w:rPr>
              <w:t>[</w:t>
            </w:r>
            <w:r w:rsidR="00822C07">
              <w:rPr>
                <w:rFonts w:ascii="Book Antiqua" w:hAnsi="Book Antiqua"/>
                <w:vertAlign w:val="superscript"/>
              </w:rPr>
              <w:t>30</w:t>
            </w:r>
            <w:r w:rsidR="00367631" w:rsidRPr="00BF2EB1">
              <w:rPr>
                <w:rFonts w:ascii="Book Antiqua" w:hAnsi="Book Antiqua"/>
                <w:vertAlign w:val="superscript"/>
              </w:rPr>
              <w:t>]</w:t>
            </w:r>
          </w:p>
        </w:tc>
        <w:tc>
          <w:tcPr>
            <w:tcW w:w="2552" w:type="dxa"/>
          </w:tcPr>
          <w:p w14:paraId="7744481A" w14:textId="10661D06" w:rsidR="00367631" w:rsidRPr="00BF2EB1" w:rsidRDefault="00367631" w:rsidP="00236629">
            <w:pPr>
              <w:spacing w:line="360" w:lineRule="auto"/>
              <w:rPr>
                <w:rFonts w:ascii="Book Antiqua" w:hAnsi="Book Antiqua"/>
                <w:lang w:val="en-US"/>
              </w:rPr>
            </w:pPr>
            <w:r w:rsidRPr="00BF2EB1">
              <w:rPr>
                <w:rFonts w:ascii="Book Antiqua" w:hAnsi="Book Antiqua"/>
                <w:lang w:val="en-US"/>
              </w:rPr>
              <w:t>Stockholm,</w:t>
            </w:r>
            <w:r w:rsidR="00356597">
              <w:rPr>
                <w:rFonts w:ascii="Book Antiqua" w:hAnsi="Book Antiqua"/>
                <w:lang w:val="en-US"/>
              </w:rPr>
              <w:t xml:space="preserve"> </w:t>
            </w:r>
            <w:r w:rsidRPr="00BF2EB1">
              <w:rPr>
                <w:rFonts w:ascii="Book Antiqua" w:hAnsi="Book Antiqua"/>
                <w:lang w:val="en-US"/>
              </w:rPr>
              <w:t>Sweden</w:t>
            </w:r>
          </w:p>
        </w:tc>
        <w:tc>
          <w:tcPr>
            <w:tcW w:w="1275" w:type="dxa"/>
          </w:tcPr>
          <w:p w14:paraId="118F0E1A"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1990-2002</w:t>
            </w:r>
          </w:p>
        </w:tc>
        <w:tc>
          <w:tcPr>
            <w:tcW w:w="4199" w:type="dxa"/>
          </w:tcPr>
          <w:p w14:paraId="381CAA47" w14:textId="3BB2476E"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rate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reduced</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following</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cumulative</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0.95%</w:t>
            </w:r>
            <w:r w:rsidR="00356597">
              <w:rPr>
                <w:rFonts w:ascii="Book Antiqua" w:hAnsi="Book Antiqua"/>
                <w:lang w:val="en-US"/>
              </w:rPr>
              <w:t xml:space="preserve"> </w:t>
            </w:r>
            <w:r w:rsidRPr="00BF2EB1">
              <w:rPr>
                <w:rFonts w:ascii="Book Antiqua" w:hAnsi="Book Antiqua"/>
                <w:lang w:val="en-US"/>
              </w:rPr>
              <w:t>below</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0.89%</w:t>
            </w:r>
            <w:r w:rsidR="00356597">
              <w:rPr>
                <w:rFonts w:ascii="Book Antiqua" w:hAnsi="Book Antiqua"/>
                <w:lang w:val="en-US"/>
              </w:rPr>
              <w:t xml:space="preserve"> </w:t>
            </w:r>
            <w:r w:rsidRPr="00BF2EB1">
              <w:rPr>
                <w:rFonts w:ascii="Book Antiqua" w:hAnsi="Book Antiqua"/>
                <w:lang w:val="en-US"/>
              </w:rPr>
              <w:t>above</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threshold</w:t>
            </w:r>
            <w:r w:rsidR="00356597">
              <w:rPr>
                <w:rFonts w:ascii="Book Antiqua" w:hAnsi="Book Antiqua"/>
                <w:lang w:val="en-US"/>
              </w:rPr>
              <w:t xml:space="preserve"> </w:t>
            </w:r>
            <w:r w:rsidRPr="00BF2EB1">
              <w:rPr>
                <w:rFonts w:ascii="Book Antiqua" w:hAnsi="Book Antiqua"/>
                <w:lang w:val="en-US"/>
              </w:rPr>
              <w:t>(21.3°C)</w:t>
            </w:r>
            <w:r w:rsidR="00356597">
              <w:rPr>
                <w:rFonts w:ascii="Book Antiqua" w:hAnsi="Book Antiqua"/>
                <w:lang w:val="en-US"/>
              </w:rPr>
              <w:t xml:space="preserve"> </w:t>
            </w:r>
            <w:r w:rsidRPr="00BF2EB1">
              <w:rPr>
                <w:rFonts w:ascii="Book Antiqua" w:hAnsi="Book Antiqua"/>
                <w:lang w:val="en-US"/>
              </w:rPr>
              <w:t>after</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low</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but</w:t>
            </w:r>
            <w:r w:rsidR="00356597">
              <w:rPr>
                <w:rFonts w:ascii="Book Antiqua" w:hAnsi="Book Antiqua"/>
                <w:lang w:val="en-US"/>
              </w:rPr>
              <w:t xml:space="preserve"> </w:t>
            </w:r>
            <w:r w:rsidRPr="00BF2EB1">
              <w:rPr>
                <w:rFonts w:ascii="Book Antiqua" w:hAnsi="Book Antiqua"/>
                <w:lang w:val="en-US"/>
              </w:rPr>
              <w:t>-0.23%</w:t>
            </w:r>
            <w:r w:rsidR="00356597">
              <w:rPr>
                <w:rFonts w:ascii="Book Antiqua" w:hAnsi="Book Antiqua"/>
                <w:lang w:val="en-US"/>
              </w:rPr>
              <w:t xml:space="preserve"> </w:t>
            </w:r>
            <w:r w:rsidRPr="00BF2EB1">
              <w:rPr>
                <w:rFonts w:ascii="Book Antiqua" w:hAnsi="Book Antiqua"/>
                <w:lang w:val="en-US"/>
              </w:rPr>
              <w:t>below</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0.21%</w:t>
            </w:r>
            <w:r w:rsidR="00356597">
              <w:rPr>
                <w:rFonts w:ascii="Book Antiqua" w:hAnsi="Book Antiqua"/>
                <w:lang w:val="en-US"/>
              </w:rPr>
              <w:t xml:space="preserve"> </w:t>
            </w:r>
            <w:r w:rsidRPr="00BF2EB1">
              <w:rPr>
                <w:rFonts w:ascii="Book Antiqua" w:hAnsi="Book Antiqua"/>
                <w:lang w:val="en-US"/>
              </w:rPr>
              <w:t>above</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threshold</w:t>
            </w:r>
            <w:r w:rsidR="00356597">
              <w:rPr>
                <w:rFonts w:ascii="Book Antiqua" w:hAnsi="Book Antiqua"/>
                <w:lang w:val="en-US"/>
              </w:rPr>
              <w:t xml:space="preserve"> </w:t>
            </w:r>
            <w:r w:rsidRPr="00BF2EB1">
              <w:rPr>
                <w:rFonts w:ascii="Book Antiqua" w:hAnsi="Book Antiqua"/>
                <w:lang w:val="en-US"/>
              </w:rPr>
              <w:t>after</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00236629">
              <w:rPr>
                <w:rFonts w:ascii="Book Antiqua" w:hAnsi="Book Antiqua"/>
                <w:lang w:val="en-US"/>
              </w:rPr>
              <w:t>mortality</w:t>
            </w:r>
          </w:p>
        </w:tc>
      </w:tr>
      <w:tr w:rsidR="00367631" w:rsidRPr="00C33CB7" w14:paraId="1680DBBE" w14:textId="77777777" w:rsidTr="0080264B">
        <w:tc>
          <w:tcPr>
            <w:tcW w:w="1838" w:type="dxa"/>
          </w:tcPr>
          <w:p w14:paraId="5EECF2F7" w14:textId="65331C45"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t>Ragettli</w:t>
            </w:r>
            <w:proofErr w:type="spellEnd"/>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w:t>
            </w:r>
            <w:r w:rsidR="00822C07">
              <w:rPr>
                <w:rFonts w:ascii="Book Antiqua" w:hAnsi="Book Antiqua"/>
                <w:vertAlign w:val="superscript"/>
              </w:rPr>
              <w:t>32</w:t>
            </w:r>
            <w:r w:rsidRPr="00BF2EB1">
              <w:rPr>
                <w:rFonts w:ascii="Book Antiqua" w:hAnsi="Book Antiqua"/>
                <w:vertAlign w:val="superscript"/>
              </w:rPr>
              <w:t>]</w:t>
            </w:r>
          </w:p>
        </w:tc>
        <w:tc>
          <w:tcPr>
            <w:tcW w:w="2552" w:type="dxa"/>
          </w:tcPr>
          <w:p w14:paraId="4331E2FE"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Switzerland</w:t>
            </w:r>
          </w:p>
        </w:tc>
        <w:tc>
          <w:tcPr>
            <w:tcW w:w="1275" w:type="dxa"/>
          </w:tcPr>
          <w:p w14:paraId="6BDE0E60"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1995-2013</w:t>
            </w:r>
          </w:p>
        </w:tc>
        <w:tc>
          <w:tcPr>
            <w:tcW w:w="4199" w:type="dxa"/>
          </w:tcPr>
          <w:p w14:paraId="40DA6C7D" w14:textId="46E45DFD" w:rsidR="00367631" w:rsidRPr="00BF2EB1" w:rsidRDefault="00367631" w:rsidP="00236629">
            <w:pPr>
              <w:spacing w:line="360" w:lineRule="auto"/>
              <w:rPr>
                <w:rFonts w:ascii="Book Antiqua" w:hAnsi="Book Antiqua"/>
                <w:lang w:val="en-US"/>
              </w:rPr>
            </w:pP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temperature-mortality</w:t>
            </w:r>
            <w:r w:rsidR="00356597">
              <w:rPr>
                <w:rFonts w:ascii="Book Antiqua" w:hAnsi="Book Antiqua"/>
                <w:lang w:val="en-US"/>
              </w:rPr>
              <w:t xml:space="preserve"> </w:t>
            </w:r>
            <w:r w:rsidRPr="00BF2EB1">
              <w:rPr>
                <w:rFonts w:ascii="Book Antiqua" w:hAnsi="Book Antiqua"/>
                <w:lang w:val="en-US"/>
              </w:rPr>
              <w:t>relationships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found</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maximal</w:t>
            </w:r>
            <w:r w:rsidR="00356597">
              <w:rPr>
                <w:rFonts w:ascii="Book Antiqua" w:hAnsi="Book Antiqua"/>
                <w:lang w:val="en-US"/>
              </w:rPr>
              <w:t xml:space="preserve"> </w:t>
            </w:r>
            <w:r w:rsidRPr="00BF2EB1">
              <w:rPr>
                <w:rFonts w:ascii="Book Antiqua" w:hAnsi="Book Antiqua"/>
                <w:lang w:val="en-US"/>
              </w:rPr>
              <w:t>(1.15;</w:t>
            </w:r>
            <w:r w:rsidR="00356597">
              <w:rPr>
                <w:rFonts w:ascii="Book Antiqua" w:hAnsi="Book Antiqua"/>
                <w:lang w:val="en-US"/>
              </w:rPr>
              <w:t xml:space="preserve"> </w:t>
            </w:r>
            <w:r w:rsidRPr="00BF2EB1">
              <w:rPr>
                <w:rFonts w:ascii="Book Antiqua" w:hAnsi="Book Antiqua"/>
                <w:lang w:val="en-US"/>
              </w:rPr>
              <w:t>1.08–1.22);</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(1.16;</w:t>
            </w:r>
            <w:r w:rsidR="00236629">
              <w:rPr>
                <w:rFonts w:ascii="Book Antiqua" w:hAnsi="Book Antiqua" w:hint="eastAsia"/>
                <w:lang w:val="en-US" w:eastAsia="zh-CN"/>
              </w:rPr>
              <w:t xml:space="preserve"> </w:t>
            </w:r>
            <w:r w:rsidRPr="00BF2EB1">
              <w:rPr>
                <w:rFonts w:ascii="Book Antiqua" w:hAnsi="Book Antiqua"/>
                <w:lang w:val="en-US"/>
              </w:rPr>
              <w:t>1.09–1.23),</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minimal</w:t>
            </w:r>
            <w:r w:rsidR="00356597">
              <w:rPr>
                <w:rFonts w:ascii="Book Antiqua" w:hAnsi="Book Antiqua"/>
                <w:lang w:val="en-US"/>
              </w:rPr>
              <w:t xml:space="preserve"> </w:t>
            </w:r>
            <w:r w:rsidRPr="00BF2EB1">
              <w:rPr>
                <w:rFonts w:ascii="Book Antiqua" w:hAnsi="Book Antiqua"/>
                <w:lang w:val="en-US"/>
              </w:rPr>
              <w:t>(1.23;</w:t>
            </w:r>
            <w:r w:rsidR="00236629">
              <w:rPr>
                <w:rFonts w:ascii="Book Antiqua" w:hAnsi="Book Antiqua" w:hint="eastAsia"/>
                <w:lang w:val="en-US" w:eastAsia="zh-CN"/>
              </w:rPr>
              <w:t xml:space="preserve"> </w:t>
            </w:r>
            <w:r w:rsidRPr="00BF2EB1">
              <w:rPr>
                <w:rFonts w:ascii="Book Antiqua" w:hAnsi="Book Antiqua"/>
                <w:lang w:val="en-US"/>
              </w:rPr>
              <w:t>1.15–1.32)</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risks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at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beginning</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Recent</w:t>
            </w:r>
            <w:r w:rsidR="00356597">
              <w:rPr>
                <w:rFonts w:ascii="Book Antiqua" w:hAnsi="Book Antiqua"/>
                <w:lang w:val="en-US"/>
              </w:rPr>
              <w:t xml:space="preserve"> </w:t>
            </w:r>
            <w:r w:rsidRPr="00BF2EB1">
              <w:rPr>
                <w:rFonts w:ascii="Book Antiqua" w:hAnsi="Book Antiqua"/>
                <w:lang w:val="en-US"/>
              </w:rPr>
              <w:t>non-significant</w:t>
            </w:r>
            <w:r w:rsidR="00356597">
              <w:rPr>
                <w:rFonts w:ascii="Book Antiqua" w:hAnsi="Book Antiqua"/>
                <w:lang w:val="en-US"/>
              </w:rPr>
              <w:t xml:space="preserve"> </w:t>
            </w:r>
            <w:r w:rsidRPr="00BF2EB1">
              <w:rPr>
                <w:rFonts w:ascii="Book Antiqua" w:hAnsi="Book Antiqua"/>
                <w:lang w:val="en-US"/>
              </w:rPr>
              <w:t>reduction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mortality</w:t>
            </w:r>
          </w:p>
        </w:tc>
      </w:tr>
      <w:tr w:rsidR="00367631" w:rsidRPr="00C33CB7" w14:paraId="5DB54428" w14:textId="77777777" w:rsidTr="0080264B">
        <w:tc>
          <w:tcPr>
            <w:tcW w:w="1838" w:type="dxa"/>
          </w:tcPr>
          <w:p w14:paraId="687AC3D0" w14:textId="5E099A13" w:rsidR="00367631" w:rsidRPr="00BF2EB1" w:rsidRDefault="00367631" w:rsidP="00236629">
            <w:pPr>
              <w:spacing w:line="360" w:lineRule="auto"/>
              <w:rPr>
                <w:rFonts w:ascii="Book Antiqua" w:hAnsi="Book Antiqua"/>
                <w:lang w:val="en-US"/>
              </w:rPr>
            </w:pPr>
            <w:r w:rsidRPr="00BF2EB1">
              <w:rPr>
                <w:rFonts w:ascii="Book Antiqua" w:hAnsi="Book Antiqua"/>
                <w:lang w:val="en-US"/>
              </w:rPr>
              <w:t>Chen</w:t>
            </w:r>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[1</w:t>
            </w:r>
            <w:r w:rsidR="00822C07">
              <w:rPr>
                <w:rFonts w:ascii="Book Antiqua" w:hAnsi="Book Antiqua"/>
                <w:vertAlign w:val="superscript"/>
              </w:rPr>
              <w:t>0</w:t>
            </w:r>
            <w:r w:rsidRPr="00BF2EB1">
              <w:rPr>
                <w:rFonts w:ascii="Book Antiqua" w:hAnsi="Book Antiqua"/>
                <w:vertAlign w:val="superscript"/>
              </w:rPr>
              <w:t>]</w:t>
            </w:r>
          </w:p>
        </w:tc>
        <w:tc>
          <w:tcPr>
            <w:tcW w:w="2552" w:type="dxa"/>
          </w:tcPr>
          <w:p w14:paraId="48B700D1" w14:textId="1FC53625" w:rsidR="00367631" w:rsidRPr="00BF2EB1" w:rsidRDefault="00367631" w:rsidP="00236629">
            <w:pPr>
              <w:spacing w:line="360" w:lineRule="auto"/>
              <w:rPr>
                <w:rFonts w:ascii="Book Antiqua" w:hAnsi="Book Antiqua"/>
                <w:lang w:val="en-US"/>
              </w:rPr>
            </w:pP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among</w:t>
            </w:r>
            <w:r w:rsidR="00356597">
              <w:rPr>
                <w:rFonts w:ascii="Book Antiqua" w:hAnsi="Book Antiqua"/>
                <w:lang w:val="en-US"/>
              </w:rPr>
              <w:t xml:space="preserve"> </w:t>
            </w:r>
            <w:r w:rsidRPr="00BF2EB1">
              <w:rPr>
                <w:rFonts w:ascii="Book Antiqua" w:hAnsi="Book Antiqua"/>
                <w:lang w:val="en-US"/>
              </w:rPr>
              <w:t>residents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Ontario,</w:t>
            </w:r>
            <w:r w:rsidR="00356597">
              <w:rPr>
                <w:rFonts w:ascii="Book Antiqua" w:hAnsi="Book Antiqua"/>
                <w:lang w:val="en-US"/>
              </w:rPr>
              <w:t xml:space="preserve"> </w:t>
            </w:r>
            <w:r w:rsidRPr="00BF2EB1">
              <w:rPr>
                <w:rFonts w:ascii="Book Antiqua" w:hAnsi="Book Antiqua"/>
                <w:lang w:val="en-US"/>
              </w:rPr>
              <w:t>Canada</w:t>
            </w:r>
          </w:p>
        </w:tc>
        <w:tc>
          <w:tcPr>
            <w:tcW w:w="1275" w:type="dxa"/>
          </w:tcPr>
          <w:p w14:paraId="2FA72E3D"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1996-2010</w:t>
            </w:r>
          </w:p>
        </w:tc>
        <w:tc>
          <w:tcPr>
            <w:tcW w:w="4199" w:type="dxa"/>
          </w:tcPr>
          <w:p w14:paraId="3BA5AB9C" w14:textId="2FE8794C"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warm</w:t>
            </w:r>
            <w:r w:rsidR="00356597">
              <w:rPr>
                <w:rFonts w:ascii="Book Antiqua" w:hAnsi="Book Antiqua"/>
                <w:lang w:val="en-US"/>
              </w:rPr>
              <w:t xml:space="preserve"> </w:t>
            </w:r>
            <w:r w:rsidRPr="00BF2EB1">
              <w:rPr>
                <w:rFonts w:ascii="Book Antiqua" w:hAnsi="Book Antiqua"/>
                <w:lang w:val="en-US"/>
              </w:rPr>
              <w:t>seasons,</w:t>
            </w:r>
            <w:r w:rsidR="00356597">
              <w:rPr>
                <w:rFonts w:ascii="Book Antiqua" w:hAnsi="Book Antiqua"/>
                <w:lang w:val="en-US"/>
              </w:rPr>
              <w:t xml:space="preserve"> </w:t>
            </w:r>
            <w:r w:rsidRPr="00BF2EB1">
              <w:rPr>
                <w:rFonts w:ascii="Book Antiqua" w:hAnsi="Book Antiqua"/>
                <w:lang w:val="en-US"/>
              </w:rPr>
              <w:t>each</w:t>
            </w:r>
            <w:r w:rsidR="00356597">
              <w:rPr>
                <w:rFonts w:ascii="Book Antiqua" w:hAnsi="Book Antiqua"/>
                <w:lang w:val="en-US"/>
              </w:rPr>
              <w:t xml:space="preserve"> </w:t>
            </w:r>
            <w:r w:rsidRPr="00BF2EB1">
              <w:rPr>
                <w:rFonts w:ascii="Book Antiqua" w:hAnsi="Book Antiqua"/>
                <w:lang w:val="en-US"/>
              </w:rPr>
              <w:t>5°C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2.5%</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nonaccidental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1.3%-3.8%)</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day</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exposure</w:t>
            </w:r>
            <w:r w:rsidR="00356597">
              <w:rPr>
                <w:rFonts w:ascii="Book Antiqua" w:hAnsi="Book Antiqua"/>
                <w:lang w:val="en-US"/>
              </w:rPr>
              <w:t xml:space="preserve"> </w:t>
            </w:r>
            <w:r w:rsidRPr="00BF2EB1">
              <w:rPr>
                <w:rFonts w:ascii="Book Antiqua" w:hAnsi="Book Antiqua"/>
                <w:lang w:val="en-US"/>
              </w:rPr>
              <w:t>(lag</w:t>
            </w:r>
            <w:r w:rsidR="00356597">
              <w:rPr>
                <w:rFonts w:ascii="Book Antiqua" w:hAnsi="Book Antiqua"/>
                <w:lang w:val="en-US"/>
              </w:rPr>
              <w:t xml:space="preserve"> </w:t>
            </w:r>
            <w:r w:rsidRPr="00BF2EB1">
              <w:rPr>
                <w:rFonts w:ascii="Book Antiqua" w:hAnsi="Book Antiqua"/>
                <w:lang w:val="en-US"/>
              </w:rPr>
              <w:t>0).</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seasons,</w:t>
            </w:r>
            <w:r w:rsidR="00356597">
              <w:rPr>
                <w:rFonts w:ascii="Book Antiqua" w:hAnsi="Book Antiqua"/>
                <w:lang w:val="en-US"/>
              </w:rPr>
              <w:t xml:space="preserve"> </w:t>
            </w:r>
            <w:r w:rsidRPr="00BF2EB1">
              <w:rPr>
                <w:rFonts w:ascii="Book Antiqua" w:hAnsi="Book Antiqua"/>
                <w:lang w:val="en-US"/>
              </w:rPr>
              <w:t>each</w:t>
            </w:r>
            <w:r w:rsidR="00356597">
              <w:rPr>
                <w:rFonts w:ascii="Book Antiqua" w:hAnsi="Book Antiqua"/>
                <w:lang w:val="en-US"/>
              </w:rPr>
              <w:t xml:space="preserve"> </w:t>
            </w:r>
            <w:r w:rsidRPr="00BF2EB1">
              <w:rPr>
                <w:rFonts w:ascii="Book Antiqua" w:hAnsi="Book Antiqua"/>
                <w:lang w:val="en-US"/>
              </w:rPr>
              <w:t>5°C</w:t>
            </w:r>
            <w:r w:rsidR="00356597">
              <w:rPr>
                <w:rFonts w:ascii="Book Antiqua" w:hAnsi="Book Antiqua"/>
                <w:lang w:val="en-US"/>
              </w:rPr>
              <w:t xml:space="preserve"> </w:t>
            </w:r>
            <w:r w:rsidRPr="00BF2EB1">
              <w:rPr>
                <w:rFonts w:ascii="Book Antiqua" w:hAnsi="Book Antiqua"/>
                <w:lang w:val="en-US"/>
              </w:rPr>
              <w:t>decrease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lastRenderedPageBreak/>
              <w:t>daily</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3.0%</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1.8%-4.2%)</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nonaccidental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which</w:t>
            </w:r>
            <w:r w:rsidR="00356597">
              <w:rPr>
                <w:rFonts w:ascii="Book Antiqua" w:hAnsi="Book Antiqua"/>
                <w:lang w:val="en-US"/>
              </w:rPr>
              <w:t xml:space="preserve"> </w:t>
            </w:r>
            <w:r w:rsidRPr="00BF2EB1">
              <w:rPr>
                <w:rFonts w:ascii="Book Antiqua" w:hAnsi="Book Antiqua"/>
                <w:lang w:val="en-US"/>
              </w:rPr>
              <w:t>persisted</w:t>
            </w:r>
            <w:r w:rsidR="00356597">
              <w:rPr>
                <w:rFonts w:ascii="Book Antiqua" w:hAnsi="Book Antiqua"/>
                <w:lang w:val="en-US"/>
              </w:rPr>
              <w:t xml:space="preserve"> </w:t>
            </w:r>
            <w:r w:rsidRPr="00BF2EB1">
              <w:rPr>
                <w:rFonts w:ascii="Book Antiqua" w:hAnsi="Book Antiqua"/>
                <w:lang w:val="en-US"/>
              </w:rPr>
              <w:t>over</w:t>
            </w:r>
            <w:r w:rsidR="00356597">
              <w:rPr>
                <w:rFonts w:ascii="Book Antiqua" w:hAnsi="Book Antiqua"/>
                <w:lang w:val="en-US"/>
              </w:rPr>
              <w:t xml:space="preserve"> </w:t>
            </w:r>
            <w:r w:rsidRPr="00BF2EB1">
              <w:rPr>
                <w:rFonts w:ascii="Book Antiqua" w:hAnsi="Book Antiqua"/>
                <w:lang w:val="en-US"/>
              </w:rPr>
              <w:t>7</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Cold-related</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stronger</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cardiovascular-related</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(any</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death:</w:t>
            </w:r>
            <w:r w:rsidR="00356597">
              <w:rPr>
                <w:rFonts w:ascii="Book Antiqua" w:hAnsi="Book Antiqua"/>
                <w:lang w:val="en-US"/>
              </w:rPr>
              <w:t xml:space="preserve"> </w:t>
            </w:r>
            <w:r w:rsidRPr="00BF2EB1">
              <w:rPr>
                <w:rFonts w:ascii="Book Antiqua" w:hAnsi="Book Antiqua"/>
                <w:lang w:val="en-US"/>
              </w:rPr>
              <w:t>4.1%,</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2.3%-5.9%;</w:t>
            </w:r>
            <w:r w:rsidR="00356597">
              <w:rPr>
                <w:rFonts w:ascii="Book Antiqua" w:hAnsi="Book Antiqua"/>
                <w:lang w:val="en-US"/>
              </w:rPr>
              <w:t xml:space="preserve"> </w:t>
            </w:r>
            <w:r w:rsidRPr="00BF2EB1">
              <w:rPr>
                <w:rFonts w:ascii="Book Antiqua" w:hAnsi="Book Antiqua"/>
                <w:lang w:val="en-US"/>
              </w:rPr>
              <w:t>CHD:</w:t>
            </w:r>
            <w:r w:rsidR="00356597">
              <w:rPr>
                <w:rFonts w:ascii="Book Antiqua" w:hAnsi="Book Antiqua"/>
                <w:lang w:val="en-US"/>
              </w:rPr>
              <w:t xml:space="preserve"> </w:t>
            </w:r>
            <w:r w:rsidRPr="00BF2EB1">
              <w:rPr>
                <w:rFonts w:ascii="Book Antiqua" w:hAnsi="Book Antiqua"/>
                <w:lang w:val="en-US"/>
              </w:rPr>
              <w:t>5.8%,</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3.6%-8.1%).</w:t>
            </w:r>
            <w:r w:rsidR="00356597">
              <w:rPr>
                <w:rFonts w:ascii="Book Antiqua" w:hAnsi="Book Antiqua"/>
                <w:lang w:val="en-US"/>
              </w:rPr>
              <w:t xml:space="preserve"> </w:t>
            </w:r>
            <w:r w:rsidRPr="00BF2EB1">
              <w:rPr>
                <w:rFonts w:ascii="Book Antiqua" w:hAnsi="Book Antiqua"/>
                <w:lang w:val="en-US"/>
              </w:rPr>
              <w:t>Each</w:t>
            </w:r>
            <w:r w:rsidR="00356597">
              <w:rPr>
                <w:rFonts w:ascii="Book Antiqua" w:hAnsi="Book Antiqua"/>
                <w:lang w:val="en-US"/>
              </w:rPr>
              <w:t xml:space="preserve"> </w:t>
            </w:r>
            <w:r w:rsidRPr="00BF2EB1">
              <w:rPr>
                <w:rFonts w:ascii="Book Antiqua" w:hAnsi="Book Antiqua"/>
                <w:lang w:val="en-US"/>
              </w:rPr>
              <w:t>5°C</w:t>
            </w:r>
            <w:r w:rsidR="00356597">
              <w:rPr>
                <w:rFonts w:ascii="Book Antiqua" w:hAnsi="Book Antiqua"/>
                <w:lang w:val="en-US"/>
              </w:rPr>
              <w:t xml:space="preserve"> </w:t>
            </w:r>
            <w:r w:rsidRPr="00BF2EB1">
              <w:rPr>
                <w:rFonts w:ascii="Book Antiqua" w:hAnsi="Book Antiqua"/>
                <w:lang w:val="en-US"/>
              </w:rPr>
              <w:t>change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estimated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induce</w:t>
            </w:r>
            <w:r w:rsidR="00356597">
              <w:rPr>
                <w:rFonts w:ascii="Book Antiqua" w:hAnsi="Book Antiqua"/>
                <w:lang w:val="en-US"/>
              </w:rPr>
              <w:t xml:space="preserve"> </w:t>
            </w:r>
            <w:r w:rsidRPr="00BF2EB1">
              <w:rPr>
                <w:rFonts w:ascii="Book Antiqua" w:hAnsi="Book Antiqua"/>
                <w:lang w:val="en-US"/>
              </w:rPr>
              <w:t>7</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day</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seasons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4</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warm</w:t>
            </w:r>
            <w:r w:rsidR="00356597">
              <w:rPr>
                <w:rFonts w:ascii="Book Antiqua" w:hAnsi="Book Antiqua"/>
                <w:lang w:val="en-US"/>
              </w:rPr>
              <w:t xml:space="preserve"> </w:t>
            </w:r>
            <w:r w:rsidRPr="00BF2EB1">
              <w:rPr>
                <w:rFonts w:ascii="Book Antiqua" w:hAnsi="Book Antiqua"/>
                <w:lang w:val="en-US"/>
              </w:rPr>
              <w:t>seasons</w:t>
            </w:r>
          </w:p>
        </w:tc>
      </w:tr>
      <w:tr w:rsidR="00367631" w:rsidRPr="00C33CB7" w14:paraId="1D3B1B30" w14:textId="77777777" w:rsidTr="0080264B">
        <w:tc>
          <w:tcPr>
            <w:tcW w:w="1838" w:type="dxa"/>
          </w:tcPr>
          <w:p w14:paraId="0A384A19" w14:textId="17200F09" w:rsidR="00367631" w:rsidRPr="00BF2EB1" w:rsidRDefault="00A34EDC" w:rsidP="00236629">
            <w:pPr>
              <w:spacing w:line="360" w:lineRule="auto"/>
              <w:rPr>
                <w:rFonts w:ascii="Book Antiqua" w:hAnsi="Book Antiqua"/>
                <w:lang w:val="en-US"/>
              </w:rPr>
            </w:pPr>
            <w:proofErr w:type="spellStart"/>
            <w:r w:rsidRPr="00A34EDC">
              <w:rPr>
                <w:rFonts w:ascii="Book Antiqua" w:hAnsi="Book Antiqua"/>
                <w:lang w:val="en-US"/>
              </w:rPr>
              <w:lastRenderedPageBreak/>
              <w:t>Oudin</w:t>
            </w:r>
            <w:proofErr w:type="spellEnd"/>
            <w:r w:rsidRPr="00A34EDC">
              <w:rPr>
                <w:rFonts w:ascii="Book Antiqua" w:hAnsi="Book Antiqua"/>
                <w:lang w:val="en-US"/>
              </w:rPr>
              <w:t xml:space="preserve"> </w:t>
            </w:r>
            <w:proofErr w:type="spellStart"/>
            <w:r w:rsidRPr="00A34EDC">
              <w:rPr>
                <w:rFonts w:ascii="Book Antiqua" w:hAnsi="Book Antiqua"/>
                <w:lang w:val="en-US"/>
              </w:rPr>
              <w:t>Åström</w:t>
            </w:r>
            <w:proofErr w:type="spellEnd"/>
            <w:r w:rsidR="00356597">
              <w:rPr>
                <w:rFonts w:ascii="Book Antiqua" w:hAnsi="Book Antiqua"/>
                <w:lang w:val="en-US"/>
              </w:rPr>
              <w:t xml:space="preserve"> </w:t>
            </w:r>
            <w:r w:rsidR="00367631" w:rsidRPr="00A34EDC">
              <w:rPr>
                <w:rFonts w:ascii="Book Antiqua" w:hAnsi="Book Antiqua"/>
                <w:i/>
                <w:lang w:val="en-US"/>
              </w:rPr>
              <w:t>et</w:t>
            </w:r>
            <w:r w:rsidR="00356597" w:rsidRPr="00A34EDC">
              <w:rPr>
                <w:rFonts w:ascii="Book Antiqua" w:hAnsi="Book Antiqua"/>
                <w:i/>
                <w:lang w:val="en-US"/>
              </w:rPr>
              <w:t xml:space="preserve"> </w:t>
            </w:r>
            <w:r w:rsidR="00367631" w:rsidRPr="00A34EDC">
              <w:rPr>
                <w:rFonts w:ascii="Book Antiqua" w:hAnsi="Book Antiqua"/>
                <w:i/>
                <w:lang w:val="en-US"/>
              </w:rPr>
              <w:t>al</w:t>
            </w:r>
            <w:r w:rsidR="00367631" w:rsidRPr="00BF2EB1">
              <w:rPr>
                <w:rFonts w:ascii="Book Antiqua" w:hAnsi="Book Antiqua"/>
                <w:vertAlign w:val="superscript"/>
              </w:rPr>
              <w:t>[</w:t>
            </w:r>
            <w:r w:rsidR="00822C07">
              <w:rPr>
                <w:rFonts w:ascii="Book Antiqua" w:hAnsi="Book Antiqua"/>
                <w:vertAlign w:val="superscript"/>
              </w:rPr>
              <w:t>24</w:t>
            </w:r>
            <w:r w:rsidR="00367631" w:rsidRPr="00BF2EB1">
              <w:rPr>
                <w:rFonts w:ascii="Book Antiqua" w:hAnsi="Book Antiqua"/>
                <w:vertAlign w:val="superscript"/>
              </w:rPr>
              <w:t>]</w:t>
            </w:r>
            <w:r w:rsidR="00356597">
              <w:rPr>
                <w:rFonts w:ascii="Book Antiqua" w:hAnsi="Book Antiqua"/>
                <w:lang w:val="en-US"/>
              </w:rPr>
              <w:t xml:space="preserve"> </w:t>
            </w:r>
          </w:p>
        </w:tc>
        <w:tc>
          <w:tcPr>
            <w:tcW w:w="2552" w:type="dxa"/>
          </w:tcPr>
          <w:p w14:paraId="2C7F4EF1" w14:textId="701146AE" w:rsidR="00367631" w:rsidRPr="00BF2EB1" w:rsidRDefault="00367631" w:rsidP="00236629">
            <w:pPr>
              <w:spacing w:line="360" w:lineRule="auto"/>
              <w:rPr>
                <w:rFonts w:ascii="Book Antiqua" w:hAnsi="Book Antiqua"/>
                <w:lang w:val="en-US"/>
              </w:rPr>
            </w:pPr>
            <w:r w:rsidRPr="00BF2EB1">
              <w:rPr>
                <w:rFonts w:ascii="Book Antiqua" w:hAnsi="Book Antiqua"/>
                <w:lang w:val="en-US"/>
              </w:rPr>
              <w:t>Eastern</w:t>
            </w:r>
            <w:r w:rsidR="00356597">
              <w:rPr>
                <w:rFonts w:ascii="Book Antiqua" w:hAnsi="Book Antiqua"/>
                <w:lang w:val="en-US"/>
              </w:rPr>
              <w:t xml:space="preserve"> </w:t>
            </w:r>
            <w:proofErr w:type="spellStart"/>
            <w:r w:rsidRPr="00BF2EB1">
              <w:rPr>
                <w:rFonts w:ascii="Book Antiqua" w:hAnsi="Book Antiqua"/>
                <w:lang w:val="en-US"/>
              </w:rPr>
              <w:t>Esthonia</w:t>
            </w:r>
            <w:proofErr w:type="spellEnd"/>
          </w:p>
        </w:tc>
        <w:tc>
          <w:tcPr>
            <w:tcW w:w="1275" w:type="dxa"/>
          </w:tcPr>
          <w:p w14:paraId="2B042D52"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1997-2013</w:t>
            </w:r>
          </w:p>
        </w:tc>
        <w:tc>
          <w:tcPr>
            <w:tcW w:w="4199" w:type="dxa"/>
          </w:tcPr>
          <w:p w14:paraId="5A4B7E5A" w14:textId="1D01FA04" w:rsidR="00367631" w:rsidRPr="00BF2EB1" w:rsidRDefault="00367631" w:rsidP="00236629">
            <w:pPr>
              <w:spacing w:line="360" w:lineRule="auto"/>
              <w:rPr>
                <w:rFonts w:ascii="Book Antiqua" w:hAnsi="Book Antiqua"/>
                <w:lang w:val="en-US"/>
              </w:rPr>
            </w:pPr>
            <w:r w:rsidRPr="00BF2EB1">
              <w:rPr>
                <w:rFonts w:ascii="Book Antiqua" w:hAnsi="Book Antiqua"/>
                <w:lang w:val="en-US"/>
              </w:rPr>
              <w:t>Immediate</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exceeding</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75</w:t>
            </w:r>
            <w:r w:rsidRPr="00236629">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percentile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maximum</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corresponding</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approximately</w:t>
            </w:r>
            <w:r w:rsidR="00356597">
              <w:rPr>
                <w:rFonts w:ascii="Book Antiqua" w:hAnsi="Book Antiqua"/>
                <w:lang w:val="en-US"/>
              </w:rPr>
              <w:t xml:space="preserve"> </w:t>
            </w:r>
            <w:r w:rsidRPr="00BF2EB1">
              <w:rPr>
                <w:rFonts w:ascii="Book Antiqua" w:hAnsi="Book Antiqua"/>
                <w:lang w:val="en-US"/>
              </w:rPr>
              <w:t>23°C.</w:t>
            </w:r>
            <w:r w:rsidR="00356597">
              <w:rPr>
                <w:rFonts w:ascii="Book Antiqua" w:hAnsi="Book Antiqua"/>
                <w:lang w:val="en-US"/>
              </w:rPr>
              <w:t xml:space="preserve"> </w:t>
            </w:r>
            <w:r w:rsidRPr="00BF2EB1">
              <w:rPr>
                <w:rFonts w:ascii="Book Antiqua" w:hAnsi="Book Antiqua"/>
                <w:lang w:val="en-US"/>
              </w:rPr>
              <w:t>This</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lasted</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couple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days</w:t>
            </w:r>
          </w:p>
        </w:tc>
      </w:tr>
      <w:tr w:rsidR="00367631" w:rsidRPr="00C33CB7" w14:paraId="5B3DB169" w14:textId="77777777" w:rsidTr="0080264B">
        <w:tc>
          <w:tcPr>
            <w:tcW w:w="1838" w:type="dxa"/>
          </w:tcPr>
          <w:p w14:paraId="7F8EC7C4" w14:textId="5713EA75" w:rsidR="00367631" w:rsidRPr="00BF2EB1" w:rsidRDefault="00367631" w:rsidP="00236629">
            <w:pPr>
              <w:spacing w:line="360" w:lineRule="auto"/>
              <w:rPr>
                <w:rFonts w:ascii="Book Antiqua" w:hAnsi="Book Antiqua"/>
                <w:lang w:val="en-US"/>
              </w:rPr>
            </w:pPr>
            <w:r w:rsidRPr="00BF2EB1">
              <w:rPr>
                <w:rFonts w:ascii="Book Antiqua" w:hAnsi="Book Antiqua"/>
                <w:lang w:val="en-US"/>
              </w:rPr>
              <w:t>Bell</w:t>
            </w:r>
            <w:r w:rsidR="00356597">
              <w:rPr>
                <w:rFonts w:ascii="Book Antiqua" w:hAnsi="Book Antiqua"/>
                <w:lang w:val="en-US"/>
              </w:rPr>
              <w:t xml:space="preserve"> </w:t>
            </w:r>
            <w:r w:rsidR="00A34EDC" w:rsidRPr="00A34EDC">
              <w:rPr>
                <w:rFonts w:ascii="Book Antiqua" w:hAnsi="Book Antiqua" w:hint="eastAsia"/>
                <w:i/>
                <w:lang w:val="en-US" w:eastAsia="zh-CN"/>
              </w:rPr>
              <w:t>et al</w:t>
            </w:r>
            <w:r w:rsidRPr="00BF2EB1">
              <w:rPr>
                <w:rFonts w:ascii="Book Antiqua" w:hAnsi="Book Antiqua"/>
                <w:vertAlign w:val="superscript"/>
              </w:rPr>
              <w:t>[2</w:t>
            </w:r>
            <w:r w:rsidR="00822C07">
              <w:rPr>
                <w:rFonts w:ascii="Book Antiqua" w:hAnsi="Book Antiqua"/>
                <w:vertAlign w:val="superscript"/>
              </w:rPr>
              <w:t>1</w:t>
            </w:r>
            <w:r w:rsidRPr="00BF2EB1">
              <w:rPr>
                <w:rFonts w:ascii="Book Antiqua" w:hAnsi="Book Antiqua"/>
                <w:vertAlign w:val="superscript"/>
              </w:rPr>
              <w:t>]</w:t>
            </w:r>
            <w:r w:rsidR="00356597">
              <w:rPr>
                <w:rFonts w:ascii="Book Antiqua" w:hAnsi="Book Antiqua"/>
                <w:lang w:val="en-US"/>
              </w:rPr>
              <w:t xml:space="preserve"> </w:t>
            </w:r>
          </w:p>
        </w:tc>
        <w:tc>
          <w:tcPr>
            <w:tcW w:w="2552" w:type="dxa"/>
          </w:tcPr>
          <w:p w14:paraId="2392A769" w14:textId="0EDB3746" w:rsidR="00367631" w:rsidRPr="00BF2EB1" w:rsidRDefault="00367631" w:rsidP="00236629">
            <w:pPr>
              <w:spacing w:line="360" w:lineRule="auto"/>
              <w:rPr>
                <w:rFonts w:ascii="Book Antiqua" w:hAnsi="Book Antiqua"/>
              </w:rPr>
            </w:pPr>
            <w:r w:rsidRPr="00BF2EB1">
              <w:rPr>
                <w:rFonts w:ascii="Book Antiqua" w:hAnsi="Book Antiqua"/>
              </w:rPr>
              <w:t>Mexico</w:t>
            </w:r>
            <w:r w:rsidR="00356597">
              <w:rPr>
                <w:rFonts w:ascii="Book Antiqua" w:hAnsi="Book Antiqua"/>
              </w:rPr>
              <w:t xml:space="preserve"> </w:t>
            </w:r>
            <w:r w:rsidRPr="00BF2EB1">
              <w:rPr>
                <w:rFonts w:ascii="Book Antiqua" w:hAnsi="Book Antiqua"/>
              </w:rPr>
              <w:t>City,</w:t>
            </w:r>
            <w:r w:rsidR="00356597">
              <w:rPr>
                <w:rFonts w:ascii="Book Antiqua" w:hAnsi="Book Antiqua"/>
              </w:rPr>
              <w:t xml:space="preserve"> </w:t>
            </w:r>
            <w:r w:rsidRPr="00BF2EB1">
              <w:rPr>
                <w:rFonts w:ascii="Book Antiqua" w:hAnsi="Book Antiqua"/>
              </w:rPr>
              <w:t>Mexico;</w:t>
            </w:r>
            <w:r w:rsidR="00356597">
              <w:rPr>
                <w:rFonts w:ascii="Book Antiqua" w:hAnsi="Book Antiqua"/>
              </w:rPr>
              <w:t xml:space="preserve"> </w:t>
            </w:r>
            <w:r w:rsidRPr="00BF2EB1">
              <w:rPr>
                <w:rFonts w:ascii="Book Antiqua" w:hAnsi="Book Antiqua"/>
              </w:rPr>
              <w:t>Sao</w:t>
            </w:r>
            <w:r w:rsidR="00356597">
              <w:rPr>
                <w:rFonts w:ascii="Book Antiqua" w:hAnsi="Book Antiqua"/>
              </w:rPr>
              <w:t xml:space="preserve"> </w:t>
            </w:r>
            <w:r w:rsidRPr="00BF2EB1">
              <w:rPr>
                <w:rFonts w:ascii="Book Antiqua" w:hAnsi="Book Antiqua"/>
              </w:rPr>
              <w:t>Paulo,</w:t>
            </w:r>
            <w:r w:rsidR="00356597">
              <w:rPr>
                <w:rFonts w:ascii="Book Antiqua" w:hAnsi="Book Antiqua"/>
              </w:rPr>
              <w:t xml:space="preserve"> </w:t>
            </w:r>
            <w:r w:rsidRPr="00BF2EB1">
              <w:rPr>
                <w:rFonts w:ascii="Book Antiqua" w:hAnsi="Book Antiqua"/>
              </w:rPr>
              <w:t>Brazil;</w:t>
            </w:r>
            <w:r w:rsidR="00356597">
              <w:rPr>
                <w:rFonts w:ascii="Book Antiqua" w:hAnsi="Book Antiqua"/>
              </w:rPr>
              <w:t xml:space="preserve"> </w:t>
            </w:r>
            <w:r w:rsidRPr="00BF2EB1">
              <w:rPr>
                <w:rFonts w:ascii="Book Antiqua" w:hAnsi="Book Antiqua"/>
              </w:rPr>
              <w:t>Santiago,</w:t>
            </w:r>
            <w:r w:rsidR="00356597">
              <w:rPr>
                <w:rFonts w:ascii="Book Antiqua" w:hAnsi="Book Antiqua"/>
              </w:rPr>
              <w:t xml:space="preserve"> </w:t>
            </w:r>
            <w:r w:rsidRPr="00BF2EB1">
              <w:rPr>
                <w:rFonts w:ascii="Book Antiqua" w:hAnsi="Book Antiqua"/>
              </w:rPr>
              <w:t>Chile</w:t>
            </w:r>
          </w:p>
        </w:tc>
        <w:tc>
          <w:tcPr>
            <w:tcW w:w="1275" w:type="dxa"/>
          </w:tcPr>
          <w:p w14:paraId="4C2D2EB3"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1998-2002</w:t>
            </w:r>
          </w:p>
        </w:tc>
        <w:tc>
          <w:tcPr>
            <w:tcW w:w="4199" w:type="dxa"/>
          </w:tcPr>
          <w:p w14:paraId="7C6574C5" w14:textId="0B63638F" w:rsidR="00367631" w:rsidRPr="00BF2EB1" w:rsidRDefault="00367631" w:rsidP="00236629">
            <w:pPr>
              <w:spacing w:line="360" w:lineRule="auto"/>
              <w:rPr>
                <w:rFonts w:ascii="Book Antiqua" w:hAnsi="Book Antiqua"/>
                <w:lang w:val="en-US"/>
              </w:rPr>
            </w:pPr>
            <w:r w:rsidRPr="00BF2EB1">
              <w:rPr>
                <w:rFonts w:ascii="Book Antiqua" w:hAnsi="Book Antiqua"/>
                <w:lang w:val="en-US"/>
              </w:rPr>
              <w:t>Elevated</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particular</w:t>
            </w:r>
            <w:r w:rsidR="00356597">
              <w:rPr>
                <w:rFonts w:ascii="Book Antiqua" w:hAnsi="Book Antiqua"/>
                <w:lang w:val="en-US"/>
              </w:rPr>
              <w:t xml:space="preserve"> </w:t>
            </w:r>
            <w:r w:rsidRPr="00BF2EB1">
              <w:rPr>
                <w:rFonts w:ascii="Book Antiqua" w:hAnsi="Book Antiqua"/>
                <w:lang w:val="en-US"/>
              </w:rPr>
              <w:t>same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previous</w:t>
            </w:r>
            <w:r w:rsidR="00356597">
              <w:rPr>
                <w:rFonts w:ascii="Book Antiqua" w:hAnsi="Book Antiqua"/>
                <w:lang w:val="en-US"/>
              </w:rPr>
              <w:t xml:space="preserve"> </w:t>
            </w:r>
            <w:r w:rsidRPr="00BF2EB1">
              <w:rPr>
                <w:rFonts w:ascii="Book Antiqua" w:hAnsi="Book Antiqua"/>
                <w:lang w:val="en-US"/>
              </w:rPr>
              <w:t>day</w:t>
            </w:r>
            <w:r w:rsidR="00356597">
              <w:rPr>
                <w:rFonts w:ascii="Book Antiqua" w:hAnsi="Book Antiqua"/>
                <w:lang w:val="en-US"/>
              </w:rPr>
              <w:t xml:space="preserve"> </w:t>
            </w:r>
            <w:r w:rsidRPr="00BF2EB1">
              <w:rPr>
                <w:rFonts w:ascii="Book Antiqua" w:hAnsi="Book Antiqua"/>
                <w:lang w:val="en-US"/>
              </w:rPr>
              <w:t>apparent</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are</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risk</w:t>
            </w:r>
          </w:p>
        </w:tc>
      </w:tr>
      <w:tr w:rsidR="00367631" w:rsidRPr="00C33CB7" w14:paraId="66672C14" w14:textId="77777777" w:rsidTr="0080264B">
        <w:tc>
          <w:tcPr>
            <w:tcW w:w="1838" w:type="dxa"/>
          </w:tcPr>
          <w:p w14:paraId="68CBEF1F" w14:textId="099205BD" w:rsidR="00367631" w:rsidRPr="00BF2EB1" w:rsidRDefault="00367631" w:rsidP="00236629">
            <w:pPr>
              <w:spacing w:line="360" w:lineRule="auto"/>
              <w:rPr>
                <w:rFonts w:ascii="Book Antiqua" w:hAnsi="Book Antiqua"/>
                <w:lang w:val="en-US"/>
              </w:rPr>
            </w:pPr>
            <w:r w:rsidRPr="00BF2EB1">
              <w:rPr>
                <w:rFonts w:ascii="Book Antiqua" w:hAnsi="Book Antiqua"/>
                <w:lang w:val="en-US"/>
              </w:rPr>
              <w:t>Chan</w:t>
            </w:r>
            <w:r w:rsidR="00356597">
              <w:rPr>
                <w:rFonts w:ascii="Book Antiqua" w:hAnsi="Book Antiqua"/>
                <w:lang w:val="en-US"/>
              </w:rPr>
              <w:t xml:space="preserve"> </w:t>
            </w:r>
            <w:r w:rsidR="00A34EDC" w:rsidRPr="00A34EDC">
              <w:rPr>
                <w:rFonts w:ascii="Book Antiqua" w:hAnsi="Book Antiqua" w:hint="eastAsia"/>
                <w:i/>
                <w:lang w:val="en-US" w:eastAsia="zh-CN"/>
              </w:rPr>
              <w:t>et al</w:t>
            </w:r>
            <w:r w:rsidRPr="00BF2EB1">
              <w:rPr>
                <w:rFonts w:ascii="Book Antiqua" w:hAnsi="Book Antiqua"/>
                <w:vertAlign w:val="superscript"/>
              </w:rPr>
              <w:t>[1</w:t>
            </w:r>
            <w:r w:rsidR="00822C07">
              <w:rPr>
                <w:rFonts w:ascii="Book Antiqua" w:hAnsi="Book Antiqua"/>
                <w:vertAlign w:val="superscript"/>
              </w:rPr>
              <w:t>2</w:t>
            </w:r>
            <w:r w:rsidRPr="00BF2EB1">
              <w:rPr>
                <w:rFonts w:ascii="Book Antiqua" w:hAnsi="Book Antiqua"/>
                <w:vertAlign w:val="superscript"/>
              </w:rPr>
              <w:t>]</w:t>
            </w:r>
            <w:r w:rsidR="00356597">
              <w:rPr>
                <w:rFonts w:ascii="Book Antiqua" w:hAnsi="Book Antiqua"/>
                <w:lang w:val="en-US"/>
              </w:rPr>
              <w:t xml:space="preserve"> </w:t>
            </w:r>
          </w:p>
        </w:tc>
        <w:tc>
          <w:tcPr>
            <w:tcW w:w="2552" w:type="dxa"/>
          </w:tcPr>
          <w:p w14:paraId="72A15A44" w14:textId="746BBC2E" w:rsidR="00367631" w:rsidRPr="00BF2EB1" w:rsidRDefault="00367631" w:rsidP="00236629">
            <w:pPr>
              <w:spacing w:line="360" w:lineRule="auto"/>
              <w:rPr>
                <w:rFonts w:ascii="Book Antiqua" w:hAnsi="Book Antiqua"/>
              </w:rPr>
            </w:pPr>
            <w:r w:rsidRPr="00BF2EB1">
              <w:rPr>
                <w:rFonts w:ascii="Book Antiqua" w:hAnsi="Book Antiqua"/>
              </w:rPr>
              <w:t>Hong</w:t>
            </w:r>
            <w:r w:rsidR="00356597">
              <w:rPr>
                <w:rFonts w:ascii="Book Antiqua" w:hAnsi="Book Antiqua"/>
              </w:rPr>
              <w:t xml:space="preserve"> </w:t>
            </w:r>
            <w:r w:rsidRPr="00BF2EB1">
              <w:rPr>
                <w:rFonts w:ascii="Book Antiqua" w:hAnsi="Book Antiqua"/>
              </w:rPr>
              <w:t>Kong,</w:t>
            </w:r>
            <w:r w:rsidR="00356597">
              <w:rPr>
                <w:rFonts w:ascii="Book Antiqua" w:hAnsi="Book Antiqua"/>
              </w:rPr>
              <w:t xml:space="preserve"> </w:t>
            </w:r>
            <w:r w:rsidRPr="00BF2EB1">
              <w:rPr>
                <w:rFonts w:ascii="Book Antiqua" w:hAnsi="Book Antiqua"/>
              </w:rPr>
              <w:t>China</w:t>
            </w:r>
          </w:p>
        </w:tc>
        <w:tc>
          <w:tcPr>
            <w:tcW w:w="1275" w:type="dxa"/>
          </w:tcPr>
          <w:p w14:paraId="3310D306"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1998-2006</w:t>
            </w:r>
          </w:p>
        </w:tc>
        <w:tc>
          <w:tcPr>
            <w:tcW w:w="4199" w:type="dxa"/>
          </w:tcPr>
          <w:p w14:paraId="277C4B72" w14:textId="0EBFBB04"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An</w:t>
            </w:r>
            <w:r w:rsidR="00356597">
              <w:rPr>
                <w:rFonts w:ascii="Book Antiqua" w:hAnsi="Book Antiqua"/>
                <w:lang w:val="en-US"/>
              </w:rPr>
              <w:t xml:space="preserve"> </w:t>
            </w:r>
            <w:r w:rsidRPr="00BF2EB1">
              <w:rPr>
                <w:rFonts w:ascii="Book Antiqua" w:hAnsi="Book Antiqua"/>
                <w:lang w:val="en-US"/>
              </w:rPr>
              <w:t>average</w:t>
            </w:r>
            <w:r w:rsidR="00356597">
              <w:rPr>
                <w:rFonts w:ascii="Book Antiqua" w:hAnsi="Book Antiqua"/>
                <w:lang w:val="en-US"/>
              </w:rPr>
              <w:t xml:space="preserve"> </w:t>
            </w:r>
            <w:r w:rsidRPr="00BF2EB1">
              <w:rPr>
                <w:rFonts w:ascii="Book Antiqua" w:hAnsi="Book Antiqua"/>
                <w:lang w:val="en-US"/>
              </w:rPr>
              <w:t>18°C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above</w:t>
            </w:r>
            <w:r w:rsidR="00356597">
              <w:rPr>
                <w:rFonts w:ascii="Book Antiqua" w:hAnsi="Book Antiqua"/>
                <w:lang w:val="en-US"/>
              </w:rPr>
              <w:t xml:space="preserve"> </w:t>
            </w:r>
            <w:r w:rsidRPr="00BF2EB1">
              <w:rPr>
                <w:rFonts w:ascii="Book Antiqua" w:hAnsi="Book Antiqua"/>
                <w:lang w:val="en-US"/>
              </w:rPr>
              <w:t>28.2°C</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1.8%</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Non-cancer</w:t>
            </w:r>
            <w:r w:rsidR="00356597">
              <w:rPr>
                <w:rFonts w:ascii="Book Antiqua" w:hAnsi="Book Antiqua"/>
                <w:lang w:val="en-US"/>
              </w:rPr>
              <w:t xml:space="preserve"> </w:t>
            </w:r>
            <w:r w:rsidRPr="00BF2EB1">
              <w:rPr>
                <w:rFonts w:ascii="Book Antiqua" w:hAnsi="Book Antiqua"/>
                <w:lang w:val="en-US"/>
              </w:rPr>
              <w:t>related</w:t>
            </w:r>
            <w:r w:rsidR="00356597">
              <w:rPr>
                <w:rFonts w:ascii="Book Antiqua" w:hAnsi="Book Antiqua"/>
                <w:lang w:val="en-US"/>
              </w:rPr>
              <w:t xml:space="preserve"> </w:t>
            </w:r>
            <w:r w:rsidRPr="00BF2EB1">
              <w:rPr>
                <w:rFonts w:ascii="Book Antiqua" w:hAnsi="Book Antiqua"/>
                <w:lang w:val="en-US"/>
              </w:rPr>
              <w:t>causes</w:t>
            </w:r>
            <w:r w:rsidR="00356597">
              <w:rPr>
                <w:rFonts w:ascii="Book Antiqua" w:hAnsi="Book Antiqua"/>
                <w:lang w:val="en-US"/>
              </w:rPr>
              <w:t xml:space="preserve"> </w:t>
            </w:r>
            <w:r w:rsidRPr="00BF2EB1">
              <w:rPr>
                <w:rFonts w:ascii="Book Antiqua" w:hAnsi="Book Antiqua"/>
                <w:lang w:val="en-US"/>
              </w:rPr>
              <w:lastRenderedPageBreak/>
              <w:t>such</w:t>
            </w:r>
            <w:r w:rsidR="00356597">
              <w:rPr>
                <w:rFonts w:ascii="Book Antiqua" w:hAnsi="Book Antiqua"/>
                <w:lang w:val="en-US"/>
              </w:rPr>
              <w:t xml:space="preserve"> </w:t>
            </w:r>
            <w:r w:rsidRPr="00BF2EB1">
              <w:rPr>
                <w:rFonts w:ascii="Book Antiqua" w:hAnsi="Book Antiqua"/>
                <w:lang w:val="en-US"/>
              </w:rPr>
              <w:t>as</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infection-related</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more</w:t>
            </w:r>
            <w:r w:rsidR="00356597">
              <w:rPr>
                <w:rFonts w:ascii="Book Antiqua" w:hAnsi="Book Antiqua"/>
                <w:lang w:val="en-US"/>
              </w:rPr>
              <w:t xml:space="preserve"> </w:t>
            </w:r>
            <w:r w:rsidRPr="00BF2EB1">
              <w:rPr>
                <w:rFonts w:ascii="Book Antiqua" w:hAnsi="Book Antiqua"/>
                <w:lang w:val="en-US"/>
              </w:rPr>
              <w:t>sensitive</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00AB5679">
              <w:rPr>
                <w:rFonts w:ascii="Book Antiqua" w:hAnsi="Book Antiqua"/>
                <w:lang w:val="en-US"/>
              </w:rPr>
              <w:t>temperature</w:t>
            </w:r>
          </w:p>
        </w:tc>
      </w:tr>
      <w:tr w:rsidR="00367631" w:rsidRPr="00C33CB7" w14:paraId="5144B8B0" w14:textId="77777777" w:rsidTr="0080264B">
        <w:tc>
          <w:tcPr>
            <w:tcW w:w="1838" w:type="dxa"/>
          </w:tcPr>
          <w:p w14:paraId="63E69830" w14:textId="25A3CCF2" w:rsidR="00367631" w:rsidRPr="00BF2EB1" w:rsidRDefault="00367631" w:rsidP="00236629">
            <w:pPr>
              <w:spacing w:line="360" w:lineRule="auto"/>
              <w:rPr>
                <w:rFonts w:ascii="Book Antiqua" w:hAnsi="Book Antiqua"/>
                <w:lang w:val="en-US"/>
              </w:rPr>
            </w:pPr>
            <w:r w:rsidRPr="00BF2EB1">
              <w:rPr>
                <w:rFonts w:ascii="Book Antiqua" w:hAnsi="Book Antiqua"/>
                <w:lang w:val="en-US"/>
              </w:rPr>
              <w:lastRenderedPageBreak/>
              <w:t>Xu</w:t>
            </w:r>
            <w:r w:rsidR="00356597">
              <w:rPr>
                <w:rFonts w:ascii="Book Antiqua" w:hAnsi="Book Antiqua"/>
                <w:lang w:val="en-US"/>
              </w:rPr>
              <w:t xml:space="preserve"> </w:t>
            </w:r>
            <w:r w:rsidR="00A34EDC" w:rsidRPr="00A34EDC">
              <w:rPr>
                <w:rFonts w:ascii="Book Antiqua" w:hAnsi="Book Antiqua" w:hint="eastAsia"/>
                <w:i/>
                <w:lang w:val="en-US" w:eastAsia="zh-CN"/>
              </w:rPr>
              <w:t>et al</w:t>
            </w:r>
            <w:r w:rsidRPr="00BF2EB1">
              <w:rPr>
                <w:rFonts w:ascii="Book Antiqua" w:hAnsi="Book Antiqua"/>
                <w:vertAlign w:val="superscript"/>
              </w:rPr>
              <w:t>[</w:t>
            </w:r>
            <w:r w:rsidR="00822C07">
              <w:rPr>
                <w:rFonts w:ascii="Book Antiqua" w:hAnsi="Book Antiqua"/>
                <w:vertAlign w:val="superscript"/>
              </w:rPr>
              <w:t>34</w:t>
            </w:r>
            <w:r w:rsidRPr="00BF2EB1">
              <w:rPr>
                <w:rFonts w:ascii="Book Antiqua" w:hAnsi="Book Antiqua"/>
                <w:vertAlign w:val="superscript"/>
              </w:rPr>
              <w:t>]</w:t>
            </w:r>
          </w:p>
        </w:tc>
        <w:tc>
          <w:tcPr>
            <w:tcW w:w="2552" w:type="dxa"/>
          </w:tcPr>
          <w:p w14:paraId="206950D7" w14:textId="10CC8EA8" w:rsidR="00367631" w:rsidRPr="00BF2EB1" w:rsidRDefault="00367631" w:rsidP="00236629">
            <w:pPr>
              <w:spacing w:line="360" w:lineRule="auto"/>
              <w:rPr>
                <w:rFonts w:ascii="Book Antiqua" w:hAnsi="Book Antiqua"/>
                <w:lang w:val="en-US"/>
              </w:rPr>
            </w:pPr>
            <w:r w:rsidRPr="00BF2EB1">
              <w:rPr>
                <w:rFonts w:ascii="Book Antiqua" w:hAnsi="Book Antiqua"/>
                <w:lang w:val="en-US"/>
              </w:rPr>
              <w:t>Barcelona,</w:t>
            </w:r>
            <w:r w:rsidR="00356597">
              <w:rPr>
                <w:rFonts w:ascii="Book Antiqua" w:hAnsi="Book Antiqua"/>
                <w:lang w:val="en-US"/>
              </w:rPr>
              <w:t xml:space="preserve"> </w:t>
            </w:r>
            <w:r w:rsidRPr="00BF2EB1">
              <w:rPr>
                <w:rFonts w:ascii="Book Antiqua" w:hAnsi="Book Antiqua"/>
                <w:lang w:val="en-US"/>
              </w:rPr>
              <w:t>Spain</w:t>
            </w:r>
          </w:p>
        </w:tc>
        <w:tc>
          <w:tcPr>
            <w:tcW w:w="1275" w:type="dxa"/>
          </w:tcPr>
          <w:p w14:paraId="034F1510"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1999-2006</w:t>
            </w:r>
          </w:p>
        </w:tc>
        <w:tc>
          <w:tcPr>
            <w:tcW w:w="4199" w:type="dxa"/>
          </w:tcPr>
          <w:p w14:paraId="0BE7A8D5" w14:textId="5424286A" w:rsidR="00367631" w:rsidRPr="00BF2EB1" w:rsidRDefault="00367631" w:rsidP="00AB5679">
            <w:pPr>
              <w:spacing w:line="360" w:lineRule="auto"/>
              <w:rPr>
                <w:rFonts w:ascii="Book Antiqua" w:hAnsi="Book Antiqua"/>
                <w:lang w:val="en-US" w:eastAsia="zh-CN"/>
              </w:rPr>
            </w:pP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three</w:t>
            </w:r>
            <w:r w:rsidR="00356597">
              <w:rPr>
                <w:rFonts w:ascii="Book Antiqua" w:hAnsi="Book Antiqua"/>
                <w:lang w:val="en-US"/>
              </w:rPr>
              <w:t xml:space="preserve"> </w:t>
            </w:r>
            <w:r w:rsidRPr="00BF2EB1">
              <w:rPr>
                <w:rFonts w:ascii="Book Antiqua" w:hAnsi="Book Antiqua"/>
                <w:lang w:val="en-US"/>
              </w:rPr>
              <w:t>consecutive</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30%</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all-cause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(RR</w:t>
            </w:r>
            <w:r w:rsidR="00AB5679">
              <w:rPr>
                <w:rFonts w:ascii="Book Antiqua" w:hAnsi="Book Antiqua" w:hint="eastAsia"/>
                <w:lang w:val="en-US" w:eastAsia="zh-CN"/>
              </w:rPr>
              <w:t xml:space="preserve"> </w:t>
            </w:r>
            <w:r w:rsidRPr="00BF2EB1">
              <w:rPr>
                <w:rFonts w:ascii="Book Antiqua" w:hAnsi="Book Antiqua"/>
                <w:lang w:val="en-US"/>
              </w:rPr>
              <w:t>=</w:t>
            </w:r>
            <w:r w:rsidR="00AB5679">
              <w:rPr>
                <w:rFonts w:ascii="Book Antiqua" w:hAnsi="Book Antiqua" w:hint="eastAsia"/>
                <w:lang w:val="en-US" w:eastAsia="zh-CN"/>
              </w:rPr>
              <w:t xml:space="preserve"> </w:t>
            </w:r>
            <w:r w:rsidRPr="00BF2EB1">
              <w:rPr>
                <w:rFonts w:ascii="Book Antiqua" w:hAnsi="Book Antiqua"/>
                <w:lang w:val="en-US"/>
              </w:rPr>
              <w:t>1.30,</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1.24</w:t>
            </w:r>
            <w:r w:rsidR="00AB5679">
              <w:rPr>
                <w:rFonts w:ascii="Book Antiqua" w:hAnsi="Book Antiqua" w:hint="eastAsia"/>
                <w:lang w:val="en-US" w:eastAsia="zh-CN"/>
              </w:rPr>
              <w:t>-</w:t>
            </w:r>
            <w:r w:rsidR="00AB5679">
              <w:rPr>
                <w:rFonts w:ascii="Book Antiqua" w:hAnsi="Book Antiqua"/>
                <w:lang w:val="en-US"/>
              </w:rPr>
              <w:t>1.38)</w:t>
            </w:r>
          </w:p>
        </w:tc>
      </w:tr>
      <w:tr w:rsidR="00367631" w:rsidRPr="00C33CB7" w14:paraId="783102C4" w14:textId="77777777" w:rsidTr="0080264B">
        <w:tc>
          <w:tcPr>
            <w:tcW w:w="1838" w:type="dxa"/>
          </w:tcPr>
          <w:p w14:paraId="546E2972" w14:textId="6BA02D32" w:rsidR="00367631" w:rsidRPr="00BF2EB1" w:rsidRDefault="00367631" w:rsidP="00236629">
            <w:pPr>
              <w:spacing w:line="360" w:lineRule="auto"/>
              <w:rPr>
                <w:rFonts w:ascii="Book Antiqua" w:hAnsi="Book Antiqua"/>
                <w:lang w:val="en-US"/>
              </w:rPr>
            </w:pPr>
            <w:r w:rsidRPr="00BF2EB1">
              <w:rPr>
                <w:rFonts w:ascii="Book Antiqua" w:hAnsi="Book Antiqua"/>
                <w:lang w:val="en-US"/>
              </w:rPr>
              <w:t>Guo</w:t>
            </w:r>
            <w:r w:rsidR="00356597">
              <w:rPr>
                <w:rFonts w:ascii="Book Antiqua" w:hAnsi="Book Antiqua"/>
                <w:lang w:val="en-US"/>
              </w:rPr>
              <w:t xml:space="preserve"> </w:t>
            </w:r>
            <w:r w:rsidR="00A34EDC" w:rsidRPr="00A34EDC">
              <w:rPr>
                <w:rFonts w:ascii="Book Antiqua" w:hAnsi="Book Antiqua" w:hint="eastAsia"/>
                <w:i/>
                <w:lang w:val="en-US" w:eastAsia="zh-CN"/>
              </w:rPr>
              <w:t>et al</w:t>
            </w:r>
            <w:r w:rsidRPr="00BF2EB1">
              <w:rPr>
                <w:rFonts w:ascii="Book Antiqua" w:hAnsi="Book Antiqua"/>
                <w:vertAlign w:val="superscript"/>
              </w:rPr>
              <w:t>[</w:t>
            </w:r>
            <w:r w:rsidR="00822C07">
              <w:rPr>
                <w:rFonts w:ascii="Book Antiqua" w:hAnsi="Book Antiqua"/>
                <w:vertAlign w:val="superscript"/>
              </w:rPr>
              <w:t>23</w:t>
            </w:r>
            <w:r w:rsidRPr="00BF2EB1">
              <w:rPr>
                <w:rFonts w:ascii="Book Antiqua" w:hAnsi="Book Antiqua"/>
                <w:vertAlign w:val="superscript"/>
              </w:rPr>
              <w:t>]</w:t>
            </w:r>
          </w:p>
        </w:tc>
        <w:tc>
          <w:tcPr>
            <w:tcW w:w="2552" w:type="dxa"/>
          </w:tcPr>
          <w:p w14:paraId="2138CC17" w14:textId="549F25BA" w:rsidR="00367631" w:rsidRPr="00BF2EB1" w:rsidRDefault="00367631" w:rsidP="00236629">
            <w:pPr>
              <w:spacing w:line="360" w:lineRule="auto"/>
              <w:rPr>
                <w:rFonts w:ascii="Book Antiqua" w:hAnsi="Book Antiqua"/>
                <w:lang w:val="en-US"/>
              </w:rPr>
            </w:pPr>
            <w:r w:rsidRPr="00BF2EB1">
              <w:rPr>
                <w:rFonts w:ascii="Book Antiqua" w:hAnsi="Book Antiqua"/>
                <w:lang w:val="en-US"/>
              </w:rPr>
              <w:t>Chiang</w:t>
            </w:r>
            <w:r w:rsidR="00356597">
              <w:rPr>
                <w:rFonts w:ascii="Book Antiqua" w:hAnsi="Book Antiqua"/>
                <w:lang w:val="en-US"/>
              </w:rPr>
              <w:t xml:space="preserve"> </w:t>
            </w:r>
            <w:r w:rsidRPr="00BF2EB1">
              <w:rPr>
                <w:rFonts w:ascii="Book Antiqua" w:hAnsi="Book Antiqua"/>
                <w:lang w:val="en-US"/>
              </w:rPr>
              <w:t>Mai</w:t>
            </w:r>
            <w:r w:rsidR="00356597">
              <w:rPr>
                <w:rFonts w:ascii="Book Antiqua" w:hAnsi="Book Antiqua"/>
                <w:lang w:val="en-US"/>
              </w:rPr>
              <w:t xml:space="preserve"> </w:t>
            </w:r>
            <w:r w:rsidRPr="00BF2EB1">
              <w:rPr>
                <w:rFonts w:ascii="Book Antiqua" w:hAnsi="Book Antiqua"/>
                <w:lang w:val="en-US"/>
              </w:rPr>
              <w:t>city,</w:t>
            </w:r>
            <w:r w:rsidR="00356597">
              <w:rPr>
                <w:rFonts w:ascii="Book Antiqua" w:hAnsi="Book Antiqua"/>
                <w:lang w:val="en-US"/>
              </w:rPr>
              <w:t xml:space="preserve"> </w:t>
            </w:r>
            <w:r w:rsidRPr="00BF2EB1">
              <w:rPr>
                <w:rFonts w:ascii="Book Antiqua" w:hAnsi="Book Antiqua"/>
                <w:lang w:val="en-US"/>
              </w:rPr>
              <w:t>Thailand</w:t>
            </w:r>
          </w:p>
        </w:tc>
        <w:tc>
          <w:tcPr>
            <w:tcW w:w="1275" w:type="dxa"/>
          </w:tcPr>
          <w:p w14:paraId="1AFA4162"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1999-2008</w:t>
            </w:r>
          </w:p>
        </w:tc>
        <w:tc>
          <w:tcPr>
            <w:tcW w:w="4199" w:type="dxa"/>
          </w:tcPr>
          <w:p w14:paraId="0DAB1AD5" w14:textId="39540387"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Both</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resulted</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immediate</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types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age</w:t>
            </w:r>
            <w:r w:rsidR="00356597">
              <w:rPr>
                <w:rFonts w:ascii="Book Antiqua" w:hAnsi="Book Antiqua"/>
                <w:lang w:val="en-US"/>
              </w:rPr>
              <w:t xml:space="preserve"> </w:t>
            </w:r>
            <w:r w:rsidRPr="00BF2EB1">
              <w:rPr>
                <w:rFonts w:ascii="Book Antiqua" w:hAnsi="Book Antiqua"/>
                <w:lang w:val="en-US"/>
              </w:rPr>
              <w:t>groups.</w:t>
            </w:r>
            <w:r w:rsidR="00356597">
              <w:rPr>
                <w:rFonts w:ascii="Book Antiqua" w:hAnsi="Book Antiqua"/>
                <w:lang w:val="en-US"/>
              </w:rPr>
              <w:t xml:space="preserve"> </w:t>
            </w:r>
            <w:r w:rsidRPr="00BF2EB1">
              <w:rPr>
                <w:rFonts w:ascii="Book Antiqua" w:hAnsi="Book Antiqua"/>
                <w:lang w:val="en-US"/>
              </w:rPr>
              <w:t>Generally,</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types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age</w:t>
            </w:r>
            <w:r w:rsidR="00356597">
              <w:rPr>
                <w:rFonts w:ascii="Book Antiqua" w:hAnsi="Book Antiqua"/>
                <w:lang w:val="en-US"/>
              </w:rPr>
              <w:t xml:space="preserve"> </w:t>
            </w:r>
            <w:r w:rsidRPr="00BF2EB1">
              <w:rPr>
                <w:rFonts w:ascii="Book Antiqua" w:hAnsi="Book Antiqua"/>
                <w:lang w:val="en-US"/>
              </w:rPr>
              <w:t>groups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short-term,</w:t>
            </w:r>
            <w:r w:rsidR="00356597">
              <w:rPr>
                <w:rFonts w:ascii="Book Antiqua" w:hAnsi="Book Antiqua"/>
                <w:lang w:val="en-US"/>
              </w:rPr>
              <w:t xml:space="preserve"> </w:t>
            </w:r>
            <w:r w:rsidRPr="00BF2EB1">
              <w:rPr>
                <w:rFonts w:ascii="Book Antiqua" w:hAnsi="Book Antiqua"/>
                <w:lang w:val="en-US"/>
              </w:rPr>
              <w:t>while</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lasted</w:t>
            </w:r>
            <w:r w:rsidR="00356597">
              <w:rPr>
                <w:rFonts w:ascii="Book Antiqua" w:hAnsi="Book Antiqua"/>
                <w:lang w:val="en-US"/>
              </w:rPr>
              <w:t xml:space="preserve"> </w:t>
            </w:r>
            <w:r w:rsidRPr="00BF2EB1">
              <w:rPr>
                <w:rFonts w:ascii="Book Antiqua" w:hAnsi="Book Antiqua"/>
                <w:lang w:val="en-US"/>
              </w:rPr>
              <w:t>longer.</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risk</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(19.35°C,</w:t>
            </w:r>
            <w:r w:rsidR="00356597">
              <w:rPr>
                <w:rFonts w:ascii="Book Antiqua" w:hAnsi="Book Antiqua"/>
                <w:lang w:val="en-US"/>
              </w:rPr>
              <w:t xml:space="preserve"> </w:t>
            </w:r>
            <w:r w:rsidRPr="00BF2EB1">
              <w:rPr>
                <w:rFonts w:ascii="Book Antiqua" w:hAnsi="Book Antiqua"/>
                <w:lang w:val="en-US"/>
              </w:rPr>
              <w:t>1</w:t>
            </w:r>
            <w:r w:rsidRPr="00AB5679">
              <w:rPr>
                <w:rFonts w:ascii="Book Antiqua" w:hAnsi="Book Antiqua"/>
                <w:vertAlign w:val="superscript"/>
                <w:lang w:val="en-US"/>
              </w:rPr>
              <w:t>st</w:t>
            </w:r>
            <w:r w:rsidR="00356597">
              <w:rPr>
                <w:rFonts w:ascii="Book Antiqua" w:hAnsi="Book Antiqua"/>
                <w:lang w:val="en-US"/>
              </w:rPr>
              <w:t xml:space="preserve"> </w:t>
            </w:r>
            <w:r w:rsidRPr="00BF2EB1">
              <w:rPr>
                <w:rFonts w:ascii="Book Antiqua" w:hAnsi="Book Antiqua"/>
                <w:lang w:val="en-US"/>
              </w:rPr>
              <w:t>centile)</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24.7°C</w:t>
            </w:r>
            <w:r w:rsidR="00356597">
              <w:rPr>
                <w:rFonts w:ascii="Book Antiqua" w:hAnsi="Book Antiqua"/>
                <w:lang w:val="en-US"/>
              </w:rPr>
              <w:t xml:space="preserve"> </w:t>
            </w:r>
            <w:r w:rsidRPr="00BF2EB1">
              <w:rPr>
                <w:rFonts w:ascii="Book Antiqua" w:hAnsi="Book Antiqua"/>
                <w:lang w:val="en-US"/>
              </w:rPr>
              <w:t>(25</w:t>
            </w:r>
            <w:r w:rsidRPr="007327CE">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centile)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1.29</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1.16,</w:t>
            </w:r>
            <w:r w:rsidR="00356597">
              <w:rPr>
                <w:rFonts w:ascii="Book Antiqua" w:hAnsi="Book Antiqua"/>
                <w:lang w:val="en-US"/>
              </w:rPr>
              <w:t xml:space="preserve"> </w:t>
            </w:r>
            <w:r w:rsidRPr="00BF2EB1">
              <w:rPr>
                <w:rFonts w:ascii="Book Antiqua" w:hAnsi="Book Antiqua"/>
                <w:lang w:val="en-US"/>
              </w:rPr>
              <w:t>1.44)</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lags</w:t>
            </w:r>
            <w:r w:rsidR="00356597">
              <w:rPr>
                <w:rFonts w:ascii="Book Antiqua" w:hAnsi="Book Antiqua"/>
                <w:lang w:val="en-US"/>
              </w:rPr>
              <w:t xml:space="preserve"> </w:t>
            </w:r>
            <w:r w:rsidRPr="00BF2EB1">
              <w:rPr>
                <w:rFonts w:ascii="Book Antiqua" w:hAnsi="Book Antiqua"/>
                <w:lang w:val="en-US"/>
              </w:rPr>
              <w:t>0–21.</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risk</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(31.7°C,</w:t>
            </w:r>
            <w:r w:rsidR="00356597">
              <w:rPr>
                <w:rFonts w:ascii="Book Antiqua" w:hAnsi="Book Antiqua"/>
                <w:lang w:val="en-US"/>
              </w:rPr>
              <w:t xml:space="preserve"> </w:t>
            </w:r>
            <w:r w:rsidRPr="00BF2EB1">
              <w:rPr>
                <w:rFonts w:ascii="Book Antiqua" w:hAnsi="Book Antiqua"/>
                <w:lang w:val="en-US"/>
              </w:rPr>
              <w:t>99</w:t>
            </w:r>
            <w:r w:rsidRPr="00BF2EB1">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centile)</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28°C</w:t>
            </w:r>
            <w:r w:rsidR="00356597">
              <w:rPr>
                <w:rFonts w:ascii="Book Antiqua" w:hAnsi="Book Antiqua"/>
                <w:lang w:val="en-US"/>
              </w:rPr>
              <w:t xml:space="preserve"> </w:t>
            </w:r>
            <w:r w:rsidRPr="00BF2EB1">
              <w:rPr>
                <w:rFonts w:ascii="Book Antiqua" w:hAnsi="Book Antiqua"/>
                <w:lang w:val="en-US"/>
              </w:rPr>
              <w:t>(75</w:t>
            </w:r>
            <w:r w:rsidRPr="007327CE">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centile)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1.11</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1.00,</w:t>
            </w:r>
            <w:r w:rsidR="00356597">
              <w:rPr>
                <w:rFonts w:ascii="Book Antiqua" w:hAnsi="Book Antiqua"/>
                <w:lang w:val="en-US"/>
              </w:rPr>
              <w:t xml:space="preserve"> </w:t>
            </w:r>
            <w:r w:rsidRPr="00BF2EB1">
              <w:rPr>
                <w:rFonts w:ascii="Book Antiqua" w:hAnsi="Book Antiqua"/>
                <w:lang w:val="en-US"/>
              </w:rPr>
              <w:t>1.24)</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lags</w:t>
            </w:r>
            <w:r w:rsidR="00356597">
              <w:rPr>
                <w:rFonts w:ascii="Book Antiqua" w:hAnsi="Book Antiqua"/>
                <w:lang w:val="en-US"/>
              </w:rPr>
              <w:t xml:space="preserve"> </w:t>
            </w:r>
            <w:r w:rsidR="00AB5679">
              <w:rPr>
                <w:rFonts w:ascii="Book Antiqua" w:hAnsi="Book Antiqua"/>
                <w:lang w:val="en-US"/>
              </w:rPr>
              <w:t>0–21</w:t>
            </w:r>
          </w:p>
        </w:tc>
      </w:tr>
      <w:tr w:rsidR="00367631" w:rsidRPr="00C33CB7" w14:paraId="31CF841A" w14:textId="77777777" w:rsidTr="0080264B">
        <w:tc>
          <w:tcPr>
            <w:tcW w:w="1838" w:type="dxa"/>
          </w:tcPr>
          <w:p w14:paraId="361B2F55" w14:textId="3F68479E" w:rsidR="00367631" w:rsidRPr="00BF2EB1" w:rsidRDefault="00A34EDC" w:rsidP="00236629">
            <w:pPr>
              <w:spacing w:line="360" w:lineRule="auto"/>
              <w:rPr>
                <w:rFonts w:ascii="Book Antiqua" w:hAnsi="Book Antiqua"/>
                <w:lang w:val="en-US"/>
              </w:rPr>
            </w:pPr>
            <w:proofErr w:type="spellStart"/>
            <w:r w:rsidRPr="00A34EDC">
              <w:rPr>
                <w:rFonts w:ascii="Book Antiqua" w:hAnsi="Book Antiqua"/>
                <w:lang w:val="en-US"/>
              </w:rPr>
              <w:t>Oudin</w:t>
            </w:r>
            <w:proofErr w:type="spellEnd"/>
            <w:r w:rsidRPr="00A34EDC">
              <w:rPr>
                <w:rFonts w:ascii="Book Antiqua" w:hAnsi="Book Antiqua"/>
                <w:lang w:val="en-US"/>
              </w:rPr>
              <w:t xml:space="preserve"> </w:t>
            </w:r>
            <w:proofErr w:type="spellStart"/>
            <w:r w:rsidRPr="00A34EDC">
              <w:rPr>
                <w:rFonts w:ascii="Book Antiqua" w:hAnsi="Book Antiqua"/>
                <w:lang w:val="en-US"/>
              </w:rPr>
              <w:t>Åström</w:t>
            </w:r>
            <w:proofErr w:type="spellEnd"/>
            <w:r w:rsidR="00356597">
              <w:rPr>
                <w:rFonts w:ascii="Book Antiqua" w:hAnsi="Book Antiqua"/>
                <w:lang w:val="en-US"/>
              </w:rPr>
              <w:t xml:space="preserve"> </w:t>
            </w:r>
            <w:r w:rsidR="00367631" w:rsidRPr="00A34EDC">
              <w:rPr>
                <w:rFonts w:ascii="Book Antiqua" w:hAnsi="Book Antiqua"/>
                <w:i/>
                <w:lang w:val="en-US"/>
              </w:rPr>
              <w:t>et</w:t>
            </w:r>
            <w:r w:rsidR="00356597" w:rsidRPr="00A34EDC">
              <w:rPr>
                <w:rFonts w:ascii="Book Antiqua" w:hAnsi="Book Antiqua"/>
                <w:i/>
                <w:lang w:val="en-US"/>
              </w:rPr>
              <w:t xml:space="preserve"> </w:t>
            </w:r>
            <w:r w:rsidR="00367631" w:rsidRPr="00A34EDC">
              <w:rPr>
                <w:rFonts w:ascii="Book Antiqua" w:hAnsi="Book Antiqua"/>
                <w:i/>
                <w:lang w:val="en-US"/>
              </w:rPr>
              <w:t>al</w:t>
            </w:r>
            <w:r w:rsidR="00367631" w:rsidRPr="00BF2EB1">
              <w:rPr>
                <w:rFonts w:ascii="Book Antiqua" w:hAnsi="Book Antiqua"/>
                <w:vertAlign w:val="superscript"/>
              </w:rPr>
              <w:t>[</w:t>
            </w:r>
            <w:r w:rsidR="00822C07">
              <w:rPr>
                <w:rFonts w:ascii="Book Antiqua" w:hAnsi="Book Antiqua"/>
                <w:vertAlign w:val="superscript"/>
              </w:rPr>
              <w:t>24</w:t>
            </w:r>
            <w:r w:rsidR="00367631" w:rsidRPr="00BF2EB1">
              <w:rPr>
                <w:rFonts w:ascii="Book Antiqua" w:hAnsi="Book Antiqua"/>
                <w:vertAlign w:val="superscript"/>
              </w:rPr>
              <w:t>]</w:t>
            </w:r>
          </w:p>
        </w:tc>
        <w:tc>
          <w:tcPr>
            <w:tcW w:w="2552" w:type="dxa"/>
          </w:tcPr>
          <w:p w14:paraId="4BF3ACA4" w14:textId="04FEE9DA" w:rsidR="00367631" w:rsidRPr="00BF2EB1" w:rsidRDefault="00367631" w:rsidP="00236629">
            <w:pPr>
              <w:spacing w:line="360" w:lineRule="auto"/>
              <w:rPr>
                <w:rFonts w:ascii="Book Antiqua" w:hAnsi="Book Antiqua"/>
                <w:lang w:val="en-US"/>
              </w:rPr>
            </w:pPr>
            <w:r w:rsidRPr="00BF2EB1">
              <w:rPr>
                <w:rFonts w:ascii="Book Antiqua" w:hAnsi="Book Antiqua"/>
                <w:lang w:val="en-US"/>
              </w:rPr>
              <w:t>Population</w:t>
            </w:r>
            <w:r w:rsidR="00356597">
              <w:rPr>
                <w:rFonts w:ascii="Book Antiqua" w:hAnsi="Book Antiqua"/>
                <w:lang w:val="en-US"/>
              </w:rPr>
              <w:t xml:space="preserve"> </w:t>
            </w:r>
            <w:r w:rsidRPr="00BF2EB1">
              <w:rPr>
                <w:rFonts w:ascii="Book Antiqua" w:hAnsi="Book Antiqua"/>
                <w:lang w:val="en-US"/>
              </w:rPr>
              <w:t>over</w:t>
            </w:r>
            <w:r w:rsidR="00356597">
              <w:rPr>
                <w:rFonts w:ascii="Book Antiqua" w:hAnsi="Book Antiqua"/>
                <w:lang w:val="en-US"/>
              </w:rPr>
              <w:t xml:space="preserve"> </w:t>
            </w:r>
            <w:r w:rsidRPr="00BF2EB1">
              <w:rPr>
                <w:rFonts w:ascii="Book Antiqua" w:hAnsi="Book Antiqua"/>
                <w:lang w:val="en-US"/>
              </w:rPr>
              <w:t>50</w:t>
            </w:r>
            <w:r w:rsidR="00356597">
              <w:rPr>
                <w:rFonts w:ascii="Book Antiqua" w:hAnsi="Book Antiqua"/>
                <w:lang w:val="en-US"/>
              </w:rPr>
              <w:t xml:space="preserve"> </w:t>
            </w:r>
            <w:r w:rsidRPr="00BF2EB1">
              <w:rPr>
                <w:rFonts w:ascii="Book Antiqua" w:hAnsi="Book Antiqua"/>
                <w:lang w:val="en-US"/>
              </w:rPr>
              <w:t>years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Rome,</w:t>
            </w:r>
            <w:r w:rsidR="00356597">
              <w:rPr>
                <w:rFonts w:ascii="Book Antiqua" w:hAnsi="Book Antiqua"/>
                <w:lang w:val="en-US"/>
              </w:rPr>
              <w:t xml:space="preserve"> </w:t>
            </w:r>
            <w:r w:rsidRPr="00BF2EB1">
              <w:rPr>
                <w:rFonts w:ascii="Book Antiqua" w:hAnsi="Book Antiqua"/>
                <w:lang w:val="en-US"/>
              </w:rPr>
              <w:t>Italy,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Stockholm,</w:t>
            </w:r>
            <w:r w:rsidR="00356597">
              <w:rPr>
                <w:rFonts w:ascii="Book Antiqua" w:hAnsi="Book Antiqua"/>
                <w:lang w:val="en-US"/>
              </w:rPr>
              <w:t xml:space="preserve"> </w:t>
            </w:r>
            <w:r w:rsidRPr="00BF2EB1">
              <w:rPr>
                <w:rFonts w:ascii="Book Antiqua" w:hAnsi="Book Antiqua"/>
                <w:lang w:val="en-US"/>
              </w:rPr>
              <w:t>Sweden</w:t>
            </w:r>
          </w:p>
        </w:tc>
        <w:tc>
          <w:tcPr>
            <w:tcW w:w="1275" w:type="dxa"/>
          </w:tcPr>
          <w:p w14:paraId="5E32E478"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2000-2008</w:t>
            </w:r>
          </w:p>
        </w:tc>
        <w:tc>
          <w:tcPr>
            <w:tcW w:w="4199" w:type="dxa"/>
          </w:tcPr>
          <w:p w14:paraId="6173C814" w14:textId="630FB093"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percent</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during</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as</w:t>
            </w:r>
            <w:r w:rsidR="00356597">
              <w:rPr>
                <w:rFonts w:ascii="Book Antiqua" w:hAnsi="Book Antiqua"/>
                <w:lang w:val="en-US"/>
              </w:rPr>
              <w:t xml:space="preserve"> </w:t>
            </w:r>
            <w:r w:rsidRPr="00BF2EB1">
              <w:rPr>
                <w:rFonts w:ascii="Book Antiqua" w:hAnsi="Book Antiqua"/>
                <w:lang w:val="en-US"/>
              </w:rPr>
              <w:t>compared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normal</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22%</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18</w:t>
            </w:r>
            <w:r w:rsidR="00AB5679">
              <w:rPr>
                <w:rFonts w:ascii="Book Antiqua" w:hAnsi="Book Antiqua" w:hint="eastAsia"/>
                <w:lang w:val="en-US" w:eastAsia="zh-CN"/>
              </w:rPr>
              <w:t>%</w:t>
            </w:r>
            <w:r w:rsidRPr="00BF2EB1">
              <w:rPr>
                <w:rFonts w:ascii="Book Antiqua" w:hAnsi="Book Antiqua"/>
                <w:lang w:val="en-US"/>
              </w:rPr>
              <w:t>-26%)</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Rome</w:t>
            </w:r>
            <w:r w:rsidR="00356597">
              <w:rPr>
                <w:rFonts w:ascii="Book Antiqua" w:hAnsi="Book Antiqua"/>
                <w:lang w:val="en-US"/>
              </w:rPr>
              <w:t xml:space="preserve"> </w:t>
            </w:r>
            <w:r w:rsidRPr="00BF2EB1">
              <w:rPr>
                <w:rFonts w:ascii="Book Antiqua" w:hAnsi="Book Antiqua"/>
                <w:lang w:val="en-US"/>
              </w:rPr>
              <w:lastRenderedPageBreak/>
              <w:t>and</w:t>
            </w:r>
            <w:r w:rsidR="00356597">
              <w:rPr>
                <w:rFonts w:ascii="Book Antiqua" w:hAnsi="Book Antiqua"/>
                <w:lang w:val="en-US"/>
              </w:rPr>
              <w:t xml:space="preserve"> </w:t>
            </w:r>
            <w:r w:rsidRPr="00BF2EB1">
              <w:rPr>
                <w:rFonts w:ascii="Book Antiqua" w:hAnsi="Book Antiqua"/>
                <w:lang w:val="en-US"/>
              </w:rPr>
              <w:t>8%</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3</w:t>
            </w:r>
            <w:r w:rsidR="00AB5679">
              <w:rPr>
                <w:rFonts w:ascii="Book Antiqua" w:hAnsi="Book Antiqua" w:hint="eastAsia"/>
                <w:lang w:val="en-US" w:eastAsia="zh-CN"/>
              </w:rPr>
              <w:t>%</w:t>
            </w:r>
            <w:r w:rsidRPr="00BF2EB1">
              <w:rPr>
                <w:rFonts w:ascii="Book Antiqua" w:hAnsi="Book Antiqua"/>
                <w:lang w:val="en-US"/>
              </w:rPr>
              <w:t>-12%)</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00AB5679">
              <w:rPr>
                <w:rFonts w:ascii="Book Antiqua" w:hAnsi="Book Antiqua"/>
                <w:lang w:val="en-US"/>
              </w:rPr>
              <w:t>Stockholm</w:t>
            </w:r>
          </w:p>
        </w:tc>
      </w:tr>
      <w:tr w:rsidR="00367631" w:rsidRPr="00C33CB7" w14:paraId="4A528F79" w14:textId="77777777" w:rsidTr="0080264B">
        <w:tc>
          <w:tcPr>
            <w:tcW w:w="1838" w:type="dxa"/>
          </w:tcPr>
          <w:p w14:paraId="010BB550" w14:textId="489CD878"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lastRenderedPageBreak/>
              <w:t>Zafeiratou</w:t>
            </w:r>
            <w:proofErr w:type="spellEnd"/>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[8]</w:t>
            </w:r>
          </w:p>
        </w:tc>
        <w:tc>
          <w:tcPr>
            <w:tcW w:w="2552" w:type="dxa"/>
          </w:tcPr>
          <w:p w14:paraId="393765B3" w14:textId="17947901" w:rsidR="00367631" w:rsidRPr="00BF2EB1" w:rsidRDefault="00367631" w:rsidP="00236629">
            <w:pPr>
              <w:spacing w:line="360" w:lineRule="auto"/>
              <w:rPr>
                <w:rFonts w:ascii="Book Antiqua" w:hAnsi="Book Antiqua"/>
                <w:lang w:val="en-US"/>
              </w:rPr>
            </w:pPr>
            <w:r w:rsidRPr="00BF2EB1">
              <w:rPr>
                <w:rFonts w:ascii="Book Antiqua" w:hAnsi="Book Antiqua"/>
                <w:lang w:val="en-US"/>
              </w:rPr>
              <w:t>42</w:t>
            </w:r>
            <w:r w:rsidR="00356597">
              <w:rPr>
                <w:rFonts w:ascii="Book Antiqua" w:hAnsi="Book Antiqua"/>
                <w:lang w:val="en-US"/>
              </w:rPr>
              <w:t xml:space="preserve"> </w:t>
            </w:r>
            <w:r w:rsidRPr="00BF2EB1">
              <w:rPr>
                <w:rFonts w:ascii="Book Antiqua" w:hAnsi="Book Antiqua"/>
                <w:lang w:val="en-US"/>
              </w:rPr>
              <w:t>Municipalities</w:t>
            </w:r>
            <w:r w:rsidR="00356597">
              <w:rPr>
                <w:rFonts w:ascii="Book Antiqua" w:hAnsi="Book Antiqua"/>
                <w:lang w:val="en-US"/>
              </w:rPr>
              <w:t xml:space="preserve"> </w:t>
            </w:r>
            <w:r w:rsidRPr="00BF2EB1">
              <w:rPr>
                <w:rFonts w:ascii="Book Antiqua" w:hAnsi="Book Antiqua"/>
                <w:lang w:val="en-US"/>
              </w:rPr>
              <w:t>within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Greater</w:t>
            </w:r>
            <w:r w:rsidR="00356597">
              <w:rPr>
                <w:rFonts w:ascii="Book Antiqua" w:hAnsi="Book Antiqua"/>
                <w:lang w:val="en-US"/>
              </w:rPr>
              <w:t xml:space="preserve"> </w:t>
            </w:r>
            <w:r w:rsidRPr="00BF2EB1">
              <w:rPr>
                <w:rFonts w:ascii="Book Antiqua" w:hAnsi="Book Antiqua"/>
                <w:lang w:val="en-US"/>
              </w:rPr>
              <w:t>Athens</w:t>
            </w:r>
            <w:r w:rsidR="00356597">
              <w:rPr>
                <w:rFonts w:ascii="Book Antiqua" w:hAnsi="Book Antiqua"/>
                <w:lang w:val="en-US"/>
              </w:rPr>
              <w:t xml:space="preserve"> </w:t>
            </w:r>
            <w:r w:rsidRPr="00BF2EB1">
              <w:rPr>
                <w:rFonts w:ascii="Book Antiqua" w:hAnsi="Book Antiqua"/>
                <w:lang w:val="en-US"/>
              </w:rPr>
              <w:t>Area,</w:t>
            </w:r>
            <w:r w:rsidR="00356597">
              <w:rPr>
                <w:rFonts w:ascii="Book Antiqua" w:hAnsi="Book Antiqua"/>
                <w:lang w:val="en-US"/>
              </w:rPr>
              <w:t xml:space="preserve"> </w:t>
            </w:r>
            <w:r w:rsidRPr="00BF2EB1">
              <w:rPr>
                <w:rFonts w:ascii="Book Antiqua" w:hAnsi="Book Antiqua"/>
                <w:lang w:val="en-US"/>
              </w:rPr>
              <w:t>Greece</w:t>
            </w:r>
          </w:p>
        </w:tc>
        <w:tc>
          <w:tcPr>
            <w:tcW w:w="1275" w:type="dxa"/>
          </w:tcPr>
          <w:p w14:paraId="1D45613E"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2000-2012</w:t>
            </w:r>
          </w:p>
        </w:tc>
        <w:tc>
          <w:tcPr>
            <w:tcW w:w="4199" w:type="dxa"/>
          </w:tcPr>
          <w:p w14:paraId="09B044F8" w14:textId="167FCB87"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all-cause,</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w:t>
            </w:r>
            <w:r w:rsidRPr="00AB5679">
              <w:rPr>
                <w:rFonts w:ascii="Book Antiqua" w:hAnsi="Book Antiqua"/>
                <w:i/>
                <w:lang w:val="en-US"/>
              </w:rPr>
              <w:t>e.g.</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ages</w:t>
            </w:r>
            <w:r w:rsidR="00356597">
              <w:rPr>
                <w:rFonts w:ascii="Book Antiqua" w:hAnsi="Book Antiqua"/>
                <w:lang w:val="en-US"/>
              </w:rPr>
              <w:t xml:space="preserve"> </w:t>
            </w:r>
            <w:r w:rsidRPr="00BF2EB1">
              <w:rPr>
                <w:rFonts w:ascii="Book Antiqua" w:hAnsi="Book Antiqua"/>
                <w:lang w:val="en-US"/>
              </w:rPr>
              <w:t>4.16%</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3.73</w:t>
            </w:r>
            <w:r w:rsidR="00AB5679">
              <w:rPr>
                <w:rFonts w:ascii="Book Antiqua" w:hAnsi="Book Antiqua" w:hint="eastAsia"/>
                <w:lang w:val="en-US" w:eastAsia="zh-CN"/>
              </w:rPr>
              <w:t>%</w:t>
            </w:r>
            <w:r w:rsidRPr="00BF2EB1">
              <w:rPr>
                <w:rFonts w:ascii="Book Antiqua" w:hAnsi="Book Antiqua"/>
                <w:lang w:val="en-US"/>
              </w:rPr>
              <w:t>,</w:t>
            </w:r>
            <w:r w:rsidR="00AB5679">
              <w:rPr>
                <w:rFonts w:ascii="Book Antiqua" w:hAnsi="Book Antiqua" w:hint="eastAsia"/>
                <w:lang w:val="en-US" w:eastAsia="zh-CN"/>
              </w:rPr>
              <w:t xml:space="preserve"> </w:t>
            </w:r>
            <w:r w:rsidRPr="00BF2EB1">
              <w:rPr>
                <w:rFonts w:ascii="Book Antiqua" w:hAnsi="Book Antiqua"/>
                <w:lang w:val="en-US"/>
              </w:rPr>
              <w:t>4.60%)</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1</w:t>
            </w:r>
            <w:r w:rsidR="00356597">
              <w:rPr>
                <w:rFonts w:ascii="Book Antiqua" w:hAnsi="Book Antiqua"/>
                <w:lang w:val="en-US"/>
              </w:rPr>
              <w:t xml:space="preserve"> </w:t>
            </w:r>
            <w:r w:rsidRPr="00BF2EB1">
              <w:rPr>
                <w:rFonts w:ascii="Book Antiqua" w:hAnsi="Book Antiqua"/>
                <w:lang w:val="en-US"/>
              </w:rPr>
              <w:br w:type="column"/>
              <w:t>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(lags</w:t>
            </w:r>
            <w:r w:rsidR="00356597">
              <w:rPr>
                <w:rFonts w:ascii="Book Antiqua" w:hAnsi="Book Antiqua"/>
                <w:lang w:val="en-US"/>
              </w:rPr>
              <w:t xml:space="preserve"> </w:t>
            </w:r>
            <w:r w:rsidR="00AB5679">
              <w:rPr>
                <w:rFonts w:ascii="Book Antiqua" w:hAnsi="Book Antiqua"/>
                <w:lang w:val="en-US"/>
              </w:rPr>
              <w:t>0–3)</w:t>
            </w:r>
          </w:p>
        </w:tc>
      </w:tr>
      <w:tr w:rsidR="00367631" w:rsidRPr="00C33CB7" w14:paraId="66C09FC9" w14:textId="77777777" w:rsidTr="0080264B">
        <w:tc>
          <w:tcPr>
            <w:tcW w:w="1838" w:type="dxa"/>
          </w:tcPr>
          <w:p w14:paraId="5C56E355" w14:textId="0BBB2BCC" w:rsidR="00367631" w:rsidRPr="00BF2EB1" w:rsidRDefault="00367631" w:rsidP="00236629">
            <w:pPr>
              <w:spacing w:line="360" w:lineRule="auto"/>
              <w:rPr>
                <w:rFonts w:ascii="Book Antiqua" w:hAnsi="Book Antiqua"/>
                <w:lang w:val="en-US"/>
              </w:rPr>
            </w:pPr>
            <w:r w:rsidRPr="00BF2EB1">
              <w:rPr>
                <w:rFonts w:ascii="Book Antiqua" w:hAnsi="Book Antiqua"/>
                <w:lang w:val="en-US"/>
              </w:rPr>
              <w:t>Fu</w:t>
            </w:r>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w:t>
            </w:r>
            <w:r w:rsidR="00822C07">
              <w:rPr>
                <w:rFonts w:ascii="Book Antiqua" w:hAnsi="Book Antiqua"/>
                <w:vertAlign w:val="superscript"/>
              </w:rPr>
              <w:t>14</w:t>
            </w:r>
            <w:r w:rsidRPr="00BF2EB1">
              <w:rPr>
                <w:rFonts w:ascii="Book Antiqua" w:hAnsi="Book Antiqua"/>
                <w:vertAlign w:val="superscript"/>
              </w:rPr>
              <w:t>]</w:t>
            </w:r>
          </w:p>
        </w:tc>
        <w:tc>
          <w:tcPr>
            <w:tcW w:w="2552" w:type="dxa"/>
          </w:tcPr>
          <w:p w14:paraId="0C5C0D92"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India</w:t>
            </w:r>
          </w:p>
        </w:tc>
        <w:tc>
          <w:tcPr>
            <w:tcW w:w="1275" w:type="dxa"/>
          </w:tcPr>
          <w:p w14:paraId="42815DC6"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2001–2013</w:t>
            </w:r>
          </w:p>
        </w:tc>
        <w:tc>
          <w:tcPr>
            <w:tcW w:w="4199" w:type="dxa"/>
          </w:tcPr>
          <w:p w14:paraId="77F7568F" w14:textId="05807ACB" w:rsidR="00367631" w:rsidRPr="00BF2EB1" w:rsidRDefault="00367631" w:rsidP="00AB5679">
            <w:pPr>
              <w:spacing w:line="360" w:lineRule="auto"/>
              <w:rPr>
                <w:rFonts w:ascii="Book Antiqua" w:hAnsi="Book Antiqua"/>
                <w:lang w:val="en-US" w:eastAsia="zh-CN"/>
              </w:rPr>
            </w:pP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medical</w:t>
            </w:r>
            <w:r w:rsidR="00356597">
              <w:rPr>
                <w:rFonts w:ascii="Book Antiqua" w:hAnsi="Book Antiqua"/>
                <w:lang w:val="en-US"/>
              </w:rPr>
              <w:t xml:space="preserve"> </w:t>
            </w:r>
            <w:r w:rsidRPr="00BF2EB1">
              <w:rPr>
                <w:rFonts w:ascii="Book Antiqua" w:hAnsi="Book Antiqua"/>
                <w:lang w:val="en-US"/>
              </w:rPr>
              <w:t>causes,</w:t>
            </w:r>
            <w:r w:rsidR="00356597">
              <w:rPr>
                <w:rFonts w:ascii="Book Antiqua" w:hAnsi="Book Antiqua"/>
                <w:lang w:val="en-US"/>
              </w:rPr>
              <w:t xml:space="preserve"> </w:t>
            </w:r>
            <w:r w:rsidRPr="00BF2EB1">
              <w:rPr>
                <w:rFonts w:ascii="Book Antiqua" w:hAnsi="Book Antiqua"/>
                <w:lang w:val="en-US"/>
              </w:rPr>
              <w:t>stroke,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diseases</w:t>
            </w:r>
            <w:r w:rsidR="00356597">
              <w:rPr>
                <w:rFonts w:ascii="Book Antiqua" w:hAnsi="Book Antiqua"/>
                <w:lang w:val="en-US"/>
              </w:rPr>
              <w:t xml:space="preserve"> </w:t>
            </w:r>
            <w:r w:rsidRPr="00BF2EB1">
              <w:rPr>
                <w:rFonts w:ascii="Book Antiqua" w:hAnsi="Book Antiqua"/>
                <w:lang w:val="en-US"/>
              </w:rPr>
              <w:t>showed</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risks</w:t>
            </w:r>
            <w:r w:rsidR="00356597">
              <w:rPr>
                <w:rFonts w:ascii="Book Antiqua" w:hAnsi="Book Antiqua"/>
                <w:lang w:val="en-US"/>
              </w:rPr>
              <w:t xml:space="preserve"> </w:t>
            </w:r>
            <w:r w:rsidRPr="00BF2EB1">
              <w:rPr>
                <w:rFonts w:ascii="Book Antiqua" w:hAnsi="Book Antiqua"/>
                <w:lang w:val="en-US"/>
              </w:rPr>
              <w:t>at</w:t>
            </w:r>
            <w:r w:rsidR="00356597">
              <w:rPr>
                <w:rFonts w:ascii="Book Antiqua" w:hAnsi="Book Antiqua"/>
                <w:lang w:val="en-US"/>
              </w:rPr>
              <w:t xml:space="preserve"> </w:t>
            </w:r>
            <w:r w:rsidRPr="00BF2EB1">
              <w:rPr>
                <w:rFonts w:ascii="Book Antiqua" w:hAnsi="Book Antiqua"/>
                <w:lang w:val="en-US"/>
              </w:rPr>
              <w:t>moderately</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Moderately</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estimated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have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attributable</w:t>
            </w:r>
            <w:r w:rsidR="00356597">
              <w:rPr>
                <w:rFonts w:ascii="Book Antiqua" w:hAnsi="Book Antiqua"/>
                <w:lang w:val="en-US"/>
              </w:rPr>
              <w:t xml:space="preserve"> </w:t>
            </w:r>
            <w:r w:rsidRPr="00BF2EB1">
              <w:rPr>
                <w:rFonts w:ascii="Book Antiqua" w:hAnsi="Book Antiqua"/>
                <w:lang w:val="en-US"/>
              </w:rPr>
              <w:t>risks</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6.3%</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95%</w:t>
            </w:r>
            <w:r w:rsidR="00356597">
              <w:rPr>
                <w:rFonts w:ascii="Book Antiqua" w:hAnsi="Book Antiqua"/>
                <w:lang w:val="en-US"/>
              </w:rPr>
              <w:t xml:space="preserve"> </w:t>
            </w:r>
            <w:r w:rsidRPr="00BF2EB1">
              <w:rPr>
                <w:rFonts w:ascii="Book Antiqua" w:hAnsi="Book Antiqua"/>
                <w:lang w:val="en-US"/>
              </w:rPr>
              <w:t>empirical</w:t>
            </w:r>
            <w:r w:rsidR="00356597">
              <w:rPr>
                <w:rFonts w:ascii="Book Antiqua" w:hAnsi="Book Antiqua"/>
                <w:lang w:val="en-US"/>
              </w:rPr>
              <w:t xml:space="preserve"> </w:t>
            </w:r>
            <w:r w:rsidRPr="00BF2EB1">
              <w:rPr>
                <w:rFonts w:ascii="Book Antiqua" w:hAnsi="Book Antiqua"/>
                <w:lang w:val="en-US"/>
              </w:rPr>
              <w:t>CI</w:t>
            </w:r>
            <w:r w:rsidR="00356597">
              <w:rPr>
                <w:rFonts w:ascii="Book Antiqua" w:hAnsi="Book Antiqua"/>
                <w:lang w:val="en-US"/>
              </w:rPr>
              <w:t xml:space="preserve"> </w:t>
            </w:r>
            <w:r w:rsidRPr="00BF2EB1">
              <w:rPr>
                <w:rFonts w:ascii="Book Antiqua" w:hAnsi="Book Antiqua"/>
                <w:lang w:val="en-US"/>
              </w:rPr>
              <w:t>1.1</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11.1</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medical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27.2%</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11.4</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40.2</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stroke,</w:t>
            </w:r>
            <w:r w:rsidR="00356597">
              <w:rPr>
                <w:rFonts w:ascii="Book Antiqua" w:hAnsi="Book Antiqua"/>
                <w:lang w:val="en-US"/>
              </w:rPr>
              <w:t xml:space="preserve"> </w:t>
            </w:r>
            <w:r w:rsidRPr="00BF2EB1">
              <w:rPr>
                <w:rFonts w:ascii="Book Antiqua" w:hAnsi="Book Antiqua"/>
                <w:lang w:val="en-US"/>
              </w:rPr>
              <w:t>9.7%</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3.7</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15.3</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IHD,</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6.5%</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3.5</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9.2</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diseases</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extremely</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moderately</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extremely</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temperatures</w:t>
            </w:r>
          </w:p>
        </w:tc>
      </w:tr>
      <w:tr w:rsidR="00367631" w:rsidRPr="00C33CB7" w14:paraId="49028849" w14:textId="77777777" w:rsidTr="0080264B">
        <w:tc>
          <w:tcPr>
            <w:tcW w:w="1838" w:type="dxa"/>
          </w:tcPr>
          <w:p w14:paraId="06BEDB55" w14:textId="1AEF36CF" w:rsidR="00367631" w:rsidRPr="00BF2EB1" w:rsidRDefault="00367631" w:rsidP="00236629">
            <w:pPr>
              <w:spacing w:line="360" w:lineRule="auto"/>
              <w:rPr>
                <w:rFonts w:ascii="Book Antiqua" w:hAnsi="Book Antiqua"/>
                <w:lang w:val="en-US"/>
              </w:rPr>
            </w:pPr>
            <w:r w:rsidRPr="00BF2EB1">
              <w:rPr>
                <w:rFonts w:ascii="Book Antiqua" w:hAnsi="Book Antiqua"/>
                <w:lang w:val="en-US"/>
              </w:rPr>
              <w:t>Zeng</w:t>
            </w:r>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[9]</w:t>
            </w:r>
          </w:p>
        </w:tc>
        <w:tc>
          <w:tcPr>
            <w:tcW w:w="2552" w:type="dxa"/>
          </w:tcPr>
          <w:p w14:paraId="62F10246" w14:textId="16AC5C22" w:rsidR="00367631" w:rsidRPr="00BF2EB1" w:rsidRDefault="00367631" w:rsidP="00236629">
            <w:pPr>
              <w:spacing w:line="360" w:lineRule="auto"/>
              <w:rPr>
                <w:rFonts w:ascii="Book Antiqua" w:hAnsi="Book Antiqua"/>
                <w:lang w:val="en-US"/>
              </w:rPr>
            </w:pPr>
            <w:r w:rsidRPr="00BF2EB1">
              <w:rPr>
                <w:rFonts w:ascii="Book Antiqua" w:hAnsi="Book Antiqua"/>
                <w:lang w:val="en-US"/>
              </w:rPr>
              <w:t>15973</w:t>
            </w:r>
            <w:r w:rsidR="00356597">
              <w:rPr>
                <w:rFonts w:ascii="Book Antiqua" w:hAnsi="Book Antiqua"/>
                <w:lang w:val="en-US"/>
              </w:rPr>
              <w:t xml:space="preserve"> </w:t>
            </w:r>
            <w:r w:rsidRPr="00BF2EB1">
              <w:rPr>
                <w:rFonts w:ascii="Book Antiqua" w:hAnsi="Book Antiqua"/>
                <w:lang w:val="en-US"/>
              </w:rPr>
              <w:t>elderly</w:t>
            </w:r>
            <w:r w:rsidR="00356597">
              <w:rPr>
                <w:rFonts w:ascii="Book Antiqua" w:hAnsi="Book Antiqua"/>
                <w:lang w:val="en-US"/>
              </w:rPr>
              <w:t xml:space="preserve"> </w:t>
            </w:r>
            <w:r w:rsidRPr="00BF2EB1">
              <w:rPr>
                <w:rFonts w:ascii="Book Antiqua" w:hAnsi="Book Antiqua"/>
                <w:lang w:val="en-US"/>
              </w:rPr>
              <w:t>residents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866</w:t>
            </w:r>
            <w:r w:rsidR="00356597">
              <w:rPr>
                <w:rFonts w:ascii="Book Antiqua" w:hAnsi="Book Antiqua"/>
                <w:lang w:val="en-US"/>
              </w:rPr>
              <w:t xml:space="preserve"> </w:t>
            </w:r>
            <w:r w:rsidRPr="00BF2EB1">
              <w:rPr>
                <w:rFonts w:ascii="Book Antiqua" w:hAnsi="Book Antiqua"/>
                <w:lang w:val="en-US"/>
              </w:rPr>
              <w:t>counties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cities,</w:t>
            </w:r>
            <w:r w:rsidR="00356597">
              <w:rPr>
                <w:rFonts w:ascii="Book Antiqua" w:hAnsi="Book Antiqua"/>
                <w:lang w:val="en-US"/>
              </w:rPr>
              <w:t xml:space="preserve"> </w:t>
            </w:r>
            <w:r w:rsidRPr="00BF2EB1">
              <w:rPr>
                <w:rFonts w:ascii="Book Antiqua" w:hAnsi="Book Antiqua"/>
                <w:lang w:val="en-US"/>
              </w:rPr>
              <w:t>China</w:t>
            </w:r>
          </w:p>
        </w:tc>
        <w:tc>
          <w:tcPr>
            <w:tcW w:w="1275" w:type="dxa"/>
          </w:tcPr>
          <w:p w14:paraId="52F132B0"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2002-2005</w:t>
            </w:r>
          </w:p>
        </w:tc>
        <w:tc>
          <w:tcPr>
            <w:tcW w:w="4199" w:type="dxa"/>
          </w:tcPr>
          <w:p w14:paraId="0A325C10" w14:textId="11CFE5F1"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Low</w:t>
            </w:r>
            <w:r w:rsidR="00356597">
              <w:rPr>
                <w:rFonts w:ascii="Book Antiqua" w:hAnsi="Book Antiqua"/>
                <w:lang w:val="en-US"/>
              </w:rPr>
              <w:t xml:space="preserve"> </w:t>
            </w:r>
            <w:r w:rsidRPr="00BF2EB1">
              <w:rPr>
                <w:rFonts w:ascii="Book Antiqua" w:hAnsi="Book Antiqua"/>
                <w:lang w:val="en-US"/>
              </w:rPr>
              <w:t>seasonal</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odds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00AB5679">
              <w:rPr>
                <w:rFonts w:ascii="Book Antiqua" w:hAnsi="Book Antiqua"/>
                <w:lang w:val="en-US"/>
              </w:rPr>
              <w:t>mortality</w:t>
            </w:r>
          </w:p>
        </w:tc>
      </w:tr>
      <w:tr w:rsidR="00367631" w:rsidRPr="00C33CB7" w14:paraId="029362EC" w14:textId="77777777" w:rsidTr="0080264B">
        <w:tc>
          <w:tcPr>
            <w:tcW w:w="1838" w:type="dxa"/>
          </w:tcPr>
          <w:p w14:paraId="01333463" w14:textId="5213C405"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t>Argaud</w:t>
            </w:r>
            <w:proofErr w:type="spellEnd"/>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w:t>
            </w:r>
            <w:r w:rsidR="00822C07">
              <w:rPr>
                <w:rFonts w:ascii="Book Antiqua" w:hAnsi="Book Antiqua"/>
                <w:vertAlign w:val="superscript"/>
              </w:rPr>
              <w:t>25</w:t>
            </w:r>
            <w:r w:rsidRPr="00BF2EB1">
              <w:rPr>
                <w:rFonts w:ascii="Book Antiqua" w:hAnsi="Book Antiqua"/>
                <w:vertAlign w:val="superscript"/>
              </w:rPr>
              <w:t>]</w:t>
            </w:r>
          </w:p>
        </w:tc>
        <w:tc>
          <w:tcPr>
            <w:tcW w:w="2552" w:type="dxa"/>
          </w:tcPr>
          <w:p w14:paraId="246D619B" w14:textId="6A2B2CA7" w:rsidR="00367631" w:rsidRPr="00BF2EB1" w:rsidRDefault="00367631" w:rsidP="00236629">
            <w:pPr>
              <w:spacing w:line="360" w:lineRule="auto"/>
              <w:rPr>
                <w:rFonts w:ascii="Book Antiqua" w:hAnsi="Book Antiqua"/>
                <w:lang w:val="en-US"/>
              </w:rPr>
            </w:pPr>
            <w:r w:rsidRPr="00BF2EB1">
              <w:rPr>
                <w:rFonts w:ascii="Book Antiqua" w:hAnsi="Book Antiqua"/>
                <w:lang w:val="en-US"/>
              </w:rPr>
              <w:t>Lyon,</w:t>
            </w:r>
            <w:r w:rsidR="00356597">
              <w:rPr>
                <w:rFonts w:ascii="Book Antiqua" w:hAnsi="Book Antiqua"/>
                <w:lang w:val="en-US"/>
              </w:rPr>
              <w:t xml:space="preserve"> </w:t>
            </w:r>
            <w:r w:rsidRPr="00BF2EB1">
              <w:rPr>
                <w:rFonts w:ascii="Book Antiqua" w:hAnsi="Book Antiqua"/>
                <w:lang w:val="en-US"/>
              </w:rPr>
              <w:t>France</w:t>
            </w:r>
          </w:p>
        </w:tc>
        <w:tc>
          <w:tcPr>
            <w:tcW w:w="1275" w:type="dxa"/>
          </w:tcPr>
          <w:p w14:paraId="13462E29"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2003</w:t>
            </w:r>
          </w:p>
        </w:tc>
        <w:tc>
          <w:tcPr>
            <w:tcW w:w="4199" w:type="dxa"/>
          </w:tcPr>
          <w:p w14:paraId="06659861" w14:textId="16EAF886" w:rsidR="00367631" w:rsidRPr="00BF2EB1" w:rsidRDefault="00367631" w:rsidP="00AB5679">
            <w:pPr>
              <w:spacing w:line="360" w:lineRule="auto"/>
              <w:rPr>
                <w:rFonts w:ascii="Book Antiqua" w:hAnsi="Book Antiqua"/>
                <w:lang w:val="en-US" w:eastAsia="zh-CN"/>
              </w:rPr>
            </w:pPr>
            <w:r w:rsidRPr="00BF2EB1">
              <w:rPr>
                <w:rFonts w:ascii="Book Antiqua" w:hAnsi="Book Antiqua"/>
                <w:lang w:val="en-US"/>
              </w:rPr>
              <w:t>Independent</w:t>
            </w:r>
            <w:r w:rsidR="00356597">
              <w:rPr>
                <w:rFonts w:ascii="Book Antiqua" w:hAnsi="Book Antiqua"/>
                <w:lang w:val="en-US"/>
              </w:rPr>
              <w:t xml:space="preserve"> </w:t>
            </w:r>
            <w:r w:rsidRPr="00BF2EB1">
              <w:rPr>
                <w:rFonts w:ascii="Book Antiqua" w:hAnsi="Book Antiqua"/>
                <w:lang w:val="en-US"/>
              </w:rPr>
              <w:t>contribution</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lastRenderedPageBreak/>
              <w:t>mortality</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heatstroke</w:t>
            </w:r>
            <w:r w:rsidR="00356597">
              <w:rPr>
                <w:rFonts w:ascii="Book Antiqua" w:hAnsi="Book Antiqua"/>
                <w:lang w:val="en-US"/>
              </w:rPr>
              <w:t xml:space="preserve"> </w:t>
            </w:r>
            <w:r w:rsidRPr="00BF2EB1">
              <w:rPr>
                <w:rFonts w:ascii="Book Antiqua" w:hAnsi="Book Antiqua"/>
                <w:lang w:val="en-US"/>
              </w:rPr>
              <w:t>if</w:t>
            </w:r>
            <w:r w:rsidR="00356597">
              <w:rPr>
                <w:rFonts w:ascii="Book Antiqua" w:hAnsi="Book Antiqua"/>
                <w:lang w:val="en-US"/>
              </w:rPr>
              <w:t xml:space="preserve"> </w:t>
            </w:r>
            <w:r w:rsidRPr="00BF2EB1">
              <w:rPr>
                <w:rFonts w:ascii="Book Antiqua" w:hAnsi="Book Antiqua"/>
                <w:lang w:val="en-US"/>
              </w:rPr>
              <w:t>patients</w:t>
            </w:r>
            <w:r w:rsidR="00356597">
              <w:rPr>
                <w:rFonts w:ascii="Book Antiqua" w:hAnsi="Book Antiqua"/>
                <w:lang w:val="en-US"/>
              </w:rPr>
              <w:t xml:space="preserve"> </w:t>
            </w:r>
            <w:r w:rsidRPr="00BF2EB1">
              <w:rPr>
                <w:rFonts w:ascii="Book Antiqua" w:hAnsi="Book Antiqua"/>
                <w:lang w:val="en-US"/>
              </w:rPr>
              <w:t>used</w:t>
            </w:r>
            <w:r w:rsidR="00356597">
              <w:rPr>
                <w:rFonts w:ascii="Book Antiqua" w:hAnsi="Book Antiqua"/>
                <w:lang w:val="en-US"/>
              </w:rPr>
              <w:t xml:space="preserve"> </w:t>
            </w:r>
            <w:r w:rsidRPr="00BF2EB1">
              <w:rPr>
                <w:rFonts w:ascii="Book Antiqua" w:hAnsi="Book Antiqua"/>
                <w:lang w:val="en-US"/>
              </w:rPr>
              <w:t>long-term</w:t>
            </w:r>
            <w:r w:rsidR="00356597">
              <w:rPr>
                <w:rFonts w:ascii="Book Antiqua" w:hAnsi="Book Antiqua"/>
                <w:lang w:val="en-US"/>
              </w:rPr>
              <w:t xml:space="preserve"> </w:t>
            </w:r>
            <w:r w:rsidRPr="00BF2EB1">
              <w:rPr>
                <w:rFonts w:ascii="Book Antiqua" w:hAnsi="Book Antiqua"/>
                <w:lang w:val="en-US"/>
              </w:rPr>
              <w:t>antihypertensive</w:t>
            </w:r>
            <w:r w:rsidR="00356597">
              <w:rPr>
                <w:rFonts w:ascii="Book Antiqua" w:hAnsi="Book Antiqua"/>
                <w:lang w:val="en-US"/>
              </w:rPr>
              <w:t xml:space="preserve"> </w:t>
            </w:r>
            <w:r w:rsidRPr="00BF2EB1">
              <w:rPr>
                <w:rFonts w:ascii="Book Antiqua" w:hAnsi="Book Antiqua"/>
                <w:lang w:val="en-US"/>
              </w:rPr>
              <w:t>medication</w:t>
            </w:r>
            <w:r w:rsidR="00356597">
              <w:rPr>
                <w:rFonts w:ascii="Book Antiqua" w:hAnsi="Book Antiqua"/>
                <w:lang w:val="en-US"/>
              </w:rPr>
              <w:t xml:space="preserve"> </w:t>
            </w:r>
            <w:r w:rsidRPr="00BF2EB1">
              <w:rPr>
                <w:rFonts w:ascii="Book Antiqua" w:hAnsi="Book Antiqua"/>
                <w:lang w:val="en-US"/>
              </w:rPr>
              <w:t>(HR,</w:t>
            </w:r>
            <w:r w:rsidR="00356597">
              <w:rPr>
                <w:rFonts w:ascii="Book Antiqua" w:hAnsi="Book Antiqua"/>
                <w:lang w:val="en-US"/>
              </w:rPr>
              <w:t xml:space="preserve"> </w:t>
            </w:r>
            <w:r w:rsidRPr="00BF2EB1">
              <w:rPr>
                <w:rFonts w:ascii="Book Antiqua" w:hAnsi="Book Antiqua"/>
                <w:lang w:val="en-US"/>
              </w:rPr>
              <w:t>2.17;</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1.17-4.05),</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presented</w:t>
            </w:r>
            <w:r w:rsidR="00356597">
              <w:rPr>
                <w:rFonts w:ascii="Book Antiqua" w:hAnsi="Book Antiqua"/>
                <w:lang w:val="en-US"/>
              </w:rPr>
              <w:t xml:space="preserve"> </w:t>
            </w:r>
            <w:r w:rsidRPr="00BF2EB1">
              <w:rPr>
                <w:rFonts w:ascii="Book Antiqua" w:hAnsi="Book Antiqua"/>
                <w:lang w:val="en-US"/>
              </w:rPr>
              <w:t>at</w:t>
            </w:r>
            <w:r w:rsidR="00356597">
              <w:rPr>
                <w:rFonts w:ascii="Book Antiqua" w:hAnsi="Book Antiqua"/>
                <w:lang w:val="en-US"/>
              </w:rPr>
              <w:t xml:space="preserve"> </w:t>
            </w:r>
            <w:r w:rsidRPr="00BF2EB1">
              <w:rPr>
                <w:rFonts w:ascii="Book Antiqua" w:hAnsi="Book Antiqua"/>
                <w:lang w:val="en-US"/>
              </w:rPr>
              <w:t>admission</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failure</w:t>
            </w:r>
            <w:r w:rsidR="00356597">
              <w:rPr>
                <w:rFonts w:ascii="Book Antiqua" w:hAnsi="Book Antiqua"/>
                <w:lang w:val="en-US"/>
              </w:rPr>
              <w:t xml:space="preserve"> </w:t>
            </w:r>
            <w:r w:rsidRPr="00BF2EB1">
              <w:rPr>
                <w:rFonts w:ascii="Book Antiqua" w:hAnsi="Book Antiqua"/>
                <w:lang w:val="en-US"/>
              </w:rPr>
              <w:t>(HR,</w:t>
            </w:r>
            <w:r w:rsidR="00356597">
              <w:rPr>
                <w:rFonts w:ascii="Book Antiqua" w:hAnsi="Book Antiqua"/>
                <w:lang w:val="en-US"/>
              </w:rPr>
              <w:t xml:space="preserve"> </w:t>
            </w:r>
            <w:r w:rsidRPr="00BF2EB1">
              <w:rPr>
                <w:rFonts w:ascii="Book Antiqua" w:hAnsi="Book Antiqua"/>
                <w:lang w:val="en-US"/>
              </w:rPr>
              <w:t>2.43;</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1.14-5.17)</w:t>
            </w:r>
          </w:p>
        </w:tc>
      </w:tr>
      <w:tr w:rsidR="00367631" w:rsidRPr="00C33CB7" w14:paraId="56D0AEB6" w14:textId="77777777" w:rsidTr="0080264B">
        <w:tc>
          <w:tcPr>
            <w:tcW w:w="1838" w:type="dxa"/>
          </w:tcPr>
          <w:p w14:paraId="3BD77FFD" w14:textId="303962C2" w:rsidR="00367631" w:rsidRPr="00BF2EB1" w:rsidRDefault="00367631" w:rsidP="00236629">
            <w:pPr>
              <w:spacing w:line="360" w:lineRule="auto"/>
              <w:rPr>
                <w:rFonts w:ascii="Book Antiqua" w:hAnsi="Book Antiqua"/>
                <w:lang w:val="en-US"/>
              </w:rPr>
            </w:pPr>
            <w:r w:rsidRPr="00BF2EB1">
              <w:rPr>
                <w:rFonts w:ascii="Book Antiqua" w:hAnsi="Book Antiqua"/>
              </w:rPr>
              <w:lastRenderedPageBreak/>
              <w:t>Zhang</w:t>
            </w:r>
            <w:r w:rsidR="00356597">
              <w:rPr>
                <w:rFonts w:ascii="Book Antiqua" w:hAnsi="Book Antiqua"/>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w:t>
            </w:r>
            <w:r w:rsidR="00822C07">
              <w:rPr>
                <w:rFonts w:ascii="Book Antiqua" w:hAnsi="Book Antiqua"/>
                <w:vertAlign w:val="superscript"/>
              </w:rPr>
              <w:t>35</w:t>
            </w:r>
            <w:r w:rsidRPr="00BF2EB1">
              <w:rPr>
                <w:rFonts w:ascii="Book Antiqua" w:hAnsi="Book Antiqua"/>
                <w:vertAlign w:val="superscript"/>
              </w:rPr>
              <w:t>]</w:t>
            </w:r>
          </w:p>
        </w:tc>
        <w:tc>
          <w:tcPr>
            <w:tcW w:w="2552" w:type="dxa"/>
          </w:tcPr>
          <w:p w14:paraId="5555D584" w14:textId="48999070" w:rsidR="00367631" w:rsidRPr="00BF2EB1" w:rsidRDefault="00367631" w:rsidP="00236629">
            <w:pPr>
              <w:spacing w:line="360" w:lineRule="auto"/>
              <w:rPr>
                <w:rFonts w:ascii="Book Antiqua" w:hAnsi="Book Antiqua"/>
                <w:lang w:val="en-US"/>
              </w:rPr>
            </w:pPr>
            <w:r w:rsidRPr="00BF2EB1">
              <w:rPr>
                <w:rFonts w:ascii="Book Antiqua" w:hAnsi="Book Antiqua"/>
              </w:rPr>
              <w:t>Wuhan,</w:t>
            </w:r>
            <w:r w:rsidR="00356597">
              <w:rPr>
                <w:rFonts w:ascii="Book Antiqua" w:hAnsi="Book Antiqua"/>
              </w:rPr>
              <w:t xml:space="preserve"> </w:t>
            </w:r>
            <w:r w:rsidRPr="00BF2EB1">
              <w:rPr>
                <w:rFonts w:ascii="Book Antiqua" w:hAnsi="Book Antiqua"/>
              </w:rPr>
              <w:t>China</w:t>
            </w:r>
          </w:p>
        </w:tc>
        <w:tc>
          <w:tcPr>
            <w:tcW w:w="1275" w:type="dxa"/>
          </w:tcPr>
          <w:p w14:paraId="58ED032A" w14:textId="77777777" w:rsidR="00367631" w:rsidRPr="00BF2EB1" w:rsidRDefault="00367631" w:rsidP="00236629">
            <w:pPr>
              <w:spacing w:line="360" w:lineRule="auto"/>
              <w:rPr>
                <w:rFonts w:ascii="Book Antiqua" w:hAnsi="Book Antiqua"/>
                <w:lang w:val="en-US"/>
              </w:rPr>
            </w:pPr>
            <w:r w:rsidRPr="00BF2EB1">
              <w:rPr>
                <w:rFonts w:ascii="Book Antiqua" w:hAnsi="Book Antiqua"/>
              </w:rPr>
              <w:t>2003-2006</w:t>
            </w:r>
          </w:p>
        </w:tc>
        <w:tc>
          <w:tcPr>
            <w:tcW w:w="4199" w:type="dxa"/>
          </w:tcPr>
          <w:p w14:paraId="179F56C6" w14:textId="5DF8533E" w:rsidR="00367631" w:rsidRPr="00BF2EB1" w:rsidRDefault="00367631" w:rsidP="00AB5679">
            <w:pPr>
              <w:spacing w:line="360" w:lineRule="auto"/>
              <w:rPr>
                <w:rFonts w:ascii="Book Antiqua" w:hAnsi="Book Antiqua"/>
                <w:lang w:val="en-US" w:eastAsia="zh-CN"/>
              </w:rPr>
            </w:pPr>
            <w:r w:rsidRPr="00BF2EB1">
              <w:rPr>
                <w:rFonts w:ascii="Book Antiqua" w:hAnsi="Book Antiqua"/>
                <w:lang w:val="en-US"/>
              </w:rPr>
              <w:t>U-shaped</w:t>
            </w:r>
            <w:r w:rsidR="00356597">
              <w:rPr>
                <w:rFonts w:ascii="Book Antiqua" w:hAnsi="Book Antiqua"/>
                <w:lang w:val="en-US"/>
              </w:rPr>
              <w:t xml:space="preserve"> </w:t>
            </w:r>
            <w:r w:rsidRPr="00BF2EB1">
              <w:rPr>
                <w:rFonts w:ascii="Book Antiqua" w:hAnsi="Book Antiqua"/>
                <w:lang w:val="en-US"/>
              </w:rPr>
              <w:t>relationship</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delayed,</w:t>
            </w:r>
            <w:r w:rsidR="00356597">
              <w:rPr>
                <w:rFonts w:ascii="Book Antiqua" w:hAnsi="Book Antiqua"/>
                <w:lang w:val="en-US"/>
              </w:rPr>
              <w:t xml:space="preserve"> </w:t>
            </w:r>
            <w:r w:rsidRPr="00BF2EB1">
              <w:rPr>
                <w:rFonts w:ascii="Book Antiqua" w:hAnsi="Book Antiqua"/>
                <w:lang w:val="en-US"/>
              </w:rPr>
              <w:t>whereas</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acute,</w:t>
            </w:r>
            <w:r w:rsidR="00356597">
              <w:rPr>
                <w:rFonts w:ascii="Book Antiqua" w:hAnsi="Book Antiqua"/>
                <w:lang w:val="en-US"/>
              </w:rPr>
              <w:t xml:space="preserve"> </w:t>
            </w:r>
            <w:r w:rsidRPr="00BF2EB1">
              <w:rPr>
                <w:rFonts w:ascii="Book Antiqua" w:hAnsi="Book Antiqua"/>
                <w:lang w:val="en-US"/>
              </w:rPr>
              <w:t>both</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which</w:t>
            </w:r>
            <w:r w:rsidR="00356597">
              <w:rPr>
                <w:rFonts w:ascii="Book Antiqua" w:hAnsi="Book Antiqua"/>
                <w:lang w:val="en-US"/>
              </w:rPr>
              <w:t xml:space="preserve"> </w:t>
            </w:r>
            <w:r w:rsidRPr="00BF2EB1">
              <w:rPr>
                <w:rFonts w:ascii="Book Antiqua" w:hAnsi="Book Antiqua"/>
                <w:lang w:val="en-US"/>
              </w:rPr>
              <w:t>lasted</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several</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over</w:t>
            </w:r>
            <w:r w:rsidR="00356597">
              <w:rPr>
                <w:rFonts w:ascii="Book Antiqua" w:hAnsi="Book Antiqua"/>
                <w:lang w:val="en-US"/>
              </w:rPr>
              <w:t xml:space="preserve"> </w:t>
            </w:r>
            <w:r w:rsidRPr="00BF2EB1">
              <w:rPr>
                <w:rFonts w:ascii="Book Antiqua" w:hAnsi="Book Antiqua"/>
                <w:lang w:val="en-US"/>
              </w:rPr>
              <w:t>lag</w:t>
            </w:r>
            <w:r w:rsidR="00356597">
              <w:rPr>
                <w:rFonts w:ascii="Book Antiqua" w:hAnsi="Book Antiqua"/>
                <w:lang w:val="en-US"/>
              </w:rPr>
              <w:t xml:space="preserve"> </w:t>
            </w:r>
            <w:r w:rsidRPr="00BF2EB1">
              <w:rPr>
                <w:rFonts w:ascii="Book Antiqua" w:hAnsi="Book Antiqua"/>
                <w:lang w:val="en-US"/>
              </w:rPr>
              <w:t>0–21</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decrease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below</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thresholds</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2.39%</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1.71,</w:t>
            </w:r>
            <w:r w:rsidR="00356597">
              <w:rPr>
                <w:rFonts w:ascii="Book Antiqua" w:hAnsi="Book Antiqua"/>
                <w:lang w:val="en-US"/>
              </w:rPr>
              <w:t xml:space="preserve"> </w:t>
            </w:r>
            <w:r w:rsidRPr="00BF2EB1">
              <w:rPr>
                <w:rFonts w:ascii="Book Antiqua" w:hAnsi="Book Antiqua"/>
                <w:lang w:val="en-US"/>
              </w:rPr>
              <w:t>3.08)</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non-accidental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3.65%</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2.62,</w:t>
            </w:r>
            <w:r w:rsidR="00356597">
              <w:rPr>
                <w:rFonts w:ascii="Book Antiqua" w:hAnsi="Book Antiqua"/>
                <w:lang w:val="en-US"/>
              </w:rPr>
              <w:t xml:space="preserve"> </w:t>
            </w:r>
            <w:r w:rsidRPr="00BF2EB1">
              <w:rPr>
                <w:rFonts w:ascii="Book Antiqua" w:hAnsi="Book Antiqua"/>
                <w:lang w:val="en-US"/>
              </w:rPr>
              <w:t>4.69)</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3.87%</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1.57,</w:t>
            </w:r>
            <w:r w:rsidR="00356597">
              <w:rPr>
                <w:rFonts w:ascii="Book Antiqua" w:hAnsi="Book Antiqua"/>
                <w:lang w:val="en-US"/>
              </w:rPr>
              <w:t xml:space="preserve"> </w:t>
            </w:r>
            <w:r w:rsidRPr="00BF2EB1">
              <w:rPr>
                <w:rFonts w:ascii="Book Antiqua" w:hAnsi="Book Antiqua"/>
                <w:lang w:val="en-US"/>
              </w:rPr>
              <w:t>6.22)</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3.13%</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1.88,</w:t>
            </w:r>
            <w:r w:rsidR="00356597">
              <w:rPr>
                <w:rFonts w:ascii="Book Antiqua" w:hAnsi="Book Antiqua"/>
                <w:lang w:val="en-US"/>
              </w:rPr>
              <w:t xml:space="preserve"> </w:t>
            </w:r>
            <w:r w:rsidRPr="00BF2EB1">
              <w:rPr>
                <w:rFonts w:ascii="Book Antiqua" w:hAnsi="Book Antiqua"/>
                <w:lang w:val="en-US"/>
              </w:rPr>
              <w:t>4.38)</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stroke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21.57%</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12.59,</w:t>
            </w:r>
            <w:r w:rsidR="00356597">
              <w:rPr>
                <w:rFonts w:ascii="Book Antiqua" w:hAnsi="Book Antiqua"/>
                <w:lang w:val="en-US"/>
              </w:rPr>
              <w:t xml:space="preserve"> </w:t>
            </w:r>
            <w:r w:rsidRPr="00BF2EB1">
              <w:rPr>
                <w:rFonts w:ascii="Book Antiqua" w:hAnsi="Book Antiqua"/>
                <w:lang w:val="en-US"/>
              </w:rPr>
              <w:t>31.26)</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Pr>
                <w:rFonts w:ascii="Book Antiqua" w:hAnsi="Book Antiqua"/>
                <w:lang w:val="en-US"/>
              </w:rPr>
              <w:t>C</w:t>
            </w:r>
            <w:r w:rsidRPr="00BF2EB1">
              <w:rPr>
                <w:rFonts w:ascii="Book Antiqua" w:hAnsi="Book Antiqua"/>
                <w:lang w:val="en-US"/>
              </w:rPr>
              <w:t>HD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over</w:t>
            </w:r>
            <w:r w:rsidR="00356597">
              <w:rPr>
                <w:rFonts w:ascii="Book Antiqua" w:hAnsi="Book Antiqua"/>
                <w:lang w:val="en-US"/>
              </w:rPr>
              <w:t xml:space="preserve"> </w:t>
            </w:r>
            <w:r w:rsidRPr="00BF2EB1">
              <w:rPr>
                <w:rFonts w:ascii="Book Antiqua" w:hAnsi="Book Antiqua"/>
                <w:lang w:val="en-US"/>
              </w:rPr>
              <w:t>lag</w:t>
            </w:r>
            <w:r w:rsidR="00356597">
              <w:rPr>
                <w:rFonts w:ascii="Book Antiqua" w:hAnsi="Book Antiqua"/>
                <w:lang w:val="en-US"/>
              </w:rPr>
              <w:t xml:space="preserve"> </w:t>
            </w:r>
            <w:r w:rsidRPr="00BF2EB1">
              <w:rPr>
                <w:rFonts w:ascii="Book Antiqua" w:hAnsi="Book Antiqua"/>
                <w:lang w:val="en-US"/>
              </w:rPr>
              <w:t>0–7</w:t>
            </w:r>
            <w:r w:rsidR="00356597">
              <w:rPr>
                <w:rFonts w:ascii="Book Antiqua" w:hAnsi="Book Antiqua"/>
                <w:lang w:val="en-US"/>
              </w:rPr>
              <w:t xml:space="preserve"> </w:t>
            </w:r>
            <w:r w:rsidR="00AB5679">
              <w:rPr>
                <w:rFonts w:ascii="Book Antiqua" w:hAnsi="Book Antiqua"/>
                <w:lang w:val="en-US"/>
              </w:rPr>
              <w:t>d</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w:t>
            </w:r>
            <w:r w:rsidR="00356597">
              <w:rPr>
                <w:rFonts w:ascii="Book Antiqua" w:hAnsi="Book Antiqua"/>
                <w:lang w:val="en-US"/>
              </w:rPr>
              <w:t xml:space="preserve"> </w:t>
            </w:r>
            <w:r w:rsidRPr="00BF2EB1">
              <w:rPr>
                <w:rFonts w:ascii="Book Antiqua" w:hAnsi="Book Antiqua"/>
                <w:lang w:val="en-US"/>
              </w:rPr>
              <w:t>°C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above</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thresholds</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25.18%</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18.74,</w:t>
            </w:r>
            <w:r w:rsidR="00356597">
              <w:rPr>
                <w:rFonts w:ascii="Book Antiqua" w:hAnsi="Book Antiqua"/>
                <w:lang w:val="en-US"/>
              </w:rPr>
              <w:t xml:space="preserve"> </w:t>
            </w:r>
            <w:r w:rsidRPr="00BF2EB1">
              <w:rPr>
                <w:rFonts w:ascii="Book Antiqua" w:hAnsi="Book Antiqua"/>
                <w:lang w:val="en-US"/>
              </w:rPr>
              <w:t>31.96)</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non-accidental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34.10%</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25.63,</w:t>
            </w:r>
            <w:r w:rsidR="00356597">
              <w:rPr>
                <w:rFonts w:ascii="Book Antiqua" w:hAnsi="Book Antiqua"/>
                <w:lang w:val="en-US"/>
              </w:rPr>
              <w:t xml:space="preserve"> </w:t>
            </w:r>
            <w:r w:rsidRPr="00BF2EB1">
              <w:rPr>
                <w:rFonts w:ascii="Book Antiqua" w:hAnsi="Book Antiqua"/>
                <w:lang w:val="en-US"/>
              </w:rPr>
              <w:t>43.16)</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lastRenderedPageBreak/>
              <w:t>in</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24.27%</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7.55,</w:t>
            </w:r>
            <w:r w:rsidR="00356597">
              <w:rPr>
                <w:rFonts w:ascii="Book Antiqua" w:hAnsi="Book Antiqua"/>
                <w:lang w:val="en-US"/>
              </w:rPr>
              <w:t xml:space="preserve"> </w:t>
            </w:r>
            <w:r w:rsidRPr="00BF2EB1">
              <w:rPr>
                <w:rFonts w:ascii="Book Antiqua" w:hAnsi="Book Antiqua"/>
                <w:lang w:val="en-US"/>
              </w:rPr>
              <w:t>43.59)</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59.1%</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 xml:space="preserve"> </w:t>
            </w:r>
            <w:r w:rsidRPr="00BF2EB1">
              <w:rPr>
                <w:rFonts w:ascii="Book Antiqua" w:hAnsi="Book Antiqua"/>
                <w:lang w:val="en-US"/>
              </w:rPr>
              <w:t>41.81,</w:t>
            </w:r>
            <w:r w:rsidR="00356597">
              <w:rPr>
                <w:rFonts w:ascii="Book Antiqua" w:hAnsi="Book Antiqua"/>
                <w:lang w:val="en-US"/>
              </w:rPr>
              <w:t xml:space="preserve"> </w:t>
            </w:r>
            <w:r w:rsidRPr="00BF2EB1">
              <w:rPr>
                <w:rFonts w:ascii="Book Antiqua" w:hAnsi="Book Antiqua"/>
                <w:lang w:val="en-US"/>
              </w:rPr>
              <w:t>78.5)</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stroke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17.00%</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7.91,</w:t>
            </w:r>
            <w:r w:rsidR="00356597">
              <w:rPr>
                <w:rFonts w:ascii="Book Antiqua" w:hAnsi="Book Antiqua"/>
                <w:lang w:val="en-US"/>
              </w:rPr>
              <w:t xml:space="preserve"> </w:t>
            </w:r>
            <w:r w:rsidRPr="00BF2EB1">
              <w:rPr>
                <w:rFonts w:ascii="Book Antiqua" w:hAnsi="Book Antiqua"/>
                <w:lang w:val="en-US"/>
              </w:rPr>
              <w:t>26.87)</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CHD</w:t>
            </w:r>
            <w:r w:rsidR="00356597">
              <w:rPr>
                <w:rFonts w:ascii="Book Antiqua" w:hAnsi="Book Antiqua"/>
                <w:lang w:val="en-US"/>
              </w:rPr>
              <w:t xml:space="preserve"> </w:t>
            </w:r>
            <w:r w:rsidRPr="00BF2EB1">
              <w:rPr>
                <w:rFonts w:ascii="Book Antiqua" w:hAnsi="Book Antiqua"/>
                <w:lang w:val="en-US"/>
              </w:rPr>
              <w:t>mortality</w:t>
            </w:r>
          </w:p>
        </w:tc>
      </w:tr>
      <w:tr w:rsidR="00367631" w:rsidRPr="00BF2EB1" w14:paraId="290F4D8C" w14:textId="77777777" w:rsidTr="0080264B">
        <w:tc>
          <w:tcPr>
            <w:tcW w:w="1838" w:type="dxa"/>
          </w:tcPr>
          <w:p w14:paraId="1ECB7295" w14:textId="0BA38B93" w:rsidR="00367631" w:rsidRPr="00BF2EB1" w:rsidRDefault="00A34EDC" w:rsidP="00236629">
            <w:pPr>
              <w:spacing w:line="360" w:lineRule="auto"/>
              <w:rPr>
                <w:rFonts w:ascii="Book Antiqua" w:hAnsi="Book Antiqua"/>
              </w:rPr>
            </w:pPr>
            <w:r w:rsidRPr="00A34EDC">
              <w:rPr>
                <w:rFonts w:ascii="Book Antiqua" w:hAnsi="Book Antiqua"/>
              </w:rPr>
              <w:lastRenderedPageBreak/>
              <w:t>Gómez-Acebo</w:t>
            </w:r>
            <w:r w:rsidR="00356597">
              <w:rPr>
                <w:rFonts w:ascii="Book Antiqua" w:hAnsi="Book Antiqua"/>
              </w:rPr>
              <w:t xml:space="preserve"> </w:t>
            </w:r>
            <w:r w:rsidR="00367631" w:rsidRPr="00A34EDC">
              <w:rPr>
                <w:rFonts w:ascii="Book Antiqua" w:hAnsi="Book Antiqua"/>
                <w:i/>
              </w:rPr>
              <w:t>et</w:t>
            </w:r>
            <w:r w:rsidR="00356597" w:rsidRPr="00A34EDC">
              <w:rPr>
                <w:rFonts w:ascii="Book Antiqua" w:hAnsi="Book Antiqua"/>
                <w:i/>
              </w:rPr>
              <w:t xml:space="preserve"> </w:t>
            </w:r>
            <w:r w:rsidR="00367631" w:rsidRPr="00A34EDC">
              <w:rPr>
                <w:rFonts w:ascii="Book Antiqua" w:hAnsi="Book Antiqua"/>
                <w:i/>
              </w:rPr>
              <w:t>al</w:t>
            </w:r>
            <w:r w:rsidR="00367631" w:rsidRPr="00BF2EB1">
              <w:rPr>
                <w:rFonts w:ascii="Book Antiqua" w:hAnsi="Book Antiqua"/>
                <w:vertAlign w:val="superscript"/>
              </w:rPr>
              <w:t>[7]</w:t>
            </w:r>
          </w:p>
        </w:tc>
        <w:tc>
          <w:tcPr>
            <w:tcW w:w="2552" w:type="dxa"/>
          </w:tcPr>
          <w:p w14:paraId="7DF77845" w14:textId="799C6BE0" w:rsidR="00367631" w:rsidRPr="00BF2EB1" w:rsidRDefault="00367631" w:rsidP="00236629">
            <w:pPr>
              <w:spacing w:line="360" w:lineRule="auto"/>
              <w:rPr>
                <w:rFonts w:ascii="Book Antiqua" w:hAnsi="Book Antiqua"/>
              </w:rPr>
            </w:pPr>
            <w:r w:rsidRPr="00BF2EB1">
              <w:rPr>
                <w:rFonts w:ascii="Book Antiqua" w:hAnsi="Book Antiqua"/>
              </w:rPr>
              <w:t>Cantabria</w:t>
            </w:r>
            <w:r w:rsidR="00356597">
              <w:rPr>
                <w:rFonts w:ascii="Book Antiqua" w:hAnsi="Book Antiqua"/>
              </w:rPr>
              <w:t xml:space="preserve"> </w:t>
            </w:r>
            <w:r w:rsidRPr="00BF2EB1">
              <w:rPr>
                <w:rFonts w:ascii="Book Antiqua" w:hAnsi="Book Antiqua"/>
              </w:rPr>
              <w:t>(northern</w:t>
            </w:r>
            <w:r w:rsidR="00356597">
              <w:rPr>
                <w:rFonts w:ascii="Book Antiqua" w:hAnsi="Book Antiqua"/>
              </w:rPr>
              <w:t xml:space="preserve"> </w:t>
            </w:r>
            <w:r w:rsidRPr="00BF2EB1">
              <w:rPr>
                <w:rFonts w:ascii="Book Antiqua" w:hAnsi="Book Antiqua"/>
              </w:rPr>
              <w:t>Spain)</w:t>
            </w:r>
          </w:p>
        </w:tc>
        <w:tc>
          <w:tcPr>
            <w:tcW w:w="1275" w:type="dxa"/>
          </w:tcPr>
          <w:p w14:paraId="19CDED79"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w:t>
            </w:r>
            <w:r w:rsidRPr="00BF2EB1">
              <w:rPr>
                <w:rFonts w:ascii="Book Antiqua" w:hAnsi="Book Antiqua"/>
              </w:rPr>
              <w:t>003-2006</w:t>
            </w:r>
          </w:p>
        </w:tc>
        <w:tc>
          <w:tcPr>
            <w:tcW w:w="4199" w:type="dxa"/>
          </w:tcPr>
          <w:p w14:paraId="0C1BFEEC" w14:textId="3CC77AAA" w:rsidR="00367631" w:rsidRPr="00BF2EB1" w:rsidRDefault="00367631" w:rsidP="00236629">
            <w:pPr>
              <w:spacing w:line="360" w:lineRule="auto"/>
              <w:rPr>
                <w:rFonts w:ascii="Book Antiqua" w:hAnsi="Book Antiqua"/>
                <w:lang w:val="en-US"/>
              </w:rPr>
            </w:pPr>
            <w:r w:rsidRPr="00BF2EB1">
              <w:rPr>
                <w:rFonts w:ascii="Book Antiqua" w:hAnsi="Book Antiqua"/>
                <w:lang w:val="en-US"/>
              </w:rPr>
              <w:t>Raising</w:t>
            </w:r>
            <w:r w:rsidR="00356597">
              <w:rPr>
                <w:rFonts w:ascii="Book Antiqua" w:hAnsi="Book Antiqua"/>
                <w:lang w:val="en-US"/>
              </w:rPr>
              <w:t xml:space="preserve"> </w:t>
            </w:r>
            <w:r w:rsidRPr="00BF2EB1">
              <w:rPr>
                <w:rFonts w:ascii="Book Antiqua" w:hAnsi="Book Antiqua"/>
                <w:lang w:val="en-US"/>
              </w:rPr>
              <w:t>maximum</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minimum</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by</w:t>
            </w:r>
            <w:r w:rsidR="00356597">
              <w:rPr>
                <w:rFonts w:ascii="Book Antiqua" w:hAnsi="Book Antiqua"/>
                <w:lang w:val="en-US"/>
              </w:rPr>
              <w:t xml:space="preserve"> </w:t>
            </w:r>
            <w:r w:rsidRPr="00BF2EB1">
              <w:rPr>
                <w:rFonts w:ascii="Book Antiqua" w:hAnsi="Book Antiqua"/>
                <w:lang w:val="en-US"/>
              </w:rPr>
              <w:t>1ºC</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2%</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risk</w:t>
            </w:r>
            <w:r w:rsidR="00356597">
              <w:rPr>
                <w:rFonts w:ascii="Book Antiqua" w:hAnsi="Book Antiqua"/>
                <w:lang w:val="en-US"/>
              </w:rPr>
              <w:t xml:space="preserve"> </w:t>
            </w:r>
            <w:r w:rsidRPr="00BF2EB1">
              <w:rPr>
                <w:rFonts w:ascii="Book Antiqua" w:hAnsi="Book Antiqua"/>
                <w:lang w:val="en-US"/>
              </w:rPr>
              <w:t>throughout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warm</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No</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season</w:t>
            </w:r>
          </w:p>
        </w:tc>
      </w:tr>
      <w:tr w:rsidR="00367631" w:rsidRPr="00C33CB7" w14:paraId="25CA82F0" w14:textId="77777777" w:rsidTr="0080264B">
        <w:tc>
          <w:tcPr>
            <w:tcW w:w="1838" w:type="dxa"/>
          </w:tcPr>
          <w:p w14:paraId="4B1EB4F9" w14:textId="7ED90D2D" w:rsidR="00367631" w:rsidRPr="00BF2EB1" w:rsidRDefault="00A34EDC" w:rsidP="00236629">
            <w:pPr>
              <w:spacing w:line="360" w:lineRule="auto"/>
              <w:rPr>
                <w:rFonts w:ascii="Book Antiqua" w:hAnsi="Book Antiqua"/>
              </w:rPr>
            </w:pPr>
            <w:r w:rsidRPr="00A34EDC">
              <w:rPr>
                <w:rFonts w:ascii="Book Antiqua" w:hAnsi="Book Antiqua"/>
              </w:rPr>
              <w:t>Gómez-Acebo</w:t>
            </w:r>
            <w:r w:rsidR="00356597">
              <w:rPr>
                <w:rFonts w:ascii="Book Antiqua" w:hAnsi="Book Antiqua"/>
              </w:rPr>
              <w:t xml:space="preserve"> </w:t>
            </w:r>
            <w:r w:rsidR="00367631" w:rsidRPr="00236629">
              <w:rPr>
                <w:rFonts w:ascii="Book Antiqua" w:hAnsi="Book Antiqua"/>
                <w:i/>
              </w:rPr>
              <w:t>et</w:t>
            </w:r>
            <w:r w:rsidR="00356597" w:rsidRPr="00236629">
              <w:rPr>
                <w:rFonts w:ascii="Book Antiqua" w:hAnsi="Book Antiqua"/>
                <w:i/>
              </w:rPr>
              <w:t xml:space="preserve"> </w:t>
            </w:r>
            <w:r w:rsidR="00367631" w:rsidRPr="00236629">
              <w:rPr>
                <w:rFonts w:ascii="Book Antiqua" w:hAnsi="Book Antiqua"/>
                <w:i/>
              </w:rPr>
              <w:t>al</w:t>
            </w:r>
            <w:r w:rsidR="00367631" w:rsidRPr="00BF2EB1">
              <w:rPr>
                <w:rFonts w:ascii="Book Antiqua" w:hAnsi="Book Antiqua"/>
                <w:vertAlign w:val="superscript"/>
              </w:rPr>
              <w:t>[</w:t>
            </w:r>
            <w:r w:rsidR="00822C07">
              <w:rPr>
                <w:rFonts w:ascii="Book Antiqua" w:hAnsi="Book Antiqua"/>
                <w:vertAlign w:val="superscript"/>
              </w:rPr>
              <w:t>17</w:t>
            </w:r>
            <w:r w:rsidR="00367631" w:rsidRPr="00BF2EB1">
              <w:rPr>
                <w:rFonts w:ascii="Book Antiqua" w:hAnsi="Book Antiqua"/>
                <w:vertAlign w:val="superscript"/>
              </w:rPr>
              <w:t>]</w:t>
            </w:r>
          </w:p>
        </w:tc>
        <w:tc>
          <w:tcPr>
            <w:tcW w:w="2552" w:type="dxa"/>
          </w:tcPr>
          <w:p w14:paraId="74118860" w14:textId="36A567BA" w:rsidR="00367631" w:rsidRPr="00BF2EB1" w:rsidRDefault="00367631" w:rsidP="00236629">
            <w:pPr>
              <w:spacing w:line="360" w:lineRule="auto"/>
              <w:rPr>
                <w:rFonts w:ascii="Book Antiqua" w:hAnsi="Book Antiqua"/>
              </w:rPr>
            </w:pPr>
            <w:r w:rsidRPr="00BF2EB1">
              <w:rPr>
                <w:rFonts w:ascii="Book Antiqua" w:hAnsi="Book Antiqua"/>
              </w:rPr>
              <w:t>Cantabria</w:t>
            </w:r>
            <w:r w:rsidR="00356597">
              <w:rPr>
                <w:rFonts w:ascii="Book Antiqua" w:hAnsi="Book Antiqua"/>
              </w:rPr>
              <w:t xml:space="preserve"> </w:t>
            </w:r>
            <w:r w:rsidRPr="00BF2EB1">
              <w:rPr>
                <w:rFonts w:ascii="Book Antiqua" w:hAnsi="Book Antiqua"/>
              </w:rPr>
              <w:t>(northern</w:t>
            </w:r>
            <w:r w:rsidR="00356597">
              <w:rPr>
                <w:rFonts w:ascii="Book Antiqua" w:hAnsi="Book Antiqua"/>
              </w:rPr>
              <w:t xml:space="preserve"> </w:t>
            </w:r>
            <w:r w:rsidRPr="00BF2EB1">
              <w:rPr>
                <w:rFonts w:ascii="Book Antiqua" w:hAnsi="Book Antiqua"/>
              </w:rPr>
              <w:t>Spain)</w:t>
            </w:r>
          </w:p>
        </w:tc>
        <w:tc>
          <w:tcPr>
            <w:tcW w:w="1275" w:type="dxa"/>
          </w:tcPr>
          <w:p w14:paraId="5FA9B57F" w14:textId="77777777" w:rsidR="00367631" w:rsidRPr="00BF2EB1" w:rsidRDefault="00367631" w:rsidP="00236629">
            <w:pPr>
              <w:spacing w:line="360" w:lineRule="auto"/>
              <w:rPr>
                <w:rFonts w:ascii="Book Antiqua" w:hAnsi="Book Antiqua"/>
              </w:rPr>
            </w:pPr>
            <w:r w:rsidRPr="00BF2EB1">
              <w:rPr>
                <w:rFonts w:ascii="Book Antiqua" w:hAnsi="Book Antiqua"/>
              </w:rPr>
              <w:t>2004-2005</w:t>
            </w:r>
          </w:p>
        </w:tc>
        <w:tc>
          <w:tcPr>
            <w:tcW w:w="4199" w:type="dxa"/>
          </w:tcPr>
          <w:p w14:paraId="0CA4B543" w14:textId="25BD1480"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cancer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seen</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first</w:t>
            </w:r>
            <w:r w:rsidR="00356597">
              <w:rPr>
                <w:rFonts w:ascii="Book Antiqua" w:hAnsi="Book Antiqua"/>
                <w:lang w:val="en-US"/>
              </w:rPr>
              <w:t xml:space="preserve"> </w:t>
            </w:r>
            <w:r w:rsidRPr="00BF2EB1">
              <w:rPr>
                <w:rFonts w:ascii="Book Antiqua" w:hAnsi="Book Antiqua"/>
                <w:lang w:val="en-US"/>
              </w:rPr>
              <w:t>day</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exposure</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4.91;</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1.65–13.07</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whole</w:t>
            </w:r>
            <w:r w:rsidR="00356597">
              <w:rPr>
                <w:rFonts w:ascii="Book Antiqua" w:hAnsi="Book Antiqua"/>
                <w:lang w:val="en-US"/>
              </w:rPr>
              <w:t xml:space="preserve"> </w:t>
            </w:r>
            <w:r w:rsidRPr="00BF2EB1">
              <w:rPr>
                <w:rFonts w:ascii="Book Antiqua" w:hAnsi="Book Antiqua"/>
                <w:lang w:val="en-US"/>
              </w:rPr>
              <w:t>population).</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2.63;</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1.88–3.67)</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2.72;</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1.46–5.08)</w:t>
            </w:r>
            <w:r w:rsidR="00356597">
              <w:rPr>
                <w:rFonts w:ascii="Book Antiqua" w:hAnsi="Book Antiqua"/>
                <w:lang w:val="en-US"/>
              </w:rPr>
              <w:t xml:space="preserve"> </w:t>
            </w:r>
            <w:r w:rsidRPr="00BF2EB1">
              <w:rPr>
                <w:rFonts w:ascii="Book Antiqua" w:hAnsi="Book Antiqua"/>
                <w:lang w:val="en-US"/>
              </w:rPr>
              <w:t>showed</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weaker</w:t>
            </w:r>
            <w:r w:rsidR="00356597">
              <w:rPr>
                <w:rFonts w:ascii="Book Antiqua" w:hAnsi="Book Antiqua"/>
                <w:lang w:val="en-US"/>
              </w:rPr>
              <w:t xml:space="preserve"> </w:t>
            </w:r>
            <w:r w:rsidR="00AB5679">
              <w:rPr>
                <w:rFonts w:ascii="Book Antiqua" w:hAnsi="Book Antiqua"/>
                <w:lang w:val="en-US"/>
              </w:rPr>
              <w:t>effect</w:t>
            </w:r>
          </w:p>
        </w:tc>
      </w:tr>
      <w:tr w:rsidR="00367631" w:rsidRPr="00C33CB7" w14:paraId="5FFB3858" w14:textId="77777777" w:rsidTr="0080264B">
        <w:tc>
          <w:tcPr>
            <w:tcW w:w="1838" w:type="dxa"/>
          </w:tcPr>
          <w:p w14:paraId="650E027C" w14:textId="77A49628" w:rsidR="00367631" w:rsidRPr="00BF2EB1" w:rsidRDefault="00367631" w:rsidP="00236629">
            <w:pPr>
              <w:spacing w:line="360" w:lineRule="auto"/>
              <w:rPr>
                <w:rFonts w:ascii="Book Antiqua" w:hAnsi="Book Antiqua"/>
              </w:rPr>
            </w:pPr>
            <w:r w:rsidRPr="00BF2EB1">
              <w:rPr>
                <w:rFonts w:ascii="Book Antiqua" w:hAnsi="Book Antiqua"/>
              </w:rPr>
              <w:t>Analitis</w:t>
            </w:r>
            <w:r w:rsidR="00356597">
              <w:rPr>
                <w:rFonts w:ascii="Book Antiqua" w:hAnsi="Book Antiqua"/>
              </w:rPr>
              <w:t xml:space="preserve"> </w:t>
            </w:r>
            <w:r w:rsidRPr="00236629">
              <w:rPr>
                <w:rFonts w:ascii="Book Antiqua" w:hAnsi="Book Antiqua"/>
                <w:i/>
              </w:rPr>
              <w:t>et</w:t>
            </w:r>
            <w:r w:rsidR="00356597" w:rsidRPr="00236629">
              <w:rPr>
                <w:rFonts w:ascii="Book Antiqua" w:hAnsi="Book Antiqua"/>
                <w:i/>
              </w:rPr>
              <w:t xml:space="preserve"> </w:t>
            </w:r>
            <w:r w:rsidRPr="00236629">
              <w:rPr>
                <w:rFonts w:ascii="Book Antiqua" w:hAnsi="Book Antiqua"/>
                <w:i/>
                <w:lang w:val="en-US"/>
              </w:rPr>
              <w:t>al</w:t>
            </w:r>
            <w:r w:rsidRPr="00BF2EB1">
              <w:rPr>
                <w:rFonts w:ascii="Book Antiqua" w:hAnsi="Book Antiqua"/>
                <w:vertAlign w:val="superscript"/>
              </w:rPr>
              <w:t>[</w:t>
            </w:r>
            <w:r w:rsidR="00822C07">
              <w:rPr>
                <w:rFonts w:ascii="Book Antiqua" w:hAnsi="Book Antiqua"/>
                <w:vertAlign w:val="superscript"/>
              </w:rPr>
              <w:t>26</w:t>
            </w:r>
            <w:r w:rsidRPr="00BF2EB1">
              <w:rPr>
                <w:rFonts w:ascii="Book Antiqua" w:hAnsi="Book Antiqua"/>
                <w:vertAlign w:val="superscript"/>
              </w:rPr>
              <w:t>]</w:t>
            </w:r>
          </w:p>
        </w:tc>
        <w:tc>
          <w:tcPr>
            <w:tcW w:w="2552" w:type="dxa"/>
          </w:tcPr>
          <w:p w14:paraId="65822BF5" w14:textId="34244224" w:rsidR="00367631" w:rsidRPr="00BF2EB1" w:rsidRDefault="00367631" w:rsidP="00236629">
            <w:pPr>
              <w:spacing w:line="360" w:lineRule="auto"/>
              <w:rPr>
                <w:rFonts w:ascii="Book Antiqua" w:hAnsi="Book Antiqua"/>
              </w:rPr>
            </w:pPr>
            <w:r w:rsidRPr="00BF2EB1">
              <w:rPr>
                <w:rFonts w:ascii="Book Antiqua" w:hAnsi="Book Antiqua"/>
              </w:rPr>
              <w:t>9</w:t>
            </w:r>
            <w:r w:rsidR="00356597">
              <w:rPr>
                <w:rFonts w:ascii="Book Antiqua" w:hAnsi="Book Antiqua"/>
              </w:rPr>
              <w:t xml:space="preserve"> </w:t>
            </w:r>
            <w:r w:rsidRPr="00BF2EB1">
              <w:rPr>
                <w:rFonts w:ascii="Book Antiqua" w:hAnsi="Book Antiqua"/>
              </w:rPr>
              <w:t>European</w:t>
            </w:r>
            <w:r w:rsidR="00356597">
              <w:rPr>
                <w:rFonts w:ascii="Book Antiqua" w:hAnsi="Book Antiqua"/>
              </w:rPr>
              <w:t xml:space="preserve"> </w:t>
            </w:r>
            <w:r w:rsidRPr="00BF2EB1">
              <w:rPr>
                <w:rFonts w:ascii="Book Antiqua" w:hAnsi="Book Antiqua"/>
              </w:rPr>
              <w:t>cities</w:t>
            </w:r>
          </w:p>
        </w:tc>
        <w:tc>
          <w:tcPr>
            <w:tcW w:w="1275" w:type="dxa"/>
          </w:tcPr>
          <w:p w14:paraId="4DDD38D5" w14:textId="77777777" w:rsidR="00367631" w:rsidRPr="00BF2EB1" w:rsidRDefault="00367631" w:rsidP="00236629">
            <w:pPr>
              <w:spacing w:line="360" w:lineRule="auto"/>
              <w:rPr>
                <w:rFonts w:ascii="Book Antiqua" w:hAnsi="Book Antiqua"/>
              </w:rPr>
            </w:pPr>
            <w:r w:rsidRPr="00BF2EB1">
              <w:rPr>
                <w:rFonts w:ascii="Book Antiqua" w:hAnsi="Book Antiqua"/>
              </w:rPr>
              <w:t>2004-2010</w:t>
            </w:r>
          </w:p>
        </w:tc>
        <w:tc>
          <w:tcPr>
            <w:tcW w:w="4199" w:type="dxa"/>
          </w:tcPr>
          <w:p w14:paraId="3ADA339F" w14:textId="5D1F012A" w:rsidR="00367631" w:rsidRPr="00BF2EB1" w:rsidRDefault="00367631" w:rsidP="00236629">
            <w:pPr>
              <w:spacing w:line="360" w:lineRule="auto"/>
              <w:rPr>
                <w:rFonts w:ascii="Book Antiqua" w:hAnsi="Book Antiqua"/>
                <w:lang w:val="en-US"/>
              </w:rPr>
            </w:pP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warm</w:t>
            </w:r>
            <w:r w:rsidR="00356597">
              <w:rPr>
                <w:rFonts w:ascii="Book Antiqua" w:hAnsi="Book Antiqua"/>
                <w:lang w:val="en-US"/>
              </w:rPr>
              <w:t xml:space="preserve"> </w:t>
            </w:r>
            <w:r w:rsidRPr="00BF2EB1">
              <w:rPr>
                <w:rFonts w:ascii="Book Antiqua" w:hAnsi="Book Antiqua"/>
                <w:lang w:val="en-US"/>
              </w:rPr>
              <w:t>season,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percentage</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natural</w:t>
            </w:r>
            <w:r w:rsidR="00356597">
              <w:rPr>
                <w:rFonts w:ascii="Book Antiqua" w:hAnsi="Book Antiqua"/>
                <w:lang w:val="en-US"/>
              </w:rPr>
              <w:t xml:space="preserve"> </w:t>
            </w:r>
            <w:r w:rsidRPr="00BF2EB1">
              <w:rPr>
                <w:rFonts w:ascii="Book Antiqua" w:hAnsi="Book Antiqua"/>
                <w:lang w:val="en-US"/>
              </w:rPr>
              <w:t>causes</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Pr>
                <w:rFonts w:ascii="Book Antiqua" w:hAnsi="Book Antiqua"/>
                <w:lang w:val="en-US"/>
              </w:rPr>
              <w:t>ambient</w:t>
            </w:r>
            <w:r w:rsidR="00356597">
              <w:rPr>
                <w:rFonts w:ascii="Book Antiqua" w:hAnsi="Book Antiqua"/>
                <w:lang w:val="en-US"/>
              </w:rPr>
              <w:t xml:space="preserve"> </w:t>
            </w:r>
            <w:r>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tended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be</w:t>
            </w:r>
            <w:r w:rsidR="00356597">
              <w:rPr>
                <w:rFonts w:ascii="Book Antiqua" w:hAnsi="Book Antiqua"/>
                <w:lang w:val="en-US"/>
              </w:rPr>
              <w:t xml:space="preserve"> </w:t>
            </w:r>
            <w:r w:rsidRPr="00BF2EB1">
              <w:rPr>
                <w:rFonts w:ascii="Book Antiqua" w:hAnsi="Book Antiqua"/>
                <w:lang w:val="en-US"/>
              </w:rPr>
              <w:t>greater</w:t>
            </w:r>
            <w:r w:rsidR="00356597">
              <w:rPr>
                <w:rFonts w:ascii="Book Antiqua" w:hAnsi="Book Antiqua"/>
                <w:lang w:val="en-US"/>
              </w:rPr>
              <w:t xml:space="preserve"> </w:t>
            </w:r>
            <w:r w:rsidRPr="00BF2EB1">
              <w:rPr>
                <w:rFonts w:ascii="Book Antiqua" w:hAnsi="Book Antiqua"/>
                <w:lang w:val="en-US"/>
              </w:rPr>
              <w:t>during</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ozone</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no</w:t>
            </w:r>
            <w:r w:rsidR="00356597">
              <w:rPr>
                <w:rFonts w:ascii="Book Antiqua" w:hAnsi="Book Antiqua"/>
                <w:lang w:val="en-US"/>
              </w:rPr>
              <w:t xml:space="preserve"> </w:t>
            </w:r>
            <w:r w:rsidRPr="00BF2EB1">
              <w:rPr>
                <w:rFonts w:ascii="Book Antiqua" w:hAnsi="Book Antiqua"/>
                <w:lang w:val="en-US"/>
              </w:rPr>
              <w:t>evidence</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synergy</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found.</w:t>
            </w:r>
          </w:p>
        </w:tc>
      </w:tr>
      <w:tr w:rsidR="00367631" w:rsidRPr="00C33CB7" w14:paraId="1D3AEEC5" w14:textId="77777777" w:rsidTr="0080264B">
        <w:tc>
          <w:tcPr>
            <w:tcW w:w="1838" w:type="dxa"/>
          </w:tcPr>
          <w:p w14:paraId="18B4A6CB" w14:textId="00217971" w:rsidR="00367631" w:rsidRPr="00BF2EB1" w:rsidRDefault="00367631" w:rsidP="00236629">
            <w:pPr>
              <w:spacing w:line="360" w:lineRule="auto"/>
              <w:rPr>
                <w:rFonts w:ascii="Book Antiqua" w:hAnsi="Book Antiqua"/>
                <w:lang w:val="en-US"/>
              </w:rPr>
            </w:pPr>
            <w:r w:rsidRPr="00BF2EB1">
              <w:rPr>
                <w:rFonts w:ascii="Book Antiqua" w:hAnsi="Book Antiqua"/>
                <w:lang w:val="en-US"/>
              </w:rPr>
              <w:t>McMichael</w:t>
            </w:r>
            <w:r w:rsidR="00356597">
              <w:rPr>
                <w:rFonts w:ascii="Book Antiqua" w:hAnsi="Book Antiqua"/>
                <w:lang w:val="en-US"/>
              </w:rPr>
              <w:t xml:space="preserve"> </w:t>
            </w:r>
            <w:r w:rsidRPr="00236629">
              <w:rPr>
                <w:rFonts w:ascii="Book Antiqua" w:hAnsi="Book Antiqua"/>
                <w:i/>
                <w:lang w:val="en-US"/>
              </w:rPr>
              <w:t>et</w:t>
            </w:r>
            <w:r w:rsidR="00356597" w:rsidRPr="00236629">
              <w:rPr>
                <w:rFonts w:ascii="Book Antiqua" w:hAnsi="Book Antiqua"/>
                <w:i/>
                <w:lang w:val="en-US"/>
              </w:rPr>
              <w:t xml:space="preserve"> </w:t>
            </w:r>
            <w:r w:rsidRPr="00236629">
              <w:rPr>
                <w:rFonts w:ascii="Book Antiqua" w:hAnsi="Book Antiqua"/>
                <w:i/>
                <w:lang w:val="en-US"/>
              </w:rPr>
              <w:t>al</w:t>
            </w:r>
            <w:r w:rsidRPr="00BF2EB1">
              <w:rPr>
                <w:rFonts w:ascii="Book Antiqua" w:hAnsi="Book Antiqua"/>
                <w:vertAlign w:val="superscript"/>
              </w:rPr>
              <w:t>[</w:t>
            </w:r>
            <w:r w:rsidR="00822C07">
              <w:rPr>
                <w:rFonts w:ascii="Book Antiqua" w:hAnsi="Book Antiqua"/>
                <w:vertAlign w:val="superscript"/>
              </w:rPr>
              <w:t>19</w:t>
            </w:r>
            <w:r w:rsidRPr="00BF2EB1">
              <w:rPr>
                <w:rFonts w:ascii="Book Antiqua" w:hAnsi="Book Antiqua"/>
                <w:vertAlign w:val="superscript"/>
              </w:rPr>
              <w:t>]</w:t>
            </w:r>
          </w:p>
        </w:tc>
        <w:tc>
          <w:tcPr>
            <w:tcW w:w="2552" w:type="dxa"/>
          </w:tcPr>
          <w:p w14:paraId="656F6A99" w14:textId="0554A2C9" w:rsidR="00367631" w:rsidRPr="00BF2EB1" w:rsidRDefault="00367631" w:rsidP="00236629">
            <w:pPr>
              <w:spacing w:line="360" w:lineRule="auto"/>
              <w:rPr>
                <w:rFonts w:ascii="Book Antiqua" w:hAnsi="Book Antiqua"/>
                <w:lang w:val="en-US"/>
              </w:rPr>
            </w:pPr>
            <w:r w:rsidRPr="00BF2EB1">
              <w:rPr>
                <w:rFonts w:ascii="Book Antiqua" w:hAnsi="Book Antiqua"/>
                <w:lang w:val="en-US"/>
              </w:rPr>
              <w:t>Urban</w:t>
            </w:r>
            <w:r w:rsidR="00356597">
              <w:rPr>
                <w:rFonts w:ascii="Book Antiqua" w:hAnsi="Book Antiqua"/>
                <w:lang w:val="en-US"/>
              </w:rPr>
              <w:t xml:space="preserve"> </w:t>
            </w:r>
            <w:r w:rsidRPr="00BF2EB1">
              <w:rPr>
                <w:rFonts w:ascii="Book Antiqua" w:hAnsi="Book Antiqua"/>
                <w:lang w:val="en-US"/>
              </w:rPr>
              <w:t>populations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Delhi,</w:t>
            </w:r>
            <w:r w:rsidR="00356597">
              <w:rPr>
                <w:rFonts w:ascii="Book Antiqua" w:hAnsi="Book Antiqua"/>
                <w:lang w:val="en-US"/>
              </w:rPr>
              <w:t xml:space="preserve"> </w:t>
            </w:r>
            <w:r w:rsidRPr="00BF2EB1">
              <w:rPr>
                <w:rFonts w:ascii="Book Antiqua" w:hAnsi="Book Antiqua"/>
                <w:lang w:val="en-US"/>
              </w:rPr>
              <w:t>Monterrey,</w:t>
            </w:r>
            <w:r w:rsidR="00356597">
              <w:rPr>
                <w:rFonts w:ascii="Book Antiqua" w:hAnsi="Book Antiqua"/>
                <w:lang w:val="en-US"/>
              </w:rPr>
              <w:t xml:space="preserve"> </w:t>
            </w:r>
            <w:r w:rsidRPr="00BF2EB1">
              <w:rPr>
                <w:rFonts w:ascii="Book Antiqua" w:hAnsi="Book Antiqua"/>
                <w:lang w:val="en-US"/>
              </w:rPr>
              <w:lastRenderedPageBreak/>
              <w:t>Mexico</w:t>
            </w:r>
            <w:r w:rsidR="00356597">
              <w:rPr>
                <w:rFonts w:ascii="Book Antiqua" w:hAnsi="Book Antiqua"/>
                <w:lang w:val="en-US"/>
              </w:rPr>
              <w:t xml:space="preserve"> </w:t>
            </w:r>
            <w:r w:rsidRPr="00BF2EB1">
              <w:rPr>
                <w:rFonts w:ascii="Book Antiqua" w:hAnsi="Book Antiqua"/>
                <w:lang w:val="en-US"/>
              </w:rPr>
              <w:t>City,</w:t>
            </w:r>
            <w:r w:rsidR="00356597">
              <w:rPr>
                <w:rFonts w:ascii="Book Antiqua" w:hAnsi="Book Antiqua"/>
                <w:lang w:val="en-US"/>
              </w:rPr>
              <w:t xml:space="preserve"> </w:t>
            </w:r>
            <w:r w:rsidRPr="00BF2EB1">
              <w:rPr>
                <w:rFonts w:ascii="Book Antiqua" w:hAnsi="Book Antiqua"/>
                <w:lang w:val="en-US"/>
              </w:rPr>
              <w:t>Chiang</w:t>
            </w:r>
            <w:r w:rsidR="00356597">
              <w:rPr>
                <w:rFonts w:ascii="Book Antiqua" w:hAnsi="Book Antiqua"/>
                <w:lang w:val="en-US"/>
              </w:rPr>
              <w:t xml:space="preserve"> </w:t>
            </w:r>
            <w:r w:rsidRPr="00BF2EB1">
              <w:rPr>
                <w:rFonts w:ascii="Book Antiqua" w:hAnsi="Book Antiqua"/>
                <w:lang w:val="en-US"/>
              </w:rPr>
              <w:t>Mai,</w:t>
            </w:r>
            <w:r w:rsidR="00356597">
              <w:rPr>
                <w:rFonts w:ascii="Book Antiqua" w:hAnsi="Book Antiqua"/>
                <w:lang w:val="en-US"/>
              </w:rPr>
              <w:t xml:space="preserve"> </w:t>
            </w:r>
            <w:r w:rsidRPr="00BF2EB1">
              <w:rPr>
                <w:rFonts w:ascii="Book Antiqua" w:hAnsi="Book Antiqua"/>
                <w:lang w:val="en-US"/>
              </w:rPr>
              <w:t>Bangkok,</w:t>
            </w:r>
            <w:r w:rsidR="00356597">
              <w:rPr>
                <w:rFonts w:ascii="Book Antiqua" w:hAnsi="Book Antiqua"/>
                <w:lang w:val="en-US"/>
              </w:rPr>
              <w:t xml:space="preserve"> </w:t>
            </w:r>
            <w:r w:rsidRPr="00BF2EB1">
              <w:rPr>
                <w:rFonts w:ascii="Book Antiqua" w:hAnsi="Book Antiqua"/>
                <w:lang w:val="en-US"/>
              </w:rPr>
              <w:t>Salvador,</w:t>
            </w:r>
            <w:r w:rsidR="00356597">
              <w:rPr>
                <w:rFonts w:ascii="Book Antiqua" w:hAnsi="Book Antiqua"/>
                <w:lang w:val="en-US"/>
              </w:rPr>
              <w:t xml:space="preserve"> </w:t>
            </w:r>
            <w:r w:rsidRPr="00BF2EB1">
              <w:rPr>
                <w:rFonts w:ascii="Book Antiqua" w:hAnsi="Book Antiqua"/>
                <w:lang w:val="en-US"/>
              </w:rPr>
              <w:t>Sao</w:t>
            </w:r>
            <w:r w:rsidR="00356597">
              <w:rPr>
                <w:rFonts w:ascii="Book Antiqua" w:hAnsi="Book Antiqua"/>
                <w:lang w:val="en-US"/>
              </w:rPr>
              <w:t xml:space="preserve"> </w:t>
            </w:r>
            <w:r w:rsidRPr="00BF2EB1">
              <w:rPr>
                <w:rFonts w:ascii="Book Antiqua" w:hAnsi="Book Antiqua"/>
                <w:lang w:val="en-US"/>
              </w:rPr>
              <w:t>Paulo,</w:t>
            </w:r>
            <w:r w:rsidR="00356597">
              <w:rPr>
                <w:rFonts w:ascii="Book Antiqua" w:hAnsi="Book Antiqua"/>
                <w:lang w:val="en-US"/>
              </w:rPr>
              <w:t xml:space="preserve"> </w:t>
            </w:r>
            <w:r w:rsidRPr="00BF2EB1">
              <w:rPr>
                <w:rFonts w:ascii="Book Antiqua" w:hAnsi="Book Antiqua"/>
                <w:lang w:val="en-US"/>
              </w:rPr>
              <w:t>Santiago,</w:t>
            </w:r>
            <w:r w:rsidR="00356597">
              <w:rPr>
                <w:rFonts w:ascii="Book Antiqua" w:hAnsi="Book Antiqua"/>
                <w:lang w:val="en-US"/>
              </w:rPr>
              <w:t xml:space="preserve"> </w:t>
            </w:r>
            <w:r w:rsidRPr="00BF2EB1">
              <w:rPr>
                <w:rFonts w:ascii="Book Antiqua" w:hAnsi="Book Antiqua"/>
                <w:lang w:val="en-US"/>
              </w:rPr>
              <w:t>Cape</w:t>
            </w:r>
            <w:r w:rsidR="00356597">
              <w:rPr>
                <w:rFonts w:ascii="Book Antiqua" w:hAnsi="Book Antiqua"/>
                <w:lang w:val="en-US"/>
              </w:rPr>
              <w:t xml:space="preserve"> </w:t>
            </w:r>
            <w:r w:rsidRPr="00BF2EB1">
              <w:rPr>
                <w:rFonts w:ascii="Book Antiqua" w:hAnsi="Book Antiqua"/>
                <w:lang w:val="en-US"/>
              </w:rPr>
              <w:t>Town,</w:t>
            </w:r>
            <w:r w:rsidR="00356597">
              <w:rPr>
                <w:rFonts w:ascii="Book Antiqua" w:hAnsi="Book Antiqua"/>
                <w:lang w:val="en-US"/>
              </w:rPr>
              <w:t xml:space="preserve"> </w:t>
            </w:r>
            <w:r w:rsidRPr="00BF2EB1">
              <w:rPr>
                <w:rFonts w:ascii="Book Antiqua" w:hAnsi="Book Antiqua"/>
                <w:lang w:val="en-US"/>
              </w:rPr>
              <w:t>Ljubljana,</w:t>
            </w:r>
            <w:r w:rsidR="00356597">
              <w:rPr>
                <w:rFonts w:ascii="Book Antiqua" w:hAnsi="Book Antiqua"/>
                <w:lang w:val="en-US"/>
              </w:rPr>
              <w:t xml:space="preserve"> </w:t>
            </w:r>
            <w:r w:rsidRPr="00BF2EB1">
              <w:rPr>
                <w:rFonts w:ascii="Book Antiqua" w:hAnsi="Book Antiqua"/>
                <w:lang w:val="en-US"/>
              </w:rPr>
              <w:t>Bucharest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Sofia.</w:t>
            </w:r>
          </w:p>
        </w:tc>
        <w:tc>
          <w:tcPr>
            <w:tcW w:w="1275" w:type="dxa"/>
          </w:tcPr>
          <w:p w14:paraId="7E5959E7"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lastRenderedPageBreak/>
              <w:t>2007</w:t>
            </w:r>
          </w:p>
        </w:tc>
        <w:tc>
          <w:tcPr>
            <w:tcW w:w="4199" w:type="dxa"/>
          </w:tcPr>
          <w:p w14:paraId="44DAE974" w14:textId="57AA8AE1"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Most</w:t>
            </w:r>
            <w:r w:rsidR="00356597">
              <w:rPr>
                <w:rFonts w:ascii="Book Antiqua" w:hAnsi="Book Antiqua"/>
                <w:lang w:val="en-US"/>
              </w:rPr>
              <w:t xml:space="preserve"> </w:t>
            </w:r>
            <w:r w:rsidRPr="00BF2EB1">
              <w:rPr>
                <w:rFonts w:ascii="Book Antiqua" w:hAnsi="Book Antiqua"/>
                <w:lang w:val="en-US"/>
              </w:rPr>
              <w:t>cities</w:t>
            </w:r>
            <w:r w:rsidR="00356597">
              <w:rPr>
                <w:rFonts w:ascii="Book Antiqua" w:hAnsi="Book Antiqua"/>
                <w:lang w:val="en-US"/>
              </w:rPr>
              <w:t xml:space="preserve"> </w:t>
            </w:r>
            <w:r w:rsidRPr="00BF2EB1">
              <w:rPr>
                <w:rFonts w:ascii="Book Antiqua" w:hAnsi="Book Antiqua"/>
                <w:lang w:val="en-US"/>
              </w:rPr>
              <w:t>showed</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U-shaped</w:t>
            </w:r>
            <w:r w:rsidR="00356597">
              <w:rPr>
                <w:rFonts w:ascii="Book Antiqua" w:hAnsi="Book Antiqua"/>
                <w:lang w:val="en-US"/>
              </w:rPr>
              <w:t xml:space="preserve"> </w:t>
            </w:r>
            <w:r w:rsidRPr="00BF2EB1">
              <w:rPr>
                <w:rFonts w:ascii="Book Antiqua" w:hAnsi="Book Antiqua"/>
                <w:lang w:val="en-US"/>
              </w:rPr>
              <w:t>temperature-mortality</w:t>
            </w:r>
            <w:r w:rsidR="00356597">
              <w:rPr>
                <w:rFonts w:ascii="Book Antiqua" w:hAnsi="Book Antiqua"/>
                <w:lang w:val="en-US"/>
              </w:rPr>
              <w:t xml:space="preserve"> </w:t>
            </w:r>
            <w:r w:rsidRPr="00BF2EB1">
              <w:rPr>
                <w:rFonts w:ascii="Book Antiqua" w:hAnsi="Book Antiqua"/>
                <w:lang w:val="en-US"/>
              </w:rPr>
              <w:t>relationship,</w:t>
            </w:r>
            <w:r w:rsidR="00356597">
              <w:rPr>
                <w:rFonts w:ascii="Book Antiqua" w:hAnsi="Book Antiqua"/>
                <w:lang w:val="en-US"/>
              </w:rPr>
              <w:t xml:space="preserve"> </w:t>
            </w:r>
            <w:r w:rsidRPr="00BF2EB1">
              <w:rPr>
                <w:rFonts w:ascii="Book Antiqua" w:hAnsi="Book Antiqua"/>
                <w:lang w:val="en-US"/>
              </w:rPr>
              <w:lastRenderedPageBreak/>
              <w:t>with</w:t>
            </w:r>
            <w:r w:rsidR="00356597">
              <w:rPr>
                <w:rFonts w:ascii="Book Antiqua" w:hAnsi="Book Antiqua"/>
                <w:lang w:val="en-US"/>
              </w:rPr>
              <w:t xml:space="preserve"> </w:t>
            </w:r>
            <w:r w:rsidRPr="00BF2EB1">
              <w:rPr>
                <w:rFonts w:ascii="Book Antiqua" w:hAnsi="Book Antiqua"/>
                <w:lang w:val="en-US"/>
              </w:rPr>
              <w:t>clear</w:t>
            </w:r>
            <w:r w:rsidR="00356597">
              <w:rPr>
                <w:rFonts w:ascii="Book Antiqua" w:hAnsi="Book Antiqua"/>
                <w:lang w:val="en-US"/>
              </w:rPr>
              <w:t xml:space="preserve"> </w:t>
            </w:r>
            <w:r w:rsidRPr="00BF2EB1">
              <w:rPr>
                <w:rFonts w:ascii="Book Antiqua" w:hAnsi="Book Antiqua"/>
                <w:lang w:val="en-US"/>
              </w:rPr>
              <w:t>evidence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increasing</w:t>
            </w:r>
            <w:r w:rsidR="00356597">
              <w:rPr>
                <w:rFonts w:ascii="Book Antiqua" w:hAnsi="Book Antiqua"/>
                <w:lang w:val="en-US"/>
              </w:rPr>
              <w:t xml:space="preserve"> </w:t>
            </w:r>
            <w:r w:rsidRPr="00BF2EB1">
              <w:rPr>
                <w:rFonts w:ascii="Book Antiqua" w:hAnsi="Book Antiqua"/>
                <w:lang w:val="en-US"/>
              </w:rPr>
              <w:t>death</w:t>
            </w:r>
            <w:r w:rsidR="00356597">
              <w:rPr>
                <w:rFonts w:ascii="Book Antiqua" w:hAnsi="Book Antiqua"/>
                <w:lang w:val="en-US"/>
              </w:rPr>
              <w:t xml:space="preserve"> </w:t>
            </w:r>
            <w:r w:rsidRPr="00BF2EB1">
              <w:rPr>
                <w:rFonts w:ascii="Book Antiqua" w:hAnsi="Book Antiqua"/>
                <w:lang w:val="en-US"/>
              </w:rPr>
              <w:t>rates</w:t>
            </w:r>
            <w:r w:rsidR="00356597">
              <w:rPr>
                <w:rFonts w:ascii="Book Antiqua" w:hAnsi="Book Antiqua"/>
                <w:lang w:val="en-US"/>
              </w:rPr>
              <w:t xml:space="preserve"> </w:t>
            </w:r>
            <w:r w:rsidRPr="00BF2EB1">
              <w:rPr>
                <w:rFonts w:ascii="Book Antiqua" w:hAnsi="Book Antiqua"/>
                <w:lang w:val="en-US"/>
              </w:rPr>
              <w:t>at</w:t>
            </w:r>
            <w:r w:rsidR="00356597">
              <w:rPr>
                <w:rFonts w:ascii="Book Antiqua" w:hAnsi="Book Antiqua"/>
                <w:lang w:val="en-US"/>
              </w:rPr>
              <w:t xml:space="preserve"> </w:t>
            </w:r>
            <w:r w:rsidRPr="00BF2EB1">
              <w:rPr>
                <w:rFonts w:ascii="Book Antiqua" w:hAnsi="Book Antiqua"/>
                <w:lang w:val="en-US"/>
              </w:rPr>
              <w:t>colder</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increasing</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thresholds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generally</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cities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warmer</w:t>
            </w:r>
            <w:r w:rsidR="00356597">
              <w:rPr>
                <w:rFonts w:ascii="Book Antiqua" w:hAnsi="Book Antiqua"/>
                <w:lang w:val="en-US"/>
              </w:rPr>
              <w:t xml:space="preserve"> </w:t>
            </w:r>
            <w:r w:rsidRPr="00BF2EB1">
              <w:rPr>
                <w:rFonts w:ascii="Book Antiqua" w:hAnsi="Book Antiqua"/>
                <w:lang w:val="en-US"/>
              </w:rPr>
              <w:t>climates,</w:t>
            </w:r>
            <w:r w:rsidR="00356597">
              <w:rPr>
                <w:rFonts w:ascii="Book Antiqua" w:hAnsi="Book Antiqua"/>
                <w:lang w:val="en-US"/>
              </w:rPr>
              <w:t xml:space="preserve"> </w:t>
            </w:r>
            <w:r w:rsidRPr="00BF2EB1">
              <w:rPr>
                <w:rFonts w:ascii="Book Antiqua" w:hAnsi="Book Antiqua"/>
                <w:lang w:val="en-US"/>
              </w:rPr>
              <w:t>while</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thresholds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unrelated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00AB5679">
              <w:rPr>
                <w:rFonts w:ascii="Book Antiqua" w:hAnsi="Book Antiqua"/>
                <w:lang w:val="en-US"/>
              </w:rPr>
              <w:t>climate</w:t>
            </w:r>
          </w:p>
        </w:tc>
      </w:tr>
      <w:tr w:rsidR="00367631" w:rsidRPr="00C33CB7" w14:paraId="4777120D" w14:textId="77777777" w:rsidTr="0080264B">
        <w:tc>
          <w:tcPr>
            <w:tcW w:w="1838" w:type="dxa"/>
          </w:tcPr>
          <w:p w14:paraId="78E6B70E" w14:textId="1F3C8FBC"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lastRenderedPageBreak/>
              <w:t>Rabczenko</w:t>
            </w:r>
            <w:proofErr w:type="spellEnd"/>
            <w:r w:rsidR="00356597">
              <w:rPr>
                <w:rFonts w:ascii="Book Antiqua" w:hAnsi="Book Antiqua"/>
                <w:lang w:val="en-US"/>
              </w:rPr>
              <w:t xml:space="preserve"> </w:t>
            </w:r>
            <w:r w:rsidRPr="00236629">
              <w:rPr>
                <w:rFonts w:ascii="Book Antiqua" w:hAnsi="Book Antiqua"/>
                <w:i/>
                <w:lang w:val="en-US"/>
              </w:rPr>
              <w:t>et</w:t>
            </w:r>
            <w:r w:rsidR="00356597" w:rsidRPr="00236629">
              <w:rPr>
                <w:rFonts w:ascii="Book Antiqua" w:hAnsi="Book Antiqua"/>
                <w:i/>
                <w:lang w:val="en-US"/>
              </w:rPr>
              <w:t xml:space="preserve"> </w:t>
            </w:r>
            <w:r w:rsidRPr="00236629">
              <w:rPr>
                <w:rFonts w:ascii="Book Antiqua" w:hAnsi="Book Antiqua"/>
                <w:i/>
                <w:lang w:val="en-US"/>
              </w:rPr>
              <w:t>al</w:t>
            </w:r>
            <w:r w:rsidRPr="00BF2EB1">
              <w:rPr>
                <w:rFonts w:ascii="Book Antiqua" w:hAnsi="Book Antiqua"/>
                <w:vertAlign w:val="superscript"/>
              </w:rPr>
              <w:t>[2</w:t>
            </w:r>
            <w:r w:rsidR="00822C07">
              <w:rPr>
                <w:rFonts w:ascii="Book Antiqua" w:hAnsi="Book Antiqua"/>
                <w:vertAlign w:val="superscript"/>
              </w:rPr>
              <w:t>0</w:t>
            </w:r>
            <w:r w:rsidRPr="00BF2EB1">
              <w:rPr>
                <w:rFonts w:ascii="Book Antiqua" w:hAnsi="Book Antiqua"/>
                <w:vertAlign w:val="superscript"/>
              </w:rPr>
              <w:t>]</w:t>
            </w:r>
          </w:p>
        </w:tc>
        <w:tc>
          <w:tcPr>
            <w:tcW w:w="2552" w:type="dxa"/>
          </w:tcPr>
          <w:p w14:paraId="46099CD4" w14:textId="2FB8460C" w:rsidR="00367631" w:rsidRPr="00BF2EB1" w:rsidRDefault="00367631" w:rsidP="00236629">
            <w:pPr>
              <w:spacing w:line="360" w:lineRule="auto"/>
              <w:rPr>
                <w:rFonts w:ascii="Book Antiqua" w:hAnsi="Book Antiqua"/>
                <w:lang w:val="en-US"/>
              </w:rPr>
            </w:pPr>
            <w:r w:rsidRPr="00BF2EB1">
              <w:rPr>
                <w:rFonts w:ascii="Book Antiqua" w:hAnsi="Book Antiqua"/>
                <w:lang w:val="en-US"/>
              </w:rPr>
              <w:t>Warsaw,</w:t>
            </w:r>
            <w:r w:rsidR="00356597">
              <w:rPr>
                <w:rFonts w:ascii="Book Antiqua" w:hAnsi="Book Antiqua"/>
                <w:lang w:val="en-US"/>
              </w:rPr>
              <w:t xml:space="preserve"> </w:t>
            </w:r>
            <w:r w:rsidRPr="00BF2EB1">
              <w:rPr>
                <w:rFonts w:ascii="Book Antiqua" w:hAnsi="Book Antiqua"/>
                <w:lang w:val="en-US"/>
              </w:rPr>
              <w:t>Poland</w:t>
            </w:r>
          </w:p>
        </w:tc>
        <w:tc>
          <w:tcPr>
            <w:tcW w:w="1275" w:type="dxa"/>
          </w:tcPr>
          <w:p w14:paraId="79D25DE2"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2008-2013</w:t>
            </w:r>
          </w:p>
        </w:tc>
        <w:tc>
          <w:tcPr>
            <w:tcW w:w="4199" w:type="dxa"/>
          </w:tcPr>
          <w:p w14:paraId="1668A462" w14:textId="449EADCF" w:rsidR="00367631" w:rsidRPr="00BF2EB1" w:rsidRDefault="00367631" w:rsidP="00236629">
            <w:pPr>
              <w:spacing w:line="360" w:lineRule="auto"/>
              <w:rPr>
                <w:rFonts w:ascii="Book Antiqua" w:hAnsi="Book Antiqua"/>
                <w:lang w:val="en-US" w:eastAsia="zh-CN"/>
              </w:rPr>
            </w:pPr>
            <w:r w:rsidRPr="00BF2EB1">
              <w:rPr>
                <w:rFonts w:ascii="Book Antiqua" w:hAnsi="Book Antiqua" w:cs="Segoe UI"/>
                <w:color w:val="212121"/>
                <w:lang w:val="en"/>
              </w:rPr>
              <w:t>Analysis</w:t>
            </w:r>
            <w:r w:rsidR="00356597">
              <w:rPr>
                <w:rFonts w:ascii="Book Antiqua" w:hAnsi="Book Antiqua" w:cs="Segoe UI"/>
                <w:color w:val="212121"/>
                <w:lang w:val="en"/>
              </w:rPr>
              <w:t xml:space="preserve"> </w:t>
            </w:r>
            <w:r w:rsidRPr="00BF2EB1">
              <w:rPr>
                <w:rFonts w:ascii="Book Antiqua" w:hAnsi="Book Antiqua" w:cs="Segoe UI"/>
                <w:color w:val="212121"/>
                <w:lang w:val="en"/>
              </w:rPr>
              <w:t>of</w:t>
            </w:r>
            <w:r w:rsidR="00356597">
              <w:rPr>
                <w:rFonts w:ascii="Book Antiqua" w:hAnsi="Book Antiqua" w:cs="Segoe UI"/>
                <w:color w:val="212121"/>
                <w:lang w:val="en"/>
              </w:rPr>
              <w:t xml:space="preserve"> </w:t>
            </w:r>
            <w:r w:rsidRPr="00BF2EB1">
              <w:rPr>
                <w:rFonts w:ascii="Book Antiqua" w:hAnsi="Book Antiqua" w:cs="Segoe UI"/>
                <w:color w:val="212121"/>
                <w:lang w:val="en"/>
              </w:rPr>
              <w:t>dependence</w:t>
            </w:r>
            <w:r w:rsidR="00356597">
              <w:rPr>
                <w:rFonts w:ascii="Book Antiqua" w:hAnsi="Book Antiqua" w:cs="Segoe UI"/>
                <w:color w:val="212121"/>
                <w:lang w:val="en"/>
              </w:rPr>
              <w:t xml:space="preserve"> </w:t>
            </w:r>
            <w:r w:rsidRPr="00BF2EB1">
              <w:rPr>
                <w:rFonts w:ascii="Book Antiqua" w:hAnsi="Book Antiqua" w:cs="Segoe UI"/>
                <w:color w:val="212121"/>
                <w:lang w:val="en"/>
              </w:rPr>
              <w:t>between</w:t>
            </w:r>
            <w:r w:rsidR="00356597">
              <w:rPr>
                <w:rFonts w:ascii="Book Antiqua" w:hAnsi="Book Antiqua" w:cs="Segoe UI"/>
                <w:color w:val="212121"/>
                <w:lang w:val="en"/>
              </w:rPr>
              <w:t xml:space="preserve"> </w:t>
            </w:r>
            <w:r w:rsidRPr="00BF2EB1">
              <w:rPr>
                <w:rFonts w:ascii="Book Antiqua" w:hAnsi="Book Antiqua" w:cs="Segoe UI"/>
                <w:color w:val="212121"/>
                <w:lang w:val="en"/>
              </w:rPr>
              <w:t>temperature</w:t>
            </w:r>
            <w:r w:rsidR="00356597">
              <w:rPr>
                <w:rFonts w:ascii="Book Antiqua" w:hAnsi="Book Antiqua" w:cs="Segoe UI"/>
                <w:color w:val="212121"/>
                <w:lang w:val="en"/>
              </w:rPr>
              <w:t xml:space="preserve"> </w:t>
            </w:r>
            <w:r w:rsidRPr="00BF2EB1">
              <w:rPr>
                <w:rFonts w:ascii="Book Antiqua" w:hAnsi="Book Antiqua" w:cs="Segoe UI"/>
                <w:color w:val="212121"/>
                <w:lang w:val="en"/>
              </w:rPr>
              <w:t>and</w:t>
            </w:r>
            <w:r w:rsidR="00356597">
              <w:rPr>
                <w:rFonts w:ascii="Book Antiqua" w:hAnsi="Book Antiqua" w:cs="Segoe UI"/>
                <w:color w:val="212121"/>
                <w:lang w:val="en"/>
              </w:rPr>
              <w:t xml:space="preserve"> </w:t>
            </w:r>
            <w:r w:rsidRPr="00BF2EB1">
              <w:rPr>
                <w:rFonts w:ascii="Book Antiqua" w:hAnsi="Book Antiqua" w:cs="Segoe UI"/>
                <w:color w:val="212121"/>
                <w:lang w:val="en"/>
              </w:rPr>
              <w:t>mortality</w:t>
            </w:r>
            <w:r w:rsidR="00356597">
              <w:rPr>
                <w:rFonts w:ascii="Book Antiqua" w:hAnsi="Book Antiqua" w:cs="Segoe UI"/>
                <w:color w:val="212121"/>
                <w:lang w:val="en"/>
              </w:rPr>
              <w:t xml:space="preserve"> </w:t>
            </w:r>
            <w:r w:rsidRPr="00BF2EB1">
              <w:rPr>
                <w:rFonts w:ascii="Book Antiqua" w:hAnsi="Book Antiqua" w:cs="Segoe UI"/>
                <w:color w:val="212121"/>
                <w:lang w:val="en"/>
              </w:rPr>
              <w:t>for</w:t>
            </w:r>
            <w:r w:rsidR="00356597">
              <w:rPr>
                <w:rFonts w:ascii="Book Antiqua" w:hAnsi="Book Antiqua" w:cs="Segoe UI"/>
                <w:color w:val="212121"/>
                <w:lang w:val="en"/>
              </w:rPr>
              <w:t xml:space="preserve"> </w:t>
            </w:r>
            <w:r w:rsidRPr="00BF2EB1">
              <w:rPr>
                <w:rFonts w:ascii="Book Antiqua" w:hAnsi="Book Antiqua" w:cs="Segoe UI"/>
                <w:color w:val="212121"/>
                <w:lang w:val="en"/>
              </w:rPr>
              <w:t>whole</w:t>
            </w:r>
            <w:r w:rsidR="00356597">
              <w:rPr>
                <w:rFonts w:ascii="Book Antiqua" w:hAnsi="Book Antiqua" w:cs="Segoe UI"/>
                <w:color w:val="212121"/>
                <w:lang w:val="en"/>
              </w:rPr>
              <w:t xml:space="preserve"> </w:t>
            </w:r>
            <w:r w:rsidRPr="00BF2EB1">
              <w:rPr>
                <w:rFonts w:ascii="Book Antiqua" w:hAnsi="Book Antiqua" w:cs="Segoe UI"/>
                <w:color w:val="212121"/>
                <w:lang w:val="en"/>
              </w:rPr>
              <w:t>population</w:t>
            </w:r>
            <w:r w:rsidR="00356597">
              <w:rPr>
                <w:rFonts w:ascii="Book Antiqua" w:hAnsi="Book Antiqua" w:cs="Segoe UI"/>
                <w:color w:val="212121"/>
                <w:lang w:val="en"/>
              </w:rPr>
              <w:t xml:space="preserve"> </w:t>
            </w:r>
            <w:r w:rsidRPr="00BF2EB1">
              <w:rPr>
                <w:rFonts w:ascii="Book Antiqua" w:hAnsi="Book Antiqua" w:cs="Segoe UI"/>
                <w:color w:val="212121"/>
                <w:lang w:val="en"/>
              </w:rPr>
              <w:t>as</w:t>
            </w:r>
            <w:r w:rsidR="00356597">
              <w:rPr>
                <w:rFonts w:ascii="Book Antiqua" w:hAnsi="Book Antiqua" w:cs="Segoe UI"/>
                <w:color w:val="212121"/>
                <w:lang w:val="en"/>
              </w:rPr>
              <w:t xml:space="preserve"> </w:t>
            </w:r>
            <w:r w:rsidRPr="00BF2EB1">
              <w:rPr>
                <w:rFonts w:ascii="Book Antiqua" w:hAnsi="Book Antiqua" w:cs="Segoe UI"/>
                <w:color w:val="212121"/>
                <w:lang w:val="en"/>
              </w:rPr>
              <w:t>well</w:t>
            </w:r>
            <w:r w:rsidR="00356597">
              <w:rPr>
                <w:rFonts w:ascii="Book Antiqua" w:hAnsi="Book Antiqua" w:cs="Segoe UI"/>
                <w:color w:val="212121"/>
                <w:lang w:val="en"/>
              </w:rPr>
              <w:t xml:space="preserve"> </w:t>
            </w:r>
            <w:r w:rsidRPr="00BF2EB1">
              <w:rPr>
                <w:rFonts w:ascii="Book Antiqua" w:hAnsi="Book Antiqua" w:cs="Segoe UI"/>
                <w:color w:val="212121"/>
                <w:lang w:val="en"/>
              </w:rPr>
              <w:t>as</w:t>
            </w:r>
            <w:r w:rsidR="00356597">
              <w:rPr>
                <w:rFonts w:ascii="Book Antiqua" w:hAnsi="Book Antiqua" w:cs="Segoe UI"/>
                <w:color w:val="212121"/>
                <w:lang w:val="en"/>
              </w:rPr>
              <w:t xml:space="preserve"> </w:t>
            </w:r>
            <w:r w:rsidRPr="00BF2EB1">
              <w:rPr>
                <w:rFonts w:ascii="Book Antiqua" w:hAnsi="Book Antiqua" w:cs="Segoe UI"/>
                <w:color w:val="212121"/>
                <w:lang w:val="en"/>
              </w:rPr>
              <w:t>for</w:t>
            </w:r>
            <w:r w:rsidR="00356597">
              <w:rPr>
                <w:rFonts w:ascii="Book Antiqua" w:hAnsi="Book Antiqua" w:cs="Segoe UI"/>
                <w:color w:val="212121"/>
                <w:lang w:val="en"/>
              </w:rPr>
              <w:t xml:space="preserve"> </w:t>
            </w:r>
            <w:r w:rsidRPr="00BF2EB1">
              <w:rPr>
                <w:rFonts w:ascii="Book Antiqua" w:hAnsi="Book Antiqua" w:cs="Segoe UI"/>
                <w:color w:val="212121"/>
                <w:lang w:val="en"/>
              </w:rPr>
              <w:t>subpopulations</w:t>
            </w:r>
            <w:r w:rsidR="00356597">
              <w:rPr>
                <w:rFonts w:ascii="Book Antiqua" w:hAnsi="Book Antiqua" w:cs="Segoe UI"/>
                <w:color w:val="212121"/>
                <w:lang w:val="en"/>
              </w:rPr>
              <w:t xml:space="preserve"> </w:t>
            </w:r>
            <w:r w:rsidRPr="00BF2EB1">
              <w:rPr>
                <w:rFonts w:ascii="Book Antiqua" w:hAnsi="Book Antiqua" w:cs="Segoe UI"/>
                <w:color w:val="212121"/>
                <w:lang w:val="en"/>
              </w:rPr>
              <w:t>with</w:t>
            </w:r>
            <w:r w:rsidR="00356597">
              <w:rPr>
                <w:rFonts w:ascii="Book Antiqua" w:hAnsi="Book Antiqua" w:cs="Segoe UI"/>
                <w:color w:val="212121"/>
                <w:lang w:val="en"/>
              </w:rPr>
              <w:t xml:space="preserve"> </w:t>
            </w:r>
            <w:r w:rsidRPr="00BF2EB1">
              <w:rPr>
                <w:rFonts w:ascii="Book Antiqua" w:hAnsi="Book Antiqua" w:cs="Segoe UI"/>
                <w:color w:val="212121"/>
                <w:lang w:val="en"/>
              </w:rPr>
              <w:t>respect</w:t>
            </w:r>
            <w:r w:rsidR="00356597">
              <w:rPr>
                <w:rFonts w:ascii="Book Antiqua" w:hAnsi="Book Antiqua" w:cs="Segoe UI"/>
                <w:color w:val="212121"/>
                <w:lang w:val="en"/>
              </w:rPr>
              <w:t xml:space="preserve"> </w:t>
            </w:r>
            <w:r w:rsidRPr="00BF2EB1">
              <w:rPr>
                <w:rFonts w:ascii="Book Antiqua" w:hAnsi="Book Antiqua" w:cs="Segoe UI"/>
                <w:color w:val="212121"/>
                <w:lang w:val="en"/>
              </w:rPr>
              <w:t>to</w:t>
            </w:r>
            <w:r w:rsidR="00356597">
              <w:rPr>
                <w:rFonts w:ascii="Book Antiqua" w:hAnsi="Book Antiqua" w:cs="Segoe UI"/>
                <w:color w:val="212121"/>
                <w:lang w:val="en"/>
              </w:rPr>
              <w:t xml:space="preserve"> </w:t>
            </w:r>
            <w:r w:rsidRPr="00BF2EB1">
              <w:rPr>
                <w:rFonts w:ascii="Book Antiqua" w:hAnsi="Book Antiqua" w:cs="Segoe UI"/>
                <w:color w:val="212121"/>
                <w:lang w:val="en"/>
              </w:rPr>
              <w:t>sex</w:t>
            </w:r>
            <w:r w:rsidR="00356597">
              <w:rPr>
                <w:rFonts w:ascii="Book Antiqua" w:hAnsi="Book Antiqua" w:cs="Segoe UI"/>
                <w:color w:val="212121"/>
                <w:lang w:val="en"/>
              </w:rPr>
              <w:t xml:space="preserve"> </w:t>
            </w:r>
            <w:r w:rsidRPr="00BF2EB1">
              <w:rPr>
                <w:rFonts w:ascii="Book Antiqua" w:hAnsi="Book Antiqua" w:cs="Segoe UI"/>
                <w:color w:val="212121"/>
                <w:lang w:val="en"/>
              </w:rPr>
              <w:t>and</w:t>
            </w:r>
            <w:r w:rsidR="00356597">
              <w:rPr>
                <w:rFonts w:ascii="Book Antiqua" w:hAnsi="Book Antiqua" w:cs="Segoe UI"/>
                <w:color w:val="212121"/>
                <w:lang w:val="en"/>
              </w:rPr>
              <w:t xml:space="preserve"> </w:t>
            </w:r>
            <w:r w:rsidRPr="00BF2EB1">
              <w:rPr>
                <w:rFonts w:ascii="Book Antiqua" w:hAnsi="Book Antiqua" w:cs="Segoe UI"/>
                <w:color w:val="212121"/>
                <w:lang w:val="en"/>
              </w:rPr>
              <w:t>age</w:t>
            </w:r>
            <w:r w:rsidR="00356597">
              <w:rPr>
                <w:rFonts w:ascii="Book Antiqua" w:hAnsi="Book Antiqua" w:cs="Segoe UI"/>
                <w:color w:val="212121"/>
                <w:lang w:val="en"/>
              </w:rPr>
              <w:t xml:space="preserve"> </w:t>
            </w:r>
            <w:r w:rsidRPr="00BF2EB1">
              <w:rPr>
                <w:rFonts w:ascii="Book Antiqua" w:hAnsi="Book Antiqua" w:cs="Segoe UI"/>
                <w:color w:val="212121"/>
                <w:lang w:val="en"/>
              </w:rPr>
              <w:t>demonstrated</w:t>
            </w:r>
            <w:r w:rsidR="00356597">
              <w:rPr>
                <w:rFonts w:ascii="Book Antiqua" w:hAnsi="Book Antiqua" w:cs="Segoe UI"/>
                <w:color w:val="212121"/>
                <w:lang w:val="en"/>
              </w:rPr>
              <w:t xml:space="preserve"> </w:t>
            </w:r>
            <w:r w:rsidRPr="00BF2EB1">
              <w:rPr>
                <w:rFonts w:ascii="Book Antiqua" w:hAnsi="Book Antiqua" w:cs="Segoe UI"/>
                <w:color w:val="212121"/>
                <w:lang w:val="en"/>
              </w:rPr>
              <w:t>its</w:t>
            </w:r>
            <w:r w:rsidR="00356597">
              <w:rPr>
                <w:rFonts w:ascii="Book Antiqua" w:hAnsi="Book Antiqua" w:cs="Segoe UI"/>
                <w:color w:val="212121"/>
                <w:lang w:val="en"/>
              </w:rPr>
              <w:t xml:space="preserve"> </w:t>
            </w:r>
            <w:r w:rsidRPr="00BF2EB1">
              <w:rPr>
                <w:rFonts w:ascii="Book Antiqua" w:hAnsi="Book Antiqua" w:cs="Segoe UI"/>
                <w:color w:val="212121"/>
                <w:lang w:val="en"/>
              </w:rPr>
              <w:t>similar</w:t>
            </w:r>
            <w:r w:rsidR="00356597">
              <w:rPr>
                <w:rFonts w:ascii="Book Antiqua" w:hAnsi="Book Antiqua" w:cs="Segoe UI"/>
                <w:color w:val="212121"/>
                <w:lang w:val="en"/>
              </w:rPr>
              <w:t xml:space="preserve"> </w:t>
            </w:r>
            <w:r w:rsidRPr="00BF2EB1">
              <w:rPr>
                <w:rFonts w:ascii="Book Antiqua" w:hAnsi="Book Antiqua" w:cs="Segoe UI"/>
                <w:color w:val="212121"/>
                <w:lang w:val="en"/>
              </w:rPr>
              <w:t>U-shape.</w:t>
            </w:r>
            <w:r w:rsidR="00356597">
              <w:rPr>
                <w:rFonts w:ascii="Book Antiqua" w:hAnsi="Book Antiqua" w:cs="Segoe UI"/>
                <w:color w:val="212121"/>
                <w:lang w:val="en"/>
              </w:rPr>
              <w:t xml:space="preserve"> </w:t>
            </w:r>
            <w:r w:rsidRPr="00BF2EB1">
              <w:rPr>
                <w:rFonts w:ascii="Book Antiqua" w:hAnsi="Book Antiqua" w:cs="Segoe UI"/>
                <w:color w:val="212121"/>
                <w:lang w:val="en"/>
              </w:rPr>
              <w:t>Comfort</w:t>
            </w:r>
            <w:r w:rsidR="00356597">
              <w:rPr>
                <w:rFonts w:ascii="Book Antiqua" w:hAnsi="Book Antiqua" w:cs="Segoe UI"/>
                <w:color w:val="212121"/>
                <w:lang w:val="en"/>
              </w:rPr>
              <w:t xml:space="preserve"> </w:t>
            </w:r>
            <w:r w:rsidRPr="00BF2EB1">
              <w:rPr>
                <w:rFonts w:ascii="Book Antiqua" w:hAnsi="Book Antiqua" w:cs="Segoe UI"/>
                <w:color w:val="212121"/>
                <w:lang w:val="en"/>
              </w:rPr>
              <w:t>varied</w:t>
            </w:r>
            <w:r w:rsidR="00356597">
              <w:rPr>
                <w:rFonts w:ascii="Book Antiqua" w:hAnsi="Book Antiqua" w:cs="Segoe UI"/>
                <w:color w:val="212121"/>
                <w:lang w:val="en"/>
              </w:rPr>
              <w:t xml:space="preserve"> </w:t>
            </w:r>
            <w:r w:rsidRPr="00BF2EB1">
              <w:rPr>
                <w:rFonts w:ascii="Book Antiqua" w:hAnsi="Book Antiqua" w:cs="Segoe UI"/>
                <w:color w:val="212121"/>
                <w:lang w:val="en"/>
              </w:rPr>
              <w:t>between</w:t>
            </w:r>
            <w:r w:rsidR="00356597">
              <w:rPr>
                <w:rFonts w:ascii="Book Antiqua" w:hAnsi="Book Antiqua" w:cs="Segoe UI"/>
                <w:color w:val="212121"/>
                <w:lang w:val="en"/>
              </w:rPr>
              <w:t xml:space="preserve"> </w:t>
            </w:r>
            <w:r w:rsidRPr="00BF2EB1">
              <w:rPr>
                <w:rFonts w:ascii="Book Antiqua" w:hAnsi="Book Antiqua" w:cs="Segoe UI"/>
                <w:color w:val="212121"/>
                <w:lang w:val="en"/>
              </w:rPr>
              <w:t>20</w:t>
            </w:r>
            <w:r w:rsidR="00356597">
              <w:rPr>
                <w:rFonts w:ascii="Book Antiqua" w:hAnsi="Book Antiqua" w:cs="Segoe UI"/>
                <w:color w:val="212121"/>
                <w:lang w:val="en"/>
              </w:rPr>
              <w:t xml:space="preserve"> </w:t>
            </w:r>
            <w:r w:rsidRPr="00BF2EB1">
              <w:rPr>
                <w:rFonts w:ascii="Book Antiqua" w:hAnsi="Book Antiqua" w:cs="Segoe UI"/>
                <w:color w:val="212121"/>
                <w:lang w:val="en"/>
              </w:rPr>
              <w:t>and</w:t>
            </w:r>
            <w:r w:rsidR="00356597">
              <w:rPr>
                <w:rFonts w:ascii="Book Antiqua" w:hAnsi="Book Antiqua" w:cs="Segoe UI"/>
                <w:color w:val="212121"/>
                <w:lang w:val="en"/>
              </w:rPr>
              <w:t xml:space="preserve"> </w:t>
            </w:r>
            <w:r w:rsidRPr="00BF2EB1">
              <w:rPr>
                <w:rFonts w:ascii="Book Antiqua" w:hAnsi="Book Antiqua" w:cs="Segoe UI"/>
                <w:color w:val="212121"/>
                <w:lang w:val="en"/>
              </w:rPr>
              <w:t>24°C,</w:t>
            </w:r>
            <w:r w:rsidR="00356597">
              <w:rPr>
                <w:rFonts w:ascii="Book Antiqua" w:hAnsi="Book Antiqua" w:cs="Segoe UI"/>
                <w:color w:val="212121"/>
                <w:lang w:val="en"/>
              </w:rPr>
              <w:t xml:space="preserve"> </w:t>
            </w:r>
            <w:r w:rsidRPr="00BF2EB1">
              <w:rPr>
                <w:rFonts w:ascii="Book Antiqua" w:hAnsi="Book Antiqua" w:cs="Segoe UI"/>
                <w:color w:val="212121"/>
                <w:lang w:val="en"/>
              </w:rPr>
              <w:t>with</w:t>
            </w:r>
            <w:r w:rsidR="00356597">
              <w:rPr>
                <w:rFonts w:ascii="Book Antiqua" w:hAnsi="Book Antiqua" w:cs="Segoe UI"/>
                <w:color w:val="212121"/>
                <w:lang w:val="en"/>
              </w:rPr>
              <w:t xml:space="preserve"> </w:t>
            </w:r>
            <w:r w:rsidRPr="00BF2EB1">
              <w:rPr>
                <w:rFonts w:ascii="Book Antiqua" w:hAnsi="Book Antiqua" w:cs="Segoe UI"/>
                <w:color w:val="212121"/>
                <w:lang w:val="en"/>
              </w:rPr>
              <w:t>slight</w:t>
            </w:r>
            <w:r w:rsidR="00356597">
              <w:rPr>
                <w:rFonts w:ascii="Book Antiqua" w:hAnsi="Book Antiqua" w:cs="Segoe UI"/>
                <w:color w:val="212121"/>
                <w:lang w:val="en"/>
              </w:rPr>
              <w:t xml:space="preserve"> </w:t>
            </w:r>
            <w:r w:rsidRPr="00BF2EB1">
              <w:rPr>
                <w:rFonts w:ascii="Book Antiqua" w:hAnsi="Book Antiqua" w:cs="Segoe UI"/>
                <w:color w:val="212121"/>
                <w:lang w:val="en"/>
              </w:rPr>
              <w:t>tendency</w:t>
            </w:r>
            <w:r w:rsidR="00356597">
              <w:rPr>
                <w:rFonts w:ascii="Book Antiqua" w:hAnsi="Book Antiqua" w:cs="Segoe UI"/>
                <w:color w:val="212121"/>
                <w:lang w:val="en"/>
              </w:rPr>
              <w:t xml:space="preserve"> </w:t>
            </w:r>
            <w:r w:rsidRPr="00BF2EB1">
              <w:rPr>
                <w:rFonts w:ascii="Book Antiqua" w:hAnsi="Book Antiqua" w:cs="Segoe UI"/>
                <w:color w:val="212121"/>
                <w:lang w:val="en"/>
              </w:rPr>
              <w:t>to</w:t>
            </w:r>
            <w:r w:rsidR="00356597">
              <w:rPr>
                <w:rFonts w:ascii="Book Antiqua" w:hAnsi="Book Antiqua" w:cs="Segoe UI"/>
                <w:color w:val="212121"/>
                <w:lang w:val="en"/>
              </w:rPr>
              <w:t xml:space="preserve"> </w:t>
            </w:r>
            <w:r w:rsidRPr="00BF2EB1">
              <w:rPr>
                <w:rFonts w:ascii="Book Antiqua" w:hAnsi="Book Antiqua" w:cs="Segoe UI"/>
                <w:color w:val="212121"/>
                <w:lang w:val="en"/>
              </w:rPr>
              <w:t>be</w:t>
            </w:r>
            <w:r w:rsidR="00356597">
              <w:rPr>
                <w:rFonts w:ascii="Book Antiqua" w:hAnsi="Book Antiqua" w:cs="Segoe UI"/>
                <w:color w:val="212121"/>
                <w:lang w:val="en"/>
              </w:rPr>
              <w:t xml:space="preserve"> </w:t>
            </w:r>
            <w:r w:rsidRPr="00BF2EB1">
              <w:rPr>
                <w:rFonts w:ascii="Book Antiqua" w:hAnsi="Book Antiqua" w:cs="Segoe UI"/>
                <w:color w:val="212121"/>
                <w:lang w:val="en"/>
              </w:rPr>
              <w:t>higher</w:t>
            </w:r>
            <w:r w:rsidR="00356597">
              <w:rPr>
                <w:rFonts w:ascii="Book Antiqua" w:hAnsi="Book Antiqua" w:cs="Segoe UI"/>
                <w:color w:val="212121"/>
                <w:lang w:val="en"/>
              </w:rPr>
              <w:t xml:space="preserve"> </w:t>
            </w:r>
            <w:r w:rsidRPr="00BF2EB1">
              <w:rPr>
                <w:rFonts w:ascii="Book Antiqua" w:hAnsi="Book Antiqua" w:cs="Segoe UI"/>
                <w:color w:val="212121"/>
                <w:lang w:val="en"/>
              </w:rPr>
              <w:t>for</w:t>
            </w:r>
            <w:r w:rsidR="00356597">
              <w:rPr>
                <w:rFonts w:ascii="Book Antiqua" w:hAnsi="Book Antiqua" w:cs="Segoe UI"/>
                <w:color w:val="212121"/>
                <w:lang w:val="en"/>
              </w:rPr>
              <w:t xml:space="preserve"> </w:t>
            </w:r>
            <w:r w:rsidRPr="00BF2EB1">
              <w:rPr>
                <w:rFonts w:ascii="Book Antiqua" w:hAnsi="Book Antiqua" w:cs="Segoe UI"/>
                <w:color w:val="212121"/>
                <w:lang w:val="en"/>
              </w:rPr>
              <w:t>woman</w:t>
            </w:r>
          </w:p>
        </w:tc>
      </w:tr>
      <w:tr w:rsidR="00367631" w:rsidRPr="00C33CB7" w14:paraId="24DAA546" w14:textId="77777777" w:rsidTr="0080264B">
        <w:tc>
          <w:tcPr>
            <w:tcW w:w="1838" w:type="dxa"/>
          </w:tcPr>
          <w:p w14:paraId="39028A1B" w14:textId="7C643AA0" w:rsidR="00367631" w:rsidRPr="00BF2EB1" w:rsidRDefault="00367631" w:rsidP="00236629">
            <w:pPr>
              <w:spacing w:line="360" w:lineRule="auto"/>
              <w:rPr>
                <w:rFonts w:ascii="Book Antiqua" w:hAnsi="Book Antiqua"/>
                <w:lang w:val="en-US"/>
              </w:rPr>
            </w:pPr>
            <w:r w:rsidRPr="00BF2EB1">
              <w:rPr>
                <w:rFonts w:ascii="Book Antiqua" w:hAnsi="Book Antiqua"/>
                <w:lang w:val="en-US"/>
              </w:rPr>
              <w:t>Can</w:t>
            </w:r>
            <w:r w:rsidR="00356597">
              <w:rPr>
                <w:rFonts w:ascii="Book Antiqua" w:hAnsi="Book Antiqua"/>
                <w:lang w:val="en-US"/>
              </w:rPr>
              <w:t xml:space="preserve"> </w:t>
            </w:r>
            <w:r w:rsidRPr="00236629">
              <w:rPr>
                <w:rFonts w:ascii="Book Antiqua" w:hAnsi="Book Antiqua"/>
                <w:i/>
                <w:lang w:val="en-US"/>
              </w:rPr>
              <w:t>et</w:t>
            </w:r>
            <w:r w:rsidR="00356597" w:rsidRPr="00236629">
              <w:rPr>
                <w:rFonts w:ascii="Book Antiqua" w:hAnsi="Book Antiqua"/>
                <w:i/>
                <w:lang w:val="en-US"/>
              </w:rPr>
              <w:t xml:space="preserve"> </w:t>
            </w:r>
            <w:r w:rsidRPr="00236629">
              <w:rPr>
                <w:rFonts w:ascii="Book Antiqua" w:hAnsi="Book Antiqua"/>
                <w:i/>
                <w:lang w:val="en-US"/>
              </w:rPr>
              <w:t>al</w:t>
            </w:r>
            <w:r w:rsidRPr="00BF2EB1">
              <w:rPr>
                <w:rFonts w:ascii="Book Antiqua" w:hAnsi="Book Antiqua"/>
                <w:vertAlign w:val="superscript"/>
              </w:rPr>
              <w:t>[1</w:t>
            </w:r>
            <w:r w:rsidR="00822C07">
              <w:rPr>
                <w:rFonts w:ascii="Book Antiqua" w:hAnsi="Book Antiqua"/>
                <w:vertAlign w:val="superscript"/>
              </w:rPr>
              <w:t>3</w:t>
            </w:r>
            <w:r w:rsidRPr="00BF2EB1">
              <w:rPr>
                <w:rFonts w:ascii="Book Antiqua" w:hAnsi="Book Antiqua"/>
                <w:vertAlign w:val="superscript"/>
              </w:rPr>
              <w:t>]</w:t>
            </w:r>
          </w:p>
        </w:tc>
        <w:tc>
          <w:tcPr>
            <w:tcW w:w="2552" w:type="dxa"/>
          </w:tcPr>
          <w:p w14:paraId="31790301" w14:textId="20D2C67C" w:rsidR="00367631" w:rsidRPr="00BF2EB1" w:rsidRDefault="00367631" w:rsidP="00236629">
            <w:pPr>
              <w:spacing w:line="360" w:lineRule="auto"/>
              <w:rPr>
                <w:rFonts w:ascii="Book Antiqua" w:hAnsi="Book Antiqua"/>
                <w:lang w:val="en-US"/>
              </w:rPr>
            </w:pPr>
            <w:r w:rsidRPr="00BF2EB1">
              <w:rPr>
                <w:rFonts w:ascii="Book Antiqua" w:hAnsi="Book Antiqua"/>
                <w:lang w:val="en-US"/>
              </w:rPr>
              <w:t>Istanbul,</w:t>
            </w:r>
            <w:r w:rsidR="00356597">
              <w:rPr>
                <w:rFonts w:ascii="Book Antiqua" w:hAnsi="Book Antiqua"/>
                <w:lang w:val="en-US"/>
              </w:rPr>
              <w:t xml:space="preserve"> </w:t>
            </w:r>
            <w:r w:rsidRPr="00BF2EB1">
              <w:rPr>
                <w:rFonts w:ascii="Book Antiqua" w:hAnsi="Book Antiqua"/>
                <w:lang w:val="en-US"/>
              </w:rPr>
              <w:t>Turkey</w:t>
            </w:r>
          </w:p>
        </w:tc>
        <w:tc>
          <w:tcPr>
            <w:tcW w:w="1275" w:type="dxa"/>
          </w:tcPr>
          <w:p w14:paraId="0A750500"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2013-2017</w:t>
            </w:r>
          </w:p>
        </w:tc>
        <w:tc>
          <w:tcPr>
            <w:tcW w:w="4199" w:type="dxa"/>
          </w:tcPr>
          <w:p w14:paraId="464D76FD" w14:textId="5378AA2B" w:rsidR="00367631" w:rsidRPr="00BF2EB1" w:rsidRDefault="00367631" w:rsidP="0080264B">
            <w:pPr>
              <w:spacing w:line="360" w:lineRule="auto"/>
              <w:rPr>
                <w:rFonts w:ascii="Book Antiqua" w:hAnsi="Book Antiqua"/>
                <w:lang w:val="en-US" w:eastAsia="zh-CN"/>
              </w:rPr>
            </w:pPr>
            <w:r w:rsidRPr="00BF2EB1">
              <w:rPr>
                <w:rFonts w:ascii="Book Antiqua" w:hAnsi="Book Antiqua"/>
                <w:lang w:val="en-US"/>
              </w:rPr>
              <w:t>Three</w:t>
            </w:r>
            <w:r w:rsidR="00356597">
              <w:rPr>
                <w:rFonts w:ascii="Book Antiqua" w:hAnsi="Book Antiqua"/>
                <w:lang w:val="en-US"/>
              </w:rPr>
              <w:t xml:space="preserve"> </w:t>
            </w:r>
            <w:r w:rsidRPr="00BF2EB1">
              <w:rPr>
                <w:rFonts w:ascii="Book Antiqua" w:hAnsi="Book Antiqua"/>
                <w:lang w:val="en-US"/>
              </w:rPr>
              <w:t>extreme</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months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2015,</w:t>
            </w:r>
            <w:r w:rsidR="00356597">
              <w:rPr>
                <w:rFonts w:ascii="Book Antiqua" w:hAnsi="Book Antiqua"/>
                <w:lang w:val="en-US"/>
              </w:rPr>
              <w:t xml:space="preserve"> </w:t>
            </w:r>
            <w:r w:rsidRPr="00BF2EB1">
              <w:rPr>
                <w:rFonts w:ascii="Book Antiqua" w:hAnsi="Book Antiqua"/>
                <w:lang w:val="en-US"/>
              </w:rPr>
              <w:t>2016,</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2017,</w:t>
            </w:r>
            <w:r w:rsidR="00356597">
              <w:rPr>
                <w:rFonts w:ascii="Book Antiqua" w:hAnsi="Book Antiqua"/>
                <w:lang w:val="en-US"/>
              </w:rPr>
              <w:t xml:space="preserve"> </w:t>
            </w:r>
            <w:r w:rsidRPr="00BF2EB1">
              <w:rPr>
                <w:rFonts w:ascii="Book Antiqua" w:hAnsi="Book Antiqua"/>
                <w:lang w:val="en-US"/>
              </w:rPr>
              <w:t>which</w:t>
            </w:r>
            <w:r w:rsidR="00356597">
              <w:rPr>
                <w:rFonts w:ascii="Book Antiqua" w:hAnsi="Book Antiqua"/>
                <w:lang w:val="en-US"/>
              </w:rPr>
              <w:t xml:space="preserve"> </w:t>
            </w:r>
            <w:r w:rsidRPr="00BF2EB1">
              <w:rPr>
                <w:rFonts w:ascii="Book Antiqua" w:hAnsi="Book Antiqua"/>
                <w:lang w:val="en-US"/>
              </w:rPr>
              <w:t>covered</w:t>
            </w:r>
            <w:r w:rsidR="00356597">
              <w:rPr>
                <w:rFonts w:ascii="Book Antiqua" w:hAnsi="Book Antiqua"/>
                <w:lang w:val="en-US"/>
              </w:rPr>
              <w:t xml:space="preserve"> </w:t>
            </w:r>
            <w:r w:rsidRPr="00BF2EB1">
              <w:rPr>
                <w:rFonts w:ascii="Book Antiqua" w:hAnsi="Book Antiqua"/>
                <w:lang w:val="en-US"/>
              </w:rPr>
              <w:t>14</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total,</w:t>
            </w:r>
            <w:r w:rsidR="00356597">
              <w:rPr>
                <w:rFonts w:ascii="Book Antiqua" w:hAnsi="Book Antiqua"/>
                <w:lang w:val="en-US"/>
              </w:rPr>
              <w:t xml:space="preserve"> </w:t>
            </w:r>
            <w:r w:rsidRPr="00BF2EB1">
              <w:rPr>
                <w:rFonts w:ascii="Book Antiqua" w:hAnsi="Book Antiqua"/>
                <w:lang w:val="en-US"/>
              </w:rPr>
              <w:t>significantly</w:t>
            </w:r>
            <w:r w:rsidR="00356597">
              <w:rPr>
                <w:rFonts w:ascii="Book Antiqua" w:hAnsi="Book Antiqua"/>
                <w:lang w:val="en-US"/>
              </w:rPr>
              <w:t xml:space="preserve"> </w:t>
            </w:r>
            <w:r w:rsidRPr="00BF2EB1">
              <w:rPr>
                <w:rFonts w:ascii="Book Antiqua" w:hAnsi="Book Antiqua"/>
                <w:lang w:val="en-US"/>
              </w:rPr>
              <w:t>increased</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rate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caused</w:t>
            </w:r>
            <w:r w:rsidR="00356597">
              <w:rPr>
                <w:rFonts w:ascii="Book Antiqua" w:hAnsi="Book Antiqua"/>
                <w:lang w:val="en-US"/>
              </w:rPr>
              <w:t xml:space="preserve"> </w:t>
            </w:r>
            <w:r w:rsidRPr="00BF2EB1">
              <w:rPr>
                <w:rFonts w:ascii="Book Antiqua" w:hAnsi="Book Antiqua"/>
                <w:lang w:val="en-US"/>
              </w:rPr>
              <w:t>419</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23</w:t>
            </w:r>
            <w:r w:rsidR="00356597">
              <w:rPr>
                <w:rFonts w:ascii="Book Antiqua" w:hAnsi="Book Antiqua"/>
                <w:lang w:val="en-US"/>
              </w:rPr>
              <w:t xml:space="preserve"> </w:t>
            </w:r>
            <w:r w:rsidRPr="00BF2EB1">
              <w:rPr>
                <w:rFonts w:ascii="Book Antiqua" w:hAnsi="Book Antiqua"/>
                <w:lang w:val="en-US"/>
              </w:rPr>
              <w:t>d</w:t>
            </w:r>
            <w:r w:rsidR="0080264B">
              <w:rPr>
                <w:rFonts w:ascii="Book Antiqua" w:hAnsi="Book Antiqua" w:hint="eastAsia"/>
                <w:lang w:val="en-US" w:eastAsia="zh-CN"/>
              </w:rPr>
              <w:t xml:space="preserve"> </w:t>
            </w:r>
            <w:r w:rsidRPr="00BF2EB1">
              <w:rPr>
                <w:rFonts w:ascii="Book Antiqua" w:hAnsi="Book Antiqua"/>
                <w:lang w:val="en-US"/>
              </w:rPr>
              <w:t>of</w:t>
            </w:r>
            <w:r w:rsidR="00356597">
              <w:rPr>
                <w:rFonts w:ascii="Book Antiqua" w:hAnsi="Book Antiqua"/>
                <w:lang w:val="en-US"/>
              </w:rPr>
              <w:t xml:space="preserve"> </w:t>
            </w:r>
            <w:r w:rsidR="00AB5679">
              <w:rPr>
                <w:rFonts w:ascii="Book Antiqua" w:hAnsi="Book Antiqua"/>
                <w:lang w:val="en-US"/>
              </w:rPr>
              <w:t>exposure</w:t>
            </w:r>
          </w:p>
        </w:tc>
      </w:tr>
      <w:tr w:rsidR="00367631" w:rsidRPr="00C33CB7" w14:paraId="0A281B55" w14:textId="77777777" w:rsidTr="0080264B">
        <w:tc>
          <w:tcPr>
            <w:tcW w:w="1838" w:type="dxa"/>
          </w:tcPr>
          <w:p w14:paraId="73032E57" w14:textId="7162F52A"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t>Oray</w:t>
            </w:r>
            <w:proofErr w:type="spellEnd"/>
            <w:r w:rsidR="00356597">
              <w:rPr>
                <w:rFonts w:ascii="Book Antiqua" w:hAnsi="Book Antiqua"/>
                <w:lang w:val="en-US"/>
              </w:rPr>
              <w:t xml:space="preserve"> </w:t>
            </w:r>
            <w:r w:rsidRPr="00236629">
              <w:rPr>
                <w:rFonts w:ascii="Book Antiqua" w:hAnsi="Book Antiqua"/>
                <w:i/>
                <w:lang w:val="en-US"/>
              </w:rPr>
              <w:t>et</w:t>
            </w:r>
            <w:r w:rsidR="00356597" w:rsidRPr="00236629">
              <w:rPr>
                <w:rFonts w:ascii="Book Antiqua" w:hAnsi="Book Antiqua"/>
                <w:i/>
                <w:lang w:val="en-US"/>
              </w:rPr>
              <w:t xml:space="preserve"> </w:t>
            </w:r>
            <w:r w:rsidRPr="00236629">
              <w:rPr>
                <w:rFonts w:ascii="Book Antiqua" w:hAnsi="Book Antiqua"/>
                <w:i/>
                <w:lang w:val="en-US"/>
              </w:rPr>
              <w:t>al</w:t>
            </w:r>
            <w:r w:rsidRPr="00BF2EB1">
              <w:rPr>
                <w:rFonts w:ascii="Book Antiqua" w:hAnsi="Book Antiqua"/>
                <w:vertAlign w:val="superscript"/>
              </w:rPr>
              <w:t>[</w:t>
            </w:r>
            <w:r w:rsidR="00822C07">
              <w:rPr>
                <w:rFonts w:ascii="Book Antiqua" w:hAnsi="Book Antiqua"/>
                <w:vertAlign w:val="superscript"/>
              </w:rPr>
              <w:t>16</w:t>
            </w:r>
            <w:r w:rsidRPr="00BF2EB1">
              <w:rPr>
                <w:rFonts w:ascii="Book Antiqua" w:hAnsi="Book Antiqua"/>
                <w:vertAlign w:val="superscript"/>
              </w:rPr>
              <w:t>]</w:t>
            </w:r>
          </w:p>
        </w:tc>
        <w:tc>
          <w:tcPr>
            <w:tcW w:w="2552" w:type="dxa"/>
          </w:tcPr>
          <w:p w14:paraId="5C15BD7C" w14:textId="4428063E" w:rsidR="00367631" w:rsidRPr="00BF2EB1" w:rsidRDefault="00367631" w:rsidP="00236629">
            <w:pPr>
              <w:spacing w:line="360" w:lineRule="auto"/>
              <w:rPr>
                <w:rFonts w:ascii="Book Antiqua" w:hAnsi="Book Antiqua"/>
                <w:lang w:val="en-US"/>
              </w:rPr>
            </w:pPr>
            <w:r w:rsidRPr="00BF2EB1">
              <w:rPr>
                <w:rFonts w:ascii="Book Antiqua" w:hAnsi="Book Antiqua"/>
                <w:lang w:val="en-US"/>
              </w:rPr>
              <w:t>Izmir</w:t>
            </w:r>
            <w:r w:rsidR="00356597">
              <w:rPr>
                <w:rFonts w:ascii="Book Antiqua" w:hAnsi="Book Antiqua"/>
                <w:lang w:val="en-US"/>
              </w:rPr>
              <w:t xml:space="preserve"> </w:t>
            </w:r>
            <w:r w:rsidRPr="00BF2EB1">
              <w:rPr>
                <w:rFonts w:ascii="Book Antiqua" w:hAnsi="Book Antiqua"/>
                <w:lang w:val="en-US"/>
              </w:rPr>
              <w:t>province,</w:t>
            </w:r>
            <w:r w:rsidR="00356597">
              <w:rPr>
                <w:rFonts w:ascii="Book Antiqua" w:hAnsi="Book Antiqua"/>
                <w:lang w:val="en-US"/>
              </w:rPr>
              <w:t xml:space="preserve"> </w:t>
            </w:r>
            <w:r w:rsidRPr="00BF2EB1">
              <w:rPr>
                <w:rFonts w:ascii="Book Antiqua" w:hAnsi="Book Antiqua"/>
                <w:lang w:val="en-US"/>
              </w:rPr>
              <w:t>Turkey</w:t>
            </w:r>
          </w:p>
        </w:tc>
        <w:tc>
          <w:tcPr>
            <w:tcW w:w="1275" w:type="dxa"/>
          </w:tcPr>
          <w:p w14:paraId="49131DE1"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2016</w:t>
            </w:r>
          </w:p>
        </w:tc>
        <w:tc>
          <w:tcPr>
            <w:tcW w:w="4199" w:type="dxa"/>
          </w:tcPr>
          <w:p w14:paraId="05D2FC5C" w14:textId="2C25B65C" w:rsidR="00367631" w:rsidRPr="00BF2EB1" w:rsidRDefault="00367631" w:rsidP="00AB5679">
            <w:pPr>
              <w:spacing w:line="360" w:lineRule="auto"/>
              <w:rPr>
                <w:rFonts w:ascii="Book Antiqua" w:hAnsi="Book Antiqua"/>
                <w:lang w:val="en-US"/>
              </w:rPr>
            </w:pPr>
            <w:r w:rsidRPr="00BF2EB1">
              <w:rPr>
                <w:rFonts w:ascii="Book Antiqua" w:hAnsi="Book Antiqua"/>
                <w:lang w:val="en-US"/>
              </w:rPr>
              <w:t>During</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study</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number</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ED</w:t>
            </w:r>
            <w:r w:rsidR="00356597">
              <w:rPr>
                <w:rFonts w:ascii="Book Antiqua" w:hAnsi="Book Antiqua"/>
                <w:lang w:val="en-US"/>
              </w:rPr>
              <w:t xml:space="preserve"> </w:t>
            </w:r>
            <w:r w:rsidRPr="00BF2EB1">
              <w:rPr>
                <w:rFonts w:ascii="Book Antiqua" w:hAnsi="Book Antiqua"/>
                <w:lang w:val="en-US"/>
              </w:rPr>
              <w:t>visits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rates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significantly</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previous</w:t>
            </w:r>
            <w:r w:rsidR="00356597">
              <w:rPr>
                <w:rFonts w:ascii="Book Antiqua" w:hAnsi="Book Antiqua"/>
                <w:lang w:val="en-US"/>
              </w:rPr>
              <w:t xml:space="preserve"> </w:t>
            </w:r>
            <w:r w:rsidRPr="00BF2EB1">
              <w:rPr>
                <w:rFonts w:ascii="Book Antiqua" w:hAnsi="Book Antiqua"/>
                <w:lang w:val="en-US"/>
              </w:rPr>
              <w:t>year's</w:t>
            </w:r>
            <w:r w:rsidR="00356597">
              <w:rPr>
                <w:rFonts w:ascii="Book Antiqua" w:hAnsi="Book Antiqua"/>
                <w:lang w:val="en-US"/>
              </w:rPr>
              <w:t xml:space="preserve"> </w:t>
            </w:r>
            <w:r w:rsidRPr="00BF2EB1">
              <w:rPr>
                <w:rFonts w:ascii="Book Antiqua" w:hAnsi="Book Antiqua"/>
                <w:lang w:val="en-US"/>
              </w:rPr>
              <w:t>same</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320</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30/d</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BF2EB1">
              <w:rPr>
                <w:rFonts w:ascii="Book Antiqua" w:hAnsi="Book Antiqua"/>
                <w:lang w:val="en-US"/>
              </w:rPr>
              <w:t>269</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27/d,</w:t>
            </w:r>
            <w:r w:rsidR="00356597">
              <w:rPr>
                <w:rFonts w:ascii="Book Antiqua" w:hAnsi="Book Antiqua"/>
                <w:lang w:val="en-US"/>
              </w:rPr>
              <w:t xml:space="preserve"> </w:t>
            </w:r>
            <w:r w:rsidR="00AB5679">
              <w:rPr>
                <w:rFonts w:ascii="Book Antiqua" w:hAnsi="Book Antiqua" w:hint="eastAsia"/>
                <w:lang w:val="en-US" w:eastAsia="zh-CN"/>
              </w:rPr>
              <w:t>(</w:t>
            </w:r>
            <w:r w:rsidRPr="00AB5679">
              <w:rPr>
                <w:rFonts w:ascii="Book Antiqua" w:hAnsi="Book Antiqua"/>
                <w:i/>
                <w:lang w:val="en-US"/>
              </w:rPr>
              <w:t>P</w:t>
            </w:r>
            <w:r w:rsidR="00356597">
              <w:rPr>
                <w:rFonts w:ascii="Book Antiqua" w:hAnsi="Book Antiqua"/>
                <w:lang w:val="en-US"/>
              </w:rPr>
              <w:t xml:space="preserve"> </w:t>
            </w:r>
            <w:r w:rsidRPr="00BF2EB1">
              <w:rPr>
                <w:rFonts w:ascii="Book Antiqua" w:hAnsi="Book Antiqua"/>
                <w:lang w:val="en-US"/>
              </w:rPr>
              <w:t>&lt;</w:t>
            </w:r>
            <w:r w:rsidR="00AB5679">
              <w:rPr>
                <w:rFonts w:ascii="Book Antiqua" w:hAnsi="Book Antiqua" w:hint="eastAsia"/>
                <w:lang w:val="en-US" w:eastAsia="zh-CN"/>
              </w:rPr>
              <w:t xml:space="preserve"> 0</w:t>
            </w:r>
            <w:r w:rsidRPr="00BF2EB1">
              <w:rPr>
                <w:rFonts w:ascii="Book Antiqua" w:hAnsi="Book Antiqua"/>
                <w:lang w:val="en-US"/>
              </w:rPr>
              <w:t>.01</w:t>
            </w:r>
            <w:r w:rsidR="00AB5679">
              <w:rPr>
                <w:rFonts w:ascii="Book Antiqua" w:hAnsi="Book Antiqua" w:hint="eastAsia"/>
                <w:lang w:val="en-US" w:eastAsia="zh-CN"/>
              </w:rPr>
              <w:t>)</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1.6%</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BF2EB1">
              <w:rPr>
                <w:rFonts w:ascii="Book Antiqua" w:hAnsi="Book Antiqua"/>
                <w:lang w:val="en-US"/>
              </w:rPr>
              <w:t>0.7%,</w:t>
            </w:r>
            <w:r w:rsidR="00356597">
              <w:rPr>
                <w:rFonts w:ascii="Book Antiqua" w:hAnsi="Book Antiqua"/>
                <w:lang w:val="en-US"/>
              </w:rPr>
              <w:t xml:space="preserve"> </w:t>
            </w:r>
            <w:r w:rsidR="00AB5679">
              <w:rPr>
                <w:rFonts w:ascii="Book Antiqua" w:hAnsi="Book Antiqua" w:hint="eastAsia"/>
                <w:lang w:val="en-US" w:eastAsia="zh-CN"/>
              </w:rPr>
              <w:t>(</w:t>
            </w:r>
            <w:r w:rsidRPr="00AB5679">
              <w:rPr>
                <w:rFonts w:ascii="Book Antiqua" w:hAnsi="Book Antiqua"/>
                <w:i/>
                <w:lang w:val="en-US"/>
              </w:rPr>
              <w:t>P</w:t>
            </w:r>
            <w:r w:rsidR="00356597">
              <w:rPr>
                <w:rFonts w:ascii="Book Antiqua" w:hAnsi="Book Antiqua"/>
                <w:lang w:val="en-US"/>
              </w:rPr>
              <w:t xml:space="preserve"> </w:t>
            </w:r>
            <w:r w:rsidRPr="00BF2EB1">
              <w:rPr>
                <w:rFonts w:ascii="Book Antiqua" w:hAnsi="Book Antiqua"/>
                <w:lang w:val="en-US"/>
              </w:rPr>
              <w:t>&lt;</w:t>
            </w:r>
            <w:r w:rsidR="00AB5679">
              <w:rPr>
                <w:rFonts w:ascii="Book Antiqua" w:hAnsi="Book Antiqua" w:hint="eastAsia"/>
                <w:lang w:val="en-US" w:eastAsia="zh-CN"/>
              </w:rPr>
              <w:t xml:space="preserve"> 0</w:t>
            </w:r>
            <w:r w:rsidRPr="00BF2EB1">
              <w:rPr>
                <w:rFonts w:ascii="Book Antiqua" w:hAnsi="Book Antiqua"/>
                <w:lang w:val="en-US"/>
              </w:rPr>
              <w:t>.01)</w:t>
            </w:r>
            <w:r w:rsidR="00AB5679" w:rsidRPr="00BF2EB1">
              <w:rPr>
                <w:rFonts w:ascii="Book Antiqua" w:hAnsi="Book Antiqua"/>
                <w:lang w:val="en-US"/>
              </w:rPr>
              <w:t>]</w:t>
            </w:r>
            <w:r w:rsidRPr="00BF2EB1">
              <w:rPr>
                <w:rFonts w:ascii="Book Antiqua" w:hAnsi="Book Antiqua"/>
                <w:lang w:val="en-US"/>
              </w:rPr>
              <w:t>.</w:t>
            </w:r>
            <w:r w:rsidR="00AB5679">
              <w:rPr>
                <w:rFonts w:ascii="Book Antiqua" w:hAnsi="Book Antiqua" w:hint="eastAsia"/>
                <w:lang w:val="en-US" w:eastAsia="zh-CN"/>
              </w:rPr>
              <w:t xml:space="preserve"> </w:t>
            </w:r>
            <w:r w:rsidRPr="00BF2EB1">
              <w:rPr>
                <w:rFonts w:ascii="Book Antiqua" w:hAnsi="Book Antiqua"/>
                <w:lang w:val="en-US"/>
              </w:rPr>
              <w:t>Although</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admission</w:t>
            </w:r>
            <w:r w:rsidR="00356597">
              <w:rPr>
                <w:rFonts w:ascii="Book Antiqua" w:hAnsi="Book Antiqua"/>
                <w:lang w:val="en-US"/>
              </w:rPr>
              <w:t xml:space="preserve"> </w:t>
            </w:r>
            <w:r w:rsidRPr="00BF2EB1">
              <w:rPr>
                <w:rFonts w:ascii="Book Antiqua" w:hAnsi="Book Antiqua"/>
                <w:lang w:val="en-US"/>
              </w:rPr>
              <w:t>rate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similar</w:t>
            </w:r>
            <w:r w:rsidR="00356597">
              <w:rPr>
                <w:rFonts w:ascii="Book Antiqua" w:hAnsi="Book Antiqua"/>
                <w:lang w:val="en-US"/>
              </w:rPr>
              <w:t xml:space="preserve"> </w:t>
            </w:r>
            <w:r w:rsidRPr="00BF2EB1">
              <w:rPr>
                <w:rFonts w:ascii="Book Antiqua" w:hAnsi="Book Antiqua"/>
                <w:lang w:val="en-US"/>
              </w:rPr>
              <w:lastRenderedPageBreak/>
              <w:t>between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study</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other</w:t>
            </w:r>
            <w:r w:rsidR="00356597">
              <w:rPr>
                <w:rFonts w:ascii="Book Antiqua" w:hAnsi="Book Antiqua"/>
                <w:lang w:val="en-US"/>
              </w:rPr>
              <w:t xml:space="preserve"> </w:t>
            </w:r>
            <w:r w:rsidRPr="00BF2EB1">
              <w:rPr>
                <w:rFonts w:ascii="Book Antiqua" w:hAnsi="Book Antiqua"/>
                <w:lang w:val="en-US"/>
              </w:rPr>
              <w:t>21</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June</w:t>
            </w:r>
            <w:r w:rsidR="00356597">
              <w:rPr>
                <w:rFonts w:ascii="Book Antiqua" w:hAnsi="Book Antiqua"/>
                <w:lang w:val="en-US"/>
              </w:rPr>
              <w:t xml:space="preserve"> </w:t>
            </w:r>
            <w:r w:rsidRPr="00BF2EB1">
              <w:rPr>
                <w:rFonts w:ascii="Book Antiqua" w:hAnsi="Book Antiqua"/>
                <w:lang w:val="en-US"/>
              </w:rPr>
              <w:t>2016</w:t>
            </w:r>
            <w:r w:rsidR="00356597">
              <w:rPr>
                <w:rFonts w:ascii="Book Antiqua" w:hAnsi="Book Antiqua"/>
                <w:lang w:val="en-US"/>
              </w:rPr>
              <w:t xml:space="preserve"> </w:t>
            </w:r>
            <w:r w:rsidR="00236629">
              <w:rPr>
                <w:rFonts w:ascii="Book Antiqua" w:hAnsi="Book Antiqua" w:hint="eastAsia"/>
                <w:lang w:val="en-US" w:eastAsia="zh-CN"/>
              </w:rPr>
              <w:t>[</w:t>
            </w:r>
            <w:r w:rsidRPr="00BF2EB1">
              <w:rPr>
                <w:rFonts w:ascii="Book Antiqua" w:hAnsi="Book Antiqua"/>
                <w:lang w:val="en-US"/>
              </w:rPr>
              <w:t>320</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30/d</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BF2EB1">
              <w:rPr>
                <w:rFonts w:ascii="Book Antiqua" w:hAnsi="Book Antiqua"/>
                <w:lang w:val="en-US"/>
              </w:rPr>
              <w:t>310</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32/d,</w:t>
            </w:r>
            <w:r w:rsidR="00356597">
              <w:rPr>
                <w:rFonts w:ascii="Book Antiqua" w:hAnsi="Book Antiqua"/>
                <w:lang w:val="en-US"/>
              </w:rPr>
              <w:t xml:space="preserve"> </w:t>
            </w:r>
            <w:r w:rsidR="00236629">
              <w:rPr>
                <w:rFonts w:ascii="Book Antiqua" w:hAnsi="Book Antiqua" w:hint="eastAsia"/>
                <w:lang w:val="en-US" w:eastAsia="zh-CN"/>
              </w:rPr>
              <w:t>(</w:t>
            </w:r>
            <w:r w:rsidRPr="00236629">
              <w:rPr>
                <w:rFonts w:ascii="Book Antiqua" w:hAnsi="Book Antiqua"/>
                <w:i/>
                <w:lang w:val="en-US"/>
              </w:rPr>
              <w:t>P</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00236629">
              <w:rPr>
                <w:rFonts w:ascii="Book Antiqua" w:hAnsi="Book Antiqua" w:hint="eastAsia"/>
                <w:lang w:val="en-US" w:eastAsia="zh-CN"/>
              </w:rPr>
              <w:t>0</w:t>
            </w:r>
            <w:r w:rsidRPr="00BF2EB1">
              <w:rPr>
                <w:rFonts w:ascii="Book Antiqua" w:hAnsi="Book Antiqua"/>
                <w:lang w:val="en-US"/>
              </w:rPr>
              <w:t>.445)</w:t>
            </w:r>
            <w:r w:rsidR="00236629" w:rsidRPr="00BF2EB1">
              <w:rPr>
                <w:rFonts w:ascii="Book Antiqua" w:hAnsi="Book Antiqua"/>
                <w:lang w:val="en-US"/>
              </w:rPr>
              <w:t>]</w:t>
            </w:r>
            <w:r w:rsidR="00236629">
              <w:rPr>
                <w:rFonts w:ascii="Book Antiqua" w:hAnsi="Book Antiqua" w:hint="eastAsia"/>
                <w:lang w:val="en-US" w:eastAsia="zh-CN"/>
              </w:rPr>
              <w:t xml:space="preserve"> </w:t>
            </w:r>
            <w:r w:rsidRPr="00BF2EB1">
              <w:rPr>
                <w:rFonts w:ascii="Book Antiqua" w:hAnsi="Book Antiqua"/>
                <w:lang w:val="en-US"/>
              </w:rPr>
              <w:t>in-hospital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rate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significantly</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00236629">
              <w:rPr>
                <w:rFonts w:ascii="Book Antiqua" w:hAnsi="Book Antiqua" w:hint="eastAsia"/>
                <w:lang w:val="en-US" w:eastAsia="zh-CN"/>
              </w:rPr>
              <w:t>[</w:t>
            </w:r>
            <w:r w:rsidRPr="00BF2EB1">
              <w:rPr>
                <w:rFonts w:ascii="Book Antiqua" w:hAnsi="Book Antiqua"/>
                <w:lang w:val="en-US"/>
              </w:rPr>
              <w:t>1.6%</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BF2EB1">
              <w:rPr>
                <w:rFonts w:ascii="Book Antiqua" w:hAnsi="Book Antiqua"/>
                <w:lang w:val="en-US"/>
              </w:rPr>
              <w:t>0.7%,</w:t>
            </w:r>
            <w:r w:rsidR="00356597">
              <w:rPr>
                <w:rFonts w:ascii="Book Antiqua" w:hAnsi="Book Antiqua"/>
                <w:lang w:val="en-US"/>
              </w:rPr>
              <w:t xml:space="preserve"> </w:t>
            </w:r>
            <w:r w:rsidR="00AB5679">
              <w:rPr>
                <w:rFonts w:ascii="Book Antiqua" w:hAnsi="Book Antiqua" w:hint="eastAsia"/>
                <w:lang w:val="en-US" w:eastAsia="zh-CN"/>
              </w:rPr>
              <w:t>(</w:t>
            </w:r>
            <w:r w:rsidRPr="00236629">
              <w:rPr>
                <w:rFonts w:ascii="Book Antiqua" w:hAnsi="Book Antiqua"/>
                <w:i/>
                <w:lang w:val="en-US"/>
              </w:rPr>
              <w:t>P</w:t>
            </w:r>
            <w:r w:rsidR="00356597">
              <w:rPr>
                <w:rFonts w:ascii="Book Antiqua" w:hAnsi="Book Antiqua"/>
                <w:lang w:val="en-US"/>
              </w:rPr>
              <w:t xml:space="preserve"> </w:t>
            </w:r>
            <w:r w:rsidRPr="00BF2EB1">
              <w:rPr>
                <w:rFonts w:ascii="Book Antiqua" w:hAnsi="Book Antiqua"/>
                <w:lang w:val="en-US"/>
              </w:rPr>
              <w:t>&lt;</w:t>
            </w:r>
            <w:r w:rsidR="00236629">
              <w:rPr>
                <w:rFonts w:ascii="Book Antiqua" w:hAnsi="Book Antiqua" w:hint="eastAsia"/>
                <w:lang w:val="en-US" w:eastAsia="zh-CN"/>
              </w:rPr>
              <w:t xml:space="preserve"> 0</w:t>
            </w:r>
            <w:r w:rsidRPr="00BF2EB1">
              <w:rPr>
                <w:rFonts w:ascii="Book Antiqua" w:hAnsi="Book Antiqua"/>
                <w:lang w:val="en-US"/>
              </w:rPr>
              <w:t>.01)</w:t>
            </w:r>
            <w:r w:rsidR="00236629" w:rsidRPr="00BF2EB1">
              <w:rPr>
                <w:rFonts w:ascii="Book Antiqua" w:hAnsi="Book Antiqua"/>
                <w:lang w:val="en-US"/>
              </w:rPr>
              <w:t>]</w:t>
            </w:r>
            <w:r w:rsidRPr="00BF2EB1">
              <w:rPr>
                <w:rFonts w:ascii="Book Antiqua" w:hAnsi="Book Antiqua"/>
                <w:lang w:val="en-US"/>
              </w:rPr>
              <w:t>.</w:t>
            </w:r>
          </w:p>
        </w:tc>
      </w:tr>
    </w:tbl>
    <w:p w14:paraId="7719188F" w14:textId="3B8D673F" w:rsidR="00367631" w:rsidRDefault="00367631" w:rsidP="00236629">
      <w:pPr>
        <w:spacing w:line="360" w:lineRule="auto"/>
        <w:rPr>
          <w:rFonts w:ascii="Book Antiqua" w:hAnsi="Book Antiqua"/>
        </w:rPr>
      </w:pPr>
      <w:r>
        <w:rPr>
          <w:rFonts w:ascii="Book Antiqua" w:hAnsi="Book Antiqua"/>
        </w:rPr>
        <w:lastRenderedPageBreak/>
        <w:t>CHD:</w:t>
      </w:r>
      <w:r w:rsidR="00356597">
        <w:rPr>
          <w:rFonts w:ascii="Book Antiqua" w:hAnsi="Book Antiqua"/>
        </w:rPr>
        <w:t xml:space="preserve"> </w:t>
      </w:r>
      <w:r>
        <w:rPr>
          <w:rFonts w:ascii="Book Antiqua" w:hAnsi="Book Antiqua"/>
        </w:rPr>
        <w:t>Coronary</w:t>
      </w:r>
      <w:r w:rsidR="00356597">
        <w:rPr>
          <w:rFonts w:ascii="Book Antiqua" w:hAnsi="Book Antiqua"/>
        </w:rPr>
        <w:t xml:space="preserve"> </w:t>
      </w:r>
      <w:r w:rsidR="00236629">
        <w:rPr>
          <w:rFonts w:ascii="Book Antiqua" w:hAnsi="Book Antiqua"/>
        </w:rPr>
        <w:t>heart d</w:t>
      </w:r>
      <w:r>
        <w:rPr>
          <w:rFonts w:ascii="Book Antiqua" w:hAnsi="Book Antiqua"/>
        </w:rPr>
        <w:t>isease;</w:t>
      </w:r>
      <w:r w:rsidR="00356597">
        <w:rPr>
          <w:rFonts w:ascii="Book Antiqua" w:hAnsi="Book Antiqua"/>
        </w:rPr>
        <w:t xml:space="preserve"> </w:t>
      </w:r>
      <w:r>
        <w:rPr>
          <w:rFonts w:ascii="Book Antiqua" w:hAnsi="Book Antiqua"/>
        </w:rPr>
        <w:t>CI:</w:t>
      </w:r>
      <w:r w:rsidR="00356597">
        <w:rPr>
          <w:rFonts w:ascii="Book Antiqua" w:hAnsi="Book Antiqua"/>
        </w:rPr>
        <w:t xml:space="preserve"> </w:t>
      </w:r>
      <w:r>
        <w:rPr>
          <w:rFonts w:ascii="Book Antiqua" w:hAnsi="Book Antiqua"/>
        </w:rPr>
        <w:t>Confidence</w:t>
      </w:r>
      <w:r w:rsidR="00356597">
        <w:rPr>
          <w:rFonts w:ascii="Book Antiqua" w:hAnsi="Book Antiqua"/>
        </w:rPr>
        <w:t xml:space="preserve"> </w:t>
      </w:r>
      <w:r w:rsidR="00236629">
        <w:rPr>
          <w:rFonts w:ascii="Book Antiqua" w:hAnsi="Book Antiqua"/>
        </w:rPr>
        <w:t>i</w:t>
      </w:r>
      <w:r>
        <w:rPr>
          <w:rFonts w:ascii="Book Antiqua" w:hAnsi="Book Antiqua"/>
        </w:rPr>
        <w:t>nterval;</w:t>
      </w:r>
      <w:r w:rsidR="00356597">
        <w:rPr>
          <w:rFonts w:ascii="Book Antiqua" w:hAnsi="Book Antiqua"/>
        </w:rPr>
        <w:t xml:space="preserve"> </w:t>
      </w:r>
      <w:r>
        <w:rPr>
          <w:rFonts w:ascii="Book Antiqua" w:hAnsi="Book Antiqua"/>
        </w:rPr>
        <w:t>OR:</w:t>
      </w:r>
      <w:r w:rsidR="00356597">
        <w:rPr>
          <w:rFonts w:ascii="Book Antiqua" w:hAnsi="Book Antiqua"/>
        </w:rPr>
        <w:t xml:space="preserve"> </w:t>
      </w:r>
      <w:r>
        <w:rPr>
          <w:rFonts w:ascii="Book Antiqua" w:hAnsi="Book Antiqua"/>
        </w:rPr>
        <w:t>Odds</w:t>
      </w:r>
      <w:r w:rsidR="00236629">
        <w:rPr>
          <w:rFonts w:ascii="Book Antiqua" w:hAnsi="Book Antiqua"/>
        </w:rPr>
        <w:t xml:space="preserve"> ra</w:t>
      </w:r>
      <w:r>
        <w:rPr>
          <w:rFonts w:ascii="Book Antiqua" w:hAnsi="Book Antiqua"/>
        </w:rPr>
        <w:t>tio</w:t>
      </w:r>
      <w:r w:rsidR="00637EF8">
        <w:rPr>
          <w:rFonts w:ascii="Book Antiqua" w:hAnsi="Book Antiqua"/>
        </w:rPr>
        <w:t>.</w:t>
      </w:r>
    </w:p>
    <w:p w14:paraId="18D029FA" w14:textId="77777777" w:rsidR="00367631" w:rsidRDefault="00367631" w:rsidP="00236629">
      <w:pPr>
        <w:spacing w:line="360" w:lineRule="auto"/>
        <w:rPr>
          <w:rFonts w:ascii="Book Antiqua" w:hAnsi="Book Antiqua"/>
        </w:rPr>
      </w:pPr>
      <w:r>
        <w:rPr>
          <w:rFonts w:ascii="Book Antiqua" w:hAnsi="Book Antiqua"/>
        </w:rPr>
        <w:br w:type="page"/>
      </w:r>
    </w:p>
    <w:p w14:paraId="04E71166" w14:textId="32773E72" w:rsidR="00367631" w:rsidRPr="00C33CB7" w:rsidRDefault="00367631" w:rsidP="00236629">
      <w:pPr>
        <w:spacing w:line="360" w:lineRule="auto"/>
        <w:rPr>
          <w:rFonts w:ascii="Book Antiqua" w:hAnsi="Book Antiqua"/>
          <w:b/>
          <w:bCs/>
        </w:rPr>
      </w:pPr>
      <w:r w:rsidRPr="00C33CB7">
        <w:rPr>
          <w:rFonts w:ascii="Book Antiqua" w:hAnsi="Book Antiqua"/>
          <w:b/>
          <w:bCs/>
        </w:rPr>
        <w:lastRenderedPageBreak/>
        <w:t>Table</w:t>
      </w:r>
      <w:r w:rsidR="00356597">
        <w:rPr>
          <w:rFonts w:ascii="Book Antiqua" w:hAnsi="Book Antiqua"/>
          <w:b/>
          <w:bCs/>
        </w:rPr>
        <w:t xml:space="preserve"> </w:t>
      </w:r>
      <w:r w:rsidR="00AB5679">
        <w:rPr>
          <w:rFonts w:ascii="Book Antiqua" w:hAnsi="Book Antiqua"/>
          <w:b/>
          <w:bCs/>
        </w:rPr>
        <w:t>2</w:t>
      </w:r>
      <w:r w:rsidR="00356597">
        <w:rPr>
          <w:rFonts w:ascii="Book Antiqua" w:hAnsi="Book Antiqua"/>
          <w:b/>
          <w:bCs/>
        </w:rPr>
        <w:t xml:space="preserve"> </w:t>
      </w:r>
      <w:r w:rsidRPr="00C33CB7">
        <w:rPr>
          <w:rFonts w:ascii="Book Antiqua" w:hAnsi="Book Antiqua"/>
          <w:b/>
          <w:bCs/>
        </w:rPr>
        <w:t>Main</w:t>
      </w:r>
      <w:r w:rsidR="00356597">
        <w:rPr>
          <w:rFonts w:ascii="Book Antiqua" w:hAnsi="Book Antiqua"/>
          <w:b/>
          <w:bCs/>
        </w:rPr>
        <w:t xml:space="preserve"> </w:t>
      </w:r>
      <w:r w:rsidRPr="00C33CB7">
        <w:rPr>
          <w:rFonts w:ascii="Book Antiqua" w:hAnsi="Book Antiqua"/>
          <w:b/>
          <w:bCs/>
        </w:rPr>
        <w:t>studies</w:t>
      </w:r>
      <w:r w:rsidR="00356597">
        <w:rPr>
          <w:rFonts w:ascii="Book Antiqua" w:hAnsi="Book Antiqua"/>
          <w:b/>
          <w:bCs/>
        </w:rPr>
        <w:t xml:space="preserve"> </w:t>
      </w:r>
      <w:r w:rsidRPr="00C33CB7">
        <w:rPr>
          <w:rFonts w:ascii="Book Antiqua" w:hAnsi="Book Antiqua"/>
          <w:b/>
          <w:bCs/>
        </w:rPr>
        <w:t>on</w:t>
      </w:r>
      <w:r w:rsidR="00356597">
        <w:rPr>
          <w:rFonts w:ascii="Book Antiqua" w:hAnsi="Book Antiqua"/>
          <w:b/>
          <w:bCs/>
        </w:rPr>
        <w:t xml:space="preserve"> </w:t>
      </w:r>
      <w:r w:rsidRPr="00C33CB7">
        <w:rPr>
          <w:rFonts w:ascii="Book Antiqua" w:hAnsi="Book Antiqua"/>
          <w:b/>
          <w:bCs/>
        </w:rPr>
        <w:t>the</w:t>
      </w:r>
      <w:r w:rsidR="00356597">
        <w:rPr>
          <w:rFonts w:ascii="Book Antiqua" w:hAnsi="Book Antiqua"/>
          <w:b/>
          <w:bCs/>
        </w:rPr>
        <w:t xml:space="preserve"> </w:t>
      </w:r>
      <w:r w:rsidRPr="00C33CB7">
        <w:rPr>
          <w:rFonts w:ascii="Book Antiqua" w:hAnsi="Book Antiqua"/>
          <w:b/>
          <w:bCs/>
        </w:rPr>
        <w:t>relations</w:t>
      </w:r>
      <w:r w:rsidR="00356597">
        <w:rPr>
          <w:rFonts w:ascii="Book Antiqua" w:hAnsi="Book Antiqua"/>
          <w:b/>
          <w:bCs/>
        </w:rPr>
        <w:t xml:space="preserve"> </w:t>
      </w:r>
      <w:r w:rsidRPr="00C33CB7">
        <w:rPr>
          <w:rFonts w:ascii="Book Antiqua" w:hAnsi="Book Antiqua"/>
          <w:b/>
          <w:bCs/>
        </w:rPr>
        <w:t>between</w:t>
      </w:r>
      <w:r w:rsidR="00356597">
        <w:rPr>
          <w:rFonts w:ascii="Book Antiqua" w:hAnsi="Book Antiqua"/>
          <w:b/>
          <w:bCs/>
        </w:rPr>
        <w:t xml:space="preserve"> </w:t>
      </w:r>
      <w:r w:rsidRPr="00C33CB7">
        <w:rPr>
          <w:rFonts w:ascii="Book Antiqua" w:hAnsi="Book Antiqua"/>
          <w:b/>
          <w:bCs/>
        </w:rPr>
        <w:t>weather</w:t>
      </w:r>
      <w:r w:rsidR="00356597">
        <w:rPr>
          <w:rFonts w:ascii="Book Antiqua" w:hAnsi="Book Antiqua"/>
          <w:b/>
          <w:bCs/>
        </w:rPr>
        <w:t xml:space="preserve"> </w:t>
      </w:r>
      <w:r w:rsidRPr="00C33CB7">
        <w:rPr>
          <w:rFonts w:ascii="Book Antiqua" w:hAnsi="Book Antiqua"/>
          <w:b/>
          <w:bCs/>
        </w:rPr>
        <w:t>and</w:t>
      </w:r>
      <w:r w:rsidR="00356597">
        <w:rPr>
          <w:rFonts w:ascii="Book Antiqua" w:hAnsi="Book Antiqua"/>
          <w:b/>
          <w:bCs/>
        </w:rPr>
        <w:t xml:space="preserve"> </w:t>
      </w:r>
      <w:r w:rsidRPr="00C33CB7">
        <w:rPr>
          <w:rFonts w:ascii="Book Antiqua" w:hAnsi="Book Antiqua"/>
          <w:b/>
          <w:bCs/>
        </w:rPr>
        <w:t>cardiovascular</w:t>
      </w:r>
      <w:r w:rsidR="00356597">
        <w:rPr>
          <w:rFonts w:ascii="Book Antiqua" w:hAnsi="Book Antiqua"/>
          <w:b/>
          <w:bCs/>
        </w:rPr>
        <w:t xml:space="preserve"> </w:t>
      </w:r>
      <w:r w:rsidRPr="00C33CB7">
        <w:rPr>
          <w:rFonts w:ascii="Book Antiqua" w:hAnsi="Book Antiqua"/>
          <w:b/>
          <w:bCs/>
        </w:rPr>
        <w:t>mortality</w:t>
      </w:r>
    </w:p>
    <w:tbl>
      <w:tblPr>
        <w:tblStyle w:val="a5"/>
        <w:tblW w:w="98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14"/>
        <w:gridCol w:w="1276"/>
        <w:gridCol w:w="4936"/>
      </w:tblGrid>
      <w:tr w:rsidR="00367631" w:rsidRPr="00EC5001" w14:paraId="33583FD2" w14:textId="77777777" w:rsidTr="0080264B">
        <w:tc>
          <w:tcPr>
            <w:tcW w:w="1838" w:type="dxa"/>
            <w:tcBorders>
              <w:top w:val="single" w:sz="4" w:space="0" w:color="auto"/>
              <w:bottom w:val="single" w:sz="4" w:space="0" w:color="auto"/>
            </w:tcBorders>
          </w:tcPr>
          <w:p w14:paraId="2F9324A9" w14:textId="32B65622" w:rsidR="00367631" w:rsidRPr="00EC5001" w:rsidRDefault="00AB5679" w:rsidP="00236629">
            <w:pPr>
              <w:spacing w:line="360" w:lineRule="auto"/>
              <w:jc w:val="center"/>
              <w:rPr>
                <w:rFonts w:ascii="Book Antiqua" w:hAnsi="Book Antiqua"/>
                <w:b/>
                <w:bCs/>
                <w:lang w:eastAsia="zh-CN"/>
              </w:rPr>
            </w:pPr>
            <w:r>
              <w:rPr>
                <w:rFonts w:ascii="Book Antiqua" w:hAnsi="Book Antiqua" w:hint="eastAsia"/>
                <w:b/>
                <w:bCs/>
                <w:lang w:eastAsia="zh-CN"/>
              </w:rPr>
              <w:t>Ref.</w:t>
            </w:r>
          </w:p>
        </w:tc>
        <w:tc>
          <w:tcPr>
            <w:tcW w:w="1814" w:type="dxa"/>
            <w:tcBorders>
              <w:top w:val="single" w:sz="4" w:space="0" w:color="auto"/>
              <w:bottom w:val="single" w:sz="4" w:space="0" w:color="auto"/>
            </w:tcBorders>
          </w:tcPr>
          <w:p w14:paraId="3AF2407C" w14:textId="5DA2C81B" w:rsidR="00367631" w:rsidRPr="00EC5001" w:rsidRDefault="00367631" w:rsidP="00236629">
            <w:pPr>
              <w:spacing w:line="360" w:lineRule="auto"/>
              <w:jc w:val="center"/>
              <w:rPr>
                <w:rFonts w:ascii="Book Antiqua" w:hAnsi="Book Antiqua"/>
                <w:b/>
                <w:bCs/>
              </w:rPr>
            </w:pPr>
            <w:r w:rsidRPr="00EC5001">
              <w:rPr>
                <w:rFonts w:ascii="Book Antiqua" w:hAnsi="Book Antiqua"/>
                <w:b/>
                <w:bCs/>
              </w:rPr>
              <w:t>Population</w:t>
            </w:r>
            <w:r w:rsidR="00356597">
              <w:rPr>
                <w:rFonts w:ascii="Book Antiqua" w:hAnsi="Book Antiqua"/>
                <w:b/>
                <w:bCs/>
              </w:rPr>
              <w:t xml:space="preserve"> </w:t>
            </w:r>
            <w:r w:rsidRPr="00EC5001">
              <w:rPr>
                <w:rFonts w:ascii="Book Antiqua" w:hAnsi="Book Antiqua"/>
                <w:b/>
                <w:bCs/>
              </w:rPr>
              <w:t>and</w:t>
            </w:r>
            <w:r w:rsidR="00356597">
              <w:rPr>
                <w:rFonts w:ascii="Book Antiqua" w:hAnsi="Book Antiqua"/>
                <w:b/>
                <w:bCs/>
              </w:rPr>
              <w:t xml:space="preserve"> </w:t>
            </w:r>
            <w:r w:rsidRPr="00EC5001">
              <w:rPr>
                <w:rFonts w:ascii="Book Antiqua" w:hAnsi="Book Antiqua"/>
                <w:b/>
                <w:bCs/>
              </w:rPr>
              <w:t>setting</w:t>
            </w:r>
          </w:p>
        </w:tc>
        <w:tc>
          <w:tcPr>
            <w:tcW w:w="1276" w:type="dxa"/>
            <w:tcBorders>
              <w:top w:val="single" w:sz="4" w:space="0" w:color="auto"/>
              <w:bottom w:val="single" w:sz="4" w:space="0" w:color="auto"/>
            </w:tcBorders>
          </w:tcPr>
          <w:p w14:paraId="7AA0ADC2" w14:textId="23A36213" w:rsidR="00367631" w:rsidRPr="00EC5001" w:rsidRDefault="00367631" w:rsidP="00AB5679">
            <w:pPr>
              <w:spacing w:line="360" w:lineRule="auto"/>
              <w:jc w:val="center"/>
              <w:rPr>
                <w:rFonts w:ascii="Book Antiqua" w:hAnsi="Book Antiqua"/>
                <w:b/>
                <w:bCs/>
              </w:rPr>
            </w:pPr>
            <w:r w:rsidRPr="00EC5001">
              <w:rPr>
                <w:rFonts w:ascii="Book Antiqua" w:hAnsi="Book Antiqua"/>
                <w:b/>
                <w:bCs/>
              </w:rPr>
              <w:t>Year</w:t>
            </w:r>
          </w:p>
        </w:tc>
        <w:tc>
          <w:tcPr>
            <w:tcW w:w="4936" w:type="dxa"/>
            <w:tcBorders>
              <w:top w:val="single" w:sz="4" w:space="0" w:color="auto"/>
              <w:bottom w:val="single" w:sz="4" w:space="0" w:color="auto"/>
            </w:tcBorders>
          </w:tcPr>
          <w:p w14:paraId="0136EE15" w14:textId="6121D869" w:rsidR="00367631" w:rsidRPr="00EC5001" w:rsidRDefault="00367631" w:rsidP="00236629">
            <w:pPr>
              <w:spacing w:line="360" w:lineRule="auto"/>
              <w:jc w:val="center"/>
              <w:rPr>
                <w:rFonts w:ascii="Book Antiqua" w:hAnsi="Book Antiqua"/>
                <w:b/>
                <w:bCs/>
              </w:rPr>
            </w:pPr>
            <w:r w:rsidRPr="00EC5001">
              <w:rPr>
                <w:rFonts w:ascii="Book Antiqua" w:hAnsi="Book Antiqua"/>
                <w:b/>
                <w:bCs/>
              </w:rPr>
              <w:t>Main</w:t>
            </w:r>
            <w:r w:rsidR="00356597">
              <w:rPr>
                <w:rFonts w:ascii="Book Antiqua" w:hAnsi="Book Antiqua"/>
                <w:b/>
                <w:bCs/>
              </w:rPr>
              <w:t xml:space="preserve"> </w:t>
            </w:r>
            <w:r w:rsidRPr="00EC5001">
              <w:rPr>
                <w:rFonts w:ascii="Book Antiqua" w:hAnsi="Book Antiqua"/>
                <w:b/>
                <w:bCs/>
              </w:rPr>
              <w:t>results</w:t>
            </w:r>
          </w:p>
        </w:tc>
      </w:tr>
      <w:tr w:rsidR="00367631" w:rsidRPr="00C33CB7" w14:paraId="1F770029" w14:textId="77777777" w:rsidTr="0080264B">
        <w:tc>
          <w:tcPr>
            <w:tcW w:w="1838" w:type="dxa"/>
            <w:tcBorders>
              <w:top w:val="single" w:sz="4" w:space="0" w:color="auto"/>
            </w:tcBorders>
          </w:tcPr>
          <w:p w14:paraId="5B952ADD" w14:textId="1813240E" w:rsidR="00367631" w:rsidRPr="00EC5001" w:rsidRDefault="00367631" w:rsidP="00AB5679">
            <w:pPr>
              <w:spacing w:line="360" w:lineRule="auto"/>
              <w:rPr>
                <w:rFonts w:ascii="Book Antiqua" w:hAnsi="Book Antiqua"/>
              </w:rPr>
            </w:pPr>
            <w:r w:rsidRPr="00EC5001">
              <w:rPr>
                <w:rFonts w:ascii="Book Antiqua" w:hAnsi="Book Antiqua"/>
              </w:rPr>
              <w:t>Gyllerup</w:t>
            </w:r>
            <w:r w:rsidR="00356597">
              <w:rPr>
                <w:rFonts w:ascii="Book Antiqua" w:hAnsi="Book Antiqua"/>
              </w:rPr>
              <w:t xml:space="preserve"> </w:t>
            </w:r>
            <w:r w:rsidRPr="00AB5679">
              <w:rPr>
                <w:rFonts w:ascii="Book Antiqua" w:hAnsi="Book Antiqua"/>
                <w:i/>
              </w:rPr>
              <w:t>et</w:t>
            </w:r>
            <w:r w:rsidR="00356597" w:rsidRPr="00AB5679">
              <w:rPr>
                <w:rFonts w:ascii="Book Antiqua" w:hAnsi="Book Antiqua"/>
                <w:i/>
              </w:rPr>
              <w:t xml:space="preserve"> </w:t>
            </w:r>
            <w:r w:rsidRPr="00AB5679">
              <w:rPr>
                <w:rFonts w:ascii="Book Antiqua" w:hAnsi="Book Antiqua"/>
                <w:i/>
              </w:rPr>
              <w:t>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44</w:t>
            </w:r>
            <w:r w:rsidRPr="00EC5001">
              <w:rPr>
                <w:rFonts w:ascii="Book Antiqua" w:hAnsi="Book Antiqua" w:cstheme="minorHAnsi"/>
                <w:vertAlign w:val="superscript"/>
                <w:lang w:val="en-US"/>
              </w:rPr>
              <w:t>]</w:t>
            </w:r>
          </w:p>
        </w:tc>
        <w:tc>
          <w:tcPr>
            <w:tcW w:w="1814" w:type="dxa"/>
            <w:tcBorders>
              <w:top w:val="single" w:sz="4" w:space="0" w:color="auto"/>
            </w:tcBorders>
          </w:tcPr>
          <w:p w14:paraId="049A41E2" w14:textId="26745098" w:rsidR="00367631" w:rsidRPr="00EC5001" w:rsidRDefault="00367631" w:rsidP="00236629">
            <w:pPr>
              <w:spacing w:line="360" w:lineRule="auto"/>
              <w:rPr>
                <w:rFonts w:ascii="Book Antiqua" w:hAnsi="Book Antiqua"/>
                <w:lang w:val="en-US"/>
              </w:rPr>
            </w:pPr>
            <w:r w:rsidRPr="00EC5001">
              <w:rPr>
                <w:rFonts w:ascii="Book Antiqua" w:hAnsi="Book Antiqua"/>
                <w:lang w:val="en-US"/>
              </w:rPr>
              <w:t>Men</w:t>
            </w:r>
            <w:r w:rsidR="00356597">
              <w:rPr>
                <w:rFonts w:ascii="Book Antiqua" w:hAnsi="Book Antiqua"/>
                <w:lang w:val="en-US"/>
              </w:rPr>
              <w:t xml:space="preserve"> </w:t>
            </w:r>
            <w:r w:rsidRPr="00EC5001">
              <w:rPr>
                <w:rFonts w:ascii="Book Antiqua" w:hAnsi="Book Antiqua"/>
                <w:lang w:val="en-US"/>
              </w:rPr>
              <w:t>aged</w:t>
            </w:r>
            <w:r w:rsidR="00356597">
              <w:rPr>
                <w:rFonts w:ascii="Book Antiqua" w:hAnsi="Book Antiqua"/>
                <w:lang w:val="en-US"/>
              </w:rPr>
              <w:t xml:space="preserve"> </w:t>
            </w:r>
            <w:r w:rsidRPr="00EC5001">
              <w:rPr>
                <w:rFonts w:ascii="Book Antiqua" w:hAnsi="Book Antiqua"/>
                <w:lang w:val="en-US"/>
              </w:rPr>
              <w:t>40–64</w:t>
            </w:r>
            <w:r w:rsidR="00356597">
              <w:rPr>
                <w:rFonts w:ascii="Book Antiqua" w:hAnsi="Book Antiqua"/>
                <w:lang w:val="en-US"/>
              </w:rPr>
              <w:t xml:space="preserve"> </w:t>
            </w:r>
            <w:r w:rsidRPr="00EC5001">
              <w:rPr>
                <w:rFonts w:ascii="Book Antiqua" w:hAnsi="Book Antiqua"/>
                <w:lang w:val="en-US"/>
              </w:rPr>
              <w:t>from</w:t>
            </w:r>
            <w:r w:rsidR="00356597">
              <w:rPr>
                <w:rFonts w:ascii="Book Antiqua" w:hAnsi="Book Antiqua"/>
                <w:lang w:val="en-US"/>
              </w:rPr>
              <w:t xml:space="preserve"> </w:t>
            </w:r>
            <w:r w:rsidRPr="00EC5001">
              <w:rPr>
                <w:rFonts w:ascii="Book Antiqua" w:hAnsi="Book Antiqua"/>
                <w:lang w:val="en-US"/>
              </w:rPr>
              <w:t>259</w:t>
            </w:r>
            <w:r w:rsidR="00356597">
              <w:rPr>
                <w:rFonts w:ascii="Book Antiqua" w:hAnsi="Book Antiqua"/>
                <w:lang w:val="en-US"/>
              </w:rPr>
              <w:t xml:space="preserve"> </w:t>
            </w:r>
            <w:r w:rsidRPr="00EC5001">
              <w:rPr>
                <w:rFonts w:ascii="Book Antiqua" w:hAnsi="Book Antiqua"/>
                <w:lang w:val="en-US"/>
              </w:rPr>
              <w:t>municipalities</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Sweden</w:t>
            </w:r>
          </w:p>
        </w:tc>
        <w:tc>
          <w:tcPr>
            <w:tcW w:w="1276" w:type="dxa"/>
            <w:tcBorders>
              <w:top w:val="single" w:sz="4" w:space="0" w:color="auto"/>
            </w:tcBorders>
          </w:tcPr>
          <w:p w14:paraId="2CDE31F3"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1975-1984</w:t>
            </w:r>
          </w:p>
        </w:tc>
        <w:tc>
          <w:tcPr>
            <w:tcW w:w="4936" w:type="dxa"/>
            <w:tcBorders>
              <w:top w:val="single" w:sz="4" w:space="0" w:color="auto"/>
            </w:tcBorders>
          </w:tcPr>
          <w:p w14:paraId="632F0F9E" w14:textId="315AEE6D"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Coronary</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is</w:t>
            </w:r>
            <w:r w:rsidR="00356597">
              <w:rPr>
                <w:rFonts w:ascii="Book Antiqua" w:hAnsi="Book Antiqua"/>
                <w:lang w:val="en-US"/>
              </w:rPr>
              <w:t xml:space="preserve"> </w:t>
            </w:r>
            <w:r w:rsidRPr="00EC5001">
              <w:rPr>
                <w:rFonts w:ascii="Book Antiqua" w:hAnsi="Book Antiqua"/>
                <w:lang w:val="en-US"/>
              </w:rPr>
              <w:t>more</w:t>
            </w:r>
            <w:r w:rsidR="00356597">
              <w:rPr>
                <w:rFonts w:ascii="Book Antiqua" w:hAnsi="Book Antiqua"/>
                <w:lang w:val="en-US"/>
              </w:rPr>
              <w:t xml:space="preserve"> </w:t>
            </w:r>
            <w:r w:rsidRPr="00EC5001">
              <w:rPr>
                <w:rFonts w:ascii="Book Antiqua" w:hAnsi="Book Antiqua"/>
                <w:lang w:val="en-US"/>
              </w:rPr>
              <w:t>strongly</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Pr="00EC5001">
              <w:rPr>
                <w:rFonts w:ascii="Book Antiqua" w:hAnsi="Book Antiqua"/>
                <w:lang w:val="en-US"/>
              </w:rPr>
              <w:t>climate</w:t>
            </w:r>
            <w:r w:rsidR="00356597">
              <w:rPr>
                <w:rFonts w:ascii="Book Antiqua" w:hAnsi="Book Antiqua"/>
                <w:lang w:val="en-US"/>
              </w:rPr>
              <w:t xml:space="preserve"> </w:t>
            </w:r>
            <w:r w:rsidRPr="00EC5001">
              <w:rPr>
                <w:rFonts w:ascii="Book Antiqua" w:hAnsi="Book Antiqua"/>
                <w:lang w:val="en-US"/>
              </w:rPr>
              <w:t>than</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other</w:t>
            </w:r>
            <w:r w:rsidR="00356597">
              <w:rPr>
                <w:rFonts w:ascii="Book Antiqua" w:hAnsi="Book Antiqua"/>
                <w:lang w:val="en-US"/>
              </w:rPr>
              <w:t xml:space="preserve"> </w:t>
            </w:r>
            <w:r w:rsidRPr="00EC5001">
              <w:rPr>
                <w:rFonts w:ascii="Book Antiqua" w:hAnsi="Book Antiqua"/>
                <w:lang w:val="en-US"/>
              </w:rPr>
              <w:t>explanatory</w:t>
            </w:r>
            <w:r w:rsidR="00356597">
              <w:rPr>
                <w:rFonts w:ascii="Book Antiqua" w:hAnsi="Book Antiqua"/>
                <w:lang w:val="en-US"/>
              </w:rPr>
              <w:t xml:space="preserve"> </w:t>
            </w:r>
            <w:r w:rsidRPr="00EC5001">
              <w:rPr>
                <w:rFonts w:ascii="Book Antiqua" w:hAnsi="Book Antiqua"/>
                <w:lang w:val="en-US"/>
              </w:rPr>
              <w:t>factors</w:t>
            </w:r>
            <w:r w:rsidR="00356597">
              <w:rPr>
                <w:rFonts w:ascii="Book Antiqua" w:hAnsi="Book Antiqua"/>
                <w:lang w:val="en-US"/>
              </w:rPr>
              <w:t xml:space="preserve"> </w:t>
            </w:r>
            <w:r w:rsidRPr="00EC5001">
              <w:rPr>
                <w:rFonts w:ascii="Book Antiqua" w:hAnsi="Book Antiqua"/>
                <w:lang w:val="en-US"/>
              </w:rPr>
              <w:t>such</w:t>
            </w:r>
            <w:r w:rsidR="00356597">
              <w:rPr>
                <w:rFonts w:ascii="Book Antiqua" w:hAnsi="Book Antiqua"/>
                <w:lang w:val="en-US"/>
              </w:rPr>
              <w:t xml:space="preserve"> </w:t>
            </w:r>
            <w:r w:rsidRPr="00EC5001">
              <w:rPr>
                <w:rFonts w:ascii="Book Antiqua" w:hAnsi="Book Antiqua"/>
                <w:lang w:val="en-US"/>
              </w:rPr>
              <w:t>as</w:t>
            </w:r>
            <w:r w:rsidR="00356597">
              <w:rPr>
                <w:rFonts w:ascii="Book Antiqua" w:hAnsi="Book Antiqua"/>
                <w:lang w:val="en-US"/>
              </w:rPr>
              <w:t xml:space="preserve"> </w:t>
            </w:r>
            <w:r w:rsidRPr="00EC5001">
              <w:rPr>
                <w:rFonts w:ascii="Book Antiqua" w:hAnsi="Book Antiqua"/>
                <w:lang w:val="en-US"/>
              </w:rPr>
              <w:t>cholesterol,</w:t>
            </w:r>
            <w:r w:rsidR="00356597">
              <w:rPr>
                <w:rFonts w:ascii="Book Antiqua" w:hAnsi="Book Antiqua"/>
                <w:lang w:val="en-US"/>
              </w:rPr>
              <w:t xml:space="preserve"> </w:t>
            </w:r>
            <w:r w:rsidRPr="00EC5001">
              <w:rPr>
                <w:rFonts w:ascii="Book Antiqua" w:hAnsi="Book Antiqua"/>
                <w:lang w:val="en-US"/>
              </w:rPr>
              <w:t>socioeconomic</w:t>
            </w:r>
            <w:r w:rsidR="00356597">
              <w:rPr>
                <w:rFonts w:ascii="Book Antiqua" w:hAnsi="Book Antiqua"/>
                <w:lang w:val="en-US"/>
              </w:rPr>
              <w:t xml:space="preserve"> </w:t>
            </w:r>
            <w:r w:rsidRPr="00EC5001">
              <w:rPr>
                <w:rFonts w:ascii="Book Antiqua" w:hAnsi="Book Antiqua"/>
                <w:lang w:val="en-US"/>
              </w:rPr>
              <w:t>factors,</w:t>
            </w:r>
            <w:r w:rsidR="00356597">
              <w:rPr>
                <w:rFonts w:ascii="Book Antiqua" w:hAnsi="Book Antiqua"/>
                <w:lang w:val="en-US"/>
              </w:rPr>
              <w:t xml:space="preserve"> </w:t>
            </w:r>
            <w:r>
              <w:rPr>
                <w:rFonts w:ascii="Book Antiqua" w:hAnsi="Book Antiqua"/>
                <w:lang w:val="en-US"/>
              </w:rPr>
              <w:t>or</w:t>
            </w:r>
            <w:r w:rsidR="00356597">
              <w:rPr>
                <w:rFonts w:ascii="Book Antiqua" w:hAnsi="Book Antiqua"/>
                <w:lang w:val="en-US"/>
              </w:rPr>
              <w:t xml:space="preserve"> </w:t>
            </w:r>
            <w:r w:rsidRPr="00EC5001">
              <w:rPr>
                <w:rFonts w:ascii="Book Antiqua" w:hAnsi="Book Antiqua"/>
                <w:lang w:val="en-US"/>
              </w:rPr>
              <w:t>tobacco</w:t>
            </w:r>
          </w:p>
        </w:tc>
      </w:tr>
      <w:tr w:rsidR="00367631" w:rsidRPr="00C33CB7" w14:paraId="484B1116" w14:textId="77777777" w:rsidTr="0080264B">
        <w:tc>
          <w:tcPr>
            <w:tcW w:w="1838" w:type="dxa"/>
          </w:tcPr>
          <w:p w14:paraId="334DDD9E" w14:textId="6D306225" w:rsidR="00367631" w:rsidRPr="00EC5001" w:rsidRDefault="00367631" w:rsidP="00236629">
            <w:pPr>
              <w:spacing w:line="360" w:lineRule="auto"/>
              <w:rPr>
                <w:rFonts w:ascii="Book Antiqua" w:hAnsi="Book Antiqua"/>
              </w:rPr>
            </w:pPr>
            <w:r w:rsidRPr="00EC5001">
              <w:rPr>
                <w:rFonts w:ascii="Book Antiqua" w:hAnsi="Book Antiqua"/>
                <w:lang w:val="en-US"/>
              </w:rPr>
              <w:t>Crawford</w:t>
            </w:r>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43</w:t>
            </w:r>
            <w:r w:rsidRPr="00EC5001">
              <w:rPr>
                <w:rFonts w:ascii="Book Antiqua" w:hAnsi="Book Antiqua" w:cstheme="minorHAnsi"/>
                <w:vertAlign w:val="superscript"/>
                <w:lang w:val="en-US"/>
              </w:rPr>
              <w:t>]</w:t>
            </w:r>
          </w:p>
        </w:tc>
        <w:tc>
          <w:tcPr>
            <w:tcW w:w="1814" w:type="dxa"/>
          </w:tcPr>
          <w:p w14:paraId="4D3BBD21" w14:textId="6BBBEE1C" w:rsidR="00367631" w:rsidRPr="00EC5001" w:rsidRDefault="00367631" w:rsidP="00AB5679">
            <w:pPr>
              <w:spacing w:line="360" w:lineRule="auto"/>
              <w:rPr>
                <w:rFonts w:ascii="Book Antiqua" w:hAnsi="Book Antiqua"/>
                <w:lang w:val="en-US" w:eastAsia="zh-CN"/>
              </w:rPr>
            </w:pP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Northern</w:t>
            </w:r>
            <w:r w:rsidR="00356597">
              <w:rPr>
                <w:rFonts w:ascii="Book Antiqua" w:hAnsi="Book Antiqua"/>
                <w:lang w:val="en-US"/>
              </w:rPr>
              <w:t xml:space="preserve"> </w:t>
            </w:r>
            <w:r w:rsidRPr="00EC5001">
              <w:rPr>
                <w:rFonts w:ascii="Book Antiqua" w:hAnsi="Book Antiqua"/>
                <w:lang w:val="en-US"/>
              </w:rPr>
              <w:t>Ireland,</w:t>
            </w:r>
            <w:r w:rsidR="00356597">
              <w:rPr>
                <w:rFonts w:ascii="Book Antiqua" w:hAnsi="Book Antiqua"/>
                <w:lang w:val="en-US"/>
              </w:rPr>
              <w:t xml:space="preserve"> </w:t>
            </w:r>
            <w:r>
              <w:rPr>
                <w:rFonts w:ascii="Book Antiqua" w:hAnsi="Book Antiqua"/>
                <w:lang w:val="en-US"/>
              </w:rPr>
              <w:t>U</w:t>
            </w:r>
            <w:r w:rsidR="00AB5679">
              <w:rPr>
                <w:rFonts w:ascii="Book Antiqua" w:hAnsi="Book Antiqua" w:hint="eastAsia"/>
                <w:lang w:val="en-US" w:eastAsia="zh-CN"/>
              </w:rPr>
              <w:t>nited Kingdom</w:t>
            </w:r>
          </w:p>
        </w:tc>
        <w:tc>
          <w:tcPr>
            <w:tcW w:w="1276" w:type="dxa"/>
          </w:tcPr>
          <w:p w14:paraId="07D386D0"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1979-1998</w:t>
            </w:r>
          </w:p>
        </w:tc>
        <w:tc>
          <w:tcPr>
            <w:tcW w:w="4936" w:type="dxa"/>
          </w:tcPr>
          <w:p w14:paraId="58E79BA6" w14:textId="3A4BB3B6"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Low</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is</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highest</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rates</w:t>
            </w:r>
            <w:r w:rsidR="00356597">
              <w:rPr>
                <w:rFonts w:ascii="Book Antiqua" w:hAnsi="Book Antiqua"/>
                <w:lang w:val="en-US"/>
              </w:rPr>
              <w:t xml:space="preserve"> </w:t>
            </w:r>
            <w:r w:rsidRPr="00EC5001">
              <w:rPr>
                <w:rFonts w:ascii="Book Antiqua" w:hAnsi="Book Antiqua"/>
                <w:lang w:val="en-US"/>
              </w:rPr>
              <w:t>from</w:t>
            </w:r>
            <w:r w:rsidR="00356597">
              <w:rPr>
                <w:rFonts w:ascii="Book Antiqua" w:hAnsi="Book Antiqua"/>
                <w:lang w:val="en-US"/>
              </w:rPr>
              <w:t xml:space="preserve"> </w:t>
            </w:r>
            <w:r w:rsidRPr="00EC5001">
              <w:rPr>
                <w:rFonts w:ascii="Book Antiqua" w:hAnsi="Book Antiqua"/>
                <w:lang w:val="en-US"/>
              </w:rPr>
              <w:t>myocardial</w:t>
            </w:r>
            <w:r w:rsidR="00356597">
              <w:rPr>
                <w:rFonts w:ascii="Book Antiqua" w:hAnsi="Book Antiqua"/>
                <w:lang w:val="en-US"/>
              </w:rPr>
              <w:t xml:space="preserve"> </w:t>
            </w:r>
            <w:r w:rsidR="00AB5679">
              <w:rPr>
                <w:rFonts w:ascii="Book Antiqua" w:hAnsi="Book Antiqua"/>
                <w:lang w:val="en-US"/>
              </w:rPr>
              <w:t>infarction</w:t>
            </w:r>
          </w:p>
        </w:tc>
      </w:tr>
      <w:tr w:rsidR="00367631" w:rsidRPr="00EC5001" w14:paraId="7F7AC4A3" w14:textId="77777777" w:rsidTr="0080264B">
        <w:tc>
          <w:tcPr>
            <w:tcW w:w="1838" w:type="dxa"/>
          </w:tcPr>
          <w:p w14:paraId="02DB5469" w14:textId="0F0EB348" w:rsidR="00367631" w:rsidRPr="00EC5001" w:rsidRDefault="00367631" w:rsidP="00236629">
            <w:pPr>
              <w:spacing w:line="360" w:lineRule="auto"/>
              <w:rPr>
                <w:rFonts w:ascii="Book Antiqua" w:hAnsi="Book Antiqua"/>
              </w:rPr>
            </w:pPr>
            <w:r w:rsidRPr="00EC5001">
              <w:rPr>
                <w:rFonts w:ascii="Book Antiqua" w:hAnsi="Book Antiqua"/>
              </w:rPr>
              <w:t>Gerber</w:t>
            </w:r>
            <w:r w:rsidR="00356597">
              <w:rPr>
                <w:rFonts w:ascii="Book Antiqua" w:hAnsi="Book Antiqua"/>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w:t>
            </w:r>
            <w:r w:rsidRPr="00EC5001">
              <w:rPr>
                <w:rFonts w:ascii="Book Antiqua" w:hAnsi="Book Antiqua" w:cstheme="minorHAnsi"/>
                <w:vertAlign w:val="superscript"/>
                <w:lang w:val="en-US"/>
              </w:rPr>
              <w:t>5]</w:t>
            </w:r>
          </w:p>
        </w:tc>
        <w:tc>
          <w:tcPr>
            <w:tcW w:w="1814" w:type="dxa"/>
          </w:tcPr>
          <w:p w14:paraId="3341E456" w14:textId="0BA3A7BC" w:rsidR="00367631" w:rsidRPr="00EC5001" w:rsidRDefault="00367631" w:rsidP="00AB5679">
            <w:pPr>
              <w:spacing w:line="360" w:lineRule="auto"/>
              <w:rPr>
                <w:rFonts w:ascii="Book Antiqua" w:hAnsi="Book Antiqua"/>
                <w:lang w:eastAsia="zh-CN"/>
              </w:rPr>
            </w:pPr>
            <w:r w:rsidRPr="00EC5001">
              <w:rPr>
                <w:rFonts w:ascii="Book Antiqua" w:hAnsi="Book Antiqua"/>
              </w:rPr>
              <w:t>Olmsted</w:t>
            </w:r>
            <w:r w:rsidR="00356597">
              <w:rPr>
                <w:rFonts w:ascii="Book Antiqua" w:hAnsi="Book Antiqua"/>
              </w:rPr>
              <w:t xml:space="preserve"> </w:t>
            </w:r>
            <w:r w:rsidRPr="00EC5001">
              <w:rPr>
                <w:rFonts w:ascii="Book Antiqua" w:hAnsi="Book Antiqua"/>
              </w:rPr>
              <w:t>County,</w:t>
            </w:r>
            <w:r w:rsidR="00356597">
              <w:rPr>
                <w:rFonts w:ascii="Book Antiqua" w:hAnsi="Book Antiqua"/>
              </w:rPr>
              <w:t xml:space="preserve"> </w:t>
            </w:r>
            <w:r w:rsidRPr="00EC5001">
              <w:rPr>
                <w:rFonts w:ascii="Book Antiqua" w:hAnsi="Book Antiqua"/>
              </w:rPr>
              <w:t>Minnesota,</w:t>
            </w:r>
            <w:r w:rsidR="00356597">
              <w:rPr>
                <w:rFonts w:ascii="Book Antiqua" w:hAnsi="Book Antiqua"/>
              </w:rPr>
              <w:t xml:space="preserve"> </w:t>
            </w:r>
            <w:r w:rsidRPr="00EC5001">
              <w:rPr>
                <w:rFonts w:ascii="Book Antiqua" w:hAnsi="Book Antiqua"/>
              </w:rPr>
              <w:t>U</w:t>
            </w:r>
            <w:r w:rsidR="00AB5679">
              <w:rPr>
                <w:rFonts w:ascii="Book Antiqua" w:hAnsi="Book Antiqua" w:hint="eastAsia"/>
                <w:lang w:eastAsia="zh-CN"/>
              </w:rPr>
              <w:t>nited States</w:t>
            </w:r>
          </w:p>
        </w:tc>
        <w:tc>
          <w:tcPr>
            <w:tcW w:w="1276" w:type="dxa"/>
          </w:tcPr>
          <w:p w14:paraId="01E186D3" w14:textId="77777777" w:rsidR="00367631" w:rsidRPr="00EC5001" w:rsidRDefault="00367631" w:rsidP="00236629">
            <w:pPr>
              <w:spacing w:line="360" w:lineRule="auto"/>
              <w:rPr>
                <w:rFonts w:ascii="Book Antiqua" w:hAnsi="Book Antiqua"/>
              </w:rPr>
            </w:pPr>
            <w:r w:rsidRPr="00EC5001">
              <w:rPr>
                <w:rFonts w:ascii="Book Antiqua" w:hAnsi="Book Antiqua"/>
              </w:rPr>
              <w:t>1979-2002</w:t>
            </w:r>
          </w:p>
        </w:tc>
        <w:tc>
          <w:tcPr>
            <w:tcW w:w="4936" w:type="dxa"/>
          </w:tcPr>
          <w:p w14:paraId="43FDED05" w14:textId="0C80628F"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RR</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sudden</w:t>
            </w:r>
            <w:r w:rsidR="00356597">
              <w:rPr>
                <w:rFonts w:ascii="Book Antiqua" w:hAnsi="Book Antiqua"/>
                <w:lang w:val="en-US"/>
              </w:rPr>
              <w:t xml:space="preserve"> </w:t>
            </w:r>
            <w:r w:rsidRPr="00EC5001">
              <w:rPr>
                <w:rFonts w:ascii="Book Antiqua" w:hAnsi="Book Antiqua"/>
                <w:lang w:val="en-US"/>
              </w:rPr>
              <w:t>death,</w:t>
            </w:r>
            <w:r w:rsidR="00356597">
              <w:rPr>
                <w:rFonts w:ascii="Book Antiqua" w:hAnsi="Book Antiqua"/>
                <w:lang w:val="en-US"/>
              </w:rPr>
              <w:t xml:space="preserve"> </w:t>
            </w:r>
            <w:r w:rsidRPr="00EC5001">
              <w:rPr>
                <w:rFonts w:ascii="Book Antiqua" w:hAnsi="Book Antiqua"/>
                <w:lang w:val="en-US"/>
              </w:rPr>
              <w:t>but</w:t>
            </w:r>
            <w:r w:rsidR="00356597">
              <w:rPr>
                <w:rFonts w:ascii="Book Antiqua" w:hAnsi="Book Antiqua"/>
                <w:lang w:val="en-US"/>
              </w:rPr>
              <w:t xml:space="preserve"> </w:t>
            </w:r>
            <w:r w:rsidRPr="00EC5001">
              <w:rPr>
                <w:rFonts w:ascii="Book Antiqua" w:hAnsi="Book Antiqua"/>
                <w:lang w:val="en-US"/>
              </w:rPr>
              <w:t>not</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myocardial</w:t>
            </w:r>
            <w:r w:rsidR="00356597">
              <w:rPr>
                <w:rFonts w:ascii="Book Antiqua" w:hAnsi="Book Antiqua"/>
                <w:lang w:val="en-US"/>
              </w:rPr>
              <w:t xml:space="preserve"> </w:t>
            </w:r>
            <w:r w:rsidRPr="00EC5001">
              <w:rPr>
                <w:rFonts w:ascii="Book Antiqua" w:hAnsi="Book Antiqua"/>
                <w:lang w:val="en-US"/>
              </w:rPr>
              <w:t>infarction,</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increased</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low</w:t>
            </w:r>
            <w:r w:rsidR="00356597">
              <w:rPr>
                <w:rFonts w:ascii="Book Antiqua" w:hAnsi="Book Antiqua"/>
                <w:lang w:val="en-US"/>
              </w:rPr>
              <w:t xml:space="preserve"> </w:t>
            </w:r>
            <w:r w:rsidRPr="00EC5001">
              <w:rPr>
                <w:rFonts w:ascii="Book Antiqua" w:hAnsi="Book Antiqua"/>
                <w:lang w:val="en-US"/>
              </w:rPr>
              <w:t>temperatures</w:t>
            </w:r>
            <w:r w:rsidR="00356597">
              <w:rPr>
                <w:rFonts w:ascii="Book Antiqua" w:hAnsi="Book Antiqua"/>
                <w:lang w:val="en-US"/>
              </w:rPr>
              <w:t xml:space="preserve"> </w:t>
            </w:r>
            <w:r w:rsidRPr="00EC5001">
              <w:rPr>
                <w:rFonts w:ascii="Book Antiqua" w:hAnsi="Book Antiqua"/>
                <w:lang w:val="en-US"/>
              </w:rPr>
              <w:t>(1.20,</w:t>
            </w:r>
            <w:r w:rsidR="00356597">
              <w:rPr>
                <w:rFonts w:ascii="Book Antiqua" w:hAnsi="Book Antiqua"/>
                <w:lang w:val="en-US"/>
              </w:rPr>
              <w:t xml:space="preserve"> </w:t>
            </w:r>
            <w:r w:rsidRPr="00EC500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EC5001">
              <w:rPr>
                <w:rFonts w:ascii="Book Antiqua" w:hAnsi="Book Antiqua"/>
                <w:lang w:val="en-US"/>
              </w:rPr>
              <w:t>1.07-1.35,</w:t>
            </w:r>
            <w:r w:rsidR="00356597">
              <w:rPr>
                <w:rFonts w:ascii="Book Antiqua" w:hAnsi="Book Antiqua"/>
                <w:lang w:val="en-US"/>
              </w:rPr>
              <w:t xml:space="preserve"> </w:t>
            </w:r>
            <w:r w:rsidRPr="00EC5001">
              <w:rPr>
                <w:rFonts w:ascii="Book Antiqua" w:hAnsi="Book Antiqua"/>
                <w:lang w:val="en-US"/>
              </w:rPr>
              <w:t>for</w:t>
            </w:r>
            <w:r w:rsidR="00356597">
              <w:rPr>
                <w:rFonts w:ascii="Book Antiqua" w:hAnsi="Book Antiqua"/>
                <w:lang w:val="en-US"/>
              </w:rPr>
              <w:t xml:space="preserve"> </w:t>
            </w:r>
            <w:r w:rsidRPr="00EC5001">
              <w:rPr>
                <w:rFonts w:ascii="Book Antiqua" w:hAnsi="Book Antiqua"/>
                <w:lang w:val="en-US"/>
              </w:rPr>
              <w:t>temperatures</w:t>
            </w:r>
            <w:r w:rsidR="00356597">
              <w:rPr>
                <w:rFonts w:ascii="Book Antiqua" w:hAnsi="Book Antiqua"/>
                <w:lang w:val="en-US"/>
              </w:rPr>
              <w:t xml:space="preserve"> </w:t>
            </w:r>
            <w:r w:rsidRPr="00EC5001">
              <w:rPr>
                <w:rFonts w:ascii="Book Antiqua" w:hAnsi="Book Antiqua"/>
                <w:lang w:val="en-US"/>
              </w:rPr>
              <w:t>below</w:t>
            </w:r>
            <w:r w:rsidR="00356597">
              <w:rPr>
                <w:rFonts w:ascii="Book Antiqua" w:hAnsi="Book Antiqua"/>
                <w:lang w:val="en-US"/>
              </w:rPr>
              <w:t xml:space="preserve"> </w:t>
            </w:r>
            <w:r w:rsidRPr="00EC5001">
              <w:rPr>
                <w:rFonts w:ascii="Book Antiqua" w:hAnsi="Book Antiqua"/>
                <w:lang w:val="en-US"/>
              </w:rPr>
              <w:t>0°C</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EC5001">
              <w:rPr>
                <w:rFonts w:ascii="Book Antiqua" w:hAnsi="Book Antiqua"/>
                <w:lang w:val="en-US"/>
              </w:rPr>
              <w:t>18°C-30°C).</w:t>
            </w:r>
            <w:r w:rsidR="00356597">
              <w:rPr>
                <w:rFonts w:ascii="Book Antiqua" w:hAnsi="Book Antiqua"/>
                <w:lang w:val="en-US"/>
              </w:rPr>
              <w:t xml:space="preserve"> </w:t>
            </w:r>
            <w:r w:rsidRPr="00EC5001">
              <w:rPr>
                <w:rFonts w:ascii="Book Antiqua" w:hAnsi="Book Antiqua"/>
                <w:lang w:val="en-US"/>
              </w:rPr>
              <w:t>These</w:t>
            </w:r>
            <w:r w:rsidR="00356597">
              <w:rPr>
                <w:rFonts w:ascii="Book Antiqua" w:hAnsi="Book Antiqua"/>
                <w:lang w:val="en-US"/>
              </w:rPr>
              <w:t xml:space="preserve"> </w:t>
            </w:r>
            <w:r w:rsidRPr="00EC5001">
              <w:rPr>
                <w:rFonts w:ascii="Book Antiqua" w:hAnsi="Book Antiqua"/>
                <w:lang w:val="en-US"/>
              </w:rPr>
              <w:t>associations</w:t>
            </w:r>
            <w:r w:rsidR="00356597">
              <w:rPr>
                <w:rFonts w:ascii="Book Antiqua" w:hAnsi="Book Antiqua"/>
                <w:lang w:val="en-US"/>
              </w:rPr>
              <w:t xml:space="preserve"> </w:t>
            </w:r>
            <w:r w:rsidRPr="00EC5001">
              <w:rPr>
                <w:rFonts w:ascii="Book Antiqua" w:hAnsi="Book Antiqua"/>
                <w:lang w:val="en-US"/>
              </w:rPr>
              <w:t>were</w:t>
            </w:r>
            <w:r w:rsidR="00356597">
              <w:rPr>
                <w:rFonts w:ascii="Book Antiqua" w:hAnsi="Book Antiqua"/>
                <w:lang w:val="en-US"/>
              </w:rPr>
              <w:t xml:space="preserve"> </w:t>
            </w:r>
            <w:r w:rsidRPr="00EC5001">
              <w:rPr>
                <w:rFonts w:ascii="Book Antiqua" w:hAnsi="Book Antiqua"/>
                <w:lang w:val="en-US"/>
              </w:rPr>
              <w:t>stronger</w:t>
            </w:r>
            <w:r w:rsidR="00356597">
              <w:rPr>
                <w:rFonts w:ascii="Book Antiqua" w:hAnsi="Book Antiqua"/>
                <w:lang w:val="en-US"/>
              </w:rPr>
              <w:t xml:space="preserve"> </w:t>
            </w:r>
            <w:r w:rsidRPr="00EC5001">
              <w:rPr>
                <w:rFonts w:ascii="Book Antiqua" w:hAnsi="Book Antiqua"/>
                <w:lang w:val="en-US"/>
              </w:rPr>
              <w:t>for</w:t>
            </w:r>
            <w:r w:rsidR="00356597">
              <w:rPr>
                <w:rFonts w:ascii="Book Antiqua" w:hAnsi="Book Antiqua"/>
                <w:lang w:val="en-US"/>
              </w:rPr>
              <w:t xml:space="preserve"> </w:t>
            </w:r>
            <w:r w:rsidRPr="00EC5001">
              <w:rPr>
                <w:rFonts w:ascii="Book Antiqua" w:hAnsi="Book Antiqua"/>
                <w:lang w:val="en-US"/>
              </w:rPr>
              <w:t>unexpected</w:t>
            </w:r>
            <w:r w:rsidR="00356597">
              <w:rPr>
                <w:rFonts w:ascii="Book Antiqua" w:hAnsi="Book Antiqua"/>
                <w:lang w:val="en-US"/>
              </w:rPr>
              <w:t xml:space="preserve"> </w:t>
            </w:r>
            <w:r w:rsidRPr="00EC5001">
              <w:rPr>
                <w:rFonts w:ascii="Book Antiqua" w:hAnsi="Book Antiqua"/>
                <w:lang w:val="en-US"/>
              </w:rPr>
              <w:t>sudden</w:t>
            </w:r>
            <w:r w:rsidR="00356597">
              <w:rPr>
                <w:rFonts w:ascii="Book Antiqua" w:hAnsi="Book Antiqua"/>
                <w:lang w:val="en-US"/>
              </w:rPr>
              <w:t xml:space="preserve"> </w:t>
            </w:r>
            <w:r w:rsidRPr="00EC5001">
              <w:rPr>
                <w:rFonts w:ascii="Book Antiqua" w:hAnsi="Book Antiqua"/>
                <w:lang w:val="en-US"/>
              </w:rPr>
              <w:t>death</w:t>
            </w:r>
            <w:r w:rsidR="00356597">
              <w:rPr>
                <w:rFonts w:ascii="Book Antiqua" w:hAnsi="Book Antiqua"/>
                <w:lang w:val="en-US"/>
              </w:rPr>
              <w:t xml:space="preserve"> </w:t>
            </w:r>
            <w:r w:rsidRPr="00EC5001">
              <w:rPr>
                <w:rFonts w:ascii="Book Antiqua" w:hAnsi="Book Antiqua"/>
                <w:lang w:val="en-US"/>
              </w:rPr>
              <w:t>(</w:t>
            </w:r>
            <w:r w:rsidRPr="00AB5679">
              <w:rPr>
                <w:rFonts w:ascii="Book Antiqua" w:hAnsi="Book Antiqua"/>
                <w:i/>
                <w:caps/>
                <w:lang w:val="en-US"/>
              </w:rPr>
              <w:t>p</w:t>
            </w:r>
            <w:r w:rsidR="00AB5679">
              <w:rPr>
                <w:rFonts w:ascii="Book Antiqua" w:hAnsi="Book Antiqua" w:hint="eastAsia"/>
                <w:lang w:val="en-US" w:eastAsia="zh-CN"/>
              </w:rPr>
              <w:t xml:space="preserve"> </w:t>
            </w:r>
            <w:r w:rsidRPr="00EC5001">
              <w:rPr>
                <w:rFonts w:ascii="Book Antiqua" w:hAnsi="Book Antiqua"/>
                <w:lang w:val="en-US"/>
              </w:rPr>
              <w:t>&lt;</w:t>
            </w:r>
            <w:r w:rsidR="00356597">
              <w:rPr>
                <w:rFonts w:ascii="Book Antiqua" w:hAnsi="Book Antiqua"/>
                <w:lang w:val="en-US"/>
              </w:rPr>
              <w:t xml:space="preserve"> </w:t>
            </w:r>
            <w:r w:rsidR="00AB5679">
              <w:rPr>
                <w:rFonts w:ascii="Book Antiqua" w:hAnsi="Book Antiqua"/>
                <w:lang w:val="en-US"/>
              </w:rPr>
              <w:t>0.05)</w:t>
            </w:r>
          </w:p>
        </w:tc>
      </w:tr>
      <w:tr w:rsidR="00367631" w:rsidRPr="00C33CB7" w14:paraId="2262971E" w14:textId="77777777" w:rsidTr="0080264B">
        <w:tc>
          <w:tcPr>
            <w:tcW w:w="1838" w:type="dxa"/>
          </w:tcPr>
          <w:p w14:paraId="3DF6335E" w14:textId="19687A73" w:rsidR="00367631" w:rsidRPr="00EC5001" w:rsidRDefault="00367631" w:rsidP="00236629">
            <w:pPr>
              <w:spacing w:line="360" w:lineRule="auto"/>
              <w:rPr>
                <w:rFonts w:ascii="Book Antiqua" w:hAnsi="Book Antiqua"/>
                <w:lang w:val="en-US"/>
              </w:rPr>
            </w:pPr>
            <w:r w:rsidRPr="00EC5001">
              <w:rPr>
                <w:rFonts w:ascii="Book Antiqua" w:hAnsi="Book Antiqua"/>
                <w:lang w:val="en-US"/>
              </w:rPr>
              <w:t>Wichmann</w:t>
            </w:r>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w:t>
            </w:r>
            <w:r w:rsidRPr="00EC5001">
              <w:rPr>
                <w:rFonts w:ascii="Book Antiqua" w:hAnsi="Book Antiqua" w:cstheme="minorHAnsi"/>
                <w:vertAlign w:val="superscript"/>
                <w:lang w:val="en-US"/>
              </w:rPr>
              <w:t>9]</w:t>
            </w:r>
          </w:p>
        </w:tc>
        <w:tc>
          <w:tcPr>
            <w:tcW w:w="1814" w:type="dxa"/>
          </w:tcPr>
          <w:p w14:paraId="291D7D0F" w14:textId="03C2B1C3" w:rsidR="00367631" w:rsidRPr="00EC5001" w:rsidRDefault="00367631" w:rsidP="00236629">
            <w:pPr>
              <w:spacing w:line="360" w:lineRule="auto"/>
              <w:rPr>
                <w:rFonts w:ascii="Book Antiqua" w:hAnsi="Book Antiqua"/>
                <w:lang w:val="en-US"/>
              </w:rPr>
            </w:pPr>
            <w:r w:rsidRPr="00EC5001">
              <w:rPr>
                <w:rFonts w:ascii="Book Antiqua" w:hAnsi="Book Antiqua"/>
                <w:lang w:val="en-US"/>
              </w:rPr>
              <w:t>Gothenburg,</w:t>
            </w:r>
            <w:r w:rsidR="00356597">
              <w:rPr>
                <w:rFonts w:ascii="Book Antiqua" w:hAnsi="Book Antiqua"/>
                <w:lang w:val="en-US"/>
              </w:rPr>
              <w:t xml:space="preserve"> </w:t>
            </w:r>
            <w:r w:rsidRPr="00EC5001">
              <w:rPr>
                <w:rFonts w:ascii="Book Antiqua" w:hAnsi="Book Antiqua"/>
                <w:lang w:val="en-US"/>
              </w:rPr>
              <w:t>Sweden</w:t>
            </w:r>
          </w:p>
        </w:tc>
        <w:tc>
          <w:tcPr>
            <w:tcW w:w="1276" w:type="dxa"/>
          </w:tcPr>
          <w:p w14:paraId="6B536F1B"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1985-2010</w:t>
            </w:r>
          </w:p>
        </w:tc>
        <w:tc>
          <w:tcPr>
            <w:tcW w:w="4936" w:type="dxa"/>
          </w:tcPr>
          <w:p w14:paraId="7ADA43A9" w14:textId="1651DDC4"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No</w:t>
            </w:r>
            <w:r w:rsidR="00356597">
              <w:rPr>
                <w:rFonts w:ascii="Book Antiqua" w:hAnsi="Book Antiqua"/>
                <w:lang w:val="en-US"/>
              </w:rPr>
              <w:t xml:space="preserve"> </w:t>
            </w:r>
            <w:r w:rsidRPr="00EC5001">
              <w:rPr>
                <w:rFonts w:ascii="Book Antiqua" w:hAnsi="Book Antiqua"/>
                <w:lang w:val="en-US"/>
              </w:rPr>
              <w:t>evidence</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association</w:t>
            </w:r>
            <w:r w:rsidR="00356597">
              <w:rPr>
                <w:rFonts w:ascii="Book Antiqua" w:hAnsi="Book Antiqua"/>
                <w:lang w:val="en-US"/>
              </w:rPr>
              <w:t xml:space="preserve"> </w:t>
            </w:r>
            <w:r w:rsidRPr="00EC5001">
              <w:rPr>
                <w:rFonts w:ascii="Book Antiqua" w:hAnsi="Book Antiqua"/>
                <w:lang w:val="en-US"/>
              </w:rPr>
              <w:t>between</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CHD</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entire</w:t>
            </w:r>
            <w:r w:rsidR="00356597">
              <w:rPr>
                <w:rFonts w:ascii="Book Antiqua" w:hAnsi="Book Antiqua"/>
                <w:lang w:val="en-US"/>
              </w:rPr>
              <w:t xml:space="preserve"> </w:t>
            </w:r>
            <w:r w:rsidRPr="00EC5001">
              <w:rPr>
                <w:rFonts w:ascii="Book Antiqua" w:hAnsi="Book Antiqua"/>
                <w:lang w:val="en-US"/>
              </w:rPr>
              <w:t>year,</w:t>
            </w:r>
            <w:r w:rsidR="00356597">
              <w:rPr>
                <w:rFonts w:ascii="Book Antiqua" w:hAnsi="Book Antiqua"/>
                <w:lang w:val="en-US"/>
              </w:rPr>
              <w:t xml:space="preserve"> </w:t>
            </w:r>
            <w:r w:rsidRPr="00EC5001">
              <w:rPr>
                <w:rFonts w:ascii="Book Antiqua" w:hAnsi="Book Antiqua"/>
                <w:lang w:val="en-US"/>
              </w:rPr>
              <w:t>warm</w:t>
            </w:r>
            <w:r w:rsidR="00356597">
              <w:rPr>
                <w:rFonts w:ascii="Book Antiqua" w:hAnsi="Book Antiqua"/>
                <w:lang w:val="en-US"/>
              </w:rPr>
              <w:t xml:space="preserve"> </w:t>
            </w:r>
            <w:r w:rsidRPr="00EC5001">
              <w:rPr>
                <w:rFonts w:ascii="Book Antiqua" w:hAnsi="Book Antiqua"/>
                <w:lang w:val="en-US"/>
              </w:rPr>
              <w:t>or</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00AB5679">
              <w:rPr>
                <w:rFonts w:ascii="Book Antiqua" w:hAnsi="Book Antiqua"/>
                <w:lang w:val="en-US"/>
              </w:rPr>
              <w:t>periods</w:t>
            </w:r>
          </w:p>
        </w:tc>
      </w:tr>
      <w:tr w:rsidR="00367631" w:rsidRPr="00C33CB7" w14:paraId="4E59526C" w14:textId="77777777" w:rsidTr="0080264B">
        <w:tc>
          <w:tcPr>
            <w:tcW w:w="1838" w:type="dxa"/>
          </w:tcPr>
          <w:p w14:paraId="752B65B1" w14:textId="4455947D" w:rsidR="00367631" w:rsidRPr="00EC5001" w:rsidRDefault="00367631" w:rsidP="00236629">
            <w:pPr>
              <w:spacing w:line="360" w:lineRule="auto"/>
              <w:rPr>
                <w:rFonts w:ascii="Book Antiqua" w:hAnsi="Book Antiqua"/>
                <w:lang w:val="en-US"/>
              </w:rPr>
            </w:pPr>
            <w:proofErr w:type="spellStart"/>
            <w:r w:rsidRPr="00EC5001">
              <w:rPr>
                <w:rFonts w:ascii="Book Antiqua" w:hAnsi="Book Antiqua"/>
                <w:lang w:val="en-US"/>
              </w:rPr>
              <w:t>Enquselassie</w:t>
            </w:r>
            <w:proofErr w:type="spellEnd"/>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[3]</w:t>
            </w:r>
          </w:p>
        </w:tc>
        <w:tc>
          <w:tcPr>
            <w:tcW w:w="1814" w:type="dxa"/>
          </w:tcPr>
          <w:p w14:paraId="1CE93D33" w14:textId="1B082510" w:rsidR="00367631" w:rsidRPr="00EC5001" w:rsidRDefault="00367631" w:rsidP="00236629">
            <w:pPr>
              <w:spacing w:line="360" w:lineRule="auto"/>
              <w:rPr>
                <w:rFonts w:ascii="Book Antiqua" w:hAnsi="Book Antiqua"/>
                <w:lang w:val="en-US"/>
              </w:rPr>
            </w:pPr>
            <w:r w:rsidRPr="00EC5001">
              <w:rPr>
                <w:rFonts w:ascii="Book Antiqua" w:hAnsi="Book Antiqua"/>
                <w:lang w:val="en-US"/>
              </w:rPr>
              <w:t>Australian</w:t>
            </w:r>
            <w:r w:rsidR="00356597">
              <w:rPr>
                <w:rFonts w:ascii="Book Antiqua" w:hAnsi="Book Antiqua"/>
                <w:lang w:val="en-US"/>
              </w:rPr>
              <w:t xml:space="preserve"> </w:t>
            </w:r>
            <w:r w:rsidRPr="00EC5001">
              <w:rPr>
                <w:rFonts w:ascii="Book Antiqua" w:hAnsi="Book Antiqua"/>
                <w:lang w:val="en-US"/>
              </w:rPr>
              <w:t>community-based</w:t>
            </w:r>
            <w:r w:rsidR="00356597">
              <w:rPr>
                <w:rFonts w:ascii="Book Antiqua" w:hAnsi="Book Antiqua"/>
                <w:lang w:val="en-US"/>
              </w:rPr>
              <w:t xml:space="preserve"> </w:t>
            </w:r>
            <w:r w:rsidRPr="00EC5001">
              <w:rPr>
                <w:rFonts w:ascii="Book Antiqua" w:hAnsi="Book Antiqua"/>
                <w:lang w:val="en-US"/>
              </w:rPr>
              <w:t>register</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heart</w:t>
            </w:r>
            <w:r w:rsidR="00356597">
              <w:rPr>
                <w:rFonts w:ascii="Book Antiqua" w:hAnsi="Book Antiqua"/>
                <w:lang w:val="en-US"/>
              </w:rPr>
              <w:t xml:space="preserve"> </w:t>
            </w:r>
            <w:r w:rsidRPr="00EC5001">
              <w:rPr>
                <w:rFonts w:ascii="Book Antiqua" w:hAnsi="Book Antiqua"/>
                <w:lang w:val="en-US"/>
              </w:rPr>
              <w:t>disease</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WHO</w:t>
            </w:r>
            <w:r w:rsidR="00356597">
              <w:rPr>
                <w:rFonts w:ascii="Book Antiqua" w:hAnsi="Book Antiqua"/>
                <w:lang w:val="en-US"/>
              </w:rPr>
              <w:t xml:space="preserve"> </w:t>
            </w:r>
            <w:r w:rsidRPr="00EC5001">
              <w:rPr>
                <w:rFonts w:ascii="Book Antiqua" w:hAnsi="Book Antiqua"/>
                <w:lang w:val="en-US"/>
              </w:rPr>
              <w:t>MONICA</w:t>
            </w:r>
            <w:r w:rsidR="00356597">
              <w:rPr>
                <w:rFonts w:ascii="Book Antiqua" w:hAnsi="Book Antiqua"/>
                <w:lang w:val="en-US"/>
              </w:rPr>
              <w:t xml:space="preserve"> </w:t>
            </w:r>
            <w:r w:rsidRPr="00EC5001">
              <w:rPr>
                <w:rFonts w:ascii="Book Antiqua" w:hAnsi="Book Antiqua"/>
                <w:lang w:val="en-US"/>
              </w:rPr>
              <w:lastRenderedPageBreak/>
              <w:t>Project)</w:t>
            </w:r>
          </w:p>
        </w:tc>
        <w:tc>
          <w:tcPr>
            <w:tcW w:w="1276" w:type="dxa"/>
          </w:tcPr>
          <w:p w14:paraId="3ADD97C8"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lastRenderedPageBreak/>
              <w:t>1992</w:t>
            </w:r>
          </w:p>
        </w:tc>
        <w:tc>
          <w:tcPr>
            <w:tcW w:w="4936" w:type="dxa"/>
          </w:tcPr>
          <w:p w14:paraId="6214ADB8" w14:textId="0CD92922"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Coronary</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were</w:t>
            </w:r>
            <w:r w:rsidR="00356597">
              <w:rPr>
                <w:rFonts w:ascii="Book Antiqua" w:hAnsi="Book Antiqua"/>
                <w:lang w:val="en-US"/>
              </w:rPr>
              <w:t xml:space="preserve"> </w:t>
            </w:r>
            <w:r w:rsidRPr="00EC5001">
              <w:rPr>
                <w:rFonts w:ascii="Book Antiqua" w:hAnsi="Book Antiqua"/>
                <w:lang w:val="en-US"/>
              </w:rPr>
              <w:t>more</w:t>
            </w:r>
            <w:r w:rsidR="00356597">
              <w:rPr>
                <w:rFonts w:ascii="Book Antiqua" w:hAnsi="Book Antiqua"/>
                <w:lang w:val="en-US"/>
              </w:rPr>
              <w:t xml:space="preserve"> </w:t>
            </w:r>
            <w:r w:rsidRPr="00EC5001">
              <w:rPr>
                <w:rFonts w:ascii="Book Antiqua" w:hAnsi="Book Antiqua"/>
                <w:lang w:val="en-US"/>
              </w:rPr>
              <w:t>likely</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occur</w:t>
            </w:r>
            <w:r w:rsidR="00356597">
              <w:rPr>
                <w:rFonts w:ascii="Book Antiqua" w:hAnsi="Book Antiqua"/>
                <w:lang w:val="en-US"/>
              </w:rPr>
              <w:t xml:space="preserve"> </w:t>
            </w:r>
            <w:r w:rsidRPr="00EC5001">
              <w:rPr>
                <w:rFonts w:ascii="Book Antiqua" w:hAnsi="Book Antiqua"/>
                <w:lang w:val="en-US"/>
              </w:rPr>
              <w:t>on</w:t>
            </w:r>
            <w:r w:rsidR="00356597">
              <w:rPr>
                <w:rFonts w:ascii="Book Antiqua" w:hAnsi="Book Antiqua"/>
                <w:lang w:val="en-US"/>
              </w:rPr>
              <w:t xml:space="preserve"> </w:t>
            </w:r>
            <w:r w:rsidRPr="00EC5001">
              <w:rPr>
                <w:rFonts w:ascii="Book Antiqua" w:hAnsi="Book Antiqua"/>
                <w:lang w:val="en-US"/>
              </w:rPr>
              <w:t>days</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low</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much</w:t>
            </w:r>
            <w:r w:rsidR="00356597">
              <w:rPr>
                <w:rFonts w:ascii="Book Antiqua" w:hAnsi="Book Antiqua"/>
                <w:lang w:val="en-US"/>
              </w:rPr>
              <w:t xml:space="preserve"> </w:t>
            </w:r>
            <w:r w:rsidRPr="00EC5001">
              <w:rPr>
                <w:rFonts w:ascii="Book Antiqua" w:hAnsi="Book Antiqua"/>
                <w:lang w:val="en-US"/>
              </w:rPr>
              <w:t>lesser</w:t>
            </w:r>
            <w:r w:rsidR="00356597">
              <w:rPr>
                <w:rFonts w:ascii="Book Antiqua" w:hAnsi="Book Antiqua"/>
                <w:lang w:val="en-US"/>
              </w:rPr>
              <w:t xml:space="preserve"> </w:t>
            </w:r>
            <w:r w:rsidRPr="00EC5001">
              <w:rPr>
                <w:rFonts w:ascii="Book Antiqua" w:hAnsi="Book Antiqua"/>
                <w:lang w:val="en-US"/>
              </w:rPr>
              <w:t>extent,</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high</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Patterns</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sudden</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non-sudden</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were</w:t>
            </w:r>
            <w:r w:rsidR="00356597">
              <w:rPr>
                <w:rFonts w:ascii="Book Antiqua" w:hAnsi="Book Antiqua"/>
                <w:lang w:val="en-US"/>
              </w:rPr>
              <w:t xml:space="preserve"> </w:t>
            </w:r>
            <w:r w:rsidRPr="00EC5001">
              <w:rPr>
                <w:rFonts w:ascii="Book Antiqua" w:hAnsi="Book Antiqua"/>
                <w:lang w:val="en-US"/>
              </w:rPr>
              <w:t>not</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weather</w:t>
            </w:r>
            <w:r w:rsidR="00356597">
              <w:rPr>
                <w:rFonts w:ascii="Book Antiqua" w:hAnsi="Book Antiqua"/>
                <w:lang w:val="en-US"/>
              </w:rPr>
              <w:t xml:space="preserve"> </w:t>
            </w:r>
            <w:r w:rsidRPr="00EC5001">
              <w:rPr>
                <w:rFonts w:ascii="Book Antiqua" w:hAnsi="Book Antiqua"/>
                <w:lang w:val="en-US"/>
              </w:rPr>
              <w:t>conditions.</w:t>
            </w:r>
            <w:r w:rsidR="00356597">
              <w:rPr>
                <w:rFonts w:ascii="Book Antiqua" w:hAnsi="Book Antiqua"/>
                <w:lang w:val="en-US"/>
              </w:rPr>
              <w:t xml:space="preserve"> </w:t>
            </w:r>
            <w:r w:rsidRPr="00EC5001">
              <w:rPr>
                <w:rFonts w:ascii="Book Antiqua" w:hAnsi="Book Antiqua"/>
                <w:lang w:val="en-US"/>
              </w:rPr>
              <w:t>Both</w:t>
            </w:r>
            <w:r w:rsidR="00356597">
              <w:rPr>
                <w:rFonts w:ascii="Book Antiqua" w:hAnsi="Book Antiqua"/>
                <w:lang w:val="en-US"/>
              </w:rPr>
              <w:t xml:space="preserve"> </w:t>
            </w:r>
            <w:r w:rsidRPr="00EC5001">
              <w:rPr>
                <w:rFonts w:ascii="Book Antiqua" w:hAnsi="Book Antiqua"/>
                <w:lang w:val="en-US"/>
              </w:rPr>
              <w:t>longer-term</w:t>
            </w:r>
            <w:r w:rsidR="00356597">
              <w:rPr>
                <w:rFonts w:ascii="Book Antiqua" w:hAnsi="Book Antiqua"/>
                <w:lang w:val="en-US"/>
              </w:rPr>
              <w:t xml:space="preserve"> </w:t>
            </w:r>
            <w:r w:rsidRPr="00EC5001">
              <w:rPr>
                <w:rFonts w:ascii="Book Antiqua" w:hAnsi="Book Antiqua"/>
                <w:lang w:val="en-US"/>
              </w:rPr>
              <w:t>seasonal</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daily</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00AB5679">
              <w:rPr>
                <w:rFonts w:ascii="Book Antiqua" w:hAnsi="Book Antiqua"/>
                <w:lang w:val="en-US"/>
              </w:rPr>
              <w:t>exist</w:t>
            </w:r>
          </w:p>
        </w:tc>
      </w:tr>
      <w:tr w:rsidR="00367631" w:rsidRPr="00C33CB7" w14:paraId="41378EB5" w14:textId="77777777" w:rsidTr="0080264B">
        <w:tc>
          <w:tcPr>
            <w:tcW w:w="1838" w:type="dxa"/>
          </w:tcPr>
          <w:p w14:paraId="3CCDFCEB" w14:textId="4BE72A71" w:rsidR="00367631" w:rsidRPr="00EC5001" w:rsidRDefault="00367631" w:rsidP="00236629">
            <w:pPr>
              <w:spacing w:line="360" w:lineRule="auto"/>
              <w:rPr>
                <w:rFonts w:ascii="Book Antiqua" w:hAnsi="Book Antiqua"/>
                <w:lang w:val="en-US"/>
              </w:rPr>
            </w:pPr>
            <w:proofErr w:type="spellStart"/>
            <w:r w:rsidRPr="00EC5001">
              <w:rPr>
                <w:rFonts w:ascii="Book Antiqua" w:hAnsi="Book Antiqua"/>
                <w:lang w:val="en-US"/>
              </w:rPr>
              <w:t>Dilaveris</w:t>
            </w:r>
            <w:proofErr w:type="spellEnd"/>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w:t>
            </w:r>
            <w:r w:rsidRPr="00EC5001">
              <w:rPr>
                <w:rFonts w:ascii="Book Antiqua" w:hAnsi="Book Antiqua" w:cstheme="minorHAnsi"/>
                <w:vertAlign w:val="superscript"/>
                <w:lang w:val="en-US"/>
              </w:rPr>
              <w:t>8]</w:t>
            </w:r>
          </w:p>
        </w:tc>
        <w:tc>
          <w:tcPr>
            <w:tcW w:w="1814" w:type="dxa"/>
          </w:tcPr>
          <w:p w14:paraId="456CA96C" w14:textId="7E10EB64" w:rsidR="00367631" w:rsidRPr="00EC5001" w:rsidRDefault="00367631" w:rsidP="00236629">
            <w:pPr>
              <w:spacing w:line="360" w:lineRule="auto"/>
              <w:rPr>
                <w:rFonts w:ascii="Book Antiqua" w:hAnsi="Book Antiqua"/>
                <w:lang w:val="en-US"/>
              </w:rPr>
            </w:pPr>
            <w:r>
              <w:rPr>
                <w:rFonts w:ascii="Book Antiqua" w:hAnsi="Book Antiqua"/>
                <w:lang w:val="en-US"/>
              </w:rPr>
              <w:t>AMI</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Athens,</w:t>
            </w:r>
            <w:r w:rsidR="00356597">
              <w:rPr>
                <w:rFonts w:ascii="Book Antiqua" w:hAnsi="Book Antiqua"/>
                <w:lang w:val="en-US"/>
              </w:rPr>
              <w:t xml:space="preserve"> </w:t>
            </w:r>
            <w:r w:rsidRPr="00EC5001">
              <w:rPr>
                <w:rFonts w:ascii="Book Antiqua" w:hAnsi="Book Antiqua"/>
                <w:lang w:val="en-US"/>
              </w:rPr>
              <w:t>Greece</w:t>
            </w:r>
          </w:p>
        </w:tc>
        <w:tc>
          <w:tcPr>
            <w:tcW w:w="1276" w:type="dxa"/>
          </w:tcPr>
          <w:p w14:paraId="74AC7D35"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2001</w:t>
            </w:r>
          </w:p>
        </w:tc>
        <w:tc>
          <w:tcPr>
            <w:tcW w:w="4936" w:type="dxa"/>
          </w:tcPr>
          <w:p w14:paraId="184C4674" w14:textId="75CD9086" w:rsidR="00367631" w:rsidRPr="00EC5001" w:rsidRDefault="00367631" w:rsidP="00AB5679">
            <w:pPr>
              <w:spacing w:line="360" w:lineRule="auto"/>
              <w:rPr>
                <w:rFonts w:ascii="Book Antiqua" w:hAnsi="Book Antiqua"/>
                <w:lang w:val="en-US" w:eastAsia="zh-CN"/>
              </w:rPr>
            </w:pP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best</w:t>
            </w:r>
            <w:r w:rsidR="00356597">
              <w:rPr>
                <w:rFonts w:ascii="Book Antiqua" w:hAnsi="Book Antiqua"/>
                <w:lang w:val="en-US"/>
              </w:rPr>
              <w:t xml:space="preserve"> </w:t>
            </w:r>
            <w:r w:rsidRPr="00EC5001">
              <w:rPr>
                <w:rFonts w:ascii="Book Antiqua" w:hAnsi="Book Antiqua"/>
                <w:lang w:val="en-US"/>
              </w:rPr>
              <w:t>predictor</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average</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previous</w:t>
            </w:r>
            <w:r w:rsidR="00356597">
              <w:rPr>
                <w:rFonts w:ascii="Book Antiqua" w:hAnsi="Book Antiqua"/>
                <w:lang w:val="en-US"/>
              </w:rPr>
              <w:t xml:space="preserve"> </w:t>
            </w:r>
            <w:r>
              <w:rPr>
                <w:rFonts w:ascii="Book Antiqua" w:hAnsi="Book Antiqua"/>
                <w:lang w:val="en-US"/>
              </w:rPr>
              <w:t>7</w:t>
            </w:r>
            <w:r w:rsidR="00356597">
              <w:rPr>
                <w:rFonts w:ascii="Book Antiqua" w:hAnsi="Book Antiqua"/>
                <w:lang w:val="en-US"/>
              </w:rPr>
              <w:t xml:space="preserve"> </w:t>
            </w:r>
            <w:r w:rsidRPr="00EC5001">
              <w:rPr>
                <w:rFonts w:ascii="Book Antiqua" w:hAnsi="Book Antiqua"/>
                <w:lang w:val="en-US"/>
              </w:rPr>
              <w:t>d;</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relation</w:t>
            </w:r>
            <w:r w:rsidR="00356597">
              <w:rPr>
                <w:rFonts w:ascii="Book Antiqua" w:hAnsi="Book Antiqua"/>
                <w:lang w:val="en-US"/>
              </w:rPr>
              <w:t xml:space="preserve"> </w:t>
            </w:r>
            <w:r w:rsidRPr="00EC5001">
              <w:rPr>
                <w:rFonts w:ascii="Book Antiqua" w:hAnsi="Book Antiqua"/>
                <w:lang w:val="en-US"/>
              </w:rPr>
              <w:t>between</w:t>
            </w:r>
            <w:r w:rsidR="00356597">
              <w:rPr>
                <w:rFonts w:ascii="Book Antiqua" w:hAnsi="Book Antiqua"/>
                <w:lang w:val="en-US"/>
              </w:rPr>
              <w:t xml:space="preserve"> </w:t>
            </w:r>
            <w:r w:rsidRPr="00EC5001">
              <w:rPr>
                <w:rFonts w:ascii="Book Antiqua" w:hAnsi="Book Antiqua"/>
                <w:lang w:val="en-US"/>
              </w:rPr>
              <w:t>daily</w:t>
            </w:r>
            <w:r w:rsidR="00356597">
              <w:rPr>
                <w:rFonts w:ascii="Book Antiqua" w:hAnsi="Book Antiqua"/>
                <w:lang w:val="en-US"/>
              </w:rPr>
              <w:t xml:space="preserve"> </w:t>
            </w:r>
            <w:r w:rsidRPr="00EC5001">
              <w:rPr>
                <w:rFonts w:ascii="Book Antiqua" w:hAnsi="Book Antiqua"/>
                <w:lang w:val="en-US"/>
              </w:rPr>
              <w:t>myocardial</w:t>
            </w:r>
            <w:r w:rsidR="00356597">
              <w:rPr>
                <w:rFonts w:ascii="Book Antiqua" w:hAnsi="Book Antiqua"/>
                <w:lang w:val="en-US"/>
              </w:rPr>
              <w:t xml:space="preserve"> </w:t>
            </w:r>
            <w:r w:rsidRPr="00EC5001">
              <w:rPr>
                <w:rFonts w:ascii="Book Antiqua" w:hAnsi="Book Antiqua"/>
                <w:lang w:val="en-US"/>
              </w:rPr>
              <w:t>infarction</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7-d</w:t>
            </w:r>
            <w:r w:rsidR="00356597">
              <w:rPr>
                <w:rFonts w:ascii="Book Antiqua" w:hAnsi="Book Antiqua"/>
                <w:lang w:val="en-US"/>
              </w:rPr>
              <w:t xml:space="preserve"> </w:t>
            </w:r>
            <w:r w:rsidRPr="00EC5001">
              <w:rPr>
                <w:rFonts w:ascii="Book Antiqua" w:hAnsi="Book Antiqua"/>
                <w:lang w:val="en-US"/>
              </w:rPr>
              <w:t>average</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(R2</w:t>
            </w:r>
            <w:r w:rsidR="00356597">
              <w:rPr>
                <w:rFonts w:ascii="Book Antiqua" w:hAnsi="Book Antiqua"/>
                <w:lang w:val="en-US"/>
              </w:rPr>
              <w:t xml:space="preserve"> </w:t>
            </w:r>
            <w:r w:rsidRPr="00EC5001">
              <w:rPr>
                <w:rFonts w:ascii="Book Antiqua" w:hAnsi="Book Antiqua"/>
                <w:lang w:val="en-US"/>
              </w:rPr>
              <w:t>0.109,</w:t>
            </w:r>
            <w:r w:rsidR="00356597">
              <w:rPr>
                <w:rFonts w:ascii="Book Antiqua" w:hAnsi="Book Antiqua"/>
                <w:lang w:val="en-US"/>
              </w:rPr>
              <w:t xml:space="preserve"> </w:t>
            </w:r>
            <w:r w:rsidRPr="00AB5679">
              <w:rPr>
                <w:rFonts w:ascii="Book Antiqua" w:hAnsi="Book Antiqua"/>
                <w:i/>
                <w:caps/>
                <w:lang w:val="en-US"/>
              </w:rPr>
              <w:t>p</w:t>
            </w:r>
            <w:r w:rsidR="00AB5679">
              <w:rPr>
                <w:rFonts w:ascii="Book Antiqua" w:hAnsi="Book Antiqua" w:hint="eastAsia"/>
                <w:lang w:val="en-US" w:eastAsia="zh-CN"/>
              </w:rPr>
              <w:t xml:space="preserve"> </w:t>
            </w:r>
            <w:r w:rsidRPr="00EC5001">
              <w:rPr>
                <w:rFonts w:ascii="Book Antiqua" w:hAnsi="Book Antiqua"/>
                <w:lang w:val="en-US"/>
              </w:rPr>
              <w:t>&lt;</w:t>
            </w:r>
            <w:r w:rsidR="00AB5679">
              <w:rPr>
                <w:rFonts w:ascii="Book Antiqua" w:hAnsi="Book Antiqua" w:hint="eastAsia"/>
                <w:lang w:val="en-US" w:eastAsia="zh-CN"/>
              </w:rPr>
              <w:t xml:space="preserve"> </w:t>
            </w:r>
            <w:r w:rsidRPr="00EC5001">
              <w:rPr>
                <w:rFonts w:ascii="Book Antiqua" w:hAnsi="Book Antiqua"/>
                <w:lang w:val="en-US"/>
              </w:rPr>
              <w:t>0.001)</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U-shaped</w:t>
            </w:r>
          </w:p>
        </w:tc>
      </w:tr>
      <w:tr w:rsidR="00367631" w:rsidRPr="00C33CB7" w14:paraId="70EB846E" w14:textId="77777777" w:rsidTr="0080264B">
        <w:tc>
          <w:tcPr>
            <w:tcW w:w="1838" w:type="dxa"/>
          </w:tcPr>
          <w:p w14:paraId="0B6A82EF" w14:textId="0CA0E994" w:rsidR="00367631" w:rsidRPr="00EC5001" w:rsidRDefault="00367631" w:rsidP="00236629">
            <w:pPr>
              <w:spacing w:line="360" w:lineRule="auto"/>
              <w:rPr>
                <w:rFonts w:ascii="Book Antiqua" w:hAnsi="Book Antiqua"/>
                <w:lang w:val="en-US"/>
              </w:rPr>
            </w:pPr>
            <w:r w:rsidRPr="00EC5001">
              <w:rPr>
                <w:rFonts w:ascii="Book Antiqua" w:hAnsi="Book Antiqua"/>
                <w:lang w:val="en-US"/>
              </w:rPr>
              <w:t>Zhang</w:t>
            </w:r>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35</w:t>
            </w:r>
            <w:r w:rsidRPr="00EC5001">
              <w:rPr>
                <w:rFonts w:ascii="Book Antiqua" w:hAnsi="Book Antiqua" w:cstheme="minorHAnsi"/>
                <w:vertAlign w:val="superscript"/>
                <w:lang w:val="en-US"/>
              </w:rPr>
              <w:t>]</w:t>
            </w:r>
          </w:p>
        </w:tc>
        <w:tc>
          <w:tcPr>
            <w:tcW w:w="1814" w:type="dxa"/>
          </w:tcPr>
          <w:p w14:paraId="102DC1C0" w14:textId="177558D6" w:rsidR="00367631" w:rsidRPr="00EC5001" w:rsidRDefault="00367631" w:rsidP="00236629">
            <w:pPr>
              <w:spacing w:line="360" w:lineRule="auto"/>
              <w:rPr>
                <w:rFonts w:ascii="Book Antiqua" w:hAnsi="Book Antiqua"/>
                <w:lang w:val="en-US"/>
              </w:rPr>
            </w:pPr>
            <w:r w:rsidRPr="00EC5001">
              <w:rPr>
                <w:rFonts w:ascii="Book Antiqua" w:hAnsi="Book Antiqua"/>
                <w:lang w:val="en-US"/>
              </w:rPr>
              <w:t>District</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Wuhan,</w:t>
            </w:r>
            <w:r w:rsidR="00356597">
              <w:rPr>
                <w:rFonts w:ascii="Book Antiqua" w:hAnsi="Book Antiqua"/>
                <w:lang w:val="en-US"/>
              </w:rPr>
              <w:t xml:space="preserve"> </w:t>
            </w:r>
            <w:r w:rsidRPr="00EC5001">
              <w:rPr>
                <w:rFonts w:ascii="Book Antiqua" w:hAnsi="Book Antiqua"/>
                <w:lang w:val="en-US"/>
              </w:rPr>
              <w:t>China</w:t>
            </w:r>
          </w:p>
        </w:tc>
        <w:tc>
          <w:tcPr>
            <w:tcW w:w="1276" w:type="dxa"/>
          </w:tcPr>
          <w:p w14:paraId="466E9BB2"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2003-2010</w:t>
            </w:r>
          </w:p>
        </w:tc>
        <w:tc>
          <w:tcPr>
            <w:tcW w:w="4936" w:type="dxa"/>
          </w:tcPr>
          <w:p w14:paraId="1C57D74E" w14:textId="6ACB6A9B" w:rsidR="00367631" w:rsidRPr="00EC5001" w:rsidRDefault="00367631" w:rsidP="00AB5679">
            <w:pPr>
              <w:spacing w:line="360" w:lineRule="auto"/>
              <w:rPr>
                <w:rFonts w:ascii="Book Antiqua" w:hAnsi="Book Antiqua"/>
                <w:lang w:val="en-US" w:eastAsia="zh-CN"/>
              </w:rPr>
            </w:pPr>
            <w:r w:rsidRPr="00EC5001">
              <w:rPr>
                <w:rFonts w:ascii="Book Antiqua" w:hAnsi="Book Antiqua"/>
                <w:lang w:val="en-US"/>
              </w:rPr>
              <w:t>For</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over</w:t>
            </w:r>
            <w:r w:rsidR="00356597">
              <w:rPr>
                <w:rFonts w:ascii="Book Antiqua" w:hAnsi="Book Antiqua"/>
                <w:lang w:val="en-US"/>
              </w:rPr>
              <w:t xml:space="preserve"> </w:t>
            </w:r>
            <w:r w:rsidRPr="00EC5001">
              <w:rPr>
                <w:rFonts w:ascii="Book Antiqua" w:hAnsi="Book Antiqua"/>
                <w:lang w:val="en-US"/>
              </w:rPr>
              <w:t>lag</w:t>
            </w:r>
            <w:r w:rsidR="00356597">
              <w:rPr>
                <w:rFonts w:ascii="Book Antiqua" w:hAnsi="Book Antiqua"/>
                <w:lang w:val="en-US"/>
              </w:rPr>
              <w:t xml:space="preserve"> </w:t>
            </w:r>
            <w:r w:rsidRPr="00EC5001">
              <w:rPr>
                <w:rFonts w:ascii="Book Antiqua" w:hAnsi="Book Antiqua"/>
                <w:lang w:val="en-US"/>
              </w:rPr>
              <w:t>0–21</w:t>
            </w:r>
            <w:r w:rsidR="00356597">
              <w:rPr>
                <w:rFonts w:ascii="Book Antiqua" w:hAnsi="Book Antiqua"/>
                <w:lang w:val="en-US"/>
              </w:rPr>
              <w:t xml:space="preserve"> </w:t>
            </w:r>
            <w:r w:rsidRPr="00EC5001">
              <w:rPr>
                <w:rFonts w:ascii="Book Antiqua" w:hAnsi="Book Antiqua"/>
                <w:lang w:val="en-US"/>
              </w:rPr>
              <w:t>d,</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1°C</w:t>
            </w:r>
            <w:r w:rsidR="00356597">
              <w:rPr>
                <w:rFonts w:ascii="Book Antiqua" w:hAnsi="Book Antiqua"/>
                <w:lang w:val="en-US"/>
              </w:rPr>
              <w:t xml:space="preserve"> </w:t>
            </w:r>
            <w:r w:rsidRPr="00EC5001">
              <w:rPr>
                <w:rFonts w:ascii="Book Antiqua" w:hAnsi="Book Antiqua"/>
                <w:lang w:val="en-US"/>
              </w:rPr>
              <w:t>decrease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mean</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below</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Pr="00EC5001">
              <w:rPr>
                <w:rFonts w:ascii="Book Antiqua" w:hAnsi="Book Antiqua"/>
                <w:lang w:val="en-US"/>
              </w:rPr>
              <w:t>thresholds</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3.65%</w:t>
            </w:r>
            <w:r w:rsidR="00356597">
              <w:rPr>
                <w:rFonts w:ascii="Book Antiqua" w:hAnsi="Book Antiqua"/>
                <w:lang w:val="en-US"/>
              </w:rPr>
              <w:t xml:space="preserve"> </w:t>
            </w:r>
            <w:r w:rsidRPr="00EC5001">
              <w:rPr>
                <w:rFonts w:ascii="Book Antiqua" w:hAnsi="Book Antiqua"/>
                <w:lang w:val="en-US"/>
              </w:rPr>
              <w:t>(95%CI:</w:t>
            </w:r>
            <w:r w:rsidR="00356597">
              <w:rPr>
                <w:rFonts w:ascii="Book Antiqua" w:hAnsi="Book Antiqua"/>
                <w:lang w:val="en-US"/>
              </w:rPr>
              <w:t xml:space="preserve"> </w:t>
            </w:r>
            <w:r w:rsidRPr="00EC5001">
              <w:rPr>
                <w:rFonts w:ascii="Book Antiqua" w:hAnsi="Book Antiqua"/>
                <w:lang w:val="en-US"/>
              </w:rPr>
              <w:t>2.62,</w:t>
            </w:r>
            <w:r w:rsidR="00356597">
              <w:rPr>
                <w:rFonts w:ascii="Book Antiqua" w:hAnsi="Book Antiqua"/>
                <w:lang w:val="en-US"/>
              </w:rPr>
              <w:t xml:space="preserve"> </w:t>
            </w:r>
            <w:r w:rsidRPr="00EC5001">
              <w:rPr>
                <w:rFonts w:ascii="Book Antiqua" w:hAnsi="Book Antiqua"/>
                <w:lang w:val="en-US"/>
              </w:rPr>
              <w:t>4.69)</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cardiovascular</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21.57%</w:t>
            </w:r>
            <w:r w:rsidR="00356597">
              <w:rPr>
                <w:rFonts w:ascii="Book Antiqua" w:hAnsi="Book Antiqua"/>
                <w:lang w:val="en-US"/>
              </w:rPr>
              <w:t xml:space="preserve"> </w:t>
            </w:r>
            <w:r w:rsidRPr="00EC5001">
              <w:rPr>
                <w:rFonts w:ascii="Book Antiqua" w:hAnsi="Book Antiqua"/>
                <w:lang w:val="en-US"/>
              </w:rPr>
              <w:t>(95%CI:</w:t>
            </w:r>
            <w:r w:rsidR="00356597">
              <w:rPr>
                <w:rFonts w:ascii="Book Antiqua" w:hAnsi="Book Antiqua"/>
                <w:lang w:val="en-US"/>
              </w:rPr>
              <w:t xml:space="preserve"> </w:t>
            </w:r>
            <w:r w:rsidRPr="00EC5001">
              <w:rPr>
                <w:rFonts w:ascii="Book Antiqua" w:hAnsi="Book Antiqua"/>
                <w:lang w:val="en-US"/>
              </w:rPr>
              <w:t>12.59,</w:t>
            </w:r>
            <w:r w:rsidR="00356597">
              <w:rPr>
                <w:rFonts w:ascii="Book Antiqua" w:hAnsi="Book Antiqua"/>
                <w:lang w:val="en-US"/>
              </w:rPr>
              <w:t xml:space="preserve"> </w:t>
            </w:r>
            <w:r w:rsidRPr="00EC5001">
              <w:rPr>
                <w:rFonts w:ascii="Book Antiqua" w:hAnsi="Book Antiqua"/>
                <w:lang w:val="en-US"/>
              </w:rPr>
              <w:t>31.26)</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Pr>
                <w:rFonts w:ascii="Book Antiqua" w:hAnsi="Book Antiqua"/>
                <w:lang w:val="en-US"/>
              </w:rPr>
              <w:t>C</w:t>
            </w:r>
            <w:r w:rsidRPr="00EC5001">
              <w:rPr>
                <w:rFonts w:ascii="Book Antiqua" w:hAnsi="Book Antiqua"/>
                <w:lang w:val="en-US"/>
              </w:rPr>
              <w:t>HD</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For</w:t>
            </w:r>
            <w:r w:rsidR="00356597">
              <w:rPr>
                <w:rFonts w:ascii="Book Antiqua" w:hAnsi="Book Antiqua"/>
                <w:lang w:val="en-US"/>
              </w:rPr>
              <w:t xml:space="preserve"> </w:t>
            </w:r>
            <w:r w:rsidRPr="00EC5001">
              <w:rPr>
                <w:rFonts w:ascii="Book Antiqua" w:hAnsi="Book Antiqua"/>
                <w:lang w:val="en-US"/>
              </w:rPr>
              <w:t>hot</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over</w:t>
            </w:r>
            <w:r w:rsidR="00356597">
              <w:rPr>
                <w:rFonts w:ascii="Book Antiqua" w:hAnsi="Book Antiqua"/>
                <w:lang w:val="en-US"/>
              </w:rPr>
              <w:t xml:space="preserve"> </w:t>
            </w:r>
            <w:r w:rsidRPr="00EC5001">
              <w:rPr>
                <w:rFonts w:ascii="Book Antiqua" w:hAnsi="Book Antiqua"/>
                <w:lang w:val="en-US"/>
              </w:rPr>
              <w:t>lag</w:t>
            </w:r>
            <w:r w:rsidR="00356597">
              <w:rPr>
                <w:rFonts w:ascii="Book Antiqua" w:hAnsi="Book Antiqua"/>
                <w:lang w:val="en-US"/>
              </w:rPr>
              <w:t xml:space="preserve"> </w:t>
            </w:r>
            <w:r w:rsidRPr="00EC5001">
              <w:rPr>
                <w:rFonts w:ascii="Book Antiqua" w:hAnsi="Book Antiqua"/>
                <w:lang w:val="en-US"/>
              </w:rPr>
              <w:t>0–7</w:t>
            </w:r>
            <w:r w:rsidR="00356597">
              <w:rPr>
                <w:rFonts w:ascii="Book Antiqua" w:hAnsi="Book Antiqua"/>
                <w:lang w:val="en-US"/>
              </w:rPr>
              <w:t xml:space="preserve"> </w:t>
            </w:r>
            <w:r w:rsidRPr="00EC5001">
              <w:rPr>
                <w:rFonts w:ascii="Book Antiqua" w:hAnsi="Book Antiqua"/>
                <w:lang w:val="en-US"/>
              </w:rPr>
              <w:t>d,</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1°C</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mean</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above</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hot</w:t>
            </w:r>
            <w:r w:rsidR="00356597">
              <w:rPr>
                <w:rFonts w:ascii="Book Antiqua" w:hAnsi="Book Antiqua"/>
                <w:lang w:val="en-US"/>
              </w:rPr>
              <w:t xml:space="preserve"> </w:t>
            </w:r>
            <w:r w:rsidRPr="00EC5001">
              <w:rPr>
                <w:rFonts w:ascii="Book Antiqua" w:hAnsi="Book Antiqua"/>
                <w:lang w:val="en-US"/>
              </w:rPr>
              <w:t>thresholds</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34.10%</w:t>
            </w:r>
            <w:r w:rsidR="00356597">
              <w:rPr>
                <w:rFonts w:ascii="Book Antiqua" w:hAnsi="Book Antiqua"/>
                <w:lang w:val="en-US"/>
              </w:rPr>
              <w:t xml:space="preserve"> </w:t>
            </w:r>
            <w:r w:rsidRPr="00EC5001">
              <w:rPr>
                <w:rFonts w:ascii="Book Antiqua" w:hAnsi="Book Antiqua"/>
                <w:lang w:val="en-US"/>
              </w:rPr>
              <w:t>(95%CI:</w:t>
            </w:r>
            <w:r w:rsidR="00356597">
              <w:rPr>
                <w:rFonts w:ascii="Book Antiqua" w:hAnsi="Book Antiqua"/>
                <w:lang w:val="en-US"/>
              </w:rPr>
              <w:t xml:space="preserve"> </w:t>
            </w:r>
            <w:r w:rsidRPr="00EC5001">
              <w:rPr>
                <w:rFonts w:ascii="Book Antiqua" w:hAnsi="Book Antiqua"/>
                <w:lang w:val="en-US"/>
              </w:rPr>
              <w:t>25.63,</w:t>
            </w:r>
            <w:r w:rsidR="00356597">
              <w:rPr>
                <w:rFonts w:ascii="Book Antiqua" w:hAnsi="Book Antiqua"/>
                <w:lang w:val="en-US"/>
              </w:rPr>
              <w:t xml:space="preserve"> </w:t>
            </w:r>
            <w:r w:rsidRPr="00EC5001">
              <w:rPr>
                <w:rFonts w:ascii="Book Antiqua" w:hAnsi="Book Antiqua"/>
                <w:lang w:val="en-US"/>
              </w:rPr>
              <w:t>43.16)</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cardiovascular</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17.00%</w:t>
            </w:r>
            <w:r w:rsidR="00356597">
              <w:rPr>
                <w:rFonts w:ascii="Book Antiqua" w:hAnsi="Book Antiqua"/>
                <w:lang w:val="en-US"/>
              </w:rPr>
              <w:t xml:space="preserve"> </w:t>
            </w:r>
            <w:r w:rsidRPr="00EC5001">
              <w:rPr>
                <w:rFonts w:ascii="Book Antiqua" w:hAnsi="Book Antiqua"/>
                <w:lang w:val="en-US"/>
              </w:rPr>
              <w:t>(95%CI:</w:t>
            </w:r>
            <w:r w:rsidR="00356597">
              <w:rPr>
                <w:rFonts w:ascii="Book Antiqua" w:hAnsi="Book Antiqua"/>
                <w:lang w:val="en-US"/>
              </w:rPr>
              <w:t xml:space="preserve"> </w:t>
            </w:r>
            <w:r w:rsidRPr="00EC5001">
              <w:rPr>
                <w:rFonts w:ascii="Book Antiqua" w:hAnsi="Book Antiqua"/>
                <w:lang w:val="en-US"/>
              </w:rPr>
              <w:t>7.91,</w:t>
            </w:r>
            <w:r w:rsidR="00356597">
              <w:rPr>
                <w:rFonts w:ascii="Book Antiqua" w:hAnsi="Book Antiqua"/>
                <w:lang w:val="en-US"/>
              </w:rPr>
              <w:t xml:space="preserve"> </w:t>
            </w:r>
            <w:r w:rsidRPr="00EC5001">
              <w:rPr>
                <w:rFonts w:ascii="Book Antiqua" w:hAnsi="Book Antiqua"/>
                <w:lang w:val="en-US"/>
              </w:rPr>
              <w:t>26.87)</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Pr>
                <w:rFonts w:ascii="Book Antiqua" w:hAnsi="Book Antiqua"/>
                <w:lang w:val="en-US"/>
              </w:rPr>
              <w:t>C</w:t>
            </w:r>
            <w:r w:rsidRPr="00EC5001">
              <w:rPr>
                <w:rFonts w:ascii="Book Antiqua" w:hAnsi="Book Antiqua"/>
                <w:lang w:val="en-US"/>
              </w:rPr>
              <w:t>HD</w:t>
            </w:r>
            <w:r w:rsidR="00356597">
              <w:rPr>
                <w:rFonts w:ascii="Book Antiqua" w:hAnsi="Book Antiqua"/>
                <w:lang w:val="en-US"/>
              </w:rPr>
              <w:t xml:space="preserve"> </w:t>
            </w:r>
            <w:r w:rsidRPr="00EC5001">
              <w:rPr>
                <w:rFonts w:ascii="Book Antiqua" w:hAnsi="Book Antiqua"/>
                <w:lang w:val="en-US"/>
              </w:rPr>
              <w:t>mortality</w:t>
            </w:r>
          </w:p>
        </w:tc>
      </w:tr>
      <w:tr w:rsidR="00367631" w:rsidRPr="00C33CB7" w14:paraId="132305C2" w14:textId="77777777" w:rsidTr="0080264B">
        <w:tc>
          <w:tcPr>
            <w:tcW w:w="1838" w:type="dxa"/>
          </w:tcPr>
          <w:p w14:paraId="1644598A" w14:textId="7988A126" w:rsidR="00367631" w:rsidRPr="00EC5001" w:rsidRDefault="00367631" w:rsidP="00236629">
            <w:pPr>
              <w:spacing w:line="360" w:lineRule="auto"/>
              <w:rPr>
                <w:rFonts w:ascii="Book Antiqua" w:hAnsi="Book Antiqua"/>
                <w:lang w:val="en-US"/>
              </w:rPr>
            </w:pPr>
            <w:r w:rsidRPr="00EC5001">
              <w:rPr>
                <w:rFonts w:ascii="Book Antiqua" w:hAnsi="Book Antiqua"/>
                <w:lang w:val="en-US"/>
              </w:rPr>
              <w:t>Wang</w:t>
            </w:r>
            <w:r w:rsidR="00356597">
              <w:rPr>
                <w:rFonts w:ascii="Book Antiqua" w:hAnsi="Book Antiqua"/>
                <w:lang w:val="en-US"/>
              </w:rPr>
              <w:t xml:space="preserve"> </w:t>
            </w:r>
            <w:r w:rsidRPr="00EC5001">
              <w:rPr>
                <w:rFonts w:ascii="Book Antiqua" w:hAnsi="Book Antiqua"/>
                <w:lang w:val="en-US"/>
              </w:rPr>
              <w:t>X</w:t>
            </w:r>
            <w:r w:rsidR="00356597">
              <w:rPr>
                <w:rFonts w:ascii="Book Antiqua" w:hAnsi="Book Antiqua"/>
                <w:lang w:val="en-US"/>
              </w:rPr>
              <w:t xml:space="preserve"> </w:t>
            </w:r>
            <w:r w:rsidRPr="00EC5001">
              <w:rPr>
                <w:rFonts w:ascii="Book Antiqua" w:hAnsi="Book Antiqua"/>
                <w:lang w:val="en-US"/>
              </w:rPr>
              <w:t>et</w:t>
            </w:r>
            <w:r w:rsidR="00356597">
              <w:rPr>
                <w:rFonts w:ascii="Book Antiqua" w:hAnsi="Book Antiqua"/>
                <w:lang w:val="en-US"/>
              </w:rPr>
              <w:t xml:space="preserve"> </w:t>
            </w:r>
            <w:r w:rsidRPr="00EC5001">
              <w:rPr>
                <w:rFonts w:ascii="Book Antiqua" w:hAnsi="Book Antiqua"/>
                <w:lang w:val="en-US"/>
              </w:rPr>
              <w:t>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w:t>
            </w:r>
            <w:r w:rsidRPr="00EC5001">
              <w:rPr>
                <w:rFonts w:ascii="Book Antiqua" w:hAnsi="Book Antiqua" w:cstheme="minorHAnsi"/>
                <w:vertAlign w:val="superscript"/>
                <w:lang w:val="en-US"/>
              </w:rPr>
              <w:t>7]</w:t>
            </w:r>
          </w:p>
        </w:tc>
        <w:tc>
          <w:tcPr>
            <w:tcW w:w="1814" w:type="dxa"/>
          </w:tcPr>
          <w:p w14:paraId="572BB40F" w14:textId="4E7D5892" w:rsidR="00367631" w:rsidRPr="00EC5001" w:rsidRDefault="00367631" w:rsidP="00236629">
            <w:pPr>
              <w:spacing w:line="360" w:lineRule="auto"/>
              <w:rPr>
                <w:rFonts w:ascii="Book Antiqua" w:hAnsi="Book Antiqua"/>
                <w:lang w:val="en-US"/>
              </w:rPr>
            </w:pPr>
            <w:r w:rsidRPr="00EC5001">
              <w:rPr>
                <w:rFonts w:ascii="Book Antiqua" w:hAnsi="Book Antiqua"/>
                <w:lang w:val="en-US"/>
              </w:rPr>
              <w:t>Beijing</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Shanghai,</w:t>
            </w:r>
            <w:r w:rsidR="00356597">
              <w:rPr>
                <w:rFonts w:ascii="Book Antiqua" w:hAnsi="Book Antiqua"/>
                <w:lang w:val="en-US"/>
              </w:rPr>
              <w:t xml:space="preserve"> </w:t>
            </w:r>
            <w:r w:rsidRPr="00EC5001">
              <w:rPr>
                <w:rFonts w:ascii="Book Antiqua" w:hAnsi="Book Antiqua"/>
                <w:lang w:val="en-US"/>
              </w:rPr>
              <w:t>China</w:t>
            </w:r>
          </w:p>
        </w:tc>
        <w:tc>
          <w:tcPr>
            <w:tcW w:w="1276" w:type="dxa"/>
          </w:tcPr>
          <w:p w14:paraId="42A794BE"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2007–2009</w:t>
            </w:r>
          </w:p>
        </w:tc>
        <w:tc>
          <w:tcPr>
            <w:tcW w:w="4936" w:type="dxa"/>
          </w:tcPr>
          <w:p w14:paraId="32020914" w14:textId="701DD5F7"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on</w:t>
            </w:r>
            <w:r w:rsidR="00356597">
              <w:rPr>
                <w:rFonts w:ascii="Book Antiqua" w:hAnsi="Book Antiqua"/>
                <w:lang w:val="en-US"/>
              </w:rPr>
              <w:t xml:space="preserve"> </w:t>
            </w:r>
            <w:r w:rsidRPr="00EC5001">
              <w:rPr>
                <w:rFonts w:ascii="Book Antiqua" w:hAnsi="Book Antiqua"/>
                <w:lang w:val="en-US"/>
              </w:rPr>
              <w:t>cause-specific</w:t>
            </w:r>
            <w:r w:rsidR="00356597">
              <w:rPr>
                <w:rFonts w:ascii="Book Antiqua" w:hAnsi="Book Antiqua"/>
                <w:lang w:val="en-US"/>
              </w:rPr>
              <w:t xml:space="preserve"> </w:t>
            </w:r>
            <w:r w:rsidRPr="00EC5001">
              <w:rPr>
                <w:rFonts w:ascii="Book Antiqua" w:hAnsi="Book Antiqua"/>
                <w:lang w:val="en-US"/>
              </w:rPr>
              <w:t>cardiovascular</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reached</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strongest</w:t>
            </w:r>
            <w:r w:rsidR="00356597">
              <w:rPr>
                <w:rFonts w:ascii="Book Antiqua" w:hAnsi="Book Antiqua"/>
                <w:lang w:val="en-US"/>
              </w:rPr>
              <w:t xml:space="preserve"> </w:t>
            </w:r>
            <w:r w:rsidRPr="00EC5001">
              <w:rPr>
                <w:rFonts w:ascii="Book Antiqua" w:hAnsi="Book Antiqua"/>
                <w:lang w:val="en-US"/>
              </w:rPr>
              <w:t>at</w:t>
            </w:r>
            <w:r w:rsidR="00356597">
              <w:rPr>
                <w:rFonts w:ascii="Book Antiqua" w:hAnsi="Book Antiqua"/>
                <w:lang w:val="en-US"/>
              </w:rPr>
              <w:t xml:space="preserve"> </w:t>
            </w:r>
            <w:r w:rsidRPr="00EC5001">
              <w:rPr>
                <w:rFonts w:ascii="Book Antiqua" w:hAnsi="Book Antiqua"/>
                <w:lang w:val="en-US"/>
              </w:rPr>
              <w:t>lag</w:t>
            </w:r>
            <w:r w:rsidR="00356597">
              <w:rPr>
                <w:rFonts w:ascii="Book Antiqua" w:hAnsi="Book Antiqua"/>
                <w:lang w:val="en-US"/>
              </w:rPr>
              <w:t xml:space="preserve"> </w:t>
            </w:r>
            <w:r w:rsidRPr="00EC5001">
              <w:rPr>
                <w:rFonts w:ascii="Book Antiqua" w:hAnsi="Book Antiqua"/>
                <w:lang w:val="en-US"/>
              </w:rPr>
              <w:t>0–27,</w:t>
            </w:r>
            <w:r w:rsidR="00356597">
              <w:rPr>
                <w:rFonts w:ascii="Book Antiqua" w:hAnsi="Book Antiqua"/>
                <w:lang w:val="en-US"/>
              </w:rPr>
              <w:t xml:space="preserve"> </w:t>
            </w:r>
            <w:r w:rsidRPr="00EC5001">
              <w:rPr>
                <w:rFonts w:ascii="Book Antiqua" w:hAnsi="Book Antiqua"/>
                <w:lang w:val="en-US"/>
              </w:rPr>
              <w:t>while</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hot</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reached</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strongest</w:t>
            </w:r>
            <w:r w:rsidR="00356597">
              <w:rPr>
                <w:rFonts w:ascii="Book Antiqua" w:hAnsi="Book Antiqua"/>
                <w:lang w:val="en-US"/>
              </w:rPr>
              <w:t xml:space="preserve"> </w:t>
            </w:r>
            <w:r w:rsidRPr="00EC5001">
              <w:rPr>
                <w:rFonts w:ascii="Book Antiqua" w:hAnsi="Book Antiqua"/>
                <w:lang w:val="en-US"/>
              </w:rPr>
              <w:t>at</w:t>
            </w:r>
            <w:r w:rsidR="00356597">
              <w:rPr>
                <w:rFonts w:ascii="Book Antiqua" w:hAnsi="Book Antiqua"/>
                <w:lang w:val="en-US"/>
              </w:rPr>
              <w:t xml:space="preserve"> </w:t>
            </w:r>
            <w:r w:rsidRPr="00EC5001">
              <w:rPr>
                <w:rFonts w:ascii="Book Antiqua" w:hAnsi="Book Antiqua"/>
                <w:lang w:val="en-US"/>
              </w:rPr>
              <w:t>lag</w:t>
            </w:r>
            <w:r w:rsidR="00356597">
              <w:rPr>
                <w:rFonts w:ascii="Book Antiqua" w:hAnsi="Book Antiqua"/>
                <w:lang w:val="en-US"/>
              </w:rPr>
              <w:t xml:space="preserve"> </w:t>
            </w:r>
            <w:r w:rsidR="00AB5679">
              <w:rPr>
                <w:rFonts w:ascii="Book Antiqua" w:hAnsi="Book Antiqua"/>
                <w:lang w:val="en-US"/>
              </w:rPr>
              <w:t>0–14</w:t>
            </w:r>
          </w:p>
        </w:tc>
      </w:tr>
      <w:tr w:rsidR="00367631" w:rsidRPr="00C33CB7" w14:paraId="4681B768" w14:textId="77777777" w:rsidTr="0080264B">
        <w:tc>
          <w:tcPr>
            <w:tcW w:w="1838" w:type="dxa"/>
          </w:tcPr>
          <w:p w14:paraId="41A08D83" w14:textId="2CCB710F" w:rsidR="00367631" w:rsidRPr="00EC5001" w:rsidRDefault="00367631" w:rsidP="00236629">
            <w:pPr>
              <w:spacing w:line="360" w:lineRule="auto"/>
              <w:rPr>
                <w:rFonts w:ascii="Book Antiqua" w:hAnsi="Book Antiqua"/>
                <w:lang w:val="en-US"/>
              </w:rPr>
            </w:pPr>
            <w:r w:rsidRPr="00EC5001">
              <w:rPr>
                <w:rFonts w:ascii="Book Antiqua" w:hAnsi="Book Antiqua"/>
                <w:lang w:val="en-US"/>
              </w:rPr>
              <w:t>Yang</w:t>
            </w:r>
            <w:r w:rsidR="00356597">
              <w:rPr>
                <w:rFonts w:ascii="Book Antiqua" w:hAnsi="Book Antiqua"/>
                <w:lang w:val="en-US"/>
              </w:rPr>
              <w:t xml:space="preserve"> </w:t>
            </w:r>
            <w:r w:rsidRPr="00EC5001">
              <w:rPr>
                <w:rFonts w:ascii="Book Antiqua" w:hAnsi="Book Antiqua"/>
                <w:lang w:val="en-US"/>
              </w:rPr>
              <w:t>J</w:t>
            </w:r>
            <w:r w:rsidR="00356597">
              <w:rPr>
                <w:rFonts w:ascii="Book Antiqua" w:hAnsi="Book Antiqua"/>
                <w:lang w:val="en-US"/>
              </w:rPr>
              <w:t xml:space="preserve"> </w:t>
            </w:r>
            <w:r w:rsidRPr="00EC5001">
              <w:rPr>
                <w:rFonts w:ascii="Book Antiqua" w:hAnsi="Book Antiqua"/>
                <w:lang w:val="en-US"/>
              </w:rPr>
              <w:t>et</w:t>
            </w:r>
            <w:r w:rsidR="00356597">
              <w:rPr>
                <w:rFonts w:ascii="Book Antiqua" w:hAnsi="Book Antiqua"/>
                <w:lang w:val="en-US"/>
              </w:rPr>
              <w:t xml:space="preserve"> </w:t>
            </w:r>
            <w:r w:rsidRPr="00EC5001">
              <w:rPr>
                <w:rFonts w:ascii="Book Antiqua" w:hAnsi="Book Antiqua"/>
                <w:lang w:val="en-US"/>
              </w:rPr>
              <w:t>al</w:t>
            </w:r>
            <w:r w:rsidRPr="00EC5001">
              <w:rPr>
                <w:rFonts w:ascii="Book Antiqua" w:hAnsi="Book Antiqua" w:cstheme="minorHAnsi"/>
                <w:vertAlign w:val="superscript"/>
                <w:lang w:val="en-US"/>
              </w:rPr>
              <w:t>[6]</w:t>
            </w:r>
          </w:p>
        </w:tc>
        <w:tc>
          <w:tcPr>
            <w:tcW w:w="1814" w:type="dxa"/>
          </w:tcPr>
          <w:p w14:paraId="4761B09B" w14:textId="46CA4E92" w:rsidR="00367631" w:rsidRPr="00EC5001" w:rsidRDefault="00367631" w:rsidP="00236629">
            <w:pPr>
              <w:spacing w:line="360" w:lineRule="auto"/>
              <w:rPr>
                <w:rFonts w:ascii="Book Antiqua" w:hAnsi="Book Antiqua"/>
                <w:lang w:val="en-US"/>
              </w:rPr>
            </w:pPr>
            <w:r w:rsidRPr="00EC5001">
              <w:rPr>
                <w:rFonts w:ascii="Book Antiqua" w:hAnsi="Book Antiqua"/>
                <w:lang w:val="en-US"/>
              </w:rPr>
              <w:t>Nine</w:t>
            </w:r>
            <w:r w:rsidR="00356597">
              <w:rPr>
                <w:rFonts w:ascii="Book Antiqua" w:hAnsi="Book Antiqua"/>
                <w:lang w:val="en-US"/>
              </w:rPr>
              <w:t xml:space="preserve"> </w:t>
            </w:r>
            <w:r w:rsidRPr="00EC5001">
              <w:rPr>
                <w:rFonts w:ascii="Book Antiqua" w:hAnsi="Book Antiqua"/>
                <w:lang w:val="en-US"/>
              </w:rPr>
              <w:t>Chinese</w:t>
            </w:r>
            <w:r w:rsidR="00356597">
              <w:rPr>
                <w:rFonts w:ascii="Book Antiqua" w:hAnsi="Book Antiqua"/>
                <w:lang w:val="en-US"/>
              </w:rPr>
              <w:t xml:space="preserve"> </w:t>
            </w:r>
            <w:r w:rsidRPr="00EC5001">
              <w:rPr>
                <w:rFonts w:ascii="Book Antiqua" w:hAnsi="Book Antiqua"/>
                <w:lang w:val="en-US"/>
              </w:rPr>
              <w:t>mega-cities</w:t>
            </w:r>
            <w:r w:rsidR="00356597">
              <w:rPr>
                <w:rFonts w:ascii="Book Antiqua" w:hAnsi="Book Antiqua"/>
                <w:lang w:val="en-US"/>
              </w:rPr>
              <w:t xml:space="preserve"> </w:t>
            </w:r>
          </w:p>
        </w:tc>
        <w:tc>
          <w:tcPr>
            <w:tcW w:w="1276" w:type="dxa"/>
          </w:tcPr>
          <w:p w14:paraId="09C1183B"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2007–2013</w:t>
            </w:r>
          </w:p>
        </w:tc>
        <w:tc>
          <w:tcPr>
            <w:tcW w:w="4936" w:type="dxa"/>
          </w:tcPr>
          <w:p w14:paraId="4FCB54D1" w14:textId="63F5057C"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Statistically</w:t>
            </w:r>
            <w:r w:rsidR="00356597">
              <w:rPr>
                <w:rFonts w:ascii="Book Antiqua" w:hAnsi="Book Antiqua"/>
                <w:lang w:val="en-US"/>
              </w:rPr>
              <w:t xml:space="preserve"> </w:t>
            </w:r>
            <w:r w:rsidRPr="00EC5001">
              <w:rPr>
                <w:rFonts w:ascii="Book Antiqua" w:hAnsi="Book Antiqua"/>
                <w:lang w:val="en-US"/>
              </w:rPr>
              <w:t>significant</w:t>
            </w:r>
            <w:r w:rsidR="00356597">
              <w:rPr>
                <w:rFonts w:ascii="Book Antiqua" w:hAnsi="Book Antiqua"/>
                <w:lang w:val="en-US"/>
              </w:rPr>
              <w:t xml:space="preserve"> </w:t>
            </w:r>
            <w:r w:rsidRPr="00EC5001">
              <w:rPr>
                <w:rFonts w:ascii="Book Antiqua" w:hAnsi="Book Antiqua"/>
                <w:lang w:val="en-US"/>
              </w:rPr>
              <w:t>nonlinear</w:t>
            </w:r>
            <w:r w:rsidR="00356597">
              <w:rPr>
                <w:rFonts w:ascii="Book Antiqua" w:hAnsi="Book Antiqua"/>
                <w:lang w:val="en-US"/>
              </w:rPr>
              <w:t xml:space="preserve"> </w:t>
            </w:r>
            <w:r w:rsidRPr="00EC5001">
              <w:rPr>
                <w:rFonts w:ascii="Book Antiqua" w:hAnsi="Book Antiqua"/>
                <w:lang w:val="en-US"/>
              </w:rPr>
              <w:t>associations</w:t>
            </w:r>
            <w:r w:rsidR="00356597">
              <w:rPr>
                <w:rFonts w:ascii="Book Antiqua" w:hAnsi="Book Antiqua"/>
                <w:lang w:val="en-US"/>
              </w:rPr>
              <w:t xml:space="preserve"> </w:t>
            </w:r>
            <w:r w:rsidRPr="00EC5001">
              <w:rPr>
                <w:rFonts w:ascii="Book Antiqua" w:hAnsi="Book Antiqua"/>
                <w:lang w:val="en-US"/>
              </w:rPr>
              <w:t>between</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were</w:t>
            </w:r>
            <w:r w:rsidR="00356597">
              <w:rPr>
                <w:rFonts w:ascii="Book Antiqua" w:hAnsi="Book Antiqua"/>
                <w:lang w:val="en-US"/>
              </w:rPr>
              <w:t xml:space="preserve"> </w:t>
            </w:r>
            <w:r w:rsidRPr="00EC5001">
              <w:rPr>
                <w:rFonts w:ascii="Book Antiqua" w:hAnsi="Book Antiqua"/>
                <w:lang w:val="en-US"/>
              </w:rPr>
              <w:t>observed,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total</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00506337">
              <w:rPr>
                <w:rFonts w:ascii="Book Antiqua" w:hAnsi="Book Antiqua"/>
                <w:lang w:val="en-US"/>
              </w:rPr>
              <w:t>50</w:t>
            </w:r>
            <w:r w:rsidRPr="00EC5001">
              <w:rPr>
                <w:rFonts w:ascii="Book Antiqua" w:hAnsi="Book Antiqua"/>
                <w:lang w:val="en-US"/>
              </w:rPr>
              <w:t>658</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from</w:t>
            </w:r>
            <w:r w:rsidR="00356597">
              <w:rPr>
                <w:rFonts w:ascii="Book Antiqua" w:hAnsi="Book Antiqua"/>
                <w:lang w:val="en-US"/>
              </w:rPr>
              <w:t xml:space="preserve"> </w:t>
            </w:r>
            <w:r w:rsidRPr="00EC5001">
              <w:rPr>
                <w:rFonts w:ascii="Book Antiqua" w:hAnsi="Book Antiqua"/>
                <w:lang w:val="en-US"/>
              </w:rPr>
              <w:t>myocardial</w:t>
            </w:r>
            <w:r w:rsidR="00356597">
              <w:rPr>
                <w:rFonts w:ascii="Book Antiqua" w:hAnsi="Book Antiqua"/>
                <w:lang w:val="en-US"/>
              </w:rPr>
              <w:t xml:space="preserve"> </w:t>
            </w:r>
            <w:r w:rsidRPr="00EC5001">
              <w:rPr>
                <w:rFonts w:ascii="Book Antiqua" w:hAnsi="Book Antiqua"/>
                <w:lang w:val="en-US"/>
              </w:rPr>
              <w:t>infarction</w:t>
            </w:r>
            <w:r w:rsidR="00356597">
              <w:rPr>
                <w:rFonts w:ascii="Book Antiqua" w:hAnsi="Book Antiqua"/>
                <w:lang w:val="en-US"/>
              </w:rPr>
              <w:t xml:space="preserve"> </w:t>
            </w:r>
            <w:r w:rsidRPr="00EC5001">
              <w:rPr>
                <w:rFonts w:ascii="Book Antiqua" w:hAnsi="Book Antiqua"/>
                <w:lang w:val="en-US"/>
              </w:rPr>
              <w:t>attributable</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non-optimal</w:t>
            </w:r>
            <w:r w:rsidR="00356597">
              <w:rPr>
                <w:rFonts w:ascii="Book Antiqua" w:hAnsi="Book Antiqua"/>
                <w:lang w:val="en-US"/>
              </w:rPr>
              <w:t xml:space="preserve"> </w:t>
            </w:r>
            <w:r w:rsidR="00506337">
              <w:rPr>
                <w:rFonts w:ascii="Book Antiqua" w:hAnsi="Book Antiqua"/>
                <w:lang w:val="en-US"/>
              </w:rPr>
              <w:t>temperatures</w:t>
            </w:r>
          </w:p>
        </w:tc>
      </w:tr>
      <w:tr w:rsidR="00367631" w:rsidRPr="00C33CB7" w14:paraId="62BCAFCE" w14:textId="77777777" w:rsidTr="0080264B">
        <w:tc>
          <w:tcPr>
            <w:tcW w:w="1838" w:type="dxa"/>
          </w:tcPr>
          <w:p w14:paraId="7965F6AE" w14:textId="4D765813" w:rsidR="00367631" w:rsidRPr="00EC5001" w:rsidRDefault="00367631" w:rsidP="00236629">
            <w:pPr>
              <w:spacing w:line="360" w:lineRule="auto"/>
              <w:rPr>
                <w:rFonts w:ascii="Book Antiqua" w:hAnsi="Book Antiqua"/>
                <w:lang w:val="en-US"/>
              </w:rPr>
            </w:pPr>
            <w:r w:rsidRPr="00EC5001">
              <w:rPr>
                <w:rFonts w:ascii="Book Antiqua" w:hAnsi="Book Antiqua"/>
                <w:lang w:val="en-US"/>
              </w:rPr>
              <w:lastRenderedPageBreak/>
              <w:t>Yin</w:t>
            </w:r>
            <w:r w:rsidR="00356597">
              <w:rPr>
                <w:rFonts w:ascii="Book Antiqua" w:hAnsi="Book Antiqua"/>
                <w:lang w:val="en-US"/>
              </w:rPr>
              <w:t xml:space="preserve"> </w:t>
            </w:r>
            <w:r w:rsidRPr="00EC5001">
              <w:rPr>
                <w:rFonts w:ascii="Book Antiqua" w:hAnsi="Book Antiqua"/>
                <w:lang w:val="en-US"/>
              </w:rPr>
              <w:t>Q,</w:t>
            </w:r>
            <w:r w:rsidR="00356597">
              <w:rPr>
                <w:rFonts w:ascii="Book Antiqua" w:hAnsi="Book Antiqua"/>
                <w:lang w:val="en-US"/>
              </w:rPr>
              <w:t xml:space="preserve"> </w:t>
            </w:r>
            <w:r w:rsidRPr="00EC5001">
              <w:rPr>
                <w:rFonts w:ascii="Book Antiqua" w:hAnsi="Book Antiqua"/>
                <w:lang w:val="en-US"/>
              </w:rPr>
              <w:t>Wang</w:t>
            </w:r>
            <w:r w:rsidR="00356597">
              <w:rPr>
                <w:rFonts w:ascii="Book Antiqua" w:hAnsi="Book Antiqua"/>
                <w:lang w:val="en-US"/>
              </w:rPr>
              <w:t xml:space="preserve"> </w:t>
            </w:r>
            <w:r w:rsidRPr="00EC5001">
              <w:rPr>
                <w:rFonts w:ascii="Book Antiqua" w:hAnsi="Book Antiqua"/>
                <w:lang w:val="en-US"/>
              </w:rPr>
              <w:t>J</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5</w:t>
            </w:r>
            <w:r w:rsidRPr="00EC5001">
              <w:rPr>
                <w:rFonts w:ascii="Book Antiqua" w:hAnsi="Book Antiqua" w:cstheme="minorHAnsi"/>
                <w:vertAlign w:val="superscript"/>
                <w:lang w:val="en-US"/>
              </w:rPr>
              <w:t>0]</w:t>
            </w:r>
          </w:p>
        </w:tc>
        <w:tc>
          <w:tcPr>
            <w:tcW w:w="1814" w:type="dxa"/>
          </w:tcPr>
          <w:p w14:paraId="57B5729C" w14:textId="1FAA2FFD" w:rsidR="00367631" w:rsidRPr="00EC5001" w:rsidRDefault="00367631" w:rsidP="00236629">
            <w:pPr>
              <w:spacing w:line="360" w:lineRule="auto"/>
              <w:rPr>
                <w:rFonts w:ascii="Book Antiqua" w:hAnsi="Book Antiqua"/>
                <w:lang w:val="en-US"/>
              </w:rPr>
            </w:pPr>
            <w:r w:rsidRPr="00EC5001">
              <w:rPr>
                <w:rFonts w:ascii="Book Antiqua" w:hAnsi="Book Antiqua"/>
                <w:lang w:val="en-US"/>
              </w:rPr>
              <w:t>Beijing,</w:t>
            </w:r>
            <w:r w:rsidR="00356597">
              <w:rPr>
                <w:rFonts w:ascii="Book Antiqua" w:hAnsi="Book Antiqua"/>
                <w:lang w:val="en-US"/>
              </w:rPr>
              <w:t xml:space="preserve"> </w:t>
            </w:r>
            <w:r w:rsidRPr="00EC5001">
              <w:rPr>
                <w:rFonts w:ascii="Book Antiqua" w:hAnsi="Book Antiqua"/>
                <w:lang w:val="en-US"/>
              </w:rPr>
              <w:t>China</w:t>
            </w:r>
          </w:p>
        </w:tc>
        <w:tc>
          <w:tcPr>
            <w:tcW w:w="1276" w:type="dxa"/>
          </w:tcPr>
          <w:p w14:paraId="66FABF2F"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2010-2012</w:t>
            </w:r>
          </w:p>
        </w:tc>
        <w:tc>
          <w:tcPr>
            <w:tcW w:w="4936" w:type="dxa"/>
          </w:tcPr>
          <w:p w14:paraId="3C855939" w14:textId="435D084B" w:rsidR="00367631" w:rsidRPr="00EC5001" w:rsidRDefault="00367631" w:rsidP="00236629">
            <w:pPr>
              <w:spacing w:line="360" w:lineRule="auto"/>
              <w:rPr>
                <w:rFonts w:ascii="Book Antiqua" w:hAnsi="Book Antiqua"/>
                <w:lang w:val="en-US"/>
              </w:rPr>
            </w:pPr>
            <w:r w:rsidRPr="00EC5001">
              <w:rPr>
                <w:rFonts w:ascii="Book Antiqua" w:hAnsi="Book Antiqua"/>
                <w:lang w:val="en-US"/>
              </w:rPr>
              <w:t>When</w:t>
            </w:r>
            <w:r w:rsidR="00356597">
              <w:rPr>
                <w:rFonts w:ascii="Book Antiqua" w:hAnsi="Book Antiqua"/>
                <w:lang w:val="en-US"/>
              </w:rPr>
              <w:t xml:space="preserve"> </w:t>
            </w:r>
            <w:r w:rsidRPr="00EC5001">
              <w:rPr>
                <w:rFonts w:ascii="Book Antiqua" w:hAnsi="Book Antiqua"/>
                <w:lang w:val="en-US"/>
              </w:rPr>
              <w:t>extremely</w:t>
            </w:r>
            <w:r w:rsidR="00356597">
              <w:rPr>
                <w:rFonts w:ascii="Book Antiqua" w:hAnsi="Book Antiqua"/>
                <w:lang w:val="en-US"/>
              </w:rPr>
              <w:t xml:space="preserve"> </w:t>
            </w:r>
            <w:r w:rsidRPr="00EC5001">
              <w:rPr>
                <w:rFonts w:ascii="Book Antiqua" w:hAnsi="Book Antiqua"/>
                <w:lang w:val="en-US"/>
              </w:rPr>
              <w:t>high</w:t>
            </w:r>
            <w:r w:rsidR="00356597">
              <w:rPr>
                <w:rFonts w:ascii="Book Antiqua" w:hAnsi="Book Antiqua"/>
                <w:lang w:val="en-US"/>
              </w:rPr>
              <w:t xml:space="preserve"> </w:t>
            </w:r>
            <w:r w:rsidRPr="00EC5001">
              <w:rPr>
                <w:rFonts w:ascii="Book Antiqua" w:hAnsi="Book Antiqua"/>
                <w:lang w:val="en-US"/>
              </w:rPr>
              <w:t>temperatures</w:t>
            </w:r>
            <w:r w:rsidR="00356597">
              <w:rPr>
                <w:rFonts w:ascii="Book Antiqua" w:hAnsi="Book Antiqua"/>
                <w:lang w:val="en-US"/>
              </w:rPr>
              <w:t xml:space="preserve"> </w:t>
            </w:r>
            <w:r w:rsidRPr="00EC5001">
              <w:rPr>
                <w:rFonts w:ascii="Book Antiqua" w:hAnsi="Book Antiqua"/>
                <w:lang w:val="en-US"/>
              </w:rPr>
              <w:t>occur</w:t>
            </w:r>
            <w:r w:rsidR="00356597">
              <w:rPr>
                <w:rFonts w:ascii="Book Antiqua" w:hAnsi="Book Antiqua"/>
                <w:lang w:val="en-US"/>
              </w:rPr>
              <w:t xml:space="preserve"> </w:t>
            </w:r>
            <w:r w:rsidRPr="00EC5001">
              <w:rPr>
                <w:rFonts w:ascii="Book Antiqua" w:hAnsi="Book Antiqua"/>
                <w:lang w:val="en-US"/>
              </w:rPr>
              <w:t>continuously,</w:t>
            </w:r>
            <w:r w:rsidR="00356597">
              <w:rPr>
                <w:rFonts w:ascii="Book Antiqua" w:hAnsi="Book Antiqua"/>
                <w:lang w:val="en-US"/>
              </w:rPr>
              <w:t xml:space="preserve"> </w:t>
            </w:r>
            <w:r w:rsidRPr="00EC5001">
              <w:rPr>
                <w:rFonts w:ascii="Book Antiqua" w:hAnsi="Book Antiqua"/>
                <w:lang w:val="en-US"/>
              </w:rPr>
              <w:t>at</w:t>
            </w:r>
            <w:r w:rsidR="00356597">
              <w:rPr>
                <w:rFonts w:ascii="Book Antiqua" w:hAnsi="Book Antiqua"/>
                <w:lang w:val="en-US"/>
              </w:rPr>
              <w:t xml:space="preserve"> </w:t>
            </w:r>
            <w:r w:rsidRPr="00EC5001">
              <w:rPr>
                <w:rFonts w:ascii="Book Antiqua" w:hAnsi="Book Antiqua"/>
                <w:lang w:val="en-US"/>
              </w:rPr>
              <w:t>varying</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thresholds</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durations,</w:t>
            </w:r>
            <w:r w:rsidR="00356597">
              <w:rPr>
                <w:rFonts w:ascii="Book Antiqua" w:hAnsi="Book Antiqua"/>
                <w:lang w:val="en-US"/>
              </w:rPr>
              <w:t xml:space="preserve"> </w:t>
            </w:r>
            <w:r w:rsidRPr="00EC5001">
              <w:rPr>
                <w:rFonts w:ascii="Book Antiqua" w:hAnsi="Book Antiqua"/>
                <w:lang w:val="en-US"/>
              </w:rPr>
              <w:t>adverse</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on</w:t>
            </w:r>
            <w:r w:rsidR="00356597">
              <w:rPr>
                <w:rFonts w:ascii="Book Antiqua" w:hAnsi="Book Antiqua"/>
                <w:lang w:val="en-US"/>
              </w:rPr>
              <w:t xml:space="preserve"> </w:t>
            </w:r>
            <w:r w:rsidRPr="00EC5001">
              <w:rPr>
                <w:rFonts w:ascii="Book Antiqua" w:hAnsi="Book Antiqua"/>
                <w:lang w:val="en-US"/>
              </w:rPr>
              <w:t>CVD</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vary</w:t>
            </w:r>
            <w:r w:rsidR="00356597">
              <w:rPr>
                <w:rFonts w:ascii="Book Antiqua" w:hAnsi="Book Antiqua"/>
                <w:lang w:val="en-US"/>
              </w:rPr>
              <w:t xml:space="preserve"> </w:t>
            </w:r>
            <w:r w:rsidRPr="00EC5001">
              <w:rPr>
                <w:rFonts w:ascii="Book Antiqua" w:hAnsi="Book Antiqua"/>
                <w:lang w:val="en-US"/>
              </w:rPr>
              <w:t>significantly.</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longer</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heat</w:t>
            </w:r>
            <w:r w:rsidR="00356597">
              <w:rPr>
                <w:rFonts w:ascii="Book Antiqua" w:hAnsi="Book Antiqua"/>
                <w:lang w:val="en-US"/>
              </w:rPr>
              <w:t xml:space="preserve"> </w:t>
            </w:r>
            <w:r w:rsidRPr="00EC5001">
              <w:rPr>
                <w:rFonts w:ascii="Book Antiqua" w:hAnsi="Book Antiqua"/>
                <w:lang w:val="en-US"/>
              </w:rPr>
              <w:t>wave</w:t>
            </w:r>
            <w:r w:rsidR="00356597">
              <w:rPr>
                <w:rFonts w:ascii="Book Antiqua" w:hAnsi="Book Antiqua"/>
                <w:lang w:val="en-US"/>
              </w:rPr>
              <w:t xml:space="preserve"> </w:t>
            </w:r>
            <w:r w:rsidRPr="00EC5001">
              <w:rPr>
                <w:rFonts w:ascii="Book Antiqua" w:hAnsi="Book Antiqua"/>
                <w:lang w:val="en-US"/>
              </w:rPr>
              <w:t>lasts,</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greater</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risk</w:t>
            </w:r>
            <w:r w:rsidR="00356597">
              <w:rPr>
                <w:rFonts w:ascii="Book Antiqua" w:hAnsi="Book Antiqua"/>
                <w:lang w:val="en-US"/>
              </w:rPr>
              <w:t xml:space="preserve"> </w:t>
            </w:r>
            <w:r w:rsidRPr="00EC5001">
              <w:rPr>
                <w:rFonts w:ascii="Book Antiqua" w:hAnsi="Book Antiqua"/>
                <w:lang w:val="en-US"/>
              </w:rPr>
              <w:t>is.</w:t>
            </w:r>
            <w:r w:rsidR="00356597">
              <w:rPr>
                <w:rFonts w:ascii="Book Antiqua" w:hAnsi="Book Antiqua"/>
                <w:lang w:val="en-US"/>
              </w:rPr>
              <w:t xml:space="preserve"> </w:t>
            </w:r>
            <w:r w:rsidRPr="00EC5001">
              <w:rPr>
                <w:rFonts w:ascii="Book Antiqua" w:hAnsi="Book Antiqua"/>
                <w:lang w:val="en-US"/>
              </w:rPr>
              <w:t>When</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daily</w:t>
            </w:r>
            <w:r w:rsidR="00356597">
              <w:rPr>
                <w:rFonts w:ascii="Book Antiqua" w:hAnsi="Book Antiqua"/>
                <w:lang w:val="en-US"/>
              </w:rPr>
              <w:t xml:space="preserve"> </w:t>
            </w:r>
            <w:r w:rsidRPr="00EC5001">
              <w:rPr>
                <w:rFonts w:ascii="Book Antiqua" w:hAnsi="Book Antiqua"/>
                <w:lang w:val="en-US"/>
              </w:rPr>
              <w:t>maximum</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exceeded</w:t>
            </w:r>
            <w:r w:rsidR="00356597">
              <w:rPr>
                <w:rFonts w:ascii="Book Antiqua" w:hAnsi="Book Antiqua"/>
                <w:lang w:val="en-US"/>
              </w:rPr>
              <w:t xml:space="preserve"> </w:t>
            </w:r>
            <w:r w:rsidRPr="00EC5001">
              <w:rPr>
                <w:rFonts w:ascii="Book Antiqua" w:hAnsi="Book Antiqua"/>
                <w:lang w:val="en-US"/>
              </w:rPr>
              <w:t>35</w:t>
            </w:r>
            <w:r w:rsidR="00356597">
              <w:rPr>
                <w:rFonts w:ascii="Book Antiqua" w:hAnsi="Book Antiqua"/>
                <w:lang w:val="en-US"/>
              </w:rPr>
              <w:t xml:space="preserve"> </w:t>
            </w:r>
            <w:r w:rsidRPr="00EC5001">
              <w:rPr>
                <w:rFonts w:ascii="Book Antiqua" w:hAnsi="Book Antiqua"/>
                <w:lang w:val="en-US"/>
              </w:rPr>
              <w:t>°C</w:t>
            </w:r>
            <w:r w:rsidR="00356597">
              <w:rPr>
                <w:rFonts w:ascii="Book Antiqua" w:hAnsi="Book Antiqua"/>
                <w:lang w:val="en-US"/>
              </w:rPr>
              <w:t xml:space="preserve"> </w:t>
            </w:r>
            <w:r w:rsidRPr="00EC5001">
              <w:rPr>
                <w:rFonts w:ascii="Book Antiqua" w:hAnsi="Book Antiqua"/>
                <w:lang w:val="en-US"/>
              </w:rPr>
              <w:t>from</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fourth</w:t>
            </w:r>
            <w:r w:rsidR="00356597">
              <w:rPr>
                <w:rFonts w:ascii="Book Antiqua" w:hAnsi="Book Antiqua"/>
                <w:lang w:val="en-US"/>
              </w:rPr>
              <w:t xml:space="preserve"> </w:t>
            </w:r>
            <w:r w:rsidRPr="00EC5001">
              <w:rPr>
                <w:rFonts w:ascii="Book Antiqua" w:hAnsi="Book Antiqua"/>
                <w:lang w:val="en-US"/>
              </w:rPr>
              <w:t>day</w:t>
            </w:r>
            <w:r w:rsidR="00356597">
              <w:rPr>
                <w:rFonts w:ascii="Book Antiqua" w:hAnsi="Book Antiqua"/>
                <w:lang w:val="en-US"/>
              </w:rPr>
              <w:t xml:space="preserve"> </w:t>
            </w:r>
            <w:r w:rsidRPr="00EC5001">
              <w:rPr>
                <w:rFonts w:ascii="Book Antiqua" w:hAnsi="Book Antiqua"/>
                <w:lang w:val="en-US"/>
              </w:rPr>
              <w:t>onward,</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Pr>
                <w:rFonts w:ascii="Book Antiqua" w:hAnsi="Book Antiqua"/>
                <w:lang w:val="en-US"/>
              </w:rPr>
              <w:t>R</w:t>
            </w:r>
            <w:r w:rsidRPr="00EC5001">
              <w:rPr>
                <w:rFonts w:ascii="Book Antiqua" w:hAnsi="Book Antiqua"/>
                <w:lang w:val="en-US"/>
              </w:rPr>
              <w:t>R</w:t>
            </w:r>
            <w:r w:rsidR="00356597">
              <w:rPr>
                <w:rFonts w:ascii="Book Antiqua" w:hAnsi="Book Antiqua"/>
                <w:lang w:val="en-US"/>
              </w:rPr>
              <w:t xml:space="preserve"> </w:t>
            </w:r>
            <w:r w:rsidRPr="00EC5001">
              <w:rPr>
                <w:rFonts w:ascii="Book Antiqua" w:hAnsi="Book Antiqua"/>
                <w:lang w:val="en-US"/>
              </w:rPr>
              <w:t>attributed</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consecutive</w:t>
            </w:r>
            <w:r w:rsidR="00356597">
              <w:rPr>
                <w:rFonts w:ascii="Book Antiqua" w:hAnsi="Book Antiqua"/>
                <w:lang w:val="en-US"/>
              </w:rPr>
              <w:t xml:space="preserve"> </w:t>
            </w:r>
            <w:r w:rsidRPr="00EC5001">
              <w:rPr>
                <w:rFonts w:ascii="Book Antiqua" w:hAnsi="Book Antiqua"/>
                <w:lang w:val="en-US"/>
              </w:rPr>
              <w:t>days’</w:t>
            </w:r>
            <w:r w:rsidR="00356597">
              <w:rPr>
                <w:rFonts w:ascii="Book Antiqua" w:hAnsi="Book Antiqua"/>
                <w:lang w:val="en-US"/>
              </w:rPr>
              <w:t xml:space="preserve"> </w:t>
            </w:r>
            <w:r w:rsidRPr="00EC5001">
              <w:rPr>
                <w:rFonts w:ascii="Book Antiqua" w:hAnsi="Book Antiqua"/>
                <w:lang w:val="en-US"/>
              </w:rPr>
              <w:t>high</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exposure</w:t>
            </w:r>
            <w:r w:rsidR="00356597">
              <w:rPr>
                <w:rFonts w:ascii="Book Antiqua" w:hAnsi="Book Antiqua"/>
                <w:lang w:val="en-US"/>
              </w:rPr>
              <w:t xml:space="preserve"> </w:t>
            </w:r>
            <w:r w:rsidRPr="00EC5001">
              <w:rPr>
                <w:rFonts w:ascii="Book Antiqua" w:hAnsi="Book Antiqua"/>
                <w:lang w:val="en-US"/>
              </w:rPr>
              <w:t>saw</w:t>
            </w:r>
            <w:r w:rsidR="00356597">
              <w:rPr>
                <w:rFonts w:ascii="Book Antiqua" w:hAnsi="Book Antiqua"/>
                <w:lang w:val="en-US"/>
              </w:rPr>
              <w:t xml:space="preserve"> </w:t>
            </w:r>
            <w:r w:rsidRPr="00EC5001">
              <w:rPr>
                <w:rFonts w:ascii="Book Antiqua" w:hAnsi="Book Antiqua"/>
                <w:lang w:val="en-US"/>
              </w:rPr>
              <w:t>an</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about</w:t>
            </w:r>
            <w:r w:rsidR="00356597">
              <w:rPr>
                <w:rFonts w:ascii="Book Antiqua" w:hAnsi="Book Antiqua"/>
                <w:lang w:val="en-US"/>
              </w:rPr>
              <w:t xml:space="preserve"> </w:t>
            </w:r>
            <w:r w:rsidRPr="00EC5001">
              <w:rPr>
                <w:rFonts w:ascii="Book Antiqua" w:hAnsi="Book Antiqua"/>
                <w:lang w:val="en-US"/>
              </w:rPr>
              <w:t>10%</w:t>
            </w:r>
            <w:r w:rsidR="00356597">
              <w:rPr>
                <w:rFonts w:ascii="Book Antiqua" w:hAnsi="Book Antiqua"/>
                <w:lang w:val="en-US"/>
              </w:rPr>
              <w:t xml:space="preserve"> </w:t>
            </w:r>
            <w:r w:rsidRPr="00EC5001">
              <w:rPr>
                <w:rFonts w:ascii="Book Antiqua" w:hAnsi="Book Antiqua"/>
                <w:lang w:val="en-US"/>
              </w:rPr>
              <w:t>(</w:t>
            </w:r>
            <w:r w:rsidRPr="00AB5679">
              <w:rPr>
                <w:rFonts w:ascii="Book Antiqua" w:hAnsi="Book Antiqua"/>
                <w:i/>
                <w:caps/>
                <w:lang w:val="en-US"/>
              </w:rPr>
              <w:t>p</w:t>
            </w:r>
            <w:r w:rsidR="00356597">
              <w:rPr>
                <w:rFonts w:ascii="Book Antiqua" w:hAnsi="Book Antiqua"/>
                <w:lang w:val="en-US"/>
              </w:rPr>
              <w:t xml:space="preserve"> </w:t>
            </w:r>
            <w:r w:rsidRPr="00EC5001">
              <w:rPr>
                <w:rFonts w:ascii="Book Antiqua" w:hAnsi="Book Antiqua"/>
                <w:lang w:val="en-US"/>
              </w:rPr>
              <w:t>&lt;</w:t>
            </w:r>
            <w:r w:rsidR="00356597">
              <w:rPr>
                <w:rFonts w:ascii="Book Antiqua" w:hAnsi="Book Antiqua"/>
                <w:lang w:val="en-US"/>
              </w:rPr>
              <w:t xml:space="preserve"> </w:t>
            </w:r>
            <w:r w:rsidRPr="00EC5001">
              <w:rPr>
                <w:rFonts w:ascii="Book Antiqua" w:hAnsi="Book Antiqua"/>
                <w:lang w:val="en-US"/>
              </w:rPr>
              <w:t>0.05),</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at</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Pr>
                <w:rFonts w:ascii="Book Antiqua" w:hAnsi="Book Antiqua"/>
                <w:lang w:val="en-US"/>
              </w:rPr>
              <w:t>5</w:t>
            </w:r>
            <w:r w:rsidRPr="00EC5001">
              <w:rPr>
                <w:rFonts w:ascii="Book Antiqua" w:hAnsi="Book Antiqua"/>
                <w:vertAlign w:val="superscript"/>
                <w:lang w:val="en-US"/>
              </w:rPr>
              <w:t>th</w:t>
            </w:r>
            <w:r w:rsidR="00356597">
              <w:rPr>
                <w:rFonts w:ascii="Book Antiqua" w:hAnsi="Book Antiqua"/>
                <w:lang w:val="en-US"/>
              </w:rPr>
              <w:t xml:space="preserve"> </w:t>
            </w:r>
            <w:r w:rsidRPr="00EC5001">
              <w:rPr>
                <w:rFonts w:ascii="Book Antiqua" w:hAnsi="Book Antiqua"/>
                <w:lang w:val="en-US"/>
              </w:rPr>
              <w:t>day,</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Pr>
                <w:rFonts w:ascii="Book Antiqua" w:hAnsi="Book Antiqua"/>
                <w:lang w:val="en-US"/>
              </w:rPr>
              <w:t>R</w:t>
            </w:r>
            <w:r w:rsidRPr="00EC5001">
              <w:rPr>
                <w:rFonts w:ascii="Book Antiqua" w:hAnsi="Book Antiqua"/>
                <w:lang w:val="en-US"/>
              </w:rPr>
              <w:t>R</w:t>
            </w:r>
            <w:r w:rsidR="00356597">
              <w:rPr>
                <w:rFonts w:ascii="Book Antiqua" w:hAnsi="Book Antiqua"/>
                <w:lang w:val="en-US"/>
              </w:rPr>
              <w:t xml:space="preserve"> </w:t>
            </w:r>
            <w:r w:rsidRPr="00EC5001">
              <w:rPr>
                <w:rFonts w:ascii="Book Antiqua" w:hAnsi="Book Antiqua"/>
                <w:lang w:val="en-US"/>
              </w:rPr>
              <w:t>reached</w:t>
            </w:r>
            <w:r w:rsidR="00356597">
              <w:rPr>
                <w:rFonts w:ascii="Book Antiqua" w:hAnsi="Book Antiqua"/>
                <w:lang w:val="en-US"/>
              </w:rPr>
              <w:t xml:space="preserve"> </w:t>
            </w:r>
            <w:r>
              <w:rPr>
                <w:rFonts w:ascii="Book Antiqua" w:hAnsi="Book Antiqua"/>
                <w:lang w:val="en-US"/>
              </w:rPr>
              <w:t>5</w:t>
            </w:r>
            <w:r w:rsidRPr="00EC5001">
              <w:rPr>
                <w:rFonts w:ascii="Book Antiqua" w:hAnsi="Book Antiqua"/>
                <w:lang w:val="en-US"/>
              </w:rPr>
              <w:t>1</w:t>
            </w:r>
            <w:r>
              <w:rPr>
                <w:rFonts w:ascii="Book Antiqua" w:hAnsi="Book Antiqua"/>
                <w:lang w:val="en-US"/>
              </w:rPr>
              <w:t>%</w:t>
            </w:r>
          </w:p>
        </w:tc>
      </w:tr>
    </w:tbl>
    <w:p w14:paraId="6FB0151C" w14:textId="41CFCC6C" w:rsidR="00AB5679" w:rsidRPr="00EC5001" w:rsidRDefault="00367631" w:rsidP="00AB5679">
      <w:pPr>
        <w:spacing w:line="360" w:lineRule="auto"/>
        <w:jc w:val="both"/>
        <w:rPr>
          <w:rFonts w:ascii="Book Antiqua" w:hAnsi="Book Antiqua"/>
          <w:lang w:eastAsia="zh-CN"/>
        </w:rPr>
      </w:pPr>
      <w:r>
        <w:rPr>
          <w:rFonts w:ascii="Book Antiqua" w:hAnsi="Book Antiqua"/>
        </w:rPr>
        <w:t>AMI:</w:t>
      </w:r>
      <w:r w:rsidR="00356597">
        <w:rPr>
          <w:rFonts w:ascii="Book Antiqua" w:hAnsi="Book Antiqua"/>
        </w:rPr>
        <w:t xml:space="preserve"> </w:t>
      </w:r>
      <w:r>
        <w:rPr>
          <w:rFonts w:ascii="Book Antiqua" w:hAnsi="Book Antiqua"/>
        </w:rPr>
        <w:t>Acute</w:t>
      </w:r>
      <w:r w:rsidR="00356597">
        <w:rPr>
          <w:rFonts w:ascii="Book Antiqua" w:hAnsi="Book Antiqua"/>
        </w:rPr>
        <w:t xml:space="preserve"> </w:t>
      </w:r>
      <w:r w:rsidR="00AB5679">
        <w:rPr>
          <w:rFonts w:ascii="Book Antiqua" w:hAnsi="Book Antiqua"/>
        </w:rPr>
        <w:t>myocardial i</w:t>
      </w:r>
      <w:r>
        <w:rPr>
          <w:rFonts w:ascii="Book Antiqua" w:hAnsi="Book Antiqua"/>
        </w:rPr>
        <w:t>nfarction;</w:t>
      </w:r>
      <w:r w:rsidR="00356597">
        <w:rPr>
          <w:rFonts w:ascii="Book Antiqua" w:hAnsi="Book Antiqua"/>
        </w:rPr>
        <w:t xml:space="preserve"> </w:t>
      </w:r>
      <w:r w:rsidRPr="00AC2471">
        <w:rPr>
          <w:rFonts w:ascii="Book Antiqua" w:hAnsi="Book Antiqua"/>
        </w:rPr>
        <w:t>CHD:</w:t>
      </w:r>
      <w:r w:rsidR="00356597">
        <w:rPr>
          <w:rFonts w:ascii="Book Antiqua" w:hAnsi="Book Antiqua"/>
        </w:rPr>
        <w:t xml:space="preserve"> </w:t>
      </w:r>
      <w:r w:rsidRPr="00AC2471">
        <w:rPr>
          <w:rFonts w:ascii="Book Antiqua" w:hAnsi="Book Antiqua"/>
        </w:rPr>
        <w:t>Coronary</w:t>
      </w:r>
      <w:r w:rsidR="00356597">
        <w:rPr>
          <w:rFonts w:ascii="Book Antiqua" w:hAnsi="Book Antiqua"/>
        </w:rPr>
        <w:t xml:space="preserve"> </w:t>
      </w:r>
      <w:r w:rsidR="00AB5679" w:rsidRPr="00AC2471">
        <w:rPr>
          <w:rFonts w:ascii="Book Antiqua" w:hAnsi="Book Antiqua"/>
        </w:rPr>
        <w:t>heart</w:t>
      </w:r>
      <w:r w:rsidR="00AB5679">
        <w:rPr>
          <w:rFonts w:ascii="Book Antiqua" w:hAnsi="Book Antiqua"/>
        </w:rPr>
        <w:t xml:space="preserve"> </w:t>
      </w:r>
      <w:r w:rsidR="00AB5679" w:rsidRPr="00AC2471">
        <w:rPr>
          <w:rFonts w:ascii="Book Antiqua" w:hAnsi="Book Antiqua"/>
        </w:rPr>
        <w:t>d</w:t>
      </w:r>
      <w:r w:rsidRPr="00AC2471">
        <w:rPr>
          <w:rFonts w:ascii="Book Antiqua" w:hAnsi="Book Antiqua"/>
        </w:rPr>
        <w:t>isease;</w:t>
      </w:r>
      <w:r w:rsidR="00356597">
        <w:rPr>
          <w:rFonts w:ascii="Book Antiqua" w:hAnsi="Book Antiqua"/>
        </w:rPr>
        <w:t xml:space="preserve"> </w:t>
      </w:r>
      <w:r>
        <w:rPr>
          <w:rFonts w:ascii="Book Antiqua" w:hAnsi="Book Antiqua"/>
        </w:rPr>
        <w:t>CVD:</w:t>
      </w:r>
      <w:r w:rsidR="00356597">
        <w:rPr>
          <w:rFonts w:ascii="Book Antiqua" w:hAnsi="Book Antiqua"/>
        </w:rPr>
        <w:t xml:space="preserve"> </w:t>
      </w:r>
      <w:r>
        <w:rPr>
          <w:rFonts w:ascii="Book Antiqua" w:hAnsi="Book Antiqua"/>
        </w:rPr>
        <w:t>Cardiovascular</w:t>
      </w:r>
      <w:r w:rsidR="00356597">
        <w:rPr>
          <w:rFonts w:ascii="Book Antiqua" w:hAnsi="Book Antiqua"/>
        </w:rPr>
        <w:t xml:space="preserve"> </w:t>
      </w:r>
      <w:r w:rsidR="00AB5679">
        <w:rPr>
          <w:rFonts w:ascii="Book Antiqua" w:hAnsi="Book Antiqua"/>
        </w:rPr>
        <w:t>di</w:t>
      </w:r>
      <w:r>
        <w:rPr>
          <w:rFonts w:ascii="Book Antiqua" w:hAnsi="Book Antiqua"/>
        </w:rPr>
        <w:t>seases;</w:t>
      </w:r>
      <w:r w:rsidR="00356597">
        <w:rPr>
          <w:rFonts w:ascii="Book Antiqua" w:hAnsi="Book Antiqua"/>
        </w:rPr>
        <w:t xml:space="preserve"> </w:t>
      </w:r>
      <w:r w:rsidRPr="00AC2471">
        <w:rPr>
          <w:rFonts w:ascii="Book Antiqua" w:hAnsi="Book Antiqua"/>
        </w:rPr>
        <w:t>CI:</w:t>
      </w:r>
      <w:r w:rsidR="00356597">
        <w:rPr>
          <w:rFonts w:ascii="Book Antiqua" w:hAnsi="Book Antiqua"/>
        </w:rPr>
        <w:t xml:space="preserve"> </w:t>
      </w:r>
      <w:r w:rsidRPr="00AC2471">
        <w:rPr>
          <w:rFonts w:ascii="Book Antiqua" w:hAnsi="Book Antiqua"/>
        </w:rPr>
        <w:t>Confidence</w:t>
      </w:r>
      <w:r w:rsidR="00356597">
        <w:rPr>
          <w:rFonts w:ascii="Book Antiqua" w:hAnsi="Book Antiqua"/>
        </w:rPr>
        <w:t xml:space="preserve"> </w:t>
      </w:r>
      <w:r w:rsidRPr="00AC2471">
        <w:rPr>
          <w:rFonts w:ascii="Book Antiqua" w:hAnsi="Book Antiqua"/>
        </w:rPr>
        <w:t>Interval;</w:t>
      </w:r>
      <w:r w:rsidR="00356597">
        <w:rPr>
          <w:rFonts w:ascii="Book Antiqua" w:hAnsi="Book Antiqua"/>
        </w:rPr>
        <w:t xml:space="preserve"> </w:t>
      </w:r>
      <w:r w:rsidRPr="00AC2471">
        <w:rPr>
          <w:rFonts w:ascii="Book Antiqua" w:hAnsi="Book Antiqua"/>
        </w:rPr>
        <w:t>OR:</w:t>
      </w:r>
      <w:r w:rsidR="00356597">
        <w:rPr>
          <w:rFonts w:ascii="Book Antiqua" w:hAnsi="Book Antiqua"/>
        </w:rPr>
        <w:t xml:space="preserve"> </w:t>
      </w:r>
      <w:r w:rsidRPr="00AC2471">
        <w:rPr>
          <w:rFonts w:ascii="Book Antiqua" w:hAnsi="Book Antiqua"/>
        </w:rPr>
        <w:t>Odds</w:t>
      </w:r>
      <w:r w:rsidR="00356597">
        <w:rPr>
          <w:rFonts w:ascii="Book Antiqua" w:hAnsi="Book Antiqua"/>
        </w:rPr>
        <w:t xml:space="preserve"> </w:t>
      </w:r>
      <w:r w:rsidR="00AB5679" w:rsidRPr="00AC2471">
        <w:rPr>
          <w:rFonts w:ascii="Book Antiqua" w:hAnsi="Book Antiqua"/>
        </w:rPr>
        <w:t>r</w:t>
      </w:r>
      <w:r w:rsidRPr="00AC2471">
        <w:rPr>
          <w:rFonts w:ascii="Book Antiqua" w:hAnsi="Book Antiqua"/>
        </w:rPr>
        <w:t>atio;</w:t>
      </w:r>
      <w:r w:rsidR="00356597">
        <w:rPr>
          <w:rFonts w:ascii="Book Antiqua" w:hAnsi="Book Antiqua"/>
        </w:rPr>
        <w:t xml:space="preserve"> </w:t>
      </w:r>
      <w:r>
        <w:rPr>
          <w:rFonts w:ascii="Book Antiqua" w:hAnsi="Book Antiqua"/>
        </w:rPr>
        <w:t>RR:</w:t>
      </w:r>
      <w:r w:rsidR="00356597">
        <w:rPr>
          <w:rFonts w:ascii="Book Antiqua" w:hAnsi="Book Antiqua"/>
        </w:rPr>
        <w:t xml:space="preserve"> </w:t>
      </w:r>
      <w:r>
        <w:rPr>
          <w:rFonts w:ascii="Book Antiqua" w:hAnsi="Book Antiqua"/>
        </w:rPr>
        <w:t>Relative</w:t>
      </w:r>
      <w:r w:rsidR="00356597">
        <w:rPr>
          <w:rFonts w:ascii="Book Antiqua" w:hAnsi="Book Antiqua"/>
        </w:rPr>
        <w:t xml:space="preserve"> </w:t>
      </w:r>
      <w:r w:rsidR="00AB5679">
        <w:rPr>
          <w:rFonts w:ascii="Book Antiqua" w:hAnsi="Book Antiqua"/>
        </w:rPr>
        <w:t>r</w:t>
      </w:r>
      <w:r>
        <w:rPr>
          <w:rFonts w:ascii="Book Antiqua" w:hAnsi="Book Antiqua"/>
        </w:rPr>
        <w:t>isk</w:t>
      </w:r>
      <w:r w:rsidR="00B91DCB">
        <w:rPr>
          <w:rFonts w:ascii="Book Antiqua" w:hAnsi="Book Antiqua" w:hint="eastAsia"/>
          <w:lang w:eastAsia="zh-CN"/>
        </w:rPr>
        <w:t>.</w:t>
      </w:r>
    </w:p>
    <w:p w14:paraId="0675810E" w14:textId="77777777" w:rsidR="00367631" w:rsidRDefault="00367631" w:rsidP="00236629">
      <w:pPr>
        <w:spacing w:line="360" w:lineRule="auto"/>
        <w:rPr>
          <w:rFonts w:ascii="Book Antiqua" w:hAnsi="Book Antiqua"/>
        </w:rPr>
      </w:pPr>
      <w:r>
        <w:rPr>
          <w:rFonts w:ascii="Book Antiqua" w:hAnsi="Book Antiqua"/>
        </w:rPr>
        <w:br w:type="page"/>
      </w:r>
    </w:p>
    <w:p w14:paraId="31D6FBAB" w14:textId="0E98315C" w:rsidR="00367631" w:rsidRPr="00236629" w:rsidRDefault="00367631" w:rsidP="00236629">
      <w:pPr>
        <w:pStyle w:val="a6"/>
        <w:spacing w:line="360" w:lineRule="auto"/>
        <w:jc w:val="both"/>
        <w:rPr>
          <w:rFonts w:ascii="Book Antiqua" w:hAnsi="Book Antiqua" w:cstheme="minorHAnsi"/>
          <w:b/>
          <w:bCs/>
          <w:sz w:val="24"/>
          <w:szCs w:val="24"/>
          <w:lang w:val="en-GB" w:eastAsia="zh-CN"/>
        </w:rPr>
      </w:pPr>
      <w:r w:rsidRPr="00C33CB7">
        <w:rPr>
          <w:rFonts w:ascii="Book Antiqua" w:hAnsi="Book Antiqua" w:cstheme="minorHAnsi"/>
          <w:b/>
          <w:bCs/>
          <w:sz w:val="24"/>
          <w:szCs w:val="24"/>
          <w:lang w:val="en-GB"/>
        </w:rPr>
        <w:lastRenderedPageBreak/>
        <w:t>Table</w:t>
      </w:r>
      <w:r w:rsidR="00356597">
        <w:rPr>
          <w:rFonts w:ascii="Book Antiqua" w:hAnsi="Book Antiqua" w:cstheme="minorHAnsi"/>
          <w:b/>
          <w:bCs/>
          <w:sz w:val="24"/>
          <w:szCs w:val="24"/>
          <w:lang w:val="en-GB"/>
        </w:rPr>
        <w:t xml:space="preserve"> </w:t>
      </w:r>
      <w:r w:rsidR="00236629">
        <w:rPr>
          <w:rFonts w:ascii="Book Antiqua" w:hAnsi="Book Antiqua" w:cstheme="minorHAnsi"/>
          <w:b/>
          <w:bCs/>
          <w:sz w:val="24"/>
          <w:szCs w:val="24"/>
          <w:lang w:val="en-GB"/>
        </w:rPr>
        <w:t>3</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Main</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studies</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on</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the</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relations</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between</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weather</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and</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hospital</w:t>
      </w:r>
      <w:r w:rsidR="00356597">
        <w:rPr>
          <w:rFonts w:ascii="Book Antiqua" w:hAnsi="Book Antiqua" w:cstheme="minorHAnsi"/>
          <w:b/>
          <w:bCs/>
          <w:sz w:val="24"/>
          <w:szCs w:val="24"/>
          <w:lang w:val="en-GB"/>
        </w:rPr>
        <w:t xml:space="preserve"> </w:t>
      </w:r>
      <w:r w:rsidR="00B91DCB">
        <w:rPr>
          <w:rFonts w:ascii="Book Antiqua" w:hAnsi="Book Antiqua" w:cstheme="minorHAnsi"/>
          <w:b/>
          <w:bCs/>
          <w:sz w:val="24"/>
          <w:szCs w:val="24"/>
          <w:lang w:val="en-GB"/>
        </w:rPr>
        <w:t>admissions</w:t>
      </w:r>
    </w:p>
    <w:tbl>
      <w:tblPr>
        <w:tblStyle w:val="a5"/>
        <w:tblW w:w="89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14"/>
        <w:gridCol w:w="1276"/>
        <w:gridCol w:w="4057"/>
      </w:tblGrid>
      <w:tr w:rsidR="00367631" w:rsidRPr="00C853E2" w14:paraId="2247C363" w14:textId="77777777" w:rsidTr="0080264B">
        <w:tc>
          <w:tcPr>
            <w:tcW w:w="1838" w:type="dxa"/>
            <w:tcBorders>
              <w:top w:val="single" w:sz="4" w:space="0" w:color="auto"/>
              <w:bottom w:val="single" w:sz="4" w:space="0" w:color="auto"/>
            </w:tcBorders>
          </w:tcPr>
          <w:p w14:paraId="1F81A30B" w14:textId="26A4F563" w:rsidR="00367631" w:rsidRPr="00C853E2" w:rsidRDefault="00506337" w:rsidP="00236629">
            <w:pPr>
              <w:spacing w:line="360" w:lineRule="auto"/>
              <w:jc w:val="center"/>
              <w:rPr>
                <w:rFonts w:ascii="Book Antiqua" w:hAnsi="Book Antiqua" w:cstheme="minorHAnsi"/>
                <w:b/>
                <w:bCs/>
                <w:lang w:eastAsia="zh-CN"/>
              </w:rPr>
            </w:pPr>
            <w:r>
              <w:rPr>
                <w:rFonts w:ascii="Book Antiqua" w:hAnsi="Book Antiqua" w:cstheme="minorHAnsi" w:hint="eastAsia"/>
                <w:b/>
                <w:bCs/>
                <w:lang w:eastAsia="zh-CN"/>
              </w:rPr>
              <w:t>Ref.</w:t>
            </w:r>
          </w:p>
        </w:tc>
        <w:tc>
          <w:tcPr>
            <w:tcW w:w="1814" w:type="dxa"/>
            <w:tcBorders>
              <w:top w:val="single" w:sz="4" w:space="0" w:color="auto"/>
              <w:bottom w:val="single" w:sz="4" w:space="0" w:color="auto"/>
            </w:tcBorders>
          </w:tcPr>
          <w:p w14:paraId="4B58A141" w14:textId="4F921864" w:rsidR="00367631" w:rsidRPr="00C853E2" w:rsidRDefault="00367631" w:rsidP="00236629">
            <w:pPr>
              <w:spacing w:line="360" w:lineRule="auto"/>
              <w:jc w:val="center"/>
              <w:rPr>
                <w:rFonts w:ascii="Book Antiqua" w:hAnsi="Book Antiqua" w:cstheme="minorHAnsi"/>
                <w:b/>
                <w:bCs/>
              </w:rPr>
            </w:pPr>
            <w:r w:rsidRPr="00C853E2">
              <w:rPr>
                <w:rFonts w:ascii="Book Antiqua" w:hAnsi="Book Antiqua" w:cstheme="minorHAnsi"/>
                <w:b/>
                <w:bCs/>
              </w:rPr>
              <w:t>Population</w:t>
            </w:r>
            <w:r w:rsidR="00356597">
              <w:rPr>
                <w:rFonts w:ascii="Book Antiqua" w:hAnsi="Book Antiqua" w:cstheme="minorHAnsi"/>
                <w:b/>
                <w:bCs/>
              </w:rPr>
              <w:t xml:space="preserve"> </w:t>
            </w:r>
            <w:r w:rsidRPr="00C853E2">
              <w:rPr>
                <w:rFonts w:ascii="Book Antiqua" w:hAnsi="Book Antiqua" w:cstheme="minorHAnsi"/>
                <w:b/>
                <w:bCs/>
              </w:rPr>
              <w:t>and</w:t>
            </w:r>
            <w:r w:rsidR="00356597">
              <w:rPr>
                <w:rFonts w:ascii="Book Antiqua" w:hAnsi="Book Antiqua" w:cstheme="minorHAnsi"/>
                <w:b/>
                <w:bCs/>
              </w:rPr>
              <w:t xml:space="preserve"> </w:t>
            </w:r>
            <w:r w:rsidRPr="00C853E2">
              <w:rPr>
                <w:rFonts w:ascii="Book Antiqua" w:hAnsi="Book Antiqua" w:cstheme="minorHAnsi"/>
                <w:b/>
                <w:bCs/>
              </w:rPr>
              <w:t>setting</w:t>
            </w:r>
          </w:p>
        </w:tc>
        <w:tc>
          <w:tcPr>
            <w:tcW w:w="1276" w:type="dxa"/>
            <w:tcBorders>
              <w:top w:val="single" w:sz="4" w:space="0" w:color="auto"/>
              <w:bottom w:val="single" w:sz="4" w:space="0" w:color="auto"/>
            </w:tcBorders>
          </w:tcPr>
          <w:p w14:paraId="222F26A9" w14:textId="7FAA5D27" w:rsidR="00367631" w:rsidRPr="00C853E2" w:rsidRDefault="00367631" w:rsidP="00B91DCB">
            <w:pPr>
              <w:spacing w:line="360" w:lineRule="auto"/>
              <w:jc w:val="center"/>
              <w:rPr>
                <w:rFonts w:ascii="Book Antiqua" w:hAnsi="Book Antiqua" w:cstheme="minorHAnsi"/>
                <w:b/>
                <w:bCs/>
              </w:rPr>
            </w:pPr>
            <w:r w:rsidRPr="00C853E2">
              <w:rPr>
                <w:rFonts w:ascii="Book Antiqua" w:hAnsi="Book Antiqua" w:cstheme="minorHAnsi"/>
                <w:b/>
                <w:bCs/>
              </w:rPr>
              <w:t>Year</w:t>
            </w:r>
          </w:p>
        </w:tc>
        <w:tc>
          <w:tcPr>
            <w:tcW w:w="4057" w:type="dxa"/>
            <w:tcBorders>
              <w:top w:val="single" w:sz="4" w:space="0" w:color="auto"/>
              <w:bottom w:val="single" w:sz="4" w:space="0" w:color="auto"/>
            </w:tcBorders>
          </w:tcPr>
          <w:p w14:paraId="05EAF864" w14:textId="5318FC86" w:rsidR="00367631" w:rsidRPr="00C853E2" w:rsidRDefault="00367631" w:rsidP="00236629">
            <w:pPr>
              <w:spacing w:line="360" w:lineRule="auto"/>
              <w:jc w:val="center"/>
              <w:rPr>
                <w:rFonts w:ascii="Book Antiqua" w:hAnsi="Book Antiqua" w:cstheme="minorHAnsi"/>
                <w:b/>
                <w:bCs/>
              </w:rPr>
            </w:pPr>
            <w:r w:rsidRPr="00C853E2">
              <w:rPr>
                <w:rFonts w:ascii="Book Antiqua" w:hAnsi="Book Antiqua" w:cstheme="minorHAnsi"/>
                <w:b/>
                <w:bCs/>
              </w:rPr>
              <w:t>Main</w:t>
            </w:r>
            <w:r w:rsidR="00356597">
              <w:rPr>
                <w:rFonts w:ascii="Book Antiqua" w:hAnsi="Book Antiqua" w:cstheme="minorHAnsi"/>
                <w:b/>
                <w:bCs/>
              </w:rPr>
              <w:t xml:space="preserve"> </w:t>
            </w:r>
            <w:r w:rsidRPr="00C853E2">
              <w:rPr>
                <w:rFonts w:ascii="Book Antiqua" w:hAnsi="Book Antiqua" w:cstheme="minorHAnsi"/>
                <w:b/>
                <w:bCs/>
              </w:rPr>
              <w:t>results</w:t>
            </w:r>
          </w:p>
        </w:tc>
      </w:tr>
      <w:tr w:rsidR="00367631" w:rsidRPr="00FC1977" w14:paraId="3D00AB1B" w14:textId="77777777" w:rsidTr="0080264B">
        <w:tc>
          <w:tcPr>
            <w:tcW w:w="1838" w:type="dxa"/>
            <w:tcBorders>
              <w:top w:val="single" w:sz="4" w:space="0" w:color="auto"/>
            </w:tcBorders>
          </w:tcPr>
          <w:p w14:paraId="361F6324" w14:textId="216696BB" w:rsidR="00367631" w:rsidRPr="00C853E2" w:rsidRDefault="00367631" w:rsidP="00506337">
            <w:pPr>
              <w:spacing w:line="360" w:lineRule="auto"/>
              <w:rPr>
                <w:rFonts w:ascii="Book Antiqua" w:hAnsi="Book Antiqua" w:cstheme="minorHAnsi"/>
              </w:rPr>
            </w:pPr>
            <w:r w:rsidRPr="00C853E2">
              <w:rPr>
                <w:rFonts w:ascii="Book Antiqua" w:hAnsi="Book Antiqua" w:cstheme="minorHAnsi"/>
              </w:rPr>
              <w:t>Ebi</w:t>
            </w:r>
            <w:r w:rsidR="00356597">
              <w:rPr>
                <w:rFonts w:ascii="Book Antiqua" w:hAnsi="Book Antiqua" w:cstheme="minorHAnsi"/>
              </w:rPr>
              <w:t xml:space="preserve"> </w:t>
            </w:r>
            <w:r w:rsidRPr="00506337">
              <w:rPr>
                <w:rFonts w:ascii="Book Antiqua" w:hAnsi="Book Antiqua" w:cstheme="minorHAnsi"/>
                <w:i/>
              </w:rPr>
              <w:t>et</w:t>
            </w:r>
            <w:r w:rsidR="00356597" w:rsidRPr="00506337">
              <w:rPr>
                <w:rFonts w:ascii="Book Antiqua" w:hAnsi="Book Antiqua" w:cstheme="minorHAnsi"/>
                <w:i/>
              </w:rPr>
              <w:t xml:space="preserve"> </w:t>
            </w:r>
            <w:r w:rsidRPr="00506337">
              <w:rPr>
                <w:rFonts w:ascii="Book Antiqua" w:hAnsi="Book Antiqua" w:cstheme="minorHAnsi"/>
                <w:i/>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59</w:t>
            </w:r>
            <w:r w:rsidRPr="00C853E2">
              <w:rPr>
                <w:rFonts w:ascii="Book Antiqua" w:hAnsi="Book Antiqua" w:cstheme="minorHAnsi"/>
                <w:vertAlign w:val="superscript"/>
                <w:lang w:val="en-US"/>
              </w:rPr>
              <w:t>]</w:t>
            </w:r>
          </w:p>
        </w:tc>
        <w:tc>
          <w:tcPr>
            <w:tcW w:w="1814" w:type="dxa"/>
            <w:tcBorders>
              <w:top w:val="single" w:sz="4" w:space="0" w:color="auto"/>
            </w:tcBorders>
          </w:tcPr>
          <w:p w14:paraId="6D2B1C11" w14:textId="49F6B323" w:rsidR="00367631" w:rsidRPr="00C853E2" w:rsidRDefault="00367631" w:rsidP="00506337">
            <w:pPr>
              <w:spacing w:line="360" w:lineRule="auto"/>
              <w:rPr>
                <w:rFonts w:ascii="Book Antiqua" w:hAnsi="Book Antiqua" w:cstheme="minorHAnsi"/>
                <w:lang w:eastAsia="zh-CN"/>
              </w:rPr>
            </w:pPr>
            <w:r w:rsidRPr="00C853E2">
              <w:rPr>
                <w:rFonts w:ascii="Book Antiqua" w:hAnsi="Book Antiqua" w:cstheme="minorHAnsi"/>
              </w:rPr>
              <w:t>Three</w:t>
            </w:r>
            <w:r w:rsidR="00356597">
              <w:rPr>
                <w:rFonts w:ascii="Book Antiqua" w:hAnsi="Book Antiqua" w:cstheme="minorHAnsi"/>
              </w:rPr>
              <w:t xml:space="preserve"> </w:t>
            </w:r>
            <w:r w:rsidRPr="00C853E2">
              <w:rPr>
                <w:rFonts w:ascii="Book Antiqua" w:hAnsi="Book Antiqua" w:cstheme="minorHAnsi"/>
              </w:rPr>
              <w:t>Californian</w:t>
            </w:r>
            <w:r w:rsidR="00356597">
              <w:rPr>
                <w:rFonts w:ascii="Book Antiqua" w:hAnsi="Book Antiqua" w:cstheme="minorHAnsi"/>
              </w:rPr>
              <w:t xml:space="preserve"> </w:t>
            </w:r>
            <w:r w:rsidRPr="00C853E2">
              <w:rPr>
                <w:rFonts w:ascii="Book Antiqua" w:hAnsi="Book Antiqua" w:cstheme="minorHAnsi"/>
              </w:rPr>
              <w:t>regions</w:t>
            </w:r>
            <w:r>
              <w:rPr>
                <w:rFonts w:ascii="Book Antiqua" w:hAnsi="Book Antiqua" w:cstheme="minorHAnsi"/>
              </w:rPr>
              <w:t>,</w:t>
            </w:r>
            <w:r w:rsidR="00356597">
              <w:rPr>
                <w:rFonts w:ascii="Book Antiqua" w:hAnsi="Book Antiqua" w:cstheme="minorHAnsi"/>
              </w:rPr>
              <w:t xml:space="preserve"> </w:t>
            </w:r>
            <w:r>
              <w:rPr>
                <w:rFonts w:ascii="Book Antiqua" w:hAnsi="Book Antiqua" w:cstheme="minorHAnsi"/>
              </w:rPr>
              <w:t>U</w:t>
            </w:r>
            <w:r w:rsidR="00506337">
              <w:rPr>
                <w:rFonts w:ascii="Book Antiqua" w:hAnsi="Book Antiqua" w:cstheme="minorHAnsi" w:hint="eastAsia"/>
                <w:lang w:eastAsia="zh-CN"/>
              </w:rPr>
              <w:t>nited States</w:t>
            </w:r>
          </w:p>
        </w:tc>
        <w:tc>
          <w:tcPr>
            <w:tcW w:w="1276" w:type="dxa"/>
            <w:tcBorders>
              <w:top w:val="single" w:sz="4" w:space="0" w:color="auto"/>
            </w:tcBorders>
          </w:tcPr>
          <w:p w14:paraId="29E096A9" w14:textId="77777777" w:rsidR="00367631" w:rsidRPr="00C853E2" w:rsidRDefault="00367631" w:rsidP="00236629">
            <w:pPr>
              <w:spacing w:line="360" w:lineRule="auto"/>
              <w:rPr>
                <w:rFonts w:ascii="Book Antiqua" w:hAnsi="Book Antiqua" w:cstheme="minorHAnsi"/>
              </w:rPr>
            </w:pPr>
            <w:r w:rsidRPr="00C853E2">
              <w:rPr>
                <w:rFonts w:ascii="Book Antiqua" w:hAnsi="Book Antiqua" w:cstheme="minorHAnsi"/>
              </w:rPr>
              <w:t>1983-1998</w:t>
            </w:r>
          </w:p>
        </w:tc>
        <w:tc>
          <w:tcPr>
            <w:tcW w:w="4057" w:type="dxa"/>
            <w:tcBorders>
              <w:top w:val="single" w:sz="4" w:space="0" w:color="auto"/>
            </w:tcBorders>
          </w:tcPr>
          <w:p w14:paraId="2800AD2F" w14:textId="45C48CFD" w:rsidR="00367631" w:rsidRPr="00C853E2" w:rsidRDefault="00367631" w:rsidP="00236629">
            <w:pPr>
              <w:autoSpaceDE w:val="0"/>
              <w:autoSpaceDN w:val="0"/>
              <w:adjustRightInd w:val="0"/>
              <w:spacing w:line="360" w:lineRule="auto"/>
              <w:rPr>
                <w:rFonts w:ascii="Book Antiqua" w:hAnsi="Book Antiqua" w:cstheme="minorHAnsi"/>
                <w:lang w:val="en-US" w:eastAsia="zh-CN"/>
              </w:rPr>
            </w:pPr>
            <w:r w:rsidRPr="00C853E2">
              <w:rPr>
                <w:rFonts w:ascii="Book Antiqua" w:hAnsi="Book Antiqua" w:cstheme="minorHAnsi"/>
                <w:color w:val="292526"/>
                <w:lang w:val="en-US"/>
              </w:rPr>
              <w:t>Association</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between</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temperature</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and</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hospitalizations</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varied</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by</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region,</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age,</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and</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gender</w:t>
            </w:r>
          </w:p>
        </w:tc>
      </w:tr>
      <w:tr w:rsidR="00367631" w:rsidRPr="00FC1977" w14:paraId="654EE4FD" w14:textId="77777777" w:rsidTr="0080264B">
        <w:tc>
          <w:tcPr>
            <w:tcW w:w="1838" w:type="dxa"/>
          </w:tcPr>
          <w:p w14:paraId="5DB10C24" w14:textId="149EC6D1" w:rsidR="00367631" w:rsidRPr="00C853E2" w:rsidRDefault="00367631" w:rsidP="00236629">
            <w:pPr>
              <w:spacing w:line="360" w:lineRule="auto"/>
              <w:rPr>
                <w:rFonts w:ascii="Book Antiqua" w:hAnsi="Book Antiqua" w:cstheme="minorHAnsi"/>
              </w:rPr>
            </w:pPr>
            <w:r w:rsidRPr="00C853E2">
              <w:rPr>
                <w:rFonts w:ascii="Book Antiqua" w:hAnsi="Book Antiqua" w:cstheme="minorHAnsi"/>
              </w:rPr>
              <w:t>Michelozzi</w:t>
            </w:r>
            <w:r w:rsidR="00356597">
              <w:rPr>
                <w:rFonts w:ascii="Book Antiqua" w:hAnsi="Book Antiqua" w:cstheme="minorHAnsi"/>
              </w:rPr>
              <w:t xml:space="preserve"> </w:t>
            </w:r>
            <w:r w:rsidR="00506337" w:rsidRPr="00506337">
              <w:rPr>
                <w:rFonts w:ascii="Book Antiqua" w:hAnsi="Book Antiqua" w:cstheme="minorHAnsi"/>
                <w:i/>
              </w:rPr>
              <w:t>et 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41</w:t>
            </w:r>
            <w:r w:rsidRPr="00C853E2">
              <w:rPr>
                <w:rFonts w:ascii="Book Antiqua" w:hAnsi="Book Antiqua" w:cstheme="minorHAnsi"/>
                <w:vertAlign w:val="superscript"/>
                <w:lang w:val="en-US"/>
              </w:rPr>
              <w:t>]</w:t>
            </w:r>
          </w:p>
        </w:tc>
        <w:tc>
          <w:tcPr>
            <w:tcW w:w="1814" w:type="dxa"/>
          </w:tcPr>
          <w:p w14:paraId="6C2B990B" w14:textId="6700473B"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Twelve</w:t>
            </w:r>
            <w:r w:rsidR="00356597">
              <w:rPr>
                <w:rFonts w:ascii="Book Antiqua" w:hAnsi="Book Antiqua" w:cstheme="minorHAnsi"/>
                <w:lang w:val="en-US"/>
              </w:rPr>
              <w:t xml:space="preserve"> </w:t>
            </w:r>
            <w:r w:rsidRPr="00C853E2">
              <w:rPr>
                <w:rFonts w:ascii="Book Antiqua" w:hAnsi="Book Antiqua" w:cstheme="minorHAnsi"/>
                <w:lang w:val="en-US"/>
              </w:rPr>
              <w:t>European</w:t>
            </w:r>
            <w:r w:rsidR="00356597">
              <w:rPr>
                <w:rFonts w:ascii="Book Antiqua" w:hAnsi="Book Antiqua" w:cstheme="minorHAnsi"/>
                <w:lang w:val="en-US"/>
              </w:rPr>
              <w:t xml:space="preserve"> </w:t>
            </w:r>
            <w:r w:rsidRPr="00C853E2">
              <w:rPr>
                <w:rFonts w:ascii="Book Antiqua" w:hAnsi="Book Antiqua" w:cstheme="minorHAnsi"/>
                <w:lang w:val="en-US"/>
              </w:rPr>
              <w:t>cities</w:t>
            </w:r>
            <w:r w:rsidR="00356597">
              <w:rPr>
                <w:rFonts w:ascii="Book Antiqua" w:hAnsi="Book Antiqua" w:cstheme="minorHAnsi"/>
                <w:lang w:val="en-US"/>
              </w:rPr>
              <w:t xml:space="preserve"> </w:t>
            </w:r>
            <w:r w:rsidRPr="00C853E2">
              <w:rPr>
                <w:rFonts w:ascii="Book Antiqua" w:hAnsi="Book Antiqua" w:cstheme="minorHAnsi"/>
                <w:lang w:val="en-US"/>
              </w:rPr>
              <w:t>participating</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Assessment</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Prevention</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Acute</w:t>
            </w:r>
            <w:r w:rsidR="00356597">
              <w:rPr>
                <w:rFonts w:ascii="Book Antiqua" w:hAnsi="Book Antiqua" w:cstheme="minorHAnsi"/>
                <w:lang w:val="en-US"/>
              </w:rPr>
              <w:t xml:space="preserve"> </w:t>
            </w:r>
            <w:r w:rsidRPr="00C853E2">
              <w:rPr>
                <w:rFonts w:ascii="Book Antiqua" w:hAnsi="Book Antiqua" w:cstheme="minorHAnsi"/>
                <w:lang w:val="en-US"/>
              </w:rPr>
              <w:t>Health</w:t>
            </w:r>
            <w:r w:rsidR="00356597">
              <w:rPr>
                <w:rFonts w:ascii="Book Antiqua" w:hAnsi="Book Antiqua" w:cstheme="minorHAnsi"/>
                <w:lang w:val="en-US"/>
              </w:rPr>
              <w:t xml:space="preserve"> </w:t>
            </w:r>
            <w:r w:rsidRPr="00C853E2">
              <w:rPr>
                <w:rFonts w:ascii="Book Antiqua" w:hAnsi="Book Antiqua" w:cstheme="minorHAnsi"/>
                <w:lang w:val="en-US"/>
              </w:rPr>
              <w:t>Effects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Weather</w:t>
            </w:r>
            <w:r w:rsidR="00356597">
              <w:rPr>
                <w:rFonts w:ascii="Book Antiqua" w:hAnsi="Book Antiqua" w:cstheme="minorHAnsi"/>
                <w:lang w:val="en-US"/>
              </w:rPr>
              <w:t xml:space="preserve"> </w:t>
            </w:r>
            <w:r w:rsidRPr="00C853E2">
              <w:rPr>
                <w:rFonts w:ascii="Book Antiqua" w:hAnsi="Book Antiqua" w:cstheme="minorHAnsi"/>
                <w:lang w:val="en-US"/>
              </w:rPr>
              <w:t>Conditions</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Europe</w:t>
            </w:r>
            <w:r w:rsidR="00356597">
              <w:rPr>
                <w:rFonts w:ascii="Book Antiqua" w:hAnsi="Book Antiqua" w:cstheme="minorHAnsi"/>
                <w:lang w:val="en-US"/>
              </w:rPr>
              <w:t xml:space="preserve"> </w:t>
            </w:r>
            <w:r w:rsidRPr="00C853E2">
              <w:rPr>
                <w:rFonts w:ascii="Book Antiqua" w:hAnsi="Book Antiqua" w:cstheme="minorHAnsi"/>
                <w:lang w:val="en-US"/>
              </w:rPr>
              <w:t>(PHEWE)</w:t>
            </w:r>
            <w:r w:rsidR="00356597">
              <w:rPr>
                <w:rFonts w:ascii="Book Antiqua" w:hAnsi="Book Antiqua" w:cstheme="minorHAnsi"/>
                <w:lang w:val="en-US"/>
              </w:rPr>
              <w:t xml:space="preserve"> </w:t>
            </w:r>
            <w:r w:rsidRPr="00C853E2">
              <w:rPr>
                <w:rFonts w:ascii="Book Antiqua" w:hAnsi="Book Antiqua" w:cstheme="minorHAnsi"/>
                <w:lang w:val="en-US"/>
              </w:rPr>
              <w:t>project</w:t>
            </w:r>
          </w:p>
        </w:tc>
        <w:tc>
          <w:tcPr>
            <w:tcW w:w="1276" w:type="dxa"/>
          </w:tcPr>
          <w:p w14:paraId="5F9B1E46"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1990-2001</w:t>
            </w:r>
          </w:p>
        </w:tc>
        <w:tc>
          <w:tcPr>
            <w:tcW w:w="4057" w:type="dxa"/>
          </w:tcPr>
          <w:p w14:paraId="5CE55731" w14:textId="5E6DC113"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an</w:t>
            </w:r>
            <w:r w:rsidR="00356597">
              <w:rPr>
                <w:rFonts w:ascii="Book Antiqua" w:hAnsi="Book Antiqua" w:cstheme="minorHAnsi"/>
                <w:lang w:val="en-US"/>
              </w:rPr>
              <w:t xml:space="preserve"> </w:t>
            </w:r>
            <w:r w:rsidRPr="00C853E2">
              <w:rPr>
                <w:rFonts w:ascii="Book Antiqua" w:hAnsi="Book Antiqua" w:cstheme="minorHAnsi"/>
                <w:lang w:val="en-US"/>
              </w:rPr>
              <w:t>18°C</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maximum</w:t>
            </w:r>
            <w:r w:rsidR="00356597">
              <w:rPr>
                <w:rFonts w:ascii="Book Antiqua" w:hAnsi="Book Antiqua" w:cstheme="minorHAnsi"/>
                <w:lang w:val="en-US"/>
              </w:rPr>
              <w:t xml:space="preserve"> </w:t>
            </w:r>
            <w:r w:rsidRPr="00C853E2">
              <w:rPr>
                <w:rFonts w:ascii="Book Antiqua" w:hAnsi="Book Antiqua" w:cstheme="minorHAnsi"/>
                <w:lang w:val="en-US"/>
              </w:rPr>
              <w:t>apparent</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threshold,</w:t>
            </w:r>
            <w:r w:rsidR="00356597">
              <w:rPr>
                <w:rFonts w:ascii="Book Antiqua" w:hAnsi="Book Antiqua" w:cstheme="minorHAnsi"/>
                <w:lang w:val="en-US"/>
              </w:rPr>
              <w:t xml:space="preserve"> </w:t>
            </w: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14.5%</w:t>
            </w:r>
            <w:r w:rsidR="00356597">
              <w:rPr>
                <w:rFonts w:ascii="Book Antiqua" w:hAnsi="Book Antiqua" w:cstheme="minorHAnsi"/>
                <w:lang w:val="en-US"/>
              </w:rPr>
              <w:t xml:space="preserve"> </w:t>
            </w:r>
            <w:r w:rsidRPr="00C853E2">
              <w:rPr>
                <w:rFonts w:ascii="Book Antiqua" w:hAnsi="Book Antiqua" w:cstheme="minorHAnsi"/>
                <w:lang w:val="en-US"/>
              </w:rPr>
              <w:t>(95%CI</w:t>
            </w:r>
            <w:r w:rsidR="00506337">
              <w:rPr>
                <w:rFonts w:ascii="Book Antiqua" w:hAnsi="Book Antiqua" w:cstheme="minorHAnsi" w:hint="eastAsia"/>
                <w:lang w:val="en-US" w:eastAsia="zh-CN"/>
              </w:rPr>
              <w:t>:</w:t>
            </w:r>
            <w:r w:rsidR="00356597">
              <w:rPr>
                <w:rFonts w:ascii="Book Antiqua" w:hAnsi="Book Antiqua" w:cstheme="minorHAnsi"/>
                <w:lang w:val="en-US"/>
              </w:rPr>
              <w:t xml:space="preserve"> </w:t>
            </w:r>
            <w:r w:rsidRPr="00C853E2">
              <w:rPr>
                <w:rFonts w:ascii="Book Antiqua" w:hAnsi="Book Antiqua" w:cstheme="minorHAnsi"/>
                <w:lang w:val="en-US"/>
              </w:rPr>
              <w:t>1.9–7.3)</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13.1%</w:t>
            </w:r>
            <w:r w:rsidR="00356597">
              <w:rPr>
                <w:rFonts w:ascii="Book Antiqua" w:hAnsi="Book Antiqua" w:cstheme="minorHAnsi"/>
                <w:lang w:val="en-US"/>
              </w:rPr>
              <w:t xml:space="preserve"> </w:t>
            </w:r>
            <w:r w:rsidRPr="00C853E2">
              <w:rPr>
                <w:rFonts w:ascii="Book Antiqua" w:hAnsi="Book Antiqua" w:cstheme="minorHAnsi"/>
                <w:lang w:val="en-US"/>
              </w:rPr>
              <w:t>(95%CI</w:t>
            </w:r>
            <w:r w:rsidR="00506337">
              <w:rPr>
                <w:rFonts w:ascii="Book Antiqua" w:hAnsi="Book Antiqua" w:cstheme="minorHAnsi" w:hint="eastAsia"/>
                <w:lang w:val="en-US" w:eastAsia="zh-CN"/>
              </w:rPr>
              <w:t>:</w:t>
            </w:r>
            <w:r w:rsidR="00356597">
              <w:rPr>
                <w:rFonts w:ascii="Book Antiqua" w:hAnsi="Book Antiqua" w:cstheme="minorHAnsi"/>
                <w:lang w:val="en-US"/>
              </w:rPr>
              <w:t xml:space="preserve"> </w:t>
            </w:r>
            <w:r w:rsidRPr="00C853E2">
              <w:rPr>
                <w:rFonts w:ascii="Book Antiqua" w:hAnsi="Book Antiqua" w:cstheme="minorHAnsi"/>
                <w:lang w:val="en-US"/>
              </w:rPr>
              <w:t>0.8–5.5)</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Mediterranean</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North-Continental</w:t>
            </w:r>
            <w:r w:rsidR="00356597">
              <w:rPr>
                <w:rFonts w:ascii="Book Antiqua" w:hAnsi="Book Antiqua" w:cstheme="minorHAnsi"/>
                <w:lang w:val="en-US"/>
              </w:rPr>
              <w:t xml:space="preserve"> </w:t>
            </w:r>
            <w:r w:rsidRPr="00C853E2">
              <w:rPr>
                <w:rFonts w:ascii="Book Antiqua" w:hAnsi="Book Antiqua" w:cstheme="minorHAnsi"/>
                <w:lang w:val="en-US"/>
              </w:rPr>
              <w:t>cities,</w:t>
            </w:r>
            <w:r w:rsidR="00356597">
              <w:rPr>
                <w:rFonts w:ascii="Book Antiqua" w:hAnsi="Book Antiqua" w:cstheme="minorHAnsi"/>
                <w:lang w:val="en-US"/>
              </w:rPr>
              <w:t xml:space="preserve"> </w:t>
            </w:r>
            <w:r w:rsidRPr="00C853E2">
              <w:rPr>
                <w:rFonts w:ascii="Book Antiqua" w:hAnsi="Book Antiqua" w:cstheme="minorHAnsi"/>
                <w:lang w:val="en-US"/>
              </w:rPr>
              <w:t>respectively.</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contrast,</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association</w:t>
            </w:r>
            <w:r w:rsidR="00356597">
              <w:rPr>
                <w:rFonts w:ascii="Book Antiqua" w:hAnsi="Book Antiqua" w:cstheme="minorHAnsi"/>
                <w:lang w:val="en-US"/>
              </w:rPr>
              <w:t xml:space="preserve"> </w:t>
            </w:r>
            <w:r w:rsidRPr="00C853E2">
              <w:rPr>
                <w:rFonts w:ascii="Book Antiqua" w:hAnsi="Book Antiqua" w:cstheme="minorHAnsi"/>
                <w:lang w:val="en-US"/>
              </w:rPr>
              <w:t>between</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cerebrovascular</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tended</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be</w:t>
            </w:r>
            <w:r w:rsidR="00356597">
              <w:rPr>
                <w:rFonts w:ascii="Book Antiqua" w:hAnsi="Book Antiqua" w:cstheme="minorHAnsi"/>
                <w:lang w:val="en-US"/>
              </w:rPr>
              <w:t xml:space="preserve"> </w:t>
            </w:r>
            <w:r w:rsidRPr="00C853E2">
              <w:rPr>
                <w:rFonts w:ascii="Book Antiqua" w:hAnsi="Book Antiqua" w:cstheme="minorHAnsi"/>
                <w:lang w:val="en-US"/>
              </w:rPr>
              <w:t>negative</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did</w:t>
            </w:r>
            <w:r w:rsidR="00356597">
              <w:rPr>
                <w:rFonts w:ascii="Book Antiqua" w:hAnsi="Book Antiqua" w:cstheme="minorHAnsi"/>
                <w:lang w:val="en-US"/>
              </w:rPr>
              <w:t xml:space="preserve"> </w:t>
            </w:r>
            <w:r w:rsidRPr="00C853E2">
              <w:rPr>
                <w:rFonts w:ascii="Book Antiqua" w:hAnsi="Book Antiqua" w:cstheme="minorHAnsi"/>
                <w:lang w:val="en-US"/>
              </w:rPr>
              <w:t>not</w:t>
            </w:r>
            <w:r w:rsidR="00356597">
              <w:rPr>
                <w:rFonts w:ascii="Book Antiqua" w:hAnsi="Book Antiqua" w:cstheme="minorHAnsi"/>
                <w:lang w:val="en-US"/>
              </w:rPr>
              <w:t xml:space="preserve"> </w:t>
            </w:r>
            <w:r w:rsidRPr="00C853E2">
              <w:rPr>
                <w:rFonts w:ascii="Book Antiqua" w:hAnsi="Book Antiqua" w:cstheme="minorHAnsi"/>
                <w:lang w:val="en-US"/>
              </w:rPr>
              <w:t>reach</w:t>
            </w:r>
            <w:r w:rsidR="00356597">
              <w:rPr>
                <w:rFonts w:ascii="Book Antiqua" w:hAnsi="Book Antiqua" w:cstheme="minorHAnsi"/>
                <w:lang w:val="en-US"/>
              </w:rPr>
              <w:t xml:space="preserve"> </w:t>
            </w:r>
            <w:r w:rsidRPr="00C853E2">
              <w:rPr>
                <w:rFonts w:ascii="Book Antiqua" w:hAnsi="Book Antiqua" w:cstheme="minorHAnsi"/>
                <w:lang w:val="en-US"/>
              </w:rPr>
              <w:t>statistical</w:t>
            </w:r>
            <w:r w:rsidR="00356597">
              <w:rPr>
                <w:rFonts w:ascii="Book Antiqua" w:hAnsi="Book Antiqua" w:cstheme="minorHAnsi"/>
                <w:lang w:val="en-US"/>
              </w:rPr>
              <w:t xml:space="preserve"> </w:t>
            </w:r>
            <w:r w:rsidR="00B91DCB">
              <w:rPr>
                <w:rFonts w:ascii="Book Antiqua" w:hAnsi="Book Antiqua" w:cstheme="minorHAnsi"/>
                <w:lang w:val="en-US"/>
              </w:rPr>
              <w:t>significance</w:t>
            </w:r>
          </w:p>
        </w:tc>
      </w:tr>
      <w:tr w:rsidR="00367631" w:rsidRPr="00FC1977" w14:paraId="7B3FE828" w14:textId="77777777" w:rsidTr="0080264B">
        <w:tc>
          <w:tcPr>
            <w:tcW w:w="1838" w:type="dxa"/>
          </w:tcPr>
          <w:p w14:paraId="479F8039" w14:textId="331A1E0D" w:rsidR="00367631" w:rsidRPr="00C853E2" w:rsidRDefault="00367631" w:rsidP="00506337">
            <w:pPr>
              <w:spacing w:line="360" w:lineRule="auto"/>
              <w:rPr>
                <w:rFonts w:ascii="Book Antiqua" w:hAnsi="Book Antiqua" w:cstheme="minorHAnsi"/>
                <w:lang w:val="en-US"/>
              </w:rPr>
            </w:pPr>
            <w:proofErr w:type="spellStart"/>
            <w:r w:rsidRPr="00C853E2">
              <w:rPr>
                <w:rFonts w:ascii="Book Antiqua" w:hAnsi="Book Antiqua" w:cstheme="minorHAnsi"/>
                <w:lang w:val="en-US"/>
              </w:rPr>
              <w:t>Vaneckova</w:t>
            </w:r>
            <w:proofErr w:type="spellEnd"/>
            <w:r w:rsidR="00356597">
              <w:rPr>
                <w:rFonts w:ascii="Book Antiqua" w:hAnsi="Book Antiqua" w:cstheme="minorHAnsi"/>
                <w:lang w:val="en-US"/>
              </w:rPr>
              <w:t xml:space="preserve"> </w:t>
            </w:r>
            <w:r w:rsidR="00506337">
              <w:rPr>
                <w:rFonts w:ascii="Book Antiqua" w:hAnsi="Book Antiqua" w:cstheme="minorHAnsi" w:hint="eastAsia"/>
                <w:lang w:val="en-US" w:eastAsia="zh-CN"/>
              </w:rPr>
              <w:t>and</w:t>
            </w:r>
            <w:r w:rsidR="00356597">
              <w:rPr>
                <w:rFonts w:ascii="Book Antiqua" w:hAnsi="Book Antiqua" w:cstheme="minorHAnsi"/>
                <w:lang w:val="en-US"/>
              </w:rPr>
              <w:t xml:space="preserve"> </w:t>
            </w:r>
            <w:proofErr w:type="spellStart"/>
            <w:r w:rsidRPr="00C853E2">
              <w:rPr>
                <w:rFonts w:ascii="Book Antiqua" w:hAnsi="Book Antiqua" w:cstheme="minorHAnsi"/>
                <w:lang w:val="en-US"/>
              </w:rPr>
              <w:t>Bambrick</w:t>
            </w:r>
            <w:proofErr w:type="spellEnd"/>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w:t>
            </w:r>
            <w:r w:rsidRPr="00C853E2">
              <w:rPr>
                <w:rFonts w:ascii="Book Antiqua" w:hAnsi="Book Antiqua" w:cstheme="minorHAnsi"/>
                <w:vertAlign w:val="superscript"/>
                <w:lang w:val="en-US"/>
              </w:rPr>
              <w:t>2]</w:t>
            </w:r>
          </w:p>
        </w:tc>
        <w:tc>
          <w:tcPr>
            <w:tcW w:w="1814" w:type="dxa"/>
          </w:tcPr>
          <w:p w14:paraId="4D06D4F6" w14:textId="72F7FA6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Sidney,</w:t>
            </w:r>
            <w:r w:rsidR="00356597">
              <w:rPr>
                <w:rFonts w:ascii="Book Antiqua" w:hAnsi="Book Antiqua" w:cstheme="minorHAnsi"/>
                <w:lang w:val="en-US"/>
              </w:rPr>
              <w:t xml:space="preserve"> </w:t>
            </w:r>
            <w:r w:rsidRPr="00C853E2">
              <w:rPr>
                <w:rFonts w:ascii="Book Antiqua" w:hAnsi="Book Antiqua" w:cstheme="minorHAnsi"/>
                <w:lang w:val="en-US"/>
              </w:rPr>
              <w:t>Australia</w:t>
            </w:r>
          </w:p>
        </w:tc>
        <w:tc>
          <w:tcPr>
            <w:tcW w:w="1276" w:type="dxa"/>
          </w:tcPr>
          <w:p w14:paraId="1A24BB6F"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1991-2009</w:t>
            </w:r>
          </w:p>
        </w:tc>
        <w:tc>
          <w:tcPr>
            <w:tcW w:w="4057" w:type="dxa"/>
          </w:tcPr>
          <w:p w14:paraId="0E37518B" w14:textId="6E90C217"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On</w:t>
            </w:r>
            <w:r w:rsidR="00356597">
              <w:rPr>
                <w:rFonts w:ascii="Book Antiqua" w:hAnsi="Book Antiqua" w:cstheme="minorHAnsi"/>
                <w:lang w:val="en-US"/>
              </w:rPr>
              <w:t xml:space="preserve"> </w:t>
            </w:r>
            <w:r w:rsidRPr="00C853E2">
              <w:rPr>
                <w:rFonts w:ascii="Book Antiqua" w:hAnsi="Book Antiqua" w:cstheme="minorHAnsi"/>
                <w:lang w:val="en-US"/>
              </w:rPr>
              <w:t>hot</w:t>
            </w:r>
            <w:r w:rsidR="00356597">
              <w:rPr>
                <w:rFonts w:ascii="Book Antiqua" w:hAnsi="Book Antiqua" w:cstheme="minorHAnsi"/>
                <w:lang w:val="en-US"/>
              </w:rPr>
              <w:t xml:space="preserve"> </w:t>
            </w:r>
            <w:r w:rsidRPr="00C853E2">
              <w:rPr>
                <w:rFonts w:ascii="Book Antiqua" w:hAnsi="Book Antiqua" w:cstheme="minorHAnsi"/>
                <w:lang w:val="en-US"/>
              </w:rPr>
              <w:t>days,</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all</w:t>
            </w:r>
            <w:r w:rsidR="00356597">
              <w:rPr>
                <w:rFonts w:ascii="Book Antiqua" w:hAnsi="Book Antiqua" w:cstheme="minorHAnsi"/>
                <w:lang w:val="en-US"/>
              </w:rPr>
              <w:t xml:space="preserve"> </w:t>
            </w:r>
            <w:r w:rsidRPr="00C853E2">
              <w:rPr>
                <w:rFonts w:ascii="Book Antiqua" w:hAnsi="Book Antiqua" w:cstheme="minorHAnsi"/>
                <w:lang w:val="en-US"/>
              </w:rPr>
              <w:t>major</w:t>
            </w:r>
            <w:r w:rsidR="00356597">
              <w:rPr>
                <w:rFonts w:ascii="Book Antiqua" w:hAnsi="Book Antiqua" w:cstheme="minorHAnsi"/>
                <w:lang w:val="en-US"/>
              </w:rPr>
              <w:t xml:space="preserve"> </w:t>
            </w:r>
            <w:r w:rsidRPr="00C853E2">
              <w:rPr>
                <w:rFonts w:ascii="Book Antiqua" w:hAnsi="Book Antiqua" w:cstheme="minorHAnsi"/>
                <w:lang w:val="en-US"/>
              </w:rPr>
              <w:t>categories.</w:t>
            </w:r>
            <w:r w:rsidR="00356597">
              <w:rPr>
                <w:rFonts w:ascii="Book Antiqua" w:hAnsi="Book Antiqua" w:cstheme="minorHAnsi"/>
                <w:lang w:val="en-US"/>
              </w:rPr>
              <w:t xml:space="preserve"> </w:t>
            </w:r>
            <w:r w:rsidRPr="00C853E2">
              <w:rPr>
                <w:rFonts w:ascii="Book Antiqua" w:hAnsi="Book Antiqua" w:cstheme="minorHAnsi"/>
                <w:lang w:val="en-US"/>
              </w:rPr>
              <w:t>This</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not</w:t>
            </w:r>
            <w:r w:rsidR="00356597">
              <w:rPr>
                <w:rFonts w:ascii="Book Antiqua" w:hAnsi="Book Antiqua" w:cstheme="minorHAnsi"/>
                <w:lang w:val="en-US"/>
              </w:rPr>
              <w:t xml:space="preserve"> </w:t>
            </w:r>
            <w:r w:rsidRPr="00C853E2">
              <w:rPr>
                <w:rFonts w:ascii="Book Antiqua" w:hAnsi="Book Antiqua" w:cstheme="minorHAnsi"/>
                <w:lang w:val="en-US"/>
              </w:rPr>
              <w:t>shared</w:t>
            </w:r>
            <w:r w:rsidR="00356597">
              <w:rPr>
                <w:rFonts w:ascii="Book Antiqua" w:hAnsi="Book Antiqua" w:cstheme="minorHAnsi"/>
                <w:lang w:val="en-US"/>
              </w:rPr>
              <w:t xml:space="preserve"> </w:t>
            </w:r>
            <w:r w:rsidRPr="00C853E2">
              <w:rPr>
                <w:rFonts w:ascii="Book Antiqua" w:hAnsi="Book Antiqua" w:cstheme="minorHAnsi"/>
                <w:lang w:val="en-US"/>
              </w:rPr>
              <w:t>homogeneously</w:t>
            </w:r>
            <w:r w:rsidR="00356597">
              <w:rPr>
                <w:rFonts w:ascii="Book Antiqua" w:hAnsi="Book Antiqua" w:cstheme="minorHAnsi"/>
                <w:lang w:val="en-US"/>
              </w:rPr>
              <w:t xml:space="preserve"> </w:t>
            </w:r>
            <w:r w:rsidRPr="00C853E2">
              <w:rPr>
                <w:rFonts w:ascii="Book Antiqua" w:hAnsi="Book Antiqua" w:cstheme="minorHAnsi"/>
                <w:lang w:val="en-US"/>
              </w:rPr>
              <w:t>across</w:t>
            </w:r>
            <w:r w:rsidR="00356597">
              <w:rPr>
                <w:rFonts w:ascii="Book Antiqua" w:hAnsi="Book Antiqua" w:cstheme="minorHAnsi"/>
                <w:lang w:val="en-US"/>
              </w:rPr>
              <w:t xml:space="preserve"> </w:t>
            </w:r>
            <w:r w:rsidRPr="00C853E2">
              <w:rPr>
                <w:rFonts w:ascii="Book Antiqua" w:hAnsi="Book Antiqua" w:cstheme="minorHAnsi"/>
                <w:lang w:val="en-US"/>
              </w:rPr>
              <w:t>all</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due</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some</w:t>
            </w:r>
            <w:r w:rsidR="00356597">
              <w:rPr>
                <w:rFonts w:ascii="Book Antiqua" w:hAnsi="Book Antiqua" w:cstheme="minorHAnsi"/>
                <w:lang w:val="en-US"/>
              </w:rPr>
              <w:t xml:space="preserve"> </w:t>
            </w:r>
            <w:r w:rsidRPr="00C853E2">
              <w:rPr>
                <w:rFonts w:ascii="Book Antiqua" w:hAnsi="Book Antiqua" w:cstheme="minorHAnsi"/>
                <w:lang w:val="en-US"/>
              </w:rPr>
              <w:t>major</w:t>
            </w:r>
            <w:r w:rsidR="00356597">
              <w:rPr>
                <w:rFonts w:ascii="Book Antiqua" w:hAnsi="Book Antiqua" w:cstheme="minorHAnsi"/>
                <w:lang w:val="en-US"/>
              </w:rPr>
              <w:t xml:space="preserve"> </w:t>
            </w:r>
            <w:r w:rsidRPr="00C853E2">
              <w:rPr>
                <w:rFonts w:ascii="Book Antiqua" w:hAnsi="Book Antiqua" w:cstheme="minorHAnsi"/>
                <w:lang w:val="en-US"/>
              </w:rPr>
              <w:t>categories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one</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three</w:t>
            </w:r>
            <w:r w:rsidR="00356597">
              <w:rPr>
                <w:rFonts w:ascii="Book Antiqua" w:hAnsi="Book Antiqua" w:cstheme="minorHAnsi"/>
                <w:lang w:val="en-US"/>
              </w:rPr>
              <w:t xml:space="preserve"> </w:t>
            </w:r>
            <w:r w:rsidRPr="00C853E2">
              <w:rPr>
                <w:rFonts w:ascii="Book Antiqua" w:hAnsi="Book Antiqua" w:cstheme="minorHAnsi"/>
                <w:lang w:val="en-US"/>
              </w:rPr>
              <w:lastRenderedPageBreak/>
              <w:t>days</w:t>
            </w:r>
            <w:r w:rsidR="00356597">
              <w:rPr>
                <w:rFonts w:ascii="Book Antiqua" w:hAnsi="Book Antiqua" w:cstheme="minorHAnsi"/>
                <w:lang w:val="en-US"/>
              </w:rPr>
              <w:t xml:space="preserve"> </w:t>
            </w:r>
            <w:r w:rsidRPr="00C853E2">
              <w:rPr>
                <w:rFonts w:ascii="Book Antiqua" w:hAnsi="Book Antiqua" w:cstheme="minorHAnsi"/>
                <w:lang w:val="en-US"/>
              </w:rPr>
              <w:t>after</w:t>
            </w:r>
            <w:r w:rsidR="00356597">
              <w:rPr>
                <w:rFonts w:ascii="Book Antiqua" w:hAnsi="Book Antiqua" w:cstheme="minorHAnsi"/>
                <w:lang w:val="en-US"/>
              </w:rPr>
              <w:t xml:space="preserve"> </w:t>
            </w: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hot</w:t>
            </w:r>
            <w:r w:rsidR="00356597">
              <w:rPr>
                <w:rFonts w:ascii="Book Antiqua" w:hAnsi="Book Antiqua" w:cstheme="minorHAnsi"/>
                <w:lang w:val="en-US"/>
              </w:rPr>
              <w:t xml:space="preserve"> </w:t>
            </w:r>
            <w:r w:rsidRPr="00C853E2">
              <w:rPr>
                <w:rFonts w:ascii="Book Antiqua" w:hAnsi="Book Antiqua" w:cstheme="minorHAnsi"/>
                <w:lang w:val="en-US"/>
              </w:rPr>
              <w:t>day</w:t>
            </w:r>
            <w:r w:rsidR="00356597">
              <w:rPr>
                <w:rFonts w:ascii="Book Antiqua" w:hAnsi="Book Antiqua" w:cstheme="minorHAnsi"/>
                <w:lang w:val="en-US"/>
              </w:rPr>
              <w:t xml:space="preserve"> </w:t>
            </w:r>
            <w:r w:rsidRPr="00C853E2">
              <w:rPr>
                <w:rFonts w:ascii="Book Antiqua" w:hAnsi="Book Antiqua" w:cstheme="minorHAnsi"/>
                <w:lang w:val="en-US"/>
              </w:rPr>
              <w:t>(e.g.,</w:t>
            </w:r>
            <w:r w:rsidR="00356597">
              <w:rPr>
                <w:rFonts w:ascii="Book Antiqua" w:hAnsi="Book Antiqua" w:cstheme="minorHAnsi"/>
                <w:lang w:val="en-US"/>
              </w:rPr>
              <w:t xml:space="preserve"> </w:t>
            </w: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on</w:t>
            </w:r>
            <w:r w:rsidR="00356597">
              <w:rPr>
                <w:rFonts w:ascii="Book Antiqua" w:hAnsi="Book Antiqua" w:cstheme="minorHAnsi"/>
                <w:lang w:val="en-US"/>
              </w:rPr>
              <w:t xml:space="preserve"> </w:t>
            </w:r>
            <w:r w:rsidRPr="00C853E2">
              <w:rPr>
                <w:rFonts w:ascii="Book Antiqua" w:hAnsi="Book Antiqua" w:cstheme="minorHAnsi"/>
                <w:lang w:val="en-US"/>
              </w:rPr>
              <w:t>two</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three</w:t>
            </w:r>
            <w:r w:rsidR="00356597">
              <w:rPr>
                <w:rFonts w:ascii="Book Antiqua" w:hAnsi="Book Antiqua" w:cstheme="minorHAnsi"/>
                <w:lang w:val="en-US"/>
              </w:rPr>
              <w:t xml:space="preserve"> </w:t>
            </w:r>
            <w:r w:rsidRPr="00C853E2">
              <w:rPr>
                <w:rFonts w:ascii="Book Antiqua" w:hAnsi="Book Antiqua" w:cstheme="minorHAnsi"/>
                <w:lang w:val="en-US"/>
              </w:rPr>
              <w:t>consecutive</w:t>
            </w:r>
            <w:r w:rsidR="00356597">
              <w:rPr>
                <w:rFonts w:ascii="Book Antiqua" w:hAnsi="Book Antiqua" w:cstheme="minorHAnsi"/>
                <w:lang w:val="en-US"/>
              </w:rPr>
              <w:t xml:space="preserve"> </w:t>
            </w:r>
            <w:r w:rsidR="00B91DCB">
              <w:rPr>
                <w:rFonts w:ascii="Book Antiqua" w:hAnsi="Book Antiqua" w:cstheme="minorHAnsi"/>
                <w:lang w:val="en-US"/>
              </w:rPr>
              <w:t>days</w:t>
            </w:r>
          </w:p>
        </w:tc>
      </w:tr>
      <w:tr w:rsidR="00367631" w:rsidRPr="00FC1977" w14:paraId="50B43ABA" w14:textId="77777777" w:rsidTr="0080264B">
        <w:tc>
          <w:tcPr>
            <w:tcW w:w="1838" w:type="dxa"/>
          </w:tcPr>
          <w:p w14:paraId="5DBA3C3E" w14:textId="0BFFAAFF" w:rsidR="00367631" w:rsidRPr="00C853E2" w:rsidRDefault="00367631" w:rsidP="00506337">
            <w:pPr>
              <w:spacing w:line="360" w:lineRule="auto"/>
              <w:rPr>
                <w:rFonts w:ascii="Book Antiqua" w:hAnsi="Book Antiqua" w:cstheme="minorHAnsi"/>
                <w:lang w:val="en-US"/>
              </w:rPr>
            </w:pPr>
            <w:r w:rsidRPr="00C853E2">
              <w:rPr>
                <w:rFonts w:ascii="Book Antiqua" w:hAnsi="Book Antiqua" w:cstheme="minorHAnsi"/>
                <w:lang w:val="en-US"/>
              </w:rPr>
              <w:lastRenderedPageBreak/>
              <w:t>Goldie</w:t>
            </w:r>
            <w:r w:rsidR="00356597">
              <w:rPr>
                <w:rFonts w:ascii="Book Antiqua" w:hAnsi="Book Antiqua" w:cstheme="minorHAnsi"/>
                <w:lang w:val="en-US"/>
              </w:rPr>
              <w:t xml:space="preserve"> </w:t>
            </w:r>
            <w:r w:rsidRPr="00506337">
              <w:rPr>
                <w:rFonts w:ascii="Book Antiqua" w:hAnsi="Book Antiqua" w:cstheme="minorHAnsi"/>
                <w:i/>
                <w:lang w:val="en-US"/>
              </w:rPr>
              <w:t>et</w:t>
            </w:r>
            <w:r w:rsidR="00356597" w:rsidRPr="00506337">
              <w:rPr>
                <w:rFonts w:ascii="Book Antiqua" w:hAnsi="Book Antiqua" w:cstheme="minorHAnsi"/>
                <w:i/>
                <w:lang w:val="en-US"/>
              </w:rPr>
              <w:t xml:space="preserve"> </w:t>
            </w:r>
            <w:r w:rsidRPr="00506337">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54</w:t>
            </w:r>
            <w:r w:rsidRPr="00C853E2">
              <w:rPr>
                <w:rFonts w:ascii="Book Antiqua" w:hAnsi="Book Antiqua" w:cstheme="minorHAnsi"/>
                <w:vertAlign w:val="superscript"/>
                <w:lang w:val="en-US"/>
              </w:rPr>
              <w:t>]</w:t>
            </w:r>
          </w:p>
        </w:tc>
        <w:tc>
          <w:tcPr>
            <w:tcW w:w="1814" w:type="dxa"/>
          </w:tcPr>
          <w:p w14:paraId="4CA5FE26" w14:textId="70934E53"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Darwin,</w:t>
            </w:r>
            <w:r w:rsidR="00356597">
              <w:rPr>
                <w:rFonts w:ascii="Book Antiqua" w:hAnsi="Book Antiqua" w:cstheme="minorHAnsi"/>
                <w:lang w:val="en-US"/>
              </w:rPr>
              <w:t xml:space="preserve"> </w:t>
            </w:r>
            <w:r w:rsidRPr="00C853E2">
              <w:rPr>
                <w:rFonts w:ascii="Book Antiqua" w:hAnsi="Book Antiqua" w:cstheme="minorHAnsi"/>
                <w:lang w:val="en-US"/>
              </w:rPr>
              <w:t>Australia</w:t>
            </w:r>
          </w:p>
        </w:tc>
        <w:tc>
          <w:tcPr>
            <w:tcW w:w="1276" w:type="dxa"/>
          </w:tcPr>
          <w:p w14:paraId="1713D9AA"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1993-2011</w:t>
            </w:r>
          </w:p>
        </w:tc>
        <w:tc>
          <w:tcPr>
            <w:tcW w:w="4057" w:type="dxa"/>
          </w:tcPr>
          <w:p w14:paraId="6F920AC6" w14:textId="288556FA"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Nighttime</w:t>
            </w:r>
            <w:r w:rsidR="00356597">
              <w:rPr>
                <w:rFonts w:ascii="Book Antiqua" w:hAnsi="Book Antiqua" w:cstheme="minorHAnsi"/>
                <w:lang w:val="en-US"/>
              </w:rPr>
              <w:t xml:space="preserve"> </w:t>
            </w:r>
            <w:r w:rsidRPr="00C853E2">
              <w:rPr>
                <w:rFonts w:ascii="Book Antiqua" w:hAnsi="Book Antiqua" w:cstheme="minorHAnsi"/>
                <w:lang w:val="en-US"/>
              </w:rPr>
              <w:t>humidity</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most</w:t>
            </w:r>
            <w:r w:rsidR="00356597">
              <w:rPr>
                <w:rFonts w:ascii="Book Antiqua" w:hAnsi="Book Antiqua" w:cstheme="minorHAnsi"/>
                <w:lang w:val="en-US"/>
              </w:rPr>
              <w:t xml:space="preserve"> </w:t>
            </w:r>
            <w:r w:rsidRPr="00C853E2">
              <w:rPr>
                <w:rFonts w:ascii="Book Antiqua" w:hAnsi="Book Antiqua" w:cstheme="minorHAnsi"/>
                <w:lang w:val="en-US"/>
              </w:rPr>
              <w:t>statistically</w:t>
            </w:r>
            <w:r w:rsidR="00356597">
              <w:rPr>
                <w:rFonts w:ascii="Book Antiqua" w:hAnsi="Book Antiqua" w:cstheme="minorHAnsi"/>
                <w:lang w:val="en-US"/>
              </w:rPr>
              <w:t xml:space="preserve"> </w:t>
            </w:r>
            <w:r w:rsidRPr="00C853E2">
              <w:rPr>
                <w:rFonts w:ascii="Book Antiqua" w:hAnsi="Book Antiqua" w:cstheme="minorHAnsi"/>
                <w:lang w:val="en-US"/>
              </w:rPr>
              <w:t>significant</w:t>
            </w:r>
            <w:r w:rsidR="00356597">
              <w:rPr>
                <w:rFonts w:ascii="Book Antiqua" w:hAnsi="Book Antiqua" w:cstheme="minorHAnsi"/>
                <w:lang w:val="en-US"/>
              </w:rPr>
              <w:t xml:space="preserve"> </w:t>
            </w:r>
            <w:r w:rsidRPr="00C853E2">
              <w:rPr>
                <w:rFonts w:ascii="Book Antiqua" w:hAnsi="Book Antiqua" w:cstheme="minorHAnsi"/>
                <w:lang w:val="en-US"/>
              </w:rPr>
              <w:t>predictor</w:t>
            </w:r>
            <w:r w:rsidR="00356597">
              <w:rPr>
                <w:rFonts w:ascii="Book Antiqua" w:hAnsi="Book Antiqua" w:cstheme="minorHAnsi"/>
                <w:lang w:val="en-US"/>
              </w:rPr>
              <w:t xml:space="preserve"> </w:t>
            </w:r>
            <w:r w:rsidRPr="00C853E2">
              <w:rPr>
                <w:rFonts w:ascii="Book Antiqua" w:hAnsi="Book Antiqua" w:cstheme="minorHAnsi"/>
                <w:lang w:val="en-US"/>
              </w:rPr>
              <w:t>(</w:t>
            </w:r>
            <w:r w:rsidRPr="00B91DCB">
              <w:rPr>
                <w:rFonts w:ascii="Book Antiqua" w:hAnsi="Book Antiqua" w:cstheme="minorHAnsi"/>
                <w:i/>
                <w:lang w:val="en-US"/>
              </w:rPr>
              <w:t>P</w:t>
            </w:r>
            <w:r w:rsidR="00B91DCB">
              <w:rPr>
                <w:rFonts w:ascii="Book Antiqua" w:hAnsi="Book Antiqua" w:cstheme="minorHAnsi" w:hint="eastAsia"/>
                <w:lang w:val="en-US" w:eastAsia="zh-CN"/>
              </w:rPr>
              <w:t xml:space="preserve"> </w:t>
            </w:r>
            <w:r w:rsidRPr="00C853E2">
              <w:rPr>
                <w:rFonts w:ascii="Book Antiqua" w:hAnsi="Book Antiqua" w:cstheme="minorHAnsi"/>
                <w:lang w:val="en-US"/>
              </w:rPr>
              <w:t>&lt;</w:t>
            </w:r>
            <w:r w:rsidR="00B91DCB">
              <w:rPr>
                <w:rFonts w:ascii="Book Antiqua" w:hAnsi="Book Antiqua" w:cstheme="minorHAnsi" w:hint="eastAsia"/>
                <w:lang w:val="en-US" w:eastAsia="zh-CN"/>
              </w:rPr>
              <w:t xml:space="preserve"> </w:t>
            </w:r>
            <w:r w:rsidRPr="00C853E2">
              <w:rPr>
                <w:rFonts w:ascii="Book Antiqua" w:hAnsi="Book Antiqua" w:cstheme="minorHAnsi"/>
                <w:lang w:val="en-US"/>
              </w:rPr>
              <w:t>0.001),</w:t>
            </w:r>
            <w:r w:rsidR="00356597">
              <w:rPr>
                <w:rFonts w:ascii="Book Antiqua" w:hAnsi="Book Antiqua" w:cstheme="minorHAnsi"/>
                <w:lang w:val="en-US"/>
              </w:rPr>
              <w:t xml:space="preserve"> </w:t>
            </w:r>
            <w:r w:rsidRPr="00C853E2">
              <w:rPr>
                <w:rFonts w:ascii="Book Antiqua" w:hAnsi="Book Antiqua" w:cstheme="minorHAnsi"/>
                <w:lang w:val="en-US"/>
              </w:rPr>
              <w:t>followed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daytime</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w:t>
            </w:r>
            <w:r w:rsidRPr="00B91DCB">
              <w:rPr>
                <w:rFonts w:ascii="Book Antiqua" w:hAnsi="Book Antiqua" w:cstheme="minorHAnsi"/>
                <w:i/>
                <w:lang w:val="en-US"/>
              </w:rPr>
              <w:t>P</w:t>
            </w:r>
            <w:r w:rsidR="00356597">
              <w:rPr>
                <w:rFonts w:ascii="Book Antiqua" w:hAnsi="Book Antiqua" w:cstheme="minorHAnsi"/>
                <w:lang w:val="en-US"/>
              </w:rPr>
              <w:t xml:space="preserve"> </w:t>
            </w:r>
            <w:r w:rsidRPr="00C853E2">
              <w:rPr>
                <w:rFonts w:ascii="Book Antiqua" w:hAnsi="Book Antiqua" w:cstheme="minorHAnsi"/>
                <w:lang w:val="en-US"/>
              </w:rPr>
              <w:t>&lt;</w:t>
            </w:r>
            <w:r w:rsidR="00356597">
              <w:rPr>
                <w:rFonts w:ascii="Book Antiqua" w:hAnsi="Book Antiqua" w:cstheme="minorHAnsi"/>
                <w:lang w:val="en-US"/>
              </w:rPr>
              <w:t xml:space="preserve"> </w:t>
            </w:r>
            <w:r w:rsidRPr="00C853E2">
              <w:rPr>
                <w:rFonts w:ascii="Book Antiqua" w:hAnsi="Book Antiqua" w:cstheme="minorHAnsi"/>
                <w:lang w:val="en-US"/>
              </w:rPr>
              <w:t>0.05).</w:t>
            </w:r>
            <w:r w:rsidR="00356597">
              <w:rPr>
                <w:rFonts w:ascii="Book Antiqua" w:hAnsi="Book Antiqua" w:cstheme="minorHAnsi"/>
                <w:lang w:val="en-US"/>
              </w:rPr>
              <w:t xml:space="preserve"> </w:t>
            </w:r>
            <w:r w:rsidRPr="00C853E2">
              <w:rPr>
                <w:rFonts w:ascii="Book Antiqua" w:hAnsi="Book Antiqua" w:cstheme="minorHAnsi"/>
                <w:lang w:val="en-US"/>
              </w:rPr>
              <w:t>Hot</w:t>
            </w:r>
            <w:r w:rsidR="00356597">
              <w:rPr>
                <w:rFonts w:ascii="Book Antiqua" w:hAnsi="Book Antiqua" w:cstheme="minorHAnsi"/>
                <w:lang w:val="en-US"/>
              </w:rPr>
              <w:t xml:space="preserve"> </w:t>
            </w:r>
            <w:r w:rsidRPr="00C853E2">
              <w:rPr>
                <w:rFonts w:ascii="Book Antiqua" w:hAnsi="Book Antiqua" w:cstheme="minorHAnsi"/>
                <w:lang w:val="en-US"/>
              </w:rPr>
              <w:t>days</w:t>
            </w:r>
            <w:r w:rsidR="00356597">
              <w:rPr>
                <w:rFonts w:ascii="Book Antiqua" w:hAnsi="Book Antiqua" w:cstheme="minorHAnsi"/>
                <w:lang w:val="en-US"/>
              </w:rPr>
              <w:t xml:space="preserve"> </w:t>
            </w:r>
            <w:r w:rsidRPr="00C853E2">
              <w:rPr>
                <w:rFonts w:ascii="Book Antiqua" w:hAnsi="Book Antiqua" w:cstheme="minorHAnsi"/>
                <w:lang w:val="en-US"/>
              </w:rPr>
              <w:t>appeared</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have</w:t>
            </w:r>
            <w:r w:rsidR="00356597">
              <w:rPr>
                <w:rFonts w:ascii="Book Antiqua" w:hAnsi="Book Antiqua" w:cstheme="minorHAnsi"/>
                <w:lang w:val="en-US"/>
              </w:rPr>
              <w:t xml:space="preserve"> </w:t>
            </w:r>
            <w:r w:rsidRPr="00C853E2">
              <w:rPr>
                <w:rFonts w:ascii="Book Antiqua" w:hAnsi="Book Antiqua" w:cstheme="minorHAnsi"/>
                <w:lang w:val="en-US"/>
              </w:rPr>
              <w:t>higher</w:t>
            </w:r>
            <w:r w:rsidR="00356597">
              <w:rPr>
                <w:rFonts w:ascii="Book Antiqua" w:hAnsi="Book Antiqua" w:cstheme="minorHAnsi"/>
                <w:lang w:val="en-US"/>
              </w:rPr>
              <w:t xml:space="preserve"> </w:t>
            </w:r>
            <w:r w:rsidRPr="00C853E2">
              <w:rPr>
                <w:rFonts w:ascii="Book Antiqua" w:hAnsi="Book Antiqua" w:cstheme="minorHAnsi"/>
                <w:lang w:val="en-US"/>
              </w:rPr>
              <w:t>admission</w:t>
            </w:r>
            <w:r w:rsidR="00356597">
              <w:rPr>
                <w:rFonts w:ascii="Book Antiqua" w:hAnsi="Book Antiqua" w:cstheme="minorHAnsi"/>
                <w:lang w:val="en-US"/>
              </w:rPr>
              <w:t xml:space="preserve"> </w:t>
            </w:r>
            <w:r w:rsidRPr="00C853E2">
              <w:rPr>
                <w:rFonts w:ascii="Book Antiqua" w:hAnsi="Book Antiqua" w:cstheme="minorHAnsi"/>
                <w:lang w:val="en-US"/>
              </w:rPr>
              <w:t>rates</w:t>
            </w:r>
            <w:r w:rsidR="00356597">
              <w:rPr>
                <w:rFonts w:ascii="Book Antiqua" w:hAnsi="Book Antiqua" w:cstheme="minorHAnsi"/>
                <w:lang w:val="en-US"/>
              </w:rPr>
              <w:t xml:space="preserve"> </w:t>
            </w:r>
            <w:r w:rsidRPr="00C853E2">
              <w:rPr>
                <w:rFonts w:ascii="Book Antiqua" w:hAnsi="Book Antiqua" w:cstheme="minorHAnsi"/>
                <w:lang w:val="en-US"/>
              </w:rPr>
              <w:t>when</w:t>
            </w:r>
            <w:r w:rsidR="00356597">
              <w:rPr>
                <w:rFonts w:ascii="Book Antiqua" w:hAnsi="Book Antiqua" w:cstheme="minorHAnsi"/>
                <w:lang w:val="en-US"/>
              </w:rPr>
              <w:t xml:space="preserve"> </w:t>
            </w:r>
            <w:r w:rsidRPr="00C853E2">
              <w:rPr>
                <w:rFonts w:ascii="Book Antiqua" w:hAnsi="Book Antiqua" w:cstheme="minorHAnsi"/>
                <w:lang w:val="en-US"/>
              </w:rPr>
              <w:t>they</w:t>
            </w:r>
            <w:r w:rsidR="00356597">
              <w:rPr>
                <w:rFonts w:ascii="Book Antiqua" w:hAnsi="Book Antiqua" w:cstheme="minorHAnsi"/>
                <w:lang w:val="en-US"/>
              </w:rPr>
              <w:t xml:space="preserve"> </w:t>
            </w:r>
            <w:r w:rsidRPr="00C853E2">
              <w:rPr>
                <w:rFonts w:ascii="Book Antiqua" w:hAnsi="Book Antiqua" w:cstheme="minorHAnsi"/>
                <w:lang w:val="en-US"/>
              </w:rPr>
              <w:t>were</w:t>
            </w:r>
            <w:r w:rsidR="00356597">
              <w:rPr>
                <w:rFonts w:ascii="Book Antiqua" w:hAnsi="Book Antiqua" w:cstheme="minorHAnsi"/>
                <w:lang w:val="en-US"/>
              </w:rPr>
              <w:t xml:space="preserve"> </w:t>
            </w:r>
            <w:r w:rsidRPr="00C853E2">
              <w:rPr>
                <w:rFonts w:ascii="Book Antiqua" w:hAnsi="Book Antiqua" w:cstheme="minorHAnsi"/>
                <w:lang w:val="en-US"/>
              </w:rPr>
              <w:t>preceded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high</w:t>
            </w:r>
            <w:r w:rsidR="00356597">
              <w:rPr>
                <w:rFonts w:ascii="Book Antiqua" w:hAnsi="Book Antiqua" w:cstheme="minorHAnsi"/>
                <w:lang w:val="en-US"/>
              </w:rPr>
              <w:t xml:space="preserve"> </w:t>
            </w:r>
            <w:r w:rsidRPr="00C853E2">
              <w:rPr>
                <w:rFonts w:ascii="Book Antiqua" w:hAnsi="Book Antiqua" w:cstheme="minorHAnsi"/>
                <w:lang w:val="en-US"/>
              </w:rPr>
              <w:t>nighttime</w:t>
            </w:r>
            <w:r w:rsidR="00356597">
              <w:rPr>
                <w:rFonts w:ascii="Book Antiqua" w:hAnsi="Book Antiqua" w:cstheme="minorHAnsi"/>
                <w:lang w:val="en-US"/>
              </w:rPr>
              <w:t xml:space="preserve"> </w:t>
            </w:r>
            <w:r w:rsidR="00B91DCB">
              <w:rPr>
                <w:rFonts w:ascii="Book Antiqua" w:hAnsi="Book Antiqua" w:cstheme="minorHAnsi"/>
                <w:lang w:val="en-US"/>
              </w:rPr>
              <w:t>humidity</w:t>
            </w:r>
          </w:p>
        </w:tc>
      </w:tr>
      <w:tr w:rsidR="00367631" w:rsidRPr="00FC1977" w14:paraId="7B4F91B6" w14:textId="77777777" w:rsidTr="0080264B">
        <w:tc>
          <w:tcPr>
            <w:tcW w:w="1838" w:type="dxa"/>
          </w:tcPr>
          <w:p w14:paraId="2D3DC185" w14:textId="0E80A8B6" w:rsidR="00367631" w:rsidRPr="00C853E2" w:rsidRDefault="00367631" w:rsidP="00506337">
            <w:pPr>
              <w:spacing w:line="360" w:lineRule="auto"/>
              <w:rPr>
                <w:rFonts w:ascii="Book Antiqua" w:hAnsi="Book Antiqua" w:cstheme="minorHAnsi"/>
                <w:lang w:val="en-US"/>
              </w:rPr>
            </w:pPr>
            <w:r w:rsidRPr="00C853E2">
              <w:rPr>
                <w:rFonts w:ascii="Book Antiqua" w:hAnsi="Book Antiqua" w:cstheme="minorHAnsi"/>
                <w:lang w:val="en-US"/>
              </w:rPr>
              <w:t>Linares</w:t>
            </w:r>
            <w:r w:rsidR="00356597">
              <w:rPr>
                <w:rFonts w:ascii="Book Antiqua" w:hAnsi="Book Antiqua" w:cstheme="minorHAnsi"/>
                <w:lang w:val="en-US"/>
              </w:rPr>
              <w:t xml:space="preserve"> </w:t>
            </w:r>
            <w:r w:rsidR="00506337">
              <w:rPr>
                <w:rFonts w:ascii="Book Antiqua" w:hAnsi="Book Antiqua" w:cstheme="minorHAnsi" w:hint="eastAsia"/>
                <w:lang w:val="en-US" w:eastAsia="zh-CN"/>
              </w:rPr>
              <w:t>and</w:t>
            </w:r>
            <w:r w:rsidR="00356597">
              <w:rPr>
                <w:rFonts w:ascii="Book Antiqua" w:hAnsi="Book Antiqua" w:cstheme="minorHAnsi"/>
                <w:lang w:val="en-US"/>
              </w:rPr>
              <w:t xml:space="preserve"> </w:t>
            </w:r>
            <w:r w:rsidRPr="00C853E2">
              <w:rPr>
                <w:rFonts w:ascii="Book Antiqua" w:hAnsi="Book Antiqua" w:cstheme="minorHAnsi"/>
                <w:lang w:val="en-US"/>
              </w:rPr>
              <w:t>Diaz</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28</w:t>
            </w:r>
            <w:r w:rsidRPr="00C853E2">
              <w:rPr>
                <w:rFonts w:ascii="Book Antiqua" w:hAnsi="Book Antiqua" w:cstheme="minorHAnsi"/>
                <w:vertAlign w:val="superscript"/>
                <w:lang w:val="en-US"/>
              </w:rPr>
              <w:t>]</w:t>
            </w:r>
          </w:p>
        </w:tc>
        <w:tc>
          <w:tcPr>
            <w:tcW w:w="1814" w:type="dxa"/>
          </w:tcPr>
          <w:p w14:paraId="3535DDE3" w14:textId="2EB6C2F4"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Daily</w:t>
            </w:r>
            <w:r w:rsidR="00356597">
              <w:rPr>
                <w:rFonts w:ascii="Book Antiqua" w:hAnsi="Book Antiqua" w:cstheme="minorHAnsi"/>
                <w:lang w:val="en-US"/>
              </w:rPr>
              <w:t xml:space="preserve"> </w:t>
            </w:r>
            <w:r w:rsidRPr="00C853E2">
              <w:rPr>
                <w:rFonts w:ascii="Book Antiqua" w:hAnsi="Book Antiqua" w:cstheme="minorHAnsi"/>
                <w:lang w:val="en-US"/>
              </w:rPr>
              <w:t>emergency</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between</w:t>
            </w:r>
            <w:r w:rsidR="00356597">
              <w:rPr>
                <w:rFonts w:ascii="Book Antiqua" w:hAnsi="Book Antiqua" w:cstheme="minorHAnsi"/>
                <w:lang w:val="en-US"/>
              </w:rPr>
              <w:t xml:space="preserve"> </w:t>
            </w:r>
            <w:r w:rsidRPr="00C853E2">
              <w:rPr>
                <w:rFonts w:ascii="Book Antiqua" w:hAnsi="Book Antiqua" w:cstheme="minorHAnsi"/>
                <w:lang w:val="en-US"/>
              </w:rPr>
              <w:t>May</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September</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t>General</w:t>
            </w:r>
            <w:r w:rsidR="00356597">
              <w:rPr>
                <w:rFonts w:ascii="Book Antiqua" w:hAnsi="Book Antiqua" w:cstheme="minorHAnsi"/>
                <w:lang w:val="en-US"/>
              </w:rPr>
              <w:t xml:space="preserve"> </w:t>
            </w:r>
            <w:r w:rsidRPr="00C853E2">
              <w:rPr>
                <w:rFonts w:ascii="Book Antiqua" w:hAnsi="Book Antiqua" w:cstheme="minorHAnsi"/>
                <w:lang w:val="en-US"/>
              </w:rPr>
              <w:t>Universitario</w:t>
            </w:r>
            <w:r w:rsidR="00356597">
              <w:rPr>
                <w:rFonts w:ascii="Book Antiqua" w:hAnsi="Book Antiqua" w:cstheme="minorHAnsi"/>
                <w:lang w:val="en-US"/>
              </w:rPr>
              <w:t xml:space="preserve"> </w:t>
            </w:r>
            <w:r w:rsidRPr="00C853E2">
              <w:rPr>
                <w:rFonts w:ascii="Book Antiqua" w:hAnsi="Book Antiqua" w:cstheme="minorHAnsi"/>
                <w:lang w:val="en-US"/>
              </w:rPr>
              <w:t>Gregorio</w:t>
            </w:r>
            <w:r w:rsidR="00356597">
              <w:rPr>
                <w:rFonts w:ascii="Book Antiqua" w:hAnsi="Book Antiqua" w:cstheme="minorHAnsi"/>
                <w:lang w:val="en-US"/>
              </w:rPr>
              <w:t xml:space="preserve"> </w:t>
            </w:r>
            <w:proofErr w:type="spellStart"/>
            <w:r w:rsidRPr="00C853E2">
              <w:rPr>
                <w:rFonts w:ascii="Book Antiqua" w:hAnsi="Book Antiqua" w:cstheme="minorHAnsi"/>
                <w:lang w:val="en-US"/>
              </w:rPr>
              <w:t>Maranòn</w:t>
            </w:r>
            <w:proofErr w:type="spellEnd"/>
            <w:r w:rsidRPr="00C853E2">
              <w:rPr>
                <w:rFonts w:ascii="Book Antiqua" w:hAnsi="Book Antiqua" w:cstheme="minorHAnsi"/>
                <w:lang w:val="en-US"/>
              </w:rPr>
              <w:t>,</w:t>
            </w:r>
            <w:r w:rsidR="00356597">
              <w:rPr>
                <w:rFonts w:ascii="Book Antiqua" w:hAnsi="Book Antiqua" w:cstheme="minorHAnsi"/>
                <w:lang w:val="en-US"/>
              </w:rPr>
              <w:t xml:space="preserve"> </w:t>
            </w:r>
            <w:r w:rsidRPr="00C853E2">
              <w:rPr>
                <w:rFonts w:ascii="Book Antiqua" w:hAnsi="Book Antiqua" w:cstheme="minorHAnsi"/>
                <w:lang w:val="en-US"/>
              </w:rPr>
              <w:t>Madrid,</w:t>
            </w:r>
            <w:r w:rsidR="00356597">
              <w:rPr>
                <w:rFonts w:ascii="Book Antiqua" w:hAnsi="Book Antiqua" w:cstheme="minorHAnsi"/>
                <w:lang w:val="en-US"/>
              </w:rPr>
              <w:t xml:space="preserve"> </w:t>
            </w:r>
            <w:r w:rsidRPr="00C853E2">
              <w:rPr>
                <w:rFonts w:ascii="Book Antiqua" w:hAnsi="Book Antiqua" w:cstheme="minorHAnsi"/>
                <w:lang w:val="en-US"/>
              </w:rPr>
              <w:t>Spain</w:t>
            </w:r>
          </w:p>
        </w:tc>
        <w:tc>
          <w:tcPr>
            <w:tcW w:w="1276" w:type="dxa"/>
          </w:tcPr>
          <w:p w14:paraId="6E8E2DBF"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1995-2000</w:t>
            </w:r>
          </w:p>
        </w:tc>
        <w:tc>
          <w:tcPr>
            <w:tcW w:w="4057" w:type="dxa"/>
          </w:tcPr>
          <w:p w14:paraId="5F7DE1E2" w14:textId="5CCCB9F9"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which</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soar</w:t>
            </w:r>
            <w:r w:rsidR="00356597">
              <w:rPr>
                <w:rFonts w:ascii="Book Antiqua" w:hAnsi="Book Antiqua" w:cstheme="minorHAnsi"/>
                <w:lang w:val="en-US"/>
              </w:rPr>
              <w:t xml:space="preserve"> </w:t>
            </w:r>
            <w:r w:rsidRPr="00C853E2">
              <w:rPr>
                <w:rFonts w:ascii="Book Antiqua" w:hAnsi="Book Antiqua" w:cstheme="minorHAnsi"/>
                <w:lang w:val="en-US"/>
              </w:rPr>
              <w:t>coincides</w:t>
            </w:r>
            <w:r w:rsidR="00356597">
              <w:rPr>
                <w:rFonts w:ascii="Book Antiqua" w:hAnsi="Book Antiqua" w:cstheme="minorHAnsi"/>
                <w:lang w:val="en-US"/>
              </w:rPr>
              <w:t xml:space="preserve"> </w:t>
            </w:r>
            <w:r w:rsidRPr="00C853E2">
              <w:rPr>
                <w:rFonts w:ascii="Book Antiqua" w:hAnsi="Book Antiqua" w:cstheme="minorHAnsi"/>
                <w:lang w:val="en-US"/>
              </w:rPr>
              <w:t>with</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limit</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which</w:t>
            </w:r>
            <w:r w:rsidR="00356597">
              <w:rPr>
                <w:rFonts w:ascii="Book Antiqua" w:hAnsi="Book Antiqua" w:cstheme="minorHAnsi"/>
                <w:lang w:val="en-US"/>
              </w:rPr>
              <w:t xml:space="preserve"> </w:t>
            </w:r>
            <w:r w:rsidRPr="00C853E2">
              <w:rPr>
                <w:rFonts w:ascii="Book Antiqua" w:hAnsi="Book Antiqua" w:cstheme="minorHAnsi"/>
                <w:lang w:val="en-US"/>
              </w:rPr>
              <w:t>mortality</w:t>
            </w:r>
            <w:r w:rsidR="00356597">
              <w:rPr>
                <w:rFonts w:ascii="Book Antiqua" w:hAnsi="Book Antiqua" w:cstheme="minorHAnsi"/>
                <w:lang w:val="en-US"/>
              </w:rPr>
              <w:t xml:space="preserve"> </w:t>
            </w:r>
            <w:r w:rsidRPr="00C853E2">
              <w:rPr>
                <w:rFonts w:ascii="Book Antiqua" w:hAnsi="Book Antiqua" w:cstheme="minorHAnsi"/>
                <w:lang w:val="en-US"/>
              </w:rPr>
              <w:t>sharply</w:t>
            </w:r>
            <w:r w:rsidR="00356597">
              <w:rPr>
                <w:rFonts w:ascii="Book Antiqua" w:hAnsi="Book Antiqua" w:cstheme="minorHAnsi"/>
                <w:lang w:val="en-US"/>
              </w:rPr>
              <w:t xml:space="preserve"> </w:t>
            </w:r>
            <w:r w:rsidRPr="00C853E2">
              <w:rPr>
                <w:rFonts w:ascii="Book Antiqua" w:hAnsi="Book Antiqua" w:cstheme="minorHAnsi"/>
                <w:lang w:val="en-US"/>
              </w:rPr>
              <w:t>rises,</w:t>
            </w:r>
            <w:r w:rsidR="00356597">
              <w:rPr>
                <w:rFonts w:ascii="Book Antiqua" w:hAnsi="Book Antiqua" w:cstheme="minorHAnsi"/>
                <w:lang w:val="en-US"/>
              </w:rPr>
              <w:t xml:space="preserve"> </w:t>
            </w:r>
            <w:r w:rsidRPr="00C853E2">
              <w:rPr>
                <w:rFonts w:ascii="Book Antiqua" w:hAnsi="Book Antiqua" w:cstheme="minorHAnsi"/>
                <w:lang w:val="en-US"/>
              </w:rPr>
              <w:t>which,</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turn,</w:t>
            </w:r>
            <w:r w:rsidR="00356597">
              <w:rPr>
                <w:rFonts w:ascii="Book Antiqua" w:hAnsi="Book Antiqua" w:cstheme="minorHAnsi"/>
                <w:lang w:val="en-US"/>
              </w:rPr>
              <w:t xml:space="preserve"> </w:t>
            </w:r>
            <w:r w:rsidRPr="00C853E2">
              <w:rPr>
                <w:rFonts w:ascii="Book Antiqua" w:hAnsi="Book Antiqua" w:cstheme="minorHAnsi"/>
                <w:lang w:val="en-US"/>
              </w:rPr>
              <w:t>coincides</w:t>
            </w:r>
            <w:r w:rsidR="00356597">
              <w:rPr>
                <w:rFonts w:ascii="Book Antiqua" w:hAnsi="Book Antiqua" w:cstheme="minorHAnsi"/>
                <w:lang w:val="en-US"/>
              </w:rPr>
              <w:t xml:space="preserve"> </w:t>
            </w:r>
            <w:r w:rsidRPr="00C853E2">
              <w:rPr>
                <w:rFonts w:ascii="Book Antiqua" w:hAnsi="Book Antiqua" w:cstheme="minorHAnsi"/>
                <w:lang w:val="en-US"/>
              </w:rPr>
              <w:t>with</w:t>
            </w:r>
            <w:r w:rsidR="00356597">
              <w:rPr>
                <w:rFonts w:ascii="Book Antiqua" w:hAnsi="Book Antiqua" w:cstheme="minorHAnsi"/>
                <w:lang w:val="en-US"/>
              </w:rPr>
              <w:t xml:space="preserve"> </w:t>
            </w:r>
            <w:r w:rsidRPr="00C853E2">
              <w:rPr>
                <w:rFonts w:ascii="Book Antiqua" w:hAnsi="Book Antiqua" w:cstheme="minorHAnsi"/>
                <w:lang w:val="en-US"/>
              </w:rPr>
              <w:t>95</w:t>
            </w:r>
            <w:r w:rsidRPr="00C853E2">
              <w:rPr>
                <w:rFonts w:ascii="Book Antiqua" w:hAnsi="Book Antiqua" w:cstheme="minorHAnsi"/>
                <w:vertAlign w:val="superscript"/>
                <w:lang w:val="en-US"/>
              </w:rPr>
              <w:t>th</w:t>
            </w:r>
            <w:r w:rsidR="00356597">
              <w:rPr>
                <w:rFonts w:ascii="Book Antiqua" w:hAnsi="Book Antiqua" w:cstheme="minorHAnsi"/>
                <w:lang w:val="en-US"/>
              </w:rPr>
              <w:t xml:space="preserve"> </w:t>
            </w:r>
            <w:r w:rsidRPr="00C853E2">
              <w:rPr>
                <w:rFonts w:ascii="Book Antiqua" w:hAnsi="Book Antiqua" w:cstheme="minorHAnsi"/>
                <w:lang w:val="en-US"/>
              </w:rPr>
              <w:t>percentile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maximum</w:t>
            </w:r>
            <w:r w:rsidR="00356597">
              <w:rPr>
                <w:rFonts w:ascii="Book Antiqua" w:hAnsi="Book Antiqua" w:cstheme="minorHAnsi"/>
                <w:lang w:val="en-US"/>
              </w:rPr>
              <w:t xml:space="preserve"> </w:t>
            </w:r>
            <w:r w:rsidRPr="00C853E2">
              <w:rPr>
                <w:rFonts w:ascii="Book Antiqua" w:hAnsi="Book Antiqua" w:cstheme="minorHAnsi"/>
                <w:lang w:val="en-US"/>
              </w:rPr>
              <w:t>daily</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00B91DCB">
              <w:rPr>
                <w:rFonts w:ascii="Book Antiqua" w:hAnsi="Book Antiqua" w:cstheme="minorHAnsi"/>
                <w:lang w:val="en-US"/>
              </w:rPr>
              <w:t>series</w:t>
            </w:r>
          </w:p>
        </w:tc>
      </w:tr>
      <w:tr w:rsidR="00367631" w:rsidRPr="00FC1977" w14:paraId="5878958B" w14:textId="77777777" w:rsidTr="0080264B">
        <w:tc>
          <w:tcPr>
            <w:tcW w:w="1838" w:type="dxa"/>
          </w:tcPr>
          <w:p w14:paraId="3F330DB4" w14:textId="78D509FB" w:rsidR="00367631" w:rsidRPr="00C853E2" w:rsidRDefault="00367631" w:rsidP="00506337">
            <w:pPr>
              <w:spacing w:line="360" w:lineRule="auto"/>
              <w:rPr>
                <w:rFonts w:ascii="Book Antiqua" w:hAnsi="Book Antiqua" w:cstheme="minorHAnsi"/>
                <w:lang w:val="en-US"/>
              </w:rPr>
            </w:pPr>
            <w:r w:rsidRPr="00C853E2">
              <w:rPr>
                <w:rFonts w:ascii="Book Antiqua" w:hAnsi="Book Antiqua" w:cstheme="minorHAnsi"/>
                <w:lang w:val="en-US"/>
              </w:rPr>
              <w:t>Chan</w:t>
            </w:r>
            <w:r w:rsidR="00356597">
              <w:rPr>
                <w:rFonts w:ascii="Book Antiqua" w:hAnsi="Book Antiqua" w:cstheme="minorHAnsi"/>
                <w:lang w:val="en-US"/>
              </w:rPr>
              <w:t xml:space="preserve"> </w:t>
            </w:r>
            <w:r w:rsidRPr="00506337">
              <w:rPr>
                <w:rFonts w:ascii="Book Antiqua" w:hAnsi="Book Antiqua" w:cstheme="minorHAnsi"/>
                <w:i/>
                <w:lang w:val="en-US"/>
              </w:rPr>
              <w:t>et</w:t>
            </w:r>
            <w:r w:rsidR="00356597" w:rsidRPr="00506337">
              <w:rPr>
                <w:rFonts w:ascii="Book Antiqua" w:hAnsi="Book Antiqua" w:cstheme="minorHAnsi"/>
                <w:i/>
                <w:lang w:val="en-US"/>
              </w:rPr>
              <w:t xml:space="preserve"> </w:t>
            </w:r>
            <w:r w:rsidRPr="00506337">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53</w:t>
            </w:r>
            <w:r w:rsidRPr="00C853E2">
              <w:rPr>
                <w:rFonts w:ascii="Book Antiqua" w:hAnsi="Book Antiqua" w:cstheme="minorHAnsi"/>
                <w:vertAlign w:val="superscript"/>
                <w:lang w:val="en-US"/>
              </w:rPr>
              <w:t>]</w:t>
            </w:r>
          </w:p>
        </w:tc>
        <w:tc>
          <w:tcPr>
            <w:tcW w:w="1814" w:type="dxa"/>
          </w:tcPr>
          <w:p w14:paraId="24A1765A" w14:textId="669686E4"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Hong</w:t>
            </w:r>
            <w:r w:rsidR="00356597">
              <w:rPr>
                <w:rFonts w:ascii="Book Antiqua" w:hAnsi="Book Antiqua" w:cstheme="minorHAnsi"/>
                <w:lang w:val="en-US"/>
              </w:rPr>
              <w:t xml:space="preserve"> </w:t>
            </w:r>
            <w:r w:rsidRPr="00C853E2">
              <w:rPr>
                <w:rFonts w:ascii="Book Antiqua" w:hAnsi="Book Antiqua" w:cstheme="minorHAnsi"/>
                <w:lang w:val="en-US"/>
              </w:rPr>
              <w:t>Kong,</w:t>
            </w:r>
            <w:r w:rsidR="00356597">
              <w:rPr>
                <w:rFonts w:ascii="Book Antiqua" w:hAnsi="Book Antiqua" w:cstheme="minorHAnsi"/>
                <w:lang w:val="en-US"/>
              </w:rPr>
              <w:t xml:space="preserve"> </w:t>
            </w:r>
            <w:r w:rsidRPr="00C853E2">
              <w:rPr>
                <w:rFonts w:ascii="Book Antiqua" w:hAnsi="Book Antiqua" w:cstheme="minorHAnsi"/>
                <w:lang w:val="en-US"/>
              </w:rPr>
              <w:t>China</w:t>
            </w:r>
          </w:p>
        </w:tc>
        <w:tc>
          <w:tcPr>
            <w:tcW w:w="1276" w:type="dxa"/>
          </w:tcPr>
          <w:p w14:paraId="61462ADE"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1998-2009</w:t>
            </w:r>
          </w:p>
        </w:tc>
        <w:tc>
          <w:tcPr>
            <w:tcW w:w="4057" w:type="dxa"/>
          </w:tcPr>
          <w:p w14:paraId="5BE76E1F" w14:textId="7AAE2C70"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summer,</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4.5%</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every</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1°C</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29°C;</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winter,</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1.4%</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every</w:t>
            </w:r>
            <w:r w:rsidR="00356597">
              <w:rPr>
                <w:rFonts w:ascii="Book Antiqua" w:hAnsi="Book Antiqua" w:cstheme="minorHAnsi"/>
                <w:lang w:val="en-US"/>
              </w:rPr>
              <w:t xml:space="preserve"> </w:t>
            </w:r>
            <w:r w:rsidRPr="00C853E2">
              <w:rPr>
                <w:rFonts w:ascii="Book Antiqua" w:hAnsi="Book Antiqua" w:cstheme="minorHAnsi"/>
                <w:lang w:val="en-US"/>
              </w:rPr>
              <w:t>decrease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1°C</w:t>
            </w:r>
            <w:r w:rsidR="00356597">
              <w:rPr>
                <w:rFonts w:ascii="Book Antiqua" w:hAnsi="Book Antiqua" w:cstheme="minorHAnsi"/>
                <w:lang w:val="en-US"/>
              </w:rPr>
              <w:t xml:space="preserve"> </w:t>
            </w:r>
            <w:r w:rsidRPr="00C853E2">
              <w:rPr>
                <w:rFonts w:ascii="Book Antiqua" w:hAnsi="Book Antiqua" w:cstheme="minorHAnsi"/>
                <w:lang w:val="en-US"/>
              </w:rPr>
              <w:t>within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lastRenderedPageBreak/>
              <w:t>8.2–26.9</w:t>
            </w:r>
            <w:r w:rsidR="00356597">
              <w:rPr>
                <w:rFonts w:ascii="Book Antiqua" w:hAnsi="Book Antiqua" w:cstheme="minorHAnsi"/>
                <w:lang w:val="en-US"/>
              </w:rPr>
              <w:t xml:space="preserve"> </w:t>
            </w:r>
            <w:r w:rsidRPr="00C853E2">
              <w:rPr>
                <w:rFonts w:ascii="Book Antiqua" w:hAnsi="Book Antiqua" w:cstheme="minorHAnsi"/>
                <w:lang w:val="en-US"/>
              </w:rPr>
              <w:t>°C</w:t>
            </w:r>
            <w:r w:rsidR="00356597">
              <w:rPr>
                <w:rFonts w:ascii="Book Antiqua" w:hAnsi="Book Antiqua" w:cstheme="minorHAnsi"/>
                <w:lang w:val="en-US"/>
              </w:rPr>
              <w:t xml:space="preserve"> </w:t>
            </w:r>
            <w:r w:rsidRPr="00C853E2">
              <w:rPr>
                <w:rFonts w:ascii="Book Antiqua" w:hAnsi="Book Antiqua" w:cstheme="minorHAnsi"/>
                <w:lang w:val="en-US"/>
              </w:rPr>
              <w:t>range.</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infectious</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extreme</w:t>
            </w:r>
            <w:r w:rsidR="00356597">
              <w:rPr>
                <w:rFonts w:ascii="Book Antiqua" w:hAnsi="Book Antiqua" w:cstheme="minorHAnsi"/>
                <w:lang w:val="en-US"/>
              </w:rPr>
              <w:t xml:space="preserve"> </w:t>
            </w:r>
            <w:r w:rsidRPr="00C853E2">
              <w:rPr>
                <w:rFonts w:ascii="Book Antiqua" w:hAnsi="Book Antiqua" w:cstheme="minorHAnsi"/>
                <w:lang w:val="en-US"/>
              </w:rPr>
              <w:t>heat</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cold,</w:t>
            </w:r>
            <w:r w:rsidR="00356597">
              <w:rPr>
                <w:rFonts w:ascii="Book Antiqua" w:hAnsi="Book Antiqua" w:cstheme="minorHAnsi"/>
                <w:lang w:val="en-US"/>
              </w:rPr>
              <w:t xml:space="preserve"> </w:t>
            </w:r>
            <w:r w:rsidRPr="00C853E2">
              <w:rPr>
                <w:rFonts w:ascii="Book Antiqua" w:hAnsi="Book Antiqua" w:cstheme="minorHAnsi"/>
                <w:lang w:val="en-US"/>
              </w:rPr>
              <w:t>but</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disease</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only</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cold</w:t>
            </w:r>
            <w:r w:rsidR="00356597">
              <w:rPr>
                <w:rFonts w:ascii="Book Antiqua" w:hAnsi="Book Antiqua" w:cstheme="minorHAnsi"/>
                <w:lang w:val="en-US"/>
              </w:rPr>
              <w:t xml:space="preserve"> </w:t>
            </w:r>
            <w:r w:rsidRPr="00C853E2">
              <w:rPr>
                <w:rFonts w:ascii="Book Antiqua" w:hAnsi="Book Antiqua" w:cstheme="minorHAnsi"/>
                <w:lang w:val="en-US"/>
              </w:rPr>
              <w:t>temperatures.</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winter,</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every</w:t>
            </w:r>
            <w:r w:rsidR="00356597">
              <w:rPr>
                <w:rFonts w:ascii="Book Antiqua" w:hAnsi="Book Antiqua" w:cstheme="minorHAnsi"/>
                <w:lang w:val="en-US"/>
              </w:rPr>
              <w:t xml:space="preserve"> </w:t>
            </w:r>
            <w:r w:rsidRPr="00C853E2">
              <w:rPr>
                <w:rFonts w:ascii="Book Antiqua" w:hAnsi="Book Antiqua" w:cstheme="minorHAnsi"/>
                <w:lang w:val="en-US"/>
              </w:rPr>
              <w:t>decrease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1°C</w:t>
            </w:r>
            <w:r w:rsidR="00356597">
              <w:rPr>
                <w:rFonts w:ascii="Book Antiqua" w:hAnsi="Book Antiqua" w:cstheme="minorHAnsi"/>
                <w:lang w:val="en-US"/>
              </w:rPr>
              <w:t xml:space="preserve"> </w:t>
            </w:r>
            <w:r w:rsidRPr="00C853E2">
              <w:rPr>
                <w:rFonts w:ascii="Book Antiqua" w:hAnsi="Book Antiqua" w:cstheme="minorHAnsi"/>
                <w:lang w:val="en-US"/>
              </w:rPr>
              <w:t>within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8.2–26.9</w:t>
            </w:r>
            <w:r w:rsidR="00356597">
              <w:rPr>
                <w:rFonts w:ascii="Book Antiqua" w:hAnsi="Book Antiqua" w:cstheme="minorHAnsi"/>
                <w:lang w:val="en-US"/>
              </w:rPr>
              <w:t xml:space="preserve"> </w:t>
            </w:r>
            <w:r w:rsidRPr="00C853E2">
              <w:rPr>
                <w:rFonts w:ascii="Book Antiqua" w:hAnsi="Book Antiqua" w:cstheme="minorHAnsi"/>
                <w:lang w:val="en-US"/>
              </w:rPr>
              <w:t>°C</w:t>
            </w:r>
            <w:r w:rsidR="00356597">
              <w:rPr>
                <w:rFonts w:ascii="Book Antiqua" w:hAnsi="Book Antiqua" w:cstheme="minorHAnsi"/>
                <w:lang w:val="en-US"/>
              </w:rPr>
              <w:t xml:space="preserve"> </w:t>
            </w:r>
            <w:r w:rsidRPr="00C853E2">
              <w:rPr>
                <w:rFonts w:ascii="Book Antiqua" w:hAnsi="Book Antiqua" w:cstheme="minorHAnsi"/>
                <w:lang w:val="en-US"/>
              </w:rPr>
              <w:t>range,</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rose</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00B91DCB">
              <w:rPr>
                <w:rFonts w:ascii="Book Antiqua" w:hAnsi="Book Antiqua" w:cstheme="minorHAnsi"/>
                <w:lang w:val="en-US"/>
              </w:rPr>
              <w:t>2.1%</w:t>
            </w:r>
          </w:p>
        </w:tc>
      </w:tr>
      <w:tr w:rsidR="00367631" w:rsidRPr="00FC1977" w14:paraId="56C5D5EC" w14:textId="77777777" w:rsidTr="0080264B">
        <w:tc>
          <w:tcPr>
            <w:tcW w:w="1838" w:type="dxa"/>
          </w:tcPr>
          <w:p w14:paraId="6B569AAA" w14:textId="1FECE769" w:rsidR="00367631" w:rsidRPr="00C853E2" w:rsidRDefault="00367631" w:rsidP="00506337">
            <w:pPr>
              <w:spacing w:line="360" w:lineRule="auto"/>
              <w:rPr>
                <w:rFonts w:ascii="Book Antiqua" w:hAnsi="Book Antiqua" w:cstheme="minorHAnsi"/>
                <w:lang w:val="en-US"/>
              </w:rPr>
            </w:pPr>
            <w:bookmarkStart w:id="34" w:name="_Hlk69121159"/>
            <w:proofErr w:type="spellStart"/>
            <w:r w:rsidRPr="00C853E2">
              <w:rPr>
                <w:rFonts w:ascii="Book Antiqua" w:hAnsi="Book Antiqua" w:cstheme="minorHAnsi"/>
                <w:lang w:val="en-US"/>
              </w:rPr>
              <w:lastRenderedPageBreak/>
              <w:t>Yitshak</w:t>
            </w:r>
            <w:proofErr w:type="spellEnd"/>
            <w:r w:rsidRPr="00C853E2">
              <w:rPr>
                <w:rFonts w:ascii="Book Antiqua" w:hAnsi="Book Antiqua" w:cstheme="minorHAnsi"/>
                <w:lang w:val="en-US"/>
              </w:rPr>
              <w:t>-Sade</w:t>
            </w:r>
            <w:r w:rsidR="00356597">
              <w:rPr>
                <w:rFonts w:ascii="Book Antiqua" w:hAnsi="Book Antiqua" w:cstheme="minorHAnsi"/>
                <w:lang w:val="en-US"/>
              </w:rPr>
              <w:t xml:space="preserve"> </w:t>
            </w:r>
            <w:bookmarkEnd w:id="34"/>
            <w:r w:rsidRPr="00506337">
              <w:rPr>
                <w:rFonts w:ascii="Book Antiqua" w:hAnsi="Book Antiqua" w:cstheme="minorHAnsi"/>
                <w:i/>
                <w:lang w:val="en-US"/>
              </w:rPr>
              <w:t>et</w:t>
            </w:r>
            <w:r w:rsidR="00356597" w:rsidRPr="00506337">
              <w:rPr>
                <w:rFonts w:ascii="Book Antiqua" w:hAnsi="Book Antiqua" w:cstheme="minorHAnsi"/>
                <w:i/>
                <w:lang w:val="en-US"/>
              </w:rPr>
              <w:t xml:space="preserve"> </w:t>
            </w:r>
            <w:r w:rsidRPr="00506337">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61</w:t>
            </w:r>
            <w:r w:rsidRPr="00C853E2">
              <w:rPr>
                <w:rFonts w:ascii="Book Antiqua" w:hAnsi="Book Antiqua" w:cstheme="minorHAnsi"/>
                <w:vertAlign w:val="superscript"/>
                <w:lang w:val="en-US"/>
              </w:rPr>
              <w:t>]</w:t>
            </w:r>
          </w:p>
        </w:tc>
        <w:tc>
          <w:tcPr>
            <w:tcW w:w="1814" w:type="dxa"/>
          </w:tcPr>
          <w:p w14:paraId="74784A3D" w14:textId="2C6FEF43" w:rsidR="00367631" w:rsidRPr="00C853E2" w:rsidRDefault="00367631" w:rsidP="00506337">
            <w:pPr>
              <w:spacing w:line="360" w:lineRule="auto"/>
              <w:rPr>
                <w:rFonts w:ascii="Book Antiqua" w:hAnsi="Book Antiqua" w:cstheme="minorHAnsi"/>
                <w:lang w:val="en-US" w:eastAsia="zh-CN"/>
              </w:rPr>
            </w:pP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cardiac</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stroke</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adults</w:t>
            </w:r>
            <w:r w:rsidR="00356597">
              <w:rPr>
                <w:rFonts w:ascii="Book Antiqua" w:hAnsi="Book Antiqua" w:cstheme="minorHAnsi"/>
                <w:lang w:val="en-US"/>
              </w:rPr>
              <w:t xml:space="preserve"> </w:t>
            </w:r>
            <w:r w:rsidRPr="00C853E2">
              <w:rPr>
                <w:rFonts w:ascii="Book Antiqua" w:hAnsi="Book Antiqua" w:cstheme="minorHAnsi"/>
                <w:lang w:val="en-US"/>
              </w:rPr>
              <w:t>≥</w:t>
            </w:r>
            <w:r w:rsidR="00B91DCB">
              <w:rPr>
                <w:rFonts w:ascii="Book Antiqua" w:hAnsi="Book Antiqua" w:cstheme="minorHAnsi" w:hint="eastAsia"/>
                <w:lang w:val="en-US" w:eastAsia="zh-CN"/>
              </w:rPr>
              <w:t xml:space="preserve"> </w:t>
            </w:r>
            <w:r w:rsidRPr="00C853E2">
              <w:rPr>
                <w:rFonts w:ascii="Book Antiqua" w:hAnsi="Book Antiqua" w:cstheme="minorHAnsi"/>
                <w:lang w:val="en-US"/>
              </w:rPr>
              <w:t>65</w:t>
            </w:r>
            <w:r w:rsidR="00356597">
              <w:rPr>
                <w:rFonts w:ascii="Book Antiqua" w:hAnsi="Book Antiqua" w:cstheme="minorHAnsi"/>
                <w:lang w:val="en-US"/>
              </w:rPr>
              <w:t xml:space="preserve"> </w:t>
            </w:r>
            <w:r w:rsidR="00B91DCB">
              <w:rPr>
                <w:rFonts w:ascii="Book Antiqua" w:hAnsi="Book Antiqua" w:cstheme="minorHAnsi"/>
                <w:lang w:val="en-US"/>
              </w:rPr>
              <w:t>(2015</w:t>
            </w:r>
            <w:r w:rsidRPr="00C853E2">
              <w:rPr>
                <w:rFonts w:ascii="Book Antiqua" w:hAnsi="Book Antiqua" w:cstheme="minorHAnsi"/>
                <w:lang w:val="en-US"/>
              </w:rPr>
              <w:t>660),</w:t>
            </w:r>
            <w:r w:rsidR="00356597">
              <w:rPr>
                <w:rFonts w:ascii="Book Antiqua" w:hAnsi="Book Antiqua" w:cstheme="minorHAnsi"/>
                <w:lang w:val="en-US"/>
              </w:rPr>
              <w:t xml:space="preserve"> </w:t>
            </w:r>
            <w:r w:rsidRPr="00C853E2">
              <w:rPr>
                <w:rFonts w:ascii="Book Antiqua" w:hAnsi="Book Antiqua" w:cstheme="minorHAnsi"/>
                <w:lang w:val="en-US"/>
              </w:rPr>
              <w:t>New</w:t>
            </w:r>
            <w:r w:rsidR="00356597">
              <w:rPr>
                <w:rFonts w:ascii="Book Antiqua" w:hAnsi="Book Antiqua" w:cstheme="minorHAnsi"/>
                <w:lang w:val="en-US"/>
              </w:rPr>
              <w:t xml:space="preserve"> </w:t>
            </w:r>
            <w:r w:rsidRPr="00C853E2">
              <w:rPr>
                <w:rFonts w:ascii="Book Antiqua" w:hAnsi="Book Antiqua" w:cstheme="minorHAnsi"/>
                <w:lang w:val="en-US"/>
              </w:rPr>
              <w:t>England,</w:t>
            </w:r>
            <w:r w:rsidR="00356597">
              <w:rPr>
                <w:rFonts w:ascii="Book Antiqua" w:hAnsi="Book Antiqua" w:cstheme="minorHAnsi"/>
                <w:lang w:val="en-US"/>
              </w:rPr>
              <w:t xml:space="preserve"> </w:t>
            </w:r>
            <w:r w:rsidRPr="00C853E2">
              <w:rPr>
                <w:rFonts w:ascii="Book Antiqua" w:hAnsi="Book Antiqua" w:cstheme="minorHAnsi"/>
                <w:lang w:val="en-US"/>
              </w:rPr>
              <w:t>U</w:t>
            </w:r>
            <w:r w:rsidR="00506337">
              <w:rPr>
                <w:rFonts w:ascii="Book Antiqua" w:hAnsi="Book Antiqua" w:cstheme="minorHAnsi" w:hint="eastAsia"/>
                <w:lang w:val="en-US" w:eastAsia="zh-CN"/>
              </w:rPr>
              <w:t>nited States</w:t>
            </w:r>
          </w:p>
        </w:tc>
        <w:tc>
          <w:tcPr>
            <w:tcW w:w="1276" w:type="dxa"/>
          </w:tcPr>
          <w:p w14:paraId="45C50850"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2001-2011</w:t>
            </w:r>
          </w:p>
        </w:tc>
        <w:tc>
          <w:tcPr>
            <w:tcW w:w="4057" w:type="dxa"/>
          </w:tcPr>
          <w:p w14:paraId="32DCAC2C" w14:textId="06EBB47C" w:rsidR="00367631" w:rsidRPr="00C853E2" w:rsidRDefault="00367631" w:rsidP="00B91DCB">
            <w:pPr>
              <w:spacing w:line="360" w:lineRule="auto"/>
              <w:rPr>
                <w:rFonts w:ascii="Book Antiqua" w:hAnsi="Book Antiqua" w:cstheme="minorHAnsi"/>
                <w:lang w:val="en-US" w:eastAsia="zh-CN"/>
              </w:rPr>
            </w:pP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short-term</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effect</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higher</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months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higher</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variability</w:t>
            </w:r>
            <w:r w:rsidR="00356597">
              <w:rPr>
                <w:rFonts w:ascii="Book Antiqua" w:hAnsi="Book Antiqua" w:cstheme="minorHAnsi"/>
                <w:lang w:val="en-US"/>
              </w:rPr>
              <w:t xml:space="preserve"> </w:t>
            </w:r>
            <w:r w:rsidRPr="00C853E2">
              <w:rPr>
                <w:rFonts w:ascii="Book Antiqua" w:hAnsi="Book Antiqua" w:cstheme="minorHAnsi"/>
                <w:lang w:val="en-US"/>
              </w:rPr>
              <w:t>as</w:t>
            </w:r>
            <w:r w:rsidR="00356597">
              <w:rPr>
                <w:rFonts w:ascii="Book Antiqua" w:hAnsi="Book Antiqua" w:cstheme="minorHAnsi"/>
                <w:lang w:val="en-US"/>
              </w:rPr>
              <w:t xml:space="preserve"> </w:t>
            </w:r>
            <w:r w:rsidRPr="00C853E2">
              <w:rPr>
                <w:rFonts w:ascii="Book Antiqua" w:hAnsi="Book Antiqua" w:cstheme="minorHAnsi"/>
                <w:lang w:val="en-US"/>
              </w:rPr>
              <w:t>well.</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cardiac</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PM2.5</w:t>
            </w:r>
            <w:r w:rsidR="00356597">
              <w:rPr>
                <w:rFonts w:ascii="Book Antiqua" w:hAnsi="Book Antiqua" w:cstheme="minorHAnsi"/>
                <w:lang w:val="en-US"/>
              </w:rPr>
              <w:t xml:space="preserve"> </w:t>
            </w:r>
            <w:r w:rsidRPr="00C853E2">
              <w:rPr>
                <w:rFonts w:ascii="Book Antiqua" w:hAnsi="Book Antiqua" w:cstheme="minorHAnsi"/>
                <w:lang w:val="en-US"/>
              </w:rPr>
              <w:t>effect</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larger</w:t>
            </w:r>
            <w:r w:rsidR="00356597">
              <w:rPr>
                <w:rFonts w:ascii="Book Antiqua" w:hAnsi="Book Antiqua" w:cstheme="minorHAnsi"/>
                <w:lang w:val="en-US"/>
              </w:rPr>
              <w:t xml:space="preserve"> </w:t>
            </w:r>
            <w:r w:rsidRPr="00C853E2">
              <w:rPr>
                <w:rFonts w:ascii="Book Antiqua" w:hAnsi="Book Antiqua" w:cstheme="minorHAnsi"/>
                <w:lang w:val="en-US"/>
              </w:rPr>
              <w:t>on</w:t>
            </w:r>
            <w:r w:rsidR="00356597">
              <w:rPr>
                <w:rFonts w:ascii="Book Antiqua" w:hAnsi="Book Antiqua" w:cstheme="minorHAnsi"/>
                <w:lang w:val="en-US"/>
              </w:rPr>
              <w:t xml:space="preserve"> </w:t>
            </w:r>
            <w:r w:rsidRPr="00C853E2">
              <w:rPr>
                <w:rFonts w:ascii="Book Antiqua" w:hAnsi="Book Antiqua" w:cstheme="minorHAnsi"/>
                <w:lang w:val="en-US"/>
              </w:rPr>
              <w:t>colder</w:t>
            </w:r>
            <w:r w:rsidR="00356597">
              <w:rPr>
                <w:rFonts w:ascii="Book Antiqua" w:hAnsi="Book Antiqua" w:cstheme="minorHAnsi"/>
                <w:lang w:val="en-US"/>
              </w:rPr>
              <w:t xml:space="preserve"> </w:t>
            </w:r>
            <w:r w:rsidRPr="00C853E2">
              <w:rPr>
                <w:rFonts w:ascii="Book Antiqua" w:hAnsi="Book Antiqua" w:cstheme="minorHAnsi"/>
                <w:lang w:val="en-US"/>
              </w:rPr>
              <w:t>days</w:t>
            </w:r>
            <w:r w:rsidR="00356597">
              <w:rPr>
                <w:rFonts w:ascii="Book Antiqua" w:hAnsi="Book Antiqua" w:cstheme="minorHAnsi"/>
                <w:lang w:val="en-US"/>
              </w:rPr>
              <w:t xml:space="preserve"> </w:t>
            </w:r>
            <w:r w:rsidRPr="00C853E2">
              <w:rPr>
                <w:rFonts w:ascii="Book Antiqua" w:hAnsi="Book Antiqua" w:cstheme="minorHAnsi"/>
                <w:lang w:val="en-US"/>
              </w:rPr>
              <w:t>(0.56%</w:t>
            </w:r>
            <w:r w:rsidR="00356597">
              <w:rPr>
                <w:rFonts w:ascii="Book Antiqua" w:hAnsi="Book Antiqua" w:cstheme="minorHAnsi"/>
                <w:lang w:val="en-US"/>
              </w:rPr>
              <w:t xml:space="preserve"> </w:t>
            </w:r>
            <w:r w:rsidRPr="00C853E2">
              <w:rPr>
                <w:rFonts w:ascii="Book Antiqua" w:hAnsi="Book Antiqua" w:cstheme="minorHAnsi"/>
                <w:lang w:val="en-US"/>
              </w:rPr>
              <w:t>versus</w:t>
            </w:r>
            <w:r w:rsidR="00356597">
              <w:rPr>
                <w:rFonts w:ascii="Book Antiqua" w:hAnsi="Book Antiqua" w:cstheme="minorHAnsi"/>
                <w:lang w:val="en-US"/>
              </w:rPr>
              <w:t xml:space="preserve"> </w:t>
            </w:r>
            <w:r w:rsidRPr="00C853E2">
              <w:rPr>
                <w:rFonts w:ascii="Book Antiqua" w:hAnsi="Book Antiqua" w:cstheme="minorHAnsi"/>
                <w:lang w:val="en-US"/>
              </w:rPr>
              <w:t>−0.30%)</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months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higher</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variability</w:t>
            </w:r>
            <w:r w:rsidR="00356597">
              <w:rPr>
                <w:rFonts w:ascii="Book Antiqua" w:hAnsi="Book Antiqua" w:cstheme="minorHAnsi"/>
                <w:lang w:val="en-US"/>
              </w:rPr>
              <w:t xml:space="preserve"> </w:t>
            </w:r>
            <w:r w:rsidRPr="00C853E2">
              <w:rPr>
                <w:rFonts w:ascii="Book Antiqua" w:hAnsi="Book Antiqua" w:cstheme="minorHAnsi"/>
                <w:lang w:val="en-US"/>
              </w:rPr>
              <w:t>(0.99%</w:t>
            </w:r>
            <w:r w:rsidR="00356597">
              <w:rPr>
                <w:rFonts w:ascii="Book Antiqua" w:hAnsi="Book Antiqua" w:cstheme="minorHAnsi"/>
                <w:lang w:val="en-US"/>
              </w:rPr>
              <w:t xml:space="preserve"> </w:t>
            </w:r>
            <w:r w:rsidRPr="00B91DCB">
              <w:rPr>
                <w:rFonts w:ascii="Book Antiqua" w:hAnsi="Book Antiqua" w:cstheme="minorHAnsi"/>
                <w:i/>
                <w:lang w:val="en-US"/>
              </w:rPr>
              <w:t>vs</w:t>
            </w:r>
            <w:r w:rsidR="00356597">
              <w:rPr>
                <w:rFonts w:ascii="Book Antiqua" w:hAnsi="Book Antiqua" w:cstheme="minorHAnsi"/>
                <w:lang w:val="en-US"/>
              </w:rPr>
              <w:t xml:space="preserve"> </w:t>
            </w:r>
            <w:r w:rsidRPr="00C853E2">
              <w:rPr>
                <w:rFonts w:ascii="Book Antiqua" w:hAnsi="Book Antiqua" w:cstheme="minorHAnsi"/>
                <w:lang w:val="en-US"/>
              </w:rPr>
              <w:t>−0.56%)</w:t>
            </w:r>
          </w:p>
        </w:tc>
      </w:tr>
      <w:tr w:rsidR="00367631" w:rsidRPr="00FC1977" w14:paraId="3361B690" w14:textId="77777777" w:rsidTr="0080264B">
        <w:tc>
          <w:tcPr>
            <w:tcW w:w="1838" w:type="dxa"/>
          </w:tcPr>
          <w:p w14:paraId="50C4A0BA" w14:textId="1FF8B98D" w:rsidR="00367631" w:rsidRPr="00C853E2" w:rsidRDefault="00367631" w:rsidP="00236629">
            <w:pPr>
              <w:spacing w:line="360" w:lineRule="auto"/>
              <w:rPr>
                <w:rFonts w:ascii="Book Antiqua" w:hAnsi="Book Antiqua" w:cstheme="minorHAnsi"/>
              </w:rPr>
            </w:pPr>
            <w:bookmarkStart w:id="35" w:name="_Hlk69142206"/>
            <w:r w:rsidRPr="00C853E2">
              <w:rPr>
                <w:rFonts w:ascii="Book Antiqua" w:hAnsi="Book Antiqua" w:cstheme="minorHAnsi"/>
              </w:rPr>
              <w:t>van</w:t>
            </w:r>
            <w:r w:rsidR="00356597">
              <w:rPr>
                <w:rFonts w:ascii="Book Antiqua" w:hAnsi="Book Antiqua" w:cstheme="minorHAnsi"/>
              </w:rPr>
              <w:t xml:space="preserve"> </w:t>
            </w:r>
            <w:r w:rsidRPr="00C853E2">
              <w:rPr>
                <w:rFonts w:ascii="Book Antiqua" w:hAnsi="Book Antiqua" w:cstheme="minorHAnsi"/>
              </w:rPr>
              <w:t>Loenhout</w:t>
            </w:r>
            <w:r w:rsidR="00356597">
              <w:rPr>
                <w:rFonts w:ascii="Book Antiqua" w:hAnsi="Book Antiqua" w:cstheme="minorHAnsi"/>
              </w:rPr>
              <w:t xml:space="preserve"> </w:t>
            </w:r>
            <w:bookmarkEnd w:id="35"/>
            <w:r w:rsidRPr="00506337">
              <w:rPr>
                <w:rFonts w:ascii="Book Antiqua" w:hAnsi="Book Antiqua" w:cstheme="minorHAnsi"/>
                <w:i/>
              </w:rPr>
              <w:t>et</w:t>
            </w:r>
            <w:r w:rsidR="00356597" w:rsidRPr="00506337">
              <w:rPr>
                <w:rFonts w:ascii="Book Antiqua" w:hAnsi="Book Antiqua" w:cstheme="minorHAnsi"/>
                <w:i/>
              </w:rPr>
              <w:t xml:space="preserve"> </w:t>
            </w:r>
            <w:r w:rsidRPr="00506337">
              <w:rPr>
                <w:rFonts w:ascii="Book Antiqua" w:hAnsi="Book Antiqua" w:cstheme="minorHAnsi"/>
                <w:i/>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55</w:t>
            </w:r>
            <w:r w:rsidRPr="00C853E2">
              <w:rPr>
                <w:rFonts w:ascii="Book Antiqua" w:hAnsi="Book Antiqua" w:cstheme="minorHAnsi"/>
                <w:vertAlign w:val="superscript"/>
                <w:lang w:val="en-US"/>
              </w:rPr>
              <w:t>]</w:t>
            </w:r>
          </w:p>
        </w:tc>
        <w:tc>
          <w:tcPr>
            <w:tcW w:w="1814" w:type="dxa"/>
          </w:tcPr>
          <w:p w14:paraId="2256D4EA" w14:textId="414021BD"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Netherlands</w:t>
            </w:r>
          </w:p>
        </w:tc>
        <w:tc>
          <w:tcPr>
            <w:tcW w:w="1276" w:type="dxa"/>
          </w:tcPr>
          <w:p w14:paraId="7832EA93"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2002-2007</w:t>
            </w:r>
          </w:p>
        </w:tc>
        <w:tc>
          <w:tcPr>
            <w:tcW w:w="4057" w:type="dxa"/>
          </w:tcPr>
          <w:p w14:paraId="545DF3E0" w14:textId="592DE1D5"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Positive</w:t>
            </w:r>
            <w:r w:rsidR="00356597">
              <w:rPr>
                <w:rFonts w:ascii="Book Antiqua" w:hAnsi="Book Antiqua" w:cstheme="minorHAnsi"/>
                <w:lang w:val="en-US"/>
              </w:rPr>
              <w:t xml:space="preserve"> </w:t>
            </w:r>
            <w:r w:rsidRPr="00C853E2">
              <w:rPr>
                <w:rFonts w:ascii="Book Antiqua" w:hAnsi="Book Antiqua" w:cstheme="minorHAnsi"/>
                <w:lang w:val="en-US"/>
              </w:rPr>
              <w:t>relationship</w:t>
            </w:r>
            <w:r w:rsidR="00356597">
              <w:rPr>
                <w:rFonts w:ascii="Book Antiqua" w:hAnsi="Book Antiqua" w:cstheme="minorHAnsi"/>
                <w:lang w:val="en-US"/>
              </w:rPr>
              <w:t xml:space="preserve"> </w:t>
            </w:r>
            <w:r w:rsidRPr="00C853E2">
              <w:rPr>
                <w:rFonts w:ascii="Book Antiqua" w:hAnsi="Book Antiqua" w:cstheme="minorHAnsi"/>
                <w:lang w:val="en-US"/>
              </w:rPr>
              <w:t>between</w:t>
            </w:r>
            <w:r w:rsidR="00356597">
              <w:rPr>
                <w:rFonts w:ascii="Book Antiqua" w:hAnsi="Book Antiqua" w:cstheme="minorHAnsi"/>
                <w:lang w:val="en-US"/>
              </w:rPr>
              <w:t xml:space="preserve"> </w:t>
            </w:r>
            <w:r w:rsidRPr="00C853E2">
              <w:rPr>
                <w:rFonts w:ascii="Book Antiqua" w:hAnsi="Book Antiqua" w:cstheme="minorHAnsi"/>
                <w:lang w:val="en-US"/>
              </w:rPr>
              <w:t>increasing</w:t>
            </w:r>
            <w:r w:rsidR="00356597">
              <w:rPr>
                <w:rFonts w:ascii="Book Antiqua" w:hAnsi="Book Antiqua" w:cstheme="minorHAnsi"/>
                <w:lang w:val="en-US"/>
              </w:rPr>
              <w:t xml:space="preserve"> </w:t>
            </w:r>
            <w:r w:rsidRPr="00C853E2">
              <w:rPr>
                <w:rFonts w:ascii="Book Antiqua" w:hAnsi="Book Antiqua" w:cstheme="minorHAnsi"/>
                <w:lang w:val="en-US"/>
              </w:rPr>
              <w:t>temperatures</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21</w:t>
            </w:r>
            <w:r w:rsidR="00356597">
              <w:rPr>
                <w:rFonts w:ascii="Book Antiqua" w:hAnsi="Book Antiqua" w:cstheme="minorHAnsi"/>
                <w:lang w:val="en-US"/>
              </w:rPr>
              <w:t xml:space="preserve"> </w:t>
            </w:r>
            <w:r w:rsidRPr="00C853E2">
              <w:rPr>
                <w:rFonts w:ascii="Book Antiqua" w:hAnsi="Book Antiqua" w:cstheme="minorHAnsi"/>
                <w:lang w:val="en-US"/>
              </w:rPr>
              <w:t>°C</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risk</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urgent</w:t>
            </w:r>
            <w:r w:rsidR="00356597">
              <w:rPr>
                <w:rFonts w:ascii="Book Antiqua" w:hAnsi="Book Antiqua" w:cstheme="minorHAnsi"/>
                <w:lang w:val="en-US"/>
              </w:rPr>
              <w:t xml:space="preserve"> </w:t>
            </w:r>
            <w:r w:rsidRPr="00C853E2">
              <w:rPr>
                <w:rFonts w:ascii="Book Antiqua" w:hAnsi="Book Antiqua" w:cstheme="minorHAnsi"/>
                <w:lang w:val="en-US"/>
              </w:rPr>
              <w:t>emergency</w:t>
            </w:r>
            <w:r w:rsidR="00356597">
              <w:rPr>
                <w:rFonts w:ascii="Book Antiqua" w:hAnsi="Book Antiqua" w:cstheme="minorHAnsi"/>
                <w:lang w:val="en-US"/>
              </w:rPr>
              <w:t xml:space="preserve"> </w:t>
            </w:r>
            <w:r w:rsidRPr="00C853E2">
              <w:rPr>
                <w:rFonts w:ascii="Book Antiqua" w:hAnsi="Book Antiqua" w:cstheme="minorHAnsi"/>
                <w:lang w:val="en-US"/>
              </w:rPr>
              <w:t>room</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circulatory</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there</w:t>
            </w:r>
            <w:r w:rsidR="00356597">
              <w:rPr>
                <w:rFonts w:ascii="Book Antiqua" w:hAnsi="Book Antiqua" w:cstheme="minorHAnsi"/>
                <w:lang w:val="en-US"/>
              </w:rPr>
              <w:t xml:space="preserve"> </w:t>
            </w:r>
            <w:r w:rsidRPr="00C853E2">
              <w:rPr>
                <w:rFonts w:ascii="Book Antiqua" w:hAnsi="Book Antiqua" w:cstheme="minorHAnsi"/>
                <w:lang w:val="en-US"/>
              </w:rPr>
              <w:t>is</w:t>
            </w:r>
            <w:r w:rsidR="00356597">
              <w:rPr>
                <w:rFonts w:ascii="Book Antiqua" w:hAnsi="Book Antiqua" w:cstheme="minorHAnsi"/>
                <w:lang w:val="en-US"/>
              </w:rPr>
              <w:t xml:space="preserve"> </w:t>
            </w:r>
            <w:r w:rsidRPr="00C853E2">
              <w:rPr>
                <w:rFonts w:ascii="Book Antiqua" w:hAnsi="Book Antiqua" w:cstheme="minorHAnsi"/>
                <w:lang w:val="en-US"/>
              </w:rPr>
              <w:t>only</w:t>
            </w:r>
            <w:r w:rsidR="00356597">
              <w:rPr>
                <w:rFonts w:ascii="Book Antiqua" w:hAnsi="Book Antiqua" w:cstheme="minorHAnsi"/>
                <w:lang w:val="en-US"/>
              </w:rPr>
              <w:t xml:space="preserve"> </w:t>
            </w: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small</w:t>
            </w:r>
            <w:r w:rsidR="00356597">
              <w:rPr>
                <w:rFonts w:ascii="Book Antiqua" w:hAnsi="Book Antiqua" w:cstheme="minorHAnsi"/>
                <w:lang w:val="en-US"/>
              </w:rPr>
              <w:t xml:space="preserve"> </w:t>
            </w:r>
            <w:r w:rsidRPr="00C853E2">
              <w:rPr>
                <w:rFonts w:ascii="Book Antiqua" w:hAnsi="Book Antiqua" w:cstheme="minorHAnsi"/>
                <w:lang w:val="en-US"/>
              </w:rPr>
              <w:t>significant</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risk</w:t>
            </w:r>
            <w:r w:rsidR="00356597">
              <w:rPr>
                <w:rFonts w:ascii="Book Antiqua" w:hAnsi="Book Antiqua" w:cstheme="minorHAnsi"/>
                <w:lang w:val="en-US"/>
              </w:rPr>
              <w:t xml:space="preserve"> </w:t>
            </w:r>
            <w:r w:rsidRPr="00C853E2">
              <w:rPr>
                <w:rFonts w:ascii="Book Antiqua" w:hAnsi="Book Antiqua" w:cstheme="minorHAnsi"/>
                <w:lang w:val="en-US"/>
              </w:rPr>
              <w:t>within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85+</w:t>
            </w:r>
            <w:r w:rsidR="00356597">
              <w:rPr>
                <w:rFonts w:ascii="Book Antiqua" w:hAnsi="Book Antiqua" w:cstheme="minorHAnsi"/>
                <w:lang w:val="en-US"/>
              </w:rPr>
              <w:t xml:space="preserve"> </w:t>
            </w:r>
            <w:r w:rsidRPr="00C853E2">
              <w:rPr>
                <w:rFonts w:ascii="Book Antiqua" w:hAnsi="Book Antiqua" w:cstheme="minorHAnsi"/>
                <w:lang w:val="en-US"/>
              </w:rPr>
              <w:t>age</w:t>
            </w:r>
            <w:r w:rsidR="00356597">
              <w:rPr>
                <w:rFonts w:ascii="Book Antiqua" w:hAnsi="Book Antiqua" w:cstheme="minorHAnsi"/>
                <w:lang w:val="en-US"/>
              </w:rPr>
              <w:t xml:space="preserve"> </w:t>
            </w:r>
            <w:r w:rsidRPr="00C853E2">
              <w:rPr>
                <w:rFonts w:ascii="Book Antiqua" w:hAnsi="Book Antiqua" w:cstheme="minorHAnsi"/>
                <w:lang w:val="en-US"/>
              </w:rPr>
              <w:t>group</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moderate</w:t>
            </w:r>
            <w:r w:rsidR="00356597">
              <w:rPr>
                <w:rFonts w:ascii="Book Antiqua" w:hAnsi="Book Antiqua" w:cstheme="minorHAnsi"/>
                <w:lang w:val="en-US"/>
              </w:rPr>
              <w:t xml:space="preserve"> </w:t>
            </w:r>
            <w:r w:rsidRPr="00C853E2">
              <w:rPr>
                <w:rFonts w:ascii="Book Antiqua" w:hAnsi="Book Antiqua" w:cstheme="minorHAnsi"/>
                <w:lang w:val="en-US"/>
              </w:rPr>
              <w:t>heat,</w:t>
            </w:r>
            <w:r w:rsidR="00356597">
              <w:rPr>
                <w:rFonts w:ascii="Book Antiqua" w:hAnsi="Book Antiqua" w:cstheme="minorHAnsi"/>
                <w:lang w:val="en-US"/>
              </w:rPr>
              <w:t xml:space="preserve"> </w:t>
            </w:r>
            <w:r w:rsidRPr="00C853E2">
              <w:rPr>
                <w:rFonts w:ascii="Book Antiqua" w:hAnsi="Book Antiqua" w:cstheme="minorHAnsi"/>
                <w:lang w:val="en-US"/>
              </w:rPr>
              <w:t>but</w:t>
            </w:r>
            <w:r w:rsidR="00356597">
              <w:rPr>
                <w:rFonts w:ascii="Book Antiqua" w:hAnsi="Book Antiqua" w:cstheme="minorHAnsi"/>
                <w:lang w:val="en-US"/>
              </w:rPr>
              <w:t xml:space="preserve"> </w:t>
            </w:r>
            <w:r w:rsidRPr="00C853E2">
              <w:rPr>
                <w:rFonts w:ascii="Book Antiqua" w:hAnsi="Book Antiqua" w:cstheme="minorHAnsi"/>
                <w:lang w:val="en-US"/>
              </w:rPr>
              <w:t>not</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extreme</w:t>
            </w:r>
            <w:r w:rsidR="00356597">
              <w:rPr>
                <w:rFonts w:ascii="Book Antiqua" w:hAnsi="Book Antiqua" w:cstheme="minorHAnsi"/>
                <w:lang w:val="en-US"/>
              </w:rPr>
              <w:t xml:space="preserve"> </w:t>
            </w:r>
            <w:r w:rsidR="00B91DCB">
              <w:rPr>
                <w:rFonts w:ascii="Book Antiqua" w:hAnsi="Book Antiqua" w:cstheme="minorHAnsi"/>
                <w:lang w:val="en-US"/>
              </w:rPr>
              <w:t>heat</w:t>
            </w:r>
          </w:p>
        </w:tc>
      </w:tr>
      <w:tr w:rsidR="00367631" w:rsidRPr="00C853E2" w14:paraId="702126C6" w14:textId="77777777" w:rsidTr="0080264B">
        <w:tc>
          <w:tcPr>
            <w:tcW w:w="1838" w:type="dxa"/>
          </w:tcPr>
          <w:p w14:paraId="5E70A893" w14:textId="2FA67BFD" w:rsidR="00367631" w:rsidRPr="00C853E2" w:rsidRDefault="00367631" w:rsidP="00B91DCB">
            <w:pPr>
              <w:spacing w:line="360" w:lineRule="auto"/>
              <w:rPr>
                <w:rFonts w:ascii="Book Antiqua" w:hAnsi="Book Antiqua" w:cstheme="minorHAnsi"/>
                <w:lang w:val="en-US"/>
              </w:rPr>
            </w:pPr>
            <w:proofErr w:type="spellStart"/>
            <w:r w:rsidRPr="00C853E2">
              <w:rPr>
                <w:rFonts w:ascii="Book Antiqua" w:hAnsi="Book Antiqua" w:cstheme="minorHAnsi"/>
                <w:lang w:val="en-US"/>
              </w:rPr>
              <w:lastRenderedPageBreak/>
              <w:t>Ponjoan</w:t>
            </w:r>
            <w:proofErr w:type="spellEnd"/>
            <w:r w:rsidR="00356597">
              <w:rPr>
                <w:rFonts w:ascii="Book Antiqua" w:hAnsi="Book Antiqua" w:cstheme="minorHAnsi"/>
                <w:lang w:val="en-US"/>
              </w:rPr>
              <w:t xml:space="preserve"> </w:t>
            </w:r>
            <w:r w:rsidRPr="00B91DCB">
              <w:rPr>
                <w:rFonts w:ascii="Book Antiqua" w:hAnsi="Book Antiqua" w:cstheme="minorHAnsi"/>
                <w:i/>
                <w:lang w:val="en-US"/>
              </w:rPr>
              <w:t>et</w:t>
            </w:r>
            <w:r w:rsidR="00356597" w:rsidRPr="00B91DCB">
              <w:rPr>
                <w:rFonts w:ascii="Book Antiqua" w:hAnsi="Book Antiqua" w:cstheme="minorHAnsi"/>
                <w:i/>
                <w:lang w:val="en-US"/>
              </w:rPr>
              <w:t xml:space="preserve"> </w:t>
            </w:r>
            <w:r w:rsidRPr="00B91DCB">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58</w:t>
            </w:r>
            <w:r w:rsidRPr="00C853E2">
              <w:rPr>
                <w:rFonts w:ascii="Book Antiqua" w:hAnsi="Book Antiqua" w:cstheme="minorHAnsi"/>
                <w:vertAlign w:val="superscript"/>
                <w:lang w:val="en-US"/>
              </w:rPr>
              <w:t>]</w:t>
            </w:r>
          </w:p>
        </w:tc>
        <w:tc>
          <w:tcPr>
            <w:tcW w:w="1814" w:type="dxa"/>
          </w:tcPr>
          <w:p w14:paraId="22FFF276" w14:textId="7995A728"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Catalonia,</w:t>
            </w:r>
            <w:r w:rsidR="00356597">
              <w:rPr>
                <w:rFonts w:ascii="Book Antiqua" w:hAnsi="Book Antiqua" w:cstheme="minorHAnsi"/>
                <w:lang w:val="en-US"/>
              </w:rPr>
              <w:t xml:space="preserve"> </w:t>
            </w:r>
            <w:r w:rsidRPr="00C853E2">
              <w:rPr>
                <w:rFonts w:ascii="Book Antiqua" w:hAnsi="Book Antiqua" w:cstheme="minorHAnsi"/>
                <w:lang w:val="en-US"/>
              </w:rPr>
              <w:t>Spain</w:t>
            </w:r>
          </w:p>
        </w:tc>
        <w:tc>
          <w:tcPr>
            <w:tcW w:w="1276" w:type="dxa"/>
          </w:tcPr>
          <w:p w14:paraId="5005514A"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2006-2016</w:t>
            </w:r>
          </w:p>
        </w:tc>
        <w:tc>
          <w:tcPr>
            <w:tcW w:w="4057" w:type="dxa"/>
          </w:tcPr>
          <w:p w14:paraId="2F29C2C1" w14:textId="08C80506" w:rsidR="00367631" w:rsidRPr="00C853E2" w:rsidRDefault="00367631" w:rsidP="00B91DCB">
            <w:pPr>
              <w:spacing w:line="360" w:lineRule="auto"/>
              <w:rPr>
                <w:rFonts w:ascii="Book Antiqua" w:hAnsi="Book Antiqua" w:cstheme="minorHAnsi"/>
                <w:lang w:val="en-US" w:eastAsia="zh-CN"/>
              </w:rPr>
            </w:pP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overall</w:t>
            </w:r>
            <w:r w:rsidR="00356597">
              <w:rPr>
                <w:rFonts w:ascii="Book Antiqua" w:hAnsi="Book Antiqua" w:cstheme="minorHAnsi"/>
                <w:lang w:val="en-US"/>
              </w:rPr>
              <w:t xml:space="preserve"> </w:t>
            </w:r>
            <w:r w:rsidRPr="00C853E2">
              <w:rPr>
                <w:rFonts w:ascii="Book Antiqua" w:hAnsi="Book Antiqua" w:cstheme="minorHAnsi"/>
                <w:lang w:val="en-US"/>
              </w:rPr>
              <w:t>incidence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hospitalizations</w:t>
            </w:r>
            <w:r w:rsidR="00356597">
              <w:rPr>
                <w:rFonts w:ascii="Book Antiqua" w:hAnsi="Book Antiqua" w:cstheme="minorHAnsi"/>
                <w:lang w:val="en-US"/>
              </w:rPr>
              <w:t xml:space="preserve"> </w:t>
            </w:r>
            <w:r w:rsidRPr="00C853E2">
              <w:rPr>
                <w:rFonts w:ascii="Book Antiqua" w:hAnsi="Book Antiqua" w:cstheme="minorHAnsi"/>
                <w:lang w:val="en-US"/>
              </w:rPr>
              <w:t>significantly</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cold</w:t>
            </w:r>
            <w:r w:rsidR="00356597">
              <w:rPr>
                <w:rFonts w:ascii="Book Antiqua" w:hAnsi="Book Antiqua" w:cstheme="minorHAnsi"/>
                <w:lang w:val="en-US"/>
              </w:rPr>
              <w:t xml:space="preserve"> </w:t>
            </w:r>
            <w:r w:rsidRPr="00C853E2">
              <w:rPr>
                <w:rFonts w:ascii="Book Antiqua" w:hAnsi="Book Antiqua" w:cstheme="minorHAnsi"/>
                <w:lang w:val="en-US"/>
              </w:rPr>
              <w:t>spells</w:t>
            </w:r>
            <w:r w:rsidR="00356597">
              <w:rPr>
                <w:rFonts w:ascii="Book Antiqua" w:hAnsi="Book Antiqua" w:cstheme="minorHAnsi"/>
                <w:lang w:val="en-US"/>
              </w:rPr>
              <w:t xml:space="preserve"> </w:t>
            </w:r>
            <w:r w:rsidRPr="00C853E2">
              <w:rPr>
                <w:rFonts w:ascii="Book Antiqua" w:hAnsi="Book Antiqua" w:cstheme="minorHAnsi"/>
                <w:lang w:val="en-US"/>
              </w:rPr>
              <w:t>(RR</w:t>
            </w:r>
            <w:r w:rsidR="00356597">
              <w:rPr>
                <w:rFonts w:ascii="Book Antiqua" w:hAnsi="Book Antiqua" w:cstheme="minorHAnsi"/>
                <w:lang w:val="en-US"/>
              </w:rPr>
              <w:t xml:space="preserve"> </w:t>
            </w:r>
            <w:r w:rsidRPr="00C853E2">
              <w:rPr>
                <w:rFonts w:ascii="Book Antiqua" w:hAnsi="Book Antiqua" w:cstheme="minorHAnsi"/>
                <w:lang w:val="en-US"/>
              </w:rPr>
              <w:t>=</w:t>
            </w:r>
            <w:r w:rsidR="00356597">
              <w:rPr>
                <w:rFonts w:ascii="Book Antiqua" w:hAnsi="Book Antiqua" w:cstheme="minorHAnsi"/>
                <w:lang w:val="en-US"/>
              </w:rPr>
              <w:t xml:space="preserve"> </w:t>
            </w:r>
            <w:r w:rsidRPr="00C853E2">
              <w:rPr>
                <w:rFonts w:ascii="Book Antiqua" w:hAnsi="Book Antiqua" w:cstheme="minorHAnsi"/>
                <w:lang w:val="en-US"/>
              </w:rPr>
              <w:t>1.120;</w:t>
            </w:r>
            <w:r w:rsidR="00356597">
              <w:rPr>
                <w:rFonts w:ascii="Book Antiqua" w:hAnsi="Book Antiqua" w:cstheme="minorHAnsi"/>
                <w:lang w:val="en-US"/>
              </w:rPr>
              <w:t xml:space="preserve"> </w:t>
            </w:r>
            <w:r w:rsidRPr="00C853E2">
              <w:rPr>
                <w:rFonts w:ascii="Book Antiqua" w:hAnsi="Book Antiqua" w:cstheme="minorHAnsi"/>
                <w:lang w:val="en-US"/>
              </w:rPr>
              <w:t>95%</w:t>
            </w:r>
            <w:r w:rsidR="00B91DCB" w:rsidRPr="00C853E2">
              <w:rPr>
                <w:rFonts w:ascii="Book Antiqua" w:hAnsi="Book Antiqua" w:cstheme="minorHAnsi"/>
                <w:lang w:val="en-US"/>
              </w:rPr>
              <w:t>CI</w:t>
            </w:r>
            <w:r w:rsidRPr="00C853E2">
              <w:rPr>
                <w:rFonts w:ascii="Book Antiqua" w:hAnsi="Book Antiqua" w:cstheme="minorHAnsi"/>
                <w:lang w:val="en-US"/>
              </w:rPr>
              <w:t>:</w:t>
            </w:r>
            <w:r w:rsidR="00B91DCB">
              <w:rPr>
                <w:rFonts w:ascii="Book Antiqua" w:hAnsi="Book Antiqua" w:cstheme="minorHAnsi" w:hint="eastAsia"/>
                <w:lang w:val="en-US" w:eastAsia="zh-CN"/>
              </w:rPr>
              <w:t xml:space="preserve"> </w:t>
            </w:r>
            <w:r w:rsidRPr="00C853E2">
              <w:rPr>
                <w:rFonts w:ascii="Book Antiqua" w:hAnsi="Book Antiqua" w:cstheme="minorHAnsi"/>
                <w:lang w:val="en-US"/>
              </w:rPr>
              <w:t>1.10–1.30)</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effect</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even</w:t>
            </w:r>
            <w:r w:rsidR="00356597">
              <w:rPr>
                <w:rFonts w:ascii="Book Antiqua" w:hAnsi="Book Antiqua" w:cstheme="minorHAnsi"/>
                <w:lang w:val="en-US"/>
              </w:rPr>
              <w:t xml:space="preserve"> </w:t>
            </w:r>
            <w:r w:rsidRPr="00C853E2">
              <w:rPr>
                <w:rFonts w:ascii="Book Antiqua" w:hAnsi="Book Antiqua" w:cstheme="minorHAnsi"/>
                <w:lang w:val="en-US"/>
              </w:rPr>
              <w:t>stronger</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7</w:t>
            </w:r>
            <w:r w:rsidR="00356597">
              <w:rPr>
                <w:rFonts w:ascii="Book Antiqua" w:hAnsi="Book Antiqua" w:cstheme="minorHAnsi"/>
                <w:lang w:val="en-US"/>
              </w:rPr>
              <w:t xml:space="preserve"> </w:t>
            </w:r>
            <w:r w:rsidRPr="00C853E2">
              <w:rPr>
                <w:rFonts w:ascii="Book Antiqua" w:hAnsi="Book Antiqua" w:cstheme="minorHAnsi"/>
                <w:lang w:val="en-US"/>
              </w:rPr>
              <w:t>d</w:t>
            </w:r>
            <w:r w:rsidR="00356597">
              <w:rPr>
                <w:rFonts w:ascii="Book Antiqua" w:hAnsi="Book Antiqua" w:cstheme="minorHAnsi"/>
                <w:lang w:val="en-US"/>
              </w:rPr>
              <w:t xml:space="preserve"> </w:t>
            </w:r>
            <w:r w:rsidRPr="00C853E2">
              <w:rPr>
                <w:rFonts w:ascii="Book Antiqua" w:hAnsi="Book Antiqua" w:cstheme="minorHAnsi"/>
                <w:lang w:val="en-US"/>
              </w:rPr>
              <w:t>after</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cold</w:t>
            </w:r>
            <w:r w:rsidR="00356597">
              <w:rPr>
                <w:rFonts w:ascii="Book Antiqua" w:hAnsi="Book Antiqua" w:cstheme="minorHAnsi"/>
                <w:lang w:val="en-US"/>
              </w:rPr>
              <w:t xml:space="preserve"> </w:t>
            </w:r>
            <w:r w:rsidRPr="00C853E2">
              <w:rPr>
                <w:rFonts w:ascii="Book Antiqua" w:hAnsi="Book Antiqua" w:cstheme="minorHAnsi"/>
                <w:lang w:val="en-US"/>
              </w:rPr>
              <w:t>spell</w:t>
            </w:r>
            <w:r w:rsidR="00356597">
              <w:rPr>
                <w:rFonts w:ascii="Book Antiqua" w:hAnsi="Book Antiqua" w:cstheme="minorHAnsi"/>
                <w:lang w:val="en-US"/>
              </w:rPr>
              <w:t xml:space="preserve"> </w:t>
            </w:r>
            <w:r w:rsidRPr="00C853E2">
              <w:rPr>
                <w:rFonts w:ascii="Book Antiqua" w:hAnsi="Book Antiqua" w:cstheme="minorHAnsi"/>
                <w:lang w:val="en-US"/>
              </w:rPr>
              <w:t>(RR</w:t>
            </w:r>
            <w:r w:rsidR="00356597">
              <w:rPr>
                <w:rFonts w:ascii="Book Antiqua" w:hAnsi="Book Antiqua" w:cstheme="minorHAnsi"/>
                <w:lang w:val="en-US"/>
              </w:rPr>
              <w:t xml:space="preserve"> </w:t>
            </w:r>
            <w:r w:rsidRPr="00C853E2">
              <w:rPr>
                <w:rFonts w:ascii="Book Antiqua" w:hAnsi="Book Antiqua" w:cstheme="minorHAnsi"/>
                <w:lang w:val="en-US"/>
              </w:rPr>
              <w:t>=</w:t>
            </w:r>
            <w:r w:rsidR="00356597">
              <w:rPr>
                <w:rFonts w:ascii="Book Antiqua" w:hAnsi="Book Antiqua" w:cstheme="minorHAnsi"/>
                <w:lang w:val="en-US"/>
              </w:rPr>
              <w:t xml:space="preserve"> </w:t>
            </w:r>
            <w:r w:rsidRPr="00C853E2">
              <w:rPr>
                <w:rFonts w:ascii="Book Antiqua" w:hAnsi="Book Antiqua" w:cstheme="minorHAnsi"/>
                <w:lang w:val="en-US"/>
              </w:rPr>
              <w:t>1.29;</w:t>
            </w:r>
            <w:r w:rsidR="00356597">
              <w:rPr>
                <w:rFonts w:ascii="Book Antiqua" w:hAnsi="Book Antiqua" w:cstheme="minorHAnsi"/>
                <w:lang w:val="en-US"/>
              </w:rPr>
              <w:t xml:space="preserve"> </w:t>
            </w:r>
            <w:r w:rsidRPr="00C853E2">
              <w:rPr>
                <w:rFonts w:ascii="Book Antiqua" w:hAnsi="Book Antiqua" w:cstheme="minorHAnsi"/>
                <w:lang w:val="en-US"/>
              </w:rPr>
              <w:t>95%</w:t>
            </w:r>
            <w:r w:rsidR="00B91DCB" w:rsidRPr="00C853E2">
              <w:rPr>
                <w:rFonts w:ascii="Book Antiqua" w:hAnsi="Book Antiqua" w:cstheme="minorHAnsi"/>
                <w:lang w:val="en-US"/>
              </w:rPr>
              <w:t>CI</w:t>
            </w:r>
            <w:r w:rsidRPr="00C853E2">
              <w:rPr>
                <w:rFonts w:ascii="Book Antiqua" w:hAnsi="Book Antiqua" w:cstheme="minorHAnsi"/>
                <w:lang w:val="en-US"/>
              </w:rPr>
              <w:t>:</w:t>
            </w:r>
            <w:r w:rsidR="00356597">
              <w:rPr>
                <w:rFonts w:ascii="Book Antiqua" w:hAnsi="Book Antiqua" w:cstheme="minorHAnsi"/>
                <w:lang w:val="en-US"/>
              </w:rPr>
              <w:t xml:space="preserve"> </w:t>
            </w:r>
            <w:r w:rsidRPr="00C853E2">
              <w:rPr>
                <w:rFonts w:ascii="Book Antiqua" w:hAnsi="Book Antiqua" w:cstheme="minorHAnsi"/>
                <w:lang w:val="en-US"/>
              </w:rPr>
              <w:t>1.22–1.36).</w:t>
            </w:r>
            <w:r w:rsidR="00356597">
              <w:rPr>
                <w:rFonts w:ascii="Book Antiqua" w:hAnsi="Book Antiqua" w:cstheme="minorHAnsi"/>
                <w:lang w:val="en-US"/>
              </w:rPr>
              <w:t xml:space="preserve"> </w:t>
            </w:r>
            <w:r w:rsidRPr="00C853E2">
              <w:rPr>
                <w:rFonts w:ascii="Book Antiqua" w:hAnsi="Book Antiqua" w:cstheme="minorHAnsi"/>
                <w:lang w:val="en-US"/>
              </w:rPr>
              <w:t>Conversely,</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hospitalizations</w:t>
            </w:r>
            <w:r w:rsidR="00356597">
              <w:rPr>
                <w:rFonts w:ascii="Book Antiqua" w:hAnsi="Book Antiqua" w:cstheme="minorHAnsi"/>
                <w:lang w:val="en-US"/>
              </w:rPr>
              <w:t xml:space="preserve"> </w:t>
            </w:r>
            <w:r w:rsidRPr="00C853E2">
              <w:rPr>
                <w:rFonts w:ascii="Book Antiqua" w:hAnsi="Book Antiqua" w:cstheme="minorHAnsi"/>
                <w:lang w:val="en-US"/>
              </w:rPr>
              <w:t>did</w:t>
            </w:r>
            <w:r w:rsidR="00356597">
              <w:rPr>
                <w:rFonts w:ascii="Book Antiqua" w:hAnsi="Book Antiqua" w:cstheme="minorHAnsi"/>
                <w:lang w:val="en-US"/>
              </w:rPr>
              <w:t xml:space="preserve"> </w:t>
            </w:r>
            <w:r w:rsidRPr="00C853E2">
              <w:rPr>
                <w:rFonts w:ascii="Book Antiqua" w:hAnsi="Book Antiqua" w:cstheme="minorHAnsi"/>
                <w:lang w:val="en-US"/>
              </w:rPr>
              <w:t>not</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heatwaves</w:t>
            </w:r>
          </w:p>
        </w:tc>
      </w:tr>
      <w:tr w:rsidR="00367631" w:rsidRPr="00FC1977" w14:paraId="035429BE" w14:textId="77777777" w:rsidTr="0080264B">
        <w:tc>
          <w:tcPr>
            <w:tcW w:w="1838" w:type="dxa"/>
          </w:tcPr>
          <w:p w14:paraId="42D970C4" w14:textId="20EF6AF5" w:rsidR="00367631" w:rsidRPr="00C853E2" w:rsidRDefault="00367631" w:rsidP="00B91DCB">
            <w:pPr>
              <w:spacing w:line="360" w:lineRule="auto"/>
              <w:rPr>
                <w:rFonts w:ascii="Book Antiqua" w:hAnsi="Book Antiqua" w:cstheme="minorHAnsi"/>
                <w:lang w:val="en-US"/>
              </w:rPr>
            </w:pPr>
            <w:r w:rsidRPr="00C853E2">
              <w:rPr>
                <w:rFonts w:ascii="Book Antiqua" w:hAnsi="Book Antiqua" w:cstheme="minorHAnsi"/>
                <w:lang w:val="en-US"/>
              </w:rPr>
              <w:t>Shiue</w:t>
            </w:r>
            <w:r w:rsidR="00356597">
              <w:rPr>
                <w:rFonts w:ascii="Book Antiqua" w:hAnsi="Book Antiqua" w:cstheme="minorHAnsi"/>
                <w:lang w:val="en-US"/>
              </w:rPr>
              <w:t xml:space="preserve"> </w:t>
            </w:r>
            <w:r w:rsidRPr="00B91DCB">
              <w:rPr>
                <w:rFonts w:ascii="Book Antiqua" w:hAnsi="Book Antiqua" w:cstheme="minorHAnsi"/>
                <w:i/>
                <w:lang w:val="en-US"/>
              </w:rPr>
              <w:t>et</w:t>
            </w:r>
            <w:r w:rsidR="00356597" w:rsidRPr="00B91DCB">
              <w:rPr>
                <w:rFonts w:ascii="Book Antiqua" w:hAnsi="Book Antiqua" w:cstheme="minorHAnsi"/>
                <w:i/>
                <w:lang w:val="en-US"/>
              </w:rPr>
              <w:t xml:space="preserve"> </w:t>
            </w:r>
            <w:r w:rsidRPr="00B91DCB">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60</w:t>
            </w:r>
            <w:r w:rsidRPr="00C853E2">
              <w:rPr>
                <w:rFonts w:ascii="Book Antiqua" w:hAnsi="Book Antiqua" w:cstheme="minorHAnsi"/>
                <w:vertAlign w:val="superscript"/>
                <w:lang w:val="en-US"/>
              </w:rPr>
              <w:t>]</w:t>
            </w:r>
          </w:p>
        </w:tc>
        <w:tc>
          <w:tcPr>
            <w:tcW w:w="1814" w:type="dxa"/>
          </w:tcPr>
          <w:p w14:paraId="2AC7EC57" w14:textId="25CA534A"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Ten</w:t>
            </w:r>
            <w:r w:rsidR="00356597">
              <w:rPr>
                <w:rFonts w:ascii="Book Antiqua" w:hAnsi="Book Antiqua" w:cstheme="minorHAnsi"/>
                <w:lang w:val="en-US"/>
              </w:rPr>
              <w:t xml:space="preserve"> </w:t>
            </w:r>
            <w:r w:rsidRPr="00C853E2">
              <w:rPr>
                <w:rFonts w:ascii="Book Antiqua" w:hAnsi="Book Antiqua" w:cstheme="minorHAnsi"/>
                <w:lang w:val="en-US"/>
              </w:rPr>
              <w:t>percent</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daily</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across</w:t>
            </w:r>
            <w:r w:rsidR="00356597">
              <w:rPr>
                <w:rFonts w:ascii="Book Antiqua" w:hAnsi="Book Antiqua" w:cstheme="minorHAnsi"/>
                <w:lang w:val="en-US"/>
              </w:rPr>
              <w:t xml:space="preserve"> </w:t>
            </w:r>
            <w:r w:rsidRPr="00C853E2">
              <w:rPr>
                <w:rFonts w:ascii="Book Antiqua" w:hAnsi="Book Antiqua" w:cstheme="minorHAnsi"/>
                <w:lang w:val="en-US"/>
              </w:rPr>
              <w:t>Germany</w:t>
            </w:r>
          </w:p>
        </w:tc>
        <w:tc>
          <w:tcPr>
            <w:tcW w:w="1276" w:type="dxa"/>
          </w:tcPr>
          <w:p w14:paraId="52C296FA"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2009-2011</w:t>
            </w:r>
          </w:p>
        </w:tc>
        <w:tc>
          <w:tcPr>
            <w:tcW w:w="4057" w:type="dxa"/>
          </w:tcPr>
          <w:p w14:paraId="0E26D8B4" w14:textId="3E952BB2"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due</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pericardium,</w:t>
            </w:r>
            <w:r w:rsidR="00356597">
              <w:rPr>
                <w:rFonts w:ascii="Book Antiqua" w:hAnsi="Book Antiqua" w:cstheme="minorHAnsi"/>
                <w:lang w:val="en-US"/>
              </w:rPr>
              <w:t xml:space="preserve"> </w:t>
            </w:r>
            <w:r w:rsidRPr="00C853E2">
              <w:rPr>
                <w:rFonts w:ascii="Book Antiqua" w:hAnsi="Book Antiqua" w:cstheme="minorHAnsi"/>
                <w:lang w:val="en-US"/>
              </w:rPr>
              <w:t>nonrheumatic</w:t>
            </w:r>
            <w:r w:rsidR="00356597">
              <w:rPr>
                <w:rFonts w:ascii="Book Antiqua" w:hAnsi="Book Antiqua" w:cstheme="minorHAnsi"/>
                <w:lang w:val="en-US"/>
              </w:rPr>
              <w:t xml:space="preserve"> </w:t>
            </w:r>
            <w:r w:rsidRPr="00C853E2">
              <w:rPr>
                <w:rFonts w:ascii="Book Antiqua" w:hAnsi="Book Antiqua" w:cstheme="minorHAnsi"/>
                <w:lang w:val="en-US"/>
              </w:rPr>
              <w:t>mitral</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aortic</w:t>
            </w:r>
            <w:r w:rsidR="00356597">
              <w:rPr>
                <w:rFonts w:ascii="Book Antiqua" w:hAnsi="Book Antiqua" w:cstheme="minorHAnsi"/>
                <w:lang w:val="en-US"/>
              </w:rPr>
              <w:t xml:space="preserve"> </w:t>
            </w:r>
            <w:r w:rsidRPr="00C853E2">
              <w:rPr>
                <w:rFonts w:ascii="Book Antiqua" w:hAnsi="Book Antiqua" w:cstheme="minorHAnsi"/>
                <w:lang w:val="en-US"/>
              </w:rPr>
              <w:t>valve</w:t>
            </w:r>
            <w:r w:rsidR="00356597">
              <w:rPr>
                <w:rFonts w:ascii="Book Antiqua" w:hAnsi="Book Antiqua" w:cstheme="minorHAnsi"/>
                <w:lang w:val="en-US"/>
              </w:rPr>
              <w:t xml:space="preserve"> </w:t>
            </w:r>
            <w:r w:rsidRPr="00C853E2">
              <w:rPr>
                <w:rFonts w:ascii="Book Antiqua" w:hAnsi="Book Antiqua" w:cstheme="minorHAnsi"/>
                <w:lang w:val="en-US"/>
              </w:rPr>
              <w:t>disorders,</w:t>
            </w:r>
            <w:r w:rsidR="00356597">
              <w:rPr>
                <w:rFonts w:ascii="Book Antiqua" w:hAnsi="Book Antiqua" w:cstheme="minorHAnsi"/>
                <w:lang w:val="en-US"/>
              </w:rPr>
              <w:t xml:space="preserve"> </w:t>
            </w:r>
            <w:r w:rsidRPr="00C853E2">
              <w:rPr>
                <w:rFonts w:ascii="Book Antiqua" w:hAnsi="Book Antiqua" w:cstheme="minorHAnsi"/>
                <w:lang w:val="en-US"/>
              </w:rPr>
              <w:t>cardiomyopathy,</w:t>
            </w:r>
            <w:r w:rsidR="00356597">
              <w:rPr>
                <w:rFonts w:ascii="Book Antiqua" w:hAnsi="Book Antiqua" w:cstheme="minorHAnsi"/>
                <w:lang w:val="en-US"/>
              </w:rPr>
              <w:t xml:space="preserve"> </w:t>
            </w:r>
            <w:r w:rsidRPr="00C853E2">
              <w:rPr>
                <w:rFonts w:ascii="Book Antiqua" w:hAnsi="Book Antiqua" w:cstheme="minorHAnsi"/>
                <w:lang w:val="en-US"/>
              </w:rPr>
              <w:t>atrioventricular</w:t>
            </w:r>
            <w:r w:rsidR="00356597">
              <w:rPr>
                <w:rFonts w:ascii="Book Antiqua" w:hAnsi="Book Antiqua" w:cstheme="minorHAnsi"/>
                <w:lang w:val="en-US"/>
              </w:rPr>
              <w:t xml:space="preserve"> </w:t>
            </w:r>
            <w:r w:rsidRPr="00C853E2">
              <w:rPr>
                <w:rFonts w:ascii="Book Antiqua" w:hAnsi="Book Antiqua" w:cstheme="minorHAnsi"/>
                <w:lang w:val="en-US"/>
              </w:rPr>
              <w:t>block,</w:t>
            </w:r>
            <w:r w:rsidR="00356597">
              <w:rPr>
                <w:rFonts w:ascii="Book Antiqua" w:hAnsi="Book Antiqua" w:cstheme="minorHAnsi"/>
                <w:lang w:val="en-US"/>
              </w:rPr>
              <w:t xml:space="preserve"> </w:t>
            </w:r>
            <w:r w:rsidRPr="00C853E2">
              <w:rPr>
                <w:rFonts w:ascii="Book Antiqua" w:hAnsi="Book Antiqua" w:cstheme="minorHAnsi"/>
                <w:lang w:val="en-US"/>
              </w:rPr>
              <w:t>other</w:t>
            </w:r>
            <w:r w:rsidR="00356597">
              <w:rPr>
                <w:rFonts w:ascii="Book Antiqua" w:hAnsi="Book Antiqua" w:cstheme="minorHAnsi"/>
                <w:lang w:val="en-US"/>
              </w:rPr>
              <w:t xml:space="preserve"> </w:t>
            </w:r>
            <w:r w:rsidRPr="00C853E2">
              <w:rPr>
                <w:rFonts w:ascii="Book Antiqua" w:hAnsi="Book Antiqua" w:cstheme="minorHAnsi"/>
                <w:lang w:val="en-US"/>
              </w:rPr>
              <w:t>conduction</w:t>
            </w:r>
            <w:r w:rsidR="00356597">
              <w:rPr>
                <w:rFonts w:ascii="Book Antiqua" w:hAnsi="Book Antiqua" w:cstheme="minorHAnsi"/>
                <w:lang w:val="en-US"/>
              </w:rPr>
              <w:t xml:space="preserve"> </w:t>
            </w:r>
            <w:r w:rsidRPr="00C853E2">
              <w:rPr>
                <w:rFonts w:ascii="Book Antiqua" w:hAnsi="Book Antiqua" w:cstheme="minorHAnsi"/>
                <w:lang w:val="en-US"/>
              </w:rPr>
              <w:t>disorders,</w:t>
            </w:r>
            <w:r w:rsidR="00356597">
              <w:rPr>
                <w:rFonts w:ascii="Book Antiqua" w:hAnsi="Book Antiqua" w:cstheme="minorHAnsi"/>
                <w:lang w:val="en-US"/>
              </w:rPr>
              <w:t xml:space="preserve"> </w:t>
            </w:r>
            <w:r w:rsidRPr="00C853E2">
              <w:rPr>
                <w:rFonts w:ascii="Book Antiqua" w:hAnsi="Book Antiqua" w:cstheme="minorHAnsi"/>
                <w:lang w:val="en-US"/>
              </w:rPr>
              <w:t>atrial</w:t>
            </w:r>
            <w:r w:rsidR="00356597">
              <w:rPr>
                <w:rFonts w:ascii="Book Antiqua" w:hAnsi="Book Antiqua" w:cstheme="minorHAnsi"/>
                <w:lang w:val="en-US"/>
              </w:rPr>
              <w:t xml:space="preserve"> </w:t>
            </w:r>
            <w:r w:rsidRPr="00C853E2">
              <w:rPr>
                <w:rFonts w:ascii="Book Antiqua" w:hAnsi="Book Antiqua" w:cstheme="minorHAnsi"/>
                <w:lang w:val="en-US"/>
              </w:rPr>
              <w:t>fibrillation</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flutter,</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other</w:t>
            </w:r>
            <w:r w:rsidR="00356597">
              <w:rPr>
                <w:rFonts w:ascii="Book Antiqua" w:hAnsi="Book Antiqua" w:cstheme="minorHAnsi"/>
                <w:lang w:val="en-US"/>
              </w:rPr>
              <w:t xml:space="preserve"> </w:t>
            </w:r>
            <w:r w:rsidRPr="00C853E2">
              <w:rPr>
                <w:rFonts w:ascii="Book Antiqua" w:hAnsi="Book Antiqua" w:cstheme="minorHAnsi"/>
                <w:lang w:val="en-US"/>
              </w:rPr>
              <w:t>cardiac</w:t>
            </w:r>
            <w:r w:rsidR="00356597">
              <w:rPr>
                <w:rFonts w:ascii="Book Antiqua" w:hAnsi="Book Antiqua" w:cstheme="minorHAnsi"/>
                <w:lang w:val="en-US"/>
              </w:rPr>
              <w:t xml:space="preserve"> </w:t>
            </w:r>
            <w:r w:rsidRPr="00C853E2">
              <w:rPr>
                <w:rFonts w:ascii="Book Antiqua" w:hAnsi="Book Antiqua" w:cstheme="minorHAnsi"/>
                <w:lang w:val="en-US"/>
              </w:rPr>
              <w:t>arrhythmias</w:t>
            </w:r>
            <w:r w:rsidR="00356597">
              <w:rPr>
                <w:rFonts w:ascii="Book Antiqua" w:hAnsi="Book Antiqua" w:cstheme="minorHAnsi"/>
                <w:lang w:val="en-US"/>
              </w:rPr>
              <w:t xml:space="preserve"> </w:t>
            </w:r>
            <w:r w:rsidRPr="00C853E2">
              <w:rPr>
                <w:rFonts w:ascii="Book Antiqua" w:hAnsi="Book Antiqua" w:cstheme="minorHAnsi"/>
                <w:lang w:val="en-US"/>
              </w:rPr>
              <w:t>peaked</w:t>
            </w:r>
            <w:r w:rsidR="00356597">
              <w:rPr>
                <w:rFonts w:ascii="Book Antiqua" w:hAnsi="Book Antiqua" w:cstheme="minorHAnsi"/>
                <w:lang w:val="en-US"/>
              </w:rPr>
              <w:t xml:space="preserve"> </w:t>
            </w:r>
            <w:r w:rsidRPr="00C853E2">
              <w:rPr>
                <w:rFonts w:ascii="Book Antiqua" w:hAnsi="Book Antiqua" w:cstheme="minorHAnsi"/>
                <w:lang w:val="en-US"/>
              </w:rPr>
              <w:t>when</w:t>
            </w:r>
            <w:r w:rsidR="00356597">
              <w:rPr>
                <w:rFonts w:ascii="Book Antiqua" w:hAnsi="Book Antiqua" w:cstheme="minorHAnsi"/>
                <w:lang w:val="en-US"/>
              </w:rPr>
              <w:t xml:space="preserve"> </w:t>
            </w:r>
            <w:r w:rsidRPr="00C853E2">
              <w:rPr>
                <w:rFonts w:ascii="Book Antiqua" w:hAnsi="Book Antiqua" w:cstheme="minorHAnsi"/>
                <w:lang w:val="en-US"/>
              </w:rPr>
              <w:t>physiologically</w:t>
            </w:r>
            <w:r w:rsidR="00356597">
              <w:rPr>
                <w:rFonts w:ascii="Book Antiqua" w:hAnsi="Book Antiqua" w:cstheme="minorHAnsi"/>
                <w:lang w:val="en-US"/>
              </w:rPr>
              <w:t xml:space="preserve"> </w:t>
            </w:r>
            <w:r w:rsidRPr="00C853E2">
              <w:rPr>
                <w:rFonts w:ascii="Book Antiqua" w:hAnsi="Book Antiqua" w:cstheme="minorHAnsi"/>
                <w:lang w:val="en-US"/>
              </w:rPr>
              <w:t>equivalent</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between</w:t>
            </w:r>
            <w:r w:rsidR="00356597">
              <w:rPr>
                <w:rFonts w:ascii="Book Antiqua" w:hAnsi="Book Antiqua" w:cstheme="minorHAnsi"/>
                <w:lang w:val="en-US"/>
              </w:rPr>
              <w:t xml:space="preserve"> </w:t>
            </w:r>
            <w:r w:rsidRPr="00C853E2">
              <w:rPr>
                <w:rFonts w:ascii="Book Antiqua" w:hAnsi="Book Antiqua" w:cstheme="minorHAnsi"/>
                <w:lang w:val="en-US"/>
              </w:rPr>
              <w:t>0</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00B91DCB">
              <w:rPr>
                <w:rFonts w:ascii="Book Antiqua" w:hAnsi="Book Antiqua" w:cstheme="minorHAnsi"/>
                <w:lang w:val="en-US"/>
              </w:rPr>
              <w:t>10°C</w:t>
            </w:r>
          </w:p>
        </w:tc>
      </w:tr>
      <w:tr w:rsidR="00367631" w:rsidRPr="00FC1977" w14:paraId="4AA117E1" w14:textId="77777777" w:rsidTr="0080264B">
        <w:tc>
          <w:tcPr>
            <w:tcW w:w="1838" w:type="dxa"/>
          </w:tcPr>
          <w:p w14:paraId="4ED201EA" w14:textId="1BE70EE0" w:rsidR="00367631" w:rsidRPr="00C853E2" w:rsidRDefault="00367631" w:rsidP="00B91DCB">
            <w:pPr>
              <w:spacing w:line="360" w:lineRule="auto"/>
              <w:rPr>
                <w:rFonts w:ascii="Book Antiqua" w:hAnsi="Book Antiqua" w:cstheme="minorHAnsi"/>
                <w:lang w:val="en-US"/>
              </w:rPr>
            </w:pPr>
            <w:r w:rsidRPr="00C853E2">
              <w:rPr>
                <w:rFonts w:ascii="Book Antiqua" w:hAnsi="Book Antiqua" w:cstheme="minorHAnsi"/>
                <w:lang w:val="en-US"/>
              </w:rPr>
              <w:t>Tian</w:t>
            </w:r>
            <w:r w:rsidR="00356597">
              <w:rPr>
                <w:rFonts w:ascii="Book Antiqua" w:hAnsi="Book Antiqua" w:cstheme="minorHAnsi"/>
                <w:lang w:val="en-US"/>
              </w:rPr>
              <w:t xml:space="preserve"> </w:t>
            </w:r>
            <w:r w:rsidRPr="00B91DCB">
              <w:rPr>
                <w:rFonts w:ascii="Book Antiqua" w:hAnsi="Book Antiqua" w:cstheme="minorHAnsi"/>
                <w:i/>
                <w:lang w:val="en-US"/>
              </w:rPr>
              <w:t>et</w:t>
            </w:r>
            <w:r w:rsidR="00356597" w:rsidRPr="00B91DCB">
              <w:rPr>
                <w:rFonts w:ascii="Book Antiqua" w:hAnsi="Book Antiqua" w:cstheme="minorHAnsi"/>
                <w:i/>
                <w:lang w:val="en-US"/>
              </w:rPr>
              <w:t xml:space="preserve"> </w:t>
            </w:r>
            <w:r w:rsidRPr="00B91DCB">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57</w:t>
            </w:r>
            <w:r w:rsidRPr="00C853E2">
              <w:rPr>
                <w:rFonts w:ascii="Book Antiqua" w:hAnsi="Book Antiqua" w:cstheme="minorHAnsi"/>
                <w:vertAlign w:val="superscript"/>
                <w:lang w:val="en-US"/>
              </w:rPr>
              <w:t>]</w:t>
            </w:r>
          </w:p>
        </w:tc>
        <w:tc>
          <w:tcPr>
            <w:tcW w:w="1814" w:type="dxa"/>
          </w:tcPr>
          <w:p w14:paraId="69A04812" w14:textId="263FB954"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184</w:t>
            </w:r>
            <w:r w:rsidR="00356597">
              <w:rPr>
                <w:rFonts w:ascii="Book Antiqua" w:hAnsi="Book Antiqua" w:cstheme="minorHAnsi"/>
                <w:lang w:val="en-US"/>
              </w:rPr>
              <w:t xml:space="preserve"> </w:t>
            </w:r>
            <w:r w:rsidRPr="00C853E2">
              <w:rPr>
                <w:rFonts w:ascii="Book Antiqua" w:hAnsi="Book Antiqua" w:cstheme="minorHAnsi"/>
                <w:lang w:val="en-US"/>
              </w:rPr>
              <w:t>cities</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China</w:t>
            </w:r>
            <w:r w:rsidR="00356597">
              <w:rPr>
                <w:rFonts w:ascii="Book Antiqua" w:hAnsi="Book Antiqua" w:cstheme="minorHAnsi"/>
                <w:lang w:val="en-US"/>
              </w:rPr>
              <w:t xml:space="preserve"> </w:t>
            </w:r>
          </w:p>
        </w:tc>
        <w:tc>
          <w:tcPr>
            <w:tcW w:w="1276" w:type="dxa"/>
          </w:tcPr>
          <w:p w14:paraId="44F9D81E"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2014-2017</w:t>
            </w:r>
          </w:p>
        </w:tc>
        <w:tc>
          <w:tcPr>
            <w:tcW w:w="4057" w:type="dxa"/>
          </w:tcPr>
          <w:p w14:paraId="3FE4E139" w14:textId="2FEFCF85"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1˚C</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short-term</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variability</w:t>
            </w:r>
            <w:r w:rsidR="00356597">
              <w:rPr>
                <w:rFonts w:ascii="Book Antiqua" w:hAnsi="Book Antiqua" w:cstheme="minorHAnsi"/>
                <w:lang w:val="en-US"/>
              </w:rPr>
              <w:t xml:space="preserve"> </w:t>
            </w:r>
            <w:r w:rsidRPr="00C853E2">
              <w:rPr>
                <w:rFonts w:ascii="Book Antiqua" w:hAnsi="Book Antiqua" w:cstheme="minorHAnsi"/>
                <w:lang w:val="en-US"/>
              </w:rPr>
              <w:t>(calculated</w:t>
            </w:r>
            <w:r w:rsidR="00356597">
              <w:rPr>
                <w:rFonts w:ascii="Book Antiqua" w:hAnsi="Book Antiqua" w:cstheme="minorHAnsi"/>
                <w:lang w:val="en-US"/>
              </w:rPr>
              <w:t xml:space="preserve"> </w:t>
            </w:r>
            <w:r w:rsidRPr="00C853E2">
              <w:rPr>
                <w:rFonts w:ascii="Book Antiqua" w:hAnsi="Book Antiqua" w:cstheme="minorHAnsi"/>
                <w:lang w:val="en-US"/>
              </w:rPr>
              <w:t>from</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SD</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daily</w:t>
            </w:r>
            <w:r w:rsidR="00356597">
              <w:rPr>
                <w:rFonts w:ascii="Book Antiqua" w:hAnsi="Book Antiqua" w:cstheme="minorHAnsi"/>
                <w:lang w:val="en-US"/>
              </w:rPr>
              <w:t xml:space="preserve"> </w:t>
            </w:r>
            <w:r w:rsidRPr="00C853E2">
              <w:rPr>
                <w:rFonts w:ascii="Book Antiqua" w:hAnsi="Book Antiqua" w:cstheme="minorHAnsi"/>
                <w:lang w:val="en-US"/>
              </w:rPr>
              <w:t>minimum</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maximum</w:t>
            </w:r>
            <w:r w:rsidR="00356597">
              <w:rPr>
                <w:rFonts w:ascii="Book Antiqua" w:hAnsi="Book Antiqua" w:cstheme="minorHAnsi"/>
                <w:lang w:val="en-US"/>
              </w:rPr>
              <w:t xml:space="preserve"> </w:t>
            </w:r>
            <w:r w:rsidRPr="00C853E2">
              <w:rPr>
                <w:rFonts w:ascii="Book Antiqua" w:hAnsi="Book Antiqua" w:cstheme="minorHAnsi"/>
                <w:lang w:val="en-US"/>
              </w:rPr>
              <w:t>temperatures)</w:t>
            </w:r>
            <w:r w:rsidR="00356597">
              <w:rPr>
                <w:rFonts w:ascii="Book Antiqua" w:hAnsi="Book Antiqua" w:cstheme="minorHAnsi"/>
                <w:lang w:val="en-US"/>
              </w:rPr>
              <w:t xml:space="preserve"> </w:t>
            </w:r>
            <w:r w:rsidRPr="00C853E2">
              <w:rPr>
                <w:rFonts w:ascii="Book Antiqua" w:hAnsi="Book Antiqua" w:cstheme="minorHAnsi"/>
                <w:lang w:val="en-US"/>
              </w:rPr>
              <w:t>at</w:t>
            </w:r>
            <w:r w:rsidR="00356597">
              <w:rPr>
                <w:rFonts w:ascii="Book Antiqua" w:hAnsi="Book Antiqua" w:cstheme="minorHAnsi"/>
                <w:lang w:val="en-US"/>
              </w:rPr>
              <w:t xml:space="preserve"> </w:t>
            </w:r>
            <w:r w:rsidRPr="00C853E2">
              <w:rPr>
                <w:rFonts w:ascii="Book Antiqua" w:hAnsi="Book Antiqua" w:cstheme="minorHAnsi"/>
                <w:lang w:val="en-US"/>
              </w:rPr>
              <w:t>0–1</w:t>
            </w:r>
            <w:r w:rsidR="00356597">
              <w:rPr>
                <w:rFonts w:ascii="Book Antiqua" w:hAnsi="Book Antiqua" w:cstheme="minorHAnsi"/>
                <w:lang w:val="en-US"/>
              </w:rPr>
              <w:t xml:space="preserve"> </w:t>
            </w:r>
            <w:r w:rsidRPr="00C853E2">
              <w:rPr>
                <w:rFonts w:ascii="Book Antiqua" w:hAnsi="Book Antiqua" w:cstheme="minorHAnsi"/>
                <w:lang w:val="en-US"/>
              </w:rPr>
              <w:t>days</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associated</w:t>
            </w:r>
            <w:r w:rsidR="00356597">
              <w:rPr>
                <w:rFonts w:ascii="Book Antiqua" w:hAnsi="Book Antiqua" w:cstheme="minorHAnsi"/>
                <w:lang w:val="en-US"/>
              </w:rPr>
              <w:t xml:space="preserve"> </w:t>
            </w:r>
            <w:r w:rsidRPr="00C853E2">
              <w:rPr>
                <w:rFonts w:ascii="Book Antiqua" w:hAnsi="Book Antiqua" w:cstheme="minorHAnsi"/>
                <w:lang w:val="en-US"/>
              </w:rPr>
              <w:t>with</w:t>
            </w:r>
            <w:r w:rsidR="00356597">
              <w:rPr>
                <w:rFonts w:ascii="Book Antiqua" w:hAnsi="Book Antiqua" w:cstheme="minorHAnsi"/>
                <w:lang w:val="en-US"/>
              </w:rPr>
              <w:t xml:space="preserve"> </w:t>
            </w: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0.44%</w:t>
            </w:r>
            <w:r w:rsidR="00356597">
              <w:rPr>
                <w:rFonts w:ascii="Book Antiqua" w:hAnsi="Book Antiqua" w:cstheme="minorHAnsi"/>
                <w:lang w:val="en-US"/>
              </w:rPr>
              <w:t xml:space="preserve"> </w:t>
            </w:r>
            <w:r w:rsidRPr="00C853E2">
              <w:rPr>
                <w:rFonts w:ascii="Book Antiqua" w:hAnsi="Book Antiqua" w:cstheme="minorHAnsi"/>
                <w:lang w:val="en-US"/>
              </w:rPr>
              <w:t>(0.32%–0.55%),</w:t>
            </w:r>
            <w:r w:rsidR="00356597">
              <w:rPr>
                <w:rFonts w:ascii="Book Antiqua" w:hAnsi="Book Antiqua" w:cstheme="minorHAnsi"/>
                <w:lang w:val="en-US"/>
              </w:rPr>
              <w:t xml:space="preserve"> </w:t>
            </w:r>
            <w:r w:rsidRPr="00C853E2">
              <w:rPr>
                <w:rFonts w:ascii="Book Antiqua" w:hAnsi="Book Antiqua" w:cstheme="minorHAnsi"/>
                <w:lang w:val="en-US"/>
              </w:rPr>
              <w:t>0.31%</w:t>
            </w:r>
            <w:r w:rsidR="00356597">
              <w:rPr>
                <w:rFonts w:ascii="Book Antiqua" w:hAnsi="Book Antiqua" w:cstheme="minorHAnsi"/>
                <w:lang w:val="en-US"/>
              </w:rPr>
              <w:t xml:space="preserve"> </w:t>
            </w:r>
            <w:r w:rsidRPr="00C853E2">
              <w:rPr>
                <w:rFonts w:ascii="Book Antiqua" w:hAnsi="Book Antiqua" w:cstheme="minorHAnsi"/>
                <w:lang w:val="en-US"/>
              </w:rPr>
              <w:t>(0.20%–0.43%),</w:t>
            </w:r>
            <w:r w:rsidR="00356597">
              <w:rPr>
                <w:rFonts w:ascii="Book Antiqua" w:hAnsi="Book Antiqua" w:cstheme="minorHAnsi"/>
                <w:lang w:val="en-US"/>
              </w:rPr>
              <w:t xml:space="preserve"> </w:t>
            </w:r>
            <w:r w:rsidRPr="00C853E2">
              <w:rPr>
                <w:rFonts w:ascii="Book Antiqua" w:hAnsi="Book Antiqua" w:cstheme="minorHAnsi"/>
                <w:lang w:val="en-US"/>
              </w:rPr>
              <w:t>0.48%</w:t>
            </w:r>
            <w:r w:rsidR="00356597">
              <w:rPr>
                <w:rFonts w:ascii="Book Antiqua" w:hAnsi="Book Antiqua" w:cstheme="minorHAnsi"/>
                <w:lang w:val="en-US"/>
              </w:rPr>
              <w:t xml:space="preserve"> </w:t>
            </w:r>
            <w:r w:rsidRPr="00C853E2">
              <w:rPr>
                <w:rFonts w:ascii="Book Antiqua" w:hAnsi="Book Antiqua" w:cstheme="minorHAnsi"/>
                <w:lang w:val="en-US"/>
              </w:rPr>
              <w:t>(0.01%–0.96%),</w:t>
            </w:r>
            <w:r w:rsidR="00356597">
              <w:rPr>
                <w:rFonts w:ascii="Book Antiqua" w:hAnsi="Book Antiqua" w:cstheme="minorHAnsi"/>
                <w:lang w:val="en-US"/>
              </w:rPr>
              <w:t xml:space="preserve"> </w:t>
            </w:r>
            <w:r w:rsidRPr="00C853E2">
              <w:rPr>
                <w:rFonts w:ascii="Book Antiqua" w:hAnsi="Book Antiqua" w:cstheme="minorHAnsi"/>
                <w:lang w:val="en-US"/>
              </w:rPr>
              <w:t>0.34%</w:t>
            </w:r>
            <w:r w:rsidR="00356597">
              <w:rPr>
                <w:rFonts w:ascii="Book Antiqua" w:hAnsi="Book Antiqua" w:cstheme="minorHAnsi"/>
                <w:lang w:val="en-US"/>
              </w:rPr>
              <w:t xml:space="preserve"> </w:t>
            </w:r>
            <w:r w:rsidRPr="00C853E2">
              <w:rPr>
                <w:rFonts w:ascii="Book Antiqua" w:hAnsi="Book Antiqua" w:cstheme="minorHAnsi"/>
                <w:lang w:val="en-US"/>
              </w:rPr>
              <w:t>(0.01%–0.67%),</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0.82%</w:t>
            </w:r>
            <w:r w:rsidR="00356597">
              <w:rPr>
                <w:rFonts w:ascii="Book Antiqua" w:hAnsi="Book Antiqua" w:cstheme="minorHAnsi"/>
                <w:lang w:val="en-US"/>
              </w:rPr>
              <w:t xml:space="preserve"> </w:t>
            </w:r>
            <w:r w:rsidRPr="00C853E2">
              <w:rPr>
                <w:rFonts w:ascii="Book Antiqua" w:hAnsi="Book Antiqua" w:cstheme="minorHAnsi"/>
                <w:lang w:val="en-US"/>
              </w:rPr>
              <w:t>(0.59%–1.05%)</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lastRenderedPageBreak/>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disease,</w:t>
            </w:r>
            <w:r w:rsidR="00356597">
              <w:rPr>
                <w:rFonts w:ascii="Book Antiqua" w:hAnsi="Book Antiqua" w:cstheme="minorHAnsi"/>
                <w:lang w:val="en-US"/>
              </w:rPr>
              <w:t xml:space="preserve"> </w:t>
            </w:r>
            <w:r w:rsidRPr="00C853E2">
              <w:rPr>
                <w:rFonts w:ascii="Book Antiqua" w:hAnsi="Book Antiqua" w:cstheme="minorHAnsi"/>
                <w:lang w:val="en-US"/>
              </w:rPr>
              <w:t>ischemic</w:t>
            </w:r>
            <w:r w:rsidR="00356597">
              <w:rPr>
                <w:rFonts w:ascii="Book Antiqua" w:hAnsi="Book Antiqua" w:cstheme="minorHAnsi"/>
                <w:lang w:val="en-US"/>
              </w:rPr>
              <w:t xml:space="preserve"> </w:t>
            </w:r>
            <w:r w:rsidRPr="00C853E2">
              <w:rPr>
                <w:rFonts w:ascii="Book Antiqua" w:hAnsi="Book Antiqua" w:cstheme="minorHAnsi"/>
                <w:lang w:val="en-US"/>
              </w:rPr>
              <w:t>heart</w:t>
            </w:r>
            <w:r w:rsidR="00356597">
              <w:rPr>
                <w:rFonts w:ascii="Book Antiqua" w:hAnsi="Book Antiqua" w:cstheme="minorHAnsi"/>
                <w:lang w:val="en-US"/>
              </w:rPr>
              <w:t xml:space="preserve"> </w:t>
            </w:r>
            <w:r w:rsidRPr="00C853E2">
              <w:rPr>
                <w:rFonts w:ascii="Book Antiqua" w:hAnsi="Book Antiqua" w:cstheme="minorHAnsi"/>
                <w:lang w:val="en-US"/>
              </w:rPr>
              <w:t>disease,</w:t>
            </w:r>
            <w:r w:rsidR="00356597">
              <w:rPr>
                <w:rFonts w:ascii="Book Antiqua" w:hAnsi="Book Antiqua" w:cstheme="minorHAnsi"/>
                <w:lang w:val="en-US"/>
              </w:rPr>
              <w:t xml:space="preserve"> </w:t>
            </w:r>
            <w:r w:rsidRPr="00C853E2">
              <w:rPr>
                <w:rFonts w:ascii="Book Antiqua" w:hAnsi="Book Antiqua" w:cstheme="minorHAnsi"/>
                <w:lang w:val="en-US"/>
              </w:rPr>
              <w:t>heart</w:t>
            </w:r>
            <w:r w:rsidR="00356597">
              <w:rPr>
                <w:rFonts w:ascii="Book Antiqua" w:hAnsi="Book Antiqua" w:cstheme="minorHAnsi"/>
                <w:lang w:val="en-US"/>
              </w:rPr>
              <w:t xml:space="preserve"> </w:t>
            </w:r>
            <w:r w:rsidRPr="00C853E2">
              <w:rPr>
                <w:rFonts w:ascii="Book Antiqua" w:hAnsi="Book Antiqua" w:cstheme="minorHAnsi"/>
                <w:lang w:val="en-US"/>
              </w:rPr>
              <w:t>failure,</w:t>
            </w:r>
            <w:r w:rsidR="00356597">
              <w:rPr>
                <w:rFonts w:ascii="Book Antiqua" w:hAnsi="Book Antiqua" w:cstheme="minorHAnsi"/>
                <w:lang w:val="en-US"/>
              </w:rPr>
              <w:t xml:space="preserve"> </w:t>
            </w:r>
            <w:r w:rsidRPr="00C853E2">
              <w:rPr>
                <w:rFonts w:ascii="Book Antiqua" w:hAnsi="Book Antiqua" w:cstheme="minorHAnsi"/>
                <w:lang w:val="en-US"/>
              </w:rPr>
              <w:t>heart</w:t>
            </w:r>
            <w:r w:rsidR="00356597">
              <w:rPr>
                <w:rFonts w:ascii="Book Antiqua" w:hAnsi="Book Antiqua" w:cstheme="minorHAnsi"/>
                <w:lang w:val="en-US"/>
              </w:rPr>
              <w:t xml:space="preserve"> </w:t>
            </w:r>
            <w:r w:rsidRPr="00C853E2">
              <w:rPr>
                <w:rFonts w:ascii="Book Antiqua" w:hAnsi="Book Antiqua" w:cstheme="minorHAnsi"/>
                <w:lang w:val="en-US"/>
              </w:rPr>
              <w:t>rhythm</w:t>
            </w:r>
            <w:r w:rsidR="00356597">
              <w:rPr>
                <w:rFonts w:ascii="Book Antiqua" w:hAnsi="Book Antiqua" w:cstheme="minorHAnsi"/>
                <w:lang w:val="en-US"/>
              </w:rPr>
              <w:t xml:space="preserve"> </w:t>
            </w:r>
            <w:r w:rsidRPr="00C853E2">
              <w:rPr>
                <w:rFonts w:ascii="Book Antiqua" w:hAnsi="Book Antiqua" w:cstheme="minorHAnsi"/>
                <w:lang w:val="en-US"/>
              </w:rPr>
              <w:t>disturbances,</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ischemic</w:t>
            </w:r>
            <w:r w:rsidR="00356597">
              <w:rPr>
                <w:rFonts w:ascii="Book Antiqua" w:hAnsi="Book Antiqua" w:cstheme="minorHAnsi"/>
                <w:lang w:val="en-US"/>
              </w:rPr>
              <w:t xml:space="preserve"> </w:t>
            </w:r>
            <w:r w:rsidRPr="00C853E2">
              <w:rPr>
                <w:rFonts w:ascii="Book Antiqua" w:hAnsi="Book Antiqua" w:cstheme="minorHAnsi"/>
                <w:lang w:val="en-US"/>
              </w:rPr>
              <w:t>stroke,</w:t>
            </w:r>
            <w:r w:rsidR="00356597">
              <w:rPr>
                <w:rFonts w:ascii="Book Antiqua" w:hAnsi="Book Antiqua" w:cstheme="minorHAnsi"/>
                <w:lang w:val="en-US"/>
              </w:rPr>
              <w:t xml:space="preserve"> </w:t>
            </w:r>
            <w:r w:rsidR="00B91DCB">
              <w:rPr>
                <w:rFonts w:ascii="Book Antiqua" w:hAnsi="Book Antiqua" w:cstheme="minorHAnsi"/>
                <w:lang w:val="en-US"/>
              </w:rPr>
              <w:t>respectively</w:t>
            </w:r>
          </w:p>
        </w:tc>
      </w:tr>
    </w:tbl>
    <w:p w14:paraId="30E720E3" w14:textId="2F23F8D7" w:rsidR="00C66262" w:rsidRDefault="00367631" w:rsidP="00236629">
      <w:pPr>
        <w:spacing w:line="360" w:lineRule="auto"/>
        <w:rPr>
          <w:rFonts w:ascii="Book Antiqua" w:hAnsi="Book Antiqua" w:cstheme="minorHAnsi"/>
          <w:lang w:eastAsia="zh-CN"/>
        </w:rPr>
      </w:pPr>
      <w:r w:rsidRPr="00102E55">
        <w:rPr>
          <w:rFonts w:ascii="Book Antiqua" w:hAnsi="Book Antiqua" w:cstheme="minorHAnsi"/>
        </w:rPr>
        <w:lastRenderedPageBreak/>
        <w:t>CHD:</w:t>
      </w:r>
      <w:r w:rsidR="00356597">
        <w:rPr>
          <w:rFonts w:ascii="Book Antiqua" w:hAnsi="Book Antiqua" w:cstheme="minorHAnsi"/>
        </w:rPr>
        <w:t xml:space="preserve"> </w:t>
      </w:r>
      <w:r w:rsidRPr="00102E55">
        <w:rPr>
          <w:rFonts w:ascii="Book Antiqua" w:hAnsi="Book Antiqua" w:cstheme="minorHAnsi"/>
        </w:rPr>
        <w:t>Coronary</w:t>
      </w:r>
      <w:r w:rsidR="00356597">
        <w:rPr>
          <w:rFonts w:ascii="Book Antiqua" w:hAnsi="Book Antiqua" w:cstheme="minorHAnsi"/>
        </w:rPr>
        <w:t xml:space="preserve"> </w:t>
      </w:r>
      <w:r w:rsidR="00B91DCB" w:rsidRPr="00102E55">
        <w:rPr>
          <w:rFonts w:ascii="Book Antiqua" w:hAnsi="Book Antiqua" w:cstheme="minorHAnsi"/>
        </w:rPr>
        <w:t>heart</w:t>
      </w:r>
      <w:r w:rsidR="00B91DCB">
        <w:rPr>
          <w:rFonts w:ascii="Book Antiqua" w:hAnsi="Book Antiqua" w:cstheme="minorHAnsi"/>
        </w:rPr>
        <w:t xml:space="preserve"> </w:t>
      </w:r>
      <w:r w:rsidR="00B91DCB" w:rsidRPr="00102E55">
        <w:rPr>
          <w:rFonts w:ascii="Book Antiqua" w:hAnsi="Book Antiqua" w:cstheme="minorHAnsi"/>
        </w:rPr>
        <w:t>dis</w:t>
      </w:r>
      <w:r w:rsidRPr="00102E55">
        <w:rPr>
          <w:rFonts w:ascii="Book Antiqua" w:hAnsi="Book Antiqua" w:cstheme="minorHAnsi"/>
        </w:rPr>
        <w:t>ease;</w:t>
      </w:r>
      <w:r w:rsidR="00356597">
        <w:rPr>
          <w:rFonts w:ascii="Book Antiqua" w:hAnsi="Book Antiqua" w:cstheme="minorHAnsi"/>
        </w:rPr>
        <w:t xml:space="preserve"> </w:t>
      </w:r>
      <w:r w:rsidRPr="00102E55">
        <w:rPr>
          <w:rFonts w:ascii="Book Antiqua" w:hAnsi="Book Antiqua" w:cstheme="minorHAnsi"/>
        </w:rPr>
        <w:t>CVD:</w:t>
      </w:r>
      <w:r w:rsidR="00356597">
        <w:rPr>
          <w:rFonts w:ascii="Book Antiqua" w:hAnsi="Book Antiqua" w:cstheme="minorHAnsi"/>
        </w:rPr>
        <w:t xml:space="preserve"> </w:t>
      </w:r>
      <w:r w:rsidRPr="00102E55">
        <w:rPr>
          <w:rFonts w:ascii="Book Antiqua" w:hAnsi="Book Antiqua" w:cstheme="minorHAnsi"/>
        </w:rPr>
        <w:t>Cardiovascular</w:t>
      </w:r>
      <w:r w:rsidR="00356597">
        <w:rPr>
          <w:rFonts w:ascii="Book Antiqua" w:hAnsi="Book Antiqua" w:cstheme="minorHAnsi"/>
        </w:rPr>
        <w:t xml:space="preserve"> </w:t>
      </w:r>
      <w:r w:rsidR="00B91DCB" w:rsidRPr="00102E55">
        <w:rPr>
          <w:rFonts w:ascii="Book Antiqua" w:hAnsi="Book Antiqua" w:cstheme="minorHAnsi"/>
        </w:rPr>
        <w:t>d</w:t>
      </w:r>
      <w:r w:rsidRPr="00102E55">
        <w:rPr>
          <w:rFonts w:ascii="Book Antiqua" w:hAnsi="Book Antiqua" w:cstheme="minorHAnsi"/>
        </w:rPr>
        <w:t>iseases;</w:t>
      </w:r>
      <w:r w:rsidR="00356597">
        <w:rPr>
          <w:rFonts w:ascii="Book Antiqua" w:hAnsi="Book Antiqua" w:cstheme="minorHAnsi"/>
        </w:rPr>
        <w:t xml:space="preserve"> </w:t>
      </w:r>
      <w:r w:rsidRPr="00102E55">
        <w:rPr>
          <w:rFonts w:ascii="Book Antiqua" w:hAnsi="Book Antiqua" w:cstheme="minorHAnsi"/>
        </w:rPr>
        <w:t>CI:</w:t>
      </w:r>
      <w:r w:rsidR="00356597">
        <w:rPr>
          <w:rFonts w:ascii="Book Antiqua" w:hAnsi="Book Antiqua" w:cstheme="minorHAnsi"/>
        </w:rPr>
        <w:t xml:space="preserve"> </w:t>
      </w:r>
      <w:r w:rsidRPr="00102E55">
        <w:rPr>
          <w:rFonts w:ascii="Book Antiqua" w:hAnsi="Book Antiqua" w:cstheme="minorHAnsi"/>
        </w:rPr>
        <w:t>Confidence</w:t>
      </w:r>
      <w:r w:rsidR="00356597">
        <w:rPr>
          <w:rFonts w:ascii="Book Antiqua" w:hAnsi="Book Antiqua" w:cstheme="minorHAnsi"/>
        </w:rPr>
        <w:t xml:space="preserve"> </w:t>
      </w:r>
      <w:r w:rsidR="00B91DCB" w:rsidRPr="00102E55">
        <w:rPr>
          <w:rFonts w:ascii="Book Antiqua" w:hAnsi="Book Antiqua" w:cstheme="minorHAnsi"/>
        </w:rPr>
        <w:t>i</w:t>
      </w:r>
      <w:r w:rsidRPr="00102E55">
        <w:rPr>
          <w:rFonts w:ascii="Book Antiqua" w:hAnsi="Book Antiqua" w:cstheme="minorHAnsi"/>
        </w:rPr>
        <w:t>nterval;</w:t>
      </w:r>
      <w:r w:rsidR="00356597">
        <w:rPr>
          <w:rFonts w:ascii="Book Antiqua" w:hAnsi="Book Antiqua" w:cstheme="minorHAnsi"/>
        </w:rPr>
        <w:t xml:space="preserve"> </w:t>
      </w:r>
      <w:r>
        <w:rPr>
          <w:rFonts w:ascii="Book Antiqua" w:hAnsi="Book Antiqua" w:cstheme="minorHAnsi"/>
        </w:rPr>
        <w:t>PM:</w:t>
      </w:r>
      <w:r w:rsidR="00356597">
        <w:rPr>
          <w:rFonts w:ascii="Book Antiqua" w:hAnsi="Book Antiqua" w:cstheme="minorHAnsi"/>
        </w:rPr>
        <w:t xml:space="preserve"> </w:t>
      </w:r>
      <w:r>
        <w:rPr>
          <w:rFonts w:ascii="Book Antiqua" w:hAnsi="Book Antiqua" w:cstheme="minorHAnsi"/>
        </w:rPr>
        <w:t>Particulate</w:t>
      </w:r>
      <w:r w:rsidR="00356597">
        <w:rPr>
          <w:rFonts w:ascii="Book Antiqua" w:hAnsi="Book Antiqua" w:cstheme="minorHAnsi"/>
        </w:rPr>
        <w:t xml:space="preserve"> </w:t>
      </w:r>
      <w:r w:rsidR="00B91DCB">
        <w:rPr>
          <w:rFonts w:ascii="Book Antiqua" w:hAnsi="Book Antiqua" w:cstheme="minorHAnsi"/>
        </w:rPr>
        <w:t>m</w:t>
      </w:r>
      <w:r>
        <w:rPr>
          <w:rFonts w:ascii="Book Antiqua" w:hAnsi="Book Antiqua" w:cstheme="minorHAnsi"/>
        </w:rPr>
        <w:t>atter;</w:t>
      </w:r>
      <w:r w:rsidR="00356597">
        <w:rPr>
          <w:rFonts w:ascii="Book Antiqua" w:hAnsi="Book Antiqua" w:cstheme="minorHAnsi"/>
        </w:rPr>
        <w:t xml:space="preserve"> </w:t>
      </w:r>
      <w:r>
        <w:rPr>
          <w:rFonts w:ascii="Book Antiqua" w:hAnsi="Book Antiqua" w:cstheme="minorHAnsi"/>
        </w:rPr>
        <w:t>RR:</w:t>
      </w:r>
      <w:r w:rsidR="00356597">
        <w:rPr>
          <w:rFonts w:ascii="Book Antiqua" w:hAnsi="Book Antiqua" w:cstheme="minorHAnsi"/>
        </w:rPr>
        <w:t xml:space="preserve"> </w:t>
      </w:r>
      <w:r>
        <w:rPr>
          <w:rFonts w:ascii="Book Antiqua" w:hAnsi="Book Antiqua" w:cstheme="minorHAnsi"/>
        </w:rPr>
        <w:t>Relative</w:t>
      </w:r>
      <w:r w:rsidR="00356597">
        <w:rPr>
          <w:rFonts w:ascii="Book Antiqua" w:hAnsi="Book Antiqua" w:cstheme="minorHAnsi"/>
        </w:rPr>
        <w:t xml:space="preserve"> </w:t>
      </w:r>
      <w:r w:rsidR="00B91DCB">
        <w:rPr>
          <w:rFonts w:ascii="Book Antiqua" w:hAnsi="Book Antiqua" w:cstheme="minorHAnsi"/>
        </w:rPr>
        <w:t>r</w:t>
      </w:r>
      <w:r>
        <w:rPr>
          <w:rFonts w:ascii="Book Antiqua" w:hAnsi="Book Antiqua" w:cstheme="minorHAnsi"/>
        </w:rPr>
        <w:t>isk;</w:t>
      </w:r>
      <w:r w:rsidR="00356597">
        <w:rPr>
          <w:rFonts w:ascii="Book Antiqua" w:hAnsi="Book Antiqua" w:cstheme="minorHAnsi"/>
        </w:rPr>
        <w:t xml:space="preserve"> </w:t>
      </w:r>
      <w:r>
        <w:rPr>
          <w:rFonts w:ascii="Book Antiqua" w:hAnsi="Book Antiqua" w:cstheme="minorHAnsi"/>
        </w:rPr>
        <w:t>SD:</w:t>
      </w:r>
      <w:r w:rsidR="00356597">
        <w:rPr>
          <w:rFonts w:ascii="Book Antiqua" w:hAnsi="Book Antiqua" w:cstheme="minorHAnsi"/>
        </w:rPr>
        <w:t xml:space="preserve"> </w:t>
      </w:r>
      <w:r>
        <w:rPr>
          <w:rFonts w:ascii="Book Antiqua" w:hAnsi="Book Antiqua" w:cstheme="minorHAnsi"/>
        </w:rPr>
        <w:t>Standard</w:t>
      </w:r>
      <w:r w:rsidR="00356597">
        <w:rPr>
          <w:rFonts w:ascii="Book Antiqua" w:hAnsi="Book Antiqua" w:cstheme="minorHAnsi"/>
        </w:rPr>
        <w:t xml:space="preserve"> </w:t>
      </w:r>
      <w:r>
        <w:rPr>
          <w:rFonts w:ascii="Book Antiqua" w:hAnsi="Book Antiqua" w:cstheme="minorHAnsi"/>
        </w:rPr>
        <w:t>deviation</w:t>
      </w:r>
      <w:r w:rsidR="00B91DCB">
        <w:rPr>
          <w:rFonts w:ascii="Book Antiqua" w:hAnsi="Book Antiqua" w:cstheme="minorHAnsi" w:hint="eastAsia"/>
          <w:lang w:eastAsia="zh-CN"/>
        </w:rPr>
        <w:t>.</w:t>
      </w:r>
    </w:p>
    <w:p w14:paraId="55C9E36D" w14:textId="63AD9DB4" w:rsidR="00B91DCB" w:rsidRDefault="00B91DCB" w:rsidP="00236629">
      <w:pPr>
        <w:spacing w:line="360" w:lineRule="auto"/>
        <w:rPr>
          <w:rFonts w:ascii="Book Antiqua" w:hAnsi="Book Antiqua" w:cstheme="minorHAnsi"/>
        </w:rPr>
      </w:pPr>
      <w:r>
        <w:rPr>
          <w:rFonts w:ascii="Book Antiqua" w:hAnsi="Book Antiqua" w:cstheme="minorHAnsi"/>
        </w:rPr>
        <w:br w:type="page"/>
      </w:r>
    </w:p>
    <w:p w14:paraId="3A77D92E" w14:textId="60662A38" w:rsidR="00367631" w:rsidRPr="00C33CB7" w:rsidRDefault="00367631" w:rsidP="00236629">
      <w:pPr>
        <w:spacing w:line="360" w:lineRule="auto"/>
        <w:rPr>
          <w:rFonts w:ascii="Book Antiqua" w:hAnsi="Book Antiqua"/>
          <w:b/>
          <w:bCs/>
        </w:rPr>
      </w:pPr>
      <w:r w:rsidRPr="00C33CB7">
        <w:rPr>
          <w:rFonts w:ascii="Book Antiqua" w:hAnsi="Book Antiqua"/>
          <w:b/>
          <w:bCs/>
        </w:rPr>
        <w:lastRenderedPageBreak/>
        <w:t>Table</w:t>
      </w:r>
      <w:r w:rsidR="00356597">
        <w:rPr>
          <w:rFonts w:ascii="Book Antiqua" w:hAnsi="Book Antiqua"/>
          <w:b/>
          <w:bCs/>
        </w:rPr>
        <w:t xml:space="preserve"> </w:t>
      </w:r>
      <w:r w:rsidRPr="00C33CB7">
        <w:rPr>
          <w:rFonts w:ascii="Book Antiqua" w:hAnsi="Book Antiqua"/>
          <w:b/>
          <w:bCs/>
        </w:rPr>
        <w:t>4</w:t>
      </w:r>
      <w:r w:rsidR="00B91DCB">
        <w:rPr>
          <w:rFonts w:ascii="Book Antiqua" w:hAnsi="Book Antiqua" w:hint="eastAsia"/>
          <w:b/>
          <w:bCs/>
          <w:lang w:eastAsia="zh-CN"/>
        </w:rPr>
        <w:t xml:space="preserve"> </w:t>
      </w:r>
      <w:r w:rsidRPr="00C33CB7">
        <w:rPr>
          <w:rFonts w:ascii="Book Antiqua" w:hAnsi="Book Antiqua"/>
          <w:b/>
          <w:bCs/>
        </w:rPr>
        <w:t>Main</w:t>
      </w:r>
      <w:r w:rsidR="00356597">
        <w:rPr>
          <w:rFonts w:ascii="Book Antiqua" w:hAnsi="Book Antiqua"/>
          <w:b/>
          <w:bCs/>
        </w:rPr>
        <w:t xml:space="preserve"> </w:t>
      </w:r>
      <w:r w:rsidRPr="00C33CB7">
        <w:rPr>
          <w:rFonts w:ascii="Book Antiqua" w:hAnsi="Book Antiqua"/>
          <w:b/>
          <w:bCs/>
        </w:rPr>
        <w:t>studies</w:t>
      </w:r>
      <w:r w:rsidR="00356597">
        <w:rPr>
          <w:rFonts w:ascii="Book Antiqua" w:hAnsi="Book Antiqua"/>
          <w:b/>
          <w:bCs/>
        </w:rPr>
        <w:t xml:space="preserve"> </w:t>
      </w:r>
      <w:r w:rsidRPr="00C33CB7">
        <w:rPr>
          <w:rFonts w:ascii="Book Antiqua" w:hAnsi="Book Antiqua"/>
          <w:b/>
          <w:bCs/>
        </w:rPr>
        <w:t>on</w:t>
      </w:r>
      <w:r w:rsidR="00356597">
        <w:rPr>
          <w:rFonts w:ascii="Book Antiqua" w:hAnsi="Book Antiqua"/>
          <w:b/>
          <w:bCs/>
        </w:rPr>
        <w:t xml:space="preserve"> </w:t>
      </w:r>
      <w:r w:rsidRPr="00C33CB7">
        <w:rPr>
          <w:rFonts w:ascii="Book Antiqua" w:hAnsi="Book Antiqua"/>
          <w:b/>
          <w:bCs/>
        </w:rPr>
        <w:t>the</w:t>
      </w:r>
      <w:r w:rsidR="00356597">
        <w:rPr>
          <w:rFonts w:ascii="Book Antiqua" w:hAnsi="Book Antiqua"/>
          <w:b/>
          <w:bCs/>
        </w:rPr>
        <w:t xml:space="preserve"> </w:t>
      </w:r>
      <w:r w:rsidRPr="00C33CB7">
        <w:rPr>
          <w:rFonts w:ascii="Book Antiqua" w:hAnsi="Book Antiqua"/>
          <w:b/>
          <w:bCs/>
        </w:rPr>
        <w:t>relations</w:t>
      </w:r>
      <w:r w:rsidR="00356597">
        <w:rPr>
          <w:rFonts w:ascii="Book Antiqua" w:hAnsi="Book Antiqua"/>
          <w:b/>
          <w:bCs/>
        </w:rPr>
        <w:t xml:space="preserve"> </w:t>
      </w:r>
      <w:r w:rsidRPr="00C33CB7">
        <w:rPr>
          <w:rFonts w:ascii="Book Antiqua" w:hAnsi="Book Antiqua"/>
          <w:b/>
          <w:bCs/>
        </w:rPr>
        <w:t>between</w:t>
      </w:r>
      <w:r w:rsidR="00356597">
        <w:rPr>
          <w:rFonts w:ascii="Book Antiqua" w:hAnsi="Book Antiqua"/>
          <w:b/>
          <w:bCs/>
        </w:rPr>
        <w:t xml:space="preserve"> </w:t>
      </w:r>
      <w:r w:rsidRPr="00C33CB7">
        <w:rPr>
          <w:rFonts w:ascii="Book Antiqua" w:hAnsi="Book Antiqua"/>
          <w:b/>
          <w:bCs/>
        </w:rPr>
        <w:t>weather</w:t>
      </w:r>
      <w:r w:rsidR="00356597">
        <w:rPr>
          <w:rFonts w:ascii="Book Antiqua" w:hAnsi="Book Antiqua"/>
          <w:b/>
          <w:bCs/>
        </w:rPr>
        <w:t xml:space="preserve"> </w:t>
      </w:r>
      <w:r w:rsidRPr="00C33CB7">
        <w:rPr>
          <w:rFonts w:ascii="Book Antiqua" w:hAnsi="Book Antiqua"/>
          <w:b/>
          <w:bCs/>
        </w:rPr>
        <w:t>and</w:t>
      </w:r>
      <w:r w:rsidR="00356597">
        <w:rPr>
          <w:rFonts w:ascii="Book Antiqua" w:hAnsi="Book Antiqua"/>
          <w:b/>
          <w:bCs/>
        </w:rPr>
        <w:t xml:space="preserve"> </w:t>
      </w:r>
      <w:r w:rsidRPr="00C33CB7">
        <w:rPr>
          <w:rFonts w:ascii="Book Antiqua" w:hAnsi="Book Antiqua"/>
          <w:b/>
          <w:bCs/>
        </w:rPr>
        <w:t>acute</w:t>
      </w:r>
      <w:r w:rsidR="00356597">
        <w:rPr>
          <w:rFonts w:ascii="Book Antiqua" w:hAnsi="Book Antiqua"/>
          <w:b/>
          <w:bCs/>
        </w:rPr>
        <w:t xml:space="preserve"> </w:t>
      </w:r>
      <w:r w:rsidRPr="00C33CB7">
        <w:rPr>
          <w:rFonts w:ascii="Book Antiqua" w:hAnsi="Book Antiqua"/>
          <w:b/>
          <w:bCs/>
        </w:rPr>
        <w:t>coronary</w:t>
      </w:r>
      <w:r w:rsidR="00356597">
        <w:rPr>
          <w:rFonts w:ascii="Book Antiqua" w:hAnsi="Book Antiqua"/>
          <w:b/>
          <w:bCs/>
        </w:rPr>
        <w:t xml:space="preserve"> </w:t>
      </w:r>
      <w:r w:rsidRPr="00C33CB7">
        <w:rPr>
          <w:rFonts w:ascii="Book Antiqua" w:hAnsi="Book Antiqua"/>
          <w:b/>
          <w:bCs/>
        </w:rPr>
        <w:t>syndromes</w:t>
      </w:r>
    </w:p>
    <w:tbl>
      <w:tblPr>
        <w:tblStyle w:val="a5"/>
        <w:tblW w:w="94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595"/>
        <w:gridCol w:w="1248"/>
        <w:gridCol w:w="3811"/>
      </w:tblGrid>
      <w:tr w:rsidR="00367631" w:rsidRPr="00BA528C" w14:paraId="288B318E" w14:textId="77777777" w:rsidTr="0080264B">
        <w:tc>
          <w:tcPr>
            <w:tcW w:w="1794" w:type="dxa"/>
            <w:tcBorders>
              <w:top w:val="single" w:sz="4" w:space="0" w:color="auto"/>
              <w:bottom w:val="single" w:sz="4" w:space="0" w:color="auto"/>
            </w:tcBorders>
          </w:tcPr>
          <w:p w14:paraId="22D37F65" w14:textId="11C191E6" w:rsidR="00367631" w:rsidRPr="00BA528C" w:rsidRDefault="00B91DCB" w:rsidP="00236629">
            <w:pPr>
              <w:spacing w:line="360" w:lineRule="auto"/>
              <w:jc w:val="center"/>
              <w:rPr>
                <w:rFonts w:ascii="Book Antiqua" w:hAnsi="Book Antiqua"/>
                <w:b/>
                <w:bCs/>
                <w:lang w:eastAsia="zh-CN"/>
              </w:rPr>
            </w:pPr>
            <w:r>
              <w:rPr>
                <w:rFonts w:ascii="Book Antiqua" w:hAnsi="Book Antiqua" w:hint="eastAsia"/>
                <w:b/>
                <w:bCs/>
                <w:lang w:eastAsia="zh-CN"/>
              </w:rPr>
              <w:t>Ref.</w:t>
            </w:r>
          </w:p>
        </w:tc>
        <w:tc>
          <w:tcPr>
            <w:tcW w:w="2595" w:type="dxa"/>
            <w:tcBorders>
              <w:top w:val="single" w:sz="4" w:space="0" w:color="auto"/>
              <w:bottom w:val="single" w:sz="4" w:space="0" w:color="auto"/>
            </w:tcBorders>
          </w:tcPr>
          <w:p w14:paraId="26CB1CAF" w14:textId="7E40A743" w:rsidR="00367631" w:rsidRPr="00BA528C" w:rsidRDefault="00367631" w:rsidP="00236629">
            <w:pPr>
              <w:spacing w:line="360" w:lineRule="auto"/>
              <w:jc w:val="center"/>
              <w:rPr>
                <w:rFonts w:ascii="Book Antiqua" w:hAnsi="Book Antiqua"/>
                <w:b/>
                <w:bCs/>
              </w:rPr>
            </w:pPr>
            <w:r w:rsidRPr="00BA528C">
              <w:rPr>
                <w:rFonts w:ascii="Book Antiqua" w:hAnsi="Book Antiqua"/>
                <w:b/>
                <w:bCs/>
              </w:rPr>
              <w:t>Population</w:t>
            </w:r>
            <w:r w:rsidR="00356597">
              <w:rPr>
                <w:rFonts w:ascii="Book Antiqua" w:hAnsi="Book Antiqua"/>
                <w:b/>
                <w:bCs/>
              </w:rPr>
              <w:t xml:space="preserve"> </w:t>
            </w:r>
            <w:r w:rsidRPr="00BA528C">
              <w:rPr>
                <w:rFonts w:ascii="Book Antiqua" w:hAnsi="Book Antiqua"/>
                <w:b/>
                <w:bCs/>
              </w:rPr>
              <w:t>and</w:t>
            </w:r>
            <w:r w:rsidR="00356597">
              <w:rPr>
                <w:rFonts w:ascii="Book Antiqua" w:hAnsi="Book Antiqua"/>
                <w:b/>
                <w:bCs/>
              </w:rPr>
              <w:t xml:space="preserve"> </w:t>
            </w:r>
            <w:r w:rsidRPr="00BA528C">
              <w:rPr>
                <w:rFonts w:ascii="Book Antiqua" w:hAnsi="Book Antiqua"/>
                <w:b/>
                <w:bCs/>
              </w:rPr>
              <w:t>setting</w:t>
            </w:r>
          </w:p>
        </w:tc>
        <w:tc>
          <w:tcPr>
            <w:tcW w:w="1248" w:type="dxa"/>
            <w:tcBorders>
              <w:top w:val="single" w:sz="4" w:space="0" w:color="auto"/>
              <w:bottom w:val="single" w:sz="4" w:space="0" w:color="auto"/>
            </w:tcBorders>
          </w:tcPr>
          <w:p w14:paraId="59183AFE" w14:textId="4A6E9982" w:rsidR="00367631" w:rsidRPr="00BA528C" w:rsidRDefault="00367631" w:rsidP="00B91DCB">
            <w:pPr>
              <w:spacing w:line="360" w:lineRule="auto"/>
              <w:jc w:val="center"/>
              <w:rPr>
                <w:rFonts w:ascii="Book Antiqua" w:hAnsi="Book Antiqua"/>
                <w:b/>
                <w:bCs/>
              </w:rPr>
            </w:pPr>
            <w:r w:rsidRPr="00BA528C">
              <w:rPr>
                <w:rFonts w:ascii="Book Antiqua" w:hAnsi="Book Antiqua"/>
                <w:b/>
                <w:bCs/>
              </w:rPr>
              <w:t>Year</w:t>
            </w:r>
          </w:p>
        </w:tc>
        <w:tc>
          <w:tcPr>
            <w:tcW w:w="3811" w:type="dxa"/>
            <w:tcBorders>
              <w:top w:val="single" w:sz="4" w:space="0" w:color="auto"/>
              <w:bottom w:val="single" w:sz="4" w:space="0" w:color="auto"/>
            </w:tcBorders>
          </w:tcPr>
          <w:p w14:paraId="119BFED0" w14:textId="513B9BFD" w:rsidR="00367631" w:rsidRPr="00BA528C" w:rsidRDefault="00367631" w:rsidP="00236629">
            <w:pPr>
              <w:spacing w:line="360" w:lineRule="auto"/>
              <w:jc w:val="center"/>
              <w:rPr>
                <w:rFonts w:ascii="Book Antiqua" w:hAnsi="Book Antiqua"/>
                <w:b/>
                <w:bCs/>
              </w:rPr>
            </w:pPr>
            <w:r w:rsidRPr="00BA528C">
              <w:rPr>
                <w:rFonts w:ascii="Book Antiqua" w:hAnsi="Book Antiqua"/>
                <w:b/>
                <w:bCs/>
              </w:rPr>
              <w:t>Main</w:t>
            </w:r>
            <w:r w:rsidR="00356597">
              <w:rPr>
                <w:rFonts w:ascii="Book Antiqua" w:hAnsi="Book Antiqua"/>
                <w:b/>
                <w:bCs/>
              </w:rPr>
              <w:t xml:space="preserve"> </w:t>
            </w:r>
            <w:r w:rsidRPr="00BA528C">
              <w:rPr>
                <w:rFonts w:ascii="Book Antiqua" w:hAnsi="Book Antiqua"/>
                <w:b/>
                <w:bCs/>
              </w:rPr>
              <w:t>results</w:t>
            </w:r>
          </w:p>
        </w:tc>
      </w:tr>
      <w:tr w:rsidR="00367631" w:rsidRPr="00185E6F" w14:paraId="2884AE47" w14:textId="77777777" w:rsidTr="0080264B">
        <w:tc>
          <w:tcPr>
            <w:tcW w:w="1794" w:type="dxa"/>
            <w:tcBorders>
              <w:top w:val="single" w:sz="4" w:space="0" w:color="auto"/>
            </w:tcBorders>
          </w:tcPr>
          <w:p w14:paraId="52B0792E" w14:textId="143AC3AC" w:rsidR="00367631" w:rsidRPr="00BA528C" w:rsidRDefault="00B91DCB" w:rsidP="00B91DCB">
            <w:pPr>
              <w:spacing w:line="360" w:lineRule="auto"/>
              <w:rPr>
                <w:rFonts w:ascii="Book Antiqua" w:hAnsi="Book Antiqua"/>
              </w:rPr>
            </w:pPr>
            <w:r w:rsidRPr="00B91DCB">
              <w:rPr>
                <w:rFonts w:ascii="Book Antiqua" w:hAnsi="Book Antiqua"/>
              </w:rPr>
              <w:t>Mirić</w:t>
            </w:r>
            <w:r w:rsidR="00356597">
              <w:rPr>
                <w:rFonts w:ascii="Book Antiqua" w:hAnsi="Book Antiqua"/>
              </w:rPr>
              <w:t xml:space="preserve"> </w:t>
            </w:r>
            <w:r w:rsidR="00367631" w:rsidRPr="00B91DCB">
              <w:rPr>
                <w:rFonts w:ascii="Book Antiqua" w:hAnsi="Book Antiqua"/>
                <w:i/>
              </w:rPr>
              <w:t>et</w:t>
            </w:r>
            <w:r w:rsidR="00356597" w:rsidRPr="00B91DCB">
              <w:rPr>
                <w:rFonts w:ascii="Book Antiqua" w:hAnsi="Book Antiqua"/>
                <w:i/>
              </w:rPr>
              <w:t xml:space="preserve"> </w:t>
            </w:r>
            <w:r w:rsidR="00367631" w:rsidRPr="00B91DCB">
              <w:rPr>
                <w:rFonts w:ascii="Book Antiqua" w:hAnsi="Book Antiqua"/>
                <w:i/>
              </w:rPr>
              <w:t>al</w:t>
            </w:r>
            <w:r w:rsidR="00367631"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78</w:t>
            </w:r>
            <w:r w:rsidR="00367631" w:rsidRPr="00BA528C">
              <w:rPr>
                <w:rFonts w:ascii="Book Antiqua" w:hAnsi="Book Antiqua" w:cstheme="minorHAnsi"/>
                <w:vertAlign w:val="superscript"/>
                <w:lang w:val="en-US"/>
              </w:rPr>
              <w:t>]</w:t>
            </w:r>
          </w:p>
        </w:tc>
        <w:tc>
          <w:tcPr>
            <w:tcW w:w="2595" w:type="dxa"/>
            <w:tcBorders>
              <w:top w:val="single" w:sz="4" w:space="0" w:color="auto"/>
            </w:tcBorders>
          </w:tcPr>
          <w:p w14:paraId="5725B6D9" w14:textId="46D1D89A" w:rsidR="00367631" w:rsidRPr="00BA528C" w:rsidRDefault="00367631" w:rsidP="00236629">
            <w:pPr>
              <w:spacing w:line="360" w:lineRule="auto"/>
              <w:rPr>
                <w:rFonts w:ascii="Book Antiqua" w:hAnsi="Book Antiqua"/>
                <w:lang w:val="en-US"/>
              </w:rPr>
            </w:pPr>
            <w:r w:rsidRPr="00BA528C">
              <w:rPr>
                <w:rFonts w:ascii="Book Antiqua" w:hAnsi="Book Antiqua"/>
                <w:lang w:val="en-US"/>
              </w:rPr>
              <w:t>Coastal</w:t>
            </w:r>
            <w:r w:rsidR="00356597">
              <w:rPr>
                <w:rFonts w:ascii="Book Antiqua" w:hAnsi="Book Antiqua"/>
                <w:lang w:val="en-US"/>
              </w:rPr>
              <w:t xml:space="preserve"> </w:t>
            </w:r>
            <w:r w:rsidRPr="00BA528C">
              <w:rPr>
                <w:rFonts w:ascii="Book Antiqua" w:hAnsi="Book Antiqua"/>
                <w:lang w:val="en-US"/>
              </w:rPr>
              <w:t>part</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middle</w:t>
            </w:r>
            <w:r w:rsidR="00356597">
              <w:rPr>
                <w:rFonts w:ascii="Book Antiqua" w:hAnsi="Book Antiqua"/>
                <w:lang w:val="en-US"/>
              </w:rPr>
              <w:t xml:space="preserve"> </w:t>
            </w:r>
            <w:r w:rsidRPr="00BA528C">
              <w:rPr>
                <w:rFonts w:ascii="Book Antiqua" w:hAnsi="Book Antiqua"/>
                <w:lang w:val="en-US"/>
              </w:rPr>
              <w:t>Dalmatia</w:t>
            </w:r>
            <w:r w:rsidR="00356597">
              <w:rPr>
                <w:rFonts w:ascii="Book Antiqua" w:hAnsi="Book Antiqua"/>
                <w:lang w:val="en-US"/>
              </w:rPr>
              <w:t xml:space="preserve"> </w:t>
            </w:r>
            <w:r w:rsidRPr="00BA528C">
              <w:rPr>
                <w:rFonts w:ascii="Book Antiqua" w:hAnsi="Book Antiqua"/>
                <w:lang w:val="en-US"/>
              </w:rPr>
              <w:t>(Croatia)</w:t>
            </w:r>
          </w:p>
        </w:tc>
        <w:tc>
          <w:tcPr>
            <w:tcW w:w="1248" w:type="dxa"/>
            <w:tcBorders>
              <w:top w:val="single" w:sz="4" w:space="0" w:color="auto"/>
            </w:tcBorders>
          </w:tcPr>
          <w:p w14:paraId="5CE47434"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1981-1987</w:t>
            </w:r>
          </w:p>
        </w:tc>
        <w:tc>
          <w:tcPr>
            <w:tcW w:w="3811" w:type="dxa"/>
            <w:tcBorders>
              <w:top w:val="single" w:sz="4" w:space="0" w:color="auto"/>
            </w:tcBorders>
          </w:tcPr>
          <w:p w14:paraId="434AD2C5" w14:textId="7BDB7C96"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air</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four</w:t>
            </w:r>
            <w:r w:rsidR="00356597">
              <w:rPr>
                <w:rFonts w:ascii="Book Antiqua" w:hAnsi="Book Antiqua"/>
                <w:lang w:val="en-US"/>
              </w:rPr>
              <w:t xml:space="preserve"> </w:t>
            </w:r>
            <w:r w:rsidRPr="00BA528C">
              <w:rPr>
                <w:rFonts w:ascii="Book Antiqua" w:hAnsi="Book Antiqua"/>
                <w:lang w:val="en-US"/>
              </w:rPr>
              <w:t>days</w:t>
            </w:r>
            <w:r w:rsidR="00356597">
              <w:rPr>
                <w:rFonts w:ascii="Book Antiqua" w:hAnsi="Book Antiqua"/>
                <w:lang w:val="en-US"/>
              </w:rPr>
              <w:t xml:space="preserve"> </w:t>
            </w:r>
            <w:r w:rsidRPr="00BA528C">
              <w:rPr>
                <w:rFonts w:ascii="Book Antiqua" w:hAnsi="Book Antiqua"/>
                <w:lang w:val="en-US"/>
              </w:rPr>
              <w:t>before,</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day</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incident</w:t>
            </w:r>
            <w:r w:rsidR="00356597">
              <w:rPr>
                <w:rFonts w:ascii="Book Antiqua" w:hAnsi="Book Antiqua"/>
                <w:lang w:val="en-US"/>
              </w:rPr>
              <w:t xml:space="preserve"> </w:t>
            </w:r>
            <w:r w:rsidRPr="00BA528C">
              <w:rPr>
                <w:rFonts w:ascii="Book Antiqua" w:hAnsi="Book Antiqua"/>
                <w:lang w:val="en-US"/>
              </w:rPr>
              <w:t>(</w:t>
            </w:r>
            <w:r w:rsidR="00957ABF" w:rsidRPr="00957ABF">
              <w:rPr>
                <w:rFonts w:ascii="Book Antiqua" w:hAnsi="Book Antiqua" w:hint="eastAsia"/>
                <w:i/>
                <w:lang w:val="en-US" w:eastAsia="zh-CN"/>
              </w:rPr>
              <w:t>P</w:t>
            </w:r>
            <w:r w:rsidR="00957ABF">
              <w:rPr>
                <w:rFonts w:ascii="Book Antiqua" w:hAnsi="Book Antiqua" w:hint="eastAsia"/>
                <w:lang w:val="en-US" w:eastAsia="zh-CN"/>
              </w:rPr>
              <w:t xml:space="preserve"> </w:t>
            </w:r>
            <w:r w:rsidRPr="00BA528C">
              <w:rPr>
                <w:rFonts w:ascii="Book Antiqua" w:hAnsi="Book Antiqua"/>
                <w:lang w:val="en-US"/>
              </w:rPr>
              <w:t>&lt;</w:t>
            </w:r>
            <w:r w:rsidR="00957ABF">
              <w:rPr>
                <w:rFonts w:ascii="Book Antiqua" w:hAnsi="Book Antiqua" w:hint="eastAsia"/>
                <w:lang w:val="en-US" w:eastAsia="zh-CN"/>
              </w:rPr>
              <w:t xml:space="preserve"> </w:t>
            </w:r>
            <w:r w:rsidR="00957ABF">
              <w:rPr>
                <w:rFonts w:ascii="Book Antiqua" w:hAnsi="Book Antiqua"/>
                <w:lang w:val="en-US"/>
              </w:rPr>
              <w:t>0.05)</w:t>
            </w:r>
          </w:p>
        </w:tc>
      </w:tr>
      <w:tr w:rsidR="00367631" w:rsidRPr="00185E6F" w14:paraId="3B3C2735" w14:textId="77777777" w:rsidTr="0080264B">
        <w:tc>
          <w:tcPr>
            <w:tcW w:w="1794" w:type="dxa"/>
          </w:tcPr>
          <w:p w14:paraId="051EA40D" w14:textId="2D7159F4" w:rsidR="00367631" w:rsidRPr="00BA528C" w:rsidRDefault="00367631" w:rsidP="00B91DCB">
            <w:pPr>
              <w:spacing w:line="360" w:lineRule="auto"/>
              <w:rPr>
                <w:rFonts w:ascii="Book Antiqua" w:hAnsi="Book Antiqua"/>
              </w:rPr>
            </w:pPr>
            <w:r w:rsidRPr="00BA528C">
              <w:rPr>
                <w:rFonts w:ascii="Book Antiqua" w:hAnsi="Book Antiqua"/>
              </w:rPr>
              <w:t>Danet</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73</w:t>
            </w:r>
            <w:r w:rsidRPr="00BA528C">
              <w:rPr>
                <w:rFonts w:ascii="Book Antiqua" w:hAnsi="Book Antiqua" w:cstheme="minorHAnsi"/>
                <w:vertAlign w:val="superscript"/>
                <w:lang w:val="en-US"/>
              </w:rPr>
              <w:t>]</w:t>
            </w:r>
          </w:p>
        </w:tc>
        <w:tc>
          <w:tcPr>
            <w:tcW w:w="2595" w:type="dxa"/>
          </w:tcPr>
          <w:p w14:paraId="03883A6D" w14:textId="5D710754" w:rsidR="00367631" w:rsidRPr="00BA528C" w:rsidRDefault="00367631" w:rsidP="00236629">
            <w:pPr>
              <w:spacing w:line="360" w:lineRule="auto"/>
              <w:rPr>
                <w:rFonts w:ascii="Book Antiqua" w:hAnsi="Book Antiqua"/>
                <w:lang w:val="en-US"/>
              </w:rPr>
            </w:pPr>
            <w:r w:rsidRPr="00BA528C">
              <w:rPr>
                <w:rFonts w:ascii="Book Antiqua" w:hAnsi="Book Antiqua"/>
                <w:lang w:val="en-US"/>
              </w:rPr>
              <w:t>Morbidity</w:t>
            </w:r>
            <w:r w:rsidR="00356597">
              <w:rPr>
                <w:rFonts w:ascii="Book Antiqua" w:hAnsi="Book Antiqua"/>
                <w:lang w:val="en-US"/>
              </w:rPr>
              <w:t xml:space="preserve"> </w:t>
            </w:r>
            <w:r w:rsidRPr="00BA528C">
              <w:rPr>
                <w:rFonts w:ascii="Book Antiqua" w:hAnsi="Book Antiqua"/>
                <w:lang w:val="en-US"/>
              </w:rPr>
              <w:t>registry</w:t>
            </w:r>
            <w:r w:rsidR="00356597">
              <w:rPr>
                <w:rFonts w:ascii="Book Antiqua" w:hAnsi="Book Antiqua"/>
                <w:lang w:val="en-US"/>
              </w:rPr>
              <w:t xml:space="preserve"> </w:t>
            </w:r>
            <w:r w:rsidRPr="00BA528C">
              <w:rPr>
                <w:rFonts w:ascii="Book Antiqua" w:hAnsi="Book Antiqua"/>
                <w:lang w:val="en-US"/>
              </w:rPr>
              <w:t>(Lille-WHO</w:t>
            </w:r>
            <w:r w:rsidR="00356597">
              <w:rPr>
                <w:rFonts w:ascii="Book Antiqua" w:hAnsi="Book Antiqua"/>
                <w:lang w:val="en-US"/>
              </w:rPr>
              <w:t xml:space="preserve"> </w:t>
            </w:r>
            <w:r w:rsidRPr="00BA528C">
              <w:rPr>
                <w:rFonts w:ascii="Book Antiqua" w:hAnsi="Book Antiqua"/>
                <w:lang w:val="en-US"/>
              </w:rPr>
              <w:t>MONICA</w:t>
            </w:r>
            <w:r w:rsidR="00356597">
              <w:rPr>
                <w:rFonts w:ascii="Book Antiqua" w:hAnsi="Book Antiqua"/>
                <w:lang w:val="en-US"/>
              </w:rPr>
              <w:t xml:space="preserve"> </w:t>
            </w:r>
            <w:r w:rsidRPr="00BA528C">
              <w:rPr>
                <w:rFonts w:ascii="Book Antiqua" w:hAnsi="Book Antiqua"/>
                <w:lang w:val="en-US"/>
              </w:rPr>
              <w:t>Project)</w:t>
            </w:r>
            <w:r w:rsidR="00356597">
              <w:rPr>
                <w:rFonts w:ascii="Book Antiqua" w:hAnsi="Book Antiqua"/>
                <w:lang w:val="en-US"/>
              </w:rPr>
              <w:t xml:space="preserve"> </w:t>
            </w:r>
            <w:r w:rsidRPr="00BA528C">
              <w:rPr>
                <w:rFonts w:ascii="Book Antiqua" w:hAnsi="Book Antiqua"/>
                <w:lang w:val="en-US"/>
              </w:rPr>
              <w:t>monitoring</w:t>
            </w:r>
            <w:r w:rsidR="00356597">
              <w:rPr>
                <w:rFonts w:ascii="Book Antiqua" w:hAnsi="Book Antiqua"/>
                <w:lang w:val="en-US"/>
              </w:rPr>
              <w:t xml:space="preserve"> </w:t>
            </w:r>
            <w:r w:rsidRPr="00BA528C">
              <w:rPr>
                <w:rFonts w:ascii="Book Antiqua" w:hAnsi="Book Antiqua"/>
                <w:lang w:val="en-US"/>
              </w:rPr>
              <w:t>257000</w:t>
            </w:r>
            <w:r w:rsidR="00356597">
              <w:rPr>
                <w:rFonts w:ascii="Book Antiqua" w:hAnsi="Book Antiqua"/>
                <w:lang w:val="en-US"/>
              </w:rPr>
              <w:t xml:space="preserve"> </w:t>
            </w:r>
            <w:r w:rsidRPr="00BA528C">
              <w:rPr>
                <w:rFonts w:ascii="Book Antiqua" w:hAnsi="Book Antiqua"/>
                <w:lang w:val="en-US"/>
              </w:rPr>
              <w:t>men</w:t>
            </w:r>
            <w:r w:rsidR="00356597">
              <w:rPr>
                <w:rFonts w:ascii="Book Antiqua" w:hAnsi="Book Antiqua"/>
                <w:lang w:val="en-US"/>
              </w:rPr>
              <w:t xml:space="preserve"> </w:t>
            </w:r>
            <w:r w:rsidRPr="00BA528C">
              <w:rPr>
                <w:rFonts w:ascii="Book Antiqua" w:hAnsi="Book Antiqua"/>
                <w:lang w:val="en-US"/>
              </w:rPr>
              <w:t>Aged</w:t>
            </w:r>
            <w:r w:rsidR="00356597">
              <w:rPr>
                <w:rFonts w:ascii="Book Antiqua" w:hAnsi="Book Antiqua"/>
                <w:lang w:val="en-US"/>
              </w:rPr>
              <w:t xml:space="preserve"> </w:t>
            </w:r>
            <w:r w:rsidRPr="00BA528C">
              <w:rPr>
                <w:rFonts w:ascii="Book Antiqua" w:hAnsi="Book Antiqua"/>
                <w:lang w:val="en-US"/>
              </w:rPr>
              <w:t>25-64</w:t>
            </w:r>
            <w:r w:rsidR="00356597">
              <w:rPr>
                <w:rFonts w:ascii="Book Antiqua" w:hAnsi="Book Antiqua"/>
                <w:lang w:val="en-US"/>
              </w:rPr>
              <w:t xml:space="preserve"> </w:t>
            </w:r>
            <w:r w:rsidRPr="00BA528C">
              <w:rPr>
                <w:rFonts w:ascii="Book Antiqua" w:hAnsi="Book Antiqua"/>
                <w:lang w:val="en-US"/>
              </w:rPr>
              <w:t>years.</w:t>
            </w:r>
          </w:p>
        </w:tc>
        <w:tc>
          <w:tcPr>
            <w:tcW w:w="1248" w:type="dxa"/>
          </w:tcPr>
          <w:p w14:paraId="1C3627D0"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1985-1994</w:t>
            </w:r>
          </w:p>
        </w:tc>
        <w:tc>
          <w:tcPr>
            <w:tcW w:w="3811" w:type="dxa"/>
          </w:tcPr>
          <w:p w14:paraId="64A22396" w14:textId="22826062"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events</w:t>
            </w:r>
            <w:r w:rsidR="00356597">
              <w:rPr>
                <w:rFonts w:ascii="Book Antiqua" w:hAnsi="Book Antiqua"/>
                <w:lang w:val="en-US"/>
              </w:rPr>
              <w:t xml:space="preserve"> </w:t>
            </w:r>
            <w:r w:rsidRPr="00BA528C">
              <w:rPr>
                <w:rFonts w:ascii="Book Antiqua" w:hAnsi="Book Antiqua"/>
                <w:lang w:val="en-US"/>
              </w:rPr>
              <w:t>rate</w:t>
            </w:r>
            <w:r w:rsidR="00356597">
              <w:rPr>
                <w:rFonts w:ascii="Book Antiqua" w:hAnsi="Book Antiqua"/>
                <w:lang w:val="en-US"/>
              </w:rPr>
              <w:t xml:space="preserve"> </w:t>
            </w:r>
            <w:r w:rsidRPr="00BA528C">
              <w:rPr>
                <w:rFonts w:ascii="Book Antiqua" w:hAnsi="Book Antiqua"/>
                <w:lang w:val="en-US"/>
              </w:rPr>
              <w:t>decreased</w:t>
            </w:r>
            <w:r w:rsidR="00356597">
              <w:rPr>
                <w:rFonts w:ascii="Book Antiqua" w:hAnsi="Book Antiqua"/>
                <w:lang w:val="en-US"/>
              </w:rPr>
              <w:t xml:space="preserve"> </w:t>
            </w:r>
            <w:r w:rsidRPr="00BA528C">
              <w:rPr>
                <w:rFonts w:ascii="Book Antiqua" w:hAnsi="Book Antiqua"/>
                <w:lang w:val="en-US"/>
              </w:rPr>
              <w:t>linearly</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increasing</w:t>
            </w:r>
            <w:r w:rsidR="00356597">
              <w:rPr>
                <w:rFonts w:ascii="Book Antiqua" w:hAnsi="Book Antiqua"/>
                <w:lang w:val="en-US"/>
              </w:rPr>
              <w:t xml:space="preserve"> </w:t>
            </w:r>
            <w:r w:rsidRPr="00BA528C">
              <w:rPr>
                <w:rFonts w:ascii="Book Antiqua" w:hAnsi="Book Antiqua"/>
                <w:lang w:val="en-US"/>
              </w:rPr>
              <w:t>atmospheric</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10°C</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13%</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event</w:t>
            </w:r>
            <w:r w:rsidR="00356597">
              <w:rPr>
                <w:rFonts w:ascii="Book Antiqua" w:hAnsi="Book Antiqua"/>
                <w:lang w:val="en-US"/>
              </w:rPr>
              <w:t xml:space="preserve"> </w:t>
            </w:r>
            <w:r w:rsidR="00957ABF">
              <w:rPr>
                <w:rFonts w:ascii="Book Antiqua" w:hAnsi="Book Antiqua"/>
                <w:lang w:val="en-US"/>
              </w:rPr>
              <w:t>rates</w:t>
            </w:r>
          </w:p>
        </w:tc>
      </w:tr>
      <w:tr w:rsidR="00367631" w:rsidRPr="00185E6F" w14:paraId="37356D01" w14:textId="77777777" w:rsidTr="0080264B">
        <w:tc>
          <w:tcPr>
            <w:tcW w:w="1794" w:type="dxa"/>
          </w:tcPr>
          <w:p w14:paraId="0DB8DD72" w14:textId="7094AF84" w:rsidR="00367631" w:rsidRPr="00BA528C" w:rsidRDefault="00367631" w:rsidP="00B91DCB">
            <w:pPr>
              <w:spacing w:line="360" w:lineRule="auto"/>
              <w:rPr>
                <w:rFonts w:ascii="Book Antiqua" w:hAnsi="Book Antiqua"/>
              </w:rPr>
            </w:pPr>
            <w:r w:rsidRPr="00BA528C">
              <w:rPr>
                <w:rFonts w:ascii="Book Antiqua" w:hAnsi="Book Antiqua"/>
              </w:rPr>
              <w:t>Wichmann</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4</w:t>
            </w:r>
            <w:r w:rsidRPr="00BA528C">
              <w:rPr>
                <w:rFonts w:ascii="Book Antiqua" w:hAnsi="Book Antiqua" w:cstheme="minorHAnsi"/>
                <w:vertAlign w:val="superscript"/>
                <w:lang w:val="en-US"/>
              </w:rPr>
              <w:t>9]</w:t>
            </w:r>
          </w:p>
        </w:tc>
        <w:tc>
          <w:tcPr>
            <w:tcW w:w="2595" w:type="dxa"/>
          </w:tcPr>
          <w:p w14:paraId="081412F1" w14:textId="5748B16F" w:rsidR="00367631" w:rsidRPr="00BA528C" w:rsidRDefault="00367631" w:rsidP="00236629">
            <w:pPr>
              <w:spacing w:line="360" w:lineRule="auto"/>
              <w:rPr>
                <w:rFonts w:ascii="Book Antiqua" w:hAnsi="Book Antiqua"/>
                <w:lang w:val="en-US"/>
              </w:rPr>
            </w:pPr>
            <w:r w:rsidRPr="00BA528C">
              <w:rPr>
                <w:rFonts w:ascii="Book Antiqua" w:hAnsi="Book Antiqua"/>
                <w:lang w:val="en-US"/>
              </w:rPr>
              <w:t>AMI</w:t>
            </w:r>
            <w:r w:rsidR="00356597">
              <w:rPr>
                <w:rFonts w:ascii="Book Antiqua" w:hAnsi="Book Antiqua"/>
                <w:lang w:val="en-US"/>
              </w:rPr>
              <w:t xml:space="preserve"> </w:t>
            </w:r>
            <w:proofErr w:type="spellStart"/>
            <w:r w:rsidRPr="00BA528C">
              <w:rPr>
                <w:rFonts w:ascii="Book Antiqua" w:hAnsi="Book Antiqua"/>
                <w:lang w:val="en-US"/>
              </w:rPr>
              <w:t>hospitalisations</w:t>
            </w:r>
            <w:proofErr w:type="spellEnd"/>
          </w:p>
          <w:p w14:paraId="052767B1" w14:textId="0630936A" w:rsidR="00367631" w:rsidRPr="00BA528C" w:rsidRDefault="00367631" w:rsidP="00236629">
            <w:pPr>
              <w:spacing w:line="360" w:lineRule="auto"/>
              <w:rPr>
                <w:rFonts w:ascii="Book Antiqua" w:hAnsi="Book Antiqua"/>
                <w:lang w:val="en-US"/>
              </w:rPr>
            </w:pP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Gothenburg,</w:t>
            </w:r>
            <w:r w:rsidR="00356597">
              <w:rPr>
                <w:rFonts w:ascii="Book Antiqua" w:hAnsi="Book Antiqua"/>
                <w:lang w:val="en-US"/>
              </w:rPr>
              <w:t xml:space="preserve"> </w:t>
            </w:r>
            <w:r w:rsidRPr="00BA528C">
              <w:rPr>
                <w:rFonts w:ascii="Book Antiqua" w:hAnsi="Book Antiqua"/>
                <w:lang w:val="en-US"/>
              </w:rPr>
              <w:t>Sweden</w:t>
            </w:r>
          </w:p>
        </w:tc>
        <w:tc>
          <w:tcPr>
            <w:tcW w:w="1248" w:type="dxa"/>
          </w:tcPr>
          <w:p w14:paraId="53C1B75C"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1985-2010</w:t>
            </w:r>
          </w:p>
        </w:tc>
        <w:tc>
          <w:tcPr>
            <w:tcW w:w="3811" w:type="dxa"/>
          </w:tcPr>
          <w:p w14:paraId="49A417E4" w14:textId="11F579BB" w:rsidR="00367631" w:rsidRPr="00BA528C" w:rsidRDefault="00367631" w:rsidP="00957ABF">
            <w:pPr>
              <w:spacing w:line="360" w:lineRule="auto"/>
              <w:rPr>
                <w:rFonts w:ascii="Book Antiqua" w:hAnsi="Book Antiqua"/>
                <w:lang w:val="en-US"/>
              </w:rPr>
            </w:pP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linear</w:t>
            </w:r>
            <w:r w:rsidR="00356597">
              <w:rPr>
                <w:rFonts w:ascii="Book Antiqua" w:hAnsi="Book Antiqua"/>
                <w:lang w:val="en-US"/>
              </w:rPr>
              <w:t xml:space="preserve"> </w:t>
            </w:r>
            <w:r w:rsidRPr="00BA528C">
              <w:rPr>
                <w:rFonts w:ascii="Book Antiqua" w:hAnsi="Book Antiqua"/>
                <w:lang w:val="en-US"/>
              </w:rPr>
              <w:t>exposure-response</w:t>
            </w:r>
            <w:r w:rsidR="00356597">
              <w:rPr>
                <w:rFonts w:ascii="Book Antiqua" w:hAnsi="Book Antiqua"/>
                <w:lang w:val="en-US"/>
              </w:rPr>
              <w:t xml:space="preserve"> </w:t>
            </w:r>
            <w:r w:rsidRPr="00BA528C">
              <w:rPr>
                <w:rFonts w:ascii="Book Antiqua" w:hAnsi="Book Antiqua"/>
                <w:lang w:val="en-US"/>
              </w:rPr>
              <w:t>corresponding</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3%</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7%</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AMI</w:t>
            </w:r>
            <w:r w:rsidR="00356597">
              <w:rPr>
                <w:rFonts w:ascii="Book Antiqua" w:hAnsi="Book Antiqua"/>
                <w:lang w:val="en-US"/>
              </w:rPr>
              <w:t xml:space="preserve"> </w:t>
            </w:r>
            <w:proofErr w:type="spellStart"/>
            <w:r w:rsidRPr="00BA528C">
              <w:rPr>
                <w:rFonts w:ascii="Book Antiqua" w:hAnsi="Book Antiqua"/>
                <w:lang w:val="en-US"/>
              </w:rPr>
              <w:t>hospitalisations</w:t>
            </w:r>
            <w:proofErr w:type="spellEnd"/>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observed</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inter-quartile</w:t>
            </w:r>
            <w:r w:rsidR="00356597">
              <w:rPr>
                <w:rFonts w:ascii="Book Antiqua" w:hAnsi="Book Antiqua"/>
                <w:lang w:val="en-US"/>
              </w:rPr>
              <w:t xml:space="preserve"> </w:t>
            </w:r>
            <w:r w:rsidRPr="00BA528C">
              <w:rPr>
                <w:rFonts w:ascii="Book Antiqua" w:hAnsi="Book Antiqua"/>
                <w:lang w:val="en-US"/>
              </w:rPr>
              <w:t>range</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2-d</w:t>
            </w:r>
            <w:r w:rsidR="00356597">
              <w:rPr>
                <w:rFonts w:ascii="Book Antiqua" w:hAnsi="Book Antiqua"/>
                <w:lang w:val="en-US"/>
              </w:rPr>
              <w:t xml:space="preserve"> </w:t>
            </w:r>
            <w:r w:rsidRPr="00BA528C">
              <w:rPr>
                <w:rFonts w:ascii="Book Antiqua" w:hAnsi="Book Antiqua"/>
                <w:lang w:val="en-US"/>
              </w:rPr>
              <w:t>cumulative</w:t>
            </w:r>
            <w:r w:rsidR="00356597">
              <w:rPr>
                <w:rFonts w:ascii="Book Antiqua" w:hAnsi="Book Antiqua"/>
                <w:lang w:val="en-US"/>
              </w:rPr>
              <w:t xml:space="preserve"> </w:t>
            </w:r>
            <w:r w:rsidRPr="00BA528C">
              <w:rPr>
                <w:rFonts w:ascii="Book Antiqua" w:hAnsi="Book Antiqua"/>
                <w:lang w:val="en-US"/>
              </w:rPr>
              <w:t>average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entire</w:t>
            </w:r>
            <w:r w:rsidR="00356597">
              <w:rPr>
                <w:rFonts w:ascii="Book Antiqua" w:hAnsi="Book Antiqua"/>
                <w:lang w:val="en-US"/>
              </w:rPr>
              <w:t xml:space="preserve"> </w:t>
            </w:r>
            <w:r w:rsidRPr="00BA528C">
              <w:rPr>
                <w:rFonts w:ascii="Book Antiqua" w:hAnsi="Book Antiqua"/>
                <w:lang w:val="en-US"/>
              </w:rPr>
              <w:t>year</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warm</w:t>
            </w:r>
            <w:r w:rsidR="00356597">
              <w:rPr>
                <w:rFonts w:ascii="Book Antiqua" w:hAnsi="Book Antiqua"/>
                <w:lang w:val="en-US"/>
              </w:rPr>
              <w:t xml:space="preserve"> </w:t>
            </w:r>
            <w:r w:rsidRPr="00BA528C">
              <w:rPr>
                <w:rFonts w:ascii="Book Antiqua" w:hAnsi="Book Antiqua"/>
                <w:lang w:val="en-US"/>
              </w:rPr>
              <w:t>period,</w:t>
            </w:r>
            <w:r w:rsidR="00356597">
              <w:rPr>
                <w:rFonts w:ascii="Book Antiqua" w:hAnsi="Book Antiqua"/>
                <w:lang w:val="en-US"/>
              </w:rPr>
              <w:t xml:space="preserve"> </w:t>
            </w:r>
            <w:r w:rsidRPr="00BA528C">
              <w:rPr>
                <w:rFonts w:ascii="Book Antiqua" w:hAnsi="Book Antiqua"/>
                <w:lang w:val="en-US"/>
              </w:rPr>
              <w:t>respectively</w:t>
            </w:r>
          </w:p>
        </w:tc>
      </w:tr>
      <w:tr w:rsidR="00367631" w:rsidRPr="00185E6F" w14:paraId="74615F66" w14:textId="77777777" w:rsidTr="0080264B">
        <w:tc>
          <w:tcPr>
            <w:tcW w:w="1794" w:type="dxa"/>
          </w:tcPr>
          <w:p w14:paraId="17A39DC7" w14:textId="0222576A" w:rsidR="00367631" w:rsidRPr="00BA528C" w:rsidRDefault="00367631" w:rsidP="00B91DCB">
            <w:pPr>
              <w:spacing w:line="360" w:lineRule="auto"/>
              <w:rPr>
                <w:rFonts w:ascii="Book Antiqua" w:hAnsi="Book Antiqua"/>
              </w:rPr>
            </w:pPr>
            <w:r w:rsidRPr="00BA528C">
              <w:rPr>
                <w:rFonts w:ascii="Book Antiqua" w:hAnsi="Book Antiqua"/>
              </w:rPr>
              <w:t>Abrignani</w:t>
            </w:r>
            <w:r w:rsidR="00356597">
              <w:rPr>
                <w:rFonts w:ascii="Book Antiqua" w:hAnsi="Book Antiqua"/>
              </w:rPr>
              <w:t xml:space="preserve"> </w:t>
            </w:r>
            <w:r w:rsidRPr="00B91DCB">
              <w:rPr>
                <w:rFonts w:ascii="Book Antiqua" w:hAnsi="Book Antiqua"/>
                <w:i/>
              </w:rPr>
              <w:t>et</w:t>
            </w:r>
            <w:r w:rsidR="00B91DCB" w:rsidRPr="00B91DCB">
              <w:rPr>
                <w:rFonts w:ascii="Book Antiqua" w:hAnsi="Book Antiqua" w:hint="eastAsia"/>
                <w:i/>
                <w:lang w:eastAsia="zh-CN"/>
              </w:rPr>
              <w:t xml:space="preserve"> 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74</w:t>
            </w:r>
            <w:r w:rsidRPr="00BA528C">
              <w:rPr>
                <w:rFonts w:ascii="Book Antiqua" w:hAnsi="Book Antiqua" w:cstheme="minorHAnsi"/>
                <w:vertAlign w:val="superscript"/>
                <w:lang w:val="en-US"/>
              </w:rPr>
              <w:t>]</w:t>
            </w:r>
          </w:p>
        </w:tc>
        <w:tc>
          <w:tcPr>
            <w:tcW w:w="2595" w:type="dxa"/>
          </w:tcPr>
          <w:p w14:paraId="7AE889AC" w14:textId="0EBA05DA" w:rsidR="00367631" w:rsidRPr="00BA528C" w:rsidRDefault="00367631" w:rsidP="00236629">
            <w:pPr>
              <w:spacing w:line="360" w:lineRule="auto"/>
              <w:rPr>
                <w:rFonts w:ascii="Book Antiqua" w:hAnsi="Book Antiqua"/>
                <w:lang w:val="en-US"/>
              </w:rPr>
            </w:pP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Trapani,</w:t>
            </w:r>
            <w:r w:rsidR="00356597">
              <w:rPr>
                <w:rFonts w:ascii="Book Antiqua" w:hAnsi="Book Antiqua"/>
                <w:lang w:val="en-US"/>
              </w:rPr>
              <w:t xml:space="preserve"> </w:t>
            </w:r>
            <w:r w:rsidRPr="00BA528C">
              <w:rPr>
                <w:rFonts w:ascii="Book Antiqua" w:hAnsi="Book Antiqua"/>
                <w:lang w:val="en-US"/>
              </w:rPr>
              <w:t>Italy</w:t>
            </w:r>
          </w:p>
        </w:tc>
        <w:tc>
          <w:tcPr>
            <w:tcW w:w="1248" w:type="dxa"/>
          </w:tcPr>
          <w:p w14:paraId="45F67608"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1987-1998</w:t>
            </w:r>
          </w:p>
        </w:tc>
        <w:tc>
          <w:tcPr>
            <w:tcW w:w="3811" w:type="dxa"/>
          </w:tcPr>
          <w:p w14:paraId="1B1AF623" w14:textId="07130DFA" w:rsidR="00367631" w:rsidRPr="00BA528C" w:rsidRDefault="00367631" w:rsidP="00236629">
            <w:pPr>
              <w:spacing w:line="360" w:lineRule="auto"/>
              <w:rPr>
                <w:rFonts w:ascii="Book Antiqua" w:hAnsi="Book Antiqua"/>
                <w:lang w:val="en-US"/>
              </w:rPr>
            </w:pP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as</w:t>
            </w:r>
            <w:r w:rsidR="00356597">
              <w:rPr>
                <w:rFonts w:ascii="Book Antiqua" w:hAnsi="Book Antiqua"/>
                <w:lang w:val="en-US"/>
              </w:rPr>
              <w:t xml:space="preserve"> </w:t>
            </w:r>
            <w:r w:rsidRPr="00BA528C">
              <w:rPr>
                <w:rFonts w:ascii="Book Antiqua" w:hAnsi="Book Antiqua"/>
                <w:lang w:val="en-US"/>
              </w:rPr>
              <w:t>regards</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relative</w:t>
            </w:r>
            <w:r w:rsidR="00356597">
              <w:rPr>
                <w:rFonts w:ascii="Book Antiqua" w:hAnsi="Book Antiqua"/>
                <w:lang w:val="en-US"/>
              </w:rPr>
              <w:t xml:space="preserve"> </w:t>
            </w:r>
            <w:r w:rsidRPr="00BA528C">
              <w:rPr>
                <w:rFonts w:ascii="Book Antiqua" w:hAnsi="Book Antiqua"/>
                <w:lang w:val="en-US"/>
              </w:rPr>
              <w:t>ratio</w:t>
            </w:r>
            <w:r w:rsidR="00356597">
              <w:rPr>
                <w:rFonts w:ascii="Book Antiqua" w:hAnsi="Book Antiqua"/>
                <w:lang w:val="en-US"/>
              </w:rPr>
              <w:t xml:space="preserve"> </w:t>
            </w:r>
            <w:r w:rsidRPr="00BA528C">
              <w:rPr>
                <w:rFonts w:ascii="Book Antiqua" w:hAnsi="Book Antiqua"/>
                <w:lang w:val="en-US"/>
              </w:rPr>
              <w:t>between</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number</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minimal</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temperature</w:t>
            </w:r>
          </w:p>
        </w:tc>
      </w:tr>
      <w:tr w:rsidR="00367631" w:rsidRPr="00185E6F" w14:paraId="71088C93" w14:textId="77777777" w:rsidTr="0080264B">
        <w:tc>
          <w:tcPr>
            <w:tcW w:w="1794" w:type="dxa"/>
          </w:tcPr>
          <w:p w14:paraId="5695BF38" w14:textId="7A803301" w:rsidR="00367631" w:rsidRPr="00BA528C" w:rsidRDefault="00367631" w:rsidP="00B91DCB">
            <w:pPr>
              <w:spacing w:line="360" w:lineRule="auto"/>
              <w:rPr>
                <w:rFonts w:ascii="Book Antiqua" w:hAnsi="Book Antiqua"/>
              </w:rPr>
            </w:pPr>
            <w:r w:rsidRPr="00BA528C">
              <w:rPr>
                <w:rFonts w:ascii="Book Antiqua" w:hAnsi="Book Antiqua"/>
              </w:rPr>
              <w:lastRenderedPageBreak/>
              <w:t>Abrignani</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8</w:t>
            </w:r>
            <w:r w:rsidRPr="00BA528C">
              <w:rPr>
                <w:rFonts w:ascii="Book Antiqua" w:hAnsi="Book Antiqua" w:cstheme="minorHAnsi"/>
                <w:vertAlign w:val="superscript"/>
                <w:lang w:val="en-US"/>
              </w:rPr>
              <w:t>2]</w:t>
            </w:r>
          </w:p>
        </w:tc>
        <w:tc>
          <w:tcPr>
            <w:tcW w:w="2595" w:type="dxa"/>
          </w:tcPr>
          <w:p w14:paraId="49D5A83A" w14:textId="08CC58B1" w:rsidR="00367631" w:rsidRPr="00BA528C" w:rsidRDefault="00367631" w:rsidP="00236629">
            <w:pPr>
              <w:spacing w:line="360" w:lineRule="auto"/>
              <w:rPr>
                <w:rFonts w:ascii="Book Antiqua" w:hAnsi="Book Antiqua"/>
                <w:lang w:val="en-US"/>
              </w:rPr>
            </w:pP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angina</w:t>
            </w:r>
            <w:r w:rsidR="00356597">
              <w:rPr>
                <w:rFonts w:ascii="Book Antiqua" w:hAnsi="Book Antiqua"/>
                <w:lang w:val="en-US"/>
              </w:rPr>
              <w:t xml:space="preserve"> </w:t>
            </w:r>
            <w:r w:rsidRPr="00BA528C">
              <w:rPr>
                <w:rFonts w:ascii="Book Antiqua" w:hAnsi="Book Antiqua"/>
                <w:lang w:val="en-US"/>
              </w:rPr>
              <w:t>pectoris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Trapani,</w:t>
            </w:r>
            <w:r w:rsidR="00356597">
              <w:rPr>
                <w:rFonts w:ascii="Book Antiqua" w:hAnsi="Book Antiqua"/>
                <w:lang w:val="en-US"/>
              </w:rPr>
              <w:t xml:space="preserve"> </w:t>
            </w:r>
            <w:r w:rsidRPr="00BA528C">
              <w:rPr>
                <w:rFonts w:ascii="Book Antiqua" w:hAnsi="Book Antiqua"/>
                <w:lang w:val="en-US"/>
              </w:rPr>
              <w:t>Italy</w:t>
            </w:r>
          </w:p>
        </w:tc>
        <w:tc>
          <w:tcPr>
            <w:tcW w:w="1248" w:type="dxa"/>
          </w:tcPr>
          <w:p w14:paraId="24A38D97" w14:textId="77777777" w:rsidR="00367631" w:rsidRPr="00BA528C" w:rsidRDefault="00367631" w:rsidP="00236629">
            <w:pPr>
              <w:spacing w:line="360" w:lineRule="auto"/>
              <w:rPr>
                <w:rFonts w:ascii="Book Antiqua" w:hAnsi="Book Antiqua"/>
                <w:lang w:val="en-US"/>
              </w:rPr>
            </w:pPr>
            <w:r w:rsidRPr="00BA528C">
              <w:rPr>
                <w:rFonts w:ascii="Book Antiqua" w:hAnsi="Book Antiqua"/>
              </w:rPr>
              <w:t>1987-1998</w:t>
            </w:r>
          </w:p>
        </w:tc>
        <w:tc>
          <w:tcPr>
            <w:tcW w:w="3811" w:type="dxa"/>
          </w:tcPr>
          <w:p w14:paraId="317BAF80" w14:textId="4D20289E"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between</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number</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angina</w:t>
            </w:r>
            <w:r w:rsidR="00356597">
              <w:rPr>
                <w:rFonts w:ascii="Book Antiqua" w:hAnsi="Book Antiqua"/>
                <w:lang w:val="en-US"/>
              </w:rPr>
              <w:t xml:space="preserve"> </w:t>
            </w: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relative</w:t>
            </w:r>
            <w:r w:rsidR="00356597">
              <w:rPr>
                <w:rFonts w:ascii="Book Antiqua" w:hAnsi="Book Antiqua"/>
                <w:lang w:val="en-US"/>
              </w:rPr>
              <w:t xml:space="preserve"> </w:t>
            </w:r>
            <w:r w:rsidRPr="00BA528C">
              <w:rPr>
                <w:rFonts w:ascii="Book Antiqua" w:hAnsi="Book Antiqua"/>
                <w:lang w:val="en-US"/>
              </w:rPr>
              <w:t>ratios</w:t>
            </w:r>
            <w:r w:rsidR="00356597">
              <w:rPr>
                <w:rFonts w:ascii="Book Antiqua" w:hAnsi="Book Antiqua"/>
                <w:lang w:val="en-US"/>
              </w:rPr>
              <w:t xml:space="preserve"> </w:t>
            </w:r>
            <w:r w:rsidRPr="00BA528C">
              <w:rPr>
                <w:rFonts w:ascii="Book Antiqua" w:hAnsi="Book Antiqua"/>
                <w:lang w:val="en-US"/>
              </w:rPr>
              <w:t>(95%CI)</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males,</w:t>
            </w:r>
            <w:r w:rsidR="00356597">
              <w:rPr>
                <w:rFonts w:ascii="Book Antiqua" w:hAnsi="Book Antiqua"/>
                <w:lang w:val="en-US"/>
              </w:rPr>
              <w:t xml:space="preserve"> </w:t>
            </w:r>
            <w:r w:rsidRPr="00BA528C">
              <w:rPr>
                <w:rFonts w:ascii="Book Antiqua" w:hAnsi="Book Antiqua"/>
                <w:lang w:val="en-US"/>
              </w:rPr>
              <w:t>0.988</w:t>
            </w:r>
            <w:r w:rsidR="00356597">
              <w:rPr>
                <w:rFonts w:ascii="Book Antiqua" w:hAnsi="Book Antiqua"/>
                <w:lang w:val="en-US"/>
              </w:rPr>
              <w:t xml:space="preserve"> </w:t>
            </w:r>
            <w:r w:rsidRPr="00BA528C">
              <w:rPr>
                <w:rFonts w:ascii="Book Antiqua" w:hAnsi="Book Antiqua"/>
                <w:lang w:val="en-US"/>
              </w:rPr>
              <w:t>(0.980–0.996)</w:t>
            </w:r>
            <w:r w:rsidR="00356597">
              <w:rPr>
                <w:rFonts w:ascii="Book Antiqua" w:hAnsi="Book Antiqua"/>
                <w:lang w:val="en-US"/>
              </w:rPr>
              <w:t xml:space="preserve"> </w:t>
            </w:r>
            <w:r w:rsidRPr="00BA528C">
              <w:rPr>
                <w:rFonts w:ascii="Book Antiqua" w:hAnsi="Book Antiqua"/>
                <w:lang w:val="en-US"/>
              </w:rPr>
              <w:t>(</w:t>
            </w:r>
            <w:r w:rsidRPr="0080264B">
              <w:rPr>
                <w:rFonts w:ascii="Book Antiqua" w:hAnsi="Book Antiqua"/>
                <w:i/>
                <w:caps/>
                <w:lang w:val="en-US"/>
              </w:rPr>
              <w:t>p</w:t>
            </w:r>
            <w:r w:rsidR="0080264B">
              <w:rPr>
                <w:rFonts w:ascii="Book Antiqua" w:hAnsi="Book Antiqua" w:hint="eastAsia"/>
                <w:lang w:val="en-US" w:eastAsia="zh-CN"/>
              </w:rPr>
              <w:t xml:space="preserve"> </w:t>
            </w:r>
            <w:r w:rsidRPr="00BA528C">
              <w:rPr>
                <w:rFonts w:ascii="Book Antiqua" w:hAnsi="Book Antiqua"/>
                <w:lang w:val="en-US"/>
              </w:rPr>
              <w:t>&lt;</w:t>
            </w:r>
            <w:r w:rsidR="0080264B">
              <w:rPr>
                <w:rFonts w:ascii="Book Antiqua" w:hAnsi="Book Antiqua" w:hint="eastAsia"/>
                <w:lang w:val="en-US" w:eastAsia="zh-CN"/>
              </w:rPr>
              <w:t xml:space="preserve"> </w:t>
            </w:r>
            <w:r w:rsidRPr="00BA528C">
              <w:rPr>
                <w:rFonts w:ascii="Book Antiqua" w:hAnsi="Book Antiqua"/>
                <w:lang w:val="en-US"/>
              </w:rPr>
              <w:t>0.004)</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minimal</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corresponding</w:t>
            </w:r>
            <w:r w:rsidR="00356597">
              <w:rPr>
                <w:rFonts w:ascii="Book Antiqua" w:hAnsi="Book Antiqua"/>
                <w:lang w:val="en-US"/>
              </w:rPr>
              <w:t xml:space="preserve"> </w:t>
            </w:r>
            <w:r w:rsidRPr="00BA528C">
              <w:rPr>
                <w:rFonts w:ascii="Book Antiqua" w:hAnsi="Book Antiqua"/>
                <w:lang w:val="en-US"/>
              </w:rPr>
              <w:t>values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females</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0.973</w:t>
            </w:r>
            <w:r w:rsidR="00356597">
              <w:rPr>
                <w:rFonts w:ascii="Book Antiqua" w:hAnsi="Book Antiqua"/>
                <w:lang w:val="en-US"/>
              </w:rPr>
              <w:t xml:space="preserve"> </w:t>
            </w:r>
            <w:r w:rsidRPr="00BA528C">
              <w:rPr>
                <w:rFonts w:ascii="Book Antiqua" w:hAnsi="Book Antiqua"/>
                <w:lang w:val="en-US"/>
              </w:rPr>
              <w:t>(0.951–0.995)</w:t>
            </w:r>
            <w:r w:rsidR="00356597">
              <w:rPr>
                <w:rFonts w:ascii="Book Antiqua" w:hAnsi="Book Antiqua"/>
                <w:lang w:val="en-US"/>
              </w:rPr>
              <w:t xml:space="preserve"> </w:t>
            </w:r>
            <w:r w:rsidRPr="00BA528C">
              <w:rPr>
                <w:rFonts w:ascii="Book Antiqua" w:hAnsi="Book Antiqua"/>
                <w:lang w:val="en-US"/>
              </w:rPr>
              <w:t>(</w:t>
            </w:r>
            <w:r w:rsidR="00957ABF" w:rsidRPr="00957ABF">
              <w:rPr>
                <w:rFonts w:ascii="Book Antiqua" w:hAnsi="Book Antiqua"/>
                <w:i/>
                <w:lang w:val="en-US"/>
              </w:rPr>
              <w:t>P</w:t>
            </w:r>
            <w:r w:rsidR="00957ABF">
              <w:rPr>
                <w:rFonts w:ascii="Book Antiqua" w:hAnsi="Book Antiqua" w:hint="eastAsia"/>
                <w:lang w:val="en-US" w:eastAsia="zh-CN"/>
              </w:rPr>
              <w:t xml:space="preserve"> </w:t>
            </w:r>
            <w:r w:rsidRPr="00BA528C">
              <w:rPr>
                <w:rFonts w:ascii="Book Antiqua" w:hAnsi="Book Antiqua"/>
                <w:lang w:val="en-US"/>
              </w:rPr>
              <w:t>&lt;</w:t>
            </w:r>
            <w:r w:rsidR="00957ABF">
              <w:rPr>
                <w:rFonts w:ascii="Book Antiqua" w:hAnsi="Book Antiqua" w:hint="eastAsia"/>
                <w:lang w:val="en-US" w:eastAsia="zh-CN"/>
              </w:rPr>
              <w:t xml:space="preserve"> </w:t>
            </w:r>
            <w:r w:rsidRPr="00BA528C">
              <w:rPr>
                <w:rFonts w:ascii="Book Antiqua" w:hAnsi="Book Antiqua"/>
                <w:lang w:val="en-US"/>
              </w:rPr>
              <w:t>0.017)</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maximal</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1.024</w:t>
            </w:r>
            <w:r w:rsidR="00356597">
              <w:rPr>
                <w:rFonts w:ascii="Book Antiqua" w:hAnsi="Book Antiqua"/>
                <w:lang w:val="en-US"/>
              </w:rPr>
              <w:t xml:space="preserve"> </w:t>
            </w:r>
            <w:r w:rsidRPr="00BA528C">
              <w:rPr>
                <w:rFonts w:ascii="Book Antiqua" w:hAnsi="Book Antiqua"/>
                <w:lang w:val="en-US"/>
              </w:rPr>
              <w:t>(1.001–1.048)</w:t>
            </w:r>
            <w:r w:rsidR="00356597">
              <w:rPr>
                <w:rFonts w:ascii="Book Antiqua" w:hAnsi="Book Antiqua"/>
                <w:lang w:val="en-US"/>
              </w:rPr>
              <w:t xml:space="preserve"> </w:t>
            </w:r>
            <w:r w:rsidRPr="00BA528C">
              <w:rPr>
                <w:rFonts w:ascii="Book Antiqua" w:hAnsi="Book Antiqua"/>
                <w:lang w:val="en-US"/>
              </w:rPr>
              <w:t>(</w:t>
            </w:r>
            <w:r w:rsidR="00957ABF" w:rsidRPr="00957ABF">
              <w:rPr>
                <w:rFonts w:ascii="Book Antiqua" w:hAnsi="Book Antiqua"/>
                <w:i/>
                <w:lang w:val="en-US"/>
              </w:rPr>
              <w:t>P</w:t>
            </w:r>
            <w:r w:rsidR="00957ABF">
              <w:rPr>
                <w:rFonts w:ascii="Book Antiqua" w:hAnsi="Book Antiqua" w:hint="eastAsia"/>
                <w:lang w:val="en-US" w:eastAsia="zh-CN"/>
              </w:rPr>
              <w:t xml:space="preserve"> </w:t>
            </w:r>
            <w:r w:rsidRPr="00BA528C">
              <w:rPr>
                <w:rFonts w:ascii="Book Antiqua" w:hAnsi="Book Antiqua"/>
                <w:lang w:val="en-US"/>
              </w:rPr>
              <w:t>&lt;</w:t>
            </w:r>
            <w:r w:rsidR="00957ABF">
              <w:rPr>
                <w:rFonts w:ascii="Book Antiqua" w:hAnsi="Book Antiqua" w:hint="eastAsia"/>
                <w:lang w:val="en-US" w:eastAsia="zh-CN"/>
              </w:rPr>
              <w:t xml:space="preserve"> </w:t>
            </w:r>
            <w:r w:rsidRPr="00BA528C">
              <w:rPr>
                <w:rFonts w:ascii="Book Antiqua" w:hAnsi="Book Antiqua"/>
                <w:lang w:val="en-US"/>
              </w:rPr>
              <w:t>0.037)</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minimal</w:t>
            </w:r>
            <w:r w:rsidR="00356597">
              <w:rPr>
                <w:rFonts w:ascii="Book Antiqua" w:hAnsi="Book Antiqua"/>
                <w:lang w:val="en-US"/>
              </w:rPr>
              <w:t xml:space="preserve"> </w:t>
            </w:r>
            <w:r w:rsidR="00957ABF">
              <w:rPr>
                <w:rFonts w:ascii="Book Antiqua" w:hAnsi="Book Antiqua"/>
                <w:lang w:val="en-US"/>
              </w:rPr>
              <w:t>temperature</w:t>
            </w:r>
          </w:p>
        </w:tc>
      </w:tr>
      <w:tr w:rsidR="00367631" w:rsidRPr="00185E6F" w14:paraId="3B6AE613" w14:textId="77777777" w:rsidTr="0080264B">
        <w:tc>
          <w:tcPr>
            <w:tcW w:w="1794" w:type="dxa"/>
          </w:tcPr>
          <w:p w14:paraId="7005E3C0" w14:textId="2331A1BB" w:rsidR="00367631" w:rsidRPr="00BA528C" w:rsidRDefault="00367631" w:rsidP="00B91DCB">
            <w:pPr>
              <w:spacing w:line="360" w:lineRule="auto"/>
              <w:rPr>
                <w:rFonts w:ascii="Book Antiqua" w:hAnsi="Book Antiqua"/>
                <w:lang w:val="en-US"/>
              </w:rPr>
            </w:pPr>
            <w:r w:rsidRPr="00BA528C">
              <w:rPr>
                <w:rFonts w:ascii="Book Antiqua" w:hAnsi="Book Antiqua"/>
                <w:lang w:val="en-US"/>
              </w:rPr>
              <w:t>Marchant</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37</w:t>
            </w:r>
            <w:r w:rsidRPr="00BA528C">
              <w:rPr>
                <w:rFonts w:ascii="Book Antiqua" w:hAnsi="Book Antiqua" w:cstheme="minorHAnsi"/>
                <w:vertAlign w:val="superscript"/>
                <w:lang w:val="en-US"/>
              </w:rPr>
              <w:t>]</w:t>
            </w:r>
          </w:p>
        </w:tc>
        <w:tc>
          <w:tcPr>
            <w:tcW w:w="2595" w:type="dxa"/>
          </w:tcPr>
          <w:p w14:paraId="2CFF42CC" w14:textId="006D5BF0" w:rsidR="00367631" w:rsidRPr="00BA528C" w:rsidRDefault="00367631" w:rsidP="00B91DCB">
            <w:pPr>
              <w:spacing w:line="360" w:lineRule="auto"/>
              <w:rPr>
                <w:rFonts w:ascii="Book Antiqua" w:hAnsi="Book Antiqua"/>
                <w:lang w:val="en-US" w:eastAsia="zh-CN"/>
              </w:rPr>
            </w:pPr>
            <w:r w:rsidRPr="00BA528C">
              <w:rPr>
                <w:rFonts w:ascii="Book Antiqua" w:hAnsi="Book Antiqua"/>
                <w:lang w:val="en-US"/>
              </w:rPr>
              <w:t>633</w:t>
            </w:r>
            <w:r w:rsidR="00356597">
              <w:rPr>
                <w:rFonts w:ascii="Book Antiqua" w:hAnsi="Book Antiqua"/>
                <w:lang w:val="en-US"/>
              </w:rPr>
              <w:t xml:space="preserve"> </w:t>
            </w:r>
            <w:r w:rsidRPr="00BA528C">
              <w:rPr>
                <w:rFonts w:ascii="Book Antiqua" w:hAnsi="Book Antiqua"/>
                <w:lang w:val="en-US"/>
              </w:rPr>
              <w:t>consecutive</w:t>
            </w:r>
            <w:r w:rsidR="00356597">
              <w:rPr>
                <w:rFonts w:ascii="Book Antiqua" w:hAnsi="Book Antiqua"/>
                <w:lang w:val="en-US"/>
              </w:rPr>
              <w:t xml:space="preserve"> </w:t>
            </w:r>
            <w:r w:rsidRPr="00BA528C">
              <w:rPr>
                <w:rFonts w:ascii="Book Antiqua" w:hAnsi="Book Antiqua"/>
                <w:lang w:val="en-US"/>
              </w:rPr>
              <w:t>patients</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admitted</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coronary</w:t>
            </w:r>
            <w:r w:rsidR="00356597">
              <w:rPr>
                <w:rFonts w:ascii="Book Antiqua" w:hAnsi="Book Antiqua"/>
                <w:lang w:val="en-US"/>
              </w:rPr>
              <w:t xml:space="preserve"> </w:t>
            </w:r>
            <w:r w:rsidRPr="00BA528C">
              <w:rPr>
                <w:rFonts w:ascii="Book Antiqua" w:hAnsi="Book Antiqua"/>
                <w:lang w:val="en-US"/>
              </w:rPr>
              <w:t>care</w:t>
            </w:r>
            <w:r w:rsidR="00356597">
              <w:rPr>
                <w:rFonts w:ascii="Book Antiqua" w:hAnsi="Book Antiqua"/>
                <w:lang w:val="en-US"/>
              </w:rPr>
              <w:t xml:space="preserve"> </w:t>
            </w:r>
            <w:r w:rsidRPr="00BA528C">
              <w:rPr>
                <w:rFonts w:ascii="Book Antiqua" w:hAnsi="Book Antiqua"/>
                <w:lang w:val="en-US"/>
              </w:rPr>
              <w:t>unit</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London,</w:t>
            </w:r>
            <w:r w:rsidR="00356597">
              <w:rPr>
                <w:rFonts w:ascii="Book Antiqua" w:hAnsi="Book Antiqua"/>
                <w:lang w:val="en-US"/>
              </w:rPr>
              <w:t xml:space="preserve"> </w:t>
            </w:r>
            <w:r>
              <w:rPr>
                <w:rFonts w:ascii="Book Antiqua" w:hAnsi="Book Antiqua"/>
                <w:lang w:val="en-US"/>
              </w:rPr>
              <w:t>U</w:t>
            </w:r>
            <w:r w:rsidR="00B91DCB">
              <w:rPr>
                <w:rFonts w:ascii="Book Antiqua" w:hAnsi="Book Antiqua" w:hint="eastAsia"/>
                <w:lang w:val="en-US" w:eastAsia="zh-CN"/>
              </w:rPr>
              <w:t>nited Kingdom</w:t>
            </w:r>
          </w:p>
        </w:tc>
        <w:tc>
          <w:tcPr>
            <w:tcW w:w="1248" w:type="dxa"/>
          </w:tcPr>
          <w:p w14:paraId="57B2644D"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1988-1991</w:t>
            </w:r>
          </w:p>
        </w:tc>
        <w:tc>
          <w:tcPr>
            <w:tcW w:w="3811" w:type="dxa"/>
          </w:tcPr>
          <w:p w14:paraId="71BEAFCB" w14:textId="59EA70C7"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Excess</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infarctions</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colder</w:t>
            </w:r>
            <w:r w:rsidR="00356597">
              <w:rPr>
                <w:rFonts w:ascii="Book Antiqua" w:hAnsi="Book Antiqua"/>
                <w:lang w:val="en-US"/>
              </w:rPr>
              <w:t xml:space="preserve"> </w:t>
            </w:r>
            <w:r w:rsidRPr="00BA528C">
              <w:rPr>
                <w:rFonts w:ascii="Book Antiqua" w:hAnsi="Book Antiqua"/>
                <w:lang w:val="en-US"/>
              </w:rPr>
              <w:t>days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both</w:t>
            </w:r>
            <w:r w:rsidR="00356597">
              <w:rPr>
                <w:rFonts w:ascii="Book Antiqua" w:hAnsi="Book Antiqua"/>
                <w:lang w:val="en-US"/>
              </w:rPr>
              <w:t xml:space="preserve"> </w:t>
            </w:r>
            <w:r w:rsidRPr="00BA528C">
              <w:rPr>
                <w:rFonts w:ascii="Book Antiqua" w:hAnsi="Book Antiqua"/>
                <w:lang w:val="en-US"/>
              </w:rPr>
              <w:t>winter</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00957ABF">
              <w:rPr>
                <w:rFonts w:ascii="Book Antiqua" w:hAnsi="Book Antiqua"/>
                <w:lang w:val="en-US"/>
              </w:rPr>
              <w:t>summer</w:t>
            </w:r>
          </w:p>
        </w:tc>
      </w:tr>
      <w:tr w:rsidR="00367631" w:rsidRPr="00185E6F" w14:paraId="10D36246" w14:textId="77777777" w:rsidTr="0080264B">
        <w:tc>
          <w:tcPr>
            <w:tcW w:w="1794" w:type="dxa"/>
          </w:tcPr>
          <w:p w14:paraId="0F092CF7" w14:textId="421650C9" w:rsidR="00367631" w:rsidRPr="00BA528C" w:rsidRDefault="00367631" w:rsidP="00B91DCB">
            <w:pPr>
              <w:spacing w:line="360" w:lineRule="auto"/>
              <w:rPr>
                <w:rFonts w:ascii="Book Antiqua" w:hAnsi="Book Antiqua"/>
                <w:lang w:val="en-US"/>
              </w:rPr>
            </w:pPr>
            <w:r w:rsidRPr="00BA528C">
              <w:rPr>
                <w:rFonts w:ascii="Book Antiqua" w:hAnsi="Book Antiqua"/>
              </w:rPr>
              <w:t>Bayentin</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77</w:t>
            </w:r>
            <w:r w:rsidRPr="00BA528C">
              <w:rPr>
                <w:rFonts w:ascii="Book Antiqua" w:hAnsi="Book Antiqua" w:cstheme="minorHAnsi"/>
                <w:vertAlign w:val="superscript"/>
                <w:lang w:val="en-US"/>
              </w:rPr>
              <w:t>]</w:t>
            </w:r>
          </w:p>
        </w:tc>
        <w:tc>
          <w:tcPr>
            <w:tcW w:w="2595" w:type="dxa"/>
          </w:tcPr>
          <w:p w14:paraId="6E0EACD6" w14:textId="769F852E" w:rsidR="00367631" w:rsidRPr="00BA528C" w:rsidRDefault="00367631" w:rsidP="00236629">
            <w:pPr>
              <w:spacing w:line="360" w:lineRule="auto"/>
              <w:rPr>
                <w:rFonts w:ascii="Book Antiqua" w:hAnsi="Book Antiqua"/>
                <w:lang w:val="en-US"/>
              </w:rPr>
            </w:pPr>
            <w:r w:rsidRPr="00BA528C">
              <w:rPr>
                <w:rFonts w:ascii="Book Antiqua" w:hAnsi="Book Antiqua"/>
              </w:rPr>
              <w:t>Quebec,</w:t>
            </w:r>
            <w:r w:rsidR="00356597">
              <w:rPr>
                <w:rFonts w:ascii="Book Antiqua" w:hAnsi="Book Antiqua"/>
              </w:rPr>
              <w:t xml:space="preserve"> </w:t>
            </w:r>
            <w:r w:rsidRPr="00BA528C">
              <w:rPr>
                <w:rFonts w:ascii="Book Antiqua" w:hAnsi="Book Antiqua"/>
              </w:rPr>
              <w:t>Canada</w:t>
            </w:r>
          </w:p>
        </w:tc>
        <w:tc>
          <w:tcPr>
            <w:tcW w:w="1248" w:type="dxa"/>
          </w:tcPr>
          <w:p w14:paraId="440974EB" w14:textId="77777777" w:rsidR="00367631" w:rsidRPr="00BA528C" w:rsidRDefault="00367631" w:rsidP="00236629">
            <w:pPr>
              <w:spacing w:line="360" w:lineRule="auto"/>
              <w:rPr>
                <w:rFonts w:ascii="Book Antiqua" w:hAnsi="Book Antiqua"/>
                <w:lang w:val="en-US"/>
              </w:rPr>
            </w:pPr>
            <w:r w:rsidRPr="00BA528C">
              <w:rPr>
                <w:rFonts w:ascii="Book Antiqua" w:hAnsi="Book Antiqua"/>
              </w:rPr>
              <w:t>1989-2006</w:t>
            </w:r>
          </w:p>
        </w:tc>
        <w:tc>
          <w:tcPr>
            <w:tcW w:w="3811" w:type="dxa"/>
          </w:tcPr>
          <w:p w14:paraId="39D739DB" w14:textId="4914369A" w:rsidR="00367631" w:rsidRPr="00BA528C" w:rsidRDefault="00367631" w:rsidP="00236629">
            <w:pPr>
              <w:spacing w:line="360" w:lineRule="auto"/>
              <w:rPr>
                <w:rFonts w:ascii="Book Antiqua" w:hAnsi="Book Antiqua"/>
                <w:lang w:val="en-US"/>
              </w:rPr>
            </w:pPr>
            <w:r w:rsidRPr="00BA528C">
              <w:rPr>
                <w:rFonts w:ascii="Book Antiqua" w:hAnsi="Book Antiqua"/>
                <w:lang w:val="en-US"/>
              </w:rPr>
              <w:t>Cold</w:t>
            </w:r>
            <w:r w:rsidR="00356597">
              <w:rPr>
                <w:rFonts w:ascii="Book Antiqua" w:hAnsi="Book Antiqua"/>
                <w:lang w:val="en-US"/>
              </w:rPr>
              <w:t xml:space="preserve"> </w:t>
            </w:r>
            <w:r w:rsidRPr="00BA528C">
              <w:rPr>
                <w:rFonts w:ascii="Book Antiqua" w:hAnsi="Book Antiqua"/>
                <w:lang w:val="en-US"/>
              </w:rPr>
              <w:t>temperatures</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Pr="00BA528C">
              <w:rPr>
                <w:rFonts w:ascii="Book Antiqua" w:hAnsi="Book Antiqua"/>
                <w:lang w:val="en-US"/>
              </w:rPr>
              <w:t>winter</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hot</w:t>
            </w:r>
            <w:r w:rsidR="00356597">
              <w:rPr>
                <w:rFonts w:ascii="Book Antiqua" w:hAnsi="Book Antiqua"/>
                <w:lang w:val="en-US"/>
              </w:rPr>
              <w:t xml:space="preserve"> </w:t>
            </w:r>
            <w:r w:rsidRPr="00BA528C">
              <w:rPr>
                <w:rFonts w:ascii="Book Antiqua" w:hAnsi="Book Antiqua"/>
                <w:lang w:val="en-US"/>
              </w:rPr>
              <w:t>episodes</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Pr="00BA528C">
              <w:rPr>
                <w:rFonts w:ascii="Book Antiqua" w:hAnsi="Book Antiqua"/>
                <w:lang w:val="en-US"/>
              </w:rPr>
              <w:t>summer</w:t>
            </w:r>
            <w:r w:rsidR="00356597">
              <w:rPr>
                <w:rFonts w:ascii="Book Antiqua" w:hAnsi="Book Antiqua"/>
                <w:lang w:val="en-US"/>
              </w:rPr>
              <w:t xml:space="preserve"> </w:t>
            </w:r>
            <w:r w:rsidRPr="00BA528C">
              <w:rPr>
                <w:rFonts w:ascii="Book Antiqua" w:hAnsi="Book Antiqua"/>
                <w:lang w:val="en-US"/>
              </w:rPr>
              <w:t>are</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up</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12%</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w:t>
            </w:r>
            <w:r w:rsidR="00356597">
              <w:rPr>
                <w:rFonts w:ascii="Book Antiqua" w:hAnsi="Book Antiqua"/>
                <w:lang w:val="en-US"/>
              </w:rPr>
              <w:t xml:space="preserve"> </w:t>
            </w:r>
            <w:r w:rsidRPr="00BA528C">
              <w:rPr>
                <w:rFonts w:ascii="Book Antiqua" w:hAnsi="Book Antiqua"/>
                <w:lang w:val="en-US"/>
              </w:rPr>
              <w:t>rate</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CHD.</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most</w:t>
            </w:r>
            <w:r w:rsidR="00356597">
              <w:rPr>
                <w:rFonts w:ascii="Book Antiqua" w:hAnsi="Book Antiqua"/>
                <w:lang w:val="en-US"/>
              </w:rPr>
              <w:t xml:space="preserve"> </w:t>
            </w:r>
            <w:r w:rsidRPr="00BA528C">
              <w:rPr>
                <w:rFonts w:ascii="Book Antiqua" w:hAnsi="Book Antiqua"/>
                <w:lang w:val="en-US"/>
              </w:rPr>
              <w:t>regions,</w:t>
            </w:r>
            <w:r w:rsidR="00356597">
              <w:rPr>
                <w:rFonts w:ascii="Book Antiqua" w:hAnsi="Book Antiqua"/>
                <w:lang w:val="en-US"/>
              </w:rPr>
              <w:t xml:space="preserve"> </w:t>
            </w:r>
            <w:r w:rsidRPr="00BA528C">
              <w:rPr>
                <w:rFonts w:ascii="Book Antiqua" w:hAnsi="Book Antiqua"/>
                <w:lang w:val="en-US"/>
              </w:rPr>
              <w:t>exposure</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continuous</w:t>
            </w:r>
            <w:r w:rsidR="00356597">
              <w:rPr>
                <w:rFonts w:ascii="Book Antiqua" w:hAnsi="Book Antiqua"/>
                <w:lang w:val="en-US"/>
              </w:rPr>
              <w:t xml:space="preserve"> </w:t>
            </w:r>
            <w:r w:rsidRPr="00BA528C">
              <w:rPr>
                <w:rFonts w:ascii="Book Antiqua" w:hAnsi="Book Antiqua"/>
                <w:lang w:val="en-US"/>
              </w:rPr>
              <w:t>period</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cold</w:t>
            </w:r>
            <w:r w:rsidR="00356597">
              <w:rPr>
                <w:rFonts w:ascii="Book Antiqua" w:hAnsi="Book Antiqua"/>
                <w:lang w:val="en-US"/>
              </w:rPr>
              <w:t xml:space="preserve"> </w:t>
            </w:r>
            <w:r w:rsidRPr="00BA528C">
              <w:rPr>
                <w:rFonts w:ascii="Book Antiqua" w:hAnsi="Book Antiqua"/>
                <w:lang w:val="en-US"/>
              </w:rPr>
              <w:t>or</w:t>
            </w:r>
            <w:r w:rsidR="00356597">
              <w:rPr>
                <w:rFonts w:ascii="Book Antiqua" w:hAnsi="Book Antiqua"/>
                <w:lang w:val="en-US"/>
              </w:rPr>
              <w:t xml:space="preserve"> </w:t>
            </w:r>
            <w:r w:rsidRPr="00BA528C">
              <w:rPr>
                <w:rFonts w:ascii="Book Antiqua" w:hAnsi="Book Antiqua"/>
                <w:lang w:val="en-US"/>
              </w:rPr>
              <w:t>hot</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more</w:t>
            </w:r>
            <w:r w:rsidR="00356597">
              <w:rPr>
                <w:rFonts w:ascii="Book Antiqua" w:hAnsi="Book Antiqua"/>
                <w:lang w:val="en-US"/>
              </w:rPr>
              <w:t xml:space="preserve"> </w:t>
            </w:r>
            <w:r w:rsidRPr="00BA528C">
              <w:rPr>
                <w:rFonts w:ascii="Book Antiqua" w:hAnsi="Book Antiqua"/>
                <w:lang w:val="en-US"/>
              </w:rPr>
              <w:t>harmful</w:t>
            </w:r>
            <w:r w:rsidR="00356597">
              <w:rPr>
                <w:rFonts w:ascii="Book Antiqua" w:hAnsi="Book Antiqua"/>
                <w:lang w:val="en-US"/>
              </w:rPr>
              <w:t xml:space="preserve"> </w:t>
            </w:r>
            <w:r w:rsidRPr="00BA528C">
              <w:rPr>
                <w:rFonts w:ascii="Book Antiqua" w:hAnsi="Book Antiqua"/>
                <w:lang w:val="en-US"/>
              </w:rPr>
              <w:t>than</w:t>
            </w:r>
            <w:r w:rsidR="00356597">
              <w:rPr>
                <w:rFonts w:ascii="Book Antiqua" w:hAnsi="Book Antiqua"/>
                <w:lang w:val="en-US"/>
              </w:rPr>
              <w:t xml:space="preserve"> </w:t>
            </w:r>
            <w:r w:rsidRPr="00BA528C">
              <w:rPr>
                <w:rFonts w:ascii="Book Antiqua" w:hAnsi="Book Antiqua"/>
                <w:lang w:val="en-US"/>
              </w:rPr>
              <w:t>just</w:t>
            </w:r>
            <w:r w:rsidR="00356597">
              <w:rPr>
                <w:rFonts w:ascii="Book Antiqua" w:hAnsi="Book Antiqua"/>
                <w:lang w:val="en-US"/>
              </w:rPr>
              <w:t xml:space="preserve"> </w:t>
            </w:r>
            <w:r w:rsidRPr="00BA528C">
              <w:rPr>
                <w:rFonts w:ascii="Book Antiqua" w:hAnsi="Book Antiqua"/>
                <w:lang w:val="en-US"/>
              </w:rPr>
              <w:t>one</w:t>
            </w:r>
            <w:r w:rsidR="00356597">
              <w:rPr>
                <w:rFonts w:ascii="Book Antiqua" w:hAnsi="Book Antiqua"/>
                <w:lang w:val="en-US"/>
              </w:rPr>
              <w:t xml:space="preserve"> </w:t>
            </w:r>
            <w:r w:rsidRPr="00BA528C">
              <w:rPr>
                <w:rFonts w:ascii="Book Antiqua" w:hAnsi="Book Antiqua"/>
                <w:lang w:val="en-US"/>
              </w:rPr>
              <w:t>isolated</w:t>
            </w:r>
            <w:r w:rsidR="00356597">
              <w:rPr>
                <w:rFonts w:ascii="Book Antiqua" w:hAnsi="Book Antiqua"/>
                <w:lang w:val="en-US"/>
              </w:rPr>
              <w:t xml:space="preserve"> </w:t>
            </w:r>
            <w:r w:rsidRPr="00BA528C">
              <w:rPr>
                <w:rFonts w:ascii="Book Antiqua" w:hAnsi="Book Antiqua"/>
                <w:lang w:val="en-US"/>
              </w:rPr>
              <w:t>day</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extreme</w:t>
            </w:r>
            <w:r w:rsidR="00356597">
              <w:rPr>
                <w:rFonts w:ascii="Book Antiqua" w:hAnsi="Book Antiqua"/>
                <w:lang w:val="en-US"/>
              </w:rPr>
              <w:t xml:space="preserve"> </w:t>
            </w:r>
            <w:r w:rsidRPr="00BA528C">
              <w:rPr>
                <w:rFonts w:ascii="Book Antiqua" w:hAnsi="Book Antiqua"/>
                <w:lang w:val="en-US"/>
              </w:rPr>
              <w:t>weather.</w:t>
            </w:r>
          </w:p>
        </w:tc>
      </w:tr>
      <w:tr w:rsidR="00367631" w:rsidRPr="00185E6F" w14:paraId="70CF1611" w14:textId="77777777" w:rsidTr="0080264B">
        <w:tc>
          <w:tcPr>
            <w:tcW w:w="1794" w:type="dxa"/>
          </w:tcPr>
          <w:p w14:paraId="186DD77F" w14:textId="7E6CB145" w:rsidR="00367631" w:rsidRPr="00BA528C" w:rsidRDefault="00367631" w:rsidP="00B91DCB">
            <w:pPr>
              <w:spacing w:line="360" w:lineRule="auto"/>
              <w:rPr>
                <w:rFonts w:ascii="Book Antiqua" w:hAnsi="Book Antiqua"/>
                <w:lang w:val="en-US"/>
              </w:rPr>
            </w:pPr>
            <w:r w:rsidRPr="00BA528C">
              <w:rPr>
                <w:rFonts w:ascii="Book Antiqua" w:hAnsi="Book Antiqua"/>
                <w:lang w:val="en-US"/>
              </w:rPr>
              <w:lastRenderedPageBreak/>
              <w:t>Wolf</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64</w:t>
            </w:r>
            <w:r w:rsidRPr="00BA528C">
              <w:rPr>
                <w:rFonts w:ascii="Book Antiqua" w:hAnsi="Book Antiqua" w:cstheme="minorHAnsi"/>
                <w:vertAlign w:val="superscript"/>
                <w:lang w:val="en-US"/>
              </w:rPr>
              <w:t>]</w:t>
            </w:r>
          </w:p>
        </w:tc>
        <w:tc>
          <w:tcPr>
            <w:tcW w:w="2595" w:type="dxa"/>
          </w:tcPr>
          <w:p w14:paraId="5C23A2A9" w14:textId="3F588468" w:rsidR="00367631" w:rsidRPr="00BA528C" w:rsidRDefault="00367631" w:rsidP="00236629">
            <w:pPr>
              <w:spacing w:line="360" w:lineRule="auto"/>
              <w:rPr>
                <w:rFonts w:ascii="Book Antiqua" w:hAnsi="Book Antiqua"/>
                <w:lang w:val="en-US"/>
              </w:rPr>
            </w:pP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infarctions</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coronary</w:t>
            </w:r>
            <w:r w:rsidR="00356597">
              <w:rPr>
                <w:rFonts w:ascii="Book Antiqua" w:hAnsi="Book Antiqua"/>
                <w:lang w:val="en-US"/>
              </w:rPr>
              <w:t xml:space="preserve"> </w:t>
            </w:r>
            <w:r w:rsidRPr="00BA528C">
              <w:rPr>
                <w:rFonts w:ascii="Book Antiqua" w:hAnsi="Book Antiqua"/>
                <w:lang w:val="en-US"/>
              </w:rPr>
              <w:t>deaths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Monitoring</w:t>
            </w:r>
            <w:r w:rsidR="00356597">
              <w:rPr>
                <w:rFonts w:ascii="Book Antiqua" w:hAnsi="Book Antiqua"/>
                <w:lang w:val="en-US"/>
              </w:rPr>
              <w:t xml:space="preserve"> </w:t>
            </w:r>
            <w:r w:rsidRPr="00BA528C">
              <w:rPr>
                <w:rFonts w:ascii="Book Antiqua" w:hAnsi="Book Antiqua"/>
                <w:lang w:val="en-US"/>
              </w:rPr>
              <w:t>Trends</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Determinants</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Cardiovascular</w:t>
            </w:r>
            <w:r w:rsidR="00356597">
              <w:rPr>
                <w:rFonts w:ascii="Book Antiqua" w:hAnsi="Book Antiqua"/>
                <w:lang w:val="en-US"/>
              </w:rPr>
              <w:t xml:space="preserve"> </w:t>
            </w:r>
            <w:r w:rsidRPr="00BA528C">
              <w:rPr>
                <w:rFonts w:ascii="Book Antiqua" w:hAnsi="Book Antiqua"/>
                <w:lang w:val="en-US"/>
              </w:rPr>
              <w:t>Diseases/Cooperative</w:t>
            </w:r>
            <w:r w:rsidR="00356597">
              <w:rPr>
                <w:rFonts w:ascii="Book Antiqua" w:hAnsi="Book Antiqua"/>
                <w:lang w:val="en-US"/>
              </w:rPr>
              <w:t xml:space="preserve"> </w:t>
            </w:r>
            <w:r w:rsidRPr="00BA528C">
              <w:rPr>
                <w:rFonts w:ascii="Book Antiqua" w:hAnsi="Book Antiqua"/>
                <w:lang w:val="en-US"/>
              </w:rPr>
              <w:t>Health</w:t>
            </w:r>
            <w:r w:rsidR="00356597">
              <w:rPr>
                <w:rFonts w:ascii="Book Antiqua" w:hAnsi="Book Antiqua"/>
                <w:lang w:val="en-US"/>
              </w:rPr>
              <w:t xml:space="preserve"> </w:t>
            </w:r>
            <w:r w:rsidRPr="00BA528C">
              <w:rPr>
                <w:rFonts w:ascii="Book Antiqua" w:hAnsi="Book Antiqua"/>
                <w:lang w:val="en-US"/>
              </w:rPr>
              <w:t>Research</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Augsburg</w:t>
            </w:r>
            <w:r w:rsidR="00356597">
              <w:rPr>
                <w:rFonts w:ascii="Book Antiqua" w:hAnsi="Book Antiqua"/>
                <w:lang w:val="en-US"/>
              </w:rPr>
              <w:t xml:space="preserve"> </w:t>
            </w:r>
            <w:r w:rsidRPr="00BA528C">
              <w:rPr>
                <w:rFonts w:ascii="Book Antiqua" w:hAnsi="Book Antiqua"/>
                <w:lang w:val="en-US"/>
              </w:rPr>
              <w:t>(MONICA/KORA)</w:t>
            </w:r>
            <w:r w:rsidR="00356597">
              <w:rPr>
                <w:rFonts w:ascii="Book Antiqua" w:hAnsi="Book Antiqua"/>
                <w:lang w:val="en-US"/>
              </w:rPr>
              <w:t xml:space="preserve"> </w:t>
            </w:r>
            <w:r w:rsidRPr="00BA528C">
              <w:rPr>
                <w:rFonts w:ascii="Book Antiqua" w:hAnsi="Book Antiqua"/>
                <w:lang w:val="en-US"/>
              </w:rPr>
              <w:t>Registry,</w:t>
            </w:r>
            <w:r w:rsidR="00356597">
              <w:rPr>
                <w:rFonts w:ascii="Book Antiqua" w:hAnsi="Book Antiqua"/>
                <w:lang w:val="en-US"/>
              </w:rPr>
              <w:t xml:space="preserve"> </w:t>
            </w:r>
            <w:r w:rsidRPr="00BA528C">
              <w:rPr>
                <w:rFonts w:ascii="Book Antiqua" w:hAnsi="Book Antiqua"/>
                <w:lang w:val="en-US"/>
              </w:rPr>
              <w:t>Germany</w:t>
            </w:r>
          </w:p>
        </w:tc>
        <w:tc>
          <w:tcPr>
            <w:tcW w:w="1248" w:type="dxa"/>
          </w:tcPr>
          <w:p w14:paraId="5E241432"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1995-2004</w:t>
            </w:r>
          </w:p>
        </w:tc>
        <w:tc>
          <w:tcPr>
            <w:tcW w:w="3811" w:type="dxa"/>
          </w:tcPr>
          <w:p w14:paraId="2927A419" w14:textId="2F673921"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10°C</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5-d</w:t>
            </w:r>
            <w:r w:rsidR="00356597">
              <w:rPr>
                <w:rFonts w:ascii="Book Antiqua" w:hAnsi="Book Antiqua"/>
                <w:lang w:val="en-US"/>
              </w:rPr>
              <w:t xml:space="preserve"> </w:t>
            </w:r>
            <w:r w:rsidRPr="00BA528C">
              <w:rPr>
                <w:rFonts w:ascii="Book Antiqua" w:hAnsi="Book Antiqua"/>
                <w:lang w:val="en-US"/>
              </w:rPr>
              <w:t>average</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relative</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1.10</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1.04</w:t>
            </w:r>
            <w:r w:rsidR="00957ABF">
              <w:rPr>
                <w:rFonts w:ascii="Book Antiqua" w:hAnsi="Book Antiqua" w:hint="eastAsia"/>
                <w:lang w:val="en-US" w:eastAsia="zh-CN"/>
              </w:rPr>
              <w:t>-</w:t>
            </w:r>
            <w:r w:rsidRPr="00BA528C">
              <w:rPr>
                <w:rFonts w:ascii="Book Antiqua" w:hAnsi="Book Antiqua"/>
                <w:lang w:val="en-US"/>
              </w:rPr>
              <w:t>1.15).</w:t>
            </w:r>
            <w:r w:rsidR="00356597">
              <w:rPr>
                <w:rFonts w:ascii="Book Antiqua" w:hAnsi="Book Antiqua"/>
                <w:lang w:val="en-US"/>
              </w:rPr>
              <w:t xml:space="preserve"> </w:t>
            </w:r>
            <w:r w:rsidRPr="00BA528C">
              <w:rPr>
                <w:rFonts w:ascii="Book Antiqua" w:hAnsi="Book Antiqua"/>
                <w:lang w:val="en-US"/>
              </w:rPr>
              <w:t>Effect</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occurrence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nonfatal</w:t>
            </w:r>
            <w:r w:rsidR="00356597">
              <w:rPr>
                <w:rFonts w:ascii="Book Antiqua" w:hAnsi="Book Antiqua"/>
                <w:lang w:val="en-US"/>
              </w:rPr>
              <w:t xml:space="preserve"> </w:t>
            </w:r>
            <w:r w:rsidRPr="00BA528C">
              <w:rPr>
                <w:rFonts w:ascii="Book Antiqua" w:hAnsi="Book Antiqua"/>
                <w:lang w:val="en-US"/>
              </w:rPr>
              <w:t>events</w:t>
            </w:r>
            <w:r w:rsidR="00356597">
              <w:rPr>
                <w:rFonts w:ascii="Book Antiqua" w:hAnsi="Book Antiqua"/>
                <w:lang w:val="en-US"/>
              </w:rPr>
              <w:t xml:space="preserve"> </w:t>
            </w:r>
            <w:r w:rsidRPr="00BA528C">
              <w:rPr>
                <w:rFonts w:ascii="Book Antiqua" w:hAnsi="Book Antiqua"/>
                <w:lang w:val="en-US"/>
              </w:rPr>
              <w:t>showed</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delayed</w:t>
            </w:r>
            <w:r w:rsidR="00356597">
              <w:rPr>
                <w:rFonts w:ascii="Book Antiqua" w:hAnsi="Book Antiqua"/>
                <w:lang w:val="en-US"/>
              </w:rPr>
              <w:t xml:space="preserve"> </w:t>
            </w:r>
            <w:r w:rsidRPr="00BA528C">
              <w:rPr>
                <w:rFonts w:ascii="Book Antiqua" w:hAnsi="Book Antiqua"/>
                <w:lang w:val="en-US"/>
              </w:rPr>
              <w:t>pattern,</w:t>
            </w:r>
            <w:r w:rsidR="00356597">
              <w:rPr>
                <w:rFonts w:ascii="Book Antiqua" w:hAnsi="Book Antiqua"/>
                <w:lang w:val="en-US"/>
              </w:rPr>
              <w:t xml:space="preserve"> </w:t>
            </w:r>
            <w:r w:rsidRPr="00BA528C">
              <w:rPr>
                <w:rFonts w:ascii="Book Antiqua" w:hAnsi="Book Antiqua"/>
                <w:lang w:val="en-US"/>
              </w:rPr>
              <w:t>whereas</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fatal</w:t>
            </w:r>
            <w:r w:rsidR="00356597">
              <w:rPr>
                <w:rFonts w:ascii="Book Antiqua" w:hAnsi="Book Antiqua"/>
                <w:lang w:val="en-US"/>
              </w:rPr>
              <w:t xml:space="preserve"> </w:t>
            </w:r>
            <w:r w:rsidRPr="00BA528C">
              <w:rPr>
                <w:rFonts w:ascii="Book Antiqua" w:hAnsi="Book Antiqua"/>
                <w:lang w:val="en-US"/>
              </w:rPr>
              <w:t>forms</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more</w:t>
            </w:r>
            <w:r w:rsidR="00356597">
              <w:rPr>
                <w:rFonts w:ascii="Book Antiqua" w:hAnsi="Book Antiqua"/>
                <w:lang w:val="en-US"/>
              </w:rPr>
              <w:t xml:space="preserve"> </w:t>
            </w:r>
            <w:r w:rsidRPr="00BA528C">
              <w:rPr>
                <w:rFonts w:ascii="Book Antiqua" w:hAnsi="Book Antiqua"/>
                <w:lang w:val="en-US"/>
              </w:rPr>
              <w:t>immediat</w:t>
            </w:r>
            <w:r w:rsidR="00957ABF">
              <w:rPr>
                <w:rFonts w:ascii="Book Antiqua" w:hAnsi="Book Antiqua"/>
                <w:lang w:val="en-US"/>
              </w:rPr>
              <w:t>e</w:t>
            </w:r>
          </w:p>
        </w:tc>
      </w:tr>
      <w:tr w:rsidR="00367631" w:rsidRPr="00185E6F" w14:paraId="2804753B" w14:textId="77777777" w:rsidTr="0080264B">
        <w:tc>
          <w:tcPr>
            <w:tcW w:w="1794" w:type="dxa"/>
          </w:tcPr>
          <w:p w14:paraId="538E72DA" w14:textId="2AD98EEB" w:rsidR="00367631" w:rsidRPr="00BA528C" w:rsidRDefault="00367631" w:rsidP="00B91DCB">
            <w:pPr>
              <w:spacing w:line="360" w:lineRule="auto"/>
              <w:rPr>
                <w:rFonts w:ascii="Book Antiqua" w:hAnsi="Book Antiqua"/>
                <w:lang w:val="en-US"/>
              </w:rPr>
            </w:pPr>
            <w:proofErr w:type="spellStart"/>
            <w:r w:rsidRPr="00BA528C">
              <w:rPr>
                <w:rFonts w:ascii="Book Antiqua" w:hAnsi="Book Antiqua"/>
                <w:lang w:val="en-US"/>
              </w:rPr>
              <w:t>Madrigano</w:t>
            </w:r>
            <w:proofErr w:type="spellEnd"/>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70</w:t>
            </w:r>
            <w:r w:rsidRPr="00BA528C">
              <w:rPr>
                <w:rFonts w:ascii="Book Antiqua" w:hAnsi="Book Antiqua" w:cstheme="minorHAnsi"/>
                <w:vertAlign w:val="superscript"/>
                <w:lang w:val="en-US"/>
              </w:rPr>
              <w:t>]</w:t>
            </w:r>
          </w:p>
        </w:tc>
        <w:tc>
          <w:tcPr>
            <w:tcW w:w="2595" w:type="dxa"/>
          </w:tcPr>
          <w:p w14:paraId="1AD8E599" w14:textId="601F4078"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Patients</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possible</w:t>
            </w:r>
            <w:r w:rsidR="00356597">
              <w:rPr>
                <w:rFonts w:ascii="Book Antiqua" w:hAnsi="Book Antiqua"/>
                <w:lang w:val="en-US"/>
              </w:rPr>
              <w:t xml:space="preserve"> </w:t>
            </w:r>
            <w:r w:rsidRPr="00BA528C">
              <w:rPr>
                <w:rFonts w:ascii="Book Antiqua" w:hAnsi="Book Antiqua"/>
                <w:lang w:val="en-US"/>
              </w:rPr>
              <w:t>discharge</w:t>
            </w:r>
            <w:r w:rsidR="00356597">
              <w:rPr>
                <w:rFonts w:ascii="Book Antiqua" w:hAnsi="Book Antiqua"/>
                <w:lang w:val="en-US"/>
              </w:rPr>
              <w:t xml:space="preserve"> </w:t>
            </w:r>
            <w:r w:rsidRPr="00BA528C">
              <w:rPr>
                <w:rFonts w:ascii="Book Antiqua" w:hAnsi="Book Antiqua"/>
                <w:lang w:val="en-US"/>
              </w:rPr>
              <w:t>diagnosis</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Pr>
                <w:rFonts w:ascii="Book Antiqua" w:hAnsi="Book Antiqua"/>
                <w:lang w:val="en-US"/>
              </w:rPr>
              <w:t>AMI</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11</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care</w:t>
            </w:r>
            <w:r w:rsidR="00356597">
              <w:rPr>
                <w:rFonts w:ascii="Book Antiqua" w:hAnsi="Book Antiqua"/>
                <w:lang w:val="en-US"/>
              </w:rPr>
              <w:t xml:space="preserve"> </w:t>
            </w:r>
            <w:r w:rsidRPr="00BA528C">
              <w:rPr>
                <w:rFonts w:ascii="Book Antiqua" w:hAnsi="Book Antiqua"/>
                <w:lang w:val="en-US"/>
              </w:rPr>
              <w:t>general</w:t>
            </w:r>
            <w:r w:rsidR="00356597">
              <w:rPr>
                <w:rFonts w:ascii="Book Antiqua" w:hAnsi="Book Antiqua"/>
                <w:lang w:val="en-US"/>
              </w:rPr>
              <w:t xml:space="preserve"> </w:t>
            </w:r>
            <w:r w:rsidRPr="00BA528C">
              <w:rPr>
                <w:rFonts w:ascii="Book Antiqua" w:hAnsi="Book Antiqua"/>
                <w:lang w:val="en-US"/>
              </w:rPr>
              <w:t>hospitals</w:t>
            </w:r>
            <w:r w:rsidR="00356597">
              <w:rPr>
                <w:rFonts w:ascii="Book Antiqua" w:hAnsi="Book Antiqua"/>
                <w:lang w:val="en-US"/>
              </w:rPr>
              <w:t xml:space="preserve"> </w:t>
            </w:r>
            <w:r w:rsidRPr="00BA528C">
              <w:rPr>
                <w:rFonts w:ascii="Book Antiqua" w:hAnsi="Book Antiqua"/>
                <w:lang w:val="en-US"/>
              </w:rPr>
              <w:t>serving</w:t>
            </w:r>
            <w:r w:rsidR="00356597">
              <w:rPr>
                <w:rFonts w:ascii="Book Antiqua" w:hAnsi="Book Antiqua"/>
                <w:lang w:val="en-US"/>
              </w:rPr>
              <w:t xml:space="preserve"> </w:t>
            </w:r>
            <w:r w:rsidRPr="00BA528C">
              <w:rPr>
                <w:rFonts w:ascii="Book Antiqua" w:hAnsi="Book Antiqua"/>
                <w:lang w:val="en-US"/>
              </w:rPr>
              <w:t>residents</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Worcester</w:t>
            </w:r>
            <w:r w:rsidR="00356597">
              <w:rPr>
                <w:rFonts w:ascii="Book Antiqua" w:hAnsi="Book Antiqua"/>
                <w:lang w:val="en-US"/>
              </w:rPr>
              <w:t xml:space="preserve"> </w:t>
            </w:r>
            <w:r w:rsidRPr="00BA528C">
              <w:rPr>
                <w:rFonts w:ascii="Book Antiqua" w:hAnsi="Book Antiqua"/>
                <w:lang w:val="en-US"/>
              </w:rPr>
              <w:t>metropolitan</w:t>
            </w:r>
            <w:r w:rsidR="00356597">
              <w:rPr>
                <w:rFonts w:ascii="Book Antiqua" w:hAnsi="Book Antiqua"/>
                <w:lang w:val="en-US"/>
              </w:rPr>
              <w:t xml:space="preserve"> </w:t>
            </w:r>
            <w:r w:rsidRPr="00BA528C">
              <w:rPr>
                <w:rFonts w:ascii="Book Antiqua" w:hAnsi="Book Antiqua"/>
                <w:lang w:val="en-US"/>
              </w:rPr>
              <w:t>area</w:t>
            </w:r>
            <w:r w:rsidR="00356597">
              <w:rPr>
                <w:rFonts w:ascii="Book Antiqua" w:hAnsi="Book Antiqua"/>
                <w:lang w:val="en-US"/>
              </w:rPr>
              <w:t xml:space="preserve"> </w:t>
            </w:r>
            <w:r w:rsidRPr="00BA528C">
              <w:rPr>
                <w:rFonts w:ascii="Book Antiqua" w:hAnsi="Book Antiqua"/>
                <w:lang w:val="en-US"/>
              </w:rPr>
              <w:t>(Worcester</w:t>
            </w:r>
            <w:r w:rsidR="00356597">
              <w:rPr>
                <w:rFonts w:ascii="Book Antiqua" w:hAnsi="Book Antiqua"/>
                <w:lang w:val="en-US"/>
              </w:rPr>
              <w:t xml:space="preserve"> </w:t>
            </w:r>
            <w:r w:rsidRPr="00BA528C">
              <w:rPr>
                <w:rFonts w:ascii="Book Antiqua" w:hAnsi="Book Antiqua"/>
                <w:lang w:val="en-US"/>
              </w:rPr>
              <w:t>Heart</w:t>
            </w:r>
            <w:r w:rsidR="00356597">
              <w:rPr>
                <w:rFonts w:ascii="Book Antiqua" w:hAnsi="Book Antiqua"/>
                <w:lang w:val="en-US"/>
              </w:rPr>
              <w:t xml:space="preserve"> </w:t>
            </w:r>
            <w:r w:rsidRPr="00BA528C">
              <w:rPr>
                <w:rFonts w:ascii="Book Antiqua" w:hAnsi="Book Antiqua"/>
                <w:lang w:val="en-US"/>
              </w:rPr>
              <w:t>Attack</w:t>
            </w:r>
            <w:r w:rsidR="00356597">
              <w:rPr>
                <w:rFonts w:ascii="Book Antiqua" w:hAnsi="Book Antiqua"/>
                <w:lang w:val="en-US"/>
              </w:rPr>
              <w:t xml:space="preserve"> </w:t>
            </w:r>
            <w:r w:rsidRPr="00BA528C">
              <w:rPr>
                <w:rFonts w:ascii="Book Antiqua" w:hAnsi="Book Antiqua"/>
                <w:lang w:val="en-US"/>
              </w:rPr>
              <w:t>Study),</w:t>
            </w:r>
            <w:r w:rsidR="00356597">
              <w:rPr>
                <w:rFonts w:ascii="Book Antiqua" w:hAnsi="Book Antiqua"/>
                <w:lang w:val="en-US"/>
              </w:rPr>
              <w:t xml:space="preserve"> </w:t>
            </w:r>
            <w:r>
              <w:rPr>
                <w:rFonts w:ascii="Book Antiqua" w:hAnsi="Book Antiqua"/>
                <w:lang w:val="en-US"/>
              </w:rPr>
              <w:t>U</w:t>
            </w:r>
            <w:r w:rsidR="00957ABF">
              <w:rPr>
                <w:rFonts w:ascii="Book Antiqua" w:hAnsi="Book Antiqua" w:hint="eastAsia"/>
                <w:lang w:val="en-US" w:eastAsia="zh-CN"/>
              </w:rPr>
              <w:t>nited Kingdom</w:t>
            </w:r>
          </w:p>
        </w:tc>
        <w:tc>
          <w:tcPr>
            <w:tcW w:w="1248" w:type="dxa"/>
          </w:tcPr>
          <w:p w14:paraId="0DECCE3D" w14:textId="662BC0AF" w:rsidR="00367631" w:rsidRPr="00BA528C" w:rsidRDefault="00367631" w:rsidP="00236629">
            <w:pPr>
              <w:spacing w:line="360" w:lineRule="auto"/>
              <w:rPr>
                <w:rFonts w:ascii="Book Antiqua" w:hAnsi="Book Antiqua"/>
                <w:lang w:val="en-US"/>
              </w:rPr>
            </w:pPr>
            <w:r w:rsidRPr="00BA528C">
              <w:rPr>
                <w:rFonts w:ascii="Book Antiqua" w:hAnsi="Book Antiqua"/>
                <w:lang w:val="en-US"/>
              </w:rPr>
              <w:t>1995,</w:t>
            </w:r>
            <w:r w:rsidR="00356597">
              <w:rPr>
                <w:rFonts w:ascii="Book Antiqua" w:hAnsi="Book Antiqua"/>
                <w:lang w:val="en-US"/>
              </w:rPr>
              <w:t xml:space="preserve"> </w:t>
            </w:r>
            <w:r w:rsidRPr="00BA528C">
              <w:rPr>
                <w:rFonts w:ascii="Book Antiqua" w:hAnsi="Book Antiqua"/>
                <w:lang w:val="en-US"/>
              </w:rPr>
              <w:t>1997,</w:t>
            </w:r>
            <w:r w:rsidR="00356597">
              <w:rPr>
                <w:rFonts w:ascii="Book Antiqua" w:hAnsi="Book Antiqua"/>
                <w:lang w:val="en-US"/>
              </w:rPr>
              <w:t xml:space="preserve"> </w:t>
            </w:r>
            <w:r w:rsidRPr="00BA528C">
              <w:rPr>
                <w:rFonts w:ascii="Book Antiqua" w:hAnsi="Book Antiqua"/>
                <w:lang w:val="en-US"/>
              </w:rPr>
              <w:t>1999,</w:t>
            </w:r>
            <w:r w:rsidR="00356597">
              <w:rPr>
                <w:rFonts w:ascii="Book Antiqua" w:hAnsi="Book Antiqua"/>
                <w:lang w:val="en-US"/>
              </w:rPr>
              <w:t xml:space="preserve"> </w:t>
            </w:r>
            <w:r w:rsidRPr="00BA528C">
              <w:rPr>
                <w:rFonts w:ascii="Book Antiqua" w:hAnsi="Book Antiqua"/>
                <w:lang w:val="en-US"/>
              </w:rPr>
              <w:t>2001,</w:t>
            </w:r>
            <w:r w:rsidR="00356597">
              <w:rPr>
                <w:rFonts w:ascii="Book Antiqua" w:hAnsi="Book Antiqua"/>
                <w:lang w:val="en-US"/>
              </w:rPr>
              <w:t xml:space="preserve"> </w:t>
            </w:r>
            <w:r w:rsidRPr="00BA528C">
              <w:rPr>
                <w:rFonts w:ascii="Book Antiqua" w:hAnsi="Book Antiqua"/>
                <w:lang w:val="en-US"/>
              </w:rPr>
              <w:t>2003</w:t>
            </w:r>
          </w:p>
        </w:tc>
        <w:tc>
          <w:tcPr>
            <w:tcW w:w="3811" w:type="dxa"/>
          </w:tcPr>
          <w:p w14:paraId="50B0C1B7" w14:textId="00669579"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interquartile</w:t>
            </w:r>
            <w:r w:rsidR="00356597">
              <w:rPr>
                <w:rFonts w:ascii="Book Antiqua" w:hAnsi="Book Antiqua"/>
                <w:lang w:val="en-US"/>
              </w:rPr>
              <w:t xml:space="preserve"> </w:t>
            </w:r>
            <w:r w:rsidRPr="00BA528C">
              <w:rPr>
                <w:rFonts w:ascii="Book Antiqua" w:hAnsi="Book Antiqua"/>
                <w:lang w:val="en-US"/>
              </w:rPr>
              <w:t>range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apparent</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same</w:t>
            </w:r>
            <w:r w:rsidR="00356597">
              <w:rPr>
                <w:rFonts w:ascii="Book Antiqua" w:hAnsi="Book Antiqua"/>
                <w:lang w:val="en-US"/>
              </w:rPr>
              <w:t xml:space="preserve"> </w:t>
            </w:r>
            <w:r w:rsidRPr="00BA528C">
              <w:rPr>
                <w:rFonts w:ascii="Book Antiqua" w:hAnsi="Book Antiqua"/>
                <w:lang w:val="en-US"/>
              </w:rPr>
              <w:t>day</w:t>
            </w:r>
            <w:r w:rsidR="00356597">
              <w:rPr>
                <w:rFonts w:ascii="Book Antiqua" w:hAnsi="Book Antiqua"/>
                <w:lang w:val="en-US"/>
              </w:rPr>
              <w:t xml:space="preserve"> </w:t>
            </w:r>
            <w:r w:rsidR="00957ABF">
              <w:rPr>
                <w:rFonts w:ascii="Book Antiqua" w:hAnsi="Book Antiqua" w:hint="eastAsia"/>
                <w:lang w:val="en-US" w:eastAsia="zh-CN"/>
              </w:rPr>
              <w:t xml:space="preserve">[HR </w:t>
            </w:r>
            <w:r w:rsidRPr="00BA528C">
              <w:rPr>
                <w:rFonts w:ascii="Book Antiqua" w:hAnsi="Book Antiqua"/>
                <w:lang w:val="en-US"/>
              </w:rPr>
              <w:t>=</w:t>
            </w:r>
            <w:r w:rsidR="00957ABF">
              <w:rPr>
                <w:rFonts w:ascii="Book Antiqua" w:hAnsi="Book Antiqua" w:hint="eastAsia"/>
                <w:lang w:val="en-US" w:eastAsia="zh-CN"/>
              </w:rPr>
              <w:t xml:space="preserve"> </w:t>
            </w:r>
            <w:r w:rsidRPr="00BA528C">
              <w:rPr>
                <w:rFonts w:ascii="Book Antiqua" w:hAnsi="Book Antiqua"/>
                <w:lang w:val="en-US"/>
              </w:rPr>
              <w:t>1.15</w:t>
            </w:r>
            <w:r w:rsidR="00356597">
              <w:rPr>
                <w:rFonts w:ascii="Book Antiqua" w:hAnsi="Book Antiqua"/>
                <w:lang w:val="en-US"/>
              </w:rPr>
              <w:t xml:space="preserve"> </w:t>
            </w:r>
            <w:r w:rsidR="00957ABF">
              <w:rPr>
                <w:rFonts w:ascii="Book Antiqua" w:hAnsi="Book Antiqua" w:hint="eastAsia"/>
                <w:lang w:val="en-US" w:eastAsia="zh-CN"/>
              </w:rPr>
              <w:t>(</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1.01–1.31)</w:t>
            </w:r>
            <w:r w:rsidR="00957ABF" w:rsidRPr="00BA528C">
              <w:rPr>
                <w:rFonts w:ascii="Book Antiqua" w:hAnsi="Book Antiqua"/>
                <w:lang w:val="en-US"/>
              </w:rPr>
              <w:t>]</w:t>
            </w:r>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Extreme</w:t>
            </w:r>
            <w:r w:rsidR="00356597">
              <w:rPr>
                <w:rFonts w:ascii="Book Antiqua" w:hAnsi="Book Antiqua"/>
                <w:lang w:val="en-US"/>
              </w:rPr>
              <w:t xml:space="preserve"> </w:t>
            </w:r>
            <w:r w:rsidRPr="00BA528C">
              <w:rPr>
                <w:rFonts w:ascii="Book Antiqua" w:hAnsi="Book Antiqua"/>
                <w:lang w:val="en-US"/>
              </w:rPr>
              <w:t>cold</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2</w:t>
            </w:r>
            <w:r w:rsidR="00356597">
              <w:rPr>
                <w:rFonts w:ascii="Book Antiqua" w:hAnsi="Book Antiqua"/>
                <w:lang w:val="en-US"/>
              </w:rPr>
              <w:t xml:space="preserve"> </w:t>
            </w:r>
            <w:r w:rsidRPr="00BA528C">
              <w:rPr>
                <w:rFonts w:ascii="Book Antiqua" w:hAnsi="Book Antiqua"/>
                <w:lang w:val="en-US"/>
              </w:rPr>
              <w:t>d</w:t>
            </w:r>
            <w:r w:rsidR="00356597">
              <w:rPr>
                <w:rFonts w:ascii="Book Antiqua" w:hAnsi="Book Antiqua"/>
                <w:lang w:val="en-US"/>
              </w:rPr>
              <w:t xml:space="preserve"> </w:t>
            </w:r>
            <w:r w:rsidRPr="00BA528C">
              <w:rPr>
                <w:rFonts w:ascii="Book Antiqua" w:hAnsi="Book Antiqua"/>
                <w:lang w:val="en-US"/>
              </w:rPr>
              <w:t>prior</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00957ABF">
              <w:rPr>
                <w:rFonts w:ascii="Book Antiqua" w:hAnsi="Book Antiqua" w:hint="eastAsia"/>
                <w:lang w:val="en-US" w:eastAsia="zh-CN"/>
              </w:rPr>
              <w:t>[</w:t>
            </w:r>
            <w:r w:rsidRPr="00BA528C">
              <w:rPr>
                <w:rFonts w:ascii="Book Antiqua" w:hAnsi="Book Antiqua"/>
                <w:lang w:val="en-US"/>
              </w:rPr>
              <w:t>1.36</w:t>
            </w:r>
            <w:r w:rsidR="00356597">
              <w:rPr>
                <w:rFonts w:ascii="Book Antiqua" w:hAnsi="Book Antiqua"/>
                <w:lang w:val="en-US"/>
              </w:rPr>
              <w:t xml:space="preserve"> </w:t>
            </w:r>
            <w:r w:rsidR="00957ABF">
              <w:rPr>
                <w:rFonts w:ascii="Book Antiqua" w:hAnsi="Book Antiqua" w:hint="eastAsia"/>
                <w:lang w:val="en-US" w:eastAsia="zh-CN"/>
              </w:rPr>
              <w:t>(</w:t>
            </w:r>
            <w:r w:rsidRPr="00BA528C">
              <w:rPr>
                <w:rFonts w:ascii="Book Antiqua" w:hAnsi="Book Antiqua"/>
                <w:lang w:val="en-US"/>
              </w:rPr>
              <w:t>1.07–1.74)</w:t>
            </w:r>
            <w:r w:rsidR="00957ABF" w:rsidRPr="00BA528C">
              <w:rPr>
                <w:rFonts w:ascii="Book Antiqua" w:hAnsi="Book Antiqua"/>
                <w:lang w:val="en-US"/>
              </w:rPr>
              <w:t>]</w:t>
            </w:r>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Exposure</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heat</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dying</w:t>
            </w:r>
            <w:r w:rsidR="00356597">
              <w:rPr>
                <w:rFonts w:ascii="Book Antiqua" w:hAnsi="Book Antiqua"/>
                <w:lang w:val="en-US"/>
              </w:rPr>
              <w:t xml:space="preserve"> </w:t>
            </w:r>
            <w:r w:rsidRPr="00BA528C">
              <w:rPr>
                <w:rFonts w:ascii="Book Antiqua" w:hAnsi="Book Antiqua"/>
                <w:lang w:val="en-US"/>
              </w:rPr>
              <w:t>after</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AMI</w:t>
            </w:r>
          </w:p>
        </w:tc>
      </w:tr>
      <w:tr w:rsidR="00367631" w:rsidRPr="00185E6F" w14:paraId="0D909690" w14:textId="77777777" w:rsidTr="0080264B">
        <w:tc>
          <w:tcPr>
            <w:tcW w:w="1794" w:type="dxa"/>
          </w:tcPr>
          <w:p w14:paraId="4E12138D" w14:textId="774C8D22" w:rsidR="00367631" w:rsidRPr="00BA528C" w:rsidRDefault="00367631" w:rsidP="00B91DCB">
            <w:pPr>
              <w:spacing w:line="360" w:lineRule="auto"/>
              <w:rPr>
                <w:rFonts w:ascii="Book Antiqua" w:hAnsi="Book Antiqua"/>
                <w:lang w:val="en-US"/>
              </w:rPr>
            </w:pPr>
            <w:r w:rsidRPr="00BA528C">
              <w:rPr>
                <w:rFonts w:ascii="Book Antiqua" w:hAnsi="Book Antiqua"/>
                <w:lang w:val="en-US"/>
              </w:rPr>
              <w:t>Mohammad</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72</w:t>
            </w:r>
            <w:r w:rsidRPr="00BA528C">
              <w:rPr>
                <w:rFonts w:ascii="Book Antiqua" w:hAnsi="Book Antiqua" w:cstheme="minorHAnsi"/>
                <w:vertAlign w:val="superscript"/>
                <w:lang w:val="en-US"/>
              </w:rPr>
              <w:t>]</w:t>
            </w:r>
          </w:p>
        </w:tc>
        <w:tc>
          <w:tcPr>
            <w:tcW w:w="2595" w:type="dxa"/>
          </w:tcPr>
          <w:p w14:paraId="2684EE21" w14:textId="4CAC3326" w:rsidR="00367631" w:rsidRPr="00BA528C" w:rsidRDefault="00367631" w:rsidP="00236629">
            <w:pPr>
              <w:spacing w:line="360" w:lineRule="auto"/>
              <w:rPr>
                <w:rFonts w:ascii="Book Antiqua" w:hAnsi="Book Antiqua"/>
                <w:lang w:val="en-US"/>
              </w:rPr>
            </w:pPr>
            <w:r w:rsidRPr="00BA528C">
              <w:rPr>
                <w:rFonts w:ascii="Book Antiqua" w:hAnsi="Book Antiqua"/>
                <w:lang w:val="en-US"/>
              </w:rPr>
              <w:t>All</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infarctions</w:t>
            </w:r>
            <w:r w:rsidR="00356597">
              <w:rPr>
                <w:rFonts w:ascii="Book Antiqua" w:hAnsi="Book Antiqua"/>
                <w:lang w:val="en-US"/>
              </w:rPr>
              <w:t xml:space="preserve"> </w:t>
            </w:r>
            <w:r w:rsidRPr="00BA528C">
              <w:rPr>
                <w:rFonts w:ascii="Book Antiqua" w:hAnsi="Book Antiqua"/>
                <w:lang w:val="en-US"/>
              </w:rPr>
              <w:t>reported</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Swedish</w:t>
            </w:r>
            <w:r w:rsidR="00356597">
              <w:rPr>
                <w:rFonts w:ascii="Book Antiqua" w:hAnsi="Book Antiqua"/>
                <w:lang w:val="en-US"/>
              </w:rPr>
              <w:t xml:space="preserve"> </w:t>
            </w:r>
            <w:r w:rsidRPr="00BA528C">
              <w:rPr>
                <w:rFonts w:ascii="Book Antiqua" w:hAnsi="Book Antiqua"/>
                <w:lang w:val="en-US"/>
              </w:rPr>
              <w:t>Web-System</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Enhancement</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lastRenderedPageBreak/>
              <w:t>Development</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Evidence-Based</w:t>
            </w:r>
            <w:r w:rsidR="00356597">
              <w:rPr>
                <w:rFonts w:ascii="Book Antiqua" w:hAnsi="Book Antiqua"/>
                <w:lang w:val="en-US"/>
              </w:rPr>
              <w:t xml:space="preserve"> </w:t>
            </w:r>
            <w:r w:rsidRPr="00BA528C">
              <w:rPr>
                <w:rFonts w:ascii="Book Antiqua" w:hAnsi="Book Antiqua"/>
                <w:lang w:val="en-US"/>
              </w:rPr>
              <w:t>Care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Heart</w:t>
            </w:r>
            <w:r w:rsidR="00356597">
              <w:rPr>
                <w:rFonts w:ascii="Book Antiqua" w:hAnsi="Book Antiqua"/>
                <w:lang w:val="en-US"/>
              </w:rPr>
              <w:t xml:space="preserve"> </w:t>
            </w:r>
            <w:r w:rsidRPr="00BA528C">
              <w:rPr>
                <w:rFonts w:ascii="Book Antiqua" w:hAnsi="Book Antiqua"/>
                <w:lang w:val="en-US"/>
              </w:rPr>
              <w:t>Disease</w:t>
            </w:r>
            <w:r w:rsidR="00356597">
              <w:rPr>
                <w:rFonts w:ascii="Book Antiqua" w:hAnsi="Book Antiqua"/>
                <w:lang w:val="en-US"/>
              </w:rPr>
              <w:t xml:space="preserve"> </w:t>
            </w:r>
            <w:r w:rsidRPr="00BA528C">
              <w:rPr>
                <w:rFonts w:ascii="Book Antiqua" w:hAnsi="Book Antiqua"/>
                <w:lang w:val="en-US"/>
              </w:rPr>
              <w:t>Evaluated</w:t>
            </w:r>
            <w:r w:rsidR="00356597">
              <w:rPr>
                <w:rFonts w:ascii="Book Antiqua" w:hAnsi="Book Antiqua"/>
                <w:lang w:val="en-US"/>
              </w:rPr>
              <w:t xml:space="preserve"> </w:t>
            </w:r>
            <w:r w:rsidRPr="00BA528C">
              <w:rPr>
                <w:rFonts w:ascii="Book Antiqua" w:hAnsi="Book Antiqua"/>
                <w:lang w:val="en-US"/>
              </w:rPr>
              <w:t>According</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Recommended</w:t>
            </w:r>
            <w:r w:rsidR="00356597">
              <w:rPr>
                <w:rFonts w:ascii="Book Antiqua" w:hAnsi="Book Antiqua"/>
                <w:lang w:val="en-US"/>
              </w:rPr>
              <w:t xml:space="preserve"> </w:t>
            </w:r>
            <w:r w:rsidRPr="00BA528C">
              <w:rPr>
                <w:rFonts w:ascii="Book Antiqua" w:hAnsi="Book Antiqua"/>
                <w:lang w:val="en-US"/>
              </w:rPr>
              <w:t>Therapies</w:t>
            </w:r>
            <w:r w:rsidR="00356597">
              <w:rPr>
                <w:rFonts w:ascii="Book Antiqua" w:hAnsi="Book Antiqua"/>
                <w:lang w:val="en-US"/>
              </w:rPr>
              <w:t xml:space="preserve"> </w:t>
            </w:r>
            <w:r w:rsidRPr="00BA528C">
              <w:rPr>
                <w:rFonts w:ascii="Book Antiqua" w:hAnsi="Book Antiqua"/>
                <w:lang w:val="en-US"/>
              </w:rPr>
              <w:t>(SWEDEHEART)</w:t>
            </w:r>
          </w:p>
        </w:tc>
        <w:tc>
          <w:tcPr>
            <w:tcW w:w="1248" w:type="dxa"/>
          </w:tcPr>
          <w:p w14:paraId="54B01CA9"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lastRenderedPageBreak/>
              <w:t>1998-2013</w:t>
            </w:r>
          </w:p>
        </w:tc>
        <w:tc>
          <w:tcPr>
            <w:tcW w:w="3811" w:type="dxa"/>
          </w:tcPr>
          <w:p w14:paraId="034873D6" w14:textId="478F6DF2"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most</w:t>
            </w:r>
            <w:r w:rsidR="00356597">
              <w:rPr>
                <w:rFonts w:ascii="Book Antiqua" w:hAnsi="Book Antiqua"/>
                <w:lang w:val="en-US"/>
              </w:rPr>
              <w:t xml:space="preserve"> </w:t>
            </w:r>
            <w:r w:rsidRPr="00BA528C">
              <w:rPr>
                <w:rFonts w:ascii="Book Antiqua" w:hAnsi="Book Antiqua"/>
                <w:lang w:val="en-US"/>
              </w:rPr>
              <w:t>pronounced</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observed</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air</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where</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1-SD</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(7.4°C)</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2.8%</w:t>
            </w:r>
            <w:r w:rsidR="00356597">
              <w:rPr>
                <w:rFonts w:ascii="Book Antiqua" w:hAnsi="Book Antiqua"/>
                <w:lang w:val="en-US"/>
              </w:rPr>
              <w:t xml:space="preserve"> </w:t>
            </w:r>
            <w:r w:rsidRPr="00BA528C">
              <w:rPr>
                <w:rFonts w:ascii="Book Antiqua" w:hAnsi="Book Antiqua"/>
                <w:lang w:val="en-US"/>
              </w:rPr>
              <w:t>reduction</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lastRenderedPageBreak/>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ratio,</w:t>
            </w:r>
            <w:r w:rsidR="00356597">
              <w:rPr>
                <w:rFonts w:ascii="Book Antiqua" w:hAnsi="Book Antiqua"/>
                <w:lang w:val="en-US"/>
              </w:rPr>
              <w:t xml:space="preserve"> </w:t>
            </w:r>
            <w:r w:rsidRPr="00BA528C">
              <w:rPr>
                <w:rFonts w:ascii="Book Antiqua" w:hAnsi="Book Antiqua"/>
                <w:lang w:val="en-US"/>
              </w:rPr>
              <w:t>0.972;</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0.967-0.977;</w:t>
            </w:r>
            <w:r w:rsidR="00356597">
              <w:rPr>
                <w:rFonts w:ascii="Book Antiqua" w:hAnsi="Book Antiqua"/>
                <w:lang w:val="en-US"/>
              </w:rPr>
              <w:t xml:space="preserve"> </w:t>
            </w:r>
            <w:r w:rsidRPr="00957ABF">
              <w:rPr>
                <w:rFonts w:ascii="Book Antiqua" w:hAnsi="Book Antiqua"/>
                <w:i/>
                <w:lang w:val="en-US"/>
              </w:rPr>
              <w:t>P</w:t>
            </w:r>
            <w:r w:rsidR="00957ABF">
              <w:rPr>
                <w:rFonts w:ascii="Book Antiqua" w:hAnsi="Book Antiqua" w:hint="eastAsia"/>
                <w:lang w:val="en-US" w:eastAsia="zh-CN"/>
              </w:rPr>
              <w:t xml:space="preserve"> </w:t>
            </w:r>
            <w:r w:rsidRPr="00BA528C">
              <w:rPr>
                <w:rFonts w:ascii="Book Antiqua" w:hAnsi="Book Antiqua"/>
                <w:lang w:val="en-US"/>
              </w:rPr>
              <w:t>&lt;</w:t>
            </w:r>
            <w:r w:rsidR="00957ABF">
              <w:rPr>
                <w:rFonts w:ascii="Book Antiqua" w:hAnsi="Book Antiqua" w:hint="eastAsia"/>
                <w:lang w:val="en-US" w:eastAsia="zh-CN"/>
              </w:rPr>
              <w:t xml:space="preserve"> 0</w:t>
            </w:r>
            <w:r w:rsidRPr="00BA528C">
              <w:rPr>
                <w:rFonts w:ascii="Book Antiqua" w:hAnsi="Book Antiqua"/>
                <w:lang w:val="en-US"/>
              </w:rPr>
              <w:t>.001).</w:t>
            </w:r>
            <w:r w:rsidR="00356597">
              <w:rPr>
                <w:rFonts w:ascii="Book Antiqua" w:hAnsi="Book Antiqua"/>
                <w:lang w:val="en-US"/>
              </w:rPr>
              <w:t xml:space="preserve"> </w:t>
            </w:r>
            <w:r w:rsidRPr="00BA528C">
              <w:rPr>
                <w:rFonts w:ascii="Book Antiqua" w:hAnsi="Book Antiqua"/>
                <w:lang w:val="en-US"/>
              </w:rPr>
              <w:t>Results</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consistent</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non–ST-elevation</w:t>
            </w:r>
            <w:r w:rsidR="00356597">
              <w:rPr>
                <w:rFonts w:ascii="Book Antiqua" w:hAnsi="Book Antiqua"/>
                <w:lang w:val="en-US"/>
              </w:rPr>
              <w:t xml:space="preserve"> </w:t>
            </w:r>
            <w:r w:rsidRPr="00BA528C">
              <w:rPr>
                <w:rFonts w:ascii="Book Antiqua" w:hAnsi="Book Antiqua"/>
                <w:lang w:val="en-US"/>
              </w:rPr>
              <w:t>as</w:t>
            </w:r>
            <w:r w:rsidR="00356597">
              <w:rPr>
                <w:rFonts w:ascii="Book Antiqua" w:hAnsi="Book Antiqua"/>
                <w:lang w:val="en-US"/>
              </w:rPr>
              <w:t xml:space="preserve"> </w:t>
            </w:r>
            <w:r w:rsidRPr="00BA528C">
              <w:rPr>
                <w:rFonts w:ascii="Book Antiqua" w:hAnsi="Book Antiqua"/>
                <w:lang w:val="en-US"/>
              </w:rPr>
              <w:t>well</w:t>
            </w:r>
            <w:r w:rsidR="00356597">
              <w:rPr>
                <w:rFonts w:ascii="Book Antiqua" w:hAnsi="Book Antiqua"/>
                <w:lang w:val="en-US"/>
              </w:rPr>
              <w:t xml:space="preserve"> </w:t>
            </w:r>
            <w:r w:rsidRPr="00BA528C">
              <w:rPr>
                <w:rFonts w:ascii="Book Antiqua" w:hAnsi="Book Antiqua"/>
                <w:lang w:val="en-US"/>
              </w:rPr>
              <w:t>as</w:t>
            </w:r>
            <w:r w:rsidR="00356597">
              <w:rPr>
                <w:rFonts w:ascii="Book Antiqua" w:hAnsi="Book Antiqua"/>
                <w:lang w:val="en-US"/>
              </w:rPr>
              <w:t xml:space="preserve"> </w:t>
            </w:r>
            <w:r w:rsidRPr="00BA528C">
              <w:rPr>
                <w:rFonts w:ascii="Book Antiqua" w:hAnsi="Book Antiqua"/>
                <w:lang w:val="en-US"/>
              </w:rPr>
              <w:t>ST-elevation</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across</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large</w:t>
            </w:r>
            <w:r w:rsidR="00356597">
              <w:rPr>
                <w:rFonts w:ascii="Book Antiqua" w:hAnsi="Book Antiqua"/>
                <w:lang w:val="en-US"/>
              </w:rPr>
              <w:t xml:space="preserve"> </w:t>
            </w:r>
            <w:r w:rsidRPr="00BA528C">
              <w:rPr>
                <w:rFonts w:ascii="Book Antiqua" w:hAnsi="Book Antiqua"/>
                <w:lang w:val="en-US"/>
              </w:rPr>
              <w:t>range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subgroups</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health</w:t>
            </w:r>
            <w:r w:rsidR="00356597">
              <w:rPr>
                <w:rFonts w:ascii="Book Antiqua" w:hAnsi="Book Antiqua"/>
                <w:lang w:val="en-US"/>
              </w:rPr>
              <w:t xml:space="preserve"> </w:t>
            </w:r>
            <w:r w:rsidRPr="00BA528C">
              <w:rPr>
                <w:rFonts w:ascii="Book Antiqua" w:hAnsi="Book Antiqua"/>
                <w:lang w:val="en-US"/>
              </w:rPr>
              <w:t>care</w:t>
            </w:r>
            <w:r w:rsidR="00356597">
              <w:rPr>
                <w:rFonts w:ascii="Book Antiqua" w:hAnsi="Book Antiqua"/>
                <w:lang w:val="en-US"/>
              </w:rPr>
              <w:t xml:space="preserve"> </w:t>
            </w:r>
            <w:r w:rsidR="00957ABF">
              <w:rPr>
                <w:rFonts w:ascii="Book Antiqua" w:hAnsi="Book Antiqua"/>
                <w:lang w:val="en-US"/>
              </w:rPr>
              <w:t>regions</w:t>
            </w:r>
          </w:p>
        </w:tc>
      </w:tr>
      <w:tr w:rsidR="00367631" w:rsidRPr="00185E6F" w14:paraId="7167F7F7" w14:textId="77777777" w:rsidTr="0080264B">
        <w:tc>
          <w:tcPr>
            <w:tcW w:w="1794" w:type="dxa"/>
          </w:tcPr>
          <w:p w14:paraId="7EECC02B" w14:textId="4ECF414B" w:rsidR="00367631" w:rsidRPr="00BA528C" w:rsidRDefault="00367631" w:rsidP="00B91DCB">
            <w:pPr>
              <w:spacing w:line="360" w:lineRule="auto"/>
              <w:rPr>
                <w:rFonts w:ascii="Book Antiqua" w:hAnsi="Book Antiqua"/>
                <w:lang w:val="en-US"/>
              </w:rPr>
            </w:pPr>
            <w:r w:rsidRPr="00BA528C">
              <w:rPr>
                <w:rFonts w:ascii="Book Antiqua" w:hAnsi="Book Antiqua"/>
                <w:lang w:val="en-US"/>
              </w:rPr>
              <w:lastRenderedPageBreak/>
              <w:t>Messner</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76</w:t>
            </w:r>
            <w:r w:rsidRPr="00BA528C">
              <w:rPr>
                <w:rFonts w:ascii="Book Antiqua" w:hAnsi="Book Antiqua" w:cstheme="minorHAnsi"/>
                <w:vertAlign w:val="superscript"/>
                <w:lang w:val="en-US"/>
              </w:rPr>
              <w:t>]</w:t>
            </w:r>
          </w:p>
        </w:tc>
        <w:tc>
          <w:tcPr>
            <w:tcW w:w="2595" w:type="dxa"/>
          </w:tcPr>
          <w:p w14:paraId="5B9528C1" w14:textId="0311986A" w:rsidR="00367631" w:rsidRPr="00BA528C" w:rsidRDefault="00367631" w:rsidP="00236629">
            <w:pPr>
              <w:spacing w:line="360" w:lineRule="auto"/>
              <w:rPr>
                <w:rFonts w:ascii="Book Antiqua" w:hAnsi="Book Antiqua"/>
                <w:lang w:val="en-US"/>
              </w:rPr>
            </w:pPr>
            <w:r w:rsidRPr="00BA528C">
              <w:rPr>
                <w:rFonts w:ascii="Book Antiqua" w:hAnsi="Book Antiqua"/>
                <w:lang w:val="en-US"/>
              </w:rPr>
              <w:t>Subarctic</w:t>
            </w:r>
            <w:r w:rsidR="00356597">
              <w:rPr>
                <w:rFonts w:ascii="Book Antiqua" w:hAnsi="Book Antiqua"/>
                <w:lang w:val="en-US"/>
              </w:rPr>
              <w:t xml:space="preserve"> </w:t>
            </w:r>
            <w:r w:rsidRPr="00BA528C">
              <w:rPr>
                <w:rFonts w:ascii="Book Antiqua" w:hAnsi="Book Antiqua"/>
                <w:lang w:val="en-US"/>
              </w:rPr>
              <w:t>area</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Northern</w:t>
            </w:r>
            <w:r w:rsidR="00356597">
              <w:rPr>
                <w:rFonts w:ascii="Book Antiqua" w:hAnsi="Book Antiqua"/>
                <w:lang w:val="en-US"/>
              </w:rPr>
              <w:t xml:space="preserve"> </w:t>
            </w:r>
            <w:r w:rsidRPr="00BA528C">
              <w:rPr>
                <w:rFonts w:ascii="Book Antiqua" w:hAnsi="Book Antiqua"/>
                <w:lang w:val="en-US"/>
              </w:rPr>
              <w:t>Sweden</w:t>
            </w:r>
          </w:p>
        </w:tc>
        <w:tc>
          <w:tcPr>
            <w:tcW w:w="1248" w:type="dxa"/>
          </w:tcPr>
          <w:p w14:paraId="04496D20"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2001</w:t>
            </w:r>
          </w:p>
        </w:tc>
        <w:tc>
          <w:tcPr>
            <w:tcW w:w="3811" w:type="dxa"/>
          </w:tcPr>
          <w:p w14:paraId="0FEC2584" w14:textId="7367FCE8"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1°C</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rise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1.5%</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number</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nonfatal</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00957ABF">
              <w:rPr>
                <w:rFonts w:ascii="Book Antiqua" w:hAnsi="Book Antiqua"/>
                <w:lang w:val="en-US"/>
              </w:rPr>
              <w:t>infarctions</w:t>
            </w:r>
          </w:p>
        </w:tc>
      </w:tr>
      <w:tr w:rsidR="00367631" w:rsidRPr="00185E6F" w14:paraId="140CB936" w14:textId="77777777" w:rsidTr="0080264B">
        <w:tc>
          <w:tcPr>
            <w:tcW w:w="1794" w:type="dxa"/>
          </w:tcPr>
          <w:p w14:paraId="1340EA8F" w14:textId="0008C253" w:rsidR="00367631" w:rsidRPr="00BA528C" w:rsidRDefault="00367631" w:rsidP="00B91DCB">
            <w:pPr>
              <w:spacing w:line="360" w:lineRule="auto"/>
              <w:rPr>
                <w:rFonts w:ascii="Book Antiqua" w:hAnsi="Book Antiqua"/>
                <w:lang w:val="en-US"/>
              </w:rPr>
            </w:pPr>
            <w:r w:rsidRPr="00BA528C">
              <w:rPr>
                <w:rFonts w:ascii="Book Antiqua" w:hAnsi="Book Antiqua"/>
                <w:lang w:val="en-US"/>
              </w:rPr>
              <w:t>Chang</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69</w:t>
            </w:r>
            <w:r w:rsidRPr="00BA528C">
              <w:rPr>
                <w:rFonts w:ascii="Book Antiqua" w:hAnsi="Book Antiqua" w:cstheme="minorHAnsi"/>
                <w:vertAlign w:val="superscript"/>
                <w:lang w:val="en-US"/>
              </w:rPr>
              <w:t>]</w:t>
            </w:r>
          </w:p>
        </w:tc>
        <w:tc>
          <w:tcPr>
            <w:tcW w:w="2595" w:type="dxa"/>
          </w:tcPr>
          <w:p w14:paraId="3C732AFE" w14:textId="21CB80ED" w:rsidR="00367631" w:rsidRPr="00BA528C" w:rsidRDefault="00367631" w:rsidP="00236629">
            <w:pPr>
              <w:spacing w:line="360" w:lineRule="auto"/>
              <w:rPr>
                <w:rFonts w:ascii="Book Antiqua" w:hAnsi="Book Antiqua"/>
                <w:lang w:val="en-US"/>
              </w:rPr>
            </w:pP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infarctions</w:t>
            </w:r>
            <w:r w:rsidR="00356597">
              <w:rPr>
                <w:rFonts w:ascii="Book Antiqua" w:hAnsi="Book Antiqua"/>
                <w:lang w:val="en-US"/>
              </w:rPr>
              <w:t xml:space="preserve"> </w:t>
            </w:r>
            <w:r w:rsidRPr="00BA528C">
              <w:rPr>
                <w:rFonts w:ascii="Book Antiqua" w:hAnsi="Book Antiqua"/>
                <w:lang w:val="en-US"/>
              </w:rPr>
              <w:t>among</w:t>
            </w:r>
            <w:r w:rsidR="00356597">
              <w:rPr>
                <w:rFonts w:ascii="Book Antiqua" w:hAnsi="Book Antiqua"/>
                <w:lang w:val="en-US"/>
              </w:rPr>
              <w:t xml:space="preserve"> </w:t>
            </w:r>
            <w:r w:rsidRPr="00BA528C">
              <w:rPr>
                <w:rFonts w:ascii="Book Antiqua" w:hAnsi="Book Antiqua"/>
                <w:lang w:val="en-US"/>
              </w:rPr>
              <w:t>women</w:t>
            </w:r>
            <w:r w:rsidR="00356597">
              <w:rPr>
                <w:rFonts w:ascii="Book Antiqua" w:hAnsi="Book Antiqua"/>
                <w:lang w:val="en-US"/>
              </w:rPr>
              <w:t xml:space="preserve"> </w:t>
            </w:r>
            <w:r w:rsidRPr="00BA528C">
              <w:rPr>
                <w:rFonts w:ascii="Book Antiqua" w:hAnsi="Book Antiqua"/>
                <w:lang w:val="en-US"/>
              </w:rPr>
              <w:t>aged</w:t>
            </w:r>
            <w:r w:rsidR="00356597">
              <w:rPr>
                <w:rFonts w:ascii="Book Antiqua" w:hAnsi="Book Antiqua"/>
                <w:lang w:val="en-US"/>
              </w:rPr>
              <w:t xml:space="preserve"> </w:t>
            </w:r>
            <w:r w:rsidRPr="00BA528C">
              <w:rPr>
                <w:rFonts w:ascii="Book Antiqua" w:hAnsi="Book Antiqua"/>
                <w:lang w:val="en-US"/>
              </w:rPr>
              <w:t>15–49</w:t>
            </w:r>
            <w:r w:rsidR="00356597">
              <w:rPr>
                <w:rFonts w:ascii="Book Antiqua" w:hAnsi="Book Antiqua"/>
                <w:lang w:val="en-US"/>
              </w:rPr>
              <w:t xml:space="preserve"> </w:t>
            </w:r>
            <w:r w:rsidRPr="00BA528C">
              <w:rPr>
                <w:rFonts w:ascii="Book Antiqua" w:hAnsi="Book Antiqua"/>
                <w:lang w:val="en-US"/>
              </w:rPr>
              <w:t>from</w:t>
            </w:r>
            <w:r w:rsidR="00356597">
              <w:rPr>
                <w:rFonts w:ascii="Book Antiqua" w:hAnsi="Book Antiqua"/>
                <w:lang w:val="en-US"/>
              </w:rPr>
              <w:t xml:space="preserve"> </w:t>
            </w:r>
            <w:r w:rsidRPr="00BA528C">
              <w:rPr>
                <w:rFonts w:ascii="Book Antiqua" w:hAnsi="Book Antiqua"/>
                <w:lang w:val="en-US"/>
              </w:rPr>
              <w:t>17</w:t>
            </w:r>
            <w:r w:rsidR="00356597">
              <w:rPr>
                <w:rFonts w:ascii="Book Antiqua" w:hAnsi="Book Antiqua"/>
                <w:lang w:val="en-US"/>
              </w:rPr>
              <w:t xml:space="preserve"> </w:t>
            </w:r>
            <w:r w:rsidRPr="00BA528C">
              <w:rPr>
                <w:rFonts w:ascii="Book Antiqua" w:hAnsi="Book Antiqua"/>
                <w:lang w:val="en-US"/>
              </w:rPr>
              <w:t>different</w:t>
            </w:r>
            <w:r w:rsidR="00356597">
              <w:rPr>
                <w:rFonts w:ascii="Book Antiqua" w:hAnsi="Book Antiqua"/>
                <w:lang w:val="en-US"/>
              </w:rPr>
              <w:t xml:space="preserve"> </w:t>
            </w:r>
            <w:r w:rsidRPr="00BA528C">
              <w:rPr>
                <w:rFonts w:ascii="Book Antiqua" w:hAnsi="Book Antiqua"/>
                <w:lang w:val="en-US"/>
              </w:rPr>
              <w:t>countries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Africa,</w:t>
            </w:r>
            <w:r w:rsidR="00356597">
              <w:rPr>
                <w:rFonts w:ascii="Book Antiqua" w:hAnsi="Book Antiqua"/>
                <w:lang w:val="en-US"/>
              </w:rPr>
              <w:t xml:space="preserve"> </w:t>
            </w:r>
            <w:r w:rsidRPr="00BA528C">
              <w:rPr>
                <w:rFonts w:ascii="Book Antiqua" w:hAnsi="Book Antiqua"/>
                <w:lang w:val="en-US"/>
              </w:rPr>
              <w:t>Asia,</w:t>
            </w:r>
            <w:r w:rsidR="00356597">
              <w:rPr>
                <w:rFonts w:ascii="Book Antiqua" w:hAnsi="Book Antiqua"/>
                <w:lang w:val="en-US"/>
              </w:rPr>
              <w:t xml:space="preserve"> </w:t>
            </w:r>
            <w:r w:rsidRPr="00BA528C">
              <w:rPr>
                <w:rFonts w:ascii="Book Antiqua" w:hAnsi="Book Antiqua"/>
                <w:lang w:val="en-US"/>
              </w:rPr>
              <w:t>Europe,</w:t>
            </w:r>
            <w:r w:rsidR="00356597">
              <w:rPr>
                <w:rFonts w:ascii="Book Antiqua" w:hAnsi="Book Antiqua"/>
                <w:lang w:val="en-US"/>
              </w:rPr>
              <w:t xml:space="preserve"> </w:t>
            </w:r>
            <w:r w:rsidRPr="00BA528C">
              <w:rPr>
                <w:rFonts w:ascii="Book Antiqua" w:hAnsi="Book Antiqua"/>
                <w:lang w:val="en-US"/>
              </w:rPr>
              <w:t>Latin</w:t>
            </w:r>
            <w:r w:rsidR="00356597">
              <w:rPr>
                <w:rFonts w:ascii="Book Antiqua" w:hAnsi="Book Antiqua"/>
                <w:lang w:val="en-US"/>
              </w:rPr>
              <w:t xml:space="preserve"> </w:t>
            </w:r>
            <w:r w:rsidRPr="00BA528C">
              <w:rPr>
                <w:rFonts w:ascii="Book Antiqua" w:hAnsi="Book Antiqua"/>
                <w:lang w:val="en-US"/>
              </w:rPr>
              <w:t>America,</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Caribbean</w:t>
            </w:r>
          </w:p>
        </w:tc>
        <w:tc>
          <w:tcPr>
            <w:tcW w:w="1248" w:type="dxa"/>
          </w:tcPr>
          <w:p w14:paraId="29453136"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2003</w:t>
            </w:r>
          </w:p>
        </w:tc>
        <w:tc>
          <w:tcPr>
            <w:tcW w:w="3811" w:type="dxa"/>
          </w:tcPr>
          <w:p w14:paraId="5E7D9D69" w14:textId="2F23B7E0"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Overall,</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5°C</w:t>
            </w:r>
            <w:r w:rsidR="00356597">
              <w:rPr>
                <w:rFonts w:ascii="Book Antiqua" w:hAnsi="Book Antiqua"/>
                <w:lang w:val="en-US"/>
              </w:rPr>
              <w:t xml:space="preserve"> </w:t>
            </w:r>
            <w:r w:rsidRPr="00BA528C">
              <w:rPr>
                <w:rFonts w:ascii="Book Antiqua" w:hAnsi="Book Antiqua"/>
                <w:lang w:val="en-US"/>
              </w:rPr>
              <w:t>drop</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12%</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heart</w:t>
            </w:r>
            <w:r w:rsidR="00356597">
              <w:rPr>
                <w:rFonts w:ascii="Book Antiqua" w:hAnsi="Book Antiqua"/>
                <w:lang w:val="en-US"/>
              </w:rPr>
              <w:t xml:space="preserve"> </w:t>
            </w:r>
            <w:r w:rsidRPr="00BA528C">
              <w:rPr>
                <w:rFonts w:ascii="Book Antiqua" w:hAnsi="Book Antiqua"/>
                <w:lang w:val="en-US"/>
              </w:rPr>
              <w:t>attack</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rate</w:t>
            </w:r>
            <w:r w:rsidR="00356597">
              <w:rPr>
                <w:rFonts w:ascii="Book Antiqua" w:hAnsi="Book Antiqua"/>
                <w:lang w:val="en-US"/>
              </w:rPr>
              <w:t xml:space="preserve"> </w:t>
            </w:r>
            <w:r w:rsidRPr="00BA528C">
              <w:rPr>
                <w:rFonts w:ascii="Book Antiqua" w:hAnsi="Book Antiqua"/>
                <w:lang w:val="en-US"/>
              </w:rPr>
              <w:t>ratio</w:t>
            </w:r>
            <w:r w:rsidR="00356597">
              <w:rPr>
                <w:rFonts w:ascii="Book Antiqua" w:hAnsi="Book Antiqua"/>
                <w:lang w:val="en-US"/>
              </w:rPr>
              <w:t xml:space="preserve"> </w:t>
            </w:r>
            <w:r w:rsidRPr="00BA528C">
              <w:rPr>
                <w:rFonts w:ascii="Book Antiqua" w:hAnsi="Book Antiqua"/>
                <w:lang w:val="en-US"/>
              </w:rPr>
              <w:t>0.88</w:t>
            </w:r>
            <w:r w:rsidR="00356597">
              <w:rPr>
                <w:rFonts w:ascii="Book Antiqua" w:hAnsi="Book Antiqua"/>
                <w:lang w:val="en-US"/>
              </w:rPr>
              <w:t xml:space="preserve"> (95%CI: </w:t>
            </w:r>
            <w:r w:rsidRPr="00BA528C">
              <w:rPr>
                <w:rFonts w:ascii="Book Antiqua" w:hAnsi="Book Antiqua"/>
                <w:lang w:val="en-US"/>
              </w:rPr>
              <w:t>0.8</w:t>
            </w:r>
            <w:r w:rsidR="00957ABF">
              <w:rPr>
                <w:rFonts w:ascii="Book Antiqua" w:hAnsi="Book Antiqua" w:hint="eastAsia"/>
                <w:lang w:val="en-US" w:eastAsia="zh-CN"/>
              </w:rPr>
              <w:t>-</w:t>
            </w:r>
            <w:r w:rsidR="00957ABF">
              <w:rPr>
                <w:rFonts w:ascii="Book Antiqua" w:hAnsi="Book Antiqua"/>
                <w:lang w:val="en-US"/>
              </w:rPr>
              <w:t>0.97)</w:t>
            </w:r>
          </w:p>
        </w:tc>
      </w:tr>
      <w:tr w:rsidR="00367631" w:rsidRPr="00185E6F" w14:paraId="38E3ADA2" w14:textId="77777777" w:rsidTr="0080264B">
        <w:tc>
          <w:tcPr>
            <w:tcW w:w="1794" w:type="dxa"/>
          </w:tcPr>
          <w:p w14:paraId="472A0DF4" w14:textId="6B13A917" w:rsidR="00367631" w:rsidRPr="00BA528C" w:rsidRDefault="00367631" w:rsidP="00B91DCB">
            <w:pPr>
              <w:spacing w:line="360" w:lineRule="auto"/>
              <w:rPr>
                <w:rFonts w:ascii="Book Antiqua" w:hAnsi="Book Antiqua"/>
                <w:lang w:val="en-US"/>
              </w:rPr>
            </w:pPr>
            <w:proofErr w:type="spellStart"/>
            <w:r w:rsidRPr="00BA528C">
              <w:rPr>
                <w:rFonts w:ascii="Book Antiqua" w:hAnsi="Book Antiqua"/>
                <w:lang w:val="en-US"/>
              </w:rPr>
              <w:t>Misailidou</w:t>
            </w:r>
            <w:proofErr w:type="spellEnd"/>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65</w:t>
            </w:r>
            <w:r w:rsidRPr="00BA528C">
              <w:rPr>
                <w:rFonts w:ascii="Book Antiqua" w:hAnsi="Book Antiqua" w:cstheme="minorHAnsi"/>
                <w:vertAlign w:val="superscript"/>
                <w:lang w:val="en-US"/>
              </w:rPr>
              <w:t>]</w:t>
            </w:r>
          </w:p>
        </w:tc>
        <w:tc>
          <w:tcPr>
            <w:tcW w:w="2595" w:type="dxa"/>
          </w:tcPr>
          <w:p w14:paraId="33663277" w14:textId="78E52638" w:rsidR="00367631" w:rsidRPr="00BA528C" w:rsidRDefault="00367631" w:rsidP="00236629">
            <w:pPr>
              <w:spacing w:line="360" w:lineRule="auto"/>
              <w:rPr>
                <w:rFonts w:ascii="Book Antiqua" w:hAnsi="Book Antiqua"/>
                <w:lang w:val="en-US"/>
              </w:rPr>
            </w:pPr>
            <w:r w:rsidRPr="00BA528C">
              <w:rPr>
                <w:rFonts w:ascii="Book Antiqua" w:hAnsi="Book Antiqua"/>
                <w:lang w:val="en-US"/>
              </w:rPr>
              <w:t>Five</w:t>
            </w:r>
            <w:r w:rsidR="00356597">
              <w:rPr>
                <w:rFonts w:ascii="Book Antiqua" w:hAnsi="Book Antiqua"/>
                <w:lang w:val="en-US"/>
              </w:rPr>
              <w:t xml:space="preserve"> </w:t>
            </w:r>
            <w:r w:rsidRPr="00BA528C">
              <w:rPr>
                <w:rFonts w:ascii="Book Antiqua" w:hAnsi="Book Antiqua"/>
                <w:lang w:val="en-US"/>
              </w:rPr>
              <w:t>rural</w:t>
            </w:r>
            <w:r w:rsidR="00356597">
              <w:rPr>
                <w:rFonts w:ascii="Book Antiqua" w:hAnsi="Book Antiqua"/>
                <w:lang w:val="en-US"/>
              </w:rPr>
              <w:t xml:space="preserve"> </w:t>
            </w:r>
            <w:r w:rsidRPr="00BA528C">
              <w:rPr>
                <w:rFonts w:ascii="Book Antiqua" w:hAnsi="Book Antiqua"/>
                <w:lang w:val="en-US"/>
              </w:rPr>
              <w:t>Greek</w:t>
            </w:r>
            <w:r w:rsidR="00356597">
              <w:rPr>
                <w:rFonts w:ascii="Book Antiqua" w:hAnsi="Book Antiqua"/>
                <w:lang w:val="en-US"/>
              </w:rPr>
              <w:t xml:space="preserve"> </w:t>
            </w:r>
            <w:r w:rsidRPr="00BA528C">
              <w:rPr>
                <w:rFonts w:ascii="Book Antiqua" w:hAnsi="Book Antiqua"/>
                <w:lang w:val="en-US"/>
              </w:rPr>
              <w:t>regions</w:t>
            </w:r>
            <w:r w:rsidR="00356597">
              <w:rPr>
                <w:rFonts w:ascii="Book Antiqua" w:hAnsi="Book Antiqua"/>
                <w:lang w:val="en-US"/>
              </w:rPr>
              <w:t xml:space="preserve"> </w:t>
            </w:r>
            <w:r w:rsidRPr="00BA528C">
              <w:rPr>
                <w:rFonts w:ascii="Book Antiqua" w:hAnsi="Book Antiqua"/>
                <w:lang w:val="en-US"/>
              </w:rPr>
              <w:t>(</w:t>
            </w:r>
            <w:proofErr w:type="spellStart"/>
            <w:r w:rsidRPr="00BA528C">
              <w:rPr>
                <w:rFonts w:ascii="Book Antiqua" w:hAnsi="Book Antiqua"/>
                <w:lang w:val="en-US"/>
              </w:rPr>
              <w:t>Karditsa</w:t>
            </w:r>
            <w:proofErr w:type="spellEnd"/>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Lamia,</w:t>
            </w:r>
            <w:r w:rsidR="00356597">
              <w:rPr>
                <w:rFonts w:ascii="Book Antiqua" w:hAnsi="Book Antiqua"/>
                <w:lang w:val="en-US"/>
              </w:rPr>
              <w:t xml:space="preserve"> </w:t>
            </w:r>
            <w:proofErr w:type="spellStart"/>
            <w:r w:rsidRPr="00BA528C">
              <w:rPr>
                <w:rFonts w:ascii="Book Antiqua" w:hAnsi="Book Antiqua"/>
                <w:lang w:val="en-US"/>
              </w:rPr>
              <w:t>Chalkida</w:t>
            </w:r>
            <w:proofErr w:type="spellEnd"/>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Kalamata</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proofErr w:type="spellStart"/>
            <w:r w:rsidRPr="00BA528C">
              <w:rPr>
                <w:rFonts w:ascii="Book Antiqua" w:hAnsi="Book Antiqua"/>
                <w:lang w:val="en-US"/>
              </w:rPr>
              <w:t>Zakinthos</w:t>
            </w:r>
            <w:proofErr w:type="spellEnd"/>
            <w:r w:rsidRPr="00BA528C">
              <w:rPr>
                <w:rFonts w:ascii="Book Antiqua" w:hAnsi="Book Antiqua"/>
                <w:lang w:val="en-US"/>
              </w:rPr>
              <w:t>)</w:t>
            </w:r>
          </w:p>
        </w:tc>
        <w:tc>
          <w:tcPr>
            <w:tcW w:w="1248" w:type="dxa"/>
          </w:tcPr>
          <w:p w14:paraId="72AADD7D"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2003-2004</w:t>
            </w:r>
          </w:p>
        </w:tc>
        <w:tc>
          <w:tcPr>
            <w:tcW w:w="3811" w:type="dxa"/>
          </w:tcPr>
          <w:p w14:paraId="1FFFF195" w14:textId="4E879897"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18°C</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there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1.6%</w:t>
            </w:r>
            <w:r w:rsidR="00356597">
              <w:rPr>
                <w:rFonts w:ascii="Book Antiqua" w:hAnsi="Book Antiqua"/>
                <w:lang w:val="en-US"/>
              </w:rPr>
              <w:t xml:space="preserve"> </w:t>
            </w:r>
            <w:r w:rsidRPr="00BA528C">
              <w:rPr>
                <w:rFonts w:ascii="Book Antiqua" w:hAnsi="Book Antiqua"/>
                <w:lang w:val="en-US"/>
              </w:rPr>
              <w:t>(95%CI</w:t>
            </w:r>
            <w:r w:rsidR="00B91DCB">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0.9</w:t>
            </w:r>
            <w:r w:rsidR="00B91DCB">
              <w:rPr>
                <w:rFonts w:ascii="Book Antiqua" w:hAnsi="Book Antiqua" w:hint="eastAsia"/>
                <w:lang w:val="en-US" w:eastAsia="zh-CN"/>
              </w:rPr>
              <w:t>%</w:t>
            </w:r>
            <w:r w:rsidRPr="00BA528C">
              <w:rPr>
                <w:rFonts w:ascii="Book Antiqua" w:hAnsi="Book Antiqua"/>
                <w:lang w:val="en-US"/>
              </w:rPr>
              <w:t>–2.2%)</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00957ABF">
              <w:rPr>
                <w:rFonts w:ascii="Book Antiqua" w:hAnsi="Book Antiqua"/>
                <w:lang w:val="en-US"/>
              </w:rPr>
              <w:t>CHD</w:t>
            </w:r>
          </w:p>
        </w:tc>
      </w:tr>
      <w:tr w:rsidR="00367631" w:rsidRPr="007764A2" w14:paraId="7AF3A740" w14:textId="77777777" w:rsidTr="0080264B">
        <w:tc>
          <w:tcPr>
            <w:tcW w:w="1794" w:type="dxa"/>
          </w:tcPr>
          <w:p w14:paraId="1188E4CA" w14:textId="56DD0F75" w:rsidR="00367631" w:rsidRPr="00BA528C" w:rsidRDefault="00367631" w:rsidP="00B91DCB">
            <w:pPr>
              <w:spacing w:line="360" w:lineRule="auto"/>
              <w:rPr>
                <w:rFonts w:ascii="Book Antiqua" w:hAnsi="Book Antiqua"/>
                <w:lang w:val="en-US"/>
              </w:rPr>
            </w:pPr>
            <w:proofErr w:type="spellStart"/>
            <w:r w:rsidRPr="00BA528C">
              <w:rPr>
                <w:rFonts w:ascii="Book Antiqua" w:hAnsi="Book Antiqua"/>
                <w:lang w:val="en-US"/>
              </w:rPr>
              <w:t>Bhaskaran</w:t>
            </w:r>
            <w:proofErr w:type="spellEnd"/>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63</w:t>
            </w:r>
            <w:r w:rsidRPr="00BA528C">
              <w:rPr>
                <w:rFonts w:ascii="Book Antiqua" w:hAnsi="Book Antiqua" w:cstheme="minorHAnsi"/>
                <w:vertAlign w:val="superscript"/>
                <w:lang w:val="en-US"/>
              </w:rPr>
              <w:t>]</w:t>
            </w:r>
          </w:p>
        </w:tc>
        <w:tc>
          <w:tcPr>
            <w:tcW w:w="2595" w:type="dxa"/>
          </w:tcPr>
          <w:p w14:paraId="4BBDD10E" w14:textId="363A0A80" w:rsidR="00367631" w:rsidRPr="00BA528C" w:rsidRDefault="00367631" w:rsidP="00957ABF">
            <w:pPr>
              <w:spacing w:line="360" w:lineRule="auto"/>
              <w:rPr>
                <w:rFonts w:ascii="Book Antiqua" w:hAnsi="Book Antiqua"/>
                <w:lang w:val="en-US"/>
              </w:rPr>
            </w:pPr>
            <w:r w:rsidRPr="00BA528C">
              <w:rPr>
                <w:rFonts w:ascii="Book Antiqua" w:hAnsi="Book Antiqua"/>
                <w:lang w:val="en-US"/>
              </w:rPr>
              <w:t>84010</w:t>
            </w:r>
            <w:r w:rsidR="00356597">
              <w:rPr>
                <w:rFonts w:ascii="Book Antiqua" w:hAnsi="Book Antiqua"/>
                <w:lang w:val="en-US"/>
              </w:rPr>
              <w:t xml:space="preserve"> </w:t>
            </w: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lastRenderedPageBreak/>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proofErr w:type="spellStart"/>
            <w:r w:rsidRPr="00BA528C">
              <w:rPr>
                <w:rFonts w:ascii="Book Antiqua" w:hAnsi="Book Antiqua"/>
                <w:lang w:val="en-US"/>
              </w:rPr>
              <w:t>Ischaemia</w:t>
            </w:r>
            <w:proofErr w:type="spellEnd"/>
            <w:r w:rsidR="00356597">
              <w:rPr>
                <w:rFonts w:ascii="Book Antiqua" w:hAnsi="Book Antiqua"/>
                <w:lang w:val="en-US"/>
              </w:rPr>
              <w:t xml:space="preserve"> </w:t>
            </w:r>
            <w:r w:rsidRPr="00BA528C">
              <w:rPr>
                <w:rFonts w:ascii="Book Antiqua" w:hAnsi="Book Antiqua"/>
                <w:lang w:val="en-US"/>
              </w:rPr>
              <w:t>National</w:t>
            </w:r>
            <w:r w:rsidR="00356597">
              <w:rPr>
                <w:rFonts w:ascii="Book Antiqua" w:hAnsi="Book Antiqua"/>
                <w:lang w:val="en-US"/>
              </w:rPr>
              <w:t xml:space="preserve"> </w:t>
            </w:r>
            <w:r w:rsidRPr="00BA528C">
              <w:rPr>
                <w:rFonts w:ascii="Book Antiqua" w:hAnsi="Book Antiqua"/>
                <w:lang w:val="en-US"/>
              </w:rPr>
              <w:t>Audit</w:t>
            </w:r>
            <w:r w:rsidR="00356597">
              <w:rPr>
                <w:rFonts w:ascii="Book Antiqua" w:hAnsi="Book Antiqua"/>
                <w:lang w:val="en-US"/>
              </w:rPr>
              <w:t xml:space="preserve"> </w:t>
            </w:r>
            <w:r w:rsidRPr="00BA528C">
              <w:rPr>
                <w:rFonts w:ascii="Book Antiqua" w:hAnsi="Book Antiqua"/>
                <w:lang w:val="en-US"/>
              </w:rPr>
              <w:t>Project</w:t>
            </w:r>
            <w:r w:rsidR="00356597">
              <w:rPr>
                <w:rFonts w:ascii="Book Antiqua" w:hAnsi="Book Antiqua"/>
                <w:lang w:val="en-US"/>
              </w:rPr>
              <w:t xml:space="preserve"> </w:t>
            </w:r>
            <w:r w:rsidRPr="00BA528C">
              <w:rPr>
                <w:rFonts w:ascii="Book Antiqua" w:hAnsi="Book Antiqua"/>
                <w:lang w:val="en-US"/>
              </w:rPr>
              <w:t>(15</w:t>
            </w:r>
            <w:r w:rsidR="00356597">
              <w:rPr>
                <w:rFonts w:ascii="Book Antiqua" w:hAnsi="Book Antiqua"/>
                <w:lang w:val="en-US"/>
              </w:rPr>
              <w:t xml:space="preserve"> </w:t>
            </w:r>
            <w:r w:rsidRPr="00BA528C">
              <w:rPr>
                <w:rFonts w:ascii="Book Antiqua" w:hAnsi="Book Antiqua"/>
                <w:lang w:val="en-US"/>
              </w:rPr>
              <w:t>conurbations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England</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Wales,</w:t>
            </w:r>
            <w:r w:rsidR="00356597">
              <w:rPr>
                <w:rFonts w:ascii="Book Antiqua" w:hAnsi="Book Antiqua"/>
                <w:lang w:val="en-US"/>
              </w:rPr>
              <w:t xml:space="preserve"> </w:t>
            </w:r>
            <w:r>
              <w:rPr>
                <w:rFonts w:ascii="Book Antiqua" w:hAnsi="Book Antiqua"/>
                <w:lang w:val="en-US"/>
              </w:rPr>
              <w:t>U</w:t>
            </w:r>
            <w:r w:rsidR="00957ABF">
              <w:rPr>
                <w:rFonts w:ascii="Book Antiqua" w:hAnsi="Book Antiqua" w:hint="eastAsia"/>
                <w:lang w:val="en-US" w:eastAsia="zh-CN"/>
              </w:rPr>
              <w:t>nited Kingdom</w:t>
            </w:r>
            <w:r w:rsidRPr="00BA528C">
              <w:rPr>
                <w:rFonts w:ascii="Book Antiqua" w:hAnsi="Book Antiqua"/>
                <w:lang w:val="en-US"/>
              </w:rPr>
              <w:t>)</w:t>
            </w:r>
          </w:p>
        </w:tc>
        <w:tc>
          <w:tcPr>
            <w:tcW w:w="1248" w:type="dxa"/>
          </w:tcPr>
          <w:p w14:paraId="4C09DE5A"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lastRenderedPageBreak/>
              <w:t>2003-2006</w:t>
            </w:r>
          </w:p>
        </w:tc>
        <w:tc>
          <w:tcPr>
            <w:tcW w:w="3811" w:type="dxa"/>
          </w:tcPr>
          <w:p w14:paraId="31A3FB7D" w14:textId="19F4BC60"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Broadly</w:t>
            </w:r>
            <w:r w:rsidR="00356597">
              <w:rPr>
                <w:rFonts w:ascii="Book Antiqua" w:hAnsi="Book Antiqua"/>
                <w:lang w:val="en-US"/>
              </w:rPr>
              <w:t xml:space="preserve"> </w:t>
            </w:r>
            <w:r w:rsidRPr="00BA528C">
              <w:rPr>
                <w:rFonts w:ascii="Book Antiqua" w:hAnsi="Book Antiqua"/>
                <w:lang w:val="en-US"/>
              </w:rPr>
              <w:t>linear</w:t>
            </w:r>
            <w:r w:rsidR="00356597">
              <w:rPr>
                <w:rFonts w:ascii="Book Antiqua" w:hAnsi="Book Antiqua"/>
                <w:lang w:val="en-US"/>
              </w:rPr>
              <w:t xml:space="preserve"> </w:t>
            </w:r>
            <w:r w:rsidRPr="00BA528C">
              <w:rPr>
                <w:rFonts w:ascii="Book Antiqua" w:hAnsi="Book Antiqua"/>
                <w:lang w:val="en-US"/>
              </w:rPr>
              <w:t>relation</w:t>
            </w:r>
            <w:r w:rsidR="00356597">
              <w:rPr>
                <w:rFonts w:ascii="Book Antiqua" w:hAnsi="Book Antiqua"/>
                <w:lang w:val="en-US"/>
              </w:rPr>
              <w:t xml:space="preserve"> </w:t>
            </w:r>
            <w:r w:rsidRPr="00BA528C">
              <w:rPr>
                <w:rFonts w:ascii="Book Antiqua" w:hAnsi="Book Antiqua"/>
                <w:lang w:val="en-US"/>
              </w:rPr>
              <w:t>between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without</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threshold:</w:t>
            </w:r>
            <w:r w:rsidR="00356597">
              <w:rPr>
                <w:rFonts w:ascii="Book Antiqua" w:hAnsi="Book Antiqua"/>
                <w:lang w:val="en-US"/>
              </w:rPr>
              <w:t xml:space="preserve"> </w:t>
            </w:r>
            <w:r w:rsidRPr="00BA528C">
              <w:rPr>
                <w:rFonts w:ascii="Book Antiqua" w:hAnsi="Book Antiqua"/>
                <w:lang w:val="en-US"/>
              </w:rPr>
              <w:lastRenderedPageBreak/>
              <w:t>each</w:t>
            </w:r>
            <w:r w:rsidR="00356597">
              <w:rPr>
                <w:rFonts w:ascii="Book Antiqua" w:hAnsi="Book Antiqua"/>
                <w:lang w:val="en-US"/>
              </w:rPr>
              <w:t xml:space="preserve"> </w:t>
            </w:r>
            <w:r w:rsidRPr="00BA528C">
              <w:rPr>
                <w:rFonts w:ascii="Book Antiqua" w:hAnsi="Book Antiqua"/>
                <w:lang w:val="en-US"/>
              </w:rPr>
              <w:t>1°C</w:t>
            </w:r>
            <w:r w:rsidR="00356597">
              <w:rPr>
                <w:rFonts w:ascii="Book Antiqua" w:hAnsi="Book Antiqua"/>
                <w:lang w:val="en-US"/>
              </w:rPr>
              <w:t xml:space="preserve"> </w:t>
            </w:r>
            <w:r w:rsidRPr="00BA528C">
              <w:rPr>
                <w:rFonts w:ascii="Book Antiqua" w:hAnsi="Book Antiqua"/>
                <w:lang w:val="en-US"/>
              </w:rPr>
              <w:t>reduction</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mean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2.0%</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1.1%</w:t>
            </w:r>
            <w:r w:rsidR="00957ABF">
              <w:rPr>
                <w:rFonts w:ascii="Book Antiqua" w:hAnsi="Book Antiqua" w:hint="eastAsia"/>
                <w:lang w:val="en-US" w:eastAsia="zh-CN"/>
              </w:rPr>
              <w:t>-</w:t>
            </w:r>
            <w:r w:rsidRPr="00BA528C">
              <w:rPr>
                <w:rFonts w:ascii="Book Antiqua" w:hAnsi="Book Antiqua"/>
                <w:lang w:val="en-US"/>
              </w:rPr>
              <w:t>2.9%)</w:t>
            </w:r>
            <w:r w:rsidR="00356597">
              <w:rPr>
                <w:rFonts w:ascii="Book Antiqua" w:hAnsi="Book Antiqua"/>
                <w:lang w:val="en-US"/>
              </w:rPr>
              <w:t xml:space="preserve"> </w:t>
            </w:r>
            <w:r w:rsidRPr="00BA528C">
              <w:rPr>
                <w:rFonts w:ascii="Book Antiqua" w:hAnsi="Book Antiqua"/>
                <w:lang w:val="en-US"/>
              </w:rPr>
              <w:t>cumulative</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over</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current</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following</w:t>
            </w:r>
            <w:r w:rsidR="00356597">
              <w:rPr>
                <w:rFonts w:ascii="Book Antiqua" w:hAnsi="Book Antiqua"/>
                <w:lang w:val="en-US"/>
              </w:rPr>
              <w:t xml:space="preserve"> </w:t>
            </w:r>
            <w:r w:rsidRPr="00BA528C">
              <w:rPr>
                <w:rFonts w:ascii="Book Antiqua" w:hAnsi="Book Antiqua"/>
                <w:lang w:val="en-US"/>
              </w:rPr>
              <w:t>28</w:t>
            </w:r>
            <w:r w:rsidR="00356597">
              <w:rPr>
                <w:rFonts w:ascii="Book Antiqua" w:hAnsi="Book Antiqua"/>
                <w:lang w:val="en-US"/>
              </w:rPr>
              <w:t xml:space="preserve"> </w:t>
            </w:r>
            <w:r w:rsidRPr="00BA528C">
              <w:rPr>
                <w:rFonts w:ascii="Book Antiqua" w:hAnsi="Book Antiqua"/>
                <w:lang w:val="en-US"/>
              </w:rPr>
              <w:t>d,</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strongest</w:t>
            </w:r>
            <w:r w:rsidR="00356597">
              <w:rPr>
                <w:rFonts w:ascii="Book Antiqua" w:hAnsi="Book Antiqua"/>
                <w:lang w:val="en-US"/>
              </w:rPr>
              <w:t xml:space="preserve"> </w:t>
            </w:r>
            <w:r w:rsidRPr="00BA528C">
              <w:rPr>
                <w:rFonts w:ascii="Book Antiqua" w:hAnsi="Book Antiqua"/>
                <w:lang w:val="en-US"/>
              </w:rPr>
              <w:t>effects</w:t>
            </w:r>
            <w:r w:rsidR="00356597">
              <w:rPr>
                <w:rFonts w:ascii="Book Antiqua" w:hAnsi="Book Antiqua"/>
                <w:lang w:val="en-US"/>
              </w:rPr>
              <w:t xml:space="preserve"> </w:t>
            </w:r>
            <w:r w:rsidRPr="00BA528C">
              <w:rPr>
                <w:rFonts w:ascii="Book Antiqua" w:hAnsi="Book Antiqua"/>
                <w:lang w:val="en-US"/>
              </w:rPr>
              <w:t>being</w:t>
            </w:r>
            <w:r w:rsidR="00356597">
              <w:rPr>
                <w:rFonts w:ascii="Book Antiqua" w:hAnsi="Book Antiqua"/>
                <w:lang w:val="en-US"/>
              </w:rPr>
              <w:t xml:space="preserve"> </w:t>
            </w:r>
            <w:r w:rsidRPr="00BA528C">
              <w:rPr>
                <w:rFonts w:ascii="Book Antiqua" w:hAnsi="Book Antiqua"/>
                <w:lang w:val="en-US"/>
              </w:rPr>
              <w:t>estimated</w:t>
            </w:r>
            <w:r w:rsidR="00356597">
              <w:rPr>
                <w:rFonts w:ascii="Book Antiqua" w:hAnsi="Book Antiqua"/>
                <w:lang w:val="en-US"/>
              </w:rPr>
              <w:t xml:space="preserve"> </w:t>
            </w:r>
            <w:r w:rsidRPr="00BA528C">
              <w:rPr>
                <w:rFonts w:ascii="Book Antiqua" w:hAnsi="Book Antiqua"/>
                <w:lang w:val="en-US"/>
              </w:rPr>
              <w:t>at</w:t>
            </w:r>
            <w:r w:rsidR="00356597">
              <w:rPr>
                <w:rFonts w:ascii="Book Antiqua" w:hAnsi="Book Antiqua"/>
                <w:lang w:val="en-US"/>
              </w:rPr>
              <w:t xml:space="preserve"> </w:t>
            </w:r>
            <w:r w:rsidRPr="00BA528C">
              <w:rPr>
                <w:rFonts w:ascii="Book Antiqua" w:hAnsi="Book Antiqua"/>
                <w:lang w:val="en-US"/>
              </w:rPr>
              <w:t>intermediate</w:t>
            </w:r>
            <w:r w:rsidR="00356597">
              <w:rPr>
                <w:rFonts w:ascii="Book Antiqua" w:hAnsi="Book Antiqua"/>
                <w:lang w:val="en-US"/>
              </w:rPr>
              <w:t xml:space="preserve"> </w:t>
            </w:r>
            <w:r w:rsidRPr="00BA528C">
              <w:rPr>
                <w:rFonts w:ascii="Book Antiqua" w:hAnsi="Book Antiqua"/>
                <w:lang w:val="en-US"/>
              </w:rPr>
              <w:t>lags</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2-7</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8-14</w:t>
            </w:r>
            <w:r w:rsidR="00356597">
              <w:rPr>
                <w:rFonts w:ascii="Book Antiqua" w:hAnsi="Book Antiqua"/>
                <w:lang w:val="en-US"/>
              </w:rPr>
              <w:t xml:space="preserve"> </w:t>
            </w:r>
            <w:r w:rsidRPr="00BA528C">
              <w:rPr>
                <w:rFonts w:ascii="Book Antiqua" w:hAnsi="Book Antiqua"/>
                <w:lang w:val="en-US"/>
              </w:rPr>
              <w:t>d.</w:t>
            </w:r>
            <w:r w:rsidR="00356597">
              <w:rPr>
                <w:rFonts w:ascii="Book Antiqua" w:hAnsi="Book Antiqua"/>
                <w:lang w:val="en-US"/>
              </w:rPr>
              <w:t xml:space="preserve"> </w:t>
            </w:r>
            <w:r w:rsidRPr="00BA528C">
              <w:rPr>
                <w:rFonts w:ascii="Book Antiqua" w:hAnsi="Book Antiqua"/>
                <w:lang w:val="en-US"/>
              </w:rPr>
              <w:t>Heat</w:t>
            </w:r>
            <w:r w:rsidR="00356597">
              <w:rPr>
                <w:rFonts w:ascii="Book Antiqua" w:hAnsi="Book Antiqua"/>
                <w:lang w:val="en-US"/>
              </w:rPr>
              <w:t xml:space="preserve"> </w:t>
            </w:r>
            <w:r w:rsidRPr="00BA528C">
              <w:rPr>
                <w:rFonts w:ascii="Book Antiqua" w:hAnsi="Book Antiqua"/>
                <w:lang w:val="en-US"/>
              </w:rPr>
              <w:t>had</w:t>
            </w:r>
            <w:r w:rsidR="00356597">
              <w:rPr>
                <w:rFonts w:ascii="Book Antiqua" w:hAnsi="Book Antiqua"/>
                <w:lang w:val="en-US"/>
              </w:rPr>
              <w:t xml:space="preserve"> </w:t>
            </w:r>
            <w:r w:rsidRPr="00BA528C">
              <w:rPr>
                <w:rFonts w:ascii="Book Antiqua" w:hAnsi="Book Antiqua"/>
                <w:lang w:val="en-US"/>
              </w:rPr>
              <w:t>no</w:t>
            </w:r>
            <w:r w:rsidR="00356597">
              <w:rPr>
                <w:rFonts w:ascii="Book Antiqua" w:hAnsi="Book Antiqua"/>
                <w:lang w:val="en-US"/>
              </w:rPr>
              <w:t xml:space="preserve"> </w:t>
            </w:r>
            <w:r w:rsidRPr="00BA528C">
              <w:rPr>
                <w:rFonts w:ascii="Book Antiqua" w:hAnsi="Book Antiqua"/>
                <w:lang w:val="en-US"/>
              </w:rPr>
              <w:t>detrimental</w:t>
            </w:r>
            <w:r w:rsidR="00356597">
              <w:rPr>
                <w:rFonts w:ascii="Book Antiqua" w:hAnsi="Book Antiqua"/>
                <w:lang w:val="en-US"/>
              </w:rPr>
              <w:t xml:space="preserve"> </w:t>
            </w:r>
            <w:r w:rsidR="00957ABF">
              <w:rPr>
                <w:rFonts w:ascii="Book Antiqua" w:hAnsi="Book Antiqua"/>
                <w:lang w:val="en-US"/>
              </w:rPr>
              <w:t>effect</w:t>
            </w:r>
          </w:p>
        </w:tc>
      </w:tr>
      <w:tr w:rsidR="00367631" w:rsidRPr="00185E6F" w14:paraId="57A339B4" w14:textId="77777777" w:rsidTr="0080264B">
        <w:tc>
          <w:tcPr>
            <w:tcW w:w="1794" w:type="dxa"/>
          </w:tcPr>
          <w:p w14:paraId="70642EF8" w14:textId="79A6DABC" w:rsidR="00367631" w:rsidRPr="00BA528C" w:rsidRDefault="00367631" w:rsidP="00B91DCB">
            <w:pPr>
              <w:spacing w:line="360" w:lineRule="auto"/>
              <w:rPr>
                <w:rFonts w:ascii="Book Antiqua" w:hAnsi="Book Antiqua"/>
                <w:lang w:val="en-US"/>
              </w:rPr>
            </w:pPr>
            <w:proofErr w:type="spellStart"/>
            <w:r w:rsidRPr="00BA528C">
              <w:rPr>
                <w:rFonts w:ascii="Book Antiqua" w:hAnsi="Book Antiqua"/>
                <w:lang w:val="en-US"/>
              </w:rPr>
              <w:lastRenderedPageBreak/>
              <w:t>Nastos</w:t>
            </w:r>
            <w:proofErr w:type="spellEnd"/>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80</w:t>
            </w:r>
            <w:r w:rsidRPr="00BA528C">
              <w:rPr>
                <w:rFonts w:ascii="Book Antiqua" w:hAnsi="Book Antiqua" w:cstheme="minorHAnsi"/>
                <w:vertAlign w:val="superscript"/>
                <w:lang w:val="en-US"/>
              </w:rPr>
              <w:t>]</w:t>
            </w:r>
          </w:p>
        </w:tc>
        <w:tc>
          <w:tcPr>
            <w:tcW w:w="2595" w:type="dxa"/>
          </w:tcPr>
          <w:p w14:paraId="4E6ACF83" w14:textId="354DD830" w:rsidR="00367631" w:rsidRPr="00BA528C" w:rsidRDefault="00367631" w:rsidP="00236629">
            <w:pPr>
              <w:spacing w:line="360" w:lineRule="auto"/>
              <w:rPr>
                <w:rFonts w:ascii="Book Antiqua" w:hAnsi="Book Antiqua"/>
                <w:lang w:val="en-US"/>
              </w:rPr>
            </w:pPr>
            <w:r w:rsidRPr="00BA528C">
              <w:rPr>
                <w:rFonts w:ascii="Book Antiqua" w:hAnsi="Book Antiqua"/>
                <w:lang w:val="en-US"/>
              </w:rPr>
              <w:t>Crete,</w:t>
            </w:r>
            <w:r w:rsidR="00356597">
              <w:rPr>
                <w:rFonts w:ascii="Book Antiqua" w:hAnsi="Book Antiqua"/>
                <w:lang w:val="en-US"/>
              </w:rPr>
              <w:t xml:space="preserve"> </w:t>
            </w:r>
            <w:r w:rsidRPr="00BA528C">
              <w:rPr>
                <w:rFonts w:ascii="Book Antiqua" w:hAnsi="Book Antiqua"/>
                <w:lang w:val="en-US"/>
              </w:rPr>
              <w:t>Greece</w:t>
            </w:r>
          </w:p>
        </w:tc>
        <w:tc>
          <w:tcPr>
            <w:tcW w:w="1248" w:type="dxa"/>
          </w:tcPr>
          <w:p w14:paraId="72A7B253"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2004-2007</w:t>
            </w:r>
          </w:p>
        </w:tc>
        <w:tc>
          <w:tcPr>
            <w:tcW w:w="3811" w:type="dxa"/>
          </w:tcPr>
          <w:p w14:paraId="2670FCE9" w14:textId="667B7CE0" w:rsidR="00367631" w:rsidRPr="00BA528C" w:rsidRDefault="00367631" w:rsidP="00236629">
            <w:pPr>
              <w:spacing w:line="360" w:lineRule="auto"/>
              <w:rPr>
                <w:rFonts w:ascii="Book Antiqua" w:hAnsi="Book Antiqua"/>
                <w:lang w:val="en-US"/>
              </w:rPr>
            </w:pP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impact</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weather</w:t>
            </w:r>
            <w:r w:rsidR="00356597">
              <w:rPr>
                <w:rFonts w:ascii="Book Antiqua" w:hAnsi="Book Antiqua"/>
                <w:lang w:val="en-US"/>
              </w:rPr>
              <w:t xml:space="preserve"> </w:t>
            </w:r>
            <w:r w:rsidRPr="00BA528C">
              <w:rPr>
                <w:rFonts w:ascii="Book Antiqua" w:hAnsi="Book Antiqua"/>
                <w:lang w:val="en-US"/>
              </w:rPr>
              <w:t>variability</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is</w:t>
            </w:r>
            <w:r w:rsidR="00356597">
              <w:rPr>
                <w:rFonts w:ascii="Book Antiqua" w:hAnsi="Book Antiqua"/>
                <w:lang w:val="en-US"/>
              </w:rPr>
              <w:t xml:space="preserve"> </w:t>
            </w:r>
            <w:r w:rsidRPr="00BA528C">
              <w:rPr>
                <w:rFonts w:ascii="Book Antiqua" w:hAnsi="Book Antiqua"/>
                <w:lang w:val="en-US"/>
              </w:rPr>
              <w:t>not</w:t>
            </w:r>
            <w:r w:rsidR="00356597">
              <w:rPr>
                <w:rFonts w:ascii="Book Antiqua" w:hAnsi="Book Antiqua"/>
                <w:lang w:val="en-US"/>
              </w:rPr>
              <w:t xml:space="preserve"> </w:t>
            </w:r>
            <w:r w:rsidRPr="00BA528C">
              <w:rPr>
                <w:rFonts w:ascii="Book Antiqua" w:hAnsi="Book Antiqua"/>
                <w:lang w:val="en-US"/>
              </w:rPr>
              <w:t>statistically</w:t>
            </w:r>
            <w:r w:rsidR="00356597">
              <w:rPr>
                <w:rFonts w:ascii="Book Antiqua" w:hAnsi="Book Antiqua"/>
                <w:lang w:val="en-US"/>
              </w:rPr>
              <w:t xml:space="preserve"> </w:t>
            </w:r>
            <w:r w:rsidRPr="00BA528C">
              <w:rPr>
                <w:rFonts w:ascii="Book Antiqua" w:hAnsi="Book Antiqua"/>
                <w:lang w:val="en-US"/>
              </w:rPr>
              <w:t>significant</w:t>
            </w:r>
          </w:p>
        </w:tc>
      </w:tr>
      <w:tr w:rsidR="00367631" w:rsidRPr="00185E6F" w14:paraId="2581143F" w14:textId="77777777" w:rsidTr="0080264B">
        <w:tc>
          <w:tcPr>
            <w:tcW w:w="1794" w:type="dxa"/>
          </w:tcPr>
          <w:p w14:paraId="2BE99E09" w14:textId="11225955" w:rsidR="00367631" w:rsidRPr="00BA528C" w:rsidRDefault="00367631" w:rsidP="00B91DCB">
            <w:pPr>
              <w:spacing w:line="360" w:lineRule="auto"/>
              <w:rPr>
                <w:rFonts w:ascii="Book Antiqua" w:hAnsi="Book Antiqua"/>
                <w:lang w:val="en-US"/>
              </w:rPr>
            </w:pPr>
            <w:r w:rsidRPr="00BA528C">
              <w:rPr>
                <w:rFonts w:ascii="Book Antiqua" w:hAnsi="Book Antiqua"/>
              </w:rPr>
              <w:t>Ravljen</w:t>
            </w:r>
            <w:r w:rsidR="00356597" w:rsidRPr="00B91DCB">
              <w:rPr>
                <w:rFonts w:ascii="Book Antiqua" w:hAnsi="Book Antiqua"/>
                <w:i/>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68</w:t>
            </w:r>
            <w:r w:rsidRPr="00BA528C">
              <w:rPr>
                <w:rFonts w:ascii="Book Antiqua" w:hAnsi="Book Antiqua" w:cstheme="minorHAnsi"/>
                <w:vertAlign w:val="superscript"/>
                <w:lang w:val="en-US"/>
              </w:rPr>
              <w:t>]</w:t>
            </w:r>
          </w:p>
        </w:tc>
        <w:tc>
          <w:tcPr>
            <w:tcW w:w="2595" w:type="dxa"/>
          </w:tcPr>
          <w:p w14:paraId="3C608B79" w14:textId="24292FD7"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treated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coronary</w:t>
            </w:r>
            <w:r w:rsidR="00356597">
              <w:rPr>
                <w:rFonts w:ascii="Book Antiqua" w:hAnsi="Book Antiqua"/>
                <w:lang w:val="en-US"/>
              </w:rPr>
              <w:t xml:space="preserve"> </w:t>
            </w:r>
            <w:r w:rsidRPr="00BA528C">
              <w:rPr>
                <w:rFonts w:ascii="Book Antiqua" w:hAnsi="Book Antiqua"/>
                <w:lang w:val="en-US"/>
              </w:rPr>
              <w:t>emergency</w:t>
            </w:r>
            <w:r w:rsidR="00356597">
              <w:rPr>
                <w:rFonts w:ascii="Book Antiqua" w:hAnsi="Book Antiqua"/>
                <w:lang w:val="en-US"/>
              </w:rPr>
              <w:t xml:space="preserve"> </w:t>
            </w:r>
            <w:r w:rsidRPr="00BA528C">
              <w:rPr>
                <w:rFonts w:ascii="Book Antiqua" w:hAnsi="Book Antiqua"/>
                <w:lang w:val="en-US"/>
              </w:rPr>
              <w:t>catheter</w:t>
            </w:r>
            <w:r w:rsidR="00356597">
              <w:rPr>
                <w:rFonts w:ascii="Book Antiqua" w:hAnsi="Book Antiqua"/>
                <w:lang w:val="en-US"/>
              </w:rPr>
              <w:t xml:space="preserve"> </w:t>
            </w:r>
            <w:r w:rsidRPr="00BA528C">
              <w:rPr>
                <w:rFonts w:ascii="Book Antiqua" w:hAnsi="Book Antiqua"/>
                <w:lang w:val="en-US"/>
              </w:rPr>
              <w:t>interventions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Slovenia</w:t>
            </w:r>
          </w:p>
        </w:tc>
        <w:tc>
          <w:tcPr>
            <w:tcW w:w="1248" w:type="dxa"/>
          </w:tcPr>
          <w:p w14:paraId="5ED37061" w14:textId="77777777" w:rsidR="00367631" w:rsidRPr="00BA528C" w:rsidRDefault="00367631" w:rsidP="00236629">
            <w:pPr>
              <w:spacing w:line="360" w:lineRule="auto"/>
              <w:rPr>
                <w:rFonts w:ascii="Book Antiqua" w:hAnsi="Book Antiqua"/>
                <w:lang w:val="en-US"/>
              </w:rPr>
            </w:pPr>
            <w:r w:rsidRPr="00BA528C">
              <w:rPr>
                <w:rFonts w:ascii="Book Antiqua" w:hAnsi="Book Antiqua"/>
              </w:rPr>
              <w:t>2008-2011</w:t>
            </w:r>
          </w:p>
        </w:tc>
        <w:tc>
          <w:tcPr>
            <w:tcW w:w="3811" w:type="dxa"/>
          </w:tcPr>
          <w:p w14:paraId="708B27C1" w14:textId="3515E619"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average</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atmospheric</w:t>
            </w:r>
            <w:r w:rsidR="00356597">
              <w:rPr>
                <w:rFonts w:ascii="Book Antiqua" w:hAnsi="Book Antiqua"/>
                <w:lang w:val="en-US"/>
              </w:rPr>
              <w:t xml:space="preserve"> </w:t>
            </w:r>
            <w:r w:rsidRPr="00BA528C">
              <w:rPr>
                <w:rFonts w:ascii="Book Antiqua" w:hAnsi="Book Antiqua"/>
                <w:lang w:val="en-US"/>
              </w:rPr>
              <w:t>pressure</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relative</w:t>
            </w:r>
            <w:r w:rsidR="00356597">
              <w:rPr>
                <w:rFonts w:ascii="Book Antiqua" w:hAnsi="Book Antiqua"/>
                <w:lang w:val="en-US"/>
              </w:rPr>
              <w:t xml:space="preserve"> </w:t>
            </w:r>
            <w:r w:rsidRPr="00BA528C">
              <w:rPr>
                <w:rFonts w:ascii="Book Antiqua" w:hAnsi="Book Antiqua"/>
                <w:lang w:val="en-US"/>
              </w:rPr>
              <w:t>humidity</w:t>
            </w:r>
            <w:r w:rsidR="00356597">
              <w:rPr>
                <w:rFonts w:ascii="Book Antiqua" w:hAnsi="Book Antiqua"/>
                <w:lang w:val="en-US"/>
              </w:rPr>
              <w:t xml:space="preserve"> </w:t>
            </w:r>
            <w:r w:rsidRPr="00BA528C">
              <w:rPr>
                <w:rFonts w:ascii="Book Antiqua" w:hAnsi="Book Antiqua"/>
                <w:lang w:val="en-US"/>
              </w:rPr>
              <w:t>all</w:t>
            </w:r>
            <w:r w:rsidR="00356597">
              <w:rPr>
                <w:rFonts w:ascii="Book Antiqua" w:hAnsi="Book Antiqua"/>
                <w:lang w:val="en-US"/>
              </w:rPr>
              <w:t xml:space="preserve"> </w:t>
            </w:r>
            <w:r w:rsidRPr="00BA528C">
              <w:rPr>
                <w:rFonts w:ascii="Book Antiqua" w:hAnsi="Book Antiqua"/>
                <w:lang w:val="en-US"/>
              </w:rPr>
              <w:t>have</w:t>
            </w:r>
            <w:r w:rsidR="00356597">
              <w:rPr>
                <w:rFonts w:ascii="Book Antiqua" w:hAnsi="Book Antiqua"/>
                <w:lang w:val="en-US"/>
              </w:rPr>
              <w:t xml:space="preserve"> </w:t>
            </w:r>
            <w:r w:rsidRPr="00BA528C">
              <w:rPr>
                <w:rFonts w:ascii="Book Antiqua" w:hAnsi="Book Antiqua"/>
                <w:lang w:val="en-US"/>
              </w:rPr>
              <w:t>relevant</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influences</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incidences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entire</w:t>
            </w:r>
            <w:r w:rsidR="00356597">
              <w:rPr>
                <w:rFonts w:ascii="Book Antiqua" w:hAnsi="Book Antiqua"/>
                <w:lang w:val="en-US"/>
              </w:rPr>
              <w:t xml:space="preserve"> </w:t>
            </w:r>
            <w:r w:rsidRPr="00BA528C">
              <w:rPr>
                <w:rFonts w:ascii="Book Antiqua" w:hAnsi="Book Antiqua"/>
                <w:lang w:val="en-US"/>
              </w:rPr>
              <w:t>population.</w:t>
            </w:r>
            <w:r w:rsidR="00356597">
              <w:rPr>
                <w:rFonts w:ascii="Book Antiqua" w:hAnsi="Book Antiqua"/>
                <w:lang w:val="en-US"/>
              </w:rPr>
              <w:t xml:space="preserve"> </w:t>
            </w:r>
            <w:r w:rsidRPr="00BA528C">
              <w:rPr>
                <w:rFonts w:ascii="Book Antiqua" w:hAnsi="Book Antiqua"/>
                <w:lang w:val="en-US"/>
              </w:rPr>
              <w:t>However,</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population</w:t>
            </w:r>
            <w:r w:rsidR="00356597">
              <w:rPr>
                <w:rFonts w:ascii="Book Antiqua" w:hAnsi="Book Antiqua"/>
                <w:lang w:val="en-US"/>
              </w:rPr>
              <w:t xml:space="preserve"> </w:t>
            </w:r>
            <w:r w:rsidRPr="00BA528C">
              <w:rPr>
                <w:rFonts w:ascii="Book Antiqua" w:hAnsi="Book Antiqua"/>
                <w:lang w:val="en-US"/>
              </w:rPr>
              <w:t>over</w:t>
            </w:r>
            <w:r w:rsidR="00356597">
              <w:rPr>
                <w:rFonts w:ascii="Book Antiqua" w:hAnsi="Book Antiqua"/>
                <w:lang w:val="en-US"/>
              </w:rPr>
              <w:t xml:space="preserve"> </w:t>
            </w:r>
            <w:r w:rsidRPr="00BA528C">
              <w:rPr>
                <w:rFonts w:ascii="Book Antiqua" w:hAnsi="Book Antiqua"/>
                <w:lang w:val="en-US"/>
              </w:rPr>
              <w:t>65</w:t>
            </w:r>
            <w:r w:rsidR="00356597">
              <w:rPr>
                <w:rFonts w:ascii="Book Antiqua" w:hAnsi="Book Antiqua"/>
                <w:lang w:val="en-US"/>
              </w:rPr>
              <w:t xml:space="preserve"> </w:t>
            </w:r>
            <w:r w:rsidRPr="00BA528C">
              <w:rPr>
                <w:rFonts w:ascii="Book Antiqua" w:hAnsi="Book Antiqua"/>
                <w:lang w:val="en-US"/>
              </w:rPr>
              <w:t>is</w:t>
            </w:r>
            <w:r w:rsidR="00356597">
              <w:rPr>
                <w:rFonts w:ascii="Book Antiqua" w:hAnsi="Book Antiqua"/>
                <w:lang w:val="en-US"/>
              </w:rPr>
              <w:t xml:space="preserve"> </w:t>
            </w:r>
            <w:r w:rsidRPr="00BA528C">
              <w:rPr>
                <w:rFonts w:ascii="Book Antiqua" w:hAnsi="Book Antiqua"/>
                <w:lang w:val="en-US"/>
              </w:rPr>
              <w:t>only</w:t>
            </w:r>
            <w:r w:rsidR="00356597">
              <w:rPr>
                <w:rFonts w:ascii="Book Antiqua" w:hAnsi="Book Antiqua"/>
                <w:lang w:val="en-US"/>
              </w:rPr>
              <w:t xml:space="preserve"> </w:t>
            </w:r>
            <w:r w:rsidRPr="00BA528C">
              <w:rPr>
                <w:rFonts w:ascii="Book Antiqua" w:hAnsi="Book Antiqua"/>
                <w:lang w:val="en-US"/>
              </w:rPr>
              <w:t>affected</w:t>
            </w:r>
            <w:r w:rsidR="00356597">
              <w:rPr>
                <w:rFonts w:ascii="Book Antiqua" w:hAnsi="Book Antiqua"/>
                <w:lang w:val="en-US"/>
              </w:rPr>
              <w:t xml:space="preserve"> </w:t>
            </w:r>
            <w:r w:rsidRPr="00BA528C">
              <w:rPr>
                <w:rFonts w:ascii="Book Antiqua" w:hAnsi="Book Antiqua"/>
                <w:lang w:val="en-US"/>
              </w:rPr>
              <w:t>by</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average</w:t>
            </w:r>
            <w:r w:rsidR="00356597">
              <w:rPr>
                <w:rFonts w:ascii="Book Antiqua" w:hAnsi="Book Antiqua"/>
                <w:lang w:val="en-US"/>
              </w:rPr>
              <w:t xml:space="preserve"> </w:t>
            </w:r>
            <w:r w:rsidR="00957ABF">
              <w:rPr>
                <w:rFonts w:ascii="Book Antiqua" w:hAnsi="Book Antiqua"/>
                <w:lang w:val="en-US"/>
              </w:rPr>
              <w:t>temperature</w:t>
            </w:r>
          </w:p>
        </w:tc>
      </w:tr>
      <w:tr w:rsidR="00367631" w:rsidRPr="00185E6F" w14:paraId="41ECFE91" w14:textId="77777777" w:rsidTr="0080264B">
        <w:tc>
          <w:tcPr>
            <w:tcW w:w="1794" w:type="dxa"/>
          </w:tcPr>
          <w:p w14:paraId="63F2758C" w14:textId="6DC9CF18" w:rsidR="00367631" w:rsidRPr="00BA528C" w:rsidRDefault="00367631" w:rsidP="00B91DCB">
            <w:pPr>
              <w:spacing w:line="360" w:lineRule="auto"/>
              <w:rPr>
                <w:rFonts w:ascii="Book Antiqua" w:hAnsi="Book Antiqua"/>
                <w:lang w:val="en-US"/>
              </w:rPr>
            </w:pPr>
            <w:r w:rsidRPr="00BA528C">
              <w:rPr>
                <w:rFonts w:ascii="Book Antiqua" w:hAnsi="Book Antiqua"/>
              </w:rPr>
              <w:t>Hori</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71</w:t>
            </w:r>
            <w:r w:rsidRPr="00BA528C">
              <w:rPr>
                <w:rFonts w:ascii="Book Antiqua" w:hAnsi="Book Antiqua" w:cstheme="minorHAnsi"/>
                <w:vertAlign w:val="superscript"/>
                <w:lang w:val="en-US"/>
              </w:rPr>
              <w:t>]</w:t>
            </w:r>
          </w:p>
        </w:tc>
        <w:tc>
          <w:tcPr>
            <w:tcW w:w="2595" w:type="dxa"/>
          </w:tcPr>
          <w:p w14:paraId="679472B2" w14:textId="53565964" w:rsidR="00367631" w:rsidRPr="00BA528C" w:rsidRDefault="00367631" w:rsidP="00236629">
            <w:pPr>
              <w:spacing w:line="360" w:lineRule="auto"/>
              <w:rPr>
                <w:rFonts w:ascii="Book Antiqua" w:hAnsi="Book Antiqua"/>
                <w:lang w:val="en-US" w:eastAsia="zh-CN"/>
              </w:rPr>
            </w:pPr>
            <w:r w:rsidRPr="00BA528C">
              <w:rPr>
                <w:rFonts w:ascii="Book Antiqua" w:hAnsi="Book Antiqua"/>
              </w:rPr>
              <w:t>Japan</w:t>
            </w:r>
          </w:p>
        </w:tc>
        <w:tc>
          <w:tcPr>
            <w:tcW w:w="1248" w:type="dxa"/>
          </w:tcPr>
          <w:p w14:paraId="4500F3A6" w14:textId="77777777" w:rsidR="00367631" w:rsidRPr="00BA528C" w:rsidRDefault="00367631" w:rsidP="00236629">
            <w:pPr>
              <w:spacing w:line="360" w:lineRule="auto"/>
              <w:rPr>
                <w:rFonts w:ascii="Book Antiqua" w:hAnsi="Book Antiqua"/>
                <w:lang w:val="en-US"/>
              </w:rPr>
            </w:pPr>
            <w:r w:rsidRPr="00BA528C">
              <w:rPr>
                <w:rFonts w:ascii="Book Antiqua" w:hAnsi="Book Antiqua"/>
              </w:rPr>
              <w:t>2010</w:t>
            </w:r>
          </w:p>
        </w:tc>
        <w:tc>
          <w:tcPr>
            <w:tcW w:w="3811" w:type="dxa"/>
          </w:tcPr>
          <w:p w14:paraId="5090111A" w14:textId="3D7B207E" w:rsidR="00367631" w:rsidRPr="00BA528C" w:rsidRDefault="00367631" w:rsidP="00236629">
            <w:pPr>
              <w:spacing w:line="360" w:lineRule="auto"/>
              <w:rPr>
                <w:rFonts w:ascii="Book Antiqua" w:hAnsi="Book Antiqua"/>
                <w:lang w:val="en-US"/>
              </w:rPr>
            </w:pPr>
            <w:r w:rsidRPr="00BA528C">
              <w:rPr>
                <w:rFonts w:ascii="Book Antiqua" w:hAnsi="Book Antiqua"/>
                <w:lang w:val="en-US"/>
              </w:rPr>
              <w:t>Every</w:t>
            </w:r>
            <w:r w:rsidR="00356597">
              <w:rPr>
                <w:rFonts w:ascii="Book Antiqua" w:hAnsi="Book Antiqua"/>
                <w:lang w:val="en-US"/>
              </w:rPr>
              <w:t xml:space="preserve"> </w:t>
            </w:r>
            <w:r w:rsidRPr="00BA528C">
              <w:rPr>
                <w:rFonts w:ascii="Book Antiqua" w:hAnsi="Book Antiqua"/>
                <w:lang w:val="en-US"/>
              </w:rPr>
              <w:t>1°C</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mean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number</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emergency</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by</w:t>
            </w:r>
            <w:r w:rsidR="00356597">
              <w:rPr>
                <w:rFonts w:ascii="Book Antiqua" w:hAnsi="Book Antiqua"/>
                <w:lang w:val="en-US"/>
              </w:rPr>
              <w:t xml:space="preserve"> </w:t>
            </w:r>
            <w:r w:rsidRPr="00BA528C">
              <w:rPr>
                <w:rFonts w:ascii="Book Antiqua" w:hAnsi="Book Antiqua"/>
                <w:lang w:val="en-US"/>
              </w:rPr>
              <w:t>7.83%</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2.06-13.25)</w:t>
            </w:r>
            <w:r w:rsidR="00356597">
              <w:rPr>
                <w:rFonts w:ascii="Book Antiqua" w:hAnsi="Book Antiqua"/>
                <w:lang w:val="en-US"/>
              </w:rPr>
              <w:t xml:space="preserve"> </w:t>
            </w:r>
          </w:p>
        </w:tc>
      </w:tr>
      <w:tr w:rsidR="00367631" w:rsidRPr="00185E6F" w14:paraId="22625548" w14:textId="77777777" w:rsidTr="0080264B">
        <w:tc>
          <w:tcPr>
            <w:tcW w:w="1794" w:type="dxa"/>
          </w:tcPr>
          <w:p w14:paraId="59A59110" w14:textId="25D90911" w:rsidR="00367631" w:rsidRPr="00BA528C" w:rsidRDefault="00B91DCB" w:rsidP="00236629">
            <w:pPr>
              <w:spacing w:line="360" w:lineRule="auto"/>
              <w:rPr>
                <w:rFonts w:ascii="Book Antiqua" w:hAnsi="Book Antiqua"/>
              </w:rPr>
            </w:pPr>
            <w:r w:rsidRPr="00B91DCB">
              <w:rPr>
                <w:rFonts w:ascii="Book Antiqua" w:hAnsi="Book Antiqua"/>
              </w:rPr>
              <w:t>García-Lledó</w:t>
            </w:r>
            <w:r>
              <w:rPr>
                <w:rFonts w:ascii="Book Antiqua" w:hAnsi="Book Antiqua" w:hint="eastAsia"/>
                <w:lang w:eastAsia="zh-CN"/>
              </w:rPr>
              <w:t xml:space="preserve"> </w:t>
            </w:r>
            <w:r w:rsidR="00367631" w:rsidRPr="00B91DCB">
              <w:rPr>
                <w:rFonts w:ascii="Book Antiqua" w:hAnsi="Book Antiqua"/>
                <w:i/>
              </w:rPr>
              <w:lastRenderedPageBreak/>
              <w:t>et</w:t>
            </w:r>
            <w:r w:rsidR="00356597" w:rsidRPr="00B91DCB">
              <w:rPr>
                <w:rFonts w:ascii="Book Antiqua" w:hAnsi="Book Antiqua"/>
                <w:i/>
              </w:rPr>
              <w:t xml:space="preserve"> </w:t>
            </w:r>
            <w:r w:rsidR="00367631" w:rsidRPr="00B91DCB">
              <w:rPr>
                <w:rFonts w:ascii="Book Antiqua" w:hAnsi="Book Antiqua"/>
                <w:i/>
              </w:rPr>
              <w:t>al</w:t>
            </w:r>
            <w:r w:rsidR="00367631" w:rsidRPr="00BA528C">
              <w:rPr>
                <w:rFonts w:ascii="Book Antiqua" w:hAnsi="Book Antiqua" w:cstheme="minorHAnsi"/>
                <w:vertAlign w:val="superscript"/>
              </w:rPr>
              <w:t>[</w:t>
            </w:r>
            <w:r w:rsidR="00637EF8">
              <w:rPr>
                <w:rFonts w:ascii="Book Antiqua" w:hAnsi="Book Antiqua" w:cstheme="minorHAnsi"/>
                <w:vertAlign w:val="superscript"/>
              </w:rPr>
              <w:t>66</w:t>
            </w:r>
            <w:r w:rsidR="00367631" w:rsidRPr="00BA528C">
              <w:rPr>
                <w:rFonts w:ascii="Book Antiqua" w:hAnsi="Book Antiqua" w:cstheme="minorHAnsi"/>
                <w:vertAlign w:val="superscript"/>
              </w:rPr>
              <w:t>]</w:t>
            </w:r>
          </w:p>
        </w:tc>
        <w:tc>
          <w:tcPr>
            <w:tcW w:w="2595" w:type="dxa"/>
          </w:tcPr>
          <w:p w14:paraId="3FBAE7A2" w14:textId="1315F9FA" w:rsidR="00367631" w:rsidRPr="00BA528C" w:rsidRDefault="00367631" w:rsidP="00236629">
            <w:pPr>
              <w:spacing w:line="360" w:lineRule="auto"/>
              <w:rPr>
                <w:rFonts w:ascii="Book Antiqua" w:hAnsi="Book Antiqua"/>
              </w:rPr>
            </w:pPr>
            <w:r w:rsidRPr="00BA528C">
              <w:rPr>
                <w:rFonts w:ascii="Book Antiqua" w:hAnsi="Book Antiqua"/>
              </w:rPr>
              <w:lastRenderedPageBreak/>
              <w:t>Madrid,</w:t>
            </w:r>
            <w:r w:rsidR="00356597">
              <w:rPr>
                <w:rFonts w:ascii="Book Antiqua" w:hAnsi="Book Antiqua"/>
              </w:rPr>
              <w:t xml:space="preserve"> </w:t>
            </w:r>
            <w:r w:rsidRPr="00BA528C">
              <w:rPr>
                <w:rFonts w:ascii="Book Antiqua" w:hAnsi="Book Antiqua"/>
              </w:rPr>
              <w:t>Spain</w:t>
            </w:r>
          </w:p>
        </w:tc>
        <w:tc>
          <w:tcPr>
            <w:tcW w:w="1248" w:type="dxa"/>
          </w:tcPr>
          <w:p w14:paraId="0054FD02"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2013-</w:t>
            </w:r>
            <w:r w:rsidRPr="00BA528C">
              <w:rPr>
                <w:rFonts w:ascii="Book Antiqua" w:hAnsi="Book Antiqua"/>
                <w:lang w:val="en-US"/>
              </w:rPr>
              <w:lastRenderedPageBreak/>
              <w:t>2017</w:t>
            </w:r>
          </w:p>
        </w:tc>
        <w:tc>
          <w:tcPr>
            <w:tcW w:w="3811" w:type="dxa"/>
          </w:tcPr>
          <w:p w14:paraId="577AF052" w14:textId="29F912E3"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lastRenderedPageBreak/>
              <w:t>The</w:t>
            </w:r>
            <w:r w:rsidR="00356597">
              <w:rPr>
                <w:rFonts w:ascii="Book Antiqua" w:hAnsi="Book Antiqua"/>
                <w:lang w:val="en-US"/>
              </w:rPr>
              <w:t xml:space="preserve"> </w:t>
            </w:r>
            <w:r w:rsidRPr="00BA528C">
              <w:rPr>
                <w:rFonts w:ascii="Book Antiqua" w:hAnsi="Book Antiqua"/>
                <w:lang w:val="en-US"/>
              </w:rPr>
              <w:t>minimum</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rate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lastRenderedPageBreak/>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observed</w:t>
            </w:r>
            <w:r w:rsidR="00356597">
              <w:rPr>
                <w:rFonts w:ascii="Book Antiqua" w:hAnsi="Book Antiqua"/>
                <w:lang w:val="en-US"/>
              </w:rPr>
              <w:t xml:space="preserve"> </w:t>
            </w:r>
            <w:r w:rsidRPr="00BA528C">
              <w:rPr>
                <w:rFonts w:ascii="Book Antiqua" w:hAnsi="Book Antiqua"/>
                <w:lang w:val="en-US"/>
              </w:rPr>
              <w:t>at</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maximum</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18°C.</w:t>
            </w:r>
            <w:r w:rsidR="00356597">
              <w:rPr>
                <w:rFonts w:ascii="Book Antiqua" w:hAnsi="Book Antiqua"/>
                <w:lang w:val="en-US"/>
              </w:rPr>
              <w:t xml:space="preserve"> </w:t>
            </w:r>
            <w:r w:rsidRPr="00BA528C">
              <w:rPr>
                <w:rFonts w:ascii="Book Antiqua" w:hAnsi="Book Antiqua"/>
                <w:lang w:val="en-US"/>
              </w:rPr>
              <w:t>Warmer</w:t>
            </w:r>
            <w:r w:rsidR="00356597">
              <w:rPr>
                <w:rFonts w:ascii="Book Antiqua" w:hAnsi="Book Antiqua"/>
                <w:lang w:val="en-US"/>
              </w:rPr>
              <w:t xml:space="preserve"> </w:t>
            </w:r>
            <w:r w:rsidRPr="00BA528C">
              <w:rPr>
                <w:rFonts w:ascii="Book Antiqua" w:hAnsi="Book Antiqua"/>
                <w:lang w:val="en-US"/>
              </w:rPr>
              <w:t>temperatures</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not</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higher</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(RR,</w:t>
            </w:r>
            <w:r w:rsidR="00957ABF">
              <w:rPr>
                <w:rFonts w:ascii="Book Antiqua" w:hAnsi="Book Antiqua" w:hint="eastAsia"/>
                <w:lang w:val="en-US" w:eastAsia="zh-CN"/>
              </w:rPr>
              <w:t xml:space="preserve"> </w:t>
            </w:r>
            <w:r w:rsidRPr="00BA528C">
              <w:rPr>
                <w:rFonts w:ascii="Book Antiqua" w:hAnsi="Book Antiqua"/>
                <w:lang w:val="en-US"/>
              </w:rPr>
              <w:t>1.03;</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0.76-1.41),</w:t>
            </w:r>
            <w:r w:rsidR="00356597">
              <w:rPr>
                <w:rFonts w:ascii="Book Antiqua" w:hAnsi="Book Antiqua"/>
                <w:lang w:val="en-US"/>
              </w:rPr>
              <w:t xml:space="preserve"> </w:t>
            </w:r>
            <w:r w:rsidRPr="00BA528C">
              <w:rPr>
                <w:rFonts w:ascii="Book Antiqua" w:hAnsi="Book Antiqua"/>
                <w:lang w:val="en-US"/>
              </w:rPr>
              <w:t>whereas</w:t>
            </w:r>
            <w:r w:rsidR="00356597">
              <w:rPr>
                <w:rFonts w:ascii="Book Antiqua" w:hAnsi="Book Antiqua"/>
                <w:lang w:val="en-US"/>
              </w:rPr>
              <w:t xml:space="preserve"> </w:t>
            </w:r>
            <w:r w:rsidRPr="00BA528C">
              <w:rPr>
                <w:rFonts w:ascii="Book Antiqua" w:hAnsi="Book Antiqua"/>
                <w:lang w:val="en-US"/>
              </w:rPr>
              <w:t>colder</w:t>
            </w:r>
            <w:r w:rsidR="00356597">
              <w:rPr>
                <w:rFonts w:ascii="Book Antiqua" w:hAnsi="Book Antiqua"/>
                <w:lang w:val="en-US"/>
              </w:rPr>
              <w:t xml:space="preserve"> </w:t>
            </w:r>
            <w:r w:rsidRPr="00BA528C">
              <w:rPr>
                <w:rFonts w:ascii="Book Antiqua" w:hAnsi="Book Antiqua"/>
                <w:lang w:val="en-US"/>
              </w:rPr>
              <w:t>temperatures</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significantly</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(IRR,</w:t>
            </w:r>
            <w:r w:rsidR="00356597">
              <w:rPr>
                <w:rFonts w:ascii="Book Antiqua" w:hAnsi="Book Antiqua"/>
                <w:lang w:val="en-US"/>
              </w:rPr>
              <w:t xml:space="preserve"> </w:t>
            </w:r>
            <w:r w:rsidRPr="00BA528C">
              <w:rPr>
                <w:rFonts w:ascii="Book Antiqua" w:hAnsi="Book Antiqua"/>
                <w:lang w:val="en-US"/>
              </w:rPr>
              <w:t>1.25;</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1.02-1.54)</w:t>
            </w:r>
          </w:p>
        </w:tc>
      </w:tr>
      <w:tr w:rsidR="00367631" w:rsidRPr="00185E6F" w14:paraId="51ACA396" w14:textId="77777777" w:rsidTr="0080264B">
        <w:tc>
          <w:tcPr>
            <w:tcW w:w="1794" w:type="dxa"/>
          </w:tcPr>
          <w:p w14:paraId="316E64B4" w14:textId="123D9344" w:rsidR="00367631" w:rsidRPr="00BA528C" w:rsidRDefault="00367631" w:rsidP="00B91DCB">
            <w:pPr>
              <w:spacing w:line="360" w:lineRule="auto"/>
              <w:rPr>
                <w:rFonts w:ascii="Book Antiqua" w:hAnsi="Book Antiqua"/>
                <w:lang w:val="en-US"/>
              </w:rPr>
            </w:pPr>
            <w:r w:rsidRPr="00BA528C">
              <w:rPr>
                <w:rFonts w:ascii="Book Antiqua" w:hAnsi="Book Antiqua"/>
              </w:rPr>
              <w:lastRenderedPageBreak/>
              <w:t>Lin</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67</w:t>
            </w:r>
            <w:r w:rsidRPr="00BA528C">
              <w:rPr>
                <w:rFonts w:ascii="Book Antiqua" w:hAnsi="Book Antiqua" w:cstheme="minorHAnsi"/>
                <w:vertAlign w:val="superscript"/>
                <w:lang w:val="en-US"/>
              </w:rPr>
              <w:t>]</w:t>
            </w:r>
          </w:p>
        </w:tc>
        <w:tc>
          <w:tcPr>
            <w:tcW w:w="2595" w:type="dxa"/>
          </w:tcPr>
          <w:p w14:paraId="731A140C" w14:textId="3F9D7934"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Hospitalizations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Pr>
                <w:rFonts w:ascii="Book Antiqua" w:hAnsi="Book Antiqua"/>
                <w:lang w:val="en-US"/>
              </w:rPr>
              <w:t>C</w:t>
            </w:r>
            <w:r w:rsidRPr="00BA528C">
              <w:rPr>
                <w:rFonts w:ascii="Book Antiqua" w:hAnsi="Book Antiqua"/>
                <w:lang w:val="en-US"/>
              </w:rPr>
              <w:t>HD</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New</w:t>
            </w:r>
            <w:r w:rsidR="00356597">
              <w:rPr>
                <w:rFonts w:ascii="Book Antiqua" w:hAnsi="Book Antiqua"/>
                <w:lang w:val="en-US"/>
              </w:rPr>
              <w:t xml:space="preserve"> </w:t>
            </w:r>
            <w:r w:rsidRPr="00BA528C">
              <w:rPr>
                <w:rFonts w:ascii="Book Antiqua" w:hAnsi="Book Antiqua"/>
                <w:lang w:val="en-US"/>
              </w:rPr>
              <w:t>York</w:t>
            </w:r>
            <w:r w:rsidR="00356597">
              <w:rPr>
                <w:rFonts w:ascii="Book Antiqua" w:hAnsi="Book Antiqua"/>
                <w:lang w:val="en-US"/>
              </w:rPr>
              <w:t xml:space="preserve"> </w:t>
            </w:r>
            <w:r w:rsidRPr="00BA528C">
              <w:rPr>
                <w:rFonts w:ascii="Book Antiqua" w:hAnsi="Book Antiqua"/>
                <w:lang w:val="en-US"/>
              </w:rPr>
              <w:t>State,</w:t>
            </w:r>
            <w:r w:rsidR="00356597">
              <w:rPr>
                <w:rFonts w:ascii="Book Antiqua" w:hAnsi="Book Antiqua"/>
                <w:lang w:val="en-US"/>
              </w:rPr>
              <w:t xml:space="preserve"> </w:t>
            </w:r>
            <w:r w:rsidRPr="00BA528C">
              <w:rPr>
                <w:rFonts w:ascii="Book Antiqua" w:hAnsi="Book Antiqua"/>
                <w:lang w:val="en-US"/>
              </w:rPr>
              <w:t>U</w:t>
            </w:r>
            <w:r w:rsidR="00957ABF">
              <w:rPr>
                <w:rFonts w:ascii="Book Antiqua" w:hAnsi="Book Antiqua" w:hint="eastAsia"/>
                <w:lang w:val="en-US" w:eastAsia="zh-CN"/>
              </w:rPr>
              <w:t>nited States</w:t>
            </w:r>
          </w:p>
        </w:tc>
        <w:tc>
          <w:tcPr>
            <w:tcW w:w="1248" w:type="dxa"/>
          </w:tcPr>
          <w:p w14:paraId="4A7FF536" w14:textId="77777777" w:rsidR="00367631" w:rsidRPr="00BA528C" w:rsidRDefault="00367631" w:rsidP="00236629">
            <w:pPr>
              <w:spacing w:line="360" w:lineRule="auto"/>
              <w:rPr>
                <w:rFonts w:ascii="Book Antiqua" w:hAnsi="Book Antiqua"/>
                <w:lang w:val="en-US"/>
              </w:rPr>
            </w:pPr>
            <w:r w:rsidRPr="00BA528C">
              <w:rPr>
                <w:rFonts w:ascii="Book Antiqua" w:hAnsi="Book Antiqua"/>
              </w:rPr>
              <w:t>2015</w:t>
            </w:r>
          </w:p>
        </w:tc>
        <w:tc>
          <w:tcPr>
            <w:tcW w:w="3811" w:type="dxa"/>
          </w:tcPr>
          <w:p w14:paraId="29EF0557" w14:textId="26D247BE"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Extremely</w:t>
            </w:r>
            <w:r w:rsidR="00356597">
              <w:rPr>
                <w:rFonts w:ascii="Book Antiqua" w:hAnsi="Book Antiqua"/>
                <w:lang w:val="en-US"/>
              </w:rPr>
              <w:t xml:space="preserve"> </w:t>
            </w:r>
            <w:r w:rsidRPr="00BA528C">
              <w:rPr>
                <w:rFonts w:ascii="Book Antiqua" w:hAnsi="Book Antiqua"/>
                <w:lang w:val="en-US"/>
              </w:rPr>
              <w:t>low</w:t>
            </w:r>
            <w:r w:rsidR="00356597">
              <w:rPr>
                <w:rFonts w:ascii="Book Antiqua" w:hAnsi="Book Antiqua"/>
                <w:lang w:val="en-US"/>
              </w:rPr>
              <w:t xml:space="preserve"> </w:t>
            </w:r>
            <w:r w:rsidRPr="00BA528C">
              <w:rPr>
                <w:rFonts w:ascii="Book Antiqua" w:hAnsi="Book Antiqua"/>
                <w:lang w:val="en-US"/>
              </w:rPr>
              <w:t>universal</w:t>
            </w:r>
            <w:r w:rsidR="00356597">
              <w:rPr>
                <w:rFonts w:ascii="Book Antiqua" w:hAnsi="Book Antiqua"/>
                <w:lang w:val="en-US"/>
              </w:rPr>
              <w:t xml:space="preserve"> </w:t>
            </w:r>
            <w:r w:rsidRPr="00BA528C">
              <w:rPr>
                <w:rFonts w:ascii="Book Antiqua" w:hAnsi="Book Antiqua"/>
                <w:lang w:val="en-US"/>
              </w:rPr>
              <w:t>apparent</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winter</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AMI,</w:t>
            </w:r>
            <w:r w:rsidR="00356597">
              <w:rPr>
                <w:rFonts w:ascii="Book Antiqua" w:hAnsi="Book Antiqua"/>
                <w:lang w:val="en-US"/>
              </w:rPr>
              <w:t xml:space="preserve"> </w:t>
            </w:r>
            <w:r w:rsidRPr="00BA528C">
              <w:rPr>
                <w:rFonts w:ascii="Book Antiqua" w:hAnsi="Book Antiqua"/>
                <w:lang w:val="en-US"/>
              </w:rPr>
              <w:t>especially</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00957ABF">
              <w:rPr>
                <w:rFonts w:ascii="Book Antiqua" w:hAnsi="Book Antiqua"/>
                <w:lang w:val="en-US"/>
              </w:rPr>
              <w:t>lag4-lag6</w:t>
            </w:r>
          </w:p>
        </w:tc>
      </w:tr>
      <w:tr w:rsidR="00367631" w:rsidRPr="00C33CB7" w14:paraId="445DEC98" w14:textId="77777777" w:rsidTr="0080264B">
        <w:tc>
          <w:tcPr>
            <w:tcW w:w="1794" w:type="dxa"/>
          </w:tcPr>
          <w:p w14:paraId="670C882F" w14:textId="5DD0A55A" w:rsidR="00367631" w:rsidRPr="00BA528C" w:rsidRDefault="00B91DCB" w:rsidP="00236629">
            <w:pPr>
              <w:spacing w:line="360" w:lineRule="auto"/>
              <w:rPr>
                <w:rFonts w:ascii="Book Antiqua" w:hAnsi="Book Antiqua"/>
                <w:lang w:val="en-US"/>
              </w:rPr>
            </w:pPr>
            <w:r w:rsidRPr="00B91DCB">
              <w:rPr>
                <w:rFonts w:ascii="Book Antiqua" w:hAnsi="Book Antiqua"/>
                <w:lang w:val="en-US"/>
              </w:rPr>
              <w:t>Sharif Nia</w:t>
            </w:r>
            <w:r w:rsidR="00356597">
              <w:rPr>
                <w:rFonts w:ascii="Book Antiqua" w:hAnsi="Book Antiqua"/>
                <w:lang w:val="en-US"/>
              </w:rPr>
              <w:t xml:space="preserve"> </w:t>
            </w:r>
            <w:r w:rsidR="00367631" w:rsidRPr="00B91DCB">
              <w:rPr>
                <w:rFonts w:ascii="Book Antiqua" w:hAnsi="Book Antiqua"/>
                <w:i/>
                <w:lang w:val="en-US"/>
              </w:rPr>
              <w:t>et</w:t>
            </w:r>
            <w:r w:rsidR="00356597" w:rsidRPr="00B91DCB">
              <w:rPr>
                <w:rFonts w:ascii="Book Antiqua" w:hAnsi="Book Antiqua"/>
                <w:i/>
                <w:lang w:val="en-US"/>
              </w:rPr>
              <w:t xml:space="preserve"> </w:t>
            </w:r>
            <w:r w:rsidR="00367631" w:rsidRPr="00B91DCB">
              <w:rPr>
                <w:rFonts w:ascii="Book Antiqua" w:hAnsi="Book Antiqua"/>
                <w:i/>
                <w:lang w:val="en-US"/>
              </w:rPr>
              <w:t>al</w:t>
            </w:r>
            <w:r w:rsidR="00367631"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75</w:t>
            </w:r>
            <w:r w:rsidR="00367631" w:rsidRPr="00BA528C">
              <w:rPr>
                <w:rFonts w:ascii="Book Antiqua" w:hAnsi="Book Antiqua" w:cstheme="minorHAnsi"/>
                <w:vertAlign w:val="superscript"/>
                <w:lang w:val="en-US"/>
              </w:rPr>
              <w:t>]</w:t>
            </w:r>
          </w:p>
        </w:tc>
        <w:tc>
          <w:tcPr>
            <w:tcW w:w="2595" w:type="dxa"/>
          </w:tcPr>
          <w:p w14:paraId="66D152FB" w14:textId="44A42164" w:rsidR="00367631" w:rsidRPr="00BA528C" w:rsidRDefault="00367631" w:rsidP="00236629">
            <w:pPr>
              <w:spacing w:line="360" w:lineRule="auto"/>
              <w:rPr>
                <w:rFonts w:ascii="Book Antiqua" w:hAnsi="Book Antiqua"/>
                <w:lang w:val="en-US"/>
              </w:rPr>
            </w:pP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AMI</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Mazandaran</w:t>
            </w:r>
            <w:r w:rsidR="00356597">
              <w:rPr>
                <w:rFonts w:ascii="Book Antiqua" w:hAnsi="Book Antiqua"/>
                <w:lang w:val="en-US"/>
              </w:rPr>
              <w:t xml:space="preserve"> </w:t>
            </w:r>
            <w:r w:rsidRPr="00BA528C">
              <w:rPr>
                <w:rFonts w:ascii="Book Antiqua" w:hAnsi="Book Antiqua"/>
                <w:lang w:val="en-US"/>
              </w:rPr>
              <w:t>Province,</w:t>
            </w:r>
            <w:r w:rsidR="00356597">
              <w:rPr>
                <w:rFonts w:ascii="Book Antiqua" w:hAnsi="Book Antiqua"/>
                <w:lang w:val="en-US"/>
              </w:rPr>
              <w:t xml:space="preserve"> </w:t>
            </w:r>
            <w:r w:rsidRPr="00BA528C">
              <w:rPr>
                <w:rFonts w:ascii="Book Antiqua" w:hAnsi="Book Antiqua"/>
                <w:lang w:val="en-US"/>
              </w:rPr>
              <w:t>Iran</w:t>
            </w:r>
          </w:p>
        </w:tc>
        <w:tc>
          <w:tcPr>
            <w:tcW w:w="1248" w:type="dxa"/>
          </w:tcPr>
          <w:p w14:paraId="07695435"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2015-2016</w:t>
            </w:r>
          </w:p>
        </w:tc>
        <w:tc>
          <w:tcPr>
            <w:tcW w:w="3811" w:type="dxa"/>
          </w:tcPr>
          <w:p w14:paraId="6ED033BE" w14:textId="48AFD99C"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minimum</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correlated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events</w:t>
            </w:r>
            <w:r w:rsidR="00356597">
              <w:rPr>
                <w:rFonts w:ascii="Book Antiqua" w:hAnsi="Book Antiqua"/>
                <w:lang w:val="en-US"/>
              </w:rPr>
              <w:t xml:space="preserve"> </w:t>
            </w:r>
            <w:r w:rsidRPr="00BA528C">
              <w:rPr>
                <w:rFonts w:ascii="Book Antiqua" w:hAnsi="Book Antiqua"/>
                <w:lang w:val="en-US"/>
              </w:rPr>
              <w:t>[RR</w:t>
            </w:r>
            <w:r w:rsidR="00356597">
              <w:rPr>
                <w:rFonts w:ascii="Book Antiqua" w:hAnsi="Book Antiqua"/>
                <w:lang w:val="en-US"/>
              </w:rPr>
              <w:t xml:space="preserve"> </w:t>
            </w:r>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0.942</w:t>
            </w:r>
            <w:r w:rsidR="00356597">
              <w:rPr>
                <w:rFonts w:ascii="Book Antiqua" w:hAnsi="Book Antiqua"/>
                <w:lang w:val="en-US"/>
              </w:rPr>
              <w:t xml:space="preserve"> </w:t>
            </w:r>
            <w:r w:rsidRPr="00BA528C">
              <w:rPr>
                <w:rFonts w:ascii="Book Antiqua" w:hAnsi="Book Antiqua"/>
                <w:lang w:val="en-US"/>
              </w:rPr>
              <w:t>(95%CI:</w:t>
            </w:r>
            <w:r w:rsidR="00356597">
              <w:rPr>
                <w:rFonts w:ascii="Book Antiqua" w:hAnsi="Book Antiqua"/>
                <w:lang w:val="en-US"/>
              </w:rPr>
              <w:t xml:space="preserve"> </w:t>
            </w:r>
            <w:r w:rsidRPr="00BA528C">
              <w:rPr>
                <w:rFonts w:ascii="Book Antiqua" w:hAnsi="Book Antiqua"/>
                <w:lang w:val="en-US"/>
              </w:rPr>
              <w:t>0.927</w:t>
            </w:r>
            <w:r w:rsidR="00957ABF">
              <w:rPr>
                <w:rFonts w:ascii="Book Antiqua" w:hAnsi="Book Antiqua" w:hint="eastAsia"/>
                <w:lang w:val="en-US" w:eastAsia="zh-CN"/>
              </w:rPr>
              <w:t>-</w:t>
            </w:r>
            <w:r w:rsidRPr="00BA528C">
              <w:rPr>
                <w:rFonts w:ascii="Book Antiqua" w:hAnsi="Book Antiqua"/>
                <w:lang w:val="en-US"/>
              </w:rPr>
              <w:t>0.958),</w:t>
            </w:r>
            <w:r w:rsidR="00356597">
              <w:rPr>
                <w:rFonts w:ascii="Book Antiqua" w:hAnsi="Book Antiqua"/>
                <w:lang w:val="en-US"/>
              </w:rPr>
              <w:t xml:space="preserve"> </w:t>
            </w:r>
            <w:r w:rsidRPr="00957ABF">
              <w:rPr>
                <w:rFonts w:ascii="Book Antiqua" w:hAnsi="Book Antiqua"/>
                <w:i/>
                <w:lang w:val="en-US"/>
              </w:rPr>
              <w:t>P</w:t>
            </w:r>
            <w:r w:rsidR="00356597">
              <w:rPr>
                <w:rFonts w:ascii="Book Antiqua" w:hAnsi="Book Antiqua"/>
                <w:lang w:val="en-US"/>
              </w:rPr>
              <w:t xml:space="preserve"> </w:t>
            </w:r>
            <w:r w:rsidRPr="00BA528C">
              <w:rPr>
                <w:rFonts w:ascii="Book Antiqua" w:hAnsi="Book Antiqua"/>
                <w:lang w:val="en-US"/>
              </w:rPr>
              <w:t>&lt;</w:t>
            </w:r>
            <w:r w:rsidR="00356597">
              <w:rPr>
                <w:rFonts w:ascii="Book Antiqua" w:hAnsi="Book Antiqua"/>
                <w:lang w:val="en-US"/>
              </w:rPr>
              <w:t xml:space="preserve"> </w:t>
            </w:r>
            <w:r w:rsidR="00957ABF">
              <w:rPr>
                <w:rFonts w:ascii="Book Antiqua" w:hAnsi="Book Antiqua"/>
                <w:lang w:val="en-US"/>
              </w:rPr>
              <w:t>0.001]</w:t>
            </w:r>
          </w:p>
        </w:tc>
      </w:tr>
    </w:tbl>
    <w:p w14:paraId="1219B994" w14:textId="2389A473" w:rsidR="00367631" w:rsidRPr="00957ABF" w:rsidRDefault="00367631" w:rsidP="00957ABF">
      <w:pPr>
        <w:spacing w:line="360" w:lineRule="auto"/>
        <w:rPr>
          <w:rFonts w:ascii="Book Antiqua" w:hAnsi="Book Antiqua"/>
          <w:lang w:eastAsia="zh-CN"/>
        </w:rPr>
      </w:pPr>
      <w:r>
        <w:rPr>
          <w:rFonts w:ascii="Book Antiqua" w:hAnsi="Book Antiqua"/>
        </w:rPr>
        <w:t>ACS:</w:t>
      </w:r>
      <w:r w:rsidR="00356597">
        <w:rPr>
          <w:rFonts w:ascii="Book Antiqua" w:hAnsi="Book Antiqua"/>
        </w:rPr>
        <w:t xml:space="preserve"> </w:t>
      </w:r>
      <w:r>
        <w:rPr>
          <w:rFonts w:ascii="Book Antiqua" w:hAnsi="Book Antiqua"/>
        </w:rPr>
        <w:t>Acute</w:t>
      </w:r>
      <w:r w:rsidR="00356597">
        <w:rPr>
          <w:rFonts w:ascii="Book Antiqua" w:hAnsi="Book Antiqua"/>
        </w:rPr>
        <w:t xml:space="preserve"> </w:t>
      </w:r>
      <w:r w:rsidR="00B91DCB">
        <w:rPr>
          <w:rFonts w:ascii="Book Antiqua" w:hAnsi="Book Antiqua"/>
        </w:rPr>
        <w:t>coronary</w:t>
      </w:r>
      <w:r w:rsidR="00356597">
        <w:rPr>
          <w:rFonts w:ascii="Book Antiqua" w:hAnsi="Book Antiqua"/>
        </w:rPr>
        <w:t xml:space="preserve"> </w:t>
      </w:r>
      <w:r w:rsidR="00B91DCB">
        <w:rPr>
          <w:rFonts w:ascii="Book Antiqua" w:hAnsi="Book Antiqua"/>
        </w:rPr>
        <w:t>syn</w:t>
      </w:r>
      <w:r>
        <w:rPr>
          <w:rFonts w:ascii="Book Antiqua" w:hAnsi="Book Antiqua"/>
        </w:rPr>
        <w:t>dromes;</w:t>
      </w:r>
      <w:r w:rsidR="00356597">
        <w:rPr>
          <w:rFonts w:ascii="Book Antiqua" w:hAnsi="Book Antiqua"/>
        </w:rPr>
        <w:t xml:space="preserve"> </w:t>
      </w:r>
      <w:r w:rsidRPr="007764A2">
        <w:rPr>
          <w:rFonts w:ascii="Book Antiqua" w:hAnsi="Book Antiqua"/>
        </w:rPr>
        <w:t>AMI:</w:t>
      </w:r>
      <w:r w:rsidR="00356597">
        <w:rPr>
          <w:rFonts w:ascii="Book Antiqua" w:hAnsi="Book Antiqua"/>
        </w:rPr>
        <w:t xml:space="preserve"> </w:t>
      </w:r>
      <w:r w:rsidRPr="007764A2">
        <w:rPr>
          <w:rFonts w:ascii="Book Antiqua" w:hAnsi="Book Antiqua"/>
        </w:rPr>
        <w:t>Acute</w:t>
      </w:r>
      <w:r w:rsidR="00356597">
        <w:rPr>
          <w:rFonts w:ascii="Book Antiqua" w:hAnsi="Book Antiqua"/>
        </w:rPr>
        <w:t xml:space="preserve"> </w:t>
      </w:r>
      <w:r w:rsidR="00B91DCB" w:rsidRPr="007764A2">
        <w:rPr>
          <w:rFonts w:ascii="Book Antiqua" w:hAnsi="Book Antiqua"/>
        </w:rPr>
        <w:t>myocardial</w:t>
      </w:r>
      <w:r w:rsidR="00B91DCB">
        <w:rPr>
          <w:rFonts w:ascii="Book Antiqua" w:hAnsi="Book Antiqua"/>
        </w:rPr>
        <w:t xml:space="preserve"> </w:t>
      </w:r>
      <w:r w:rsidR="00B91DCB" w:rsidRPr="007764A2">
        <w:rPr>
          <w:rFonts w:ascii="Book Antiqua" w:hAnsi="Book Antiqua"/>
        </w:rPr>
        <w:t>in</w:t>
      </w:r>
      <w:r w:rsidRPr="007764A2">
        <w:rPr>
          <w:rFonts w:ascii="Book Antiqua" w:hAnsi="Book Antiqua"/>
        </w:rPr>
        <w:t>farction;</w:t>
      </w:r>
      <w:r w:rsidR="00356597">
        <w:rPr>
          <w:rFonts w:ascii="Book Antiqua" w:hAnsi="Book Antiqua"/>
        </w:rPr>
        <w:t xml:space="preserve"> </w:t>
      </w:r>
      <w:r w:rsidRPr="007764A2">
        <w:rPr>
          <w:rFonts w:ascii="Book Antiqua" w:hAnsi="Book Antiqua"/>
        </w:rPr>
        <w:t>CHD:</w:t>
      </w:r>
      <w:r w:rsidR="00356597">
        <w:rPr>
          <w:rFonts w:ascii="Book Antiqua" w:hAnsi="Book Antiqua"/>
        </w:rPr>
        <w:t xml:space="preserve"> </w:t>
      </w:r>
      <w:r w:rsidRPr="007764A2">
        <w:rPr>
          <w:rFonts w:ascii="Book Antiqua" w:hAnsi="Book Antiqua"/>
        </w:rPr>
        <w:t>Coronary</w:t>
      </w:r>
      <w:r w:rsidR="00356597">
        <w:rPr>
          <w:rFonts w:ascii="Book Antiqua" w:hAnsi="Book Antiqua"/>
        </w:rPr>
        <w:t xml:space="preserve"> </w:t>
      </w:r>
      <w:r w:rsidR="00B91DCB" w:rsidRPr="007764A2">
        <w:rPr>
          <w:rFonts w:ascii="Book Antiqua" w:hAnsi="Book Antiqua"/>
        </w:rPr>
        <w:t>heart</w:t>
      </w:r>
      <w:r w:rsidR="00B91DCB">
        <w:rPr>
          <w:rFonts w:ascii="Book Antiqua" w:hAnsi="Book Antiqua"/>
        </w:rPr>
        <w:t xml:space="preserve"> </w:t>
      </w:r>
      <w:r w:rsidR="00B91DCB" w:rsidRPr="007764A2">
        <w:rPr>
          <w:rFonts w:ascii="Book Antiqua" w:hAnsi="Book Antiqua"/>
        </w:rPr>
        <w:t>di</w:t>
      </w:r>
      <w:r w:rsidRPr="007764A2">
        <w:rPr>
          <w:rFonts w:ascii="Book Antiqua" w:hAnsi="Book Antiqua"/>
        </w:rPr>
        <w:t>sease;</w:t>
      </w:r>
      <w:r w:rsidR="00356597">
        <w:rPr>
          <w:rFonts w:ascii="Book Antiqua" w:hAnsi="Book Antiqua"/>
        </w:rPr>
        <w:t xml:space="preserve"> </w:t>
      </w:r>
      <w:r w:rsidRPr="007764A2">
        <w:rPr>
          <w:rFonts w:ascii="Book Antiqua" w:hAnsi="Book Antiqua"/>
        </w:rPr>
        <w:t>CI:</w:t>
      </w:r>
      <w:r w:rsidR="00356597">
        <w:rPr>
          <w:rFonts w:ascii="Book Antiqua" w:hAnsi="Book Antiqua"/>
        </w:rPr>
        <w:t xml:space="preserve"> </w:t>
      </w:r>
      <w:r w:rsidRPr="007764A2">
        <w:rPr>
          <w:rFonts w:ascii="Book Antiqua" w:hAnsi="Book Antiqua"/>
        </w:rPr>
        <w:t>Confidenc</w:t>
      </w:r>
      <w:r w:rsidR="00B91DCB" w:rsidRPr="007764A2">
        <w:rPr>
          <w:rFonts w:ascii="Book Antiqua" w:hAnsi="Book Antiqua"/>
        </w:rPr>
        <w:t>e</w:t>
      </w:r>
      <w:r w:rsidR="00B91DCB">
        <w:rPr>
          <w:rFonts w:ascii="Book Antiqua" w:hAnsi="Book Antiqua"/>
        </w:rPr>
        <w:t xml:space="preserve"> </w:t>
      </w:r>
      <w:r w:rsidR="00B91DCB" w:rsidRPr="007764A2">
        <w:rPr>
          <w:rFonts w:ascii="Book Antiqua" w:hAnsi="Book Antiqua"/>
        </w:rPr>
        <w:t>i</w:t>
      </w:r>
      <w:r w:rsidRPr="007764A2">
        <w:rPr>
          <w:rFonts w:ascii="Book Antiqua" w:hAnsi="Book Antiqua"/>
        </w:rPr>
        <w:t>nterval;</w:t>
      </w:r>
      <w:r w:rsidR="00356597">
        <w:rPr>
          <w:rFonts w:ascii="Book Antiqua" w:hAnsi="Book Antiqua"/>
        </w:rPr>
        <w:t xml:space="preserve"> </w:t>
      </w:r>
      <w:r w:rsidRPr="007764A2">
        <w:rPr>
          <w:rFonts w:ascii="Book Antiqua" w:hAnsi="Book Antiqua"/>
        </w:rPr>
        <w:t>RR:</w:t>
      </w:r>
      <w:r w:rsidR="00356597">
        <w:rPr>
          <w:rFonts w:ascii="Book Antiqua" w:hAnsi="Book Antiqua"/>
        </w:rPr>
        <w:t xml:space="preserve"> </w:t>
      </w:r>
      <w:r w:rsidRPr="007764A2">
        <w:rPr>
          <w:rFonts w:ascii="Book Antiqua" w:hAnsi="Book Antiqua"/>
        </w:rPr>
        <w:t>Relative</w:t>
      </w:r>
      <w:r w:rsidR="00356597">
        <w:rPr>
          <w:rFonts w:ascii="Book Antiqua" w:hAnsi="Book Antiqua"/>
        </w:rPr>
        <w:t xml:space="preserve"> </w:t>
      </w:r>
      <w:r w:rsidR="00B91DCB" w:rsidRPr="007764A2">
        <w:rPr>
          <w:rFonts w:ascii="Book Antiqua" w:hAnsi="Book Antiqua"/>
        </w:rPr>
        <w:t>ri</w:t>
      </w:r>
      <w:r w:rsidRPr="007764A2">
        <w:rPr>
          <w:rFonts w:ascii="Book Antiqua" w:hAnsi="Book Antiqua"/>
        </w:rPr>
        <w:t>sk;</w:t>
      </w:r>
      <w:r w:rsidR="00356597">
        <w:rPr>
          <w:rFonts w:ascii="Book Antiqua" w:hAnsi="Book Antiqua"/>
        </w:rPr>
        <w:t xml:space="preserve"> </w:t>
      </w:r>
      <w:r>
        <w:rPr>
          <w:rFonts w:ascii="Book Antiqua" w:hAnsi="Book Antiqua"/>
        </w:rPr>
        <w:t>SD:</w:t>
      </w:r>
      <w:r w:rsidR="00356597">
        <w:rPr>
          <w:rFonts w:ascii="Book Antiqua" w:hAnsi="Book Antiqua"/>
        </w:rPr>
        <w:t xml:space="preserve"> </w:t>
      </w:r>
      <w:r>
        <w:rPr>
          <w:rFonts w:ascii="Book Antiqua" w:hAnsi="Book Antiqua"/>
        </w:rPr>
        <w:t>Standard</w:t>
      </w:r>
      <w:r w:rsidR="00356597">
        <w:rPr>
          <w:rFonts w:ascii="Book Antiqua" w:hAnsi="Book Antiqua"/>
        </w:rPr>
        <w:t xml:space="preserve"> </w:t>
      </w:r>
      <w:r w:rsidR="00B91DCB">
        <w:rPr>
          <w:rFonts w:ascii="Book Antiqua" w:hAnsi="Book Antiqua"/>
        </w:rPr>
        <w:t>d</w:t>
      </w:r>
      <w:r>
        <w:rPr>
          <w:rFonts w:ascii="Book Antiqua" w:hAnsi="Book Antiqua"/>
        </w:rPr>
        <w:t>eviation</w:t>
      </w:r>
      <w:r w:rsidR="00B91DCB">
        <w:rPr>
          <w:rFonts w:ascii="Book Antiqua" w:hAnsi="Book Antiqua" w:hint="eastAsia"/>
          <w:lang w:eastAsia="zh-CN"/>
        </w:rPr>
        <w:t>.</w:t>
      </w:r>
    </w:p>
    <w:sectPr w:rsidR="00367631" w:rsidRPr="00957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99C6" w14:textId="77777777" w:rsidR="000F760A" w:rsidRDefault="000F760A" w:rsidP="0080264B">
      <w:r>
        <w:separator/>
      </w:r>
    </w:p>
  </w:endnote>
  <w:endnote w:type="continuationSeparator" w:id="0">
    <w:p w14:paraId="2D7A0C9A" w14:textId="77777777" w:rsidR="000F760A" w:rsidRDefault="000F760A" w:rsidP="0080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21986"/>
      <w:docPartObj>
        <w:docPartGallery w:val="Page Numbers (Bottom of Page)"/>
        <w:docPartUnique/>
      </w:docPartObj>
    </w:sdtPr>
    <w:sdtEndPr/>
    <w:sdtContent>
      <w:sdt>
        <w:sdtPr>
          <w:id w:val="98381352"/>
          <w:docPartObj>
            <w:docPartGallery w:val="Page Numbers (Top of Page)"/>
            <w:docPartUnique/>
          </w:docPartObj>
        </w:sdtPr>
        <w:sdtEndPr/>
        <w:sdtContent>
          <w:p w14:paraId="7991A249" w14:textId="574A42EB" w:rsidR="0080264B" w:rsidRDefault="0080264B" w:rsidP="0080264B">
            <w:pPr>
              <w:pStyle w:val="a9"/>
              <w:jc w:val="right"/>
            </w:pPr>
            <w:r w:rsidRPr="0080264B">
              <w:rPr>
                <w:rFonts w:ascii="Book Antiqua" w:hAnsi="Book Antiqua"/>
                <w:sz w:val="24"/>
                <w:szCs w:val="24"/>
                <w:lang w:val="zh-CN" w:eastAsia="zh-CN"/>
              </w:rPr>
              <w:t xml:space="preserve"> </w:t>
            </w:r>
            <w:r w:rsidRPr="0080264B">
              <w:rPr>
                <w:rFonts w:ascii="Book Antiqua" w:hAnsi="Book Antiqua"/>
                <w:b/>
                <w:bCs/>
                <w:sz w:val="24"/>
                <w:szCs w:val="24"/>
              </w:rPr>
              <w:fldChar w:fldCharType="begin"/>
            </w:r>
            <w:r w:rsidRPr="0080264B">
              <w:rPr>
                <w:rFonts w:ascii="Book Antiqua" w:hAnsi="Book Antiqua"/>
                <w:b/>
                <w:bCs/>
                <w:sz w:val="24"/>
                <w:szCs w:val="24"/>
              </w:rPr>
              <w:instrText>PAGE</w:instrText>
            </w:r>
            <w:r w:rsidRPr="0080264B">
              <w:rPr>
                <w:rFonts w:ascii="Book Antiqua" w:hAnsi="Book Antiqua"/>
                <w:b/>
                <w:bCs/>
                <w:sz w:val="24"/>
                <w:szCs w:val="24"/>
              </w:rPr>
              <w:fldChar w:fldCharType="separate"/>
            </w:r>
            <w:r w:rsidR="00A06E38">
              <w:rPr>
                <w:rFonts w:ascii="Book Antiqua" w:hAnsi="Book Antiqua"/>
                <w:b/>
                <w:bCs/>
                <w:noProof/>
                <w:sz w:val="24"/>
                <w:szCs w:val="24"/>
              </w:rPr>
              <w:t>3</w:t>
            </w:r>
            <w:r w:rsidRPr="0080264B">
              <w:rPr>
                <w:rFonts w:ascii="Book Antiqua" w:hAnsi="Book Antiqua"/>
                <w:b/>
                <w:bCs/>
                <w:sz w:val="24"/>
                <w:szCs w:val="24"/>
              </w:rPr>
              <w:fldChar w:fldCharType="end"/>
            </w:r>
            <w:r w:rsidRPr="0080264B">
              <w:rPr>
                <w:rFonts w:ascii="Book Antiqua" w:hAnsi="Book Antiqua"/>
                <w:sz w:val="24"/>
                <w:szCs w:val="24"/>
                <w:lang w:val="zh-CN" w:eastAsia="zh-CN"/>
              </w:rPr>
              <w:t xml:space="preserve"> / </w:t>
            </w:r>
            <w:r w:rsidRPr="0080264B">
              <w:rPr>
                <w:rFonts w:ascii="Book Antiqua" w:hAnsi="Book Antiqua"/>
                <w:b/>
                <w:bCs/>
                <w:sz w:val="24"/>
                <w:szCs w:val="24"/>
              </w:rPr>
              <w:fldChar w:fldCharType="begin"/>
            </w:r>
            <w:r w:rsidRPr="0080264B">
              <w:rPr>
                <w:rFonts w:ascii="Book Antiqua" w:hAnsi="Book Antiqua"/>
                <w:b/>
                <w:bCs/>
                <w:sz w:val="24"/>
                <w:szCs w:val="24"/>
              </w:rPr>
              <w:instrText>NUMPAGES</w:instrText>
            </w:r>
            <w:r w:rsidRPr="0080264B">
              <w:rPr>
                <w:rFonts w:ascii="Book Antiqua" w:hAnsi="Book Antiqua"/>
                <w:b/>
                <w:bCs/>
                <w:sz w:val="24"/>
                <w:szCs w:val="24"/>
              </w:rPr>
              <w:fldChar w:fldCharType="separate"/>
            </w:r>
            <w:r w:rsidR="00A06E38">
              <w:rPr>
                <w:rFonts w:ascii="Book Antiqua" w:hAnsi="Book Antiqua"/>
                <w:b/>
                <w:bCs/>
                <w:noProof/>
                <w:sz w:val="24"/>
                <w:szCs w:val="24"/>
              </w:rPr>
              <w:t>63</w:t>
            </w:r>
            <w:r w:rsidRPr="0080264B">
              <w:rPr>
                <w:rFonts w:ascii="Book Antiqua" w:hAnsi="Book Antiqua"/>
                <w:b/>
                <w:bCs/>
                <w:sz w:val="24"/>
                <w:szCs w:val="24"/>
              </w:rPr>
              <w:fldChar w:fldCharType="end"/>
            </w:r>
          </w:p>
        </w:sdtContent>
      </w:sdt>
    </w:sdtContent>
  </w:sdt>
  <w:p w14:paraId="3FB0A24F" w14:textId="77777777" w:rsidR="0080264B" w:rsidRDefault="008026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E95A" w14:textId="77777777" w:rsidR="000F760A" w:rsidRDefault="000F760A" w:rsidP="0080264B">
      <w:r>
        <w:separator/>
      </w:r>
    </w:p>
  </w:footnote>
  <w:footnote w:type="continuationSeparator" w:id="0">
    <w:p w14:paraId="06A9694B" w14:textId="77777777" w:rsidR="000F760A" w:rsidRDefault="000F760A" w:rsidP="008026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C24"/>
    <w:rsid w:val="00042BEB"/>
    <w:rsid w:val="00067B39"/>
    <w:rsid w:val="000E4434"/>
    <w:rsid w:val="000F760A"/>
    <w:rsid w:val="001373D6"/>
    <w:rsid w:val="0014019D"/>
    <w:rsid w:val="00171BED"/>
    <w:rsid w:val="00174A98"/>
    <w:rsid w:val="00186471"/>
    <w:rsid w:val="001B7EED"/>
    <w:rsid w:val="001F07DA"/>
    <w:rsid w:val="00236629"/>
    <w:rsid w:val="00264CDD"/>
    <w:rsid w:val="002829FD"/>
    <w:rsid w:val="002B4436"/>
    <w:rsid w:val="002E336F"/>
    <w:rsid w:val="003441AA"/>
    <w:rsid w:val="00356597"/>
    <w:rsid w:val="00367631"/>
    <w:rsid w:val="003B35B8"/>
    <w:rsid w:val="003B3FC9"/>
    <w:rsid w:val="003D2F71"/>
    <w:rsid w:val="003F6305"/>
    <w:rsid w:val="00506337"/>
    <w:rsid w:val="005724BA"/>
    <w:rsid w:val="005A0309"/>
    <w:rsid w:val="005C71D9"/>
    <w:rsid w:val="00610170"/>
    <w:rsid w:val="00636CA2"/>
    <w:rsid w:val="00637EF8"/>
    <w:rsid w:val="00673D5A"/>
    <w:rsid w:val="00681FF5"/>
    <w:rsid w:val="006A6829"/>
    <w:rsid w:val="006C691D"/>
    <w:rsid w:val="007101A8"/>
    <w:rsid w:val="00785CE3"/>
    <w:rsid w:val="007A6E10"/>
    <w:rsid w:val="007C23CB"/>
    <w:rsid w:val="0080264B"/>
    <w:rsid w:val="00822C07"/>
    <w:rsid w:val="00825030"/>
    <w:rsid w:val="00847962"/>
    <w:rsid w:val="00880206"/>
    <w:rsid w:val="00890628"/>
    <w:rsid w:val="008908E7"/>
    <w:rsid w:val="008D1376"/>
    <w:rsid w:val="0092032F"/>
    <w:rsid w:val="00957ABF"/>
    <w:rsid w:val="00997771"/>
    <w:rsid w:val="009B5CBB"/>
    <w:rsid w:val="009D07F0"/>
    <w:rsid w:val="009D7011"/>
    <w:rsid w:val="009E3E64"/>
    <w:rsid w:val="009E6834"/>
    <w:rsid w:val="00A06E38"/>
    <w:rsid w:val="00A229E4"/>
    <w:rsid w:val="00A23454"/>
    <w:rsid w:val="00A34EDC"/>
    <w:rsid w:val="00A7525E"/>
    <w:rsid w:val="00A77B3E"/>
    <w:rsid w:val="00AB5679"/>
    <w:rsid w:val="00AF441B"/>
    <w:rsid w:val="00AF485D"/>
    <w:rsid w:val="00B045A6"/>
    <w:rsid w:val="00B1168D"/>
    <w:rsid w:val="00B33059"/>
    <w:rsid w:val="00B40B16"/>
    <w:rsid w:val="00B467E1"/>
    <w:rsid w:val="00B91DCB"/>
    <w:rsid w:val="00BD0865"/>
    <w:rsid w:val="00C24F20"/>
    <w:rsid w:val="00C50C64"/>
    <w:rsid w:val="00C564AC"/>
    <w:rsid w:val="00C66262"/>
    <w:rsid w:val="00CA2A55"/>
    <w:rsid w:val="00CA6E6D"/>
    <w:rsid w:val="00CE7A73"/>
    <w:rsid w:val="00D15A95"/>
    <w:rsid w:val="00D1712B"/>
    <w:rsid w:val="00D93F0C"/>
    <w:rsid w:val="00DF52BA"/>
    <w:rsid w:val="00E33889"/>
    <w:rsid w:val="00E43BA3"/>
    <w:rsid w:val="00E44F1A"/>
    <w:rsid w:val="00E61903"/>
    <w:rsid w:val="00E93089"/>
    <w:rsid w:val="00EB058F"/>
    <w:rsid w:val="00F50E2D"/>
    <w:rsid w:val="00F64725"/>
    <w:rsid w:val="00F94415"/>
    <w:rsid w:val="00FA2F9F"/>
    <w:rsid w:val="00FD547D"/>
    <w:rsid w:val="00FD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90CD3"/>
  <w15:docId w15:val="{E6666DC2-7320-4C50-A5F8-5E825B5E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6471"/>
    <w:rPr>
      <w:sz w:val="18"/>
      <w:szCs w:val="18"/>
    </w:rPr>
  </w:style>
  <w:style w:type="character" w:customStyle="1" w:styleId="a4">
    <w:name w:val="批注框文本 字符"/>
    <w:basedOn w:val="a0"/>
    <w:link w:val="a3"/>
    <w:rsid w:val="00186471"/>
    <w:rPr>
      <w:sz w:val="18"/>
      <w:szCs w:val="18"/>
    </w:rPr>
  </w:style>
  <w:style w:type="table" w:styleId="a5">
    <w:name w:val="Table Grid"/>
    <w:basedOn w:val="a1"/>
    <w:uiPriority w:val="39"/>
    <w:rsid w:val="00367631"/>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67631"/>
    <w:rPr>
      <w:rFonts w:asciiTheme="minorHAnsi" w:hAnsiTheme="minorHAnsi" w:cstheme="minorBidi"/>
      <w:sz w:val="22"/>
      <w:szCs w:val="22"/>
      <w:lang w:val="it-IT"/>
    </w:rPr>
  </w:style>
  <w:style w:type="character" w:customStyle="1" w:styleId="apple-converted-space">
    <w:name w:val="apple-converted-space"/>
    <w:rsid w:val="00264CDD"/>
  </w:style>
  <w:style w:type="paragraph" w:styleId="a7">
    <w:name w:val="header"/>
    <w:basedOn w:val="a"/>
    <w:link w:val="a8"/>
    <w:unhideWhenUsed/>
    <w:rsid w:val="0080264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0264B"/>
    <w:rPr>
      <w:sz w:val="18"/>
      <w:szCs w:val="18"/>
    </w:rPr>
  </w:style>
  <w:style w:type="paragraph" w:styleId="a9">
    <w:name w:val="footer"/>
    <w:basedOn w:val="a"/>
    <w:link w:val="aa"/>
    <w:uiPriority w:val="99"/>
    <w:unhideWhenUsed/>
    <w:rsid w:val="0080264B"/>
    <w:pPr>
      <w:tabs>
        <w:tab w:val="center" w:pos="4153"/>
        <w:tab w:val="right" w:pos="8306"/>
      </w:tabs>
      <w:snapToGrid w:val="0"/>
    </w:pPr>
    <w:rPr>
      <w:sz w:val="18"/>
      <w:szCs w:val="18"/>
    </w:rPr>
  </w:style>
  <w:style w:type="character" w:customStyle="1" w:styleId="aa">
    <w:name w:val="页脚 字符"/>
    <w:basedOn w:val="a0"/>
    <w:link w:val="a9"/>
    <w:uiPriority w:val="99"/>
    <w:rsid w:val="0080264B"/>
    <w:rPr>
      <w:sz w:val="18"/>
      <w:szCs w:val="18"/>
    </w:rPr>
  </w:style>
  <w:style w:type="paragraph" w:styleId="ab">
    <w:name w:val="Revision"/>
    <w:hidden/>
    <w:uiPriority w:val="99"/>
    <w:semiHidden/>
    <w:rsid w:val="005A0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01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221C-DF2B-4FA7-BAD3-44B16DB6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14614</Words>
  <Characters>83305</Characters>
  <Application>Microsoft Office Word</Application>
  <DocSecurity>0</DocSecurity>
  <Lines>694</Lines>
  <Paragraphs>195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Abrignani</dc:creator>
  <cp:keywords/>
  <dc:description/>
  <cp:lastModifiedBy>Liansheng Ma</cp:lastModifiedBy>
  <cp:revision>2</cp:revision>
  <cp:lastPrinted>2021-11-26T22:16:00Z</cp:lastPrinted>
  <dcterms:created xsi:type="dcterms:W3CDTF">2022-03-06T07:45:00Z</dcterms:created>
  <dcterms:modified xsi:type="dcterms:W3CDTF">2022-03-06T07:45:00Z</dcterms:modified>
</cp:coreProperties>
</file>