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C659" w14:textId="4F3235D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Name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Journal: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Journal</w:t>
      </w:r>
      <w:r w:rsidR="004B75C3" w:rsidRPr="00B641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99DF03D" w14:textId="48A11CB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Manuscript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NO: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67183</w:t>
      </w:r>
    </w:p>
    <w:p w14:paraId="4B163EEF" w14:textId="2B36C3E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Manuscript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Type: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</w:t>
      </w:r>
    </w:p>
    <w:p w14:paraId="2F792A72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65E262A" w14:textId="63FB390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5447" w:rsidRPr="00B641F1">
        <w:rPr>
          <w:rFonts w:ascii="Book Antiqua" w:eastAsia="Book Antiqua" w:hAnsi="Book Antiqua" w:cs="Book Antiqua"/>
          <w:b/>
          <w:color w:val="000000"/>
        </w:rPr>
        <w:t>Discovering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intriguing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relationship</w:t>
      </w:r>
    </w:p>
    <w:p w14:paraId="74EAEF6C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3EFFE17" w14:textId="485E04A7" w:rsidR="00A77B3E" w:rsidRPr="00B641F1" w:rsidRDefault="00CB6E94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D’Ardes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COVID-19</w:t>
      </w:r>
    </w:p>
    <w:p w14:paraId="58F39BEF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14B2091A" w14:textId="6F6783CA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Damiano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D’Ardes,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Boccatonda,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Giulio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Cocco,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Fabiani,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Ilaria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Rossi,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Bucci,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Teresa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Guagnano,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Cosima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Schiavone,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Cipollone</w:t>
      </w:r>
    </w:p>
    <w:p w14:paraId="0D13E5CB" w14:textId="77777777" w:rsidR="00A77B3E" w:rsidRPr="001503B7" w:rsidRDefault="00A77B3E" w:rsidP="00B641F1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F634AD4" w14:textId="2C3DA1BF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Damiano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D’Ardes,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Ilaria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Rossi,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Marco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Bucci,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Teresa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Guagnano,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44D1E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Francesco Cipollone, </w:t>
      </w:r>
      <w:r w:rsidR="00E44D1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“Clinica Medica” Institute, Department of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Aging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Sciences,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8612D" w:rsidRPr="001503B7">
        <w:rPr>
          <w:rFonts w:ascii="Book Antiqua" w:eastAsia="Book Antiqua" w:hAnsi="Book Antiqua" w:cs="Book Antiqua"/>
          <w:color w:val="000000"/>
          <w:lang w:val="it-IT"/>
        </w:rPr>
        <w:t>“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</w:t>
      </w:r>
      <w:r w:rsidR="00D8612D" w:rsidRPr="001503B7">
        <w:rPr>
          <w:rFonts w:ascii="Book Antiqua" w:eastAsia="Book Antiqua" w:hAnsi="Book Antiqua" w:cs="Book Antiqua"/>
          <w:color w:val="000000"/>
          <w:lang w:val="it-IT"/>
        </w:rPr>
        <w:t>’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Annunzio</w:t>
      </w:r>
      <w:r w:rsidR="00D8612D" w:rsidRPr="001503B7">
        <w:rPr>
          <w:rFonts w:ascii="Book Antiqua" w:eastAsia="Book Antiqua" w:hAnsi="Book Antiqua" w:cs="Book Antiqua"/>
          <w:color w:val="000000"/>
          <w:lang w:val="it-IT"/>
        </w:rPr>
        <w:t>”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of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Chieti-Pescara,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Chieti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66100,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F3A75B1" w14:textId="77777777" w:rsidR="00A77B3E" w:rsidRPr="001503B7" w:rsidRDefault="00A77B3E" w:rsidP="00B641F1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41329AB" w14:textId="103A6B93" w:rsidR="00A77B3E" w:rsidRPr="00BB4A7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Boccatonda,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Giulio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Cocco,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925E3" w:rsidRPr="004F6E1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Stefano Fabiani, Cosima Schiavone, </w:t>
      </w:r>
      <w:r w:rsidRPr="00BB4A71">
        <w:rPr>
          <w:rFonts w:ascii="Book Antiqua" w:eastAsia="Book Antiqua" w:hAnsi="Book Antiqua" w:cs="Book Antiqua"/>
          <w:color w:val="000000"/>
        </w:rPr>
        <w:t>Unit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of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Ultrasound,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="00D8612D" w:rsidRPr="00BB4A71">
        <w:rPr>
          <w:rFonts w:ascii="Book Antiqua" w:eastAsia="Book Antiqua" w:hAnsi="Book Antiqua" w:cs="Book Antiqua"/>
          <w:color w:val="000000"/>
        </w:rPr>
        <w:t>“</w:t>
      </w:r>
      <w:r w:rsidRPr="00BB4A71">
        <w:rPr>
          <w:rFonts w:ascii="Book Antiqua" w:eastAsia="Book Antiqua" w:hAnsi="Book Antiqua" w:cs="Book Antiqua"/>
          <w:color w:val="000000"/>
        </w:rPr>
        <w:t>G.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D</w:t>
      </w:r>
      <w:r w:rsidR="00D8612D" w:rsidRPr="00BB4A71">
        <w:rPr>
          <w:rFonts w:ascii="Book Antiqua" w:eastAsia="Book Antiqua" w:hAnsi="Book Antiqua" w:cs="Book Antiqua"/>
          <w:color w:val="000000"/>
        </w:rPr>
        <w:t>’</w:t>
      </w:r>
      <w:r w:rsidRPr="00BB4A71">
        <w:rPr>
          <w:rFonts w:ascii="Book Antiqua" w:eastAsia="Book Antiqua" w:hAnsi="Book Antiqua" w:cs="Book Antiqua"/>
          <w:color w:val="000000"/>
        </w:rPr>
        <w:t>Annunzio</w:t>
      </w:r>
      <w:r w:rsidR="00D8612D" w:rsidRPr="00BB4A71">
        <w:rPr>
          <w:rFonts w:ascii="Book Antiqua" w:eastAsia="Book Antiqua" w:hAnsi="Book Antiqua" w:cs="Book Antiqua"/>
          <w:color w:val="000000"/>
        </w:rPr>
        <w:t>”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University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of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Chieti-Pescara,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Chieti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66100,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Italy</w:t>
      </w:r>
    </w:p>
    <w:p w14:paraId="0FE6402C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0F3894FB" w14:textId="2D81679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authors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designed,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written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manuscript.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08B80F1E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1828B2A4" w14:textId="16D54EB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Damiano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D’Ardes,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4FD0">
        <w:rPr>
          <w:rFonts w:ascii="Book Antiqua" w:eastAsia="Book Antiqua" w:hAnsi="Book Antiqua" w:cs="Book Antiqua"/>
          <w:b/>
          <w:bCs/>
          <w:color w:val="000000"/>
        </w:rPr>
        <w:t>“</w:t>
      </w:r>
      <w:proofErr w:type="spellStart"/>
      <w:r w:rsidR="003E4FD0">
        <w:rPr>
          <w:rFonts w:ascii="Book Antiqua" w:eastAsia="Book Antiqua" w:hAnsi="Book Antiqua" w:cs="Book Antiqua"/>
          <w:b/>
          <w:bCs/>
          <w:color w:val="000000"/>
        </w:rPr>
        <w:t>Clinica</w:t>
      </w:r>
      <w:proofErr w:type="spellEnd"/>
      <w:r w:rsidR="003E4FD0">
        <w:rPr>
          <w:rFonts w:ascii="Book Antiqua" w:eastAsia="Book Antiqua" w:hAnsi="Book Antiqua" w:cs="Book Antiqua"/>
          <w:b/>
          <w:bCs/>
          <w:color w:val="000000"/>
        </w:rPr>
        <w:t xml:space="preserve"> Medica” Institute, Department of </w:t>
      </w:r>
      <w:r w:rsidRPr="00B641F1">
        <w:rPr>
          <w:rFonts w:ascii="Book Antiqua" w:eastAsia="Book Antiqua" w:hAnsi="Book Antiqua" w:cs="Book Antiqua"/>
          <w:color w:val="000000"/>
        </w:rPr>
        <w:t>Medicine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Sciences,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D8612D">
        <w:rPr>
          <w:rFonts w:ascii="Book Antiqua" w:eastAsia="Book Antiqua" w:hAnsi="Book Antiqua" w:cs="Book Antiqua"/>
          <w:color w:val="000000"/>
        </w:rPr>
        <w:t>“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D8612D">
        <w:rPr>
          <w:rFonts w:ascii="Book Antiqua" w:eastAsia="Book Antiqua" w:hAnsi="Book Antiqua" w:cs="Book Antiqua"/>
          <w:color w:val="000000"/>
        </w:rPr>
        <w:t>’</w:t>
      </w:r>
      <w:r w:rsidRPr="00B641F1">
        <w:rPr>
          <w:rFonts w:ascii="Book Antiqua" w:eastAsia="Book Antiqua" w:hAnsi="Book Antiqua" w:cs="Book Antiqua"/>
          <w:color w:val="000000"/>
        </w:rPr>
        <w:t>Annunzio</w:t>
      </w:r>
      <w:r w:rsidR="00D8612D">
        <w:rPr>
          <w:rFonts w:ascii="Book Antiqua" w:eastAsia="Book Antiqua" w:hAnsi="Book Antiqua" w:cs="Book Antiqua"/>
          <w:color w:val="000000"/>
        </w:rPr>
        <w:t>”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University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Chieti-Pescara,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Chieti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66100,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89damiano@gmail.com</w:t>
      </w:r>
    </w:p>
    <w:p w14:paraId="6C59EEA7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1257BE5" w14:textId="30593E9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April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260EEA84" w14:textId="5EF2930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August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25479A21" w14:textId="21EB444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作者">
        <w:r w:rsidR="00EF7D99" w:rsidRPr="00EF7D99">
          <w:t xml:space="preserve"> </w:t>
        </w:r>
        <w:r w:rsidR="00EF7D99" w:rsidRPr="00EF7D99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676E0980" w14:textId="382675A5" w:rsidR="003403F5" w:rsidRPr="00E8777F" w:rsidRDefault="003B3F05" w:rsidP="00E8777F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03F5">
        <w:rPr>
          <w:rFonts w:ascii="Book Antiqua" w:eastAsia="Book Antiqua" w:hAnsi="Book Antiqua" w:cs="Book Antiqua"/>
          <w:b/>
          <w:color w:val="000000"/>
        </w:rPr>
        <w:br w:type="page"/>
      </w:r>
    </w:p>
    <w:p w14:paraId="63669C68" w14:textId="1F7F084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C827AD" w14:textId="21AECF9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F0793" w:rsidRPr="00B641F1">
        <w:rPr>
          <w:rFonts w:ascii="Book Antiqua" w:eastAsia="Book Antiqua" w:hAnsi="Book Antiqua" w:cs="Book Antiqua"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problems.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554CA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decompensation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A44DB" w:rsidRPr="00B641F1">
        <w:rPr>
          <w:rFonts w:ascii="Book Antiqua" w:eastAsia="Book Antiqua" w:hAnsi="Book Antiqua" w:cs="Book Antiqua"/>
          <w:color w:val="000000"/>
        </w:rPr>
        <w:t>severe acute respiratory syndrome coro</w:t>
      </w:r>
      <w:r w:rsidRPr="00B641F1">
        <w:rPr>
          <w:rFonts w:ascii="Book Antiqua" w:eastAsia="Book Antiqua" w:hAnsi="Book Antiqua" w:cs="Book Antiqua"/>
          <w:color w:val="000000"/>
        </w:rPr>
        <w:t>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(SARS-CoV-2)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hypothesized.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primary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secondary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available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how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596F24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less</w:t>
      </w:r>
      <w:r w:rsidR="009128D1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96F24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directed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cells.</w:t>
      </w:r>
      <w:r w:rsidR="009128D1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hypoxic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(antibiotics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non-steroidal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tocilizumab,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tofacitinib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dexamethasone).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simultaneously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beds.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96F24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highlight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596F24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exaggerated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confirmed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central,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lobar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segmental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</w:t>
      </w:r>
      <w:r w:rsidR="00700E97" w:rsidRPr="00B641F1">
        <w:rPr>
          <w:rFonts w:ascii="Book Antiqua" w:eastAsia="Book Antiqua" w:hAnsi="Book Antiqua" w:cs="Book Antiqua"/>
          <w:color w:val="000000"/>
        </w:rPr>
        <w:t>%-</w:t>
      </w:r>
      <w:r w:rsidRPr="00B641F1">
        <w:rPr>
          <w:rFonts w:ascii="Book Antiqua" w:eastAsia="Book Antiqua" w:hAnsi="Book Antiqua" w:cs="Book Antiqua"/>
          <w:color w:val="000000"/>
        </w:rPr>
        <w:t>17%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</w:t>
      </w:r>
      <w:r w:rsidR="00E343EF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31%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BB61C9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</w:t>
      </w:r>
      <w:r w:rsidR="0074770D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setting.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Available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DB52EE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course.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mildly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“COVID-19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associated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coagulopathy</w:t>
      </w:r>
      <w:r w:rsidR="00BB61C9" w:rsidRPr="00BA1E5C">
        <w:rPr>
          <w:rFonts w:ascii="Book Antiqua" w:eastAsia="Book Antiqua" w:hAnsi="Book Antiqua" w:cs="Book Antiqua"/>
          <w:color w:val="000000"/>
        </w:rPr>
        <w:t>.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987701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EA7A29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BB61C9">
        <w:rPr>
          <w:rFonts w:ascii="Book Antiqua" w:eastAsia="Book Antiqua" w:hAnsi="Book Antiqua" w:cs="Book Antiqua"/>
          <w:color w:val="000000"/>
        </w:rPr>
        <w:t xml:space="preserve">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Willebrand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deficiency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hyperreactivity,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lastRenderedPageBreak/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“immuno-</w:t>
      </w:r>
      <w:proofErr w:type="spellStart"/>
      <w:r w:rsidRPr="00BA1E5C">
        <w:rPr>
          <w:rFonts w:ascii="Book Antiqua" w:eastAsia="Book Antiqua" w:hAnsi="Book Antiqua" w:cs="Book Antiqua"/>
          <w:color w:val="000000"/>
        </w:rPr>
        <w:t>thromboinflammation</w:t>
      </w:r>
      <w:proofErr w:type="spellEnd"/>
      <w:r w:rsidR="00F62F81" w:rsidRPr="00BA1E5C">
        <w:rPr>
          <w:rFonts w:ascii="Book Antiqua" w:eastAsia="Book Antiqua" w:hAnsi="Book Antiqua" w:cs="Book Antiqua"/>
          <w:color w:val="000000"/>
        </w:rPr>
        <w:t>.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CC3B2F">
        <w:rPr>
          <w:rFonts w:ascii="Book Antiqua" w:eastAsia="Book Antiqua" w:hAnsi="Book Antiqua" w:cs="Book Antiqua"/>
          <w:color w:val="000000"/>
        </w:rPr>
        <w:t xml:space="preserve"> </w:t>
      </w:r>
      <w:r w:rsidRPr="00CC3B2F">
        <w:rPr>
          <w:rFonts w:ascii="Book Antiqua" w:eastAsia="Book Antiqua" w:hAnsi="Book Antiqua" w:cs="Book Antiqua"/>
          <w:color w:val="000000"/>
        </w:rPr>
        <w:t>Finally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9128D1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</w:t>
      </w:r>
      <w:r w:rsidR="00F62F81">
        <w:rPr>
          <w:rFonts w:ascii="Book Antiqua" w:eastAsia="Book Antiqua" w:hAnsi="Book Antiqua" w:cs="Book Antiqua"/>
          <w:color w:val="000000"/>
        </w:rPr>
        <w:t>pported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post-mortem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</w:t>
      </w:r>
      <w:r w:rsidR="00CF4A80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transaminase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</w:t>
      </w:r>
      <w:r w:rsidR="00CF4A80">
        <w:rPr>
          <w:rFonts w:ascii="Book Antiqua" w:eastAsia="Book Antiqua" w:hAnsi="Book Antiqua" w:cs="Book Antiqua"/>
          <w:color w:val="000000"/>
        </w:rPr>
        <w:t>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markers</w:t>
      </w:r>
      <w:r w:rsidR="00CF4A80">
        <w:rPr>
          <w:rFonts w:ascii="Book Antiqua" w:eastAsia="Book Antiqua" w:hAnsi="Book Antiqua" w:cs="Book Antiqua"/>
          <w:color w:val="000000"/>
        </w:rPr>
        <w:t xml:space="preserve"> 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international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normalized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ratio,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CF4A80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fibrin/fibrinogen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degradation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products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immunogenesis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suggested.</w:t>
      </w:r>
    </w:p>
    <w:p w14:paraId="7BA6F821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4F89F37D" w14:textId="3485DCF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27" w:rsidRPr="00B641F1">
        <w:rPr>
          <w:rFonts w:ascii="Book Antiqua" w:eastAsia="Book Antiqua" w:hAnsi="Book Antiqua" w:cs="Book Antiqua"/>
          <w:color w:val="000000"/>
        </w:rPr>
        <w:t>Liver</w:t>
      </w:r>
      <w:r w:rsidRPr="00B641F1">
        <w:rPr>
          <w:rFonts w:ascii="Book Antiqua" w:eastAsia="Book Antiqua" w:hAnsi="Book Antiqua" w:cs="Book Antiqua"/>
          <w:color w:val="000000"/>
        </w:rPr>
        <w:t>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27" w:rsidRPr="00B641F1">
        <w:rPr>
          <w:rFonts w:ascii="Book Antiqua" w:eastAsia="Book Antiqua" w:hAnsi="Book Antiqua" w:cs="Book Antiqua"/>
          <w:color w:val="000000"/>
        </w:rPr>
        <w:t>Coagulation</w:t>
      </w:r>
    </w:p>
    <w:p w14:paraId="7A4ED2A8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3CF4657A" w14:textId="1F5A4E6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proofErr w:type="spellStart"/>
      <w:r w:rsidRPr="00B641F1">
        <w:rPr>
          <w:rFonts w:ascii="Book Antiqua" w:eastAsia="Book Antiqua" w:hAnsi="Book Antiqua" w:cs="Book Antiqua"/>
          <w:color w:val="000000"/>
        </w:rPr>
        <w:t>D’Ardes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Fabiani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Bucci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Guagnano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Schiavone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D20CA4" w:rsidRPr="00B641F1">
        <w:rPr>
          <w:rFonts w:ascii="Book Antiqua" w:eastAsia="Book Antiqua" w:hAnsi="Book Antiqua" w:cs="Book Antiqua"/>
          <w:color w:val="000000"/>
        </w:rPr>
        <w:t xml:space="preserve">Discovering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intriguing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relationship.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press</w:t>
      </w:r>
    </w:p>
    <w:p w14:paraId="06E5C946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38672EA3" w14:textId="232FD7D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CF4A80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</w:t>
      </w:r>
      <w:r w:rsidR="00CF4A80">
        <w:rPr>
          <w:rFonts w:ascii="Book Antiqua" w:eastAsia="Book Antiqua" w:hAnsi="Book Antiqua" w:cs="Book Antiqua"/>
          <w:color w:val="000000"/>
        </w:rPr>
        <w:t>s</w:t>
      </w:r>
      <w:r w:rsidR="003945AD">
        <w:rPr>
          <w:rFonts w:ascii="Book Antiqua" w:eastAsia="Book Antiqua" w:hAnsi="Book Antiqua" w:cs="Book Antiqua"/>
          <w:color w:val="000000"/>
        </w:rPr>
        <w:t xml:space="preserve"> a contribution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A439B" w:rsidRPr="00B641F1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pathophysiology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disorders.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minireview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explores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C5063A" w:rsidRPr="00B641F1">
        <w:rPr>
          <w:rFonts w:ascii="Book Antiqua" w:eastAsia="Book Antiqua" w:hAnsi="Book Antiqua" w:cs="Book Antiqua"/>
          <w:color w:val="000000"/>
        </w:rPr>
        <w:t>coronavirus disease 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knowledge.</w:t>
      </w:r>
    </w:p>
    <w:p w14:paraId="178F8BAC" w14:textId="77777777" w:rsidR="00C5063A" w:rsidRPr="00B641F1" w:rsidRDefault="00C5063A" w:rsidP="00B641F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5063A" w:rsidRPr="00B641F1" w:rsidSect="00B641F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408A3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15DB10" w14:textId="1DE21C4E" w:rsidR="00F71EFB" w:rsidRPr="00B641F1" w:rsidRDefault="003B3F05" w:rsidP="00B641F1">
      <w:pPr>
        <w:spacing w:line="360" w:lineRule="auto"/>
        <w:jc w:val="both"/>
        <w:rPr>
          <w:rFonts w:ascii="Book Antiqua" w:hAnsi="Book Antiqua"/>
          <w:lang w:eastAsia="zh-CN"/>
        </w:rPr>
      </w:pP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C5063A" w:rsidRPr="00B641F1">
        <w:rPr>
          <w:rFonts w:ascii="Book Antiqua" w:eastAsia="Book Antiqua" w:hAnsi="Book Antiqua" w:cs="Book Antiqua"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problems,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declared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52CD0" w:rsidRPr="00B641F1">
        <w:rPr>
          <w:rFonts w:ascii="Book Antiqua" w:eastAsia="Book Antiqua" w:hAnsi="Book Antiqua" w:cs="Book Antiqua"/>
          <w:color w:val="000000"/>
        </w:rPr>
        <w:t xml:space="preserve">11, </w:t>
      </w:r>
      <w:r w:rsidRPr="00B641F1">
        <w:rPr>
          <w:rFonts w:ascii="Book Antiqua" w:eastAsia="Book Antiqua" w:hAnsi="Book Antiqua" w:cs="Book Antiqua"/>
          <w:color w:val="000000"/>
        </w:rPr>
        <w:t>2020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Organization</w:t>
      </w:r>
      <w:r w:rsidR="00452CD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52CD0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52CD0" w:rsidRPr="00B641F1">
        <w:rPr>
          <w:rFonts w:ascii="Book Antiqua" w:eastAsia="Book Antiqua" w:hAnsi="Book Antiqua" w:cs="Book Antiqua"/>
          <w:color w:val="000000"/>
        </w:rPr>
        <w:t>severe acute respiratory syndrome coronavirus 2 (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52CD0" w:rsidRPr="00B641F1">
        <w:rPr>
          <w:rFonts w:ascii="Book Antiqua" w:eastAsia="Book Antiqua" w:hAnsi="Book Antiqua" w:cs="Book Antiqua"/>
          <w:color w:val="000000"/>
        </w:rPr>
        <w:t>)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positive-sense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single-stranded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641F1">
        <w:rPr>
          <w:rFonts w:ascii="Book Antiqua" w:eastAsia="Book Antiqua" w:hAnsi="Book Antiqua" w:cs="Book Antiqua"/>
          <w:color w:val="000000"/>
        </w:rPr>
        <w:t>betacoronavirus</w:t>
      </w:r>
      <w:proofErr w:type="spellEnd"/>
      <w:r w:rsidR="00CB590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2,3</w:t>
      </w:r>
      <w:r w:rsidR="00CB590E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A1810" w:rsidRPr="00B641F1">
        <w:rPr>
          <w:rFonts w:ascii="Book Antiqua" w:eastAsia="Book Antiqua" w:hAnsi="Book Antiqua" w:cs="Book Antiqua"/>
          <w:color w:val="000000"/>
        </w:rPr>
        <w:t>acute respiratory distress syndrome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known,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necessary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emphasize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deleterious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exerted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organ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8476D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476DB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5134ECFE" w14:textId="623B58E1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sequelae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cardiomyopathy,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pulmonale,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arrhythmias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cardiogenic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kidney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diarrhea,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nausea,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vomiting,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abdominal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anorex</w:t>
      </w:r>
      <w:r w:rsidR="00C5438E">
        <w:rPr>
          <w:rFonts w:ascii="Book Antiqua" w:eastAsia="Book Antiqua" w:hAnsi="Book Antiqua" w:cs="Book Antiqua"/>
          <w:color w:val="000000"/>
        </w:rPr>
        <w:t>ia</w:t>
      </w:r>
      <w:r w:rsidR="00307116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07116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Neurological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headaches,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dizziness,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ageusia,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myalgia,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anosmia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Guillain-Barré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encephalopathy,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dermatological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(petechiae,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urticaria,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vesicles,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erythematous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rash,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livedo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reticularis)</w:t>
      </w:r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202DA2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Hepatobiliary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transaminases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bilirubin</w:t>
      </w:r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limb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ischemia,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existing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DB52EE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receiving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thromboprophylaxis</w:t>
      </w:r>
      <w:r w:rsidR="001D1A65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D1A65">
        <w:rPr>
          <w:rFonts w:ascii="Book Antiqua" w:eastAsia="Book Antiqua" w:hAnsi="Book Antiqua" w:cs="Book Antiqua"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abdominal-thoracic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aortic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mesenteric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ischemia</w:t>
      </w:r>
      <w:r w:rsidR="001D1A65">
        <w:rPr>
          <w:rFonts w:ascii="Book Antiqua" w:eastAsia="Book Antiqua" w:hAnsi="Book Antiqua" w:cs="Book Antiqua"/>
          <w:color w:val="000000"/>
        </w:rPr>
        <w:t xml:space="preserve"> 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morbidity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BE523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5233" w:rsidRPr="00B641F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deep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patient</w:t>
      </w:r>
      <w:r w:rsidR="002D300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3007" w:rsidRPr="00B641F1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ischemic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disseminated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</w:t>
      </w:r>
      <w:r w:rsidR="00F92FDB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forgotten</w:t>
      </w:r>
      <w:r w:rsidR="0029247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2475" w:rsidRPr="00B641F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674A523" w14:textId="43DEDA2F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aims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hemocoagulative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1737E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published,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readily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accessible,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peer-reviewed,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topic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written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English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PUBMED.</w:t>
      </w:r>
    </w:p>
    <w:p w14:paraId="73F019E3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D1E0223" w14:textId="098A0FD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</w:p>
    <w:p w14:paraId="6344EF79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Pathophysiology</w:t>
      </w:r>
    </w:p>
    <w:p w14:paraId="371F36A4" w14:textId="52135B1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capacity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angiotensin-converting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enzyme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(ACE2)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expressed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type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alveolar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cells</w:t>
      </w:r>
      <w:r w:rsidR="005C238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238D" w:rsidRPr="00B641F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1737E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61737E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liver,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heart,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renal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1985" w:rsidRPr="00B641F1">
        <w:rPr>
          <w:rFonts w:ascii="Book Antiqua" w:eastAsia="Book Antiqua" w:hAnsi="Book Antiqua" w:cs="Book Antiqua"/>
          <w:color w:val="000000"/>
        </w:rPr>
        <w:t>system</w:t>
      </w:r>
      <w:r w:rsidR="00C47F3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7F3D" w:rsidRPr="00B641F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Regarding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(59.7%)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(2.9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%)</w:t>
      </w:r>
      <w:r w:rsidR="00192D8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2D84" w:rsidRPr="00B641F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entry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specifically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interacts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1325C7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E7495" w:rsidRPr="00B641F1">
        <w:rPr>
          <w:rFonts w:ascii="Book Antiqua" w:eastAsia="Book Antiqua" w:hAnsi="Book Antiqua" w:cs="Book Antiqua"/>
          <w:color w:val="000000"/>
        </w:rPr>
        <w:t>transmembrane serine protease 2</w:t>
      </w:r>
      <w:r w:rsidR="009C440A" w:rsidRPr="00B641F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indicating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immunologic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important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900F74" w:rsidRPr="00B641F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380130F" w14:textId="3558401D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substantial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difference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325C7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biliary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tract,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325C7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aspartate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aminotransferase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(AST),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alanine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aminotransferase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(ALT)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lactate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alkaline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phosphatase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gamma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glutamyl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transferase,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representatives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5B5A7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5A7D" w:rsidRPr="00B641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0137A3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 xml:space="preserve">several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</w:p>
    <w:p w14:paraId="69AEB3BB" w14:textId="09164D08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available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6E52FD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E52FD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directed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cells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detected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9F52B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2B2" w:rsidRPr="00B641F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innate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acquired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recognize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patterns</w:t>
      </w:r>
      <w:r w:rsidR="00CA7EC9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specific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antigens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molecules,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chemokines,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</w:t>
      </w:r>
      <w:r w:rsidR="006E52FD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clear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6E52FD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context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hepatocytes.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tumor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necrosis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interleukin-2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(IL-2),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IL-6,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IL-7,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IL-18,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granulocyte-colony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stimulating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interferon-γ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ferritin</w:t>
      </w:r>
      <w:r w:rsidR="00EB346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346E" w:rsidRPr="00B641F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hypercytokinemia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multiorgan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</w:t>
      </w:r>
      <w:r w:rsidR="00BE5B9B" w:rsidRPr="00B641F1">
        <w:rPr>
          <w:rFonts w:ascii="Book Antiqua" w:eastAsia="Book Antiqua" w:hAnsi="Book Antiqua" w:cs="Book Antiqua"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igure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459AE">
        <w:rPr>
          <w:rFonts w:ascii="Book Antiqua" w:eastAsia="Book Antiqua" w:hAnsi="Book Antiqua" w:cs="Book Antiqua"/>
          <w:color w:val="000000"/>
        </w:rPr>
        <w:t>The l</w:t>
      </w:r>
      <w:r w:rsidRPr="00B641F1">
        <w:rPr>
          <w:rFonts w:ascii="Book Antiqua" w:eastAsia="Book Antiqua" w:hAnsi="Book Antiqua" w:cs="Book Antiqua"/>
          <w:color w:val="000000"/>
        </w:rPr>
        <w:t>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7E03E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3E3" w:rsidRPr="00B641F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6E32015F" w14:textId="0D4291C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Another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harming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hypoxic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vascularization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makes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exposed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circulatory,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respiratory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perfusion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liver</w:t>
      </w:r>
      <w:r w:rsidR="00533A5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3A58" w:rsidRPr="00B641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1.1</w:t>
      </w:r>
      <w:r w:rsidR="00720ECE" w:rsidRPr="00B641F1">
        <w:rPr>
          <w:rFonts w:ascii="Book Antiqua" w:eastAsia="Book Antiqua" w:hAnsi="Book Antiqua" w:cs="Book Antiqua"/>
          <w:color w:val="000000"/>
        </w:rPr>
        <w:t>%</w:t>
      </w:r>
      <w:r w:rsidRPr="00B641F1">
        <w:rPr>
          <w:rFonts w:ascii="Book Antiqua" w:eastAsia="Book Antiqua" w:hAnsi="Book Antiqua" w:cs="Book Antiqua"/>
          <w:color w:val="000000"/>
        </w:rPr>
        <w:t>-20</w:t>
      </w:r>
      <w:r w:rsidR="00481D2B">
        <w:rPr>
          <w:rFonts w:ascii="Book Antiqua" w:eastAsia="Book Antiqua" w:hAnsi="Book Antiqua" w:cs="Book Antiqua"/>
          <w:color w:val="000000"/>
        </w:rPr>
        <w:t>.0</w:t>
      </w:r>
      <w:r w:rsidRPr="00B641F1">
        <w:rPr>
          <w:rFonts w:ascii="Book Antiqua" w:eastAsia="Book Antiqua" w:hAnsi="Book Antiqua" w:cs="Book Antiqua"/>
          <w:color w:val="000000"/>
        </w:rPr>
        <w:t>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</w:t>
      </w:r>
      <w:r w:rsidR="00481D2B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</w:t>
      </w:r>
      <w:r w:rsidR="00481D2B">
        <w:rPr>
          <w:rFonts w:ascii="Book Antiqua" w:eastAsia="Book Antiqua" w:hAnsi="Book Antiqua" w:cs="Book Antiqua"/>
          <w:color w:val="000000"/>
        </w:rPr>
        <w:t>.0</w:t>
      </w:r>
      <w:r w:rsidRPr="00B641F1">
        <w:rPr>
          <w:rFonts w:ascii="Book Antiqua" w:eastAsia="Book Antiqua" w:hAnsi="Book Antiqua" w:cs="Book Antiqua"/>
          <w:color w:val="000000"/>
        </w:rPr>
        <w:t>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720EC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0ECE" w:rsidRPr="00B641F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0F6B7DB2" w14:textId="643A228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41F1">
        <w:rPr>
          <w:rFonts w:ascii="Book Antiqua" w:eastAsia="Book Antiqua" w:hAnsi="Book Antiqua" w:cs="Book Antiqua"/>
          <w:color w:val="000000"/>
        </w:rPr>
        <w:t>Drugs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Antibiotics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non-steroidal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81D2B" w:rsidRPr="00B641F1">
        <w:rPr>
          <w:rFonts w:ascii="Book Antiqua" w:eastAsia="Book Antiqua" w:hAnsi="Book Antiqua" w:cs="Book Antiqua"/>
          <w:color w:val="000000"/>
        </w:rPr>
        <w:t>drug induced liver 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population,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contribute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bacterial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superinfection,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myalgias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fever.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81D2B" w:rsidRPr="00B641F1">
        <w:rPr>
          <w:rFonts w:ascii="Book Antiqua" w:eastAsia="Book Antiqua" w:hAnsi="Book Antiqua" w:cs="Book Antiqua"/>
          <w:color w:val="000000"/>
        </w:rPr>
        <w:t>drug induced liver 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show</w:t>
      </w:r>
      <w:r w:rsidR="005B578E">
        <w:rPr>
          <w:rFonts w:ascii="Book Antiqua" w:eastAsia="Book Antiqua" w:hAnsi="Book Antiqua" w:cs="Book Antiqua"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15.2%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receiving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37.2%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lopinavir/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ritonavir</w:t>
      </w:r>
      <w:r w:rsidR="00185F1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5F15" w:rsidRPr="00B641F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Finally,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dexamethasone,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tocilizumab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tofacitinib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treat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3E6758" w:rsidRPr="00B641F1">
        <w:rPr>
          <w:rFonts w:ascii="Book Antiqua" w:eastAsia="Book Antiqua" w:hAnsi="Book Antiqua" w:cs="Book Antiqua"/>
          <w:color w:val="000000"/>
        </w:rPr>
        <w:t>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create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pre-existing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reactivation,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417D4" w:rsidRPr="00B641F1">
        <w:rPr>
          <w:rFonts w:ascii="Book Antiqua" w:eastAsia="Book Antiqua" w:hAnsi="Book Antiqua" w:cs="Book Antiqua"/>
          <w:color w:val="000000"/>
        </w:rPr>
        <w:t xml:space="preserve">hepatitis B </w:t>
      </w:r>
      <w:proofErr w:type="gramStart"/>
      <w:r w:rsidR="002417D4" w:rsidRPr="00B641F1">
        <w:rPr>
          <w:rFonts w:ascii="Book Antiqua" w:eastAsia="Book Antiqua" w:hAnsi="Book Antiqua" w:cs="Book Antiqua"/>
          <w:color w:val="000000"/>
        </w:rPr>
        <w:t>virus</w:t>
      </w:r>
      <w:r w:rsidR="00A23EC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3ECD" w:rsidRPr="00B641F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5B1B6A0A" w14:textId="77777777" w:rsidR="003E6758" w:rsidRPr="00B641F1" w:rsidRDefault="003E6758" w:rsidP="00B641F1">
      <w:pPr>
        <w:spacing w:line="360" w:lineRule="auto"/>
        <w:jc w:val="both"/>
        <w:rPr>
          <w:rFonts w:ascii="Book Antiqua" w:hAnsi="Book Antiqua"/>
        </w:rPr>
      </w:pPr>
    </w:p>
    <w:p w14:paraId="09798553" w14:textId="40FEB33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0B71A4D" w14:textId="377E68E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asymptomatic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cough,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headache,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dyspnea</w:t>
      </w:r>
      <w:r w:rsidR="00FD005D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fatigue</w:t>
      </w:r>
      <w:r w:rsidR="00FD005D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C14FB" w:rsidRPr="00B641F1">
        <w:rPr>
          <w:rFonts w:ascii="Book Antiqua" w:eastAsia="Book Antiqua" w:hAnsi="Book Antiqua" w:cs="Book Antiqua"/>
          <w:color w:val="000000"/>
        </w:rPr>
        <w:t>acute respiratory distress syndrome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cardiac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B15DF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5DF8" w:rsidRPr="00B641F1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pathophysiological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previously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investigated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needed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primary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secondary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injury</w:t>
      </w:r>
      <w:r w:rsidR="0072550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5507" w:rsidRPr="00B641F1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D5408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decompensation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acute-on-chronic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D5408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diarrhea,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nausea,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vomiting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appetite.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lactate dehydrogenase</w:t>
      </w:r>
      <w:r w:rsidR="003B7A8F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bilirubin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albumin</w:t>
      </w:r>
      <w:r w:rsidR="000C052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21-25</w:t>
      </w:r>
      <w:r w:rsidR="000C052B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2624442" w14:textId="7056FE61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7A8F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poor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underlining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importance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settings.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enzymes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predominantly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3B7A8F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7A8F">
        <w:rPr>
          <w:rFonts w:ascii="Book Antiqua" w:eastAsia="Book Antiqua" w:hAnsi="Book Antiqua" w:cs="Book Antiqua"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example</w:t>
      </w:r>
      <w:r w:rsidR="003B7A8F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62%</w:t>
      </w:r>
      <w:r w:rsidR="00100E5B">
        <w:rPr>
          <w:rFonts w:ascii="Book Antiqua" w:eastAsia="Book Antiqua" w:hAnsi="Book Antiqua" w:cs="Book Antiqua"/>
          <w:color w:val="000000"/>
        </w:rPr>
        <w:t xml:space="preserve">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00E5B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(ICU)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compared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714B1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4B1E" w:rsidRPr="00B641F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233298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3329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3298" w:rsidRPr="00B641F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233298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alkaline phosphatase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gamma glutamyl transferase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bilirubin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non-survivors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survivors.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hypoalbuminemia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surviving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Bangash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9582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582D" w:rsidRPr="00B641F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  <w:r w:rsidR="0069582D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2%.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00E5B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diabetes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hypertension</w:t>
      </w:r>
      <w:r w:rsidR="00357F4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F40" w:rsidRPr="00B641F1">
        <w:rPr>
          <w:rFonts w:ascii="Book Antiqua" w:eastAsia="Book Antiqua" w:hAnsi="Book Antiqua" w:cs="Book Antiqua"/>
          <w:color w:val="000000"/>
          <w:vertAlign w:val="superscript"/>
        </w:rPr>
        <w:t>22,25]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375FCD0D" w14:textId="5575A40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cholestatic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lactate 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alkaline phosphatase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gamma glutamyl transferase</w:t>
      </w:r>
      <w:r w:rsidR="009E0998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E0998">
        <w:rPr>
          <w:rFonts w:ascii="Book Antiqua" w:eastAsia="Book Antiqua" w:hAnsi="Book Antiqua" w:cs="Book Antiqua"/>
          <w:color w:val="000000"/>
        </w:rPr>
        <w:t>T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latter</w:t>
      </w:r>
      <w:r w:rsidR="009E0998">
        <w:rPr>
          <w:rFonts w:ascii="Book Antiqua" w:eastAsia="Book Antiqua" w:hAnsi="Book Antiqua" w:cs="Book Antiqua"/>
          <w:color w:val="000000"/>
        </w:rPr>
        <w:t xml:space="preserve"> two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9E0998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jaundice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uncommon</w:t>
      </w:r>
      <w:r w:rsidR="000860F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60F3" w:rsidRPr="00B641F1">
        <w:rPr>
          <w:rFonts w:ascii="Book Antiqua" w:eastAsia="Book Antiqua" w:hAnsi="Book Antiqua" w:cs="Book Antiqua"/>
          <w:color w:val="000000"/>
          <w:vertAlign w:val="superscript"/>
        </w:rPr>
        <w:t>12,26]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important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risk</w:t>
      </w:r>
      <w:r w:rsidR="00E94EF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4EFA" w:rsidRPr="00B641F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prevalence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1267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19%</w:t>
      </w:r>
      <w:r w:rsidR="009E0998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abdominal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AST</w:t>
      </w:r>
      <w:r w:rsidR="00B00309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0309" w:rsidRPr="00B641F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3943C26" w14:textId="034C2AD8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F03D0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setting,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considered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antibiotics,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immunosuppressants</w:t>
      </w:r>
      <w:r w:rsidR="009625CC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antiviral</w:t>
      </w:r>
      <w:r w:rsidR="009625CC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antipyretic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9F03D0" w:rsidRPr="00B641F1">
        <w:rPr>
          <w:rFonts w:ascii="Book Antiqua" w:eastAsia="Book Antiqua" w:hAnsi="Book Antiqua" w:cs="Book Antiqua"/>
          <w:color w:val="000000"/>
          <w:vertAlign w:val="superscript"/>
        </w:rPr>
        <w:t>[23,29]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625CC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result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pre-existing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B578E" w:rsidRPr="00B641F1">
        <w:rPr>
          <w:rFonts w:ascii="Book Antiqua" w:eastAsia="Book Antiqua" w:hAnsi="Book Antiqua" w:cs="Book Antiqua"/>
          <w:color w:val="000000"/>
        </w:rPr>
        <w:t>hepatitis B 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64223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2233" w:rsidRPr="00B641F1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B578E" w:rsidRPr="00B641F1">
        <w:rPr>
          <w:rFonts w:ascii="Book Antiqua" w:eastAsia="Book Antiqua" w:hAnsi="Book Antiqua" w:cs="Book Antiqua"/>
          <w:color w:val="000000"/>
        </w:rPr>
        <w:t>hepatitis B 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hepatitis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acute-on-chronic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E35E6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5E6C" w:rsidRPr="00B641F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Goldman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3BD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3BDA" w:rsidRPr="00B641F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comparing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either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625CC">
        <w:rPr>
          <w:rFonts w:ascii="Book Antiqua" w:eastAsia="Book Antiqua" w:hAnsi="Book Antiqua" w:cs="Book Antiqua"/>
          <w:color w:val="000000"/>
        </w:rPr>
        <w:t xml:space="preserve">d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life-threatening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ALT/AST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</w:t>
      </w:r>
      <w:r w:rsidR="003A3BDA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6%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life-threatening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AST/ALT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3A3BDA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3%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28D45014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410D3AC" w14:textId="0B5A136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COAGULATION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DISORDERS</w:t>
      </w:r>
    </w:p>
    <w:p w14:paraId="44956778" w14:textId="185596E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32AF3558" w14:textId="441F96A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D28AF" w:rsidRPr="00B641F1">
        <w:rPr>
          <w:rFonts w:ascii="Book Antiqua" w:eastAsia="Book Antiqua" w:hAnsi="Book Antiqua" w:cs="Book Antiqua"/>
          <w:color w:val="000000"/>
        </w:rPr>
        <w:t xml:space="preserve">simultaneously </w:t>
      </w:r>
      <w:r w:rsidRPr="00B641F1">
        <w:rPr>
          <w:rFonts w:ascii="Book Antiqua" w:eastAsia="Book Antiqua" w:hAnsi="Book Antiqua" w:cs="Book Antiqua"/>
          <w:color w:val="000000"/>
        </w:rPr>
        <w:t>affecting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beds.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highlight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exaggerated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876B0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6B0C" w:rsidRPr="00B641F1">
        <w:rPr>
          <w:rFonts w:ascii="Book Antiqua" w:eastAsia="Book Antiqua" w:hAnsi="Book Antiqua" w:cs="Book Antiqua"/>
          <w:color w:val="000000"/>
          <w:vertAlign w:val="superscript"/>
        </w:rPr>
        <w:t>32-34]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Nowadays,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original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papers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F371D1" w:rsidRPr="00B641F1">
        <w:rPr>
          <w:rFonts w:ascii="Book Antiqua" w:eastAsia="Book Antiqua" w:hAnsi="Book Antiqua" w:cs="Book Antiqua"/>
          <w:color w:val="000000"/>
          <w:vertAlign w:val="superscript"/>
        </w:rPr>
        <w:t>[35-40]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069E4724" w14:textId="4A1E7C6A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confirmed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</w:t>
      </w:r>
      <w:r w:rsidR="007969FD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40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%</w:t>
      </w:r>
      <w:r w:rsidR="007969F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69FD" w:rsidRPr="00B641F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performed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developed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extremity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92FDB" w:rsidRPr="00B641F1">
        <w:rPr>
          <w:rFonts w:ascii="Book Antiqua" w:eastAsia="Book Antiqua" w:hAnsi="Book Antiqua" w:cs="Book Antiqua"/>
          <w:color w:val="000000"/>
        </w:rPr>
        <w:t>deep vein 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prophylaxis</w:t>
      </w:r>
      <w:r w:rsidR="00FB462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462C" w:rsidRPr="00B641F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Klok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5418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4184" w:rsidRPr="00B641F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(13.6%),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central,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lobar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segmental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despite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standard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pharmacological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prophylaxis</w:t>
      </w:r>
      <w:r w:rsidR="007507CD" w:rsidRPr="00B641F1">
        <w:rPr>
          <w:rFonts w:ascii="Book Antiqua" w:eastAsia="Book Antiqua" w:hAnsi="Book Antiqua" w:cs="Book Antiqua"/>
          <w:color w:val="000000"/>
          <w:vertAlign w:val="superscript"/>
        </w:rPr>
        <w:t>[36,43]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Lodigiani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34F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34F1" w:rsidRPr="00B641F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7.7%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admitted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corresponding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cumulative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</w:t>
      </w:r>
      <w:r w:rsidR="00152E83">
        <w:rPr>
          <w:rFonts w:ascii="Book Antiqua" w:eastAsia="Book Antiqua" w:hAnsi="Book Antiqua" w:cs="Book Antiqua"/>
          <w:color w:val="000000"/>
        </w:rPr>
        <w:t>.0</w:t>
      </w:r>
      <w:r w:rsidRPr="00B641F1">
        <w:rPr>
          <w:rFonts w:ascii="Book Antiqua" w:eastAsia="Book Antiqua" w:hAnsi="Book Antiqua" w:cs="Book Antiqua"/>
          <w:color w:val="000000"/>
        </w:rPr>
        <w:t>%.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011BDF36" w14:textId="4BD38873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displayed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Hs-troponin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threshold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mL</w:t>
      </w:r>
      <w:r w:rsidR="0031631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6317" w:rsidRPr="00B641F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diagnosed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</w:t>
      </w:r>
      <w:r w:rsidR="00C747F4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17%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</w:t>
      </w:r>
      <w:r w:rsidR="001455FE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31%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96186D">
        <w:rPr>
          <w:rFonts w:ascii="Book Antiqua" w:eastAsia="Book Antiqua" w:hAnsi="Book Antiqua" w:cs="Book Antiqua"/>
          <w:color w:val="000000"/>
        </w:rPr>
        <w:t xml:space="preserve"> the 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setting</w:t>
      </w:r>
      <w:r w:rsidR="001455F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55FE" w:rsidRPr="00B641F1">
        <w:rPr>
          <w:rFonts w:ascii="Book Antiqua" w:eastAsia="Book Antiqua" w:hAnsi="Book Antiqua" w:cs="Book Antiqua"/>
          <w:color w:val="000000"/>
          <w:vertAlign w:val="superscript"/>
        </w:rPr>
        <w:t>16,25]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atherosclerotic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plaque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disruption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21,44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641F1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influenza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community-acquired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infarction,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first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EA5DA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hospitalization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Regarding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ranges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2.7%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3.8%</w:t>
      </w:r>
      <w:r w:rsidR="0096186D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displayed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comorbidities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hypertension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older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average</w:t>
      </w:r>
      <w:r w:rsidR="00FF513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513A" w:rsidRPr="00B641F1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documenting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A189D" w:rsidRPr="00B641F1">
        <w:rPr>
          <w:rFonts w:ascii="Book Antiqua" w:eastAsia="Book Antiqua" w:hAnsi="Book Antiqua" w:cs="Book Antiqua"/>
          <w:color w:val="000000"/>
        </w:rPr>
        <w:t>peripheral arterial 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</w:t>
      </w:r>
      <w:r w:rsidR="0096186D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1176C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76C0" w:rsidRPr="00B641F1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254ED7C3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CB80FB5" w14:textId="2C58E1D0" w:rsidR="00A77B3E" w:rsidRPr="00B641F1" w:rsidRDefault="003B3F05" w:rsidP="00B641F1">
      <w:pPr>
        <w:spacing w:line="360" w:lineRule="auto"/>
        <w:jc w:val="both"/>
        <w:rPr>
          <w:rFonts w:ascii="Book Antiqua" w:hAnsi="Book Antiqua"/>
          <w:i/>
          <w:iCs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AAFA856" w14:textId="7355772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course.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mildly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3AC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ACE" w:rsidRPr="00B641F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“COVID-19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associated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1E5C">
        <w:rPr>
          <w:rFonts w:ascii="Book Antiqua" w:eastAsia="Book Antiqua" w:hAnsi="Book Antiqua" w:cs="Book Antiqua"/>
          <w:color w:val="000000"/>
        </w:rPr>
        <w:t>coagulopathy”</w:t>
      </w:r>
      <w:r w:rsidR="00551EC4" w:rsidRPr="00CC3B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EC4" w:rsidRPr="00B641F1">
        <w:rPr>
          <w:rFonts w:ascii="Book Antiqua" w:eastAsia="Book Antiqua" w:hAnsi="Book Antiqua" w:cs="Book Antiqua"/>
          <w:color w:val="000000"/>
          <w:vertAlign w:val="superscript"/>
        </w:rPr>
        <w:t>52-54]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IL-6,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D48A4" w:rsidRPr="00B641F1">
        <w:rPr>
          <w:rFonts w:ascii="Book Antiqua" w:eastAsia="Book Antiqua" w:hAnsi="Book Antiqua" w:cs="Book Antiqua"/>
          <w:color w:val="000000"/>
        </w:rPr>
        <w:t>von Willebrand factor (</w:t>
      </w:r>
      <w:proofErr w:type="spellStart"/>
      <w:r w:rsidR="009D48A4"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proofErr w:type="gramStart"/>
      <w:r w:rsidR="009D48A4" w:rsidRPr="00B641F1">
        <w:rPr>
          <w:rFonts w:ascii="Book Antiqua" w:eastAsia="Book Antiqua" w:hAnsi="Book Antiqua" w:cs="Book Antiqua"/>
          <w:color w:val="000000"/>
        </w:rPr>
        <w:t>)</w:t>
      </w:r>
      <w:r w:rsidR="00983FE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3FED" w:rsidRPr="00B641F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lactate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ferritin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values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resembling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microangiopathy</w:t>
      </w:r>
      <w:r w:rsidR="0026659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6590" w:rsidRPr="00B641F1">
        <w:rPr>
          <w:rFonts w:ascii="Book Antiqua" w:eastAsia="Book Antiqua" w:hAnsi="Book Antiqua" w:cs="Book Antiqua"/>
          <w:color w:val="000000"/>
          <w:vertAlign w:val="superscript"/>
        </w:rPr>
        <w:t>51,55,56]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components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C5b-9,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C4d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mannose-binding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lectin-associated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detected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small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complement-associated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injury</w:t>
      </w:r>
      <w:r w:rsidR="00742FD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FD4" w:rsidRPr="00B641F1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deficiency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</w:t>
      </w:r>
      <w:r w:rsidR="00EA7A29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04534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52,58,59</w:t>
      </w:r>
      <w:r w:rsidR="0004534A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interaction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microangiopathy-like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7046E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52,60-63</w:t>
      </w:r>
      <w:r w:rsidR="007046ED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FD9CD2C" w14:textId="08E5D95D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Recent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685D83" w:rsidRPr="00B641F1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consumptive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132B7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2B75" w:rsidRPr="00B641F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Nougier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72C0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2C02" w:rsidRPr="00B641F1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imbalance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fibrinolysis.</w:t>
      </w:r>
    </w:p>
    <w:p w14:paraId="71A0FA55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7E752FC" w14:textId="13FE7A3B" w:rsidR="00A77B3E" w:rsidRPr="00B641F1" w:rsidRDefault="003B3F05" w:rsidP="00B641F1">
      <w:pPr>
        <w:spacing w:line="360" w:lineRule="auto"/>
        <w:jc w:val="both"/>
        <w:rPr>
          <w:rFonts w:ascii="Book Antiqua" w:hAnsi="Book Antiqua"/>
          <w:i/>
          <w:iCs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Pathogenetic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mechanisms</w:t>
      </w:r>
    </w:p>
    <w:p w14:paraId="60676390" w14:textId="22564EE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hyperreactivity,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“immuno-</w:t>
      </w:r>
      <w:proofErr w:type="spellStart"/>
      <w:r w:rsidRPr="00BA1E5C">
        <w:rPr>
          <w:rFonts w:ascii="Book Antiqua" w:eastAsia="Book Antiqua" w:hAnsi="Book Antiqua" w:cs="Book Antiqua"/>
          <w:color w:val="000000"/>
        </w:rPr>
        <w:t>thromboinflammation</w:t>
      </w:r>
      <w:proofErr w:type="spellEnd"/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C252F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52F2" w:rsidRPr="00B641F1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smooth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muscle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injury</w:t>
      </w:r>
      <w:r w:rsidR="00710EA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0EAD" w:rsidRPr="00B641F1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known,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adhesion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matrix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plug</w:t>
      </w:r>
      <w:r w:rsidR="009235A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5A0" w:rsidRPr="00B641F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inefficient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cleavage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ultralarge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catalyzed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contact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matrix,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heparan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sulfates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CC3B2F">
        <w:rPr>
          <w:rFonts w:ascii="Book Antiqua" w:eastAsia="Book Antiqua" w:hAnsi="Book Antiqua" w:cs="Book Antiqua"/>
          <w:color w:val="000000"/>
        </w:rPr>
        <w:t>i</w:t>
      </w:r>
      <w:r w:rsidRPr="00B641F1">
        <w:rPr>
          <w:rFonts w:ascii="Book Antiqua" w:eastAsia="Book Antiqua" w:hAnsi="Book Antiqua" w:cs="Book Antiqua"/>
          <w:color w:val="000000"/>
        </w:rPr>
        <w:t>srupted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nitric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oxide,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prostaglandin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prostaglandin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ectonucleotidases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occur</w:t>
      </w:r>
      <w:r w:rsidR="005753D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53D4" w:rsidRPr="00B641F1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represent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consequence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production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consistent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level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initiation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886489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489" w:rsidRPr="00B641F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963793B" w14:textId="10727FE0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134EE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megakaryocytopoiesis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formation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E7495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generate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particular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Intriguing,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9128D1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transmembrane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355D4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5D4C" w:rsidRPr="00B641F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B641F1">
        <w:rPr>
          <w:rFonts w:ascii="Book Antiqua" w:eastAsia="Book Antiqua" w:hAnsi="Book Antiqua" w:cs="Book Antiqua"/>
          <w:color w:val="000000"/>
        </w:rPr>
        <w:t>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82302B" w:rsidRPr="00B641F1">
        <w:rPr>
          <w:rFonts w:ascii="Book Antiqua" w:eastAsia="Book Antiqua" w:hAnsi="Book Antiqua" w:cs="Book Antiqua"/>
          <w:color w:val="000000"/>
        </w:rPr>
        <w:t>favor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clotting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leukocyte-platelet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aggregates</w:t>
      </w:r>
      <w:r w:rsidR="003D26EF" w:rsidRPr="00B641F1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335C9E58" w14:textId="1832C7DB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A30963">
        <w:rPr>
          <w:rFonts w:ascii="Book Antiqua" w:eastAsia="Book Antiqua" w:hAnsi="Book Antiqua" w:cs="Book Antiqua"/>
          <w:color w:val="000000"/>
        </w:rPr>
        <w:t xml:space="preserve"> (TF)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monocyte</w:t>
      </w:r>
      <w:r w:rsidR="00A30963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normal,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together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P-selectin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amount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platelet-neutrophil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platelet-monocyte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aggregates</w:t>
      </w:r>
      <w:r w:rsidR="0009066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0662" w:rsidRPr="00B641F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30963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90662" w:rsidRPr="00B641F1">
        <w:rPr>
          <w:rFonts w:ascii="Book Antiqua" w:eastAsia="Book Antiqua" w:hAnsi="Book Antiqua" w:cs="Book Antiqua"/>
          <w:color w:val="000000"/>
        </w:rPr>
        <w:t>Therefore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adenosine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diphosphate,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collagen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stimulation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chemokines,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growth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="003C1CF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1CFB" w:rsidRPr="00B641F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seems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vicious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 w:rsidRPr="00B641F1">
        <w:rPr>
          <w:rFonts w:ascii="Book Antiqua" w:eastAsia="Book Antiqua" w:hAnsi="Book Antiqua" w:cs="Book Antiqua"/>
          <w:color w:val="000000"/>
        </w:rPr>
        <w:t>nitric oxide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availability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oxidative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and/or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62F22" w:rsidRPr="00B641F1">
        <w:rPr>
          <w:rFonts w:ascii="Book Antiqua" w:eastAsia="Book Antiqua" w:hAnsi="Book Antiqua" w:cs="Book Antiqua"/>
          <w:color w:val="000000"/>
        </w:rPr>
        <w:t>favoring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leukocyte-endothelial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interaction</w:t>
      </w:r>
      <w:r w:rsidR="00F62F2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F22" w:rsidRPr="00B641F1">
        <w:rPr>
          <w:rFonts w:ascii="Book Antiqua" w:eastAsia="Book Antiqua" w:hAnsi="Book Antiqua" w:cs="Book Antiqua"/>
          <w:color w:val="000000"/>
          <w:vertAlign w:val="superscript"/>
        </w:rPr>
        <w:t>74</w:t>
      </w:r>
      <w:r w:rsidR="00517635" w:rsidRPr="00B641F1">
        <w:rPr>
          <w:rFonts w:ascii="Book Antiqua" w:eastAsia="Book Antiqua" w:hAnsi="Book Antiqua" w:cs="Book Antiqua"/>
          <w:color w:val="000000"/>
          <w:vertAlign w:val="superscript"/>
        </w:rPr>
        <w:t>,75</w:t>
      </w:r>
      <w:r w:rsidR="00F62F22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03336386" w14:textId="06DA260B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stream.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macrophage/monocyte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microparticles,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947A0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consequence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04320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3203" w:rsidRPr="00B641F1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947A0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947A0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consequence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(cytokine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storm),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2947A0">
        <w:rPr>
          <w:rFonts w:ascii="Book Antiqua" w:eastAsia="Book Antiqua" w:hAnsi="Book Antiqua" w:cs="Book Antiqua"/>
          <w:color w:val="000000"/>
        </w:rPr>
        <w:t xml:space="preserve">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interferon-g,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94567A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94567A">
        <w:rPr>
          <w:rFonts w:ascii="Book Antiqua" w:eastAsia="Book Antiqua" w:hAnsi="Book Antiqua" w:cs="Book Antiqua"/>
          <w:color w:val="000000"/>
        </w:rPr>
        <w:t xml:space="preserve"> motif chemokine ligand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C-X-C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motif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chemokine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detected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8C224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2245" w:rsidRPr="00B641F1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24185356" w14:textId="0E8474DD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Neutrophils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2947A0">
        <w:rPr>
          <w:rFonts w:ascii="Book Antiqua" w:eastAsia="Book Antiqua" w:hAnsi="Book Antiqua" w:cs="Book Antiqua"/>
          <w:color w:val="000000"/>
        </w:rPr>
        <w:t xml:space="preserve"> 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452A7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neutrophil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traps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83152"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83152"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</w:t>
      </w:r>
      <w:r w:rsidR="0094567A">
        <w:rPr>
          <w:rFonts w:ascii="Book Antiqua" w:eastAsia="Book Antiqua" w:hAnsi="Book Antiqua" w:cs="Book Antiqua"/>
          <w:color w:val="000000"/>
        </w:rPr>
        <w:t xml:space="preserve">actor </w:t>
      </w:r>
      <w:r w:rsidRPr="00B641F1">
        <w:rPr>
          <w:rFonts w:ascii="Book Antiqua" w:eastAsia="Book Antiqua" w:hAnsi="Book Antiqua" w:cs="Book Antiqua"/>
          <w:color w:val="000000"/>
        </w:rPr>
        <w:t>XII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0452A7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intrinsic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873A26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3A26" w:rsidRPr="00B641F1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endogenous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antithrombin,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452A7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</w:t>
      </w:r>
      <w:r w:rsidR="008C5A2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5A28" w:rsidRPr="00B641F1">
        <w:rPr>
          <w:rFonts w:ascii="Book Antiqua" w:eastAsia="Book Antiqua" w:hAnsi="Book Antiqua" w:cs="Book Antiqua"/>
          <w:color w:val="000000"/>
          <w:vertAlign w:val="superscript"/>
        </w:rPr>
        <w:t>78,80]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9E7041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hyper-activation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567A">
        <w:rPr>
          <w:rFonts w:ascii="Book Antiqua" w:eastAsia="Book Antiqua" w:hAnsi="Book Antiqua" w:cs="Book Antiqua"/>
          <w:color w:val="000000"/>
        </w:rPr>
        <w:t>plasminogen activator inhibitor 1 (</w:t>
      </w:r>
      <w:r w:rsidRPr="00B641F1">
        <w:rPr>
          <w:rFonts w:ascii="Book Antiqua" w:eastAsia="Book Antiqua" w:hAnsi="Book Antiqua" w:cs="Book Antiqua"/>
          <w:color w:val="000000"/>
        </w:rPr>
        <w:t>PAI-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1</w:t>
      </w:r>
      <w:r w:rsidR="0094567A">
        <w:rPr>
          <w:rFonts w:ascii="Book Antiqua" w:eastAsia="Book Antiqua" w:hAnsi="Book Antiqua" w:cs="Book Antiqua"/>
          <w:color w:val="000000"/>
        </w:rPr>
        <w:t>)</w:t>
      </w:r>
      <w:r w:rsidR="009E704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7041" w:rsidRPr="00B641F1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burden</w:t>
      </w:r>
      <w:r w:rsidR="00B1651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6511" w:rsidRPr="00B641F1">
        <w:rPr>
          <w:rFonts w:ascii="Book Antiqua" w:eastAsia="Book Antiqua" w:hAnsi="Book Antiqua" w:cs="Book Antiqua"/>
          <w:color w:val="000000"/>
          <w:vertAlign w:val="superscript"/>
        </w:rPr>
        <w:t>82,83]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Therefore,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progresses,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consumption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depletion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tPA,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allowing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perpetuation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F5109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1091" w:rsidRPr="00B641F1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5441D864" w14:textId="0D54397A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363FF8" w:rsidRPr="00363FF8">
        <w:rPr>
          <w:rFonts w:ascii="Book Antiqua" w:eastAsia="Book Antiqua" w:hAnsi="Book Antiqua" w:cs="Book Antiqua"/>
          <w:color w:val="000000"/>
        </w:rPr>
        <w:t xml:space="preserve"> </w:t>
      </w:r>
      <w:r w:rsidR="00363FF8" w:rsidRPr="00B641F1">
        <w:rPr>
          <w:rFonts w:ascii="Book Antiqua" w:eastAsia="Book Antiqua" w:hAnsi="Book Antiqua" w:cs="Book Antiqua"/>
          <w:color w:val="000000"/>
        </w:rPr>
        <w:t>has been demonstrated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monocytes,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contributing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63FF8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procoagulant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9857B9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57B9" w:rsidRPr="00B641F1">
        <w:rPr>
          <w:rFonts w:ascii="Book Antiqua" w:eastAsia="Book Antiqua" w:hAnsi="Book Antiqua" w:cs="Book Antiqua"/>
          <w:color w:val="000000"/>
          <w:vertAlign w:val="superscript"/>
        </w:rPr>
        <w:t>85-87]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decreasing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antithrombin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</w:t>
      </w:r>
      <w:r w:rsidR="00AD0CF9" w:rsidRPr="00B641F1">
        <w:rPr>
          <w:rFonts w:ascii="Book Antiqua" w:eastAsia="Book Antiqua" w:hAnsi="Book Antiqua" w:cs="Book Antiqua"/>
          <w:color w:val="000000"/>
        </w:rPr>
        <w:t>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clotting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0CF9" w:rsidRPr="00B641F1">
        <w:rPr>
          <w:rFonts w:ascii="Book Antiqua" w:eastAsia="Book Antiqua" w:hAnsi="Book Antiqua" w:cs="Book Antiqua"/>
          <w:color w:val="000000"/>
        </w:rPr>
        <w:t>FXa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1B4D2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D24" w:rsidRPr="00B641F1">
        <w:rPr>
          <w:rFonts w:ascii="Book Antiqua" w:eastAsia="Book Antiqua" w:hAnsi="Book Antiqua" w:cs="Book Antiqua"/>
          <w:color w:val="000000"/>
          <w:vertAlign w:val="superscript"/>
        </w:rPr>
        <w:t>88-90]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04B69B6C" w14:textId="1BFB494B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</w:t>
      </w:r>
      <w:r w:rsidR="00742C19" w:rsidRPr="00B641F1">
        <w:rPr>
          <w:rFonts w:ascii="Book Antiqua" w:eastAsia="Book Antiqua" w:hAnsi="Book Antiqua" w:cs="Book Antiqua"/>
          <w:color w:val="000000"/>
        </w:rPr>
        <w:t>V</w:t>
      </w:r>
      <w:r w:rsidRPr="00B641F1">
        <w:rPr>
          <w:rFonts w:ascii="Book Antiqua" w:eastAsia="Book Antiqua" w:hAnsi="Book Antiqua" w:cs="Book Antiqua"/>
          <w:color w:val="000000"/>
        </w:rPr>
        <w:t>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63FF8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363FF8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tissues;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63FF8">
        <w:rPr>
          <w:rFonts w:ascii="Book Antiqua" w:eastAsia="Book Antiqua" w:hAnsi="Book Antiqua" w:cs="Book Antiqua"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ng</w:t>
      </w:r>
      <w:r w:rsidR="00363FF8">
        <w:rPr>
          <w:rFonts w:ascii="Book Antiqua" w:eastAsia="Book Antiqua" w:hAnsi="Book Antiqua" w:cs="Book Antiqua"/>
          <w:color w:val="000000"/>
        </w:rPr>
        <w:t>iotensin (Ang)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favor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promoting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C161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161B" w:rsidRPr="00B641F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aggregation</w:t>
      </w:r>
      <w:r w:rsidR="00EF7D5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7D54" w:rsidRPr="00B641F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82E15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develop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930A8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0A81" w:rsidRPr="00B641F1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vasoprotective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vasodilation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blocking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 w:rsidRPr="00B641F1">
        <w:rPr>
          <w:rFonts w:ascii="Book Antiqua" w:eastAsia="Book Antiqua" w:hAnsi="Book Antiqua" w:cs="Book Antiqua"/>
          <w:color w:val="000000"/>
        </w:rPr>
        <w:t>nitric oxide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297BE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93-95</w:t>
      </w:r>
      <w:r w:rsidR="00297BEC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Therefore,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892DAF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contribute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8522C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procoagulant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Finally,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adipocytokine-mediated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II/Ang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imbalance,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8522C">
        <w:rPr>
          <w:rFonts w:ascii="Book Antiqua" w:eastAsia="Book Antiqua" w:hAnsi="Book Antiqua" w:cs="Book Antiqua"/>
          <w:color w:val="000000"/>
        </w:rPr>
        <w:t xml:space="preserve">reactive oxygen </w:t>
      </w:r>
      <w:r w:rsidR="00CC3B2F">
        <w:rPr>
          <w:rFonts w:ascii="Book Antiqua" w:eastAsia="Book Antiqua" w:hAnsi="Book Antiqua" w:cs="Book Antiqua"/>
          <w:color w:val="000000"/>
        </w:rPr>
        <w:t>species</w:t>
      </w:r>
      <w:r w:rsidRPr="00B641F1">
        <w:rPr>
          <w:rFonts w:ascii="Book Antiqua" w:eastAsia="Book Antiqua" w:hAnsi="Book Antiqua" w:cs="Book Antiqua"/>
          <w:color w:val="000000"/>
        </w:rPr>
        <w:t>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68522C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glucose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changes</w:t>
      </w:r>
      <w:r w:rsidR="00647DE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7DE3" w:rsidRPr="00B641F1">
        <w:rPr>
          <w:rFonts w:ascii="Book Antiqua" w:eastAsia="Book Antiqua" w:hAnsi="Book Antiqua" w:cs="Book Antiqua"/>
          <w:color w:val="000000"/>
          <w:vertAlign w:val="superscript"/>
        </w:rPr>
        <w:t>96-98]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6C753874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68039926" w14:textId="3EE31D0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Relationship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COVID-19,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coagulation</w:t>
      </w:r>
    </w:p>
    <w:p w14:paraId="6D172CEE" w14:textId="1237833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Japanese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researchers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fibrin/fibrinogen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degradation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products.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simultaneously</w:t>
      </w:r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independently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A09E7D1" w14:textId="6C48BC4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F119A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</w:t>
      </w:r>
      <w:r w:rsidR="004F119A">
        <w:rPr>
          <w:rFonts w:ascii="Book Antiqua" w:eastAsia="Book Antiqua" w:hAnsi="Book Antiqua" w:cs="Book Antiqua"/>
          <w:color w:val="000000"/>
        </w:rPr>
        <w:t>h</w:t>
      </w:r>
      <w:r w:rsidRPr="00B641F1">
        <w:rPr>
          <w:rFonts w:ascii="Book Antiqua" w:eastAsia="Book Antiqua" w:hAnsi="Book Antiqua" w:cs="Book Antiqua"/>
          <w:color w:val="000000"/>
        </w:rPr>
        <w:t>eor</w:t>
      </w:r>
      <w:r w:rsidR="004F119A">
        <w:rPr>
          <w:rFonts w:ascii="Book Antiqua" w:eastAsia="Book Antiqua" w:hAnsi="Book Antiqua" w:cs="Book Antiqua"/>
          <w:color w:val="000000"/>
        </w:rPr>
        <w:t>et</w:t>
      </w:r>
      <w:r w:rsidRPr="00B641F1">
        <w:rPr>
          <w:rFonts w:ascii="Book Antiqua" w:eastAsia="Book Antiqua" w:hAnsi="Book Antiqua" w:cs="Book Antiqua"/>
          <w:color w:val="000000"/>
        </w:rPr>
        <w:t>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context.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</w:t>
      </w:r>
      <w:r w:rsidR="004F119A">
        <w:rPr>
          <w:rFonts w:ascii="Book Antiqua" w:eastAsia="Book Antiqua" w:hAnsi="Book Antiqua" w:cs="Book Antiqua"/>
          <w:color w:val="000000"/>
        </w:rPr>
        <w:t>pported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post-mortem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Sonzogni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4C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4C5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derangement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aspects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processes.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</w:t>
      </w:r>
      <w:r w:rsidR="0042046A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values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</w:t>
      </w:r>
      <w:r w:rsidR="0042046A">
        <w:rPr>
          <w:rFonts w:ascii="Book Antiqua" w:eastAsia="Book Antiqua" w:hAnsi="Book Antiqua" w:cs="Book Antiqua"/>
          <w:color w:val="000000"/>
        </w:rPr>
        <w:t>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markers</w:t>
      </w:r>
      <w:r w:rsidR="0042046A">
        <w:rPr>
          <w:rFonts w:ascii="Book Antiqua" w:eastAsia="Book Antiqua" w:hAnsi="Book Antiqua" w:cs="Book Antiqua"/>
          <w:color w:val="000000"/>
        </w:rPr>
        <w:t xml:space="preserve"> 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international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normalized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ratio,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count</w:t>
      </w:r>
      <w:r w:rsidR="00933BA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3BA4" w:rsidRPr="00B641F1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consistent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vascular-related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flow,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similar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histological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obliterative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641F1">
        <w:rPr>
          <w:rFonts w:ascii="Book Antiqua" w:eastAsia="Book Antiqua" w:hAnsi="Book Antiqua" w:cs="Book Antiqua"/>
          <w:color w:val="000000"/>
        </w:rPr>
        <w:t>venopathy</w:t>
      </w:r>
      <w:proofErr w:type="spellEnd"/>
      <w:r w:rsidR="00861946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1946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network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CD34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blood</w:t>
      </w:r>
      <w:r w:rsidR="00780E5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E52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5E1106D" w14:textId="3902422E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explanation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2046A">
        <w:rPr>
          <w:rFonts w:ascii="Book Antiqua" w:eastAsia="Book Antiqua" w:hAnsi="Book Antiqua" w:cs="Book Antiqua"/>
          <w:color w:val="000000"/>
        </w:rPr>
        <w:t xml:space="preserve">hepatic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flow: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aspect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phenomena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vessels</w:t>
      </w:r>
      <w:r w:rsidR="005836F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36FE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transaminases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</w:t>
      </w:r>
      <w:r w:rsidR="00556413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mortem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explained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confluent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parenchymal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necrosis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accelerat</w:t>
      </w:r>
      <w:r w:rsidR="00B319D8">
        <w:rPr>
          <w:rFonts w:ascii="Book Antiqua" w:eastAsia="Book Antiqua" w:hAnsi="Book Antiqua" w:cs="Book Antiqua"/>
          <w:color w:val="000000"/>
        </w:rPr>
        <w:t>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apoptosis</w:t>
      </w:r>
      <w:r w:rsidR="0073277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2770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Attention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sample</w:t>
      </w:r>
      <w:r w:rsidR="00B319D8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obtained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</w:t>
      </w:r>
      <w:r w:rsidR="00C144BF" w:rsidRPr="00B641F1">
        <w:rPr>
          <w:rFonts w:ascii="Book Antiqua" w:eastAsia="宋体" w:hAnsi="Book Antiqua" w:cs="宋体"/>
          <w:color w:val="000000"/>
        </w:rPr>
        <w:t>-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mortem</w:t>
      </w:r>
      <w:r w:rsidR="0024330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30E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B319D8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B319D8">
        <w:rPr>
          <w:rFonts w:ascii="Book Antiqua" w:eastAsia="Book Antiqua" w:hAnsi="Book Antiqua" w:cs="Book Antiqua"/>
          <w:color w:val="000000"/>
        </w:rPr>
        <w:t>P</w:t>
      </w:r>
      <w:r w:rsidRPr="00B641F1">
        <w:rPr>
          <w:rFonts w:ascii="Book Antiqua" w:eastAsia="Book Antiqua" w:hAnsi="Book Antiqua" w:cs="Book Antiqua"/>
          <w:color w:val="000000"/>
        </w:rPr>
        <w:t>ericytes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recruitment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B319D8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transformation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myofibroblast-like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</w:t>
      </w:r>
      <w:r w:rsidR="00FB2BA3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production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abundant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amounts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matrix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fibrosis</w:t>
      </w:r>
      <w:r w:rsidR="00BC3DC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3DCE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56401324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32B3B7E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2EEE9C" w14:textId="1063360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problem.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“immuno-</w:t>
      </w:r>
      <w:proofErr w:type="spellStart"/>
      <w:r w:rsidRPr="00BA1E5C">
        <w:rPr>
          <w:rFonts w:ascii="Book Antiqua" w:eastAsia="Book Antiqua" w:hAnsi="Book Antiqua" w:cs="Book Antiqua"/>
          <w:color w:val="000000"/>
        </w:rPr>
        <w:t>thromboinflammation</w:t>
      </w:r>
      <w:proofErr w:type="spellEnd"/>
      <w:r w:rsidR="00FB2BA3">
        <w:rPr>
          <w:rFonts w:ascii="Book Antiqua" w:eastAsia="Book Antiqua" w:hAnsi="Book Antiqua" w:cs="Book Antiqua"/>
          <w:color w:val="000000"/>
        </w:rPr>
        <w:t>,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FB2BA3">
        <w:rPr>
          <w:rFonts w:ascii="Book Antiqua" w:eastAsia="Book Antiqua" w:hAnsi="Book Antiqua" w:cs="Book Antiqua"/>
          <w:color w:val="000000"/>
        </w:rPr>
        <w:t xml:space="preserve"> </w:t>
      </w:r>
      <w:r w:rsidRPr="00FB2BA3">
        <w:rPr>
          <w:rFonts w:ascii="Book Antiqua" w:eastAsia="Book Antiqua" w:hAnsi="Book Antiqua" w:cs="Book Antiqua"/>
          <w:color w:val="000000"/>
        </w:rPr>
        <w:t>wh</w:t>
      </w:r>
      <w:r w:rsidRPr="00B641F1">
        <w:rPr>
          <w:rFonts w:ascii="Book Antiqua" w:eastAsia="Book Antiqua" w:hAnsi="Book Antiqua" w:cs="Book Antiqua"/>
          <w:color w:val="000000"/>
        </w:rPr>
        <w:t>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mildly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FB2BA3">
        <w:rPr>
          <w:rFonts w:ascii="Book Antiqua" w:eastAsia="Book Antiqua" w:hAnsi="Book Antiqua" w:cs="Book Antiqua"/>
          <w:color w:val="000000"/>
        </w:rPr>
        <w:t>as</w:t>
      </w:r>
      <w:r w:rsidR="004B75C3" w:rsidRPr="00FB2BA3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“COVID-19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associated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coagulopathy</w:t>
      </w:r>
      <w:r w:rsidR="00FB2BA3">
        <w:rPr>
          <w:rFonts w:ascii="Book Antiqua" w:eastAsia="Book Antiqua" w:hAnsi="Book Antiqua" w:cs="Book Antiqua"/>
          <w:color w:val="000000"/>
        </w:rPr>
        <w:t>.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FB2BA3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phenomena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large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variety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anatomic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districts.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</w:t>
      </w:r>
      <w:r w:rsidR="009C044F"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decompensation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CC3B2F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appear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hypoxic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probably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needed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investigate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relation</w:t>
      </w:r>
      <w:r w:rsidR="00CC3B2F">
        <w:rPr>
          <w:rFonts w:ascii="Book Antiqua" w:eastAsia="Book Antiqua" w:hAnsi="Book Antiqua" w:cs="Book Antiqua"/>
          <w:color w:val="000000"/>
        </w:rPr>
        <w:t>ship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aim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understand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deeply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evaluate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therapeutic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strateg</w:t>
      </w:r>
      <w:r w:rsidR="00CC3B2F">
        <w:rPr>
          <w:rFonts w:ascii="Book Antiqua" w:eastAsia="Book Antiqua" w:hAnsi="Book Antiqua" w:cs="Book Antiqua"/>
          <w:color w:val="000000"/>
        </w:rPr>
        <w:t>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mortality.</w:t>
      </w:r>
    </w:p>
    <w:p w14:paraId="16848907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589876A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81CDE5A" w14:textId="72749EB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Pontolillo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Schiavone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Santilli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Guagnano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Bucci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Long-term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Positivity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Persistent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001707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32523924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10.12890/2020_001707]</w:t>
      </w:r>
    </w:p>
    <w:p w14:paraId="468AEB73" w14:textId="03240F2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Manne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BK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Denorme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Middleton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Portier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Rowley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Stubben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Petrey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Tolley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Weyrich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Rondina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Campbell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1317-1329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32573711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10.1182/blood.2020007214]</w:t>
      </w:r>
    </w:p>
    <w:p w14:paraId="5A7782ED" w14:textId="5D4E5564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3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D'Ardes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Pontolillo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Esposito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Masciarelli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Boccatonda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Bucci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Guagnano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MT,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Ucciferri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Santilli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Nicola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Falasca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Vecchiet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Schael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Cipollone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Duration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of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COVID-19: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Data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from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Italian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Cohort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Potential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Role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for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Steroids.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Microorganisms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8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32878286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10.3390/microorganisms8091327]</w:t>
      </w:r>
    </w:p>
    <w:p w14:paraId="35E6AA5F" w14:textId="5BD8ACD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4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Gupta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Madhavan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MV,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Sehgal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Nair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Mahajan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Sehrawat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Bikdeli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Ahluwalia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Ausiello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JC,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Wan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EY,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Freedberg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Kirtane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AJ,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Parikh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Maurer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Nordvig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Accili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Bathon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Mohan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Bauer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Leon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MB,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Krumholz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Uriel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Mehra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MR,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Elkind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MSV,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Stone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GW,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Schwartz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Bilezikian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JP,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Landry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DW.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Extrapulmonary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44379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1017-1032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</w:t>
      </w:r>
      <w:r w:rsidR="001F0BDB" w:rsidRPr="00B641F1">
        <w:rPr>
          <w:rFonts w:ascii="Book Antiqua" w:eastAsia="Book Antiqua" w:hAnsi="Book Antiqua" w:cs="Book Antiqua"/>
          <w:color w:val="000000"/>
        </w:rPr>
        <w:t>PMID: 32651579</w:t>
      </w:r>
      <w:r w:rsidR="00AE6EB5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1F0BDB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10.1038/s41591-020-0968-3]</w:t>
      </w:r>
    </w:p>
    <w:p w14:paraId="6D22C40B" w14:textId="3901510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Avila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Holladay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Gottlieb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213-218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</w:t>
      </w:r>
      <w:r w:rsidR="00207843" w:rsidRPr="00B641F1">
        <w:rPr>
          <w:rFonts w:ascii="Book Antiqua" w:eastAsia="Book Antiqua" w:hAnsi="Book Antiqua" w:cs="Book Antiqua"/>
          <w:color w:val="000000"/>
        </w:rPr>
        <w:t xml:space="preserve">PMID: 33036855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AE6EB5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10.1016/j.ajem.2020.09.065]</w:t>
      </w:r>
    </w:p>
    <w:p w14:paraId="69C7C96A" w14:textId="6E96D03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3105" w:rsidRPr="00B641F1">
        <w:rPr>
          <w:rFonts w:ascii="Book Antiqua" w:eastAsia="Book Antiqua" w:hAnsi="Book Antiqua" w:cs="Book Antiqua"/>
          <w:b/>
          <w:bCs/>
          <w:color w:val="000000"/>
        </w:rPr>
        <w:t>Boccatonda</w:t>
      </w:r>
      <w:proofErr w:type="spellEnd"/>
      <w:r w:rsidR="001A3105" w:rsidRPr="00B641F1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="001A3105" w:rsidRPr="00B641F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Ianniello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D'Ardes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C, Schiavone C. Can Lung Ultrasound be Used to Screen for Pulmonary Embolism in Patients with SARS-CoV-2 Pneumonia? </w:t>
      </w:r>
      <w:r w:rsidR="001A3105" w:rsidRPr="00B641F1">
        <w:rPr>
          <w:rFonts w:ascii="Book Antiqua" w:eastAsia="Book Antiqua" w:hAnsi="Book Antiqua" w:cs="Book Antiqua"/>
          <w:i/>
          <w:iCs/>
          <w:color w:val="000000"/>
        </w:rPr>
        <w:t>Eur J Case Rep Intern Med</w:t>
      </w:r>
      <w:r w:rsidR="001A3105" w:rsidRPr="00B641F1">
        <w:rPr>
          <w:rFonts w:ascii="Book Antiqua" w:eastAsia="Book Antiqua" w:hAnsi="Book Antiqua" w:cs="Book Antiqua"/>
          <w:color w:val="000000"/>
        </w:rPr>
        <w:t xml:space="preserve"> 2020; </w:t>
      </w:r>
      <w:r w:rsidR="001A3105"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="00392736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A3105" w:rsidRPr="00B641F1">
        <w:rPr>
          <w:rFonts w:ascii="Book Antiqua" w:eastAsia="Book Antiqua" w:hAnsi="Book Antiqua" w:cs="Book Antiqua"/>
          <w:color w:val="000000"/>
        </w:rPr>
        <w:t xml:space="preserve">[PMID: 32665934 DOI: 10.12890/2020_001748]. </w:t>
      </w:r>
    </w:p>
    <w:p w14:paraId="3086C53F" w14:textId="10B746F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Cook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Crowther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Douketis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Workshop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Participants.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Prevalence,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medical-surgical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309-313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16310600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10.1016/j.jcrc.2005.09.005]</w:t>
      </w:r>
    </w:p>
    <w:p w14:paraId="3D49BE48" w14:textId="301A9DD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-Weber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Schroeder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Schiergens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Müller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Pöhlmann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Entry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Depends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TMPRSS2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Blocked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271-280.e8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32142651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10.1016/j.cell.2020.02.052]</w:t>
      </w:r>
    </w:p>
    <w:p w14:paraId="51159311" w14:textId="48B441F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Single-cell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RNA-seq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different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organs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vulnerable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2019-nCoV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185-192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32170560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10.1007/s11684-020-0754-0]</w:t>
      </w:r>
    </w:p>
    <w:p w14:paraId="43B7D4E2" w14:textId="1BE2013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Jothimani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Venugopal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Abedin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Kaliamoorthy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Rela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1231-1240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32553666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10.1016/j.jhep.2020.06.006]</w:t>
      </w:r>
    </w:p>
    <w:p w14:paraId="7E6EB68B" w14:textId="48704AC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Nardo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Schneeweiss-Gleixner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Bakail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Dixon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Pathophysiological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34DC0" w:rsidRPr="00B641F1">
        <w:rPr>
          <w:rFonts w:ascii="Book Antiqua" w:eastAsia="Book Antiqua" w:hAnsi="Book Antiqua" w:cs="Book Antiqua"/>
          <w:i/>
          <w:iCs/>
          <w:color w:val="000000"/>
        </w:rPr>
        <w:t xml:space="preserve">Liver Int </w:t>
      </w:r>
      <w:r w:rsidR="00F34DC0" w:rsidRPr="00B641F1">
        <w:rPr>
          <w:rFonts w:ascii="Book Antiqua" w:eastAsia="Book Antiqua" w:hAnsi="Book Antiqua" w:cs="Book Antiqua"/>
          <w:color w:val="000000"/>
        </w:rPr>
        <w:t>2021;</w:t>
      </w:r>
      <w:r w:rsidR="00F34DC0" w:rsidRPr="00B641F1">
        <w:rPr>
          <w:rFonts w:ascii="Book Antiqua" w:eastAsia="Book Antiqua" w:hAnsi="Book Antiqua" w:cs="Book Antiqua"/>
          <w:b/>
          <w:bCs/>
          <w:color w:val="000000"/>
        </w:rPr>
        <w:t xml:space="preserve"> 41</w:t>
      </w:r>
      <w:r w:rsidR="00F34DC0" w:rsidRPr="00B641F1">
        <w:rPr>
          <w:rFonts w:ascii="Book Antiqua" w:eastAsia="Book Antiqua" w:hAnsi="Book Antiqua" w:cs="Book Antiqua"/>
          <w:color w:val="000000"/>
        </w:rPr>
        <w:t xml:space="preserve">: 20-32 </w:t>
      </w:r>
      <w:r w:rsidRPr="00B641F1">
        <w:rPr>
          <w:rFonts w:ascii="Book Antiqua" w:eastAsia="Book Antiqua" w:hAnsi="Book Antiqua" w:cs="Book Antiqua"/>
          <w:color w:val="000000"/>
        </w:rPr>
        <w:t>[</w:t>
      </w:r>
      <w:r w:rsidR="00EA1F22" w:rsidRPr="00B641F1">
        <w:rPr>
          <w:rFonts w:ascii="Book Antiqua" w:eastAsia="Book Antiqua" w:hAnsi="Book Antiqua" w:cs="Book Antiqua"/>
          <w:color w:val="000000"/>
        </w:rPr>
        <w:t xml:space="preserve">PMID: 33190346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EA1F22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</w:t>
      </w:r>
      <w:r w:rsidR="00EA1F22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iv.14730]</w:t>
      </w:r>
    </w:p>
    <w:p w14:paraId="785DE788" w14:textId="4FD1468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RX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Etiology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management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4753-4762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32921955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wjg.v26.i</w:t>
      </w:r>
      <w:proofErr w:type="gramEnd"/>
      <w:r w:rsidRPr="00B641F1">
        <w:rPr>
          <w:rFonts w:ascii="Book Antiqua" w:eastAsia="Book Antiqua" w:hAnsi="Book Antiqua" w:cs="Book Antiqua"/>
          <w:color w:val="000000"/>
        </w:rPr>
        <w:t>32.4753]</w:t>
      </w:r>
    </w:p>
    <w:p w14:paraId="4588421E" w14:textId="592AA1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Saviano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Wrensch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Baumert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1088-1100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33332624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10.1002/hep.31684]</w:t>
      </w:r>
    </w:p>
    <w:p w14:paraId="175D6087" w14:textId="43BD603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497-506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31986264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BF50C2" w:rsidRPr="00B641F1">
        <w:rPr>
          <w:rFonts w:ascii="Book Antiqua" w:eastAsia="Book Antiqua" w:hAnsi="Book Antiqua" w:cs="Book Antiqua"/>
          <w:color w:val="000000"/>
        </w:rPr>
        <w:t>10.1016/S0140-6736(20)30183-5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26695092" w14:textId="77777777" w:rsidR="00A17F2C" w:rsidRPr="00B641F1" w:rsidRDefault="00A17F2C" w:rsidP="00B64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41F1">
        <w:rPr>
          <w:rFonts w:ascii="Book Antiqua" w:eastAsia="Book Antiqua" w:hAnsi="Book Antiqua" w:cs="Book Antiqua"/>
          <w:color w:val="000000"/>
        </w:rPr>
        <w:t xml:space="preserve">15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Lucas C</w:t>
      </w:r>
      <w:r w:rsidRPr="00B641F1">
        <w:rPr>
          <w:rFonts w:ascii="Book Antiqua" w:eastAsia="Book Antiqua" w:hAnsi="Book Antiqua" w:cs="Book Antiqua"/>
          <w:color w:val="000000"/>
        </w:rPr>
        <w:t xml:space="preserve">, Wong P, Klein J, Castro TBR, Silva J, Sundaram M, Ellingson MK, Mao T, Oh JE,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Israelow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B, Takahashi T, Tokuyama M, Lu P, Venkataraman A, Park A, Mohanty S, Wang H, Wyllie AL,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Vogels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CBF, Earnest R, Lapidus S, Ott IM, Moore AJ,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Muenker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MC, Fournier JB, Campbell M,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Odio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CD, Casanovas-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Massana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A; Yale IMPACT Team, Herbst R, Shaw AC,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Medzhitov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R, Schulz WL,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Grubaugh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ND, Dela Cruz C,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Farhadian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S, Ko AI, Omer SB, Iwasaki A. Longitudinal analyses reveal immunological misfiring in severe COVID-19.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 xml:space="preserve"> Nature</w:t>
      </w:r>
      <w:r w:rsidRPr="00B641F1">
        <w:rPr>
          <w:rFonts w:ascii="Book Antiqua" w:eastAsia="Book Antiqua" w:hAnsi="Book Antiqua" w:cs="Book Antiqua"/>
          <w:color w:val="000000"/>
        </w:rPr>
        <w:t xml:space="preserve"> 2020;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584</w:t>
      </w:r>
      <w:r w:rsidRPr="00B641F1">
        <w:rPr>
          <w:rFonts w:ascii="Book Antiqua" w:eastAsia="Book Antiqua" w:hAnsi="Book Antiqua" w:cs="Book Antiqua"/>
          <w:color w:val="000000"/>
        </w:rPr>
        <w:t>: 463-469 [PMID: 32717743 DOI: 10.1038/s41586-020-2588-y]</w:t>
      </w:r>
    </w:p>
    <w:p w14:paraId="42CF2827" w14:textId="6E3FF36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adult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cohort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1054-1062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32171076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E603D" w:rsidRPr="00B641F1">
        <w:rPr>
          <w:rFonts w:ascii="Book Antiqua" w:eastAsia="Book Antiqua" w:hAnsi="Book Antiqua" w:cs="Book Antiqua"/>
          <w:color w:val="000000"/>
        </w:rPr>
        <w:t>10.1016/S0140-6736(20)30566-3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204426AE" w14:textId="0F3FAFD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Kulkarni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Kumar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Tevethia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Arab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Candia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Talukdar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Sharma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Reddy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584-599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32638436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10.1111/apt.15916</w:t>
      </w:r>
      <w:r w:rsidR="00C25B05" w:rsidRPr="00B641F1">
        <w:rPr>
          <w:rFonts w:ascii="Book Antiqua" w:eastAsia="Book Antiqua" w:hAnsi="Book Antiqua" w:cs="Book Antiqua"/>
          <w:color w:val="000000"/>
        </w:rPr>
        <w:t>]</w:t>
      </w:r>
    </w:p>
    <w:p w14:paraId="718C91C3" w14:textId="7A699A9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Hammond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Ramersdorfer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Palitzsch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Schölmerich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[Fatal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corticosteroid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hepatitis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carrier].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Dtsch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Wochenschr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1999;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687-690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10394348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10.1055/s-2007-1024398]</w:t>
      </w:r>
    </w:p>
    <w:p w14:paraId="38C0DAA7" w14:textId="12315FC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Siddiqi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Mehra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illness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immunosuppressed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clinical-therapeutic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staging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proposal.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405-407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32362390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10.1016/j.healun.2020.03.012]</w:t>
      </w:r>
    </w:p>
    <w:p w14:paraId="59911966" w14:textId="7438249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Jamil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Carlos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Cruz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CSD,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Pasnick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Management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P19-P20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32223716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10.1164/rccm.2020C1]</w:t>
      </w:r>
    </w:p>
    <w:p w14:paraId="2E884B00" w14:textId="3F36971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21</w:t>
      </w:r>
      <w:r w:rsidR="00C25B05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m1295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32234718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60D9" w:rsidRPr="00B641F1">
        <w:rPr>
          <w:rFonts w:ascii="Book Antiqua" w:eastAsia="Book Antiqua" w:hAnsi="Book Antiqua" w:cs="Book Antiqua"/>
          <w:color w:val="000000"/>
        </w:rPr>
        <w:t>10.1136/bmj.m1295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3DB21CE3" w14:textId="486E363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Epidemiological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descriptive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507-513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32007143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750AFACA" w14:textId="1B07034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Cravioto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Matsubara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Arrieta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birth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central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nervous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first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years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life].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Infant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1988;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718-728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3214519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41441EC7" w14:textId="593AB40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Bangash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Parekh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little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concern.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529-530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32203680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10.1016/S2468-1253(20)30084-4]</w:t>
      </w:r>
    </w:p>
    <w:p w14:paraId="6D5D9AD2" w14:textId="5B61390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Coronavirus-Infected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1061-1069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32031570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10.1001/jama.2020.1585]</w:t>
      </w:r>
    </w:p>
    <w:p w14:paraId="3B096506" w14:textId="1D861F8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1321-1326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32239591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</w:t>
      </w:r>
      <w:r w:rsidR="00B56578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iv.14449]</w:t>
      </w:r>
    </w:p>
    <w:p w14:paraId="72755F08" w14:textId="5DA944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Longitudinal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389-398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32359177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10.1002/hep.31301]</w:t>
      </w:r>
    </w:p>
    <w:p w14:paraId="1BCBBD87" w14:textId="7118BC2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Iacucci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Ghosh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667-678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32405603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E1CA9" w:rsidRPr="00B641F1">
        <w:rPr>
          <w:rFonts w:ascii="Book Antiqua" w:eastAsia="Book Antiqua" w:hAnsi="Book Antiqua" w:cs="Book Antiqua"/>
          <w:color w:val="000000"/>
        </w:rPr>
        <w:t>10.1016/S2468-1253(20)30126-6</w:t>
      </w:r>
      <w:r w:rsidR="00C25B05" w:rsidRPr="00B641F1">
        <w:rPr>
          <w:rFonts w:ascii="Book Antiqua" w:eastAsia="Book Antiqua" w:hAnsi="Book Antiqua" w:cs="Book Antiqua"/>
          <w:color w:val="000000"/>
        </w:rPr>
        <w:t>]</w:t>
      </w:r>
    </w:p>
    <w:p w14:paraId="7232B530" w14:textId="0F1528D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DSC,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NS;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Expert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1708-1720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32109013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10.1056/NEJMoa2002032]</w:t>
      </w:r>
    </w:p>
    <w:p w14:paraId="1E5DE7C7" w14:textId="346EADE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ShanshanYu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HBV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597-603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32553907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10.1016/j.cgh.2020.06.017]</w:t>
      </w:r>
    </w:p>
    <w:p w14:paraId="13918228" w14:textId="6D1018A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Goldman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Lye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DCB,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Bruno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Montejano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Spinner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Galli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Nahass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SenGupta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Hyland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Osinusi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Blair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Gaggar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Brainard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Towner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Muñoz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Mullane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Tashima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Subramanian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GS-US-540-5773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Investigators.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Days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1827-1837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32459919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B1C01" w:rsidRPr="00B641F1">
        <w:rPr>
          <w:rFonts w:ascii="Book Antiqua" w:eastAsia="Book Antiqua" w:hAnsi="Book Antiqua" w:cs="Book Antiqua"/>
          <w:color w:val="000000"/>
        </w:rPr>
        <w:t>10.1056/NEJMoa2015301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503AE93C" w14:textId="5DC554B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Guagnano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Santilli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Bucci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Unravelling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Unclear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Relationship.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32344526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10.3390/ijms21083003]</w:t>
      </w:r>
    </w:p>
    <w:p w14:paraId="7F127F2E" w14:textId="156282F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Madjid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Safavi-Naeini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Solomon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831-840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32219363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10.1001/jamacardio.2020.1286]</w:t>
      </w:r>
    </w:p>
    <w:p w14:paraId="03A6067E" w14:textId="50897A3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Mehra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Therapy,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e102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32356626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10.1056/NEJMoa2007621]</w:t>
      </w:r>
    </w:p>
    <w:p w14:paraId="1353D024" w14:textId="442F380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Lodigiani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Iapichino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Carenzo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Ferrazzi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Sebastian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Kucher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Studt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Sacco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Bertuzzi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Sandri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Barco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Humanitas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Force.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admitted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academic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9-14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32353746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10.1016/j.thromres.2020.04.024]</w:t>
      </w:r>
    </w:p>
    <w:p w14:paraId="1164A9AE" w14:textId="43D7F53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Kruip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MJHA,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NJM,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Arbous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Gommers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DAMPJ,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Kaptein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FHJ,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Paassen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Stals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Huisman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Endeman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145-147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32291094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10.1016/j.thromres.2020.04.013]</w:t>
      </w:r>
    </w:p>
    <w:p w14:paraId="5DCE3F51" w14:textId="5235712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Kruip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MJHA,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NJM,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Arbous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Gommers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Kaptein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FHJ,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Paassen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Stals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Huisman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Endeman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Confirmation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cumulative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updated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148-150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32381264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10.1016/j.thromres.2020.04.041]</w:t>
      </w:r>
    </w:p>
    <w:p w14:paraId="4C5FEEBA" w14:textId="328B7A6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38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Sofia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Boccatonda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Montanari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Spampinato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D'ardes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Cocco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Accogli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Cipollone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Schiavone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Thoracic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ultrasound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SARS-COVID-19: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pictorial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essay.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217-221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32297175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10.1007/s40477-020-00458-7]</w:t>
      </w:r>
    </w:p>
    <w:p w14:paraId="1756296B" w14:textId="49D40ED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Helms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Tacquard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Severac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Leonard-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Lorant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Delabranche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Merdji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Clere-Jehl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Schenck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Fagot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Gandet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Fafi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-Kremer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Castelain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Schneider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Grunebaum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Anglés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-Cano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Sattler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Mertes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TRIGGERSEP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Evaluation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Sepsis).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multicenter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cohort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1089-1098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32367170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10.1007/s00134-020-06062-x]</w:t>
      </w:r>
    </w:p>
    <w:p w14:paraId="5F7FAB29" w14:textId="207019E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Lessiani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Marco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Schiavone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Mondor's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Superficial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001803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33083359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10.12890/2020_001803]</w:t>
      </w:r>
    </w:p>
    <w:p w14:paraId="3FD63410" w14:textId="3740EBC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Burnett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Blumenstein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Clark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Cuker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Deitelzweig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Ellsworth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Garcia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Kaatz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Minichiello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therapy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interim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guidance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forum.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Thrombolysis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72-81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32440883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10.1007/s11239-020-02138-z]</w:t>
      </w:r>
    </w:p>
    <w:p w14:paraId="1798206F" w14:textId="40E42E5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Prevalence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1421-1424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32271988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10.1111/jth.14830]</w:t>
      </w:r>
    </w:p>
    <w:p w14:paraId="4220F4E7" w14:textId="21438A5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Ianniello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Schiavone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Ultrasound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Screen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Pneumonia?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001748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32665934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1542" w:rsidRPr="00B641F1">
        <w:rPr>
          <w:rFonts w:ascii="Book Antiqua" w:eastAsia="Book Antiqua" w:hAnsi="Book Antiqua" w:cs="Book Antiqua"/>
          <w:color w:val="000000"/>
        </w:rPr>
        <w:t>10.12890/2020_001748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05600CB3" w14:textId="0CAC024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811-818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32219356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10.1001/jamacardio.2020.1017]</w:t>
      </w:r>
    </w:p>
    <w:p w14:paraId="50D3ED24" w14:textId="71E11FD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Corrales-Medina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VF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Alvarez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Weissfeld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Chirinos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Newman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Loehr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Folsom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Elkind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Lyles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Kronmal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Yende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264-274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25602997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10.1001/jama.2014.18229]</w:t>
      </w:r>
    </w:p>
    <w:p w14:paraId="6D3D6E2B" w14:textId="4EEC4CF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Welt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FGP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Shah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Aronow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Bortnick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Sherwood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Young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Davidson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Kadavath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Mahmud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AJ;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American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College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Cardiology’s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Interventional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Council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Society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Angiography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Interventions.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Catheterization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Considerations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ACC's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Interventional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Council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SCAI.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2372-2375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32199938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10.1016/j.jacc.2020.03.021]</w:t>
      </w:r>
    </w:p>
    <w:p w14:paraId="68B85DA2" w14:textId="23521A7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47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Santilli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Davì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crossroads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communicable/non-communicable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dyad: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2016;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1344-1346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27664075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10.1111/resp.12910]</w:t>
      </w:r>
    </w:p>
    <w:p w14:paraId="03ECECFE" w14:textId="6312E93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Oxley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Majidi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Kellner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Shoirah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Leacy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Shigematsu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Ladner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Yaeger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Skliut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Weinberger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Dangayach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Bederson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Tuhrim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Fifi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Large-Vessel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Young.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32343504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10.1056/NEJMc2009787]</w:t>
      </w:r>
    </w:p>
    <w:p w14:paraId="334C7749" w14:textId="7F8BE2E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Neurologic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683-690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32275288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10.1001/jamaneurol.2020.1127]</w:t>
      </w:r>
    </w:p>
    <w:p w14:paraId="1788E90A" w14:textId="55F59AD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Farhan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Kamran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Vogel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Garg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Narula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Jacobowitz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Tarricone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Kapur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Faries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Narula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Lookstein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Krishnan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Considerations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1076029620986877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33783244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10.1177/1076029620986877]</w:t>
      </w:r>
    </w:p>
    <w:p w14:paraId="7A60DCFA" w14:textId="4E682E8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Oliveira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MHS,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Hematologic,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biochemical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biomarker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illness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1021-1028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32286245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10.1515/cclm-2020-0369]</w:t>
      </w:r>
    </w:p>
    <w:p w14:paraId="710A536F" w14:textId="5DC27C3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Levi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Thachil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Iba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e438-e440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32407672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10.1016/S2352-3026(20)30145-9]</w:t>
      </w:r>
    </w:p>
    <w:p w14:paraId="342FC9D4" w14:textId="41C62AB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Thrombocytopenia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506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145-148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32178975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10.1016/j.cca.2020.03.022]</w:t>
      </w:r>
    </w:p>
    <w:p w14:paraId="285E9146" w14:textId="249246D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876-878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32246450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10.1055/s-0040-1709650]</w:t>
      </w:r>
    </w:p>
    <w:p w14:paraId="4EF7FA4D" w14:textId="7C89B4C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55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Panigada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Bottino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Tagliabue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Grasselli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Novembrino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Pesenti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Peyvandi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Tripodi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parameters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1738-1742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32302438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10.1111/jth.14850]</w:t>
      </w:r>
    </w:p>
    <w:p w14:paraId="1A4A4DF1" w14:textId="6656970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Aggarwal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Vikse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Lactate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1722-1726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32738466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10.1016/j.ajem.2020.05.073]</w:t>
      </w:r>
    </w:p>
    <w:p w14:paraId="2F9CD498" w14:textId="5211778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Magro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Mulvey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Berlin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Nuovo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Salvatore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Harp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Baxter-Stoltzfus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Laurence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1-13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32299776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10.1016/j.trsl.2020.04.007]</w:t>
      </w:r>
    </w:p>
    <w:p w14:paraId="2E948DFB" w14:textId="3F550CE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Ladikou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Sivaloganathan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Ramasamy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Stoneham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Philips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Eziefula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Chevassut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Von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Willebrand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COVID-19?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641F1">
        <w:rPr>
          <w:rFonts w:ascii="Book Antiqua" w:eastAsia="Book Antiqua" w:hAnsi="Book Antiqua" w:cs="Book Antiqua"/>
          <w:i/>
          <w:iCs/>
          <w:color w:val="000000"/>
        </w:rPr>
        <w:t>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e178-e182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32694169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10.7861/clinmed.2020-0346]</w:t>
      </w:r>
    </w:p>
    <w:p w14:paraId="1417A9F5" w14:textId="445AB63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Huisman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Beun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Sikma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Westerink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Kusadasi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Willebrand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e211-e212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32441844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10.1111/ijlh.13244]</w:t>
      </w:r>
    </w:p>
    <w:p w14:paraId="6ADFD253" w14:textId="10980C0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Vikse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Hyperinflammation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derangement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renin-angiotensin-aldosterone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suspected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hypercoagulopathy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507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167-173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32348783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10.1016/j.cca.2020.04.027]</w:t>
      </w:r>
    </w:p>
    <w:p w14:paraId="2794AE71" w14:textId="56AD705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Bazzan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Montaruli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Sciascia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Cosseddu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Norbiato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Roccatello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predictors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861-863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32557383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10.1007/s11739-020-02394-0]</w:t>
      </w:r>
    </w:p>
    <w:p w14:paraId="0DF4FB4C" w14:textId="1F42E855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B641F1">
        <w:rPr>
          <w:rFonts w:ascii="Book Antiqua" w:eastAsia="Book Antiqua" w:hAnsi="Book Antiqua" w:cs="Book Antiqua"/>
          <w:color w:val="000000"/>
        </w:rPr>
        <w:t>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Martinelli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Montagnana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Pizzolo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Friso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Salvagno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Forni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Gianesin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Morandi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Lunardi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Polati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Olivieri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Franceschi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deficiency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supports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secondary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microangiopathy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Thromb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Res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193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170-172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32707276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10.1016/j.thromres.2020.07.034]</w:t>
      </w:r>
    </w:p>
    <w:p w14:paraId="0A5948B6" w14:textId="6AF386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63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Tiscia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GL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Favuzzi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Laurenzo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Cappucci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Fischetti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Mauro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Miscio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Mirijello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Chinni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Grandone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CSS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COVID-19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Group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Reduction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Predicts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TH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e203-e206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32879905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10.1055/s-0040-1716379]</w:t>
      </w:r>
    </w:p>
    <w:p w14:paraId="1E472724" w14:textId="5748713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Wright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FL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Vogler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Wohlauer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Urban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Nydam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McIntyre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Shutdown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193-203.e1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32422349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10.1016/j.jamcollsurg.2020.05.007]</w:t>
      </w:r>
    </w:p>
    <w:p w14:paraId="2AB54C52" w14:textId="50C2464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Hoehn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Concentration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Admission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859-862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32882718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10.1055/s-0040-1715454]</w:t>
      </w:r>
    </w:p>
    <w:p w14:paraId="083DC121" w14:textId="665BC72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Nougier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Desmurs-Clavel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Marcotte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Argaud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David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Bonnet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Negrier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Dargaud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Hypofibrinolytic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2215-2219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32668058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10.1111/jth.15016]</w:t>
      </w:r>
    </w:p>
    <w:p w14:paraId="4426D293" w14:textId="67A24BF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Sanchis-Gomar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portrait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storm.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497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32395541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10.21037/atm.2020.03.157]</w:t>
      </w:r>
    </w:p>
    <w:p w14:paraId="20692519" w14:textId="5E43AA8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Varga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Flammer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Steiger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Haberecker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Andermatt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Zinkernagel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Mehra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Schuepbach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endotheliitis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1417-1418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32325026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10.1016/S0140-6736(20)30937-5]</w:t>
      </w:r>
    </w:p>
    <w:p w14:paraId="7CC105CC" w14:textId="0C37B0A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Franchini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502-512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21727917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10.1038/nrcardio.2011.91]</w:t>
      </w:r>
    </w:p>
    <w:p w14:paraId="14085B86" w14:textId="4EC5F39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Hinsbergh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Endothelium--role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93-106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21845431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10.1007/s00281-011-0285-5]</w:t>
      </w:r>
    </w:p>
    <w:p w14:paraId="1FABD343" w14:textId="24F4F46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71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Yau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Teoh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Verma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26481314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10.1186/s12872-015-0124-z]</w:t>
      </w:r>
    </w:p>
    <w:p w14:paraId="1DD471EE" w14:textId="06FF95A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32887634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10.1186/s13045-020-00954-7]</w:t>
      </w:r>
    </w:p>
    <w:p w14:paraId="7A2380F6" w14:textId="54BD586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Taus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Salvagno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Canè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Fava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Mazzaferri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Carrara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Petrova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Barouni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Dalbeni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Romano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Benati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Nitto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Mansueto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Iezzi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Tacconelli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Bronte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Minuz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Promote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Thromboinflammation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2975-2989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33052054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10.1161/ATVBAHA.120.315175]</w:t>
      </w:r>
    </w:p>
    <w:p w14:paraId="3F1764D7" w14:textId="7CAA35D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Gozal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Roberts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72-82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22439828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10.3109/13813455.2012.665463]</w:t>
      </w:r>
    </w:p>
    <w:p w14:paraId="7F844F2A" w14:textId="05FA1E3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bench.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1035-1045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29455188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10.1515/cclm-2017-1205]</w:t>
      </w:r>
    </w:p>
    <w:p w14:paraId="11DDEDE7" w14:textId="493E6E2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Grover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Mackman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Essential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709-725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29437578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10.1161/ATVBAHA.117.309846]</w:t>
      </w:r>
    </w:p>
    <w:p w14:paraId="09FC8346" w14:textId="688A323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Trojan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COVID-19?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351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32303696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10.1038/s41577-020-0317-2]</w:t>
      </w:r>
    </w:p>
    <w:p w14:paraId="3744CB6E" w14:textId="7FEFBD8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Merad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Martin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monocytes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355-362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32376901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10.1038/s41577-020-0331-4]</w:t>
      </w:r>
    </w:p>
    <w:p w14:paraId="653CFADF" w14:textId="7E6CC57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Gould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Swystun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Dwivedi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Weitz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Neutrophil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traps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promote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platelet-dependent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platelet-independent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2014;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1977-1984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25012129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10.1161/ATVBAHA.114.304114]</w:t>
      </w:r>
    </w:p>
    <w:p w14:paraId="6F713AE4" w14:textId="3AF45A6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80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Sanchis-Gomar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Values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Illness.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460-462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33378783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10.1055/s-0040-1716873]</w:t>
      </w:r>
    </w:p>
    <w:p w14:paraId="65ED1CA9" w14:textId="48F5C9B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Morrow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Mutch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retained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membrane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following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2824-2833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33256381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10.3324/haematol.2019.230367]</w:t>
      </w:r>
    </w:p>
    <w:p w14:paraId="54716585" w14:textId="32C49C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Ozolina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Sarkele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Sabelnikovs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Skesters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Jaunalksne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Serova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Ievins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Bjertnaes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Vanags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Respiratory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Pilot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2016;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27965960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10.3389/fmed.2016.00064]</w:t>
      </w:r>
    </w:p>
    <w:p w14:paraId="1D508F43" w14:textId="7215991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Spadaro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Turrini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Tunstall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Thwaites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Mauri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Ragazzi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Ruggeri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Caramori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Volta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Biomarkers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Respiratory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prospects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medicine.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641F1">
        <w:rPr>
          <w:rFonts w:ascii="Book Antiqua" w:eastAsia="Book Antiqua" w:hAnsi="Book Antiqua" w:cs="Book Antiqua"/>
          <w:i/>
          <w:iCs/>
          <w:color w:val="000000"/>
        </w:rPr>
        <w:t>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30675131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10.1186/s12950-018-0202-y]</w:t>
      </w:r>
    </w:p>
    <w:p w14:paraId="3694BF0E" w14:textId="5D16FAB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Sanchis-Gomar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Lavie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2019-Associated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203-217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33413819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10.1016/j.mayocp.2020.10.031]</w:t>
      </w:r>
    </w:p>
    <w:p w14:paraId="03723B08" w14:textId="22B165C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32268022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10.1056/NEJMc2007575]</w:t>
      </w:r>
    </w:p>
    <w:p w14:paraId="504F4532" w14:textId="77D4D25F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B641F1">
        <w:rPr>
          <w:rFonts w:ascii="Book Antiqua" w:eastAsia="Book Antiqua" w:hAnsi="Book Antiqua" w:cs="Book Antiqua"/>
          <w:color w:val="000000"/>
        </w:rPr>
        <w:t>86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Harzallah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Debliquis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Drénou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Lupus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Thromb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Haemost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18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2064-2065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32324958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10.1111/jth.14867]</w:t>
      </w:r>
    </w:p>
    <w:p w14:paraId="0C1E7E36" w14:textId="216B988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87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Pierangeli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SS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Chen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PP,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Raschi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Scurati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Grossi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Borghi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Palomo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Harris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Meroni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PL.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236-250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18720303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10.1055/s-0028-1082267]</w:t>
      </w:r>
    </w:p>
    <w:p w14:paraId="08DC9871" w14:textId="28A8D12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Amengual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Atsumi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Khamashta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Hughes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1998;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276-281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9493575]</w:t>
      </w:r>
    </w:p>
    <w:p w14:paraId="11D0CAB8" w14:textId="570F4B6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89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Forastiero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RR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Martinuzzo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Lu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Broze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GJ.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Autoimmune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Z/protein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Z-dependent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2003;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1764-1770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12911591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10.1046/j.1538-7836.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2003.00303.x</w:t>
      </w:r>
      <w:proofErr w:type="gramEnd"/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11FDBA01" w14:textId="24A53F5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Hsu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Identification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activity.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Rheumatology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34-42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19920091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10.1093/rheumatology/kep328]</w:t>
      </w:r>
    </w:p>
    <w:p w14:paraId="4DD584F1" w14:textId="46F644D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Kalinowski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Matys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Chabielska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Buczko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Malinski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antagonists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adhesion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nitric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oxide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521-527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12364357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10.1161/01.hyp.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0000034745.98129.ec</w:t>
      </w:r>
      <w:proofErr w:type="gramEnd"/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1359DD75" w14:textId="0CDCFF6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Berger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Pulvino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Lavie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SW.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678-680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32880990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10.1002/jmv.26479]</w:t>
      </w:r>
    </w:p>
    <w:p w14:paraId="7991850D" w14:textId="4670688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Durand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Zinkevich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Riedel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Gutterman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Nasci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Salato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Hijjawi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Reuben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Beyer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1-7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Microcirculation: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Telomerase.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2016;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1254-1262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27079876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10.1161/ATVBAHA.116.307518]</w:t>
      </w:r>
    </w:p>
    <w:p w14:paraId="5EAA42B9" w14:textId="0E30F2B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Fraga-Silva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Pinheiro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Gonçalves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Alenina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Santos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angiotensin-(1-7)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28-35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18026570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10.2119/2007-00073.Fraga-Silva]</w:t>
      </w:r>
    </w:p>
    <w:p w14:paraId="44CEAEEA" w14:textId="4EF49F0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Stavrou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Schmaier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Grobe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Morris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Nieman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LaRusch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Bilodeau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Mahdi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Warnock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Schmaier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1-7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Bdkrb2-/-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prostacyclin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spreading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glycoprotein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2013;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3023-3032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23386129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10.1182/blood-2012-09-459156]</w:t>
      </w:r>
    </w:p>
    <w:p w14:paraId="48191C93" w14:textId="04396D9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Reaven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Scott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Rumley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Wannamethee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Stratmann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Tschoepe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Blann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Juhan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-Vague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Alessi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Bailey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1074-1085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15869606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10.1111/j.1538-7836.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2005.01277.x</w:t>
      </w:r>
      <w:proofErr w:type="gramEnd"/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066A1DE1" w14:textId="1330D70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Mertens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85-101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12120424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10.1046/j.1467-789x.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2002.00056.x</w:t>
      </w:r>
      <w:proofErr w:type="gramEnd"/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3008F87C" w14:textId="463E423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Samad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Ruf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2013;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3415-3422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24092932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10.1182/blood-2013-05-427708]</w:t>
      </w:r>
    </w:p>
    <w:p w14:paraId="63318C47" w14:textId="44CB2F3C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B641F1">
        <w:rPr>
          <w:rFonts w:ascii="Book Antiqua" w:eastAsia="Book Antiqua" w:hAnsi="Book Antiqua" w:cs="Book Antiqua"/>
          <w:color w:val="000000"/>
        </w:rPr>
        <w:t>99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Tsutsumi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Saito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Nagai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Yamamoto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Ikeuchi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Adachi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Koga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Okushin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Akai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Kunimatsu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Yotsuyanagi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Hepatol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Res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2021;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51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227-232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33047431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10.1111/hepr.13577]</w:t>
      </w:r>
    </w:p>
    <w:p w14:paraId="7EDF7AD2" w14:textId="6DEBE7F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100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Sonzogni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Previtali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Seghezzi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Grazia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Alessio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Gianatti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Licini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Morotti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Zerbi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Carsana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Lauri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Pellegrinelli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Nebuloni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histopathology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severe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COVID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19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respiratory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failure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suggestive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of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vascular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alterations.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2110-2116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32654359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</w:t>
      </w:r>
      <w:r w:rsidR="00401208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iv.14601]</w:t>
      </w:r>
    </w:p>
    <w:p w14:paraId="5E77D43B" w14:textId="12168A0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101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single-center,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observational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Ups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293-296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32990149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10.1080/03009734.2020.1822960]</w:t>
      </w:r>
    </w:p>
    <w:p w14:paraId="3615C4B5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  <w:sectPr w:rsidR="00A77B3E" w:rsidRPr="00B641F1" w:rsidSect="00B64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83575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D97C450" w14:textId="778A897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conflict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interest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authors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manuscript.</w:t>
      </w:r>
    </w:p>
    <w:p w14:paraId="3252FFD0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352CA4BB" w14:textId="2850662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open-access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selected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in-house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editor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peer-reviewed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external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reviewers.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distributed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Creative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Attribution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BY-NC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4.0)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license,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permits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distribute,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remix,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adapt,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build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non-commercially,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license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derivative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different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terms,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provided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original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properly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non-commercial.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See: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CB86F6E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1A978C1B" w14:textId="074470D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Provenance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peer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review: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Invited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Externally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reviewed.</w:t>
      </w:r>
    </w:p>
    <w:p w14:paraId="42E6A3AD" w14:textId="2C115EF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Peer-review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model: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blind</w:t>
      </w:r>
    </w:p>
    <w:p w14:paraId="252202B5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24CEB1F2" w14:textId="5946AA8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Peer-review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started: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April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288D62BD" w14:textId="4E435AC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First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decision: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July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5311AD9F" w14:textId="585A25F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press: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3E991B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448493AC" w14:textId="584679D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Specialty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type: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Gastroenterology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D74F11" w:rsidRPr="00B641F1">
        <w:rPr>
          <w:rFonts w:ascii="Book Antiqua" w:eastAsia="Book Antiqua" w:hAnsi="Book Antiqua" w:cs="Book Antiqua"/>
          <w:color w:val="000000"/>
        </w:rPr>
        <w:t>h</w:t>
      </w:r>
      <w:r w:rsidRPr="00B641F1">
        <w:rPr>
          <w:rFonts w:ascii="Book Antiqua" w:eastAsia="Book Antiqua" w:hAnsi="Book Antiqua" w:cs="Book Antiqua"/>
          <w:color w:val="000000"/>
        </w:rPr>
        <w:t>epatology</w:t>
      </w:r>
    </w:p>
    <w:p w14:paraId="2D2218C8" w14:textId="6C0C87A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Country/Territory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origin: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</w:t>
      </w:r>
    </w:p>
    <w:p w14:paraId="101D8EB2" w14:textId="5274784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Peer-review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report’s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scientific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quality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F7F491" w14:textId="3B7E414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(Excellent):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</w:p>
    <w:p w14:paraId="3B6E3777" w14:textId="305181E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(Very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good):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0E52B370" w14:textId="4053F0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(Good):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15BA960C" w14:textId="1D906A7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(Fair):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321B1357" w14:textId="62E1783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(Poor):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53C1C74C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4C078E84" w14:textId="124A833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  <w:sectPr w:rsidR="00A77B3E" w:rsidRPr="00B641F1" w:rsidSect="00B64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41F1">
        <w:rPr>
          <w:rFonts w:ascii="Book Antiqua" w:eastAsia="Book Antiqua" w:hAnsi="Book Antiqua" w:cs="Book Antiqua"/>
          <w:b/>
          <w:color w:val="000000"/>
        </w:rPr>
        <w:t>P-Reviewer: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Delgado-Gallegos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Moreira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TMM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S-Editor: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YX</w:t>
      </w:r>
      <w:r w:rsidR="00D74F11" w:rsidRPr="00B641F1">
        <w:rPr>
          <w:rFonts w:ascii="Book Antiqua" w:eastAsia="Book Antiqua" w:hAnsi="Book Antiqua" w:cs="Book Antiqua"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L-Editor:</w:t>
      </w:r>
      <w:r w:rsidR="009128D1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52F2" w:rsidRPr="00B641F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641F1">
        <w:rPr>
          <w:rFonts w:ascii="Book Antiqua" w:eastAsia="Book Antiqua" w:hAnsi="Book Antiqua" w:cs="Book Antiqua"/>
          <w:b/>
          <w:color w:val="000000"/>
        </w:rPr>
        <w:t>P-Editor: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5808" w:rsidRPr="00B641F1">
        <w:rPr>
          <w:rFonts w:ascii="Book Antiqua" w:eastAsia="Book Antiqua" w:hAnsi="Book Antiqua" w:cs="Book Antiqua"/>
          <w:color w:val="000000"/>
        </w:rPr>
        <w:t>Wu YXJ</w:t>
      </w:r>
    </w:p>
    <w:p w14:paraId="58F34AF9" w14:textId="27C5DF6B" w:rsidR="00A77B3E" w:rsidRPr="00B641F1" w:rsidRDefault="003B3F05" w:rsidP="00B641F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Legends</w:t>
      </w:r>
    </w:p>
    <w:p w14:paraId="6D18D200" w14:textId="775D9A0D" w:rsidR="00D74F11" w:rsidRPr="00B641F1" w:rsidRDefault="009A2C5F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hAnsi="Book Antiqua"/>
          <w:noProof/>
        </w:rPr>
        <w:drawing>
          <wp:inline distT="0" distB="0" distL="0" distR="0" wp14:anchorId="5CEBEA52" wp14:editId="18573C6E">
            <wp:extent cx="4087091" cy="3351027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938" cy="335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1750" w14:textId="237AC71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Structure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F11" w:rsidRPr="00B641F1">
        <w:rPr>
          <w:rFonts w:ascii="Book Antiqua" w:eastAsia="Book Antiqua" w:hAnsi="Book Antiqua" w:cs="Book Antiqua"/>
          <w:b/>
          <w:bCs/>
          <w:color w:val="000000"/>
        </w:rPr>
        <w:t>severe acute respiratory syndrome coronavirus 2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receptors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cytokine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storm.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secreted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lymphocytes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aggravate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</w:t>
      </w:r>
      <w:r w:rsidR="00E459AE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</w:t>
      </w:r>
      <w:r w:rsidR="00D74F11" w:rsidRPr="00B641F1">
        <w:rPr>
          <w:rFonts w:ascii="Book Antiqua" w:eastAsia="Book Antiqua" w:hAnsi="Book Antiqua" w:cs="Book Antiqua"/>
          <w:color w:val="000000"/>
        </w:rPr>
        <w:t>: Interleukin</w:t>
      </w:r>
      <w:r w:rsidRPr="00B641F1">
        <w:rPr>
          <w:rFonts w:ascii="Book Antiqua" w:eastAsia="Book Antiqua" w:hAnsi="Book Antiqua" w:cs="Book Antiqua"/>
          <w:color w:val="000000"/>
        </w:rPr>
        <w:t>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GC-SF</w:t>
      </w:r>
      <w:r w:rsidR="00D74F11" w:rsidRPr="00B641F1">
        <w:rPr>
          <w:rFonts w:ascii="Book Antiqua" w:eastAsia="Book Antiqua" w:hAnsi="Book Antiqua" w:cs="Book Antiqua"/>
          <w:color w:val="000000"/>
        </w:rPr>
        <w:t xml:space="preserve">: Granulocyte </w:t>
      </w:r>
      <w:r w:rsidRPr="00B641F1">
        <w:rPr>
          <w:rFonts w:ascii="Book Antiqua" w:eastAsia="Book Antiqua" w:hAnsi="Book Antiqua" w:cs="Book Antiqua"/>
          <w:color w:val="000000"/>
        </w:rPr>
        <w:t>colony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stimulating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E459AE">
        <w:rPr>
          <w:rFonts w:ascii="Book Antiqua" w:eastAsia="Book Antiqua" w:hAnsi="Book Antiqua" w:cs="Book Antiqua"/>
          <w:color w:val="000000"/>
        </w:rPr>
        <w:t>; ACE-2: A</w:t>
      </w:r>
      <w:r w:rsidR="00E459AE" w:rsidRPr="00B641F1">
        <w:rPr>
          <w:rFonts w:ascii="Book Antiqua" w:eastAsia="Book Antiqua" w:hAnsi="Book Antiqua" w:cs="Book Antiqua"/>
          <w:color w:val="000000"/>
        </w:rPr>
        <w:t>ngiotensin-converting enzyme</w:t>
      </w:r>
      <w:r w:rsidR="00E459AE">
        <w:rPr>
          <w:rFonts w:ascii="Book Antiqua" w:eastAsia="Book Antiqua" w:hAnsi="Book Antiqua" w:cs="Book Antiqua"/>
          <w:color w:val="000000"/>
        </w:rPr>
        <w:t xml:space="preserve"> 2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sectPr w:rsidR="00A77B3E" w:rsidRPr="00B641F1" w:rsidSect="00B6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7B70" w14:textId="77777777" w:rsidR="00207267" w:rsidRDefault="00207267" w:rsidP="00236A06">
      <w:r>
        <w:separator/>
      </w:r>
    </w:p>
  </w:endnote>
  <w:endnote w:type="continuationSeparator" w:id="0">
    <w:p w14:paraId="5BFFBF25" w14:textId="77777777" w:rsidR="00207267" w:rsidRDefault="00207267" w:rsidP="0023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227A" w14:textId="36275686" w:rsidR="0096186D" w:rsidRPr="00236A06" w:rsidRDefault="0096186D" w:rsidP="00236A06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30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AF6E" w14:textId="77777777" w:rsidR="00207267" w:rsidRDefault="00207267" w:rsidP="00236A06">
      <w:r>
        <w:separator/>
      </w:r>
    </w:p>
  </w:footnote>
  <w:footnote w:type="continuationSeparator" w:id="0">
    <w:p w14:paraId="5719F340" w14:textId="77777777" w:rsidR="00207267" w:rsidRDefault="00207267" w:rsidP="0023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7A3"/>
    <w:rsid w:val="00013D7A"/>
    <w:rsid w:val="000242B9"/>
    <w:rsid w:val="00043203"/>
    <w:rsid w:val="000452A7"/>
    <w:rsid w:val="0004534A"/>
    <w:rsid w:val="00047E23"/>
    <w:rsid w:val="000675B4"/>
    <w:rsid w:val="00075808"/>
    <w:rsid w:val="000860F3"/>
    <w:rsid w:val="00090662"/>
    <w:rsid w:val="000B158F"/>
    <w:rsid w:val="000B2E56"/>
    <w:rsid w:val="000C052B"/>
    <w:rsid w:val="000C14FB"/>
    <w:rsid w:val="000C4B1E"/>
    <w:rsid w:val="00100E5B"/>
    <w:rsid w:val="001176C0"/>
    <w:rsid w:val="0012470E"/>
    <w:rsid w:val="001325C7"/>
    <w:rsid w:val="00132B75"/>
    <w:rsid w:val="001455FE"/>
    <w:rsid w:val="001503B7"/>
    <w:rsid w:val="00152E83"/>
    <w:rsid w:val="0016022A"/>
    <w:rsid w:val="00163AFC"/>
    <w:rsid w:val="001648B3"/>
    <w:rsid w:val="00185F15"/>
    <w:rsid w:val="00192D84"/>
    <w:rsid w:val="001A3105"/>
    <w:rsid w:val="001A75BD"/>
    <w:rsid w:val="001B4D24"/>
    <w:rsid w:val="001B6ADD"/>
    <w:rsid w:val="001D1A65"/>
    <w:rsid w:val="001D52F2"/>
    <w:rsid w:val="001D5408"/>
    <w:rsid w:val="001D5F8F"/>
    <w:rsid w:val="001E5528"/>
    <w:rsid w:val="001E603D"/>
    <w:rsid w:val="001E7495"/>
    <w:rsid w:val="001F0BDB"/>
    <w:rsid w:val="00202DA2"/>
    <w:rsid w:val="00207267"/>
    <w:rsid w:val="00207843"/>
    <w:rsid w:val="00213391"/>
    <w:rsid w:val="002236AF"/>
    <w:rsid w:val="00224DE5"/>
    <w:rsid w:val="00233298"/>
    <w:rsid w:val="00236A06"/>
    <w:rsid w:val="002417D4"/>
    <w:rsid w:val="0024330E"/>
    <w:rsid w:val="00250EA2"/>
    <w:rsid w:val="00264C27"/>
    <w:rsid w:val="00266590"/>
    <w:rsid w:val="002676A5"/>
    <w:rsid w:val="00267AC3"/>
    <w:rsid w:val="00292475"/>
    <w:rsid w:val="002947A0"/>
    <w:rsid w:val="00297BEC"/>
    <w:rsid w:val="002C7949"/>
    <w:rsid w:val="002D3007"/>
    <w:rsid w:val="002F62F4"/>
    <w:rsid w:val="00307116"/>
    <w:rsid w:val="00316317"/>
    <w:rsid w:val="003177D2"/>
    <w:rsid w:val="00321009"/>
    <w:rsid w:val="003403F5"/>
    <w:rsid w:val="00355D4C"/>
    <w:rsid w:val="00357F40"/>
    <w:rsid w:val="00363FF8"/>
    <w:rsid w:val="003912D0"/>
    <w:rsid w:val="00392736"/>
    <w:rsid w:val="003945AD"/>
    <w:rsid w:val="003A1810"/>
    <w:rsid w:val="003A3BDA"/>
    <w:rsid w:val="003B3F05"/>
    <w:rsid w:val="003B7A8F"/>
    <w:rsid w:val="003C0F72"/>
    <w:rsid w:val="003C1CFB"/>
    <w:rsid w:val="003C7C53"/>
    <w:rsid w:val="003D1985"/>
    <w:rsid w:val="003D26EF"/>
    <w:rsid w:val="003E4FD0"/>
    <w:rsid w:val="003E6758"/>
    <w:rsid w:val="00400573"/>
    <w:rsid w:val="00401208"/>
    <w:rsid w:val="00402E7F"/>
    <w:rsid w:val="0042046A"/>
    <w:rsid w:val="00437CEF"/>
    <w:rsid w:val="00447A53"/>
    <w:rsid w:val="00452CD0"/>
    <w:rsid w:val="00454184"/>
    <w:rsid w:val="00481D2B"/>
    <w:rsid w:val="004925E3"/>
    <w:rsid w:val="004A44DB"/>
    <w:rsid w:val="004B3ACE"/>
    <w:rsid w:val="004B71FE"/>
    <w:rsid w:val="004B75C3"/>
    <w:rsid w:val="004C161B"/>
    <w:rsid w:val="004C78C5"/>
    <w:rsid w:val="004D1E5E"/>
    <w:rsid w:val="004D28AF"/>
    <w:rsid w:val="004D6769"/>
    <w:rsid w:val="004E1AB0"/>
    <w:rsid w:val="004F119A"/>
    <w:rsid w:val="004F7E9F"/>
    <w:rsid w:val="00517635"/>
    <w:rsid w:val="00533A58"/>
    <w:rsid w:val="00537C71"/>
    <w:rsid w:val="0054056E"/>
    <w:rsid w:val="00544379"/>
    <w:rsid w:val="00551EC4"/>
    <w:rsid w:val="00556413"/>
    <w:rsid w:val="005642D8"/>
    <w:rsid w:val="005703DB"/>
    <w:rsid w:val="005753D4"/>
    <w:rsid w:val="005836FE"/>
    <w:rsid w:val="00596F24"/>
    <w:rsid w:val="005A189D"/>
    <w:rsid w:val="005A439B"/>
    <w:rsid w:val="005B578E"/>
    <w:rsid w:val="005B5A7D"/>
    <w:rsid w:val="005C1B3B"/>
    <w:rsid w:val="005C238D"/>
    <w:rsid w:val="005D0D99"/>
    <w:rsid w:val="005D31D6"/>
    <w:rsid w:val="005F0793"/>
    <w:rsid w:val="005F6959"/>
    <w:rsid w:val="0061737E"/>
    <w:rsid w:val="00623F08"/>
    <w:rsid w:val="006278E5"/>
    <w:rsid w:val="006403AD"/>
    <w:rsid w:val="00642233"/>
    <w:rsid w:val="00647DE3"/>
    <w:rsid w:val="006554CA"/>
    <w:rsid w:val="0067005D"/>
    <w:rsid w:val="00671540"/>
    <w:rsid w:val="00682E15"/>
    <w:rsid w:val="0068522C"/>
    <w:rsid w:val="00685D83"/>
    <w:rsid w:val="0069582D"/>
    <w:rsid w:val="006E52FD"/>
    <w:rsid w:val="00700E97"/>
    <w:rsid w:val="007046ED"/>
    <w:rsid w:val="00710EAD"/>
    <w:rsid w:val="00714B1E"/>
    <w:rsid w:val="0072066B"/>
    <w:rsid w:val="00720ECE"/>
    <w:rsid w:val="00725507"/>
    <w:rsid w:val="00732770"/>
    <w:rsid w:val="00742C19"/>
    <w:rsid w:val="00742FD4"/>
    <w:rsid w:val="0074770D"/>
    <w:rsid w:val="007507CD"/>
    <w:rsid w:val="00770363"/>
    <w:rsid w:val="00780E52"/>
    <w:rsid w:val="007969FD"/>
    <w:rsid w:val="007D126A"/>
    <w:rsid w:val="007D6AD2"/>
    <w:rsid w:val="007E03E3"/>
    <w:rsid w:val="007F5447"/>
    <w:rsid w:val="00810FB8"/>
    <w:rsid w:val="008161CC"/>
    <w:rsid w:val="00817FD4"/>
    <w:rsid w:val="0082302B"/>
    <w:rsid w:val="008476DB"/>
    <w:rsid w:val="008530AF"/>
    <w:rsid w:val="00861946"/>
    <w:rsid w:val="0086385A"/>
    <w:rsid w:val="0086577A"/>
    <w:rsid w:val="00873A26"/>
    <w:rsid w:val="00876B0C"/>
    <w:rsid w:val="00886489"/>
    <w:rsid w:val="00892DAF"/>
    <w:rsid w:val="008A32FD"/>
    <w:rsid w:val="008B7FF3"/>
    <w:rsid w:val="008C2245"/>
    <w:rsid w:val="008C5A28"/>
    <w:rsid w:val="008D4FF1"/>
    <w:rsid w:val="00900F74"/>
    <w:rsid w:val="009128D1"/>
    <w:rsid w:val="009235A0"/>
    <w:rsid w:val="00930A81"/>
    <w:rsid w:val="0093174D"/>
    <w:rsid w:val="00933BA4"/>
    <w:rsid w:val="0094567A"/>
    <w:rsid w:val="0094610E"/>
    <w:rsid w:val="00947F6F"/>
    <w:rsid w:val="0096186D"/>
    <w:rsid w:val="009625CC"/>
    <w:rsid w:val="00977204"/>
    <w:rsid w:val="00983FED"/>
    <w:rsid w:val="009857B9"/>
    <w:rsid w:val="00987701"/>
    <w:rsid w:val="009933D7"/>
    <w:rsid w:val="009A2C5F"/>
    <w:rsid w:val="009B1C01"/>
    <w:rsid w:val="009C044F"/>
    <w:rsid w:val="009C440A"/>
    <w:rsid w:val="009C7803"/>
    <w:rsid w:val="009D18DA"/>
    <w:rsid w:val="009D350B"/>
    <w:rsid w:val="009D48A4"/>
    <w:rsid w:val="009E0998"/>
    <w:rsid w:val="009E1CA9"/>
    <w:rsid w:val="009E4912"/>
    <w:rsid w:val="009E7041"/>
    <w:rsid w:val="009F03D0"/>
    <w:rsid w:val="009F52B2"/>
    <w:rsid w:val="00A04476"/>
    <w:rsid w:val="00A11DFA"/>
    <w:rsid w:val="00A134EE"/>
    <w:rsid w:val="00A17F2C"/>
    <w:rsid w:val="00A23ECD"/>
    <w:rsid w:val="00A30963"/>
    <w:rsid w:val="00A66265"/>
    <w:rsid w:val="00A77B3E"/>
    <w:rsid w:val="00AA3C5E"/>
    <w:rsid w:val="00AD0CF9"/>
    <w:rsid w:val="00AD1FA1"/>
    <w:rsid w:val="00AE6EB5"/>
    <w:rsid w:val="00B00309"/>
    <w:rsid w:val="00B15DF8"/>
    <w:rsid w:val="00B16511"/>
    <w:rsid w:val="00B319D8"/>
    <w:rsid w:val="00B47BF5"/>
    <w:rsid w:val="00B515B3"/>
    <w:rsid w:val="00B53562"/>
    <w:rsid w:val="00B5482C"/>
    <w:rsid w:val="00B56578"/>
    <w:rsid w:val="00B60776"/>
    <w:rsid w:val="00B641F1"/>
    <w:rsid w:val="00B97A83"/>
    <w:rsid w:val="00BA1E5C"/>
    <w:rsid w:val="00BA7912"/>
    <w:rsid w:val="00BB4A71"/>
    <w:rsid w:val="00BB61C9"/>
    <w:rsid w:val="00BB6B2C"/>
    <w:rsid w:val="00BC3DCE"/>
    <w:rsid w:val="00BE5233"/>
    <w:rsid w:val="00BE5B9B"/>
    <w:rsid w:val="00BE5C23"/>
    <w:rsid w:val="00BF50C2"/>
    <w:rsid w:val="00C144BF"/>
    <w:rsid w:val="00C252F2"/>
    <w:rsid w:val="00C25B05"/>
    <w:rsid w:val="00C4450F"/>
    <w:rsid w:val="00C46E76"/>
    <w:rsid w:val="00C47F3D"/>
    <w:rsid w:val="00C5063A"/>
    <w:rsid w:val="00C5438E"/>
    <w:rsid w:val="00C54BCE"/>
    <w:rsid w:val="00C7432F"/>
    <w:rsid w:val="00C747F4"/>
    <w:rsid w:val="00C9100B"/>
    <w:rsid w:val="00CA13B7"/>
    <w:rsid w:val="00CA2A55"/>
    <w:rsid w:val="00CA36CD"/>
    <w:rsid w:val="00CA55CF"/>
    <w:rsid w:val="00CA7EC9"/>
    <w:rsid w:val="00CB590E"/>
    <w:rsid w:val="00CB6E94"/>
    <w:rsid w:val="00CC3B2F"/>
    <w:rsid w:val="00CE4429"/>
    <w:rsid w:val="00CF4A80"/>
    <w:rsid w:val="00D07F43"/>
    <w:rsid w:val="00D20CA4"/>
    <w:rsid w:val="00D261BC"/>
    <w:rsid w:val="00D43BEE"/>
    <w:rsid w:val="00D56E62"/>
    <w:rsid w:val="00D61BB1"/>
    <w:rsid w:val="00D72C02"/>
    <w:rsid w:val="00D73189"/>
    <w:rsid w:val="00D74F11"/>
    <w:rsid w:val="00D77865"/>
    <w:rsid w:val="00D8612D"/>
    <w:rsid w:val="00DA5524"/>
    <w:rsid w:val="00DA64C5"/>
    <w:rsid w:val="00DB52EE"/>
    <w:rsid w:val="00DC58FD"/>
    <w:rsid w:val="00DC5EF0"/>
    <w:rsid w:val="00DF0ACF"/>
    <w:rsid w:val="00E0136A"/>
    <w:rsid w:val="00E20792"/>
    <w:rsid w:val="00E343EF"/>
    <w:rsid w:val="00E35E6C"/>
    <w:rsid w:val="00E44D1E"/>
    <w:rsid w:val="00E459AE"/>
    <w:rsid w:val="00E71542"/>
    <w:rsid w:val="00E7270B"/>
    <w:rsid w:val="00E72727"/>
    <w:rsid w:val="00E760D9"/>
    <w:rsid w:val="00E8777F"/>
    <w:rsid w:val="00E94EFA"/>
    <w:rsid w:val="00EA1F22"/>
    <w:rsid w:val="00EA5DA3"/>
    <w:rsid w:val="00EA7A29"/>
    <w:rsid w:val="00EB346E"/>
    <w:rsid w:val="00EB686C"/>
    <w:rsid w:val="00ED241B"/>
    <w:rsid w:val="00EE34F1"/>
    <w:rsid w:val="00EF0225"/>
    <w:rsid w:val="00EF7D54"/>
    <w:rsid w:val="00EF7D99"/>
    <w:rsid w:val="00F05D9B"/>
    <w:rsid w:val="00F1599B"/>
    <w:rsid w:val="00F34DC0"/>
    <w:rsid w:val="00F371D1"/>
    <w:rsid w:val="00F47EEA"/>
    <w:rsid w:val="00F51091"/>
    <w:rsid w:val="00F62F22"/>
    <w:rsid w:val="00F62F81"/>
    <w:rsid w:val="00F71EFB"/>
    <w:rsid w:val="00F755E2"/>
    <w:rsid w:val="00F83152"/>
    <w:rsid w:val="00F92FDB"/>
    <w:rsid w:val="00FB2BA3"/>
    <w:rsid w:val="00FB462C"/>
    <w:rsid w:val="00FD005D"/>
    <w:rsid w:val="00FF3EA9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5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6A06"/>
    <w:rPr>
      <w:sz w:val="18"/>
      <w:szCs w:val="18"/>
    </w:rPr>
  </w:style>
  <w:style w:type="paragraph" w:styleId="a5">
    <w:name w:val="footer"/>
    <w:basedOn w:val="a"/>
    <w:link w:val="a6"/>
    <w:unhideWhenUsed/>
    <w:rsid w:val="00236A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6A06"/>
    <w:rPr>
      <w:sz w:val="18"/>
      <w:szCs w:val="18"/>
    </w:rPr>
  </w:style>
  <w:style w:type="character" w:styleId="a7">
    <w:name w:val="annotation reference"/>
    <w:basedOn w:val="a0"/>
    <w:semiHidden/>
    <w:unhideWhenUsed/>
    <w:rsid w:val="00E0136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0136A"/>
  </w:style>
  <w:style w:type="character" w:customStyle="1" w:styleId="a9">
    <w:name w:val="批注文字 字符"/>
    <w:basedOn w:val="a0"/>
    <w:link w:val="a8"/>
    <w:semiHidden/>
    <w:rsid w:val="00E0136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0136A"/>
    <w:rPr>
      <w:b/>
      <w:bCs/>
    </w:rPr>
  </w:style>
  <w:style w:type="character" w:customStyle="1" w:styleId="ab">
    <w:name w:val="批注主题 字符"/>
    <w:basedOn w:val="a9"/>
    <w:link w:val="aa"/>
    <w:semiHidden/>
    <w:rsid w:val="00E0136A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3912D0"/>
    <w:rPr>
      <w:sz w:val="24"/>
      <w:szCs w:val="24"/>
    </w:rPr>
  </w:style>
  <w:style w:type="paragraph" w:styleId="ad">
    <w:name w:val="Balloon Text"/>
    <w:basedOn w:val="a"/>
    <w:link w:val="ae"/>
    <w:rsid w:val="00B641F1"/>
    <w:rPr>
      <w:sz w:val="18"/>
      <w:szCs w:val="18"/>
    </w:rPr>
  </w:style>
  <w:style w:type="character" w:customStyle="1" w:styleId="ae">
    <w:name w:val="批注框文本 字符"/>
    <w:basedOn w:val="a0"/>
    <w:link w:val="ad"/>
    <w:rsid w:val="00B64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8571</Words>
  <Characters>48857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2022-02-15T03:46:00Z</dcterms:created>
  <dcterms:modified xsi:type="dcterms:W3CDTF">2022-02-15T03:46:00Z</dcterms:modified>
</cp:coreProperties>
</file>