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5940"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color w:val="000000"/>
        </w:rPr>
        <w:t xml:space="preserve">Name of Journal: </w:t>
      </w:r>
      <w:r w:rsidRPr="003C549D">
        <w:rPr>
          <w:rFonts w:ascii="Book Antiqua" w:eastAsia="Book Antiqua" w:hAnsi="Book Antiqua" w:cs="Book Antiqua"/>
          <w:i/>
          <w:color w:val="000000"/>
        </w:rPr>
        <w:t>World Journal of Hepatology</w:t>
      </w:r>
    </w:p>
    <w:p w14:paraId="26CE935D"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color w:val="000000"/>
        </w:rPr>
        <w:t xml:space="preserve">Manuscript NO: </w:t>
      </w:r>
      <w:r w:rsidRPr="003C549D">
        <w:rPr>
          <w:rFonts w:ascii="Book Antiqua" w:eastAsia="Book Antiqua" w:hAnsi="Book Antiqua" w:cs="Book Antiqua"/>
          <w:color w:val="000000"/>
        </w:rPr>
        <w:t>67191</w:t>
      </w:r>
    </w:p>
    <w:p w14:paraId="5DF82994"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color w:val="000000"/>
        </w:rPr>
        <w:t xml:space="preserve">Manuscript Type: </w:t>
      </w:r>
      <w:r w:rsidRPr="003C549D">
        <w:rPr>
          <w:rFonts w:ascii="Book Antiqua" w:eastAsia="Book Antiqua" w:hAnsi="Book Antiqua" w:cs="Book Antiqua"/>
          <w:color w:val="000000"/>
        </w:rPr>
        <w:t>EVIDENCE REVIEW</w:t>
      </w:r>
    </w:p>
    <w:p w14:paraId="146007F5" w14:textId="77777777" w:rsidR="00A77B3E" w:rsidRPr="003C549D" w:rsidRDefault="00A77B3E" w:rsidP="003C549D">
      <w:pPr>
        <w:spacing w:line="360" w:lineRule="auto"/>
        <w:jc w:val="both"/>
        <w:rPr>
          <w:rFonts w:ascii="Book Antiqua" w:hAnsi="Book Antiqua"/>
        </w:rPr>
      </w:pPr>
    </w:p>
    <w:p w14:paraId="431DF8C7"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color w:val="000000"/>
        </w:rPr>
        <w:t>Evidence-based approach to management of hepatic encephalopathy in adults</w:t>
      </w:r>
    </w:p>
    <w:p w14:paraId="6FDDBBAA" w14:textId="77777777" w:rsidR="00A77B3E" w:rsidRPr="003C549D" w:rsidRDefault="00A77B3E" w:rsidP="003C549D">
      <w:pPr>
        <w:spacing w:line="360" w:lineRule="auto"/>
        <w:jc w:val="both"/>
        <w:rPr>
          <w:rFonts w:ascii="Book Antiqua" w:hAnsi="Book Antiqua"/>
        </w:rPr>
      </w:pPr>
    </w:p>
    <w:p w14:paraId="68F6134F" w14:textId="32AEEBFD" w:rsidR="00F90221" w:rsidRPr="003C549D" w:rsidRDefault="0099076B" w:rsidP="003C549D">
      <w:pPr>
        <w:spacing w:line="360" w:lineRule="auto"/>
        <w:jc w:val="both"/>
        <w:rPr>
          <w:rFonts w:ascii="Book Antiqua" w:eastAsia="Times New Roman" w:hAnsi="Book Antiqua"/>
        </w:rPr>
      </w:pPr>
      <w:proofErr w:type="spellStart"/>
      <w:r w:rsidRPr="003C549D">
        <w:rPr>
          <w:rFonts w:ascii="Book Antiqua" w:eastAsia="Book Antiqua" w:hAnsi="Book Antiqua" w:cs="Book Antiqua"/>
          <w:color w:val="000000"/>
        </w:rPr>
        <w:t>Hoilat</w:t>
      </w:r>
      <w:proofErr w:type="spellEnd"/>
      <w:r w:rsidRPr="003C549D">
        <w:rPr>
          <w:rFonts w:ascii="Book Antiqua" w:eastAsia="Book Antiqua" w:hAnsi="Book Antiqua" w:cs="Book Antiqua"/>
          <w:color w:val="000000"/>
        </w:rPr>
        <w:t xml:space="preserve"> GJ </w:t>
      </w:r>
      <w:r w:rsidRPr="003C549D">
        <w:rPr>
          <w:rFonts w:ascii="Book Antiqua" w:eastAsia="Book Antiqua" w:hAnsi="Book Antiqua" w:cs="Book Antiqua"/>
          <w:i/>
          <w:iCs/>
          <w:color w:val="000000"/>
        </w:rPr>
        <w:t>et al</w:t>
      </w:r>
      <w:r w:rsidRPr="003C549D">
        <w:rPr>
          <w:rFonts w:ascii="Book Antiqua" w:eastAsia="Book Antiqua" w:hAnsi="Book Antiqua" w:cs="Book Antiqua"/>
          <w:color w:val="000000"/>
        </w:rPr>
        <w:t xml:space="preserve">. </w:t>
      </w:r>
      <w:r w:rsidR="00F90221" w:rsidRPr="003C549D">
        <w:rPr>
          <w:rFonts w:ascii="Book Antiqua" w:eastAsia="Book Antiqua" w:hAnsi="Book Antiqua" w:cs="Book Antiqua"/>
          <w:color w:val="000000"/>
        </w:rPr>
        <w:t xml:space="preserve">Management of HE in </w:t>
      </w:r>
      <w:r w:rsidR="0044350F" w:rsidRPr="003C549D">
        <w:rPr>
          <w:rFonts w:ascii="Book Antiqua" w:eastAsia="Book Antiqua" w:hAnsi="Book Antiqua" w:cs="Book Antiqua"/>
          <w:color w:val="000000"/>
        </w:rPr>
        <w:t>a</w:t>
      </w:r>
      <w:r w:rsidR="00F90221" w:rsidRPr="003C549D">
        <w:rPr>
          <w:rFonts w:ascii="Book Antiqua" w:eastAsia="Book Antiqua" w:hAnsi="Book Antiqua" w:cs="Book Antiqua"/>
          <w:color w:val="000000"/>
        </w:rPr>
        <w:t>dults</w:t>
      </w:r>
    </w:p>
    <w:p w14:paraId="3709E800" w14:textId="77777777" w:rsidR="00A77B3E" w:rsidRPr="003C549D" w:rsidRDefault="00A77B3E" w:rsidP="003C549D">
      <w:pPr>
        <w:spacing w:line="360" w:lineRule="auto"/>
        <w:jc w:val="both"/>
        <w:rPr>
          <w:rFonts w:ascii="Book Antiqua" w:hAnsi="Book Antiqua"/>
        </w:rPr>
      </w:pPr>
    </w:p>
    <w:p w14:paraId="1216193A"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Gilles </w:t>
      </w:r>
      <w:proofErr w:type="spellStart"/>
      <w:r w:rsidRPr="003C549D">
        <w:rPr>
          <w:rFonts w:ascii="Book Antiqua" w:eastAsia="Book Antiqua" w:hAnsi="Book Antiqua" w:cs="Book Antiqua"/>
          <w:color w:val="000000"/>
        </w:rPr>
        <w:t>Jadd</w:t>
      </w:r>
      <w:proofErr w:type="spellEnd"/>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Hoilat</w:t>
      </w:r>
      <w:proofErr w:type="spellEnd"/>
      <w:r w:rsidRPr="003C549D">
        <w:rPr>
          <w:rFonts w:ascii="Book Antiqua" w:eastAsia="Book Antiqua" w:hAnsi="Book Antiqua" w:cs="Book Antiqua"/>
          <w:color w:val="000000"/>
        </w:rPr>
        <w:t xml:space="preserve">, Fathima Keshia Suhail, Talal </w:t>
      </w:r>
      <w:proofErr w:type="spellStart"/>
      <w:r w:rsidRPr="003C549D">
        <w:rPr>
          <w:rFonts w:ascii="Book Antiqua" w:eastAsia="Book Antiqua" w:hAnsi="Book Antiqua" w:cs="Book Antiqua"/>
          <w:color w:val="000000"/>
        </w:rPr>
        <w:t>Adhami</w:t>
      </w:r>
      <w:proofErr w:type="spellEnd"/>
      <w:r w:rsidRPr="003C549D">
        <w:rPr>
          <w:rFonts w:ascii="Book Antiqua" w:eastAsia="Book Antiqua" w:hAnsi="Book Antiqua" w:cs="Book Antiqua"/>
          <w:color w:val="000000"/>
        </w:rPr>
        <w:t>, Savio John</w:t>
      </w:r>
    </w:p>
    <w:p w14:paraId="74D275A6" w14:textId="77777777" w:rsidR="00A77B3E" w:rsidRPr="003C549D" w:rsidRDefault="00A77B3E" w:rsidP="003C549D">
      <w:pPr>
        <w:spacing w:line="360" w:lineRule="auto"/>
        <w:jc w:val="both"/>
        <w:rPr>
          <w:rFonts w:ascii="Book Antiqua" w:hAnsi="Book Antiqua"/>
        </w:rPr>
      </w:pPr>
    </w:p>
    <w:p w14:paraId="48F84842"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color w:val="000000"/>
        </w:rPr>
        <w:t xml:space="preserve">Gilles </w:t>
      </w:r>
      <w:proofErr w:type="spellStart"/>
      <w:r w:rsidRPr="003C549D">
        <w:rPr>
          <w:rFonts w:ascii="Book Antiqua" w:eastAsia="Book Antiqua" w:hAnsi="Book Antiqua" w:cs="Book Antiqua"/>
          <w:b/>
          <w:bCs/>
          <w:color w:val="000000"/>
        </w:rPr>
        <w:t>Jadd</w:t>
      </w:r>
      <w:proofErr w:type="spellEnd"/>
      <w:r w:rsidRPr="003C549D">
        <w:rPr>
          <w:rFonts w:ascii="Book Antiqua" w:eastAsia="Book Antiqua" w:hAnsi="Book Antiqua" w:cs="Book Antiqua"/>
          <w:b/>
          <w:bCs/>
          <w:color w:val="000000"/>
        </w:rPr>
        <w:t xml:space="preserve"> </w:t>
      </w:r>
      <w:proofErr w:type="spellStart"/>
      <w:r w:rsidRPr="003C549D">
        <w:rPr>
          <w:rFonts w:ascii="Book Antiqua" w:eastAsia="Book Antiqua" w:hAnsi="Book Antiqua" w:cs="Book Antiqua"/>
          <w:b/>
          <w:bCs/>
          <w:color w:val="000000"/>
        </w:rPr>
        <w:t>Hoilat</w:t>
      </w:r>
      <w:proofErr w:type="spellEnd"/>
      <w:r w:rsidRPr="003C549D">
        <w:rPr>
          <w:rFonts w:ascii="Book Antiqua" w:eastAsia="Book Antiqua" w:hAnsi="Book Antiqua" w:cs="Book Antiqua"/>
          <w:b/>
          <w:bCs/>
          <w:color w:val="000000"/>
        </w:rPr>
        <w:t xml:space="preserve">, Fathima Keshia Suhail, </w:t>
      </w:r>
      <w:r w:rsidRPr="003C549D">
        <w:rPr>
          <w:rFonts w:ascii="Book Antiqua" w:eastAsia="Book Antiqua" w:hAnsi="Book Antiqua" w:cs="Book Antiqua"/>
          <w:color w:val="000000"/>
        </w:rPr>
        <w:t>Department of Medicine, SUNY Upstate Medical University, Syracuse, NY 13210, United States</w:t>
      </w:r>
    </w:p>
    <w:p w14:paraId="77F8D5A1" w14:textId="77777777" w:rsidR="00A77B3E" w:rsidRPr="003C549D" w:rsidRDefault="00A77B3E" w:rsidP="003C549D">
      <w:pPr>
        <w:spacing w:line="360" w:lineRule="auto"/>
        <w:jc w:val="both"/>
        <w:rPr>
          <w:rFonts w:ascii="Book Antiqua" w:hAnsi="Book Antiqua"/>
        </w:rPr>
      </w:pPr>
    </w:p>
    <w:p w14:paraId="20287089" w14:textId="2335AFA8"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color w:val="000000"/>
        </w:rPr>
        <w:t xml:space="preserve">Talal </w:t>
      </w:r>
      <w:proofErr w:type="spellStart"/>
      <w:r w:rsidRPr="003C549D">
        <w:rPr>
          <w:rFonts w:ascii="Book Antiqua" w:eastAsia="Book Antiqua" w:hAnsi="Book Antiqua" w:cs="Book Antiqua"/>
          <w:b/>
          <w:bCs/>
          <w:color w:val="000000"/>
        </w:rPr>
        <w:t>Adhami</w:t>
      </w:r>
      <w:proofErr w:type="spellEnd"/>
      <w:r w:rsidRPr="003C549D">
        <w:rPr>
          <w:rFonts w:ascii="Book Antiqua" w:eastAsia="Book Antiqua" w:hAnsi="Book Antiqua" w:cs="Book Antiqua"/>
          <w:b/>
          <w:bCs/>
          <w:color w:val="000000"/>
        </w:rPr>
        <w:t xml:space="preserve">, </w:t>
      </w:r>
      <w:r w:rsidRPr="003C549D">
        <w:rPr>
          <w:rFonts w:ascii="Book Antiqua" w:eastAsia="Book Antiqua" w:hAnsi="Book Antiqua" w:cs="Book Antiqua"/>
          <w:color w:val="000000"/>
        </w:rPr>
        <w:t>Department of Gastroenterology, Cleveland Clinic Foundation, Cleveland, OH 44195, United States</w:t>
      </w:r>
    </w:p>
    <w:p w14:paraId="4A71F2BD" w14:textId="77777777" w:rsidR="00A77B3E" w:rsidRPr="003C549D" w:rsidRDefault="00A77B3E" w:rsidP="003C549D">
      <w:pPr>
        <w:spacing w:line="360" w:lineRule="auto"/>
        <w:jc w:val="both"/>
        <w:rPr>
          <w:rFonts w:ascii="Book Antiqua" w:hAnsi="Book Antiqua"/>
        </w:rPr>
      </w:pPr>
    </w:p>
    <w:p w14:paraId="107A14A1"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color w:val="000000"/>
        </w:rPr>
        <w:t xml:space="preserve">Savio John, </w:t>
      </w:r>
      <w:r w:rsidRPr="003C549D">
        <w:rPr>
          <w:rFonts w:ascii="Book Antiqua" w:eastAsia="Book Antiqua" w:hAnsi="Book Antiqua" w:cs="Book Antiqua"/>
          <w:color w:val="000000"/>
        </w:rPr>
        <w:t>Department of Gastroenterology, SUNY Upstate Medical University, Syracuse, NY 13210, United States</w:t>
      </w:r>
    </w:p>
    <w:p w14:paraId="36762168" w14:textId="2B83F47C" w:rsidR="00A77B3E" w:rsidRPr="003C549D" w:rsidRDefault="00A77B3E" w:rsidP="003C549D">
      <w:pPr>
        <w:spacing w:line="360" w:lineRule="auto"/>
        <w:jc w:val="both"/>
        <w:rPr>
          <w:rFonts w:ascii="Book Antiqua" w:hAnsi="Book Antiqua"/>
        </w:rPr>
      </w:pPr>
    </w:p>
    <w:p w14:paraId="6CEC601B" w14:textId="21C5586D"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color w:val="000000"/>
        </w:rPr>
        <w:t xml:space="preserve">Author contributions: </w:t>
      </w:r>
      <w:proofErr w:type="spellStart"/>
      <w:r w:rsidR="0099076B" w:rsidRPr="003C549D">
        <w:rPr>
          <w:rFonts w:ascii="Book Antiqua" w:eastAsia="Book Antiqua" w:hAnsi="Book Antiqua" w:cs="Book Antiqua"/>
          <w:color w:val="000000"/>
          <w:shd w:val="clear" w:color="auto" w:fill="FFFFFF"/>
        </w:rPr>
        <w:t>Hoilat</w:t>
      </w:r>
      <w:proofErr w:type="spellEnd"/>
      <w:r w:rsidR="0099076B" w:rsidRPr="003C549D">
        <w:rPr>
          <w:rFonts w:ascii="Book Antiqua" w:eastAsia="Book Antiqua" w:hAnsi="Book Antiqua" w:cs="Book Antiqua"/>
          <w:color w:val="000000"/>
          <w:shd w:val="clear" w:color="auto" w:fill="FFFFFF"/>
        </w:rPr>
        <w:t xml:space="preserve"> GJ contributed to the manuscript conception and design, literature review, drafting of the manuscript, and submission of the manuscript; </w:t>
      </w:r>
      <w:proofErr w:type="spellStart"/>
      <w:r w:rsidR="0099076B" w:rsidRPr="003C549D">
        <w:rPr>
          <w:rFonts w:ascii="Book Antiqua" w:eastAsia="Book Antiqua" w:hAnsi="Book Antiqua" w:cs="Book Antiqua"/>
          <w:color w:val="000000"/>
        </w:rPr>
        <w:t>Hoilat</w:t>
      </w:r>
      <w:proofErr w:type="spellEnd"/>
      <w:r w:rsidR="0099076B" w:rsidRPr="003C549D">
        <w:rPr>
          <w:rFonts w:ascii="Book Antiqua" w:eastAsia="Book Antiqua" w:hAnsi="Book Antiqua" w:cs="Book Antiqua"/>
          <w:color w:val="000000"/>
        </w:rPr>
        <w:t xml:space="preserve"> GJ, Suhail FK, </w:t>
      </w:r>
      <w:proofErr w:type="spellStart"/>
      <w:r w:rsidR="0099076B" w:rsidRPr="003C549D">
        <w:rPr>
          <w:rFonts w:ascii="Book Antiqua" w:eastAsia="Book Antiqua" w:hAnsi="Book Antiqua" w:cs="Book Antiqua"/>
          <w:color w:val="000000"/>
        </w:rPr>
        <w:t>Adhami</w:t>
      </w:r>
      <w:proofErr w:type="spellEnd"/>
      <w:r w:rsidR="0099076B" w:rsidRPr="003C549D">
        <w:rPr>
          <w:rFonts w:ascii="Book Antiqua" w:eastAsia="Book Antiqua" w:hAnsi="Book Antiqua" w:cs="Book Antiqua"/>
          <w:color w:val="000000"/>
        </w:rPr>
        <w:t xml:space="preserve"> T, and John S contributed to the </w:t>
      </w:r>
      <w:r w:rsidR="0099076B" w:rsidRPr="003C549D">
        <w:rPr>
          <w:rFonts w:ascii="Book Antiqua" w:eastAsia="Book Antiqua" w:hAnsi="Book Antiqua" w:cs="Book Antiqua"/>
          <w:color w:val="000000"/>
          <w:shd w:val="clear" w:color="auto" w:fill="FFFFFF"/>
        </w:rPr>
        <w:t xml:space="preserve">critical revision of the manuscript for important intellectual content; </w:t>
      </w:r>
      <w:proofErr w:type="spellStart"/>
      <w:r w:rsidR="0099076B" w:rsidRPr="003C549D">
        <w:rPr>
          <w:rFonts w:ascii="Book Antiqua" w:eastAsia="Book Antiqua" w:hAnsi="Book Antiqua" w:cs="Book Antiqua"/>
          <w:color w:val="000000"/>
        </w:rPr>
        <w:t>Adhami</w:t>
      </w:r>
      <w:proofErr w:type="spellEnd"/>
      <w:r w:rsidR="0099076B" w:rsidRPr="003C549D">
        <w:rPr>
          <w:rFonts w:ascii="Book Antiqua" w:eastAsia="Book Antiqua" w:hAnsi="Book Antiqua" w:cs="Book Antiqua"/>
          <w:color w:val="000000"/>
        </w:rPr>
        <w:t xml:space="preserve"> T and John S contributed to the </w:t>
      </w:r>
      <w:r w:rsidR="0099076B" w:rsidRPr="003C549D">
        <w:rPr>
          <w:rFonts w:ascii="Book Antiqua" w:eastAsia="Book Antiqua" w:hAnsi="Book Antiqua" w:cs="Book Antiqua"/>
          <w:color w:val="000000"/>
          <w:shd w:val="clear" w:color="auto" w:fill="FFFFFF"/>
        </w:rPr>
        <w:t>study supervision</w:t>
      </w:r>
      <w:r w:rsidR="0099076B" w:rsidRPr="003C549D">
        <w:rPr>
          <w:rFonts w:ascii="Book Antiqua" w:hAnsi="Book Antiqua"/>
          <w:lang w:eastAsia="zh-CN"/>
        </w:rPr>
        <w:t xml:space="preserve">; </w:t>
      </w:r>
      <w:r w:rsidRPr="003C549D">
        <w:rPr>
          <w:rFonts w:ascii="Book Antiqua" w:eastAsia="Book Antiqua" w:hAnsi="Book Antiqua" w:cs="Book Antiqua"/>
          <w:color w:val="000000"/>
          <w:shd w:val="clear" w:color="auto" w:fill="FFFFFF"/>
        </w:rPr>
        <w:t>John S is responsible for the overall work as a guarantor.</w:t>
      </w:r>
    </w:p>
    <w:p w14:paraId="432FD708" w14:textId="77777777" w:rsidR="00A77B3E" w:rsidRPr="003C549D" w:rsidRDefault="00A77B3E" w:rsidP="003C549D">
      <w:pPr>
        <w:spacing w:line="360" w:lineRule="auto"/>
        <w:jc w:val="both"/>
        <w:rPr>
          <w:rFonts w:ascii="Book Antiqua" w:hAnsi="Book Antiqua"/>
        </w:rPr>
      </w:pPr>
    </w:p>
    <w:p w14:paraId="1D59250D"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color w:val="000000"/>
        </w:rPr>
        <w:t xml:space="preserve">Corresponding author: Gilles </w:t>
      </w:r>
      <w:proofErr w:type="spellStart"/>
      <w:r w:rsidRPr="003C549D">
        <w:rPr>
          <w:rFonts w:ascii="Book Antiqua" w:eastAsia="Book Antiqua" w:hAnsi="Book Antiqua" w:cs="Book Antiqua"/>
          <w:b/>
          <w:bCs/>
          <w:color w:val="000000"/>
        </w:rPr>
        <w:t>Jadd</w:t>
      </w:r>
      <w:proofErr w:type="spellEnd"/>
      <w:r w:rsidRPr="003C549D">
        <w:rPr>
          <w:rFonts w:ascii="Book Antiqua" w:eastAsia="Book Antiqua" w:hAnsi="Book Antiqua" w:cs="Book Antiqua"/>
          <w:b/>
          <w:bCs/>
          <w:color w:val="000000"/>
        </w:rPr>
        <w:t xml:space="preserve"> </w:t>
      </w:r>
      <w:proofErr w:type="spellStart"/>
      <w:r w:rsidRPr="003C549D">
        <w:rPr>
          <w:rFonts w:ascii="Book Antiqua" w:eastAsia="Book Antiqua" w:hAnsi="Book Antiqua" w:cs="Book Antiqua"/>
          <w:b/>
          <w:bCs/>
          <w:color w:val="000000"/>
        </w:rPr>
        <w:t>Hoilat</w:t>
      </w:r>
      <w:proofErr w:type="spellEnd"/>
      <w:r w:rsidRPr="003C549D">
        <w:rPr>
          <w:rFonts w:ascii="Book Antiqua" w:eastAsia="Book Antiqua" w:hAnsi="Book Antiqua" w:cs="Book Antiqua"/>
          <w:b/>
          <w:bCs/>
          <w:color w:val="000000"/>
        </w:rPr>
        <w:t xml:space="preserve">, MBBS, Academic Fellow, </w:t>
      </w:r>
      <w:r w:rsidRPr="003C549D">
        <w:rPr>
          <w:rFonts w:ascii="Book Antiqua" w:eastAsia="Book Antiqua" w:hAnsi="Book Antiqua" w:cs="Book Antiqua"/>
          <w:color w:val="000000"/>
        </w:rPr>
        <w:t>Department of Medicine, SUNY Upstate Medical University, 750 E Adams St, Syracuse, NY 13210, United States. hoilatg@upstate.edu</w:t>
      </w:r>
    </w:p>
    <w:p w14:paraId="7FEF20B6" w14:textId="77777777" w:rsidR="00A77B3E" w:rsidRPr="003C549D" w:rsidRDefault="00A77B3E" w:rsidP="003C549D">
      <w:pPr>
        <w:spacing w:line="360" w:lineRule="auto"/>
        <w:jc w:val="both"/>
        <w:rPr>
          <w:rFonts w:ascii="Book Antiqua" w:hAnsi="Book Antiqua"/>
        </w:rPr>
      </w:pPr>
    </w:p>
    <w:p w14:paraId="13C6E0C7"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color w:val="000000"/>
        </w:rPr>
        <w:lastRenderedPageBreak/>
        <w:t xml:space="preserve">Received: </w:t>
      </w:r>
      <w:r w:rsidRPr="003C549D">
        <w:rPr>
          <w:rFonts w:ascii="Book Antiqua" w:eastAsia="Book Antiqua" w:hAnsi="Book Antiqua" w:cs="Book Antiqua"/>
          <w:color w:val="000000"/>
        </w:rPr>
        <w:t>April 17, 2021</w:t>
      </w:r>
    </w:p>
    <w:p w14:paraId="4FA9F31B"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color w:val="000000"/>
        </w:rPr>
        <w:t xml:space="preserve">Revised: </w:t>
      </w:r>
      <w:r w:rsidRPr="003C549D">
        <w:rPr>
          <w:rFonts w:ascii="Book Antiqua" w:eastAsia="Book Antiqua" w:hAnsi="Book Antiqua" w:cs="Book Antiqua"/>
          <w:color w:val="000000"/>
        </w:rPr>
        <w:t>August 7, 2021</w:t>
      </w:r>
    </w:p>
    <w:p w14:paraId="45E03138" w14:textId="34EF7FA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color w:val="000000"/>
        </w:rPr>
        <w:t xml:space="preserve">Accepted: </w:t>
      </w:r>
      <w:ins w:id="0" w:author="Liansheng Ma" w:date="2022-03-25T01:51:00Z">
        <w:r w:rsidR="00BA5E17" w:rsidRPr="00BA5E17">
          <w:rPr>
            <w:rFonts w:ascii="Book Antiqua" w:eastAsia="Book Antiqua" w:hAnsi="Book Antiqua" w:cs="Book Antiqua"/>
            <w:b/>
            <w:bCs/>
            <w:color w:val="000000"/>
          </w:rPr>
          <w:t>March 25, 2022</w:t>
        </w:r>
      </w:ins>
    </w:p>
    <w:p w14:paraId="44CD0616" w14:textId="4560C3BA"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color w:val="000000"/>
        </w:rPr>
        <w:t xml:space="preserve">Published online: </w:t>
      </w:r>
    </w:p>
    <w:p w14:paraId="0421E8F6" w14:textId="77777777" w:rsidR="0099076B" w:rsidRPr="003C549D" w:rsidRDefault="0099076B" w:rsidP="003C549D">
      <w:pPr>
        <w:spacing w:line="360" w:lineRule="auto"/>
        <w:jc w:val="both"/>
        <w:rPr>
          <w:rFonts w:ascii="Book Antiqua" w:eastAsia="Book Antiqua" w:hAnsi="Book Antiqua" w:cs="Book Antiqua"/>
          <w:b/>
          <w:color w:val="000000"/>
        </w:rPr>
      </w:pPr>
    </w:p>
    <w:p w14:paraId="369266D9" w14:textId="77777777" w:rsidR="0099076B" w:rsidRPr="003C549D" w:rsidRDefault="0099076B" w:rsidP="003C549D">
      <w:pPr>
        <w:spacing w:line="360" w:lineRule="auto"/>
        <w:jc w:val="both"/>
        <w:rPr>
          <w:rFonts w:ascii="Book Antiqua" w:eastAsia="Book Antiqua" w:hAnsi="Book Antiqua" w:cs="Book Antiqua"/>
          <w:b/>
          <w:color w:val="000000"/>
        </w:rPr>
      </w:pPr>
    </w:p>
    <w:p w14:paraId="3470E736" w14:textId="23F2D998"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color w:val="000000"/>
        </w:rPr>
        <w:t>Abstract</w:t>
      </w:r>
    </w:p>
    <w:p w14:paraId="6A62DDBA" w14:textId="08C96E14"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Hepatic encephalopathy (HE) is a reversible syndrome of impaired brain function and represents one of </w:t>
      </w:r>
      <w:r w:rsidR="00796BB4" w:rsidRPr="003C549D">
        <w:rPr>
          <w:rFonts w:ascii="Book Antiqua" w:eastAsia="Book Antiqua" w:hAnsi="Book Antiqua" w:cs="Book Antiqua"/>
          <w:color w:val="000000"/>
        </w:rPr>
        <w:t xml:space="preserve">the </w:t>
      </w:r>
      <w:r w:rsidRPr="003C549D">
        <w:rPr>
          <w:rFonts w:ascii="Book Antiqua" w:eastAsia="Book Antiqua" w:hAnsi="Book Antiqua" w:cs="Book Antiqua"/>
          <w:color w:val="000000"/>
        </w:rPr>
        <w:t>many complications of portal hypertension and decompensated liver disease. Although ammonia is clearly implicated in the pathogenesis</w:t>
      </w:r>
      <w:r w:rsidR="002771AF" w:rsidRPr="003C549D">
        <w:rPr>
          <w:rFonts w:ascii="Book Antiqua" w:eastAsia="Book Antiqua" w:hAnsi="Book Antiqua" w:cs="Book Antiqua"/>
          <w:color w:val="000000"/>
        </w:rPr>
        <w:t xml:space="preserve"> </w:t>
      </w:r>
      <w:proofErr w:type="gramStart"/>
      <w:r w:rsidRPr="003C549D">
        <w:rPr>
          <w:rFonts w:ascii="Book Antiqua" w:eastAsia="Book Antiqua" w:hAnsi="Book Antiqua" w:cs="Book Antiqua"/>
          <w:color w:val="000000"/>
        </w:rPr>
        <w:t>of</w:t>
      </w:r>
      <w:proofErr w:type="gramEnd"/>
      <w:r w:rsidR="002771AF" w:rsidRPr="003C549D">
        <w:rPr>
          <w:rFonts w:ascii="Book Antiqua" w:eastAsia="Book Antiqua" w:hAnsi="Book Antiqua" w:cs="Book Antiqua"/>
          <w:color w:val="000000"/>
        </w:rPr>
        <w:t xml:space="preserve"> </w:t>
      </w:r>
      <w:r w:rsidRPr="003C549D">
        <w:rPr>
          <w:rFonts w:ascii="Book Antiqua" w:eastAsia="Book Antiqua" w:hAnsi="Book Antiqua" w:cs="Book Antiqua"/>
          <w:color w:val="000000"/>
        </w:rPr>
        <w:t xml:space="preserve">HE, the pathogenesis of HE is multifactorial with numerous mechanisms that results in functional impairment of neuronal cells. The initial management of HE focuses on supportive care and stabilization which includes providing appropriate nutritional support. Thereafter, focus should be on identifying and treating the precipitating factors. There are many therapeutic agents available for the management of HE, most of </w:t>
      </w:r>
      <w:r w:rsidR="00796BB4" w:rsidRPr="003C549D">
        <w:rPr>
          <w:rFonts w:ascii="Book Antiqua" w:eastAsia="Book Antiqua" w:hAnsi="Book Antiqua" w:cs="Book Antiqua"/>
          <w:color w:val="000000"/>
        </w:rPr>
        <w:t xml:space="preserve">which are </w:t>
      </w:r>
      <w:r w:rsidRPr="003C549D">
        <w:rPr>
          <w:rFonts w:ascii="Book Antiqua" w:eastAsia="Book Antiqua" w:hAnsi="Book Antiqua" w:cs="Book Antiqua"/>
          <w:color w:val="000000"/>
        </w:rPr>
        <w:t>directed towards lowering the gut nitrogen load and thus the serum ammonia level. This review aims to provide an update on the conventional and emerging treatment options for HE.</w:t>
      </w:r>
    </w:p>
    <w:p w14:paraId="6DE123FA" w14:textId="77777777" w:rsidR="00A77B3E" w:rsidRPr="003C549D" w:rsidRDefault="00A77B3E" w:rsidP="003C549D">
      <w:pPr>
        <w:spacing w:line="360" w:lineRule="auto"/>
        <w:jc w:val="both"/>
        <w:rPr>
          <w:rFonts w:ascii="Book Antiqua" w:hAnsi="Book Antiqua"/>
        </w:rPr>
      </w:pPr>
    </w:p>
    <w:p w14:paraId="712E0DE0" w14:textId="562A3780"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color w:val="000000"/>
        </w:rPr>
        <w:t xml:space="preserve">Key Words: </w:t>
      </w:r>
      <w:r w:rsidRPr="003C549D">
        <w:rPr>
          <w:rFonts w:ascii="Book Antiqua" w:eastAsia="Book Antiqua" w:hAnsi="Book Antiqua" w:cs="Book Antiqua"/>
          <w:color w:val="000000"/>
        </w:rPr>
        <w:t xml:space="preserve">Hepatic </w:t>
      </w:r>
      <w:r w:rsidR="002771AF" w:rsidRPr="003C549D">
        <w:rPr>
          <w:rFonts w:ascii="Book Antiqua" w:eastAsia="Book Antiqua" w:hAnsi="Book Antiqua" w:cs="Book Antiqua"/>
          <w:color w:val="000000"/>
        </w:rPr>
        <w:t>e</w:t>
      </w:r>
      <w:r w:rsidRPr="003C549D">
        <w:rPr>
          <w:rFonts w:ascii="Book Antiqua" w:eastAsia="Book Antiqua" w:hAnsi="Book Antiqua" w:cs="Book Antiqua"/>
          <w:color w:val="000000"/>
        </w:rPr>
        <w:t>ncephalopathy; Lactulose; Rifaximin; Fecal microbiota transplant; Zinc; L-</w:t>
      </w:r>
      <w:r w:rsidR="002771AF" w:rsidRPr="003C549D">
        <w:rPr>
          <w:rFonts w:ascii="Book Antiqua" w:eastAsia="Book Antiqua" w:hAnsi="Book Antiqua" w:cs="Book Antiqua"/>
          <w:color w:val="000000"/>
        </w:rPr>
        <w:t>o</w:t>
      </w:r>
      <w:r w:rsidRPr="003C549D">
        <w:rPr>
          <w:rFonts w:ascii="Book Antiqua" w:eastAsia="Book Antiqua" w:hAnsi="Book Antiqua" w:cs="Book Antiqua"/>
          <w:color w:val="000000"/>
        </w:rPr>
        <w:t>rnithine L-</w:t>
      </w:r>
      <w:r w:rsidR="002771AF" w:rsidRPr="003C549D">
        <w:rPr>
          <w:rFonts w:ascii="Book Antiqua" w:eastAsia="Book Antiqua" w:hAnsi="Book Antiqua" w:cs="Book Antiqua"/>
          <w:color w:val="000000"/>
        </w:rPr>
        <w:t>a</w:t>
      </w:r>
      <w:r w:rsidRPr="003C549D">
        <w:rPr>
          <w:rFonts w:ascii="Book Antiqua" w:eastAsia="Book Antiqua" w:hAnsi="Book Antiqua" w:cs="Book Antiqua"/>
          <w:color w:val="000000"/>
        </w:rPr>
        <w:t>spartate</w:t>
      </w:r>
    </w:p>
    <w:p w14:paraId="0ED7457C" w14:textId="77777777" w:rsidR="00A77B3E" w:rsidRPr="003C549D" w:rsidRDefault="00A77B3E" w:rsidP="003C549D">
      <w:pPr>
        <w:spacing w:line="360" w:lineRule="auto"/>
        <w:jc w:val="both"/>
        <w:rPr>
          <w:rFonts w:ascii="Book Antiqua" w:hAnsi="Book Antiqua"/>
        </w:rPr>
      </w:pPr>
    </w:p>
    <w:p w14:paraId="73916A4E" w14:textId="77777777" w:rsidR="00A77B3E" w:rsidRPr="003C549D" w:rsidRDefault="00963161" w:rsidP="003C549D">
      <w:pPr>
        <w:spacing w:line="360" w:lineRule="auto"/>
        <w:jc w:val="both"/>
        <w:rPr>
          <w:rFonts w:ascii="Book Antiqua" w:hAnsi="Book Antiqua"/>
        </w:rPr>
      </w:pPr>
      <w:proofErr w:type="spellStart"/>
      <w:r w:rsidRPr="003C549D">
        <w:rPr>
          <w:rFonts w:ascii="Book Antiqua" w:eastAsia="Book Antiqua" w:hAnsi="Book Antiqua" w:cs="Book Antiqua"/>
          <w:color w:val="000000"/>
        </w:rPr>
        <w:t>Hoilat</w:t>
      </w:r>
      <w:proofErr w:type="spellEnd"/>
      <w:r w:rsidRPr="003C549D">
        <w:rPr>
          <w:rFonts w:ascii="Book Antiqua" w:eastAsia="Book Antiqua" w:hAnsi="Book Antiqua" w:cs="Book Antiqua"/>
          <w:color w:val="000000"/>
        </w:rPr>
        <w:t xml:space="preserve"> GJ, Suhail FK, </w:t>
      </w:r>
      <w:proofErr w:type="spellStart"/>
      <w:r w:rsidRPr="003C549D">
        <w:rPr>
          <w:rFonts w:ascii="Book Antiqua" w:eastAsia="Book Antiqua" w:hAnsi="Book Antiqua" w:cs="Book Antiqua"/>
          <w:color w:val="000000"/>
        </w:rPr>
        <w:t>Adhami</w:t>
      </w:r>
      <w:proofErr w:type="spellEnd"/>
      <w:r w:rsidRPr="003C549D">
        <w:rPr>
          <w:rFonts w:ascii="Book Antiqua" w:eastAsia="Book Antiqua" w:hAnsi="Book Antiqua" w:cs="Book Antiqua"/>
          <w:color w:val="000000"/>
        </w:rPr>
        <w:t xml:space="preserve"> T, John S. Evidence-based approach to management of hepatic encephalopathy in adults. </w:t>
      </w:r>
      <w:r w:rsidRPr="003C549D">
        <w:rPr>
          <w:rFonts w:ascii="Book Antiqua" w:eastAsia="Book Antiqua" w:hAnsi="Book Antiqua" w:cs="Book Antiqua"/>
          <w:i/>
          <w:iCs/>
          <w:color w:val="000000"/>
        </w:rPr>
        <w:t>World J Hepatol</w:t>
      </w:r>
      <w:r w:rsidRPr="003C549D">
        <w:rPr>
          <w:rFonts w:ascii="Book Antiqua" w:eastAsia="Book Antiqua" w:hAnsi="Book Antiqua" w:cs="Book Antiqua"/>
          <w:color w:val="000000"/>
        </w:rPr>
        <w:t xml:space="preserve"> 2022; In press</w:t>
      </w:r>
    </w:p>
    <w:p w14:paraId="2CA81E62" w14:textId="77777777" w:rsidR="00A77B3E" w:rsidRPr="003C549D" w:rsidRDefault="00A77B3E" w:rsidP="003C549D">
      <w:pPr>
        <w:spacing w:line="360" w:lineRule="auto"/>
        <w:jc w:val="both"/>
        <w:rPr>
          <w:rFonts w:ascii="Book Antiqua" w:hAnsi="Book Antiqua"/>
        </w:rPr>
      </w:pPr>
    </w:p>
    <w:p w14:paraId="48A26CBE" w14:textId="3290A84B"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color w:val="000000"/>
        </w:rPr>
        <w:t xml:space="preserve">Core Tip: </w:t>
      </w:r>
      <w:r w:rsidR="002771AF" w:rsidRPr="003C549D">
        <w:rPr>
          <w:rFonts w:ascii="Book Antiqua" w:eastAsia="Book Antiqua" w:hAnsi="Book Antiqua" w:cs="Book Antiqua"/>
          <w:color w:val="000000"/>
        </w:rPr>
        <w:t xml:space="preserve">Hepatic encephalopathy (HE) is a reversible syndrome of impaired brain function and represents one of </w:t>
      </w:r>
      <w:r w:rsidR="00796BB4" w:rsidRPr="003C549D">
        <w:rPr>
          <w:rFonts w:ascii="Book Antiqua" w:eastAsia="Book Antiqua" w:hAnsi="Book Antiqua" w:cs="Book Antiqua"/>
          <w:color w:val="000000"/>
        </w:rPr>
        <w:t xml:space="preserve">the </w:t>
      </w:r>
      <w:r w:rsidR="002771AF" w:rsidRPr="003C549D">
        <w:rPr>
          <w:rFonts w:ascii="Book Antiqua" w:eastAsia="Book Antiqua" w:hAnsi="Book Antiqua" w:cs="Book Antiqua"/>
          <w:color w:val="000000"/>
        </w:rPr>
        <w:t xml:space="preserve">many complications of portal hypertension and decompensated liver disease. </w:t>
      </w:r>
      <w:r w:rsidRPr="003C549D">
        <w:rPr>
          <w:rFonts w:ascii="Book Antiqua" w:eastAsia="Book Antiqua" w:hAnsi="Book Antiqua" w:cs="Book Antiqua"/>
          <w:color w:val="000000"/>
        </w:rPr>
        <w:t xml:space="preserve">This review provides an update on the conventional and emerging treatment options for HE. The different conventional and emerging therapeutic options available to date are detailed in the manuscript. We </w:t>
      </w:r>
      <w:r w:rsidR="00796BB4" w:rsidRPr="003C549D">
        <w:rPr>
          <w:rFonts w:ascii="Book Antiqua" w:eastAsia="Book Antiqua" w:hAnsi="Book Antiqua" w:cs="Book Antiqua"/>
          <w:color w:val="000000"/>
        </w:rPr>
        <w:t xml:space="preserve">have </w:t>
      </w:r>
      <w:r w:rsidRPr="003C549D">
        <w:rPr>
          <w:rFonts w:ascii="Book Antiqua" w:eastAsia="Book Antiqua" w:hAnsi="Book Antiqua" w:cs="Book Antiqua"/>
          <w:color w:val="000000"/>
        </w:rPr>
        <w:t xml:space="preserve">elaborated all the data </w:t>
      </w:r>
      <w:r w:rsidRPr="003C549D">
        <w:rPr>
          <w:rFonts w:ascii="Book Antiqua" w:eastAsia="Book Antiqua" w:hAnsi="Book Antiqua" w:cs="Book Antiqua"/>
          <w:color w:val="000000"/>
        </w:rPr>
        <w:lastRenderedPageBreak/>
        <w:t xml:space="preserve">available in the literature about the use of fecal microbiota transplant in the treatment of </w:t>
      </w:r>
      <w:r w:rsidR="002771AF" w:rsidRPr="003C549D">
        <w:rPr>
          <w:rFonts w:ascii="Book Antiqua" w:eastAsia="Book Antiqua" w:hAnsi="Book Antiqua" w:cs="Book Antiqua"/>
          <w:color w:val="000000"/>
        </w:rPr>
        <w:t>HE</w:t>
      </w:r>
      <w:r w:rsidRPr="003C549D">
        <w:rPr>
          <w:rFonts w:ascii="Book Antiqua" w:eastAsia="Book Antiqua" w:hAnsi="Book Antiqua" w:cs="Book Antiqua"/>
          <w:color w:val="000000"/>
        </w:rPr>
        <w:t>.</w:t>
      </w:r>
    </w:p>
    <w:p w14:paraId="1A329862" w14:textId="77777777" w:rsidR="00A77B3E" w:rsidRPr="003C549D" w:rsidRDefault="00A77B3E" w:rsidP="003C549D">
      <w:pPr>
        <w:spacing w:line="360" w:lineRule="auto"/>
        <w:jc w:val="both"/>
        <w:rPr>
          <w:rFonts w:ascii="Book Antiqua" w:hAnsi="Book Antiqua"/>
        </w:rPr>
      </w:pPr>
    </w:p>
    <w:p w14:paraId="220C9589"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caps/>
          <w:color w:val="000000"/>
          <w:u w:val="single"/>
        </w:rPr>
        <w:t>INTRODUCTION</w:t>
      </w:r>
    </w:p>
    <w:p w14:paraId="57D16982" w14:textId="0F3348B3"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Hepatic encephalopathy (HE) is a reversible syndrome of impaired brain function and represents one of </w:t>
      </w:r>
      <w:r w:rsidR="00796BB4" w:rsidRPr="003C549D">
        <w:rPr>
          <w:rFonts w:ascii="Book Antiqua" w:eastAsia="Book Antiqua" w:hAnsi="Book Antiqua" w:cs="Book Antiqua"/>
          <w:color w:val="000000"/>
        </w:rPr>
        <w:t xml:space="preserve">the </w:t>
      </w:r>
      <w:r w:rsidRPr="003C549D">
        <w:rPr>
          <w:rFonts w:ascii="Book Antiqua" w:eastAsia="Book Antiqua" w:hAnsi="Book Antiqua" w:cs="Book Antiqua"/>
          <w:color w:val="000000"/>
        </w:rPr>
        <w:t>many complications of portal hypertension and decompensated liver disease. It is estimated to be present in 50</w:t>
      </w:r>
      <w:r w:rsidR="002771AF"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 to 70% of patients with liver </w:t>
      </w:r>
      <w:proofErr w:type="gramStart"/>
      <w:r w:rsidRPr="003C549D">
        <w:rPr>
          <w:rFonts w:ascii="Book Antiqua" w:eastAsia="Book Antiqua" w:hAnsi="Book Antiqua" w:cs="Book Antiqua"/>
          <w:color w:val="000000"/>
        </w:rPr>
        <w:t>cirrhosis</w:t>
      </w:r>
      <w:r w:rsidR="002771AF" w:rsidRPr="003C549D">
        <w:rPr>
          <w:rFonts w:ascii="Book Antiqua" w:eastAsia="Book Antiqua" w:hAnsi="Book Antiqua" w:cs="Book Antiqua"/>
          <w:color w:val="000000"/>
          <w:vertAlign w:val="superscript"/>
        </w:rPr>
        <w:t>[</w:t>
      </w:r>
      <w:proofErr w:type="gramEnd"/>
      <w:r w:rsidR="002771AF" w:rsidRPr="003C549D">
        <w:rPr>
          <w:rFonts w:ascii="Book Antiqua" w:eastAsia="Book Antiqua" w:hAnsi="Book Antiqua" w:cs="Book Antiqua"/>
          <w:color w:val="000000"/>
          <w:vertAlign w:val="superscript"/>
        </w:rPr>
        <w:t>1]</w:t>
      </w:r>
      <w:r w:rsidRPr="003C549D">
        <w:rPr>
          <w:rFonts w:ascii="Book Antiqua" w:eastAsia="Book Antiqua" w:hAnsi="Book Antiqua" w:cs="Book Antiqua"/>
          <w:color w:val="000000"/>
        </w:rPr>
        <w:t>. It is a debilitating disease that affects the quality of life of both the patients and their caregivers</w:t>
      </w:r>
      <w:r w:rsidR="00796BB4"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 and contributes to significant health care resource utilization making it an economic burden on health care </w:t>
      </w:r>
      <w:proofErr w:type="gramStart"/>
      <w:r w:rsidRPr="003C549D">
        <w:rPr>
          <w:rFonts w:ascii="Book Antiqua" w:eastAsia="Book Antiqua" w:hAnsi="Book Antiqua" w:cs="Book Antiqua"/>
          <w:color w:val="000000"/>
        </w:rPr>
        <w:t>facilities</w:t>
      </w:r>
      <w:r w:rsidR="002C3A7C" w:rsidRPr="003C549D">
        <w:rPr>
          <w:rFonts w:ascii="Book Antiqua" w:eastAsia="Book Antiqua" w:hAnsi="Book Antiqua" w:cs="Book Antiqua"/>
          <w:color w:val="000000"/>
          <w:vertAlign w:val="superscript"/>
        </w:rPr>
        <w:t>[</w:t>
      </w:r>
      <w:proofErr w:type="gramEnd"/>
      <w:r w:rsidR="002C3A7C" w:rsidRPr="003C549D">
        <w:rPr>
          <w:rFonts w:ascii="Book Antiqua" w:eastAsia="Book Antiqua" w:hAnsi="Book Antiqua" w:cs="Book Antiqua"/>
          <w:color w:val="000000"/>
          <w:vertAlign w:val="superscript"/>
        </w:rPr>
        <w:t>2]</w:t>
      </w:r>
      <w:r w:rsidRPr="003C549D">
        <w:rPr>
          <w:rFonts w:ascii="Book Antiqua" w:eastAsia="Book Antiqua" w:hAnsi="Book Antiqua" w:cs="Book Antiqua"/>
          <w:color w:val="000000"/>
        </w:rPr>
        <w:t>. In 2009, 23000 patients were admitted for HE, with an average length of stay of 8.5 d exhausting $</w:t>
      </w:r>
      <w:r w:rsidR="00AF4674" w:rsidRPr="003C549D">
        <w:rPr>
          <w:rFonts w:ascii="Book Antiqua" w:eastAsia="Book Antiqua" w:hAnsi="Book Antiqua" w:cs="Book Antiqua"/>
          <w:color w:val="000000"/>
        </w:rPr>
        <w:t xml:space="preserve"> </w:t>
      </w:r>
      <w:r w:rsidRPr="003C549D">
        <w:rPr>
          <w:rFonts w:ascii="Book Antiqua" w:eastAsia="Book Antiqua" w:hAnsi="Book Antiqua" w:cs="Book Antiqua"/>
          <w:color w:val="000000"/>
        </w:rPr>
        <w:t xml:space="preserve">63108 per </w:t>
      </w:r>
      <w:proofErr w:type="gramStart"/>
      <w:r w:rsidRPr="003C549D">
        <w:rPr>
          <w:rFonts w:ascii="Book Antiqua" w:eastAsia="Book Antiqua" w:hAnsi="Book Antiqua" w:cs="Book Antiqua"/>
          <w:color w:val="000000"/>
        </w:rPr>
        <w:t>case</w:t>
      </w:r>
      <w:r w:rsidR="002C3A7C" w:rsidRPr="003C549D">
        <w:rPr>
          <w:rFonts w:ascii="Book Antiqua" w:eastAsia="Book Antiqua" w:hAnsi="Book Antiqua" w:cs="Book Antiqua"/>
          <w:color w:val="000000"/>
          <w:vertAlign w:val="superscript"/>
        </w:rPr>
        <w:t>[</w:t>
      </w:r>
      <w:proofErr w:type="gramEnd"/>
      <w:r w:rsidR="002C3A7C" w:rsidRPr="003C549D">
        <w:rPr>
          <w:rFonts w:ascii="Book Antiqua" w:eastAsia="Book Antiqua" w:hAnsi="Book Antiqua" w:cs="Book Antiqua"/>
          <w:color w:val="000000"/>
          <w:vertAlign w:val="superscript"/>
        </w:rPr>
        <w:t>2]</w:t>
      </w:r>
      <w:r w:rsidRPr="003C549D">
        <w:rPr>
          <w:rFonts w:ascii="Book Antiqua" w:eastAsia="Book Antiqua" w:hAnsi="Book Antiqua" w:cs="Book Antiqua"/>
          <w:color w:val="000000"/>
        </w:rPr>
        <w:t>. The pathogenesis of HE is</w:t>
      </w:r>
      <w:r w:rsidR="002C3A7C" w:rsidRPr="003C549D">
        <w:rPr>
          <w:rFonts w:ascii="Book Antiqua" w:eastAsia="Book Antiqua" w:hAnsi="Book Antiqua" w:cs="Book Antiqua"/>
          <w:color w:val="000000"/>
        </w:rPr>
        <w:t xml:space="preserve"> </w:t>
      </w:r>
      <w:r w:rsidRPr="003C549D">
        <w:rPr>
          <w:rFonts w:ascii="Book Antiqua" w:eastAsia="Book Antiqua" w:hAnsi="Book Antiqua" w:cs="Book Antiqua"/>
          <w:color w:val="000000"/>
        </w:rPr>
        <w:t xml:space="preserve">multifactorial with numerous mechanisms that results in functional impairment of neuronal cells, none of which are clearly </w:t>
      </w:r>
      <w:proofErr w:type="gramStart"/>
      <w:r w:rsidRPr="003C549D">
        <w:rPr>
          <w:rFonts w:ascii="Book Antiqua" w:eastAsia="Book Antiqua" w:hAnsi="Book Antiqua" w:cs="Book Antiqua"/>
          <w:color w:val="000000"/>
        </w:rPr>
        <w:t>understood</w:t>
      </w:r>
      <w:r w:rsidR="002C3A7C" w:rsidRPr="003C549D">
        <w:rPr>
          <w:rFonts w:ascii="Book Antiqua" w:eastAsia="Book Antiqua" w:hAnsi="Book Antiqua" w:cs="Book Antiqua"/>
          <w:color w:val="000000"/>
          <w:vertAlign w:val="superscript"/>
        </w:rPr>
        <w:t>[</w:t>
      </w:r>
      <w:proofErr w:type="gramEnd"/>
      <w:r w:rsidR="002C3A7C" w:rsidRPr="003C549D">
        <w:rPr>
          <w:rFonts w:ascii="Book Antiqua" w:eastAsia="Book Antiqua" w:hAnsi="Book Antiqua" w:cs="Book Antiqua"/>
          <w:color w:val="000000"/>
          <w:vertAlign w:val="superscript"/>
        </w:rPr>
        <w:t>3]</w:t>
      </w:r>
      <w:r w:rsidRPr="003C549D">
        <w:rPr>
          <w:rFonts w:ascii="Book Antiqua" w:eastAsia="Book Antiqua" w:hAnsi="Book Antiqua" w:cs="Book Antiqua"/>
          <w:color w:val="000000"/>
        </w:rPr>
        <w:t>.</w:t>
      </w:r>
    </w:p>
    <w:p w14:paraId="17C977AC" w14:textId="2355D06D" w:rsidR="00A77B3E" w:rsidRPr="003C549D" w:rsidRDefault="00963161" w:rsidP="003C549D">
      <w:pPr>
        <w:spacing w:line="360" w:lineRule="auto"/>
        <w:ind w:firstLine="240"/>
        <w:jc w:val="both"/>
        <w:rPr>
          <w:rFonts w:ascii="Book Antiqua" w:hAnsi="Book Antiqua"/>
        </w:rPr>
      </w:pPr>
      <w:r w:rsidRPr="003C549D">
        <w:rPr>
          <w:rFonts w:ascii="Book Antiqua" w:eastAsia="Book Antiqua" w:hAnsi="Book Antiqua" w:cs="Book Antiqua"/>
          <w:color w:val="000000"/>
          <w:shd w:val="clear" w:color="auto" w:fill="FFFFFF"/>
        </w:rPr>
        <w:t>Ammonia</w:t>
      </w:r>
      <w:r w:rsidR="00796BB4" w:rsidRPr="003C549D">
        <w:rPr>
          <w:rFonts w:ascii="Book Antiqua" w:eastAsia="Book Antiqua" w:hAnsi="Book Antiqua" w:cs="Book Antiqua"/>
          <w:color w:val="000000"/>
          <w:shd w:val="clear" w:color="auto" w:fill="FFFFFF"/>
        </w:rPr>
        <w:t>, which</w:t>
      </w:r>
      <w:r w:rsidRPr="003C549D">
        <w:rPr>
          <w:rFonts w:ascii="Book Antiqua" w:eastAsia="Book Antiqua" w:hAnsi="Book Antiqua" w:cs="Book Antiqua"/>
          <w:color w:val="000000"/>
          <w:shd w:val="clear" w:color="auto" w:fill="FFFFFF"/>
        </w:rPr>
        <w:t xml:space="preserve"> is a gut</w:t>
      </w:r>
      <w:r w:rsidR="002C3A7C" w:rsidRPr="003C549D">
        <w:rPr>
          <w:rFonts w:ascii="Book Antiqua" w:eastAsia="Book Antiqua" w:hAnsi="Book Antiqua" w:cs="Book Antiqua"/>
          <w:color w:val="000000"/>
          <w:shd w:val="clear" w:color="auto" w:fill="FFFFFF"/>
        </w:rPr>
        <w:t>-</w:t>
      </w:r>
      <w:r w:rsidRPr="003C549D">
        <w:rPr>
          <w:rFonts w:ascii="Book Antiqua" w:eastAsia="Book Antiqua" w:hAnsi="Book Antiqua" w:cs="Book Antiqua"/>
          <w:color w:val="000000"/>
          <w:shd w:val="clear" w:color="auto" w:fill="FFFFFF"/>
        </w:rPr>
        <w:t>derived nitrogenous toxin produced by the bacterial metabolism of urea from dietary proteins</w:t>
      </w:r>
      <w:r w:rsidR="00796BB4" w:rsidRPr="003C549D">
        <w:rPr>
          <w:rFonts w:ascii="Book Antiqua" w:eastAsia="Book Antiqua" w:hAnsi="Book Antiqua" w:cs="Book Antiqua"/>
          <w:color w:val="000000"/>
          <w:shd w:val="clear" w:color="auto" w:fill="FFFFFF"/>
        </w:rPr>
        <w:t>,</w:t>
      </w:r>
      <w:r w:rsidRPr="003C549D">
        <w:rPr>
          <w:rFonts w:ascii="Book Antiqua" w:eastAsia="Book Antiqua" w:hAnsi="Book Antiqua" w:cs="Book Antiqua"/>
          <w:color w:val="000000"/>
          <w:shd w:val="clear" w:color="auto" w:fill="FFFFFF"/>
        </w:rPr>
        <w:t xml:space="preserve"> has been considered the primary pathophysiologic mechanism of HE. It is normally metabolized by the liver and cleared mostly by the kidney and to a lesser extent in the muscle. In patients with cirrhosis and portal hypertension, the hepatic metabolism of ammonia is impaired and there is shunting of ammonia</w:t>
      </w:r>
      <w:r w:rsidR="002C3A7C" w:rsidRPr="003C549D">
        <w:rPr>
          <w:rFonts w:ascii="Book Antiqua" w:eastAsia="Book Antiqua" w:hAnsi="Book Antiqua" w:cs="Book Antiqua"/>
          <w:color w:val="000000"/>
          <w:shd w:val="clear" w:color="auto" w:fill="FFFFFF"/>
        </w:rPr>
        <w:t>-</w:t>
      </w:r>
      <w:r w:rsidRPr="003C549D">
        <w:rPr>
          <w:rFonts w:ascii="Book Antiqua" w:eastAsia="Book Antiqua" w:hAnsi="Book Antiqua" w:cs="Book Antiqua"/>
          <w:color w:val="000000"/>
          <w:shd w:val="clear" w:color="auto" w:fill="FFFFFF"/>
        </w:rPr>
        <w:t>rich portal blood to the systemic circulation without detoxification. In the brain, ammonia crosses the blood</w:t>
      </w:r>
      <w:r w:rsidR="002C3A7C" w:rsidRPr="003C549D">
        <w:rPr>
          <w:rFonts w:ascii="Book Antiqua" w:eastAsia="Book Antiqua" w:hAnsi="Book Antiqua" w:cs="Book Antiqua"/>
          <w:color w:val="000000"/>
          <w:shd w:val="clear" w:color="auto" w:fill="FFFFFF"/>
        </w:rPr>
        <w:t>-</w:t>
      </w:r>
      <w:r w:rsidRPr="003C549D">
        <w:rPr>
          <w:rFonts w:ascii="Book Antiqua" w:eastAsia="Book Antiqua" w:hAnsi="Book Antiqua" w:cs="Book Antiqua"/>
          <w:color w:val="000000"/>
          <w:shd w:val="clear" w:color="auto" w:fill="FFFFFF"/>
        </w:rPr>
        <w:t>brain barrier and is metabolized in the astrocytes by glutamine synthetase, which converts ammonia</w:t>
      </w:r>
      <w:r w:rsidR="002C3A7C" w:rsidRPr="003C549D">
        <w:rPr>
          <w:rFonts w:ascii="Book Antiqua" w:eastAsia="Book Antiqua" w:hAnsi="Book Antiqua" w:cs="Book Antiqua"/>
          <w:color w:val="000000"/>
          <w:shd w:val="clear" w:color="auto" w:fill="FFFFFF"/>
        </w:rPr>
        <w:t xml:space="preserve"> </w:t>
      </w:r>
      <w:r w:rsidRPr="003C549D">
        <w:rPr>
          <w:rFonts w:ascii="Book Antiqua" w:eastAsia="Book Antiqua" w:hAnsi="Book Antiqua" w:cs="Book Antiqua"/>
          <w:color w:val="000000"/>
          <w:shd w:val="clear" w:color="auto" w:fill="FFFFFF"/>
        </w:rPr>
        <w:t xml:space="preserve">and glutamate to glutamine. Accumulation of glutamine in astrocytes creates an osmotic gradient, resulting in astrocyte swelling and generation of reactive oxygen species, thereby contributing to the cerebral dysfunction. Ammonia also binds to gamma-aminobutyric acid (GABA) receptors on astrocytes, leads to </w:t>
      </w:r>
      <w:proofErr w:type="spellStart"/>
      <w:r w:rsidRPr="003C549D">
        <w:rPr>
          <w:rFonts w:ascii="Book Antiqua" w:eastAsia="Book Antiqua" w:hAnsi="Book Antiqua" w:cs="Book Antiqua"/>
          <w:color w:val="000000"/>
          <w:shd w:val="clear" w:color="auto" w:fill="FFFFFF"/>
        </w:rPr>
        <w:t>neurosteroids</w:t>
      </w:r>
      <w:proofErr w:type="spellEnd"/>
      <w:r w:rsidRPr="003C549D">
        <w:rPr>
          <w:rFonts w:ascii="Book Antiqua" w:eastAsia="Book Antiqua" w:hAnsi="Book Antiqua" w:cs="Book Antiqua"/>
          <w:color w:val="000000"/>
          <w:shd w:val="clear" w:color="auto" w:fill="FFFFFF"/>
        </w:rPr>
        <w:t xml:space="preserve"> activation, which further contribute to the occurrence of HE. Moreover, the dysbiosis and increased gut permeability seen in cirrhotic patients causes an increase in the production of multiple inflammatory cytokines, which leads to increased blood</w:t>
      </w:r>
      <w:r w:rsidR="002C3A7C" w:rsidRPr="003C549D">
        <w:rPr>
          <w:rFonts w:ascii="Book Antiqua" w:eastAsia="Book Antiqua" w:hAnsi="Book Antiqua" w:cs="Book Antiqua"/>
          <w:color w:val="000000"/>
          <w:shd w:val="clear" w:color="auto" w:fill="FFFFFF"/>
        </w:rPr>
        <w:t>-</w:t>
      </w:r>
      <w:r w:rsidRPr="003C549D">
        <w:rPr>
          <w:rFonts w:ascii="Book Antiqua" w:eastAsia="Book Antiqua" w:hAnsi="Book Antiqua" w:cs="Book Antiqua"/>
          <w:color w:val="000000"/>
          <w:shd w:val="clear" w:color="auto" w:fill="FFFFFF"/>
        </w:rPr>
        <w:t xml:space="preserve">brain barrier permeability and cerebral </w:t>
      </w:r>
      <w:proofErr w:type="gramStart"/>
      <w:r w:rsidRPr="003C549D">
        <w:rPr>
          <w:rFonts w:ascii="Book Antiqua" w:eastAsia="Book Antiqua" w:hAnsi="Book Antiqua" w:cs="Book Antiqua"/>
          <w:color w:val="000000"/>
          <w:shd w:val="clear" w:color="auto" w:fill="FFFFFF"/>
        </w:rPr>
        <w:t>edema</w:t>
      </w:r>
      <w:r w:rsidR="002C3A7C" w:rsidRPr="003C549D">
        <w:rPr>
          <w:rFonts w:ascii="Book Antiqua" w:eastAsia="Book Antiqua" w:hAnsi="Book Antiqua" w:cs="Book Antiqua"/>
          <w:color w:val="000000"/>
          <w:shd w:val="clear" w:color="auto" w:fill="FFFFFF"/>
          <w:vertAlign w:val="superscript"/>
        </w:rPr>
        <w:t>[</w:t>
      </w:r>
      <w:proofErr w:type="gramEnd"/>
      <w:r w:rsidR="002C3A7C" w:rsidRPr="003C549D">
        <w:rPr>
          <w:rFonts w:ascii="Book Antiqua" w:eastAsia="Book Antiqua" w:hAnsi="Book Antiqua" w:cs="Book Antiqua"/>
          <w:color w:val="000000"/>
          <w:shd w:val="clear" w:color="auto" w:fill="FFFFFF"/>
          <w:vertAlign w:val="superscript"/>
        </w:rPr>
        <w:t>3-5]</w:t>
      </w:r>
      <w:r w:rsidRPr="003C549D">
        <w:rPr>
          <w:rFonts w:ascii="Book Antiqua" w:eastAsia="Book Antiqua" w:hAnsi="Book Antiqua" w:cs="Book Antiqua"/>
          <w:color w:val="000000"/>
          <w:shd w:val="clear" w:color="auto" w:fill="FFFFFF"/>
        </w:rPr>
        <w:t>.</w:t>
      </w:r>
    </w:p>
    <w:p w14:paraId="2700B3FD" w14:textId="76E3E78A" w:rsidR="00A77B3E" w:rsidRPr="003C549D" w:rsidRDefault="00963161" w:rsidP="003C549D">
      <w:pPr>
        <w:spacing w:line="360" w:lineRule="auto"/>
        <w:ind w:firstLine="240"/>
        <w:jc w:val="both"/>
        <w:rPr>
          <w:rFonts w:ascii="Book Antiqua" w:hAnsi="Book Antiqua"/>
        </w:rPr>
      </w:pPr>
      <w:r w:rsidRPr="003C549D">
        <w:rPr>
          <w:rFonts w:ascii="Book Antiqua" w:eastAsia="Book Antiqua" w:hAnsi="Book Antiqua" w:cs="Book Antiqua"/>
          <w:color w:val="000000"/>
        </w:rPr>
        <w:lastRenderedPageBreak/>
        <w:t xml:space="preserve">Although ammonia is clearly implicated in the pathogenesis of HE, additional factors include inhibition of neurotransmission in the central nervous system </w:t>
      </w:r>
      <w:r w:rsidRPr="003C549D">
        <w:rPr>
          <w:rFonts w:ascii="Book Antiqua" w:eastAsia="Book Antiqua" w:hAnsi="Book Antiqua" w:cs="Book Antiqua"/>
          <w:i/>
          <w:iCs/>
          <w:color w:val="000000"/>
        </w:rPr>
        <w:t>via</w:t>
      </w:r>
      <w:r w:rsidRPr="003C549D">
        <w:rPr>
          <w:rFonts w:ascii="Book Antiqua" w:eastAsia="Book Antiqua" w:hAnsi="Book Antiqua" w:cs="Book Antiqua"/>
          <w:color w:val="000000"/>
        </w:rPr>
        <w:t xml:space="preserve"> GABA receptors and alteration in other CNS neurotransmitters and circulating amino acids</w:t>
      </w:r>
      <w:r w:rsidRPr="003C549D">
        <w:rPr>
          <w:rFonts w:ascii="Book Antiqua" w:eastAsia="Book Antiqua" w:hAnsi="Book Antiqua" w:cs="Book Antiqua"/>
          <w:color w:val="000000"/>
          <w:shd w:val="clear" w:color="auto" w:fill="FFFFFF"/>
        </w:rPr>
        <w:t xml:space="preserve"> .The precipitating factors for HE include liver failure causing decreased metabolism of ammonia, hypoxia and increased ammonia load due to gastrointestinal bleeding, sepsis, alterations in gut flora, hepatocyte necrosis, neuroinflammation, and structural and functional changes in the brain due to other disease process, presence of spontaneous or iatrogenic portosystemic shunt, and other conditions such as hypokalemia, hyponatremia and use of sedatives.</w:t>
      </w:r>
    </w:p>
    <w:p w14:paraId="6105B4B8" w14:textId="78A72D86" w:rsidR="00A77B3E" w:rsidRPr="003C549D" w:rsidRDefault="00963161" w:rsidP="003C549D">
      <w:pPr>
        <w:spacing w:line="360" w:lineRule="auto"/>
        <w:ind w:firstLine="240"/>
        <w:jc w:val="both"/>
        <w:rPr>
          <w:rFonts w:ascii="Book Antiqua" w:hAnsi="Book Antiqua"/>
        </w:rPr>
      </w:pPr>
      <w:r w:rsidRPr="003C549D">
        <w:rPr>
          <w:rFonts w:ascii="Book Antiqua" w:eastAsia="Book Antiqua" w:hAnsi="Book Antiqua" w:cs="Book Antiqua"/>
          <w:color w:val="000000"/>
        </w:rPr>
        <w:t xml:space="preserve">HE has varying degrees of severity and is commonly divided according to the West Haven criteria into covert HE (CHE) and overt HE (OHE). CHE can be either minimal HE </w:t>
      </w:r>
      <w:r w:rsidR="003D4C10" w:rsidRPr="003C549D">
        <w:rPr>
          <w:rFonts w:ascii="Book Antiqua" w:eastAsia="Book Antiqua" w:hAnsi="Book Antiqua" w:cs="Book Antiqua"/>
          <w:color w:val="000000"/>
        </w:rPr>
        <w:t xml:space="preserve">(MHE) </w:t>
      </w:r>
      <w:r w:rsidRPr="003C549D">
        <w:rPr>
          <w:rFonts w:ascii="Book Antiqua" w:eastAsia="Book Antiqua" w:hAnsi="Book Antiqua" w:cs="Book Antiqua"/>
          <w:color w:val="000000"/>
        </w:rPr>
        <w:t>or grade I HE, while OHE includes grade II-</w:t>
      </w:r>
      <w:proofErr w:type="gramStart"/>
      <w:r w:rsidRPr="003C549D">
        <w:rPr>
          <w:rFonts w:ascii="Book Antiqua" w:eastAsia="Book Antiqua" w:hAnsi="Book Antiqua" w:cs="Book Antiqua"/>
          <w:color w:val="000000"/>
        </w:rPr>
        <w:t>IV</w:t>
      </w:r>
      <w:r w:rsidR="002C3A7C" w:rsidRPr="003C549D">
        <w:rPr>
          <w:rFonts w:ascii="Book Antiqua" w:eastAsia="Book Antiqua" w:hAnsi="Book Antiqua" w:cs="Book Antiqua"/>
          <w:color w:val="000000"/>
          <w:vertAlign w:val="superscript"/>
        </w:rPr>
        <w:t>[</w:t>
      </w:r>
      <w:proofErr w:type="gramEnd"/>
      <w:r w:rsidR="002C3A7C" w:rsidRPr="003C549D">
        <w:rPr>
          <w:rFonts w:ascii="Book Antiqua" w:eastAsia="Book Antiqua" w:hAnsi="Book Antiqua" w:cs="Book Antiqua"/>
          <w:color w:val="000000"/>
          <w:vertAlign w:val="superscript"/>
        </w:rPr>
        <w:t>3,6]</w:t>
      </w:r>
      <w:r w:rsidRPr="003C549D">
        <w:rPr>
          <w:rFonts w:ascii="Book Antiqua" w:eastAsia="Book Antiqua" w:hAnsi="Book Antiqua" w:cs="Book Antiqua"/>
          <w:color w:val="000000"/>
        </w:rPr>
        <w:t xml:space="preserve">. OHE is a spectrum of neuropsychological abnormalities that can usually be detected by bedside clinical tests in contrast to CHE, where specific psychometric tests are needed to discern them because of quasi-normal mental status </w:t>
      </w:r>
      <w:r w:rsidR="00796BB4" w:rsidRPr="003C549D">
        <w:rPr>
          <w:rFonts w:ascii="Book Antiqua" w:eastAsia="Book Antiqua" w:hAnsi="Book Antiqua" w:cs="Book Antiqua"/>
          <w:color w:val="000000"/>
        </w:rPr>
        <w:t xml:space="preserve">of the patient </w:t>
      </w:r>
      <w:r w:rsidRPr="003C549D">
        <w:rPr>
          <w:rFonts w:ascii="Book Antiqua" w:eastAsia="Book Antiqua" w:hAnsi="Book Antiqua" w:cs="Book Antiqua"/>
          <w:color w:val="000000"/>
        </w:rPr>
        <w:t>at bedside. OHE is present in 30</w:t>
      </w:r>
      <w:r w:rsidR="002C3A7C" w:rsidRPr="003C549D">
        <w:rPr>
          <w:rFonts w:ascii="Book Antiqua" w:eastAsia="Book Antiqua" w:hAnsi="Book Antiqua" w:cs="Book Antiqua"/>
          <w:color w:val="000000"/>
        </w:rPr>
        <w:t>%-</w:t>
      </w:r>
      <w:r w:rsidRPr="003C549D">
        <w:rPr>
          <w:rFonts w:ascii="Book Antiqua" w:eastAsia="Book Antiqua" w:hAnsi="Book Antiqua" w:cs="Book Antiqua"/>
          <w:color w:val="000000"/>
        </w:rPr>
        <w:t>45% of patients, with a yearly cumulative risk of development in 20% of patients with cirrhosis. Around 60</w:t>
      </w:r>
      <w:r w:rsidR="002C3A7C"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80% of patients diagnosed with liver cirrhosis have evidence of cognitive dysfunction or </w:t>
      </w:r>
      <w:proofErr w:type="gramStart"/>
      <w:r w:rsidRPr="003C549D">
        <w:rPr>
          <w:rFonts w:ascii="Book Antiqua" w:eastAsia="Book Antiqua" w:hAnsi="Book Antiqua" w:cs="Book Antiqua"/>
          <w:color w:val="000000"/>
        </w:rPr>
        <w:t>MHE</w:t>
      </w:r>
      <w:r w:rsidR="003D4C10" w:rsidRPr="003C549D">
        <w:rPr>
          <w:rFonts w:ascii="Book Antiqua" w:eastAsia="Book Antiqua" w:hAnsi="Book Antiqua" w:cs="Book Antiqua"/>
          <w:color w:val="000000"/>
          <w:vertAlign w:val="superscript"/>
        </w:rPr>
        <w:t>[</w:t>
      </w:r>
      <w:proofErr w:type="gramEnd"/>
      <w:r w:rsidR="003D4C10" w:rsidRPr="003C549D">
        <w:rPr>
          <w:rFonts w:ascii="Book Antiqua" w:eastAsia="Book Antiqua" w:hAnsi="Book Antiqua" w:cs="Book Antiqua"/>
          <w:color w:val="000000"/>
          <w:vertAlign w:val="superscript"/>
        </w:rPr>
        <w:t>7]</w:t>
      </w:r>
      <w:r w:rsidRPr="003C549D">
        <w:rPr>
          <w:rFonts w:ascii="Book Antiqua" w:eastAsia="Book Antiqua" w:hAnsi="Book Antiqua" w:cs="Book Antiqua"/>
          <w:color w:val="000000"/>
        </w:rPr>
        <w:t>.</w:t>
      </w:r>
    </w:p>
    <w:p w14:paraId="32F2DF72" w14:textId="49034E2C" w:rsidR="00A77B3E" w:rsidRPr="003C549D" w:rsidRDefault="00963161" w:rsidP="003C549D">
      <w:pPr>
        <w:spacing w:line="360" w:lineRule="auto"/>
        <w:ind w:firstLine="240"/>
        <w:jc w:val="both"/>
        <w:rPr>
          <w:rFonts w:ascii="Book Antiqua" w:hAnsi="Book Antiqua"/>
        </w:rPr>
      </w:pPr>
      <w:r w:rsidRPr="003C549D">
        <w:rPr>
          <w:rFonts w:ascii="Book Antiqua" w:eastAsia="Book Antiqua" w:hAnsi="Book Antiqua" w:cs="Book Antiqua"/>
          <w:color w:val="000000"/>
        </w:rPr>
        <w:t xml:space="preserve">The 2014 American Association for the Study of Liver Diseases (AASLD) and the European Association for the Study of the Liver clinical practice guidelines for HE </w:t>
      </w:r>
      <w:proofErr w:type="gramStart"/>
      <w:r w:rsidRPr="003C549D">
        <w:rPr>
          <w:rFonts w:ascii="Book Antiqua" w:eastAsia="Book Antiqua" w:hAnsi="Book Antiqua" w:cs="Book Antiqua"/>
          <w:color w:val="000000"/>
        </w:rPr>
        <w:t>management</w:t>
      </w:r>
      <w:r w:rsidR="003D4C10" w:rsidRPr="003C549D">
        <w:rPr>
          <w:rFonts w:ascii="Book Antiqua" w:eastAsia="Book Antiqua" w:hAnsi="Book Antiqua" w:cs="Book Antiqua"/>
          <w:color w:val="000000"/>
          <w:vertAlign w:val="superscript"/>
        </w:rPr>
        <w:t>[</w:t>
      </w:r>
      <w:proofErr w:type="gramEnd"/>
      <w:r w:rsidR="003D4C10" w:rsidRPr="003C549D">
        <w:rPr>
          <w:rFonts w:ascii="Book Antiqua" w:eastAsia="Book Antiqua" w:hAnsi="Book Antiqua" w:cs="Book Antiqua"/>
          <w:color w:val="000000"/>
          <w:vertAlign w:val="superscript"/>
        </w:rPr>
        <w:t>8]</w:t>
      </w:r>
      <w:r w:rsidRPr="003C549D">
        <w:rPr>
          <w:rFonts w:ascii="Book Antiqua" w:eastAsia="Book Antiqua" w:hAnsi="Book Antiqua" w:cs="Book Antiqua"/>
          <w:color w:val="000000"/>
        </w:rPr>
        <w:t xml:space="preserve"> recommend classifying HE based on 4 factors detailed in Figure 1: </w:t>
      </w:r>
      <w:r w:rsidR="003D4C10" w:rsidRPr="003C549D">
        <w:rPr>
          <w:rFonts w:ascii="Book Antiqua" w:eastAsia="Book Antiqua" w:hAnsi="Book Antiqua" w:cs="Book Antiqua"/>
          <w:color w:val="000000"/>
        </w:rPr>
        <w:t>(</w:t>
      </w:r>
      <w:r w:rsidRPr="003C549D">
        <w:rPr>
          <w:rFonts w:ascii="Book Antiqua" w:eastAsia="Book Antiqua" w:hAnsi="Book Antiqua" w:cs="Book Antiqua"/>
          <w:color w:val="000000"/>
        </w:rPr>
        <w:t>1</w:t>
      </w:r>
      <w:r w:rsidR="003D4C10" w:rsidRPr="003C549D">
        <w:rPr>
          <w:rFonts w:ascii="Book Antiqua" w:eastAsia="Book Antiqua" w:hAnsi="Book Antiqua" w:cs="Book Antiqua"/>
          <w:color w:val="000000"/>
        </w:rPr>
        <w:t xml:space="preserve">) </w:t>
      </w:r>
      <w:r w:rsidRPr="003C549D">
        <w:rPr>
          <w:rFonts w:ascii="Book Antiqua" w:eastAsia="Book Antiqua" w:hAnsi="Book Antiqua" w:cs="Book Antiqua"/>
          <w:color w:val="000000"/>
        </w:rPr>
        <w:t xml:space="preserve">Underlying disease (Type A: HE due to acute liver failure, type B: HE due to portosystemic shunts and type C: HE due to cirrhosis); </w:t>
      </w:r>
      <w:r w:rsidR="003D4C10" w:rsidRPr="003C549D">
        <w:rPr>
          <w:rFonts w:ascii="Book Antiqua" w:eastAsia="Book Antiqua" w:hAnsi="Book Antiqua" w:cs="Book Antiqua"/>
          <w:color w:val="000000"/>
        </w:rPr>
        <w:t>(</w:t>
      </w:r>
      <w:r w:rsidRPr="003C549D">
        <w:rPr>
          <w:rFonts w:ascii="Book Antiqua" w:eastAsia="Book Antiqua" w:hAnsi="Book Antiqua" w:cs="Book Antiqua"/>
          <w:color w:val="000000"/>
        </w:rPr>
        <w:t>2</w:t>
      </w:r>
      <w:r w:rsidR="003D4C10" w:rsidRPr="003C549D">
        <w:rPr>
          <w:rFonts w:ascii="Book Antiqua" w:eastAsia="Book Antiqua" w:hAnsi="Book Antiqua" w:cs="Book Antiqua"/>
          <w:color w:val="000000"/>
        </w:rPr>
        <w:t xml:space="preserve">) </w:t>
      </w:r>
      <w:r w:rsidRPr="003C549D">
        <w:rPr>
          <w:rFonts w:ascii="Book Antiqua" w:eastAsia="Book Antiqua" w:hAnsi="Book Antiqua" w:cs="Book Antiqua"/>
          <w:color w:val="000000"/>
        </w:rPr>
        <w:t xml:space="preserve">Severity; </w:t>
      </w:r>
      <w:r w:rsidR="003D4C10" w:rsidRPr="003C549D">
        <w:rPr>
          <w:rFonts w:ascii="Book Antiqua" w:eastAsia="Book Antiqua" w:hAnsi="Book Antiqua" w:cs="Book Antiqua"/>
          <w:color w:val="000000"/>
        </w:rPr>
        <w:t>(</w:t>
      </w:r>
      <w:r w:rsidRPr="003C549D">
        <w:rPr>
          <w:rFonts w:ascii="Book Antiqua" w:eastAsia="Book Antiqua" w:hAnsi="Book Antiqua" w:cs="Book Antiqua"/>
          <w:color w:val="000000"/>
        </w:rPr>
        <w:t>3</w:t>
      </w:r>
      <w:r w:rsidR="003D4C10" w:rsidRPr="003C549D">
        <w:rPr>
          <w:rFonts w:ascii="Book Antiqua" w:eastAsia="Book Antiqua" w:hAnsi="Book Antiqua" w:cs="Book Antiqua"/>
          <w:color w:val="000000"/>
        </w:rPr>
        <w:t xml:space="preserve">) </w:t>
      </w:r>
      <w:r w:rsidRPr="003C549D">
        <w:rPr>
          <w:rFonts w:ascii="Book Antiqua" w:eastAsia="Book Antiqua" w:hAnsi="Book Antiqua" w:cs="Book Antiqua"/>
          <w:color w:val="000000"/>
        </w:rPr>
        <w:t xml:space="preserve">Time course; </w:t>
      </w:r>
      <w:r w:rsidR="003D4C10" w:rsidRPr="003C549D">
        <w:rPr>
          <w:rFonts w:ascii="Book Antiqua" w:eastAsia="Book Antiqua" w:hAnsi="Book Antiqua" w:cs="Book Antiqua"/>
          <w:color w:val="000000"/>
        </w:rPr>
        <w:t xml:space="preserve">and (4) </w:t>
      </w:r>
      <w:r w:rsidRPr="003C549D">
        <w:rPr>
          <w:rFonts w:ascii="Book Antiqua" w:eastAsia="Book Antiqua" w:hAnsi="Book Antiqua" w:cs="Book Antiqua"/>
          <w:color w:val="000000"/>
        </w:rPr>
        <w:t>Precipitating factors.</w:t>
      </w:r>
    </w:p>
    <w:p w14:paraId="2A72E1C5" w14:textId="7FAC6AE7" w:rsidR="00A77B3E" w:rsidRPr="003C549D" w:rsidRDefault="00963161" w:rsidP="003C549D">
      <w:pPr>
        <w:spacing w:line="360" w:lineRule="auto"/>
        <w:ind w:firstLine="240"/>
        <w:jc w:val="both"/>
        <w:rPr>
          <w:rFonts w:ascii="Book Antiqua" w:hAnsi="Book Antiqua"/>
        </w:rPr>
      </w:pPr>
      <w:r w:rsidRPr="003C549D">
        <w:rPr>
          <w:rFonts w:ascii="Book Antiqua" w:eastAsia="Book Antiqua" w:hAnsi="Book Antiqua" w:cs="Book Antiqua"/>
          <w:color w:val="000000"/>
        </w:rPr>
        <w:t>The initial management of HE focuses on supportive care and stabilization which includes providing appropriate nutritional support to maintain an energy intake of 35</w:t>
      </w:r>
      <w:r w:rsidR="00CA12B4" w:rsidRPr="003C549D">
        <w:rPr>
          <w:rFonts w:ascii="Book Antiqua" w:eastAsia="Book Antiqua" w:hAnsi="Book Antiqua" w:cs="Book Antiqua"/>
          <w:color w:val="000000"/>
        </w:rPr>
        <w:t>-</w:t>
      </w:r>
      <w:r w:rsidRPr="003C549D">
        <w:rPr>
          <w:rFonts w:ascii="Book Antiqua" w:eastAsia="Book Antiqua" w:hAnsi="Book Antiqua" w:cs="Book Antiqua"/>
          <w:color w:val="000000"/>
        </w:rPr>
        <w:t>40 kcal/kg/d, with a protein intake of 1.2</w:t>
      </w:r>
      <w:r w:rsidR="003D4C10" w:rsidRPr="003C549D">
        <w:rPr>
          <w:rFonts w:ascii="Book Antiqua" w:eastAsia="Book Antiqua" w:hAnsi="Book Antiqua" w:cs="Book Antiqua"/>
          <w:color w:val="000000"/>
        </w:rPr>
        <w:t>-</w:t>
      </w:r>
      <w:r w:rsidRPr="003C549D">
        <w:rPr>
          <w:rFonts w:ascii="Book Antiqua" w:eastAsia="Book Antiqua" w:hAnsi="Book Antiqua" w:cs="Book Antiqua"/>
          <w:color w:val="000000"/>
        </w:rPr>
        <w:t>1.5 g/kg/d, correction of precipitating causes</w:t>
      </w:r>
      <w:r w:rsidR="00796BB4" w:rsidRPr="003C549D">
        <w:rPr>
          <w:rFonts w:ascii="Book Antiqua" w:eastAsia="Book Antiqua" w:hAnsi="Book Antiqua" w:cs="Book Antiqua"/>
          <w:color w:val="000000"/>
        </w:rPr>
        <w:t xml:space="preserve"> which include</w:t>
      </w:r>
      <w:r w:rsidRPr="003C549D">
        <w:rPr>
          <w:rFonts w:ascii="Book Antiqua" w:eastAsia="Book Antiqua" w:hAnsi="Book Antiqua" w:cs="Book Antiqua"/>
          <w:color w:val="000000"/>
        </w:rPr>
        <w:t xml:space="preserve"> dehydration and electrolyte abnormalities such as hypokalemia and metabolic </w:t>
      </w:r>
      <w:proofErr w:type="gramStart"/>
      <w:r w:rsidRPr="003C549D">
        <w:rPr>
          <w:rFonts w:ascii="Book Antiqua" w:eastAsia="Book Antiqua" w:hAnsi="Book Antiqua" w:cs="Book Antiqua"/>
          <w:color w:val="000000"/>
        </w:rPr>
        <w:t>alkalosis</w:t>
      </w:r>
      <w:r w:rsidR="003D4C10" w:rsidRPr="003C549D">
        <w:rPr>
          <w:rFonts w:ascii="Book Antiqua" w:eastAsia="Book Antiqua" w:hAnsi="Book Antiqua" w:cs="Book Antiqua"/>
          <w:color w:val="000000"/>
          <w:vertAlign w:val="superscript"/>
        </w:rPr>
        <w:t>[</w:t>
      </w:r>
      <w:proofErr w:type="gramEnd"/>
      <w:r w:rsidR="003D4C10" w:rsidRPr="003C549D">
        <w:rPr>
          <w:rFonts w:ascii="Book Antiqua" w:eastAsia="Book Antiqua" w:hAnsi="Book Antiqua" w:cs="Book Antiqua"/>
          <w:color w:val="000000"/>
          <w:vertAlign w:val="superscript"/>
        </w:rPr>
        <w:t>9,10]</w:t>
      </w:r>
      <w:r w:rsidRPr="003C549D">
        <w:rPr>
          <w:rFonts w:ascii="Book Antiqua" w:eastAsia="Book Antiqua" w:hAnsi="Book Antiqua" w:cs="Book Antiqua"/>
          <w:color w:val="000000"/>
        </w:rPr>
        <w:t xml:space="preserve">. Thereafter, focus should be on identifying and treating the </w:t>
      </w:r>
      <w:r w:rsidRPr="003C549D">
        <w:rPr>
          <w:rFonts w:ascii="Book Antiqua" w:eastAsia="Book Antiqua" w:hAnsi="Book Antiqua" w:cs="Book Antiqua"/>
          <w:color w:val="000000"/>
        </w:rPr>
        <w:lastRenderedPageBreak/>
        <w:t xml:space="preserve">precipitating factors underlined in Figure 1. There are many therapeutic agents available for the management of HE, most of them </w:t>
      </w:r>
      <w:r w:rsidR="00796BB4" w:rsidRPr="003C549D">
        <w:rPr>
          <w:rFonts w:ascii="Book Antiqua" w:eastAsia="Book Antiqua" w:hAnsi="Book Antiqua" w:cs="Book Antiqua"/>
          <w:color w:val="000000"/>
        </w:rPr>
        <w:t xml:space="preserve">are </w:t>
      </w:r>
      <w:r w:rsidRPr="003C549D">
        <w:rPr>
          <w:rFonts w:ascii="Book Antiqua" w:eastAsia="Book Antiqua" w:hAnsi="Book Antiqua" w:cs="Book Antiqua"/>
          <w:color w:val="000000"/>
        </w:rPr>
        <w:t>directed towards lowering the gut nitrogen load and thus the serum ammonia levels. This review aims to provide an update on the conventional and emerging treatment options for HE.</w:t>
      </w:r>
    </w:p>
    <w:p w14:paraId="144C15BD" w14:textId="77777777" w:rsidR="00A77B3E" w:rsidRPr="003C549D" w:rsidRDefault="00A77B3E" w:rsidP="003C549D">
      <w:pPr>
        <w:spacing w:line="360" w:lineRule="auto"/>
        <w:jc w:val="both"/>
        <w:rPr>
          <w:rFonts w:ascii="Book Antiqua" w:hAnsi="Book Antiqua"/>
        </w:rPr>
      </w:pPr>
    </w:p>
    <w:p w14:paraId="45EABEF7"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caps/>
          <w:color w:val="000000"/>
          <w:u w:val="single"/>
        </w:rPr>
        <w:t>GUT Flora Modifying Agents</w:t>
      </w:r>
    </w:p>
    <w:p w14:paraId="59ACD243"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i/>
          <w:iCs/>
          <w:color w:val="000000"/>
        </w:rPr>
        <w:t>Nonabsorbable disaccharides</w:t>
      </w:r>
    </w:p>
    <w:p w14:paraId="560B2796" w14:textId="4B000B46"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The nonabsorbable disaccharides</w:t>
      </w:r>
      <w:r w:rsidR="00DE2228"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 lactulose and lactitol</w:t>
      </w:r>
      <w:r w:rsidR="00DE2228"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 are considered the first</w:t>
      </w:r>
      <w:r w:rsidR="003D4C10"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line therapeutic agents for treating </w:t>
      </w:r>
      <w:r w:rsidR="002771AF" w:rsidRPr="003C549D">
        <w:rPr>
          <w:rFonts w:ascii="Book Antiqua" w:eastAsia="Book Antiqua" w:hAnsi="Book Antiqua" w:cs="Book Antiqua"/>
          <w:color w:val="000000"/>
        </w:rPr>
        <w:t>HE</w:t>
      </w:r>
      <w:r w:rsidRPr="003C549D">
        <w:rPr>
          <w:rFonts w:ascii="Book Antiqua" w:eastAsia="Book Antiqua" w:hAnsi="Book Antiqua" w:cs="Book Antiqua"/>
          <w:color w:val="000000"/>
        </w:rPr>
        <w:t xml:space="preserve">. They are shown to significantly improve cognition and quality of life in patients with </w:t>
      </w:r>
      <w:r w:rsidR="003D4C10" w:rsidRPr="003C549D">
        <w:rPr>
          <w:rFonts w:ascii="Book Antiqua" w:eastAsia="Book Antiqua" w:hAnsi="Book Antiqua" w:cs="Book Antiqua"/>
          <w:color w:val="000000"/>
        </w:rPr>
        <w:t>MHE</w:t>
      </w:r>
      <w:r w:rsidRPr="003C549D">
        <w:rPr>
          <w:rFonts w:ascii="Book Antiqua" w:eastAsia="Book Antiqua" w:hAnsi="Book Antiqua" w:cs="Book Antiqua"/>
          <w:color w:val="000000"/>
        </w:rPr>
        <w:t xml:space="preserve">, with lactitol having fewer side effects compared to </w:t>
      </w:r>
      <w:proofErr w:type="gramStart"/>
      <w:r w:rsidRPr="003C549D">
        <w:rPr>
          <w:rFonts w:ascii="Book Antiqua" w:eastAsia="Book Antiqua" w:hAnsi="Book Antiqua" w:cs="Book Antiqua"/>
          <w:color w:val="000000"/>
        </w:rPr>
        <w:t>lactulose</w:t>
      </w:r>
      <w:r w:rsidR="003D4C10" w:rsidRPr="003C549D">
        <w:rPr>
          <w:rFonts w:ascii="Book Antiqua" w:eastAsia="Book Antiqua" w:hAnsi="Book Antiqua" w:cs="Book Antiqua"/>
          <w:color w:val="000000"/>
          <w:vertAlign w:val="superscript"/>
        </w:rPr>
        <w:t>[</w:t>
      </w:r>
      <w:proofErr w:type="gramEnd"/>
      <w:r w:rsidR="003D4C10" w:rsidRPr="003C549D">
        <w:rPr>
          <w:rFonts w:ascii="Book Antiqua" w:eastAsia="Book Antiqua" w:hAnsi="Book Antiqua" w:cs="Book Antiqua"/>
          <w:color w:val="000000"/>
          <w:vertAlign w:val="superscript"/>
        </w:rPr>
        <w:t>11,12]</w:t>
      </w:r>
      <w:r w:rsidR="003D4C10" w:rsidRPr="003C549D">
        <w:rPr>
          <w:rFonts w:ascii="Book Antiqua" w:eastAsia="Book Antiqua" w:hAnsi="Book Antiqua" w:cs="Book Antiqua"/>
          <w:color w:val="000000"/>
        </w:rPr>
        <w:t>.</w:t>
      </w:r>
    </w:p>
    <w:p w14:paraId="04FA77C4" w14:textId="561E7580" w:rsidR="00A77B3E" w:rsidRPr="003C549D" w:rsidRDefault="00963161" w:rsidP="003C549D">
      <w:pPr>
        <w:spacing w:line="360" w:lineRule="auto"/>
        <w:ind w:firstLine="240"/>
        <w:jc w:val="both"/>
        <w:rPr>
          <w:rFonts w:ascii="Book Antiqua" w:hAnsi="Book Antiqua"/>
        </w:rPr>
      </w:pPr>
      <w:r w:rsidRPr="003C549D">
        <w:rPr>
          <w:rFonts w:ascii="Book Antiqua" w:eastAsia="Book Antiqua" w:hAnsi="Book Antiqua" w:cs="Book Antiqua"/>
          <w:color w:val="000000"/>
        </w:rPr>
        <w:t xml:space="preserve">It reduces intestinal ammonia production and absorption by four main </w:t>
      </w:r>
      <w:proofErr w:type="gramStart"/>
      <w:r w:rsidRPr="003C549D">
        <w:rPr>
          <w:rFonts w:ascii="Book Antiqua" w:eastAsia="Book Antiqua" w:hAnsi="Book Antiqua" w:cs="Book Antiqua"/>
          <w:color w:val="000000"/>
        </w:rPr>
        <w:t>mechanisms</w:t>
      </w:r>
      <w:r w:rsidR="003D4C10" w:rsidRPr="003C549D">
        <w:rPr>
          <w:rFonts w:ascii="Book Antiqua" w:eastAsia="Book Antiqua" w:hAnsi="Book Antiqua" w:cs="Book Antiqua"/>
          <w:color w:val="000000"/>
          <w:vertAlign w:val="superscript"/>
        </w:rPr>
        <w:t>[</w:t>
      </w:r>
      <w:proofErr w:type="gramEnd"/>
      <w:r w:rsidR="003D4C10" w:rsidRPr="003C549D">
        <w:rPr>
          <w:rFonts w:ascii="Book Antiqua" w:eastAsia="Book Antiqua" w:hAnsi="Book Antiqua" w:cs="Book Antiqua"/>
          <w:color w:val="000000"/>
          <w:vertAlign w:val="superscript"/>
        </w:rPr>
        <w:t>13-15]</w:t>
      </w:r>
      <w:r w:rsidR="003D4C10"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 </w:t>
      </w:r>
      <w:r w:rsidR="003D4C10" w:rsidRPr="003C549D">
        <w:rPr>
          <w:rFonts w:ascii="Book Antiqua" w:eastAsia="Book Antiqua" w:hAnsi="Book Antiqua" w:cs="Book Antiqua"/>
          <w:color w:val="000000"/>
        </w:rPr>
        <w:t>(</w:t>
      </w:r>
      <w:r w:rsidRPr="003C549D">
        <w:rPr>
          <w:rFonts w:ascii="Book Antiqua" w:eastAsia="Book Antiqua" w:hAnsi="Book Antiqua" w:cs="Book Antiqua"/>
          <w:color w:val="000000"/>
        </w:rPr>
        <w:t>1</w:t>
      </w:r>
      <w:r w:rsidR="003D4C10" w:rsidRPr="003C549D">
        <w:rPr>
          <w:rFonts w:ascii="Book Antiqua" w:eastAsia="Book Antiqua" w:hAnsi="Book Antiqua" w:cs="Book Antiqua"/>
          <w:color w:val="000000"/>
        </w:rPr>
        <w:t xml:space="preserve">) </w:t>
      </w:r>
      <w:r w:rsidRPr="003C549D">
        <w:rPr>
          <w:rFonts w:ascii="Book Antiqua" w:eastAsia="Book Antiqua" w:hAnsi="Book Antiqua" w:cs="Book Antiqua"/>
          <w:color w:val="000000"/>
        </w:rPr>
        <w:t xml:space="preserve">The catabolism of lactulose by bacterial flora in the colon decreases the </w:t>
      </w:r>
      <w:proofErr w:type="spellStart"/>
      <w:r w:rsidRPr="003C549D">
        <w:rPr>
          <w:rFonts w:ascii="Book Antiqua" w:eastAsia="Book Antiqua" w:hAnsi="Book Antiqua" w:cs="Book Antiqua"/>
          <w:color w:val="000000"/>
        </w:rPr>
        <w:t>pH.</w:t>
      </w:r>
      <w:proofErr w:type="spellEnd"/>
      <w:r w:rsidRPr="003C549D">
        <w:rPr>
          <w:rFonts w:ascii="Book Antiqua" w:eastAsia="Book Antiqua" w:hAnsi="Book Antiqua" w:cs="Book Antiqua"/>
          <w:color w:val="000000"/>
        </w:rPr>
        <w:t xml:space="preserve"> The acidic pH leads to the formation of nonabsorbable NH</w:t>
      </w:r>
      <w:r w:rsidRPr="003C549D">
        <w:rPr>
          <w:rFonts w:ascii="Book Antiqua" w:eastAsia="Book Antiqua" w:hAnsi="Book Antiqua" w:cs="Book Antiqua"/>
          <w:color w:val="000000"/>
          <w:vertAlign w:val="superscript"/>
        </w:rPr>
        <w:t>4+</w:t>
      </w:r>
      <w:r w:rsidRPr="003C549D">
        <w:rPr>
          <w:rFonts w:ascii="Book Antiqua" w:eastAsia="Book Antiqua" w:hAnsi="Book Antiqua" w:cs="Book Antiqua"/>
          <w:color w:val="000000"/>
        </w:rPr>
        <w:t xml:space="preserve"> from NH3. The trapping of NH</w:t>
      </w:r>
      <w:r w:rsidRPr="003C549D">
        <w:rPr>
          <w:rFonts w:ascii="Book Antiqua" w:eastAsia="Book Antiqua" w:hAnsi="Book Antiqua" w:cs="Book Antiqua"/>
          <w:color w:val="000000"/>
          <w:vertAlign w:val="superscript"/>
        </w:rPr>
        <w:t>4+</w:t>
      </w:r>
      <w:r w:rsidRPr="003C549D">
        <w:rPr>
          <w:rFonts w:ascii="Book Antiqua" w:eastAsia="Book Antiqua" w:hAnsi="Book Antiqua" w:cs="Book Antiqua"/>
          <w:color w:val="000000"/>
        </w:rPr>
        <w:t xml:space="preserve"> (impermeable to membranes) in the colon reduces the plasma ammonia concentration</w:t>
      </w:r>
      <w:r w:rsidR="003D4C10"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 </w:t>
      </w:r>
      <w:r w:rsidR="003D4C10" w:rsidRPr="003C549D">
        <w:rPr>
          <w:rFonts w:ascii="Book Antiqua" w:eastAsia="Book Antiqua" w:hAnsi="Book Antiqua" w:cs="Book Antiqua"/>
          <w:color w:val="000000"/>
        </w:rPr>
        <w:t>(</w:t>
      </w:r>
      <w:r w:rsidRPr="003C549D">
        <w:rPr>
          <w:rFonts w:ascii="Book Antiqua" w:eastAsia="Book Antiqua" w:hAnsi="Book Antiqua" w:cs="Book Antiqua"/>
          <w:color w:val="000000"/>
        </w:rPr>
        <w:t>2</w:t>
      </w:r>
      <w:r w:rsidR="003D4C10" w:rsidRPr="003C549D">
        <w:rPr>
          <w:rFonts w:ascii="Book Antiqua" w:eastAsia="Book Antiqua" w:hAnsi="Book Antiqua" w:cs="Book Antiqua"/>
          <w:color w:val="000000"/>
        </w:rPr>
        <w:t xml:space="preserve">) </w:t>
      </w:r>
      <w:r w:rsidRPr="003C549D">
        <w:rPr>
          <w:rFonts w:ascii="Book Antiqua" w:eastAsia="Book Antiqua" w:hAnsi="Book Antiqua" w:cs="Book Antiqua"/>
          <w:color w:val="000000"/>
        </w:rPr>
        <w:t>It causes a laxative effect by increasing intraluminal osmolality as well as gas formation leading to a reduction in gastrointestinal transit time; thus, reducing the time for ammonia absorption and increasing the fecal nitrogen excretion</w:t>
      </w:r>
      <w:r w:rsidR="003D4C10"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 </w:t>
      </w:r>
      <w:r w:rsidR="003D4C10" w:rsidRPr="003C549D">
        <w:rPr>
          <w:rFonts w:ascii="Book Antiqua" w:eastAsia="Book Antiqua" w:hAnsi="Book Antiqua" w:cs="Book Antiqua"/>
          <w:color w:val="000000"/>
        </w:rPr>
        <w:t>(</w:t>
      </w:r>
      <w:r w:rsidRPr="003C549D">
        <w:rPr>
          <w:rFonts w:ascii="Book Antiqua" w:eastAsia="Book Antiqua" w:hAnsi="Book Antiqua" w:cs="Book Antiqua"/>
          <w:color w:val="000000"/>
        </w:rPr>
        <w:t>3</w:t>
      </w:r>
      <w:r w:rsidR="003D4C10" w:rsidRPr="003C549D">
        <w:rPr>
          <w:rFonts w:ascii="Book Antiqua" w:eastAsia="Book Antiqua" w:hAnsi="Book Antiqua" w:cs="Book Antiqua"/>
          <w:color w:val="000000"/>
        </w:rPr>
        <w:t xml:space="preserve">) </w:t>
      </w:r>
      <w:r w:rsidRPr="003C549D">
        <w:rPr>
          <w:rFonts w:ascii="Book Antiqua" w:eastAsia="Book Antiqua" w:hAnsi="Book Antiqua" w:cs="Book Antiqua"/>
          <w:color w:val="000000"/>
        </w:rPr>
        <w:t>It promotes an increase in ammonia uptake by colonic bacteria as a nitrogen source for protein synthesis and decrease in the formation of potentially toxic short-chain fatty acids</w:t>
      </w:r>
      <w:r w:rsidR="003D4C10" w:rsidRPr="003C549D">
        <w:rPr>
          <w:rFonts w:ascii="Book Antiqua" w:eastAsia="Book Antiqua" w:hAnsi="Book Antiqua" w:cs="Book Antiqua"/>
          <w:color w:val="000000"/>
        </w:rPr>
        <w:t>; and</w:t>
      </w:r>
      <w:r w:rsidRPr="003C549D">
        <w:rPr>
          <w:rFonts w:ascii="Book Antiqua" w:eastAsia="Book Antiqua" w:hAnsi="Book Antiqua" w:cs="Book Antiqua"/>
          <w:color w:val="000000"/>
        </w:rPr>
        <w:t xml:space="preserve"> </w:t>
      </w:r>
      <w:r w:rsidR="003D4C10" w:rsidRPr="003C549D">
        <w:rPr>
          <w:rFonts w:ascii="Book Antiqua" w:eastAsia="Book Antiqua" w:hAnsi="Book Antiqua" w:cs="Book Antiqua"/>
          <w:color w:val="000000"/>
        </w:rPr>
        <w:t>(</w:t>
      </w:r>
      <w:r w:rsidRPr="003C549D">
        <w:rPr>
          <w:rFonts w:ascii="Book Antiqua" w:eastAsia="Book Antiqua" w:hAnsi="Book Antiqua" w:cs="Book Antiqua"/>
          <w:color w:val="000000"/>
        </w:rPr>
        <w:t>4</w:t>
      </w:r>
      <w:r w:rsidR="003D4C10" w:rsidRPr="003C549D">
        <w:rPr>
          <w:rFonts w:ascii="Book Antiqua" w:eastAsia="Book Antiqua" w:hAnsi="Book Antiqua" w:cs="Book Antiqua"/>
          <w:color w:val="000000"/>
        </w:rPr>
        <w:t xml:space="preserve">) </w:t>
      </w:r>
      <w:r w:rsidRPr="003C549D">
        <w:rPr>
          <w:rFonts w:ascii="Book Antiqua" w:eastAsia="Book Antiqua" w:hAnsi="Book Antiqua" w:cs="Book Antiqua"/>
          <w:color w:val="000000"/>
        </w:rPr>
        <w:t>The acidic pH caused by lactulose modifies the colonic flora by displacing the urease</w:t>
      </w:r>
      <w:r w:rsidR="003D4C10"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 producing bacteria involved in ammonia synthesis with non-urease-producing Lactobacillus.</w:t>
      </w:r>
    </w:p>
    <w:p w14:paraId="17D15E9E" w14:textId="6309BB7E" w:rsidR="00A77B3E" w:rsidRPr="003C549D" w:rsidRDefault="00963161" w:rsidP="003C549D">
      <w:pPr>
        <w:spacing w:line="360" w:lineRule="auto"/>
        <w:ind w:firstLine="240"/>
        <w:jc w:val="both"/>
        <w:rPr>
          <w:rFonts w:ascii="Book Antiqua" w:hAnsi="Book Antiqua"/>
        </w:rPr>
      </w:pPr>
      <w:r w:rsidRPr="003C549D">
        <w:rPr>
          <w:rFonts w:ascii="Book Antiqua" w:eastAsia="Book Antiqua" w:hAnsi="Book Antiqua" w:cs="Book Antiqua"/>
          <w:color w:val="000000"/>
        </w:rPr>
        <w:t xml:space="preserve">A systematic review published by the Cochrane collaboration in 2016 included 38 </w:t>
      </w:r>
      <w:r w:rsidR="00535D33" w:rsidRPr="003C549D">
        <w:rPr>
          <w:rFonts w:ascii="Book Antiqua" w:eastAsia="Book Antiqua" w:hAnsi="Book Antiqua" w:cs="Book Antiqua"/>
          <w:color w:val="000000"/>
        </w:rPr>
        <w:t>randomized controlled trials (</w:t>
      </w:r>
      <w:r w:rsidRPr="003C549D">
        <w:rPr>
          <w:rFonts w:ascii="Book Antiqua" w:eastAsia="Book Antiqua" w:hAnsi="Book Antiqua" w:cs="Book Antiqua"/>
          <w:color w:val="000000"/>
        </w:rPr>
        <w:t>RCTs</w:t>
      </w:r>
      <w:r w:rsidR="00535D33"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 with a total of 1826 patients and compared lactulose </w:t>
      </w:r>
      <w:r w:rsidRPr="003C549D">
        <w:rPr>
          <w:rFonts w:ascii="Book Antiqua" w:eastAsia="Book Antiqua" w:hAnsi="Book Antiqua" w:cs="Book Antiqua"/>
          <w:i/>
          <w:iCs/>
          <w:color w:val="000000"/>
        </w:rPr>
        <w:t>vs</w:t>
      </w:r>
      <w:r w:rsidRPr="003C549D">
        <w:rPr>
          <w:rFonts w:ascii="Book Antiqua" w:eastAsia="Book Antiqua" w:hAnsi="Book Antiqua" w:cs="Book Antiqua"/>
          <w:color w:val="000000"/>
        </w:rPr>
        <w:t xml:space="preserve"> placebo. Results were promising and showed a positive effect of non</w:t>
      </w:r>
      <w:r w:rsidR="00535D33"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absorbable disaccharides on mortality </w:t>
      </w:r>
      <w:r w:rsidR="00535D33" w:rsidRPr="003C549D">
        <w:rPr>
          <w:rFonts w:ascii="Book Antiqua" w:eastAsia="Book Antiqua" w:hAnsi="Book Antiqua" w:cs="Book Antiqua"/>
          <w:color w:val="000000"/>
        </w:rPr>
        <w:t xml:space="preserve">[relative risk </w:t>
      </w:r>
      <w:r w:rsidRPr="003C549D">
        <w:rPr>
          <w:rFonts w:ascii="Book Antiqua" w:eastAsia="Book Antiqua" w:hAnsi="Book Antiqua" w:cs="Book Antiqua"/>
          <w:color w:val="000000"/>
        </w:rPr>
        <w:t>(RR</w:t>
      </w:r>
      <w:r w:rsidR="00535D33" w:rsidRPr="003C549D">
        <w:rPr>
          <w:rFonts w:ascii="Book Antiqua" w:eastAsia="Book Antiqua" w:hAnsi="Book Antiqua" w:cs="Book Antiqua"/>
          <w:color w:val="000000"/>
        </w:rPr>
        <w:t>) =</w:t>
      </w:r>
      <w:r w:rsidRPr="003C549D">
        <w:rPr>
          <w:rFonts w:ascii="Book Antiqua" w:eastAsia="Book Antiqua" w:hAnsi="Book Antiqua" w:cs="Book Antiqua"/>
          <w:color w:val="000000"/>
        </w:rPr>
        <w:t xml:space="preserve"> 0.59, 95%</w:t>
      </w:r>
      <w:r w:rsidR="00535D33" w:rsidRPr="003C549D">
        <w:rPr>
          <w:rFonts w:ascii="Book Antiqua" w:hAnsi="Book Antiqua"/>
        </w:rPr>
        <w:t xml:space="preserve"> </w:t>
      </w:r>
      <w:r w:rsidR="00535D33" w:rsidRPr="003C549D">
        <w:rPr>
          <w:rFonts w:ascii="Book Antiqua" w:eastAsia="Book Antiqua" w:hAnsi="Book Antiqua" w:cs="Book Antiqua"/>
          <w:color w:val="000000"/>
        </w:rPr>
        <w:t>confidence interval (</w:t>
      </w:r>
      <w:r w:rsidRPr="003C549D">
        <w:rPr>
          <w:rFonts w:ascii="Book Antiqua" w:eastAsia="Book Antiqua" w:hAnsi="Book Antiqua" w:cs="Book Antiqua"/>
          <w:color w:val="000000"/>
        </w:rPr>
        <w:t>CI</w:t>
      </w:r>
      <w:r w:rsidR="00535D33"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 0.40</w:t>
      </w:r>
      <w:r w:rsidR="00535D33" w:rsidRPr="003C549D">
        <w:rPr>
          <w:rFonts w:ascii="Book Antiqua" w:eastAsia="Book Antiqua" w:hAnsi="Book Antiqua" w:cs="Book Antiqua"/>
          <w:color w:val="000000"/>
        </w:rPr>
        <w:t>-</w:t>
      </w:r>
      <w:r w:rsidRPr="003C549D">
        <w:rPr>
          <w:rFonts w:ascii="Book Antiqua" w:eastAsia="Book Antiqua" w:hAnsi="Book Antiqua" w:cs="Book Antiqua"/>
          <w:color w:val="000000"/>
        </w:rPr>
        <w:t>0.87</w:t>
      </w:r>
      <w:r w:rsidR="00535D33"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 and </w:t>
      </w:r>
      <w:r w:rsidR="002771AF" w:rsidRPr="003C549D">
        <w:rPr>
          <w:rFonts w:ascii="Book Antiqua" w:eastAsia="Book Antiqua" w:hAnsi="Book Antiqua" w:cs="Book Antiqua"/>
          <w:color w:val="000000"/>
        </w:rPr>
        <w:t>HE</w:t>
      </w:r>
      <w:r w:rsidRPr="003C549D">
        <w:rPr>
          <w:rFonts w:ascii="Book Antiqua" w:eastAsia="Book Antiqua" w:hAnsi="Book Antiqua" w:cs="Book Antiqua"/>
          <w:color w:val="000000"/>
        </w:rPr>
        <w:t xml:space="preserve"> (RR</w:t>
      </w:r>
      <w:r w:rsidR="00535D33" w:rsidRPr="003C549D">
        <w:rPr>
          <w:rFonts w:ascii="Book Antiqua" w:eastAsia="Book Antiqua" w:hAnsi="Book Antiqua" w:cs="Book Antiqua"/>
          <w:color w:val="000000"/>
        </w:rPr>
        <w:t xml:space="preserve"> =</w:t>
      </w:r>
      <w:r w:rsidRPr="003C549D">
        <w:rPr>
          <w:rFonts w:ascii="Book Antiqua" w:eastAsia="Book Antiqua" w:hAnsi="Book Antiqua" w:cs="Book Antiqua"/>
          <w:color w:val="000000"/>
        </w:rPr>
        <w:t xml:space="preserve"> 0.58, 95%CI</w:t>
      </w:r>
      <w:r w:rsidR="00535D33"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 0.50-0.</w:t>
      </w:r>
      <w:proofErr w:type="gramStart"/>
      <w:r w:rsidRPr="003C549D">
        <w:rPr>
          <w:rFonts w:ascii="Book Antiqua" w:eastAsia="Book Antiqua" w:hAnsi="Book Antiqua" w:cs="Book Antiqua"/>
          <w:color w:val="000000"/>
        </w:rPr>
        <w:t>69)</w:t>
      </w:r>
      <w:r w:rsidR="00535D33" w:rsidRPr="003C549D">
        <w:rPr>
          <w:rFonts w:ascii="Book Antiqua" w:eastAsia="Book Antiqua" w:hAnsi="Book Antiqua" w:cs="Book Antiqua"/>
          <w:color w:val="000000"/>
          <w:vertAlign w:val="superscript"/>
        </w:rPr>
        <w:t>[</w:t>
      </w:r>
      <w:proofErr w:type="gramEnd"/>
      <w:r w:rsidR="00535D33" w:rsidRPr="003C549D">
        <w:rPr>
          <w:rFonts w:ascii="Book Antiqua" w:eastAsia="Book Antiqua" w:hAnsi="Book Antiqua" w:cs="Book Antiqua"/>
          <w:color w:val="000000"/>
          <w:vertAlign w:val="superscript"/>
        </w:rPr>
        <w:t>16]</w:t>
      </w:r>
      <w:r w:rsidRPr="003C549D">
        <w:rPr>
          <w:rFonts w:ascii="Book Antiqua" w:eastAsia="Book Antiqua" w:hAnsi="Book Antiqua" w:cs="Book Antiqua"/>
          <w:color w:val="000000"/>
        </w:rPr>
        <w:t>.</w:t>
      </w:r>
    </w:p>
    <w:p w14:paraId="562780A7" w14:textId="035D2574" w:rsidR="00A77B3E" w:rsidRPr="003C549D" w:rsidRDefault="00963161" w:rsidP="003C549D">
      <w:pPr>
        <w:spacing w:line="360" w:lineRule="auto"/>
        <w:ind w:firstLine="240"/>
        <w:jc w:val="both"/>
        <w:rPr>
          <w:rFonts w:ascii="Book Antiqua" w:hAnsi="Book Antiqua"/>
        </w:rPr>
      </w:pPr>
      <w:r w:rsidRPr="003C549D">
        <w:rPr>
          <w:rFonts w:ascii="Book Antiqua" w:eastAsia="Book Antiqua" w:hAnsi="Book Antiqua" w:cs="Book Antiqua"/>
          <w:color w:val="000000"/>
        </w:rPr>
        <w:lastRenderedPageBreak/>
        <w:t>Lactulose (or lactitol in some countries) is often used as the first-line treatment for OHE, at a dose of 30</w:t>
      </w:r>
      <w:r w:rsidR="00535D33" w:rsidRPr="003C549D">
        <w:rPr>
          <w:rFonts w:ascii="Book Antiqua" w:eastAsia="Book Antiqua" w:hAnsi="Book Antiqua" w:cs="Book Antiqua"/>
          <w:color w:val="000000"/>
        </w:rPr>
        <w:t>-</w:t>
      </w:r>
      <w:r w:rsidRPr="003C549D">
        <w:rPr>
          <w:rFonts w:ascii="Book Antiqua" w:eastAsia="Book Antiqua" w:hAnsi="Book Antiqua" w:cs="Book Antiqua"/>
          <w:color w:val="000000"/>
        </w:rPr>
        <w:t>45 mL (20-30 g) of lactulose syrup every 1</w:t>
      </w:r>
      <w:r w:rsidR="00535D33"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2 h until at least two soft bowel movements are produced. Subsequently, the dosing is of lactulose is titrated to two to four times a day to achieve and maintain two to three bowel movements per </w:t>
      </w:r>
      <w:proofErr w:type="gramStart"/>
      <w:r w:rsidRPr="003C549D">
        <w:rPr>
          <w:rFonts w:ascii="Book Antiqua" w:eastAsia="Book Antiqua" w:hAnsi="Book Antiqua" w:cs="Book Antiqua"/>
          <w:color w:val="000000"/>
        </w:rPr>
        <w:t>day</w:t>
      </w:r>
      <w:r w:rsidR="00535D33" w:rsidRPr="003C549D">
        <w:rPr>
          <w:rFonts w:ascii="Book Antiqua" w:eastAsia="Book Antiqua" w:hAnsi="Book Antiqua" w:cs="Book Antiqua"/>
          <w:color w:val="000000"/>
          <w:vertAlign w:val="superscript"/>
        </w:rPr>
        <w:t>[</w:t>
      </w:r>
      <w:proofErr w:type="gramEnd"/>
      <w:r w:rsidR="00535D33" w:rsidRPr="003C549D">
        <w:rPr>
          <w:rFonts w:ascii="Book Antiqua" w:eastAsia="Book Antiqua" w:hAnsi="Book Antiqua" w:cs="Book Antiqua"/>
          <w:color w:val="000000"/>
          <w:vertAlign w:val="superscript"/>
        </w:rPr>
        <w:t>8]</w:t>
      </w:r>
      <w:r w:rsidRPr="003C549D">
        <w:rPr>
          <w:rFonts w:ascii="Book Antiqua" w:eastAsia="Book Antiqua" w:hAnsi="Book Antiqua" w:cs="Book Antiqua"/>
          <w:color w:val="000000"/>
        </w:rPr>
        <w:t>. An approximately equivalent dose of</w:t>
      </w:r>
      <w:r w:rsidR="00535D33" w:rsidRPr="003C549D">
        <w:rPr>
          <w:rFonts w:ascii="Book Antiqua" w:eastAsia="Book Antiqua" w:hAnsi="Book Antiqua" w:cs="Book Antiqua"/>
          <w:color w:val="000000"/>
        </w:rPr>
        <w:t xml:space="preserve"> </w:t>
      </w:r>
      <w:hyperlink r:id="rId6" w:history="1">
        <w:r w:rsidRPr="003C549D">
          <w:rPr>
            <w:rFonts w:ascii="Book Antiqua" w:eastAsia="Book Antiqua" w:hAnsi="Book Antiqua" w:cs="Book Antiqua"/>
            <w:color w:val="000000"/>
            <w:u w:color="0000EE"/>
          </w:rPr>
          <w:t>lactitol</w:t>
        </w:r>
      </w:hyperlink>
      <w:r w:rsidR="00535D33" w:rsidRPr="003C549D">
        <w:rPr>
          <w:rFonts w:ascii="Book Antiqua" w:eastAsia="Book Antiqua" w:hAnsi="Book Antiqua" w:cs="Book Antiqua"/>
          <w:color w:val="000000"/>
        </w:rPr>
        <w:t xml:space="preserve"> </w:t>
      </w:r>
      <w:r w:rsidRPr="003C549D">
        <w:rPr>
          <w:rFonts w:ascii="Book Antiqua" w:eastAsia="Book Antiqua" w:hAnsi="Book Antiqua" w:cs="Book Antiqua"/>
          <w:color w:val="000000"/>
        </w:rPr>
        <w:t>is 67</w:t>
      </w:r>
      <w:r w:rsidR="00535D33" w:rsidRPr="003C549D">
        <w:rPr>
          <w:rFonts w:ascii="Book Antiqua" w:eastAsia="Book Antiqua" w:hAnsi="Book Antiqua" w:cs="Book Antiqua"/>
          <w:color w:val="000000"/>
        </w:rPr>
        <w:t>-</w:t>
      </w:r>
      <w:r w:rsidRPr="003C549D">
        <w:rPr>
          <w:rFonts w:ascii="Book Antiqua" w:eastAsia="Book Antiqua" w:hAnsi="Book Antiqua" w:cs="Book Antiqua"/>
          <w:color w:val="000000"/>
        </w:rPr>
        <w:t>100 g lactitol powder diluted in 100 mL of water. Lactulose and lactitol may be given as enemas, if patients are unable to take them orally, as 1</w:t>
      </w:r>
      <w:r w:rsidR="00535D33" w:rsidRPr="003C549D">
        <w:rPr>
          <w:rFonts w:ascii="Book Antiqua" w:eastAsia="Book Antiqua" w:hAnsi="Book Antiqua" w:cs="Book Antiqua"/>
          <w:color w:val="000000"/>
        </w:rPr>
        <w:t>-</w:t>
      </w:r>
      <w:r w:rsidRPr="003C549D">
        <w:rPr>
          <w:rFonts w:ascii="Book Antiqua" w:eastAsia="Book Antiqua" w:hAnsi="Book Antiqua" w:cs="Book Antiqua"/>
          <w:color w:val="000000"/>
        </w:rPr>
        <w:t>3 L of a 20 percent solution.</w:t>
      </w:r>
    </w:p>
    <w:p w14:paraId="447F7BC8" w14:textId="77777777" w:rsidR="00A77B3E" w:rsidRPr="003C549D" w:rsidRDefault="00A77B3E" w:rsidP="003C549D">
      <w:pPr>
        <w:spacing w:line="360" w:lineRule="auto"/>
        <w:jc w:val="both"/>
        <w:rPr>
          <w:rFonts w:ascii="Book Antiqua" w:hAnsi="Book Antiqua"/>
        </w:rPr>
      </w:pPr>
    </w:p>
    <w:p w14:paraId="69BC7DD2"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i/>
          <w:iCs/>
          <w:color w:val="000000"/>
        </w:rPr>
        <w:t>Antibiotics</w:t>
      </w:r>
    </w:p>
    <w:p w14:paraId="7F33DD24" w14:textId="119C182D"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Antibiotics with activity targeting urease producing gut bacteria have an ammonia lowering effect. These antibiotics include </w:t>
      </w:r>
      <w:r w:rsidR="00535D33" w:rsidRPr="003C549D">
        <w:rPr>
          <w:rFonts w:ascii="Book Antiqua" w:eastAsia="Book Antiqua" w:hAnsi="Book Antiqua" w:cs="Book Antiqua"/>
          <w:color w:val="000000"/>
        </w:rPr>
        <w:t>rifaximin, neomycin, vancomycin and metronidazole</w:t>
      </w:r>
      <w:r w:rsidRPr="003C549D">
        <w:rPr>
          <w:rFonts w:ascii="Book Antiqua" w:eastAsia="Book Antiqua" w:hAnsi="Book Antiqua" w:cs="Book Antiqua"/>
          <w:color w:val="000000"/>
        </w:rPr>
        <w:t>.</w:t>
      </w:r>
    </w:p>
    <w:p w14:paraId="5080C2B1" w14:textId="77777777" w:rsidR="00535D33" w:rsidRPr="003C549D" w:rsidRDefault="00535D33" w:rsidP="003C549D">
      <w:pPr>
        <w:spacing w:line="360" w:lineRule="auto"/>
        <w:jc w:val="both"/>
        <w:rPr>
          <w:rFonts w:ascii="Book Antiqua" w:eastAsia="Book Antiqua" w:hAnsi="Book Antiqua" w:cs="Book Antiqua"/>
          <w:color w:val="000000"/>
        </w:rPr>
      </w:pPr>
    </w:p>
    <w:p w14:paraId="03B7B7F3" w14:textId="689BA9FA"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color w:val="000000"/>
        </w:rPr>
        <w:t>Rifaximin:</w:t>
      </w:r>
      <w:r w:rsidRPr="003C549D">
        <w:rPr>
          <w:rFonts w:ascii="Book Antiqua" w:eastAsia="Book Antiqua" w:hAnsi="Book Antiqua" w:cs="Book Antiqua"/>
          <w:color w:val="000000"/>
        </w:rPr>
        <w:t xml:space="preserve"> Rifaximin has low systemic absorption, wide antimicrobial spectrum, and low occurrence of side </w:t>
      </w:r>
      <w:proofErr w:type="gramStart"/>
      <w:r w:rsidRPr="003C549D">
        <w:rPr>
          <w:rFonts w:ascii="Book Antiqua" w:eastAsia="Book Antiqua" w:hAnsi="Book Antiqua" w:cs="Book Antiqua"/>
          <w:color w:val="000000"/>
        </w:rPr>
        <w:t>effects</w:t>
      </w:r>
      <w:r w:rsidR="00535D33" w:rsidRPr="003C549D">
        <w:rPr>
          <w:rFonts w:ascii="Book Antiqua" w:eastAsia="Book Antiqua" w:hAnsi="Book Antiqua" w:cs="Book Antiqua"/>
          <w:color w:val="000000"/>
          <w:vertAlign w:val="superscript"/>
        </w:rPr>
        <w:t>[</w:t>
      </w:r>
      <w:proofErr w:type="gramEnd"/>
      <w:r w:rsidR="00535D33" w:rsidRPr="003C549D">
        <w:rPr>
          <w:rFonts w:ascii="Book Antiqua" w:eastAsia="Book Antiqua" w:hAnsi="Book Antiqua" w:cs="Book Antiqua"/>
          <w:color w:val="000000"/>
          <w:vertAlign w:val="superscript"/>
        </w:rPr>
        <w:t>17]</w:t>
      </w:r>
      <w:r w:rsidRPr="003C549D">
        <w:rPr>
          <w:rFonts w:ascii="Book Antiqua" w:eastAsia="Book Antiqua" w:hAnsi="Book Antiqua" w:cs="Book Antiqua"/>
          <w:color w:val="000000"/>
        </w:rPr>
        <w:t xml:space="preserve">. The dose of rifaximin is 550 mg orally twice daily or 400 mg orally three times daily. It is typically used as a combination therapy with lactulose to treat acute encephalopathy and prevent recurrent HE when response to lactulose monotherapy is not inadequate. A randomized trial where 299 patients with cirrhosis and documented HE who were in remission at the start of the trial were </w:t>
      </w:r>
      <w:r w:rsidR="00DE2228" w:rsidRPr="003C549D">
        <w:rPr>
          <w:rFonts w:ascii="Book Antiqua" w:eastAsia="Book Antiqua" w:hAnsi="Book Antiqua" w:cs="Book Antiqua"/>
          <w:color w:val="000000"/>
        </w:rPr>
        <w:t>administered</w:t>
      </w:r>
      <w:r w:rsidRPr="003C549D">
        <w:rPr>
          <w:rFonts w:ascii="Book Antiqua" w:eastAsia="Book Antiqua" w:hAnsi="Book Antiqua" w:cs="Book Antiqua"/>
          <w:color w:val="000000"/>
        </w:rPr>
        <w:t xml:space="preserve"> 550 mg of rifaximin twice daily </w:t>
      </w:r>
      <w:r w:rsidRPr="003C549D">
        <w:rPr>
          <w:rFonts w:ascii="Book Antiqua" w:eastAsia="Book Antiqua" w:hAnsi="Book Antiqua" w:cs="Book Antiqua"/>
          <w:i/>
          <w:iCs/>
          <w:color w:val="000000"/>
        </w:rPr>
        <w:t>vs</w:t>
      </w:r>
      <w:r w:rsidRPr="003C549D">
        <w:rPr>
          <w:rFonts w:ascii="Book Antiqua" w:eastAsia="Book Antiqua" w:hAnsi="Book Antiqua" w:cs="Book Antiqua"/>
          <w:color w:val="000000"/>
        </w:rPr>
        <w:t xml:space="preserve"> placebo for a total of 6 </w:t>
      </w:r>
      <w:proofErr w:type="spellStart"/>
      <w:r w:rsidRPr="003C549D">
        <w:rPr>
          <w:rFonts w:ascii="Book Antiqua" w:eastAsia="Book Antiqua" w:hAnsi="Book Antiqua" w:cs="Book Antiqua"/>
          <w:color w:val="000000"/>
        </w:rPr>
        <w:t>mo</w:t>
      </w:r>
      <w:proofErr w:type="spellEnd"/>
      <w:r w:rsidRPr="003C549D">
        <w:rPr>
          <w:rFonts w:ascii="Book Antiqua" w:eastAsia="Book Antiqua" w:hAnsi="Book Antiqua" w:cs="Book Antiqua"/>
          <w:color w:val="000000"/>
        </w:rPr>
        <w:t xml:space="preserve"> found that rifaximin was more effective than placebo in preventing recurrent episodes of </w:t>
      </w:r>
      <w:proofErr w:type="gramStart"/>
      <w:r w:rsidR="002771AF" w:rsidRPr="003C549D">
        <w:rPr>
          <w:rFonts w:ascii="Book Antiqua" w:eastAsia="Book Antiqua" w:hAnsi="Book Antiqua" w:cs="Book Antiqua"/>
          <w:color w:val="000000"/>
        </w:rPr>
        <w:t>HE</w:t>
      </w:r>
      <w:r w:rsidR="00535D33" w:rsidRPr="003C549D">
        <w:rPr>
          <w:rFonts w:ascii="Book Antiqua" w:eastAsia="Book Antiqua" w:hAnsi="Book Antiqua" w:cs="Book Antiqua"/>
          <w:color w:val="000000"/>
          <w:vertAlign w:val="superscript"/>
        </w:rPr>
        <w:t>[</w:t>
      </w:r>
      <w:proofErr w:type="gramEnd"/>
      <w:r w:rsidR="00535D33" w:rsidRPr="003C549D">
        <w:rPr>
          <w:rFonts w:ascii="Book Antiqua" w:eastAsia="Book Antiqua" w:hAnsi="Book Antiqua" w:cs="Book Antiqua"/>
          <w:color w:val="000000"/>
          <w:vertAlign w:val="superscript"/>
        </w:rPr>
        <w:t>18]</w:t>
      </w:r>
      <w:r w:rsidRPr="003C549D">
        <w:rPr>
          <w:rFonts w:ascii="Book Antiqua" w:eastAsia="Book Antiqua" w:hAnsi="Book Antiqua" w:cs="Book Antiqua"/>
          <w:color w:val="000000"/>
        </w:rPr>
        <w:t>. Another randomized trial comparing the combination of</w:t>
      </w:r>
      <w:r w:rsidR="00535D33" w:rsidRPr="003C549D">
        <w:rPr>
          <w:rFonts w:ascii="Book Antiqua" w:eastAsia="Book Antiqua" w:hAnsi="Book Antiqua" w:cs="Book Antiqua"/>
          <w:color w:val="000000"/>
        </w:rPr>
        <w:t xml:space="preserve"> </w:t>
      </w:r>
      <w:hyperlink r:id="rId7" w:history="1">
        <w:r w:rsidRPr="003C549D">
          <w:rPr>
            <w:rFonts w:ascii="Book Antiqua" w:eastAsia="Book Antiqua" w:hAnsi="Book Antiqua" w:cs="Book Antiqua"/>
            <w:color w:val="000000"/>
            <w:u w:color="0000EE"/>
          </w:rPr>
          <w:t>rifaximin</w:t>
        </w:r>
      </w:hyperlink>
      <w:r w:rsidR="00535D33" w:rsidRPr="003C549D">
        <w:rPr>
          <w:rFonts w:ascii="Book Antiqua" w:eastAsia="Book Antiqua" w:hAnsi="Book Antiqua" w:cs="Book Antiqua"/>
          <w:color w:val="000000"/>
        </w:rPr>
        <w:t xml:space="preserve"> </w:t>
      </w:r>
      <w:r w:rsidRPr="003C549D">
        <w:rPr>
          <w:rFonts w:ascii="Book Antiqua" w:eastAsia="Book Antiqua" w:hAnsi="Book Antiqua" w:cs="Book Antiqua"/>
          <w:color w:val="000000"/>
        </w:rPr>
        <w:t>and</w:t>
      </w:r>
      <w:r w:rsidR="00535D33" w:rsidRPr="003C549D">
        <w:rPr>
          <w:rFonts w:ascii="Book Antiqua" w:eastAsia="Book Antiqua" w:hAnsi="Book Antiqua" w:cs="Book Antiqua"/>
          <w:color w:val="000000"/>
        </w:rPr>
        <w:t xml:space="preserve"> </w:t>
      </w:r>
      <w:hyperlink r:id="rId8" w:history="1">
        <w:r w:rsidRPr="003C549D">
          <w:rPr>
            <w:rFonts w:ascii="Book Antiqua" w:eastAsia="Book Antiqua" w:hAnsi="Book Antiqua" w:cs="Book Antiqua"/>
            <w:color w:val="000000"/>
            <w:u w:color="0000EE"/>
          </w:rPr>
          <w:t>lactulose</w:t>
        </w:r>
      </w:hyperlink>
      <w:r w:rsidR="00535D33" w:rsidRPr="003C549D">
        <w:rPr>
          <w:rFonts w:ascii="Book Antiqua" w:eastAsia="Book Antiqua" w:hAnsi="Book Antiqua" w:cs="Book Antiqua"/>
          <w:color w:val="000000"/>
        </w:rPr>
        <w:t xml:space="preserve"> </w:t>
      </w:r>
      <w:r w:rsidRPr="003C549D">
        <w:rPr>
          <w:rFonts w:ascii="Book Antiqua" w:eastAsia="Book Antiqua" w:hAnsi="Book Antiqua" w:cs="Book Antiqua"/>
          <w:color w:val="000000"/>
        </w:rPr>
        <w:t xml:space="preserve">with lactulose alone in 120 patients hospitalized with </w:t>
      </w:r>
      <w:r w:rsidR="002C3A7C" w:rsidRPr="003C549D">
        <w:rPr>
          <w:rFonts w:ascii="Book Antiqua" w:eastAsia="Book Antiqua" w:hAnsi="Book Antiqua" w:cs="Book Antiqua"/>
          <w:color w:val="000000"/>
        </w:rPr>
        <w:t>OHE</w:t>
      </w:r>
      <w:r w:rsidRPr="003C549D">
        <w:rPr>
          <w:rFonts w:ascii="Book Antiqua" w:eastAsia="Book Antiqua" w:hAnsi="Book Antiqua" w:cs="Book Antiqua"/>
          <w:color w:val="000000"/>
        </w:rPr>
        <w:t xml:space="preserve"> showed that patients who received the combination therapy were more likely to have complete resolution of </w:t>
      </w:r>
      <w:r w:rsidR="002771AF" w:rsidRPr="003C549D">
        <w:rPr>
          <w:rFonts w:ascii="Book Antiqua" w:eastAsia="Book Antiqua" w:hAnsi="Book Antiqua" w:cs="Book Antiqua"/>
          <w:color w:val="000000"/>
        </w:rPr>
        <w:t>HE</w:t>
      </w:r>
      <w:r w:rsidRPr="003C549D">
        <w:rPr>
          <w:rFonts w:ascii="Book Antiqua" w:eastAsia="Book Antiqua" w:hAnsi="Book Antiqua" w:cs="Book Antiqua"/>
          <w:color w:val="000000"/>
        </w:rPr>
        <w:t xml:space="preserve"> and lower mortality</w:t>
      </w:r>
      <w:r w:rsidR="00535D33" w:rsidRPr="003C549D">
        <w:rPr>
          <w:rFonts w:ascii="Book Antiqua" w:eastAsia="Book Antiqua" w:hAnsi="Book Antiqua" w:cs="Book Antiqua"/>
          <w:color w:val="000000"/>
          <w:vertAlign w:val="superscript"/>
        </w:rPr>
        <w:t>[19]</w:t>
      </w:r>
      <w:r w:rsidRPr="003C549D">
        <w:rPr>
          <w:rFonts w:ascii="Book Antiqua" w:eastAsia="Book Antiqua" w:hAnsi="Book Antiqua" w:cs="Book Antiqua"/>
          <w:color w:val="000000"/>
        </w:rPr>
        <w:t>.</w:t>
      </w:r>
    </w:p>
    <w:p w14:paraId="3A18A125" w14:textId="03D229E0" w:rsidR="00A77B3E" w:rsidRPr="003C549D" w:rsidRDefault="00963161" w:rsidP="003C549D">
      <w:pPr>
        <w:spacing w:line="360" w:lineRule="auto"/>
        <w:ind w:firstLine="240"/>
        <w:jc w:val="both"/>
        <w:rPr>
          <w:rFonts w:ascii="Book Antiqua" w:hAnsi="Book Antiqua"/>
        </w:rPr>
      </w:pPr>
      <w:r w:rsidRPr="003C549D">
        <w:rPr>
          <w:rFonts w:ascii="Book Antiqua" w:eastAsia="Book Antiqua" w:hAnsi="Book Antiqua" w:cs="Book Antiqua"/>
          <w:color w:val="000000"/>
        </w:rPr>
        <w:t xml:space="preserve">A recent systematic review of five randomized and five observational studies involving 2276 patients by Wang </w:t>
      </w:r>
      <w:r w:rsidRPr="003C549D">
        <w:rPr>
          <w:rFonts w:ascii="Book Antiqua" w:eastAsia="Book Antiqua" w:hAnsi="Book Antiqua" w:cs="Book Antiqua"/>
          <w:i/>
          <w:iCs/>
          <w:color w:val="000000"/>
        </w:rPr>
        <w:t xml:space="preserve">et </w:t>
      </w:r>
      <w:proofErr w:type="gramStart"/>
      <w:r w:rsidRPr="003C549D">
        <w:rPr>
          <w:rFonts w:ascii="Book Antiqua" w:eastAsia="Book Antiqua" w:hAnsi="Book Antiqua" w:cs="Book Antiqua"/>
          <w:i/>
          <w:iCs/>
          <w:color w:val="000000"/>
        </w:rPr>
        <w:t>al</w:t>
      </w:r>
      <w:r w:rsidR="00293BD3" w:rsidRPr="003C549D">
        <w:rPr>
          <w:rFonts w:ascii="Book Antiqua" w:eastAsia="Book Antiqua" w:hAnsi="Book Antiqua" w:cs="Book Antiqua"/>
          <w:color w:val="000000"/>
          <w:vertAlign w:val="superscript"/>
        </w:rPr>
        <w:t>[</w:t>
      </w:r>
      <w:proofErr w:type="gramEnd"/>
      <w:r w:rsidR="00293BD3" w:rsidRPr="003C549D">
        <w:rPr>
          <w:rFonts w:ascii="Book Antiqua" w:eastAsia="Book Antiqua" w:hAnsi="Book Antiqua" w:cs="Book Antiqua"/>
          <w:color w:val="000000"/>
          <w:vertAlign w:val="superscript"/>
        </w:rPr>
        <w:t>20]</w:t>
      </w:r>
      <w:r w:rsidRPr="003C549D">
        <w:rPr>
          <w:rFonts w:ascii="Book Antiqua" w:eastAsia="Book Antiqua" w:hAnsi="Book Antiqua" w:cs="Book Antiqua"/>
          <w:color w:val="000000"/>
        </w:rPr>
        <w:t xml:space="preserve"> comparing combination therapy (rifaximin + lactulose) </w:t>
      </w:r>
      <w:r w:rsidRPr="003C549D">
        <w:rPr>
          <w:rFonts w:ascii="Book Antiqua" w:eastAsia="Book Antiqua" w:hAnsi="Book Antiqua" w:cs="Book Antiqua"/>
          <w:i/>
          <w:iCs/>
          <w:color w:val="000000"/>
        </w:rPr>
        <w:t>vs</w:t>
      </w:r>
      <w:r w:rsidRPr="003C549D">
        <w:rPr>
          <w:rFonts w:ascii="Book Antiqua" w:eastAsia="Book Antiqua" w:hAnsi="Book Antiqua" w:cs="Book Antiqua"/>
          <w:color w:val="000000"/>
        </w:rPr>
        <w:t xml:space="preserve"> lactulose alone </w:t>
      </w:r>
      <w:r w:rsidRPr="003C549D">
        <w:rPr>
          <w:rFonts w:ascii="Book Antiqua" w:eastAsia="Book Antiqua" w:hAnsi="Book Antiqua" w:cs="Book Antiqua"/>
          <w:color w:val="000000"/>
          <w:shd w:val="clear" w:color="auto" w:fill="FFFFFF"/>
        </w:rPr>
        <w:t xml:space="preserve">showed that combination therapy significantly increased clinical efficacy compared with lactulose alone in HE patients </w:t>
      </w:r>
      <w:r w:rsidR="00293BD3" w:rsidRPr="003C549D">
        <w:rPr>
          <w:rFonts w:ascii="Book Antiqua" w:eastAsia="Book Antiqua" w:hAnsi="Book Antiqua" w:cs="Book Antiqua"/>
          <w:color w:val="000000"/>
          <w:shd w:val="clear" w:color="auto" w:fill="FFFFFF"/>
        </w:rPr>
        <w:t xml:space="preserve">[risk difference </w:t>
      </w:r>
      <w:r w:rsidRPr="003C549D">
        <w:rPr>
          <w:rFonts w:ascii="Book Antiqua" w:eastAsia="Book Antiqua" w:hAnsi="Book Antiqua" w:cs="Book Antiqua"/>
          <w:color w:val="000000"/>
          <w:shd w:val="clear" w:color="auto" w:fill="FFFFFF"/>
        </w:rPr>
        <w:t>(RD</w:t>
      </w:r>
      <w:r w:rsidR="00293BD3" w:rsidRPr="003C549D">
        <w:rPr>
          <w:rFonts w:ascii="Book Antiqua" w:eastAsia="Book Antiqua" w:hAnsi="Book Antiqua" w:cs="Book Antiqua"/>
          <w:color w:val="000000"/>
          <w:shd w:val="clear" w:color="auto" w:fill="FFFFFF"/>
        </w:rPr>
        <w:t>) =</w:t>
      </w:r>
      <w:r w:rsidRPr="003C549D">
        <w:rPr>
          <w:rFonts w:ascii="Book Antiqua" w:eastAsia="Book Antiqua" w:hAnsi="Book Antiqua" w:cs="Book Antiqua"/>
          <w:color w:val="000000"/>
          <w:shd w:val="clear" w:color="auto" w:fill="FFFFFF"/>
        </w:rPr>
        <w:t xml:space="preserve"> 0.19, 95%CI</w:t>
      </w:r>
      <w:r w:rsidR="00293BD3" w:rsidRPr="003C549D">
        <w:rPr>
          <w:rFonts w:ascii="Book Antiqua" w:eastAsia="Book Antiqua" w:hAnsi="Book Antiqua" w:cs="Book Antiqua"/>
          <w:color w:val="000000"/>
          <w:shd w:val="clear" w:color="auto" w:fill="FFFFFF"/>
        </w:rPr>
        <w:t>:</w:t>
      </w:r>
      <w:r w:rsidRPr="003C549D">
        <w:rPr>
          <w:rFonts w:ascii="Book Antiqua" w:eastAsia="Book Antiqua" w:hAnsi="Book Antiqua" w:cs="Book Antiqua"/>
          <w:color w:val="000000"/>
          <w:shd w:val="clear" w:color="auto" w:fill="FFFFFF"/>
        </w:rPr>
        <w:t xml:space="preserve"> 0.09</w:t>
      </w:r>
      <w:r w:rsidR="00293BD3" w:rsidRPr="003C549D">
        <w:rPr>
          <w:rFonts w:ascii="Book Antiqua" w:eastAsia="Book Antiqua" w:hAnsi="Book Antiqua" w:cs="Book Antiqua"/>
          <w:color w:val="000000"/>
          <w:shd w:val="clear" w:color="auto" w:fill="FFFFFF"/>
        </w:rPr>
        <w:t>-</w:t>
      </w:r>
      <w:r w:rsidRPr="003C549D">
        <w:rPr>
          <w:rFonts w:ascii="Book Antiqua" w:eastAsia="Book Antiqua" w:hAnsi="Book Antiqua" w:cs="Book Antiqua"/>
          <w:color w:val="000000"/>
          <w:shd w:val="clear" w:color="auto" w:fill="FFFFFF"/>
        </w:rPr>
        <w:t>0.29,</w:t>
      </w:r>
      <w:r w:rsidR="00293BD3" w:rsidRPr="003C549D">
        <w:rPr>
          <w:rFonts w:ascii="Book Antiqua" w:eastAsia="Book Antiqua" w:hAnsi="Book Antiqua" w:cs="Book Antiqua"/>
          <w:color w:val="000000"/>
          <w:shd w:val="clear" w:color="auto" w:fill="FFFFFF"/>
        </w:rPr>
        <w:t xml:space="preserve"> </w:t>
      </w:r>
      <w:r w:rsidRPr="003C549D">
        <w:rPr>
          <w:rFonts w:ascii="Book Antiqua" w:eastAsia="Book Antiqua" w:hAnsi="Book Antiqua" w:cs="Book Antiqua"/>
          <w:i/>
          <w:iCs/>
          <w:color w:val="000000"/>
          <w:shd w:val="clear" w:color="auto" w:fill="FFFFFF"/>
        </w:rPr>
        <w:t>P</w:t>
      </w:r>
      <w:r w:rsidR="00293BD3" w:rsidRPr="003C549D">
        <w:rPr>
          <w:rFonts w:ascii="Book Antiqua" w:eastAsia="Book Antiqua" w:hAnsi="Book Antiqua" w:cs="Book Antiqua"/>
          <w:color w:val="000000"/>
          <w:shd w:val="clear" w:color="auto" w:fill="FFFFFF"/>
        </w:rPr>
        <w:t xml:space="preserve"> </w:t>
      </w:r>
      <w:r w:rsidRPr="003C549D">
        <w:rPr>
          <w:rFonts w:ascii="Book Antiqua" w:eastAsia="Book Antiqua" w:hAnsi="Book Antiqua" w:cs="Book Antiqua"/>
          <w:color w:val="000000"/>
          <w:shd w:val="clear" w:color="auto" w:fill="FFFFFF"/>
        </w:rPr>
        <w:t>=</w:t>
      </w:r>
      <w:r w:rsidR="00293BD3" w:rsidRPr="003C549D">
        <w:rPr>
          <w:rFonts w:ascii="Book Antiqua" w:eastAsia="Book Antiqua" w:hAnsi="Book Antiqua" w:cs="Book Antiqua"/>
          <w:color w:val="000000"/>
          <w:shd w:val="clear" w:color="auto" w:fill="FFFFFF"/>
        </w:rPr>
        <w:t xml:space="preserve"> </w:t>
      </w:r>
      <w:r w:rsidRPr="003C549D">
        <w:rPr>
          <w:rFonts w:ascii="Book Antiqua" w:eastAsia="Book Antiqua" w:hAnsi="Book Antiqua" w:cs="Book Antiqua"/>
          <w:color w:val="000000"/>
          <w:shd w:val="clear" w:color="auto" w:fill="FFFFFF"/>
        </w:rPr>
        <w:t>0.0002</w:t>
      </w:r>
      <w:r w:rsidR="00293BD3" w:rsidRPr="003C549D">
        <w:rPr>
          <w:rFonts w:ascii="Book Antiqua" w:eastAsia="Book Antiqua" w:hAnsi="Book Antiqua" w:cs="Book Antiqua"/>
          <w:color w:val="000000"/>
          <w:shd w:val="clear" w:color="auto" w:fill="FFFFFF"/>
        </w:rPr>
        <w:t>]</w:t>
      </w:r>
      <w:r w:rsidRPr="003C549D">
        <w:rPr>
          <w:rFonts w:ascii="Book Antiqua" w:eastAsia="Book Antiqua" w:hAnsi="Book Antiqua" w:cs="Book Antiqua"/>
          <w:color w:val="000000"/>
          <w:shd w:val="clear" w:color="auto" w:fill="FFFFFF"/>
        </w:rPr>
        <w:t xml:space="preserve"> with a number </w:t>
      </w:r>
      <w:r w:rsidR="00DE2228" w:rsidRPr="003C549D">
        <w:rPr>
          <w:rFonts w:ascii="Book Antiqua" w:eastAsia="Book Antiqua" w:hAnsi="Book Antiqua" w:cs="Book Antiqua"/>
          <w:color w:val="000000"/>
          <w:shd w:val="clear" w:color="auto" w:fill="FFFFFF"/>
        </w:rPr>
        <w:t xml:space="preserve">needed </w:t>
      </w:r>
      <w:r w:rsidRPr="003C549D">
        <w:rPr>
          <w:rFonts w:ascii="Book Antiqua" w:eastAsia="Book Antiqua" w:hAnsi="Book Antiqua" w:cs="Book Antiqua"/>
          <w:color w:val="000000"/>
          <w:shd w:val="clear" w:color="auto" w:fill="FFFFFF"/>
        </w:rPr>
        <w:t xml:space="preserve">to treat (NNT) of 5 in primary analysis. </w:t>
      </w:r>
      <w:r w:rsidRPr="003C549D">
        <w:rPr>
          <w:rFonts w:ascii="Book Antiqua" w:eastAsia="Book Antiqua" w:hAnsi="Book Antiqua" w:cs="Book Antiqua"/>
          <w:color w:val="000000"/>
          <w:shd w:val="clear" w:color="auto" w:fill="FFFFFF"/>
        </w:rPr>
        <w:lastRenderedPageBreak/>
        <w:t>Combination therapy also significantly reduced the mortality in HE patients compared with lactulose alone (RD</w:t>
      </w:r>
      <w:r w:rsidR="00293BD3" w:rsidRPr="003C549D">
        <w:rPr>
          <w:rFonts w:ascii="Book Antiqua" w:eastAsia="Book Antiqua" w:hAnsi="Book Antiqua" w:cs="Book Antiqua"/>
          <w:color w:val="000000"/>
          <w:shd w:val="clear" w:color="auto" w:fill="FFFFFF"/>
        </w:rPr>
        <w:t xml:space="preserve"> = </w:t>
      </w:r>
      <w:r w:rsidRPr="003C549D">
        <w:rPr>
          <w:rFonts w:ascii="Book Antiqua" w:eastAsia="Book Antiqua" w:hAnsi="Book Antiqua" w:cs="Book Antiqua"/>
          <w:color w:val="000000"/>
          <w:shd w:val="clear" w:color="auto" w:fill="FFFFFF"/>
        </w:rPr>
        <w:t>0.11, 95%CI</w:t>
      </w:r>
      <w:r w:rsidR="00293BD3" w:rsidRPr="003C549D">
        <w:rPr>
          <w:rFonts w:ascii="Book Antiqua" w:eastAsia="Book Antiqua" w:hAnsi="Book Antiqua" w:cs="Book Antiqua"/>
          <w:color w:val="000000"/>
          <w:shd w:val="clear" w:color="auto" w:fill="FFFFFF"/>
        </w:rPr>
        <w:t>:</w:t>
      </w:r>
      <w:r w:rsidRPr="003C549D">
        <w:rPr>
          <w:rFonts w:ascii="Book Antiqua" w:eastAsia="Book Antiqua" w:hAnsi="Book Antiqua" w:cs="Book Antiqua"/>
          <w:color w:val="000000"/>
          <w:shd w:val="clear" w:color="auto" w:fill="FFFFFF"/>
        </w:rPr>
        <w:t xml:space="preserve"> </w:t>
      </w:r>
      <w:r w:rsidR="00293BD3" w:rsidRPr="003C549D">
        <w:rPr>
          <w:rFonts w:ascii="Book Antiqua" w:eastAsia="Book Antiqua" w:hAnsi="Book Antiqua" w:cs="Book Antiqua"/>
          <w:color w:val="000000"/>
          <w:shd w:val="clear" w:color="auto" w:fill="FFFFFF"/>
        </w:rPr>
        <w:t>-</w:t>
      </w:r>
      <w:r w:rsidRPr="003C549D">
        <w:rPr>
          <w:rFonts w:ascii="Book Antiqua" w:eastAsia="Book Antiqua" w:hAnsi="Book Antiqua" w:cs="Book Antiqua"/>
          <w:color w:val="000000"/>
          <w:shd w:val="clear" w:color="auto" w:fill="FFFFFF"/>
        </w:rPr>
        <w:t xml:space="preserve">0.19 to </w:t>
      </w:r>
      <w:r w:rsidR="00293BD3" w:rsidRPr="003C549D">
        <w:rPr>
          <w:rFonts w:ascii="Book Antiqua" w:eastAsia="Book Antiqua" w:hAnsi="Book Antiqua" w:cs="Book Antiqua"/>
          <w:color w:val="000000"/>
          <w:shd w:val="clear" w:color="auto" w:fill="FFFFFF"/>
        </w:rPr>
        <w:t>-</w:t>
      </w:r>
      <w:r w:rsidRPr="003C549D">
        <w:rPr>
          <w:rFonts w:ascii="Book Antiqua" w:eastAsia="Book Antiqua" w:hAnsi="Book Antiqua" w:cs="Book Antiqua"/>
          <w:color w:val="000000"/>
          <w:shd w:val="clear" w:color="auto" w:fill="FFFFFF"/>
        </w:rPr>
        <w:t>0.03,</w:t>
      </w:r>
      <w:r w:rsidR="00293BD3" w:rsidRPr="003C549D">
        <w:rPr>
          <w:rFonts w:ascii="Book Antiqua" w:eastAsia="Book Antiqua" w:hAnsi="Book Antiqua" w:cs="Book Antiqua"/>
          <w:color w:val="000000"/>
          <w:shd w:val="clear" w:color="auto" w:fill="FFFFFF"/>
        </w:rPr>
        <w:t xml:space="preserve"> </w:t>
      </w:r>
      <w:r w:rsidRPr="003C549D">
        <w:rPr>
          <w:rFonts w:ascii="Book Antiqua" w:eastAsia="Book Antiqua" w:hAnsi="Book Antiqua" w:cs="Book Antiqua"/>
          <w:i/>
          <w:iCs/>
          <w:color w:val="000000"/>
          <w:shd w:val="clear" w:color="auto" w:fill="FFFFFF"/>
        </w:rPr>
        <w:t>P</w:t>
      </w:r>
      <w:r w:rsidR="00293BD3" w:rsidRPr="003C549D">
        <w:rPr>
          <w:rFonts w:ascii="Book Antiqua" w:eastAsia="Book Antiqua" w:hAnsi="Book Antiqua" w:cs="Book Antiqua"/>
          <w:color w:val="000000"/>
          <w:shd w:val="clear" w:color="auto" w:fill="FFFFFF"/>
        </w:rPr>
        <w:t xml:space="preserve"> </w:t>
      </w:r>
      <w:r w:rsidRPr="003C549D">
        <w:rPr>
          <w:rFonts w:ascii="Book Antiqua" w:eastAsia="Book Antiqua" w:hAnsi="Book Antiqua" w:cs="Book Antiqua"/>
          <w:color w:val="000000"/>
          <w:shd w:val="clear" w:color="auto" w:fill="FFFFFF"/>
        </w:rPr>
        <w:t>=</w:t>
      </w:r>
      <w:r w:rsidR="00293BD3" w:rsidRPr="003C549D">
        <w:rPr>
          <w:rFonts w:ascii="Book Antiqua" w:eastAsia="Book Antiqua" w:hAnsi="Book Antiqua" w:cs="Book Antiqua"/>
          <w:color w:val="000000"/>
          <w:shd w:val="clear" w:color="auto" w:fill="FFFFFF"/>
        </w:rPr>
        <w:t xml:space="preserve"> </w:t>
      </w:r>
      <w:r w:rsidRPr="003C549D">
        <w:rPr>
          <w:rFonts w:ascii="Book Antiqua" w:eastAsia="Book Antiqua" w:hAnsi="Book Antiqua" w:cs="Book Antiqua"/>
          <w:color w:val="000000"/>
          <w:shd w:val="clear" w:color="auto" w:fill="FFFFFF"/>
        </w:rPr>
        <w:t>0.009) with an NNT of 9 in prima</w:t>
      </w:r>
      <w:r w:rsidRPr="003C549D">
        <w:rPr>
          <w:rFonts w:ascii="Book Antiqua" w:eastAsia="Book Antiqua" w:hAnsi="Book Antiqua" w:cs="Book Antiqua"/>
          <w:color w:val="000000"/>
        </w:rPr>
        <w:t>ry analysis. Rifaximin has a place mostly in prevention of recurrence of HE when lactulose alone fails</w:t>
      </w:r>
      <w:r w:rsidR="00DE2228"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 however, recent studies showed that combination therapy with lactulose might be more </w:t>
      </w:r>
      <w:proofErr w:type="gramStart"/>
      <w:r w:rsidRPr="003C549D">
        <w:rPr>
          <w:rFonts w:ascii="Book Antiqua" w:eastAsia="Book Antiqua" w:hAnsi="Book Antiqua" w:cs="Book Antiqua"/>
          <w:color w:val="000000"/>
        </w:rPr>
        <w:t>beneficial</w:t>
      </w:r>
      <w:r w:rsidR="00293BD3" w:rsidRPr="003C549D">
        <w:rPr>
          <w:rFonts w:ascii="Book Antiqua" w:eastAsia="Book Antiqua" w:hAnsi="Book Antiqua" w:cs="Book Antiqua"/>
          <w:color w:val="000000"/>
          <w:vertAlign w:val="superscript"/>
        </w:rPr>
        <w:t>[</w:t>
      </w:r>
      <w:proofErr w:type="gramEnd"/>
      <w:r w:rsidR="00293BD3" w:rsidRPr="003C549D">
        <w:rPr>
          <w:rFonts w:ascii="Book Antiqua" w:eastAsia="Book Antiqua" w:hAnsi="Book Antiqua" w:cs="Book Antiqua"/>
          <w:color w:val="000000"/>
          <w:vertAlign w:val="superscript"/>
        </w:rPr>
        <w:t>20]</w:t>
      </w:r>
      <w:r w:rsidRPr="003C549D">
        <w:rPr>
          <w:rFonts w:ascii="Book Antiqua" w:eastAsia="Book Antiqua" w:hAnsi="Book Antiqua" w:cs="Book Antiqua"/>
          <w:color w:val="000000"/>
        </w:rPr>
        <w:t>.</w:t>
      </w:r>
    </w:p>
    <w:p w14:paraId="1D8F090A" w14:textId="77777777" w:rsidR="00293BD3" w:rsidRPr="003C549D" w:rsidRDefault="00293BD3" w:rsidP="003C549D">
      <w:pPr>
        <w:spacing w:line="360" w:lineRule="auto"/>
        <w:jc w:val="both"/>
        <w:rPr>
          <w:rFonts w:ascii="Book Antiqua" w:eastAsia="Book Antiqua" w:hAnsi="Book Antiqua" w:cs="Book Antiqua"/>
          <w:color w:val="000000"/>
        </w:rPr>
      </w:pPr>
    </w:p>
    <w:p w14:paraId="5DEAE74D" w14:textId="19E3DA59" w:rsidR="00A77B3E" w:rsidRPr="003C549D" w:rsidRDefault="00293BD3" w:rsidP="003C549D">
      <w:pPr>
        <w:spacing w:line="360" w:lineRule="auto"/>
        <w:jc w:val="both"/>
        <w:rPr>
          <w:rFonts w:ascii="Book Antiqua" w:hAnsi="Book Antiqua"/>
        </w:rPr>
      </w:pPr>
      <w:r w:rsidRPr="003C549D">
        <w:rPr>
          <w:rFonts w:ascii="Book Antiqua" w:eastAsia="Book Antiqua" w:hAnsi="Book Antiqua" w:cs="Book Antiqua"/>
          <w:b/>
          <w:bCs/>
          <w:color w:val="000000"/>
        </w:rPr>
        <w:t>Neomycin:</w:t>
      </w:r>
      <w:r w:rsidRPr="003C549D">
        <w:rPr>
          <w:rFonts w:ascii="Book Antiqua" w:eastAsia="Book Antiqua" w:hAnsi="Book Antiqua" w:cs="Book Antiqua"/>
          <w:color w:val="000000"/>
        </w:rPr>
        <w:t xml:space="preserve"> </w:t>
      </w:r>
      <w:r w:rsidR="00963161" w:rsidRPr="003C549D">
        <w:rPr>
          <w:rFonts w:ascii="Book Antiqua" w:eastAsia="Book Antiqua" w:hAnsi="Book Antiqua" w:cs="Book Antiqua"/>
          <w:color w:val="000000"/>
        </w:rPr>
        <w:t xml:space="preserve">Neomycin acts by inhibiting the activity of glutaminase, consequently decreasing ammonia production from glutamine in the intestinal mucosa. Although widely used for the treatment of HE in the past, neomycin has a significant side effect profile including ototoxicity, nephrotoxicity, and enterocolitis. The AASLD </w:t>
      </w:r>
      <w:proofErr w:type="gramStart"/>
      <w:r w:rsidR="00963161" w:rsidRPr="003C549D">
        <w:rPr>
          <w:rFonts w:ascii="Book Antiqua" w:eastAsia="Book Antiqua" w:hAnsi="Book Antiqua" w:cs="Book Antiqua"/>
          <w:color w:val="000000"/>
        </w:rPr>
        <w:t>guidelines</w:t>
      </w:r>
      <w:r w:rsidRPr="003C549D">
        <w:rPr>
          <w:rFonts w:ascii="Book Antiqua" w:eastAsia="Book Antiqua" w:hAnsi="Book Antiqua" w:cs="Book Antiqua"/>
          <w:color w:val="000000"/>
          <w:vertAlign w:val="superscript"/>
        </w:rPr>
        <w:t>[</w:t>
      </w:r>
      <w:proofErr w:type="gramEnd"/>
      <w:r w:rsidRPr="003C549D">
        <w:rPr>
          <w:rFonts w:ascii="Book Antiqua" w:eastAsia="Book Antiqua" w:hAnsi="Book Antiqua" w:cs="Book Antiqua"/>
          <w:color w:val="000000"/>
          <w:vertAlign w:val="superscript"/>
        </w:rPr>
        <w:t>8]</w:t>
      </w:r>
      <w:r w:rsidR="00963161" w:rsidRPr="003C549D">
        <w:rPr>
          <w:rFonts w:ascii="Book Antiqua" w:eastAsia="Book Antiqua" w:hAnsi="Book Antiqua" w:cs="Book Antiqua"/>
          <w:color w:val="000000"/>
        </w:rPr>
        <w:t xml:space="preserve"> recommend </w:t>
      </w:r>
      <w:r w:rsidRPr="003C549D">
        <w:rPr>
          <w:rFonts w:ascii="Book Antiqua" w:eastAsia="Book Antiqua" w:hAnsi="Book Antiqua" w:cs="Book Antiqua"/>
          <w:color w:val="000000"/>
        </w:rPr>
        <w:t>n</w:t>
      </w:r>
      <w:r w:rsidR="00963161" w:rsidRPr="003C549D">
        <w:rPr>
          <w:rFonts w:ascii="Book Antiqua" w:eastAsia="Book Antiqua" w:hAnsi="Book Antiqua" w:cs="Book Antiqua"/>
          <w:color w:val="000000"/>
        </w:rPr>
        <w:t xml:space="preserve">eomycin as an alternative for the treatment of </w:t>
      </w:r>
      <w:r w:rsidR="002C3A7C" w:rsidRPr="003C549D">
        <w:rPr>
          <w:rFonts w:ascii="Book Antiqua" w:eastAsia="Book Antiqua" w:hAnsi="Book Antiqua" w:cs="Book Antiqua"/>
          <w:color w:val="000000"/>
        </w:rPr>
        <w:t>OHE</w:t>
      </w:r>
      <w:r w:rsidRPr="003C549D">
        <w:rPr>
          <w:rFonts w:ascii="Book Antiqua" w:eastAsia="Book Antiqua" w:hAnsi="Book Antiqua" w:cs="Book Antiqua"/>
          <w:color w:val="000000"/>
          <w:vertAlign w:val="superscript"/>
        </w:rPr>
        <w:t>[21]</w:t>
      </w:r>
      <w:r w:rsidR="00963161" w:rsidRPr="003C549D">
        <w:rPr>
          <w:rFonts w:ascii="Book Antiqua" w:eastAsia="Book Antiqua" w:hAnsi="Book Antiqua" w:cs="Book Antiqua"/>
          <w:color w:val="000000"/>
        </w:rPr>
        <w:t>.</w:t>
      </w:r>
    </w:p>
    <w:p w14:paraId="714C1366" w14:textId="77777777" w:rsidR="00293BD3" w:rsidRPr="003C549D" w:rsidRDefault="00293BD3" w:rsidP="003C549D">
      <w:pPr>
        <w:spacing w:line="360" w:lineRule="auto"/>
        <w:jc w:val="both"/>
        <w:rPr>
          <w:rFonts w:ascii="Book Antiqua" w:eastAsia="Book Antiqua" w:hAnsi="Book Antiqua" w:cs="Book Antiqua"/>
          <w:color w:val="000000"/>
        </w:rPr>
      </w:pPr>
    </w:p>
    <w:p w14:paraId="17B84D2B" w14:textId="1589A841" w:rsidR="00A77B3E" w:rsidRPr="003C549D" w:rsidRDefault="00293BD3" w:rsidP="003C549D">
      <w:pPr>
        <w:spacing w:line="360" w:lineRule="auto"/>
        <w:jc w:val="both"/>
        <w:rPr>
          <w:rFonts w:ascii="Book Antiqua" w:hAnsi="Book Antiqua"/>
        </w:rPr>
      </w:pPr>
      <w:r w:rsidRPr="003C549D">
        <w:rPr>
          <w:rFonts w:ascii="Book Antiqua" w:eastAsia="Book Antiqua" w:hAnsi="Book Antiqua" w:cs="Book Antiqua"/>
          <w:b/>
          <w:bCs/>
          <w:color w:val="000000"/>
        </w:rPr>
        <w:t>Vancomycin and metronidazole:</w:t>
      </w:r>
      <w:r w:rsidRPr="003C549D">
        <w:rPr>
          <w:rFonts w:ascii="Book Antiqua" w:eastAsia="Book Antiqua" w:hAnsi="Book Antiqua" w:cs="Book Antiqua"/>
          <w:color w:val="000000"/>
        </w:rPr>
        <w:t xml:space="preserve"> </w:t>
      </w:r>
      <w:r w:rsidR="00963161" w:rsidRPr="003C549D">
        <w:rPr>
          <w:rFonts w:ascii="Book Antiqua" w:eastAsia="Book Antiqua" w:hAnsi="Book Antiqua" w:cs="Book Antiqua"/>
          <w:color w:val="000000"/>
        </w:rPr>
        <w:t xml:space="preserve">Vancomycin and </w:t>
      </w:r>
      <w:r w:rsidRPr="003C549D">
        <w:rPr>
          <w:rFonts w:ascii="Book Antiqua" w:eastAsia="Book Antiqua" w:hAnsi="Book Antiqua" w:cs="Book Antiqua"/>
          <w:color w:val="000000"/>
        </w:rPr>
        <w:t>m</w:t>
      </w:r>
      <w:r w:rsidR="00963161" w:rsidRPr="003C549D">
        <w:rPr>
          <w:rFonts w:ascii="Book Antiqua" w:eastAsia="Book Antiqua" w:hAnsi="Book Antiqua" w:cs="Book Antiqua"/>
          <w:color w:val="000000"/>
        </w:rPr>
        <w:t xml:space="preserve">etronidazole have also been studied alone or in conjunction with lactulose. In one </w:t>
      </w:r>
      <w:proofErr w:type="gramStart"/>
      <w:r w:rsidR="00963161" w:rsidRPr="003C549D">
        <w:rPr>
          <w:rFonts w:ascii="Book Antiqua" w:eastAsia="Book Antiqua" w:hAnsi="Book Antiqua" w:cs="Book Antiqua"/>
          <w:color w:val="000000"/>
        </w:rPr>
        <w:t>study</w:t>
      </w:r>
      <w:r w:rsidRPr="003C549D">
        <w:rPr>
          <w:rFonts w:ascii="Book Antiqua" w:eastAsia="Book Antiqua" w:hAnsi="Book Antiqua" w:cs="Book Antiqua"/>
          <w:color w:val="000000"/>
          <w:vertAlign w:val="superscript"/>
        </w:rPr>
        <w:t>[</w:t>
      </w:r>
      <w:proofErr w:type="gramEnd"/>
      <w:r w:rsidRPr="003C549D">
        <w:rPr>
          <w:rFonts w:ascii="Book Antiqua" w:eastAsia="Book Antiqua" w:hAnsi="Book Antiqua" w:cs="Book Antiqua"/>
          <w:color w:val="000000"/>
          <w:vertAlign w:val="superscript"/>
        </w:rPr>
        <w:t>22]</w:t>
      </w:r>
      <w:r w:rsidR="00963161" w:rsidRPr="003C549D">
        <w:rPr>
          <w:rFonts w:ascii="Book Antiqua" w:eastAsia="Book Antiqua" w:hAnsi="Book Antiqua" w:cs="Book Antiqua"/>
          <w:color w:val="000000"/>
        </w:rPr>
        <w:t xml:space="preserve"> involving 12 patients with cirrhosis and encephalopathy who were given 2</w:t>
      </w:r>
      <w:r w:rsidRPr="003C549D">
        <w:rPr>
          <w:rFonts w:ascii="Book Antiqua" w:eastAsia="Book Antiqua" w:hAnsi="Book Antiqua" w:cs="Book Antiqua"/>
          <w:color w:val="000000"/>
        </w:rPr>
        <w:t xml:space="preserve"> </w:t>
      </w:r>
      <w:r w:rsidR="00963161" w:rsidRPr="003C549D">
        <w:rPr>
          <w:rFonts w:ascii="Book Antiqua" w:eastAsia="Book Antiqua" w:hAnsi="Book Antiqua" w:cs="Book Antiqua"/>
          <w:color w:val="000000"/>
        </w:rPr>
        <w:t>g of vancomycin, all 12 patients showed a remarkable clinical improvement after</w:t>
      </w:r>
      <w:r w:rsidR="001C42F1" w:rsidRPr="003C549D">
        <w:rPr>
          <w:rFonts w:ascii="Book Antiqua" w:eastAsia="Book Antiqua" w:hAnsi="Book Antiqua" w:cs="Book Antiqua"/>
          <w:color w:val="000000"/>
        </w:rPr>
        <w:t xml:space="preserve"> </w:t>
      </w:r>
      <w:r w:rsidR="00963161" w:rsidRPr="003C549D">
        <w:rPr>
          <w:rFonts w:ascii="Book Antiqua" w:eastAsia="Book Antiqua" w:hAnsi="Book Antiqua" w:cs="Book Antiqua"/>
          <w:color w:val="000000"/>
        </w:rPr>
        <w:t xml:space="preserve">treatment. Another </w:t>
      </w:r>
      <w:proofErr w:type="gramStart"/>
      <w:r w:rsidR="00963161" w:rsidRPr="003C549D">
        <w:rPr>
          <w:rFonts w:ascii="Book Antiqua" w:eastAsia="Book Antiqua" w:hAnsi="Book Antiqua" w:cs="Book Antiqua"/>
          <w:color w:val="000000"/>
        </w:rPr>
        <w:t>study</w:t>
      </w:r>
      <w:r w:rsidRPr="003C549D">
        <w:rPr>
          <w:rFonts w:ascii="Book Antiqua" w:eastAsia="Book Antiqua" w:hAnsi="Book Antiqua" w:cs="Book Antiqua"/>
          <w:color w:val="000000"/>
          <w:vertAlign w:val="superscript"/>
        </w:rPr>
        <w:t>[</w:t>
      </w:r>
      <w:proofErr w:type="gramEnd"/>
      <w:r w:rsidRPr="003C549D">
        <w:rPr>
          <w:rFonts w:ascii="Book Antiqua" w:eastAsia="Book Antiqua" w:hAnsi="Book Antiqua" w:cs="Book Antiqua"/>
          <w:color w:val="000000"/>
          <w:vertAlign w:val="superscript"/>
        </w:rPr>
        <w:t>23]</w:t>
      </w:r>
      <w:r w:rsidR="00963161" w:rsidRPr="003C549D">
        <w:rPr>
          <w:rFonts w:ascii="Book Antiqua" w:eastAsia="Book Antiqua" w:hAnsi="Book Antiqua" w:cs="Book Antiqua"/>
          <w:color w:val="000000"/>
        </w:rPr>
        <w:t xml:space="preserve"> showed that 19 patients with varying grades of encephalopathy that were treated with 1 </w:t>
      </w:r>
      <w:proofErr w:type="spellStart"/>
      <w:r w:rsidR="00963161" w:rsidRPr="003C549D">
        <w:rPr>
          <w:rFonts w:ascii="Book Antiqua" w:eastAsia="Book Antiqua" w:hAnsi="Book Antiqua" w:cs="Book Antiqua"/>
          <w:color w:val="000000"/>
        </w:rPr>
        <w:t>wk</w:t>
      </w:r>
      <w:proofErr w:type="spellEnd"/>
      <w:r w:rsidR="00963161" w:rsidRPr="003C549D">
        <w:rPr>
          <w:rFonts w:ascii="Book Antiqua" w:eastAsia="Book Antiqua" w:hAnsi="Book Antiqua" w:cs="Book Antiqua"/>
          <w:color w:val="000000"/>
        </w:rPr>
        <w:t xml:space="preserve"> of metronidazole had significant improvement in mental status scores and asterixis, similar to neomycin. Therefore, the authors concluded that metronidazole may be as effective as neomycin. The serious side effect of metronidazole (neurotoxicity) and vancomycin (bacterial resistance) has limited the use of these agents. Hence, long term treatment with these agents is not recommended</w:t>
      </w:r>
      <w:r w:rsidR="00963161" w:rsidRPr="003C549D">
        <w:rPr>
          <w:rFonts w:ascii="Book Antiqua" w:eastAsia="Book Antiqua" w:hAnsi="Book Antiqua" w:cs="Book Antiqua"/>
          <w:color w:val="000000"/>
          <w:shd w:val="clear" w:color="auto" w:fill="FFFFFF"/>
        </w:rPr>
        <w:t>.</w:t>
      </w:r>
    </w:p>
    <w:p w14:paraId="14751615" w14:textId="77777777" w:rsidR="00A77B3E" w:rsidRPr="003C549D" w:rsidRDefault="00A77B3E" w:rsidP="003C549D">
      <w:pPr>
        <w:spacing w:line="360" w:lineRule="auto"/>
        <w:jc w:val="both"/>
        <w:rPr>
          <w:rFonts w:ascii="Book Antiqua" w:hAnsi="Book Antiqua"/>
        </w:rPr>
      </w:pPr>
    </w:p>
    <w:p w14:paraId="6ADCE497"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i/>
          <w:iCs/>
          <w:color w:val="000000"/>
        </w:rPr>
        <w:t>Probiotics</w:t>
      </w:r>
    </w:p>
    <w:p w14:paraId="373A6134" w14:textId="0EDED1E8"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Probiotics are formulations of microorganisms that modify gut flora to acid resistant, non-urease producing flora, resulting in diminished ammonia production and absorption. Prebiotics include compounds such as lactulose and fermentable fiber which promote the growth of beneficial gut flora. The most beneficial species of gut flora in the treatment of </w:t>
      </w:r>
      <w:r w:rsidR="002771AF" w:rsidRPr="003C549D">
        <w:rPr>
          <w:rFonts w:ascii="Book Antiqua" w:eastAsia="Book Antiqua" w:hAnsi="Book Antiqua" w:cs="Book Antiqua"/>
          <w:color w:val="000000"/>
        </w:rPr>
        <w:t>HE</w:t>
      </w:r>
      <w:r w:rsidRPr="003C549D">
        <w:rPr>
          <w:rFonts w:ascii="Book Antiqua" w:eastAsia="Book Antiqua" w:hAnsi="Book Antiqua" w:cs="Book Antiqua"/>
          <w:color w:val="000000"/>
        </w:rPr>
        <w:t xml:space="preserve"> appears to be Lactobacilli and </w:t>
      </w:r>
      <w:proofErr w:type="gramStart"/>
      <w:r w:rsidR="00293BD3" w:rsidRPr="003C549D">
        <w:rPr>
          <w:rFonts w:ascii="Book Antiqua" w:eastAsia="Book Antiqua" w:hAnsi="Book Antiqua" w:cs="Book Antiqua"/>
          <w:color w:val="000000"/>
        </w:rPr>
        <w:t>bifidobacterial</w:t>
      </w:r>
      <w:r w:rsidR="00293BD3" w:rsidRPr="003C549D">
        <w:rPr>
          <w:rFonts w:ascii="Book Antiqua" w:eastAsia="Book Antiqua" w:hAnsi="Book Antiqua" w:cs="Book Antiqua"/>
          <w:color w:val="000000"/>
          <w:vertAlign w:val="superscript"/>
        </w:rPr>
        <w:t>[</w:t>
      </w:r>
      <w:proofErr w:type="gramEnd"/>
      <w:r w:rsidR="00293BD3" w:rsidRPr="003C549D">
        <w:rPr>
          <w:rFonts w:ascii="Book Antiqua" w:eastAsia="Book Antiqua" w:hAnsi="Book Antiqua" w:cs="Book Antiqua"/>
          <w:color w:val="000000"/>
          <w:vertAlign w:val="superscript"/>
        </w:rPr>
        <w:t>24]</w:t>
      </w:r>
      <w:r w:rsidRPr="003C549D">
        <w:rPr>
          <w:rFonts w:ascii="Book Antiqua" w:eastAsia="Book Antiqua" w:hAnsi="Book Antiqua" w:cs="Book Antiqua"/>
          <w:color w:val="000000"/>
        </w:rPr>
        <w:t xml:space="preserve">. Most commercial </w:t>
      </w:r>
      <w:r w:rsidRPr="003C549D">
        <w:rPr>
          <w:rFonts w:ascii="Book Antiqua" w:eastAsia="Book Antiqua" w:hAnsi="Book Antiqua" w:cs="Book Antiqua"/>
          <w:color w:val="000000"/>
        </w:rPr>
        <w:lastRenderedPageBreak/>
        <w:t>probiotic products are derived from food sources, especially cultured milk products.</w:t>
      </w:r>
      <w:r w:rsidR="00293BD3" w:rsidRPr="003C549D">
        <w:rPr>
          <w:rFonts w:ascii="Book Antiqua" w:eastAsia="Book Antiqua" w:hAnsi="Book Antiqua" w:cs="Book Antiqua"/>
          <w:color w:val="000000"/>
        </w:rPr>
        <w:t xml:space="preserve"> </w:t>
      </w:r>
      <w:r w:rsidRPr="003C549D">
        <w:rPr>
          <w:rFonts w:ascii="Book Antiqua" w:eastAsia="Book Antiqua" w:hAnsi="Book Antiqua" w:cs="Book Antiqua"/>
          <w:color w:val="000000"/>
        </w:rPr>
        <w:t xml:space="preserve">The Cochrane review of 21 trials with 1420 participants that compared probiotics in any dosage with placebo, or with any other treatment in people with </w:t>
      </w:r>
      <w:r w:rsidR="002771AF" w:rsidRPr="003C549D">
        <w:rPr>
          <w:rFonts w:ascii="Book Antiqua" w:eastAsia="Book Antiqua" w:hAnsi="Book Antiqua" w:cs="Book Antiqua"/>
          <w:color w:val="000000"/>
        </w:rPr>
        <w:t>HE</w:t>
      </w:r>
      <w:r w:rsidRPr="003C549D">
        <w:rPr>
          <w:rFonts w:ascii="Book Antiqua" w:eastAsia="Book Antiqua" w:hAnsi="Book Antiqua" w:cs="Book Antiqua"/>
          <w:color w:val="000000"/>
        </w:rPr>
        <w:t xml:space="preserve">, concluded that compared with placebo, probiotics probably improve recovery and may reduce recurrences of </w:t>
      </w:r>
      <w:r w:rsidR="002C3A7C" w:rsidRPr="003C549D">
        <w:rPr>
          <w:rFonts w:ascii="Book Antiqua" w:eastAsia="Book Antiqua" w:hAnsi="Book Antiqua" w:cs="Book Antiqua"/>
          <w:color w:val="000000"/>
        </w:rPr>
        <w:t>OHE</w:t>
      </w:r>
      <w:r w:rsidRPr="003C549D">
        <w:rPr>
          <w:rFonts w:ascii="Book Antiqua" w:eastAsia="Book Antiqua" w:hAnsi="Book Antiqua" w:cs="Book Antiqua"/>
          <w:color w:val="000000"/>
        </w:rPr>
        <w:t xml:space="preserve">, quality of life, and plasma ammonia concentrations. Probiotics, however, have no effect on mortality or significant clinical outcomes when probiotics were compared with </w:t>
      </w:r>
      <w:proofErr w:type="gramStart"/>
      <w:r w:rsidRPr="003C549D">
        <w:rPr>
          <w:rFonts w:ascii="Book Antiqua" w:eastAsia="Book Antiqua" w:hAnsi="Book Antiqua" w:cs="Book Antiqua"/>
          <w:color w:val="000000"/>
        </w:rPr>
        <w:t>lactulose</w:t>
      </w:r>
      <w:r w:rsidR="00055358" w:rsidRPr="003C549D">
        <w:rPr>
          <w:rFonts w:ascii="Book Antiqua" w:eastAsia="Book Antiqua" w:hAnsi="Book Antiqua" w:cs="Book Antiqua"/>
          <w:color w:val="000000"/>
          <w:vertAlign w:val="superscript"/>
        </w:rPr>
        <w:t>[</w:t>
      </w:r>
      <w:proofErr w:type="gramEnd"/>
      <w:r w:rsidR="00055358" w:rsidRPr="003C549D">
        <w:rPr>
          <w:rFonts w:ascii="Book Antiqua" w:eastAsia="Book Antiqua" w:hAnsi="Book Antiqua" w:cs="Book Antiqua"/>
          <w:color w:val="000000"/>
          <w:vertAlign w:val="superscript"/>
        </w:rPr>
        <w:t>25]</w:t>
      </w:r>
      <w:r w:rsidRPr="003C549D">
        <w:rPr>
          <w:rFonts w:ascii="Book Antiqua" w:eastAsia="Book Antiqua" w:hAnsi="Book Antiqua" w:cs="Book Antiqua"/>
          <w:color w:val="000000"/>
        </w:rPr>
        <w:t xml:space="preserve">. </w:t>
      </w:r>
      <w:r w:rsidR="00E961D4" w:rsidRPr="003C549D">
        <w:rPr>
          <w:rFonts w:ascii="Book Antiqua" w:eastAsia="Book Antiqua" w:hAnsi="Book Antiqua" w:cs="Book Antiqua"/>
          <w:color w:val="000000"/>
        </w:rPr>
        <w:t>P</w:t>
      </w:r>
      <w:r w:rsidRPr="003C549D">
        <w:rPr>
          <w:rFonts w:ascii="Book Antiqua" w:eastAsia="Book Antiqua" w:hAnsi="Book Antiqua" w:cs="Book Antiqua"/>
          <w:color w:val="000000"/>
        </w:rPr>
        <w:t xml:space="preserve">robiotic groups had reduced plasma ammonia concentrations compared with the placebo/no intervention groups, but not when compared with lactulose groups. Additional studies are needed before probiotics can routinely be recommended for the treatment or prevention </w:t>
      </w:r>
      <w:proofErr w:type="gramStart"/>
      <w:r w:rsidRPr="003C549D">
        <w:rPr>
          <w:rFonts w:ascii="Book Antiqua" w:eastAsia="Book Antiqua" w:hAnsi="Book Antiqua" w:cs="Book Antiqua"/>
          <w:color w:val="000000"/>
        </w:rPr>
        <w:t>of</w:t>
      </w:r>
      <w:proofErr w:type="gramEnd"/>
      <w:r w:rsidRPr="003C549D">
        <w:rPr>
          <w:rFonts w:ascii="Book Antiqua" w:eastAsia="Book Antiqua" w:hAnsi="Book Antiqua" w:cs="Book Antiqua"/>
          <w:color w:val="000000"/>
        </w:rPr>
        <w:t xml:space="preserve"> </w:t>
      </w:r>
      <w:r w:rsidR="002771AF" w:rsidRPr="003C549D">
        <w:rPr>
          <w:rFonts w:ascii="Book Antiqua" w:eastAsia="Book Antiqua" w:hAnsi="Book Antiqua" w:cs="Book Antiqua"/>
          <w:color w:val="000000"/>
        </w:rPr>
        <w:t>HE</w:t>
      </w:r>
      <w:r w:rsidRPr="003C549D">
        <w:rPr>
          <w:rFonts w:ascii="Book Antiqua" w:eastAsia="Book Antiqua" w:hAnsi="Book Antiqua" w:cs="Book Antiqua"/>
          <w:color w:val="000000"/>
        </w:rPr>
        <w:t>.</w:t>
      </w:r>
    </w:p>
    <w:p w14:paraId="55AFD48B" w14:textId="77777777" w:rsidR="00A77B3E" w:rsidRPr="003C549D" w:rsidRDefault="00A77B3E" w:rsidP="003C549D">
      <w:pPr>
        <w:spacing w:line="360" w:lineRule="auto"/>
        <w:jc w:val="both"/>
        <w:rPr>
          <w:rFonts w:ascii="Book Antiqua" w:hAnsi="Book Antiqua"/>
        </w:rPr>
      </w:pPr>
    </w:p>
    <w:p w14:paraId="5579AB5E" w14:textId="13CE898C"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i/>
          <w:iCs/>
          <w:color w:val="000000"/>
        </w:rPr>
        <w:t xml:space="preserve">Fecal </w:t>
      </w:r>
      <w:r w:rsidR="00055358" w:rsidRPr="003C549D">
        <w:rPr>
          <w:rFonts w:ascii="Book Antiqua" w:eastAsia="Book Antiqua" w:hAnsi="Book Antiqua" w:cs="Book Antiqua"/>
          <w:b/>
          <w:bCs/>
          <w:i/>
          <w:iCs/>
          <w:color w:val="000000"/>
        </w:rPr>
        <w:t>m</w:t>
      </w:r>
      <w:r w:rsidRPr="003C549D">
        <w:rPr>
          <w:rFonts w:ascii="Book Antiqua" w:eastAsia="Book Antiqua" w:hAnsi="Book Antiqua" w:cs="Book Antiqua"/>
          <w:b/>
          <w:bCs/>
          <w:i/>
          <w:iCs/>
          <w:color w:val="000000"/>
        </w:rPr>
        <w:t>icrobiota transplant</w:t>
      </w:r>
    </w:p>
    <w:p w14:paraId="37B00AF1" w14:textId="750506E4"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Cirrhosis is a leading cause of </w:t>
      </w:r>
      <w:r w:rsidR="002771AF" w:rsidRPr="003C549D">
        <w:rPr>
          <w:rFonts w:ascii="Book Antiqua" w:eastAsia="Book Antiqua" w:hAnsi="Book Antiqua" w:cs="Book Antiqua"/>
          <w:color w:val="000000"/>
        </w:rPr>
        <w:t>HE</w:t>
      </w:r>
      <w:r w:rsidRPr="003C549D">
        <w:rPr>
          <w:rFonts w:ascii="Book Antiqua" w:eastAsia="Book Antiqua" w:hAnsi="Book Antiqua" w:cs="Book Antiqua"/>
          <w:color w:val="000000"/>
        </w:rPr>
        <w:t xml:space="preserve">. Compared to healthy individual, the fecal microbiome of cirrhotic patients has prevalent pathogenic bacteria such as </w:t>
      </w:r>
      <w:r w:rsidRPr="003C549D">
        <w:rPr>
          <w:rFonts w:ascii="Book Antiqua" w:eastAsia="Book Antiqua" w:hAnsi="Book Antiqua" w:cs="Book Antiqua"/>
          <w:i/>
          <w:iCs/>
          <w:color w:val="000000"/>
        </w:rPr>
        <w:t>Enterobacteriaceae</w:t>
      </w:r>
      <w:r w:rsidRPr="003C549D">
        <w:rPr>
          <w:rFonts w:ascii="Book Antiqua" w:eastAsia="Book Antiqua" w:hAnsi="Book Antiqua" w:cs="Book Antiqua"/>
          <w:color w:val="000000"/>
        </w:rPr>
        <w:t xml:space="preserve"> and </w:t>
      </w:r>
      <w:proofErr w:type="spellStart"/>
      <w:r w:rsidRPr="003C549D">
        <w:rPr>
          <w:rFonts w:ascii="Book Antiqua" w:eastAsia="Book Antiqua" w:hAnsi="Book Antiqua" w:cs="Book Antiqua"/>
          <w:i/>
          <w:iCs/>
          <w:color w:val="000000"/>
        </w:rPr>
        <w:t>Streptococcaceae</w:t>
      </w:r>
      <w:proofErr w:type="spellEnd"/>
      <w:r w:rsidRPr="003C549D">
        <w:rPr>
          <w:rFonts w:ascii="Book Antiqua" w:eastAsia="Book Antiqua" w:hAnsi="Book Antiqua" w:cs="Book Antiqua"/>
          <w:color w:val="000000"/>
        </w:rPr>
        <w:t xml:space="preserve"> and reduced beneficial bacteria such as </w:t>
      </w:r>
      <w:proofErr w:type="spellStart"/>
      <w:r w:rsidRPr="003C549D">
        <w:rPr>
          <w:rFonts w:ascii="Book Antiqua" w:eastAsia="Book Antiqua" w:hAnsi="Book Antiqua" w:cs="Book Antiqua"/>
          <w:i/>
          <w:iCs/>
          <w:color w:val="000000"/>
        </w:rPr>
        <w:t>Lachnospiraceae</w:t>
      </w:r>
      <w:proofErr w:type="spellEnd"/>
      <w:r w:rsidRPr="003C549D">
        <w:rPr>
          <w:rFonts w:ascii="Book Antiqua" w:eastAsia="Book Antiqua" w:hAnsi="Book Antiqua" w:cs="Book Antiqua"/>
          <w:color w:val="000000"/>
        </w:rPr>
        <w:t xml:space="preserve"> and </w:t>
      </w:r>
      <w:proofErr w:type="spellStart"/>
      <w:proofErr w:type="gramStart"/>
      <w:r w:rsidRPr="003C549D">
        <w:rPr>
          <w:rFonts w:ascii="Book Antiqua" w:eastAsia="Book Antiqua" w:hAnsi="Book Antiqua" w:cs="Book Antiqua"/>
          <w:i/>
          <w:iCs/>
          <w:color w:val="000000"/>
        </w:rPr>
        <w:t>Ruminococcaceae</w:t>
      </w:r>
      <w:proofErr w:type="spellEnd"/>
      <w:r w:rsidR="00055358" w:rsidRPr="003C549D">
        <w:rPr>
          <w:rFonts w:ascii="Book Antiqua" w:eastAsia="Book Antiqua" w:hAnsi="Book Antiqua" w:cs="Book Antiqua"/>
          <w:color w:val="000000"/>
          <w:vertAlign w:val="superscript"/>
        </w:rPr>
        <w:t>[</w:t>
      </w:r>
      <w:proofErr w:type="gramEnd"/>
      <w:r w:rsidR="00055358" w:rsidRPr="003C549D">
        <w:rPr>
          <w:rFonts w:ascii="Book Antiqua" w:eastAsia="Book Antiqua" w:hAnsi="Book Antiqua" w:cs="Book Antiqua"/>
          <w:color w:val="000000"/>
          <w:vertAlign w:val="superscript"/>
        </w:rPr>
        <w:t>26]</w:t>
      </w:r>
      <w:r w:rsidRPr="003C549D">
        <w:rPr>
          <w:rFonts w:ascii="Book Antiqua" w:eastAsia="Book Antiqua" w:hAnsi="Book Antiqua" w:cs="Book Antiqua"/>
          <w:color w:val="000000"/>
        </w:rPr>
        <w:t xml:space="preserve">. When the human gut microbiome was compared in patients before and after developing a </w:t>
      </w:r>
      <w:r w:rsidR="002771AF" w:rsidRPr="003C549D">
        <w:rPr>
          <w:rFonts w:ascii="Book Antiqua" w:eastAsia="Book Antiqua" w:hAnsi="Book Antiqua" w:cs="Book Antiqua"/>
          <w:color w:val="000000"/>
        </w:rPr>
        <w:t>HE</w:t>
      </w:r>
      <w:r w:rsidRPr="003C549D">
        <w:rPr>
          <w:rFonts w:ascii="Book Antiqua" w:eastAsia="Book Antiqua" w:hAnsi="Book Antiqua" w:cs="Book Antiqua"/>
          <w:color w:val="000000"/>
        </w:rPr>
        <w:t xml:space="preserve"> episode, it was found that that there was a significant change in microbial </w:t>
      </w:r>
      <w:proofErr w:type="gramStart"/>
      <w:r w:rsidRPr="003C549D">
        <w:rPr>
          <w:rFonts w:ascii="Book Antiqua" w:eastAsia="Book Antiqua" w:hAnsi="Book Antiqua" w:cs="Book Antiqua"/>
          <w:color w:val="000000"/>
        </w:rPr>
        <w:t>abundance</w:t>
      </w:r>
      <w:r w:rsidR="00055358" w:rsidRPr="003C549D">
        <w:rPr>
          <w:rFonts w:ascii="Book Antiqua" w:eastAsia="Book Antiqua" w:hAnsi="Book Antiqua" w:cs="Book Antiqua"/>
          <w:color w:val="000000"/>
          <w:vertAlign w:val="superscript"/>
        </w:rPr>
        <w:t>[</w:t>
      </w:r>
      <w:proofErr w:type="gramEnd"/>
      <w:r w:rsidR="00055358" w:rsidRPr="003C549D">
        <w:rPr>
          <w:rFonts w:ascii="Book Antiqua" w:eastAsia="Book Antiqua" w:hAnsi="Book Antiqua" w:cs="Book Antiqua"/>
          <w:color w:val="000000"/>
          <w:vertAlign w:val="superscript"/>
        </w:rPr>
        <w:t>27]</w:t>
      </w:r>
      <w:r w:rsidRPr="003C549D">
        <w:rPr>
          <w:rFonts w:ascii="Book Antiqua" w:eastAsia="Book Antiqua" w:hAnsi="Book Antiqua" w:cs="Book Antiqua"/>
          <w:color w:val="000000"/>
        </w:rPr>
        <w:t>. Subsequent studies conducted on this topic included investigating the fecal microbiome in this subgroup of patients and evaluating if fecal microbiota transplant</w:t>
      </w:r>
      <w:r w:rsidR="00055358" w:rsidRPr="003C549D">
        <w:rPr>
          <w:rFonts w:ascii="Book Antiqua" w:eastAsia="Book Antiqua" w:hAnsi="Book Antiqua" w:cs="Book Antiqua"/>
          <w:color w:val="000000"/>
        </w:rPr>
        <w:t xml:space="preserve"> (FMT)</w:t>
      </w:r>
      <w:r w:rsidRPr="003C549D">
        <w:rPr>
          <w:rFonts w:ascii="Book Antiqua" w:eastAsia="Book Antiqua" w:hAnsi="Book Antiqua" w:cs="Book Antiqua"/>
          <w:color w:val="000000"/>
        </w:rPr>
        <w:t xml:space="preserve"> in patients with HE might treat or prevent further episodes of </w:t>
      </w:r>
      <w:r w:rsidR="002771AF" w:rsidRPr="003C549D">
        <w:rPr>
          <w:rFonts w:ascii="Book Antiqua" w:eastAsia="Book Antiqua" w:hAnsi="Book Antiqua" w:cs="Book Antiqua"/>
          <w:color w:val="000000"/>
        </w:rPr>
        <w:t>HE</w:t>
      </w:r>
      <w:r w:rsidRPr="003C549D">
        <w:rPr>
          <w:rFonts w:ascii="Book Antiqua" w:eastAsia="Book Antiqua" w:hAnsi="Book Antiqua" w:cs="Book Antiqua"/>
          <w:color w:val="000000"/>
        </w:rPr>
        <w:t xml:space="preserve"> and improve cognitive outcomes.</w:t>
      </w:r>
    </w:p>
    <w:p w14:paraId="77A09890" w14:textId="4A275834" w:rsidR="00A77B3E" w:rsidRPr="003C549D" w:rsidRDefault="00963161" w:rsidP="003C549D">
      <w:pPr>
        <w:spacing w:line="360" w:lineRule="auto"/>
        <w:ind w:firstLine="240"/>
        <w:jc w:val="both"/>
        <w:rPr>
          <w:rFonts w:ascii="Book Antiqua" w:hAnsi="Book Antiqua"/>
        </w:rPr>
      </w:pPr>
      <w:r w:rsidRPr="003C549D">
        <w:rPr>
          <w:rFonts w:ascii="Book Antiqua" w:eastAsia="Book Antiqua" w:hAnsi="Book Antiqua" w:cs="Book Antiqua"/>
          <w:color w:val="000000"/>
        </w:rPr>
        <w:t xml:space="preserve">A summary of the pertinent published studies and abstracts investigating the use of FMT in patients with HE </w:t>
      </w:r>
      <w:proofErr w:type="gramStart"/>
      <w:r w:rsidRPr="003C549D">
        <w:rPr>
          <w:rFonts w:ascii="Book Antiqua" w:eastAsia="Book Antiqua" w:hAnsi="Book Antiqua" w:cs="Book Antiqua"/>
          <w:color w:val="000000"/>
        </w:rPr>
        <w:t>till</w:t>
      </w:r>
      <w:proofErr w:type="gramEnd"/>
      <w:r w:rsidRPr="003C549D">
        <w:rPr>
          <w:rFonts w:ascii="Book Antiqua" w:eastAsia="Book Antiqua" w:hAnsi="Book Antiqua" w:cs="Book Antiqua"/>
          <w:color w:val="000000"/>
        </w:rPr>
        <w:t xml:space="preserve"> this date is shown in Tables 1 and 2. There was a total of 4 RCTs,1 case series and 1 case report included in this analysis.</w:t>
      </w:r>
    </w:p>
    <w:p w14:paraId="6709C46C" w14:textId="41531300" w:rsidR="00A77B3E" w:rsidRPr="003C549D" w:rsidRDefault="00963161" w:rsidP="003C549D">
      <w:pPr>
        <w:spacing w:line="360" w:lineRule="auto"/>
        <w:ind w:firstLineChars="100" w:firstLine="240"/>
        <w:jc w:val="both"/>
        <w:rPr>
          <w:rFonts w:ascii="Book Antiqua" w:hAnsi="Book Antiqua"/>
        </w:rPr>
      </w:pPr>
      <w:r w:rsidRPr="003C549D">
        <w:rPr>
          <w:rFonts w:ascii="Book Antiqua" w:eastAsia="Book Antiqua" w:hAnsi="Book Antiqua" w:cs="Book Antiqua"/>
          <w:color w:val="000000"/>
        </w:rPr>
        <w:t>In the phase I study conducted in 2017</w:t>
      </w:r>
      <w:r w:rsidR="00055358" w:rsidRPr="003C549D">
        <w:rPr>
          <w:rFonts w:ascii="Book Antiqua" w:eastAsia="Book Antiqua" w:hAnsi="Book Antiqua" w:cs="Book Antiqua"/>
          <w:color w:val="000000"/>
          <w:vertAlign w:val="superscript"/>
        </w:rPr>
        <w:t>[28]</w:t>
      </w:r>
      <w:r w:rsidRPr="003C549D">
        <w:rPr>
          <w:rFonts w:ascii="Book Antiqua" w:eastAsia="Book Antiqua" w:hAnsi="Book Antiqua" w:cs="Book Antiqua"/>
          <w:color w:val="000000"/>
        </w:rPr>
        <w:t xml:space="preserve"> and subsequently in 2019</w:t>
      </w:r>
      <w:r w:rsidR="00055358" w:rsidRPr="003C549D">
        <w:rPr>
          <w:rFonts w:ascii="Book Antiqua" w:eastAsia="Book Antiqua" w:hAnsi="Book Antiqua" w:cs="Book Antiqua"/>
          <w:color w:val="000000"/>
          <w:vertAlign w:val="superscript"/>
        </w:rPr>
        <w:t>[29]</w:t>
      </w:r>
      <w:r w:rsidRPr="003C549D">
        <w:rPr>
          <w:rFonts w:ascii="Book Antiqua" w:eastAsia="Book Antiqua" w:hAnsi="Book Antiqua" w:cs="Book Antiqua"/>
          <w:color w:val="000000"/>
        </w:rPr>
        <w:t>,</w:t>
      </w:r>
      <w:r w:rsidR="00055358" w:rsidRPr="003C549D">
        <w:rPr>
          <w:rFonts w:ascii="Book Antiqua" w:eastAsia="Book Antiqua" w:hAnsi="Book Antiqua" w:cs="Book Antiqua"/>
          <w:color w:val="000000"/>
        </w:rPr>
        <w:t xml:space="preserve"> </w:t>
      </w:r>
      <w:r w:rsidRPr="003C549D">
        <w:rPr>
          <w:rFonts w:ascii="Book Antiqua" w:eastAsia="Book Antiqua" w:hAnsi="Book Antiqua" w:cs="Book Antiqua"/>
          <w:color w:val="000000"/>
        </w:rPr>
        <w:t xml:space="preserve">the number of hospitalizations as well as HE episodes was significantly lower in the patients that underwent FMT. Another </w:t>
      </w:r>
      <w:proofErr w:type="gramStart"/>
      <w:r w:rsidRPr="003C549D">
        <w:rPr>
          <w:rFonts w:ascii="Book Antiqua" w:eastAsia="Book Antiqua" w:hAnsi="Book Antiqua" w:cs="Book Antiqua"/>
          <w:color w:val="000000"/>
        </w:rPr>
        <w:t>study</w:t>
      </w:r>
      <w:r w:rsidR="00055358" w:rsidRPr="003C549D">
        <w:rPr>
          <w:rFonts w:ascii="Book Antiqua" w:eastAsia="Book Antiqua" w:hAnsi="Book Antiqua" w:cs="Book Antiqua"/>
          <w:color w:val="000000"/>
          <w:vertAlign w:val="superscript"/>
        </w:rPr>
        <w:t>[</w:t>
      </w:r>
      <w:proofErr w:type="gramEnd"/>
      <w:r w:rsidR="00055358" w:rsidRPr="003C549D">
        <w:rPr>
          <w:rFonts w:ascii="Book Antiqua" w:eastAsia="Book Antiqua" w:hAnsi="Book Antiqua" w:cs="Book Antiqua"/>
          <w:color w:val="000000"/>
          <w:vertAlign w:val="superscript"/>
        </w:rPr>
        <w:t>30]</w:t>
      </w:r>
      <w:r w:rsidRPr="003C549D">
        <w:rPr>
          <w:rFonts w:ascii="Book Antiqua" w:eastAsia="Book Antiqua" w:hAnsi="Book Antiqua" w:cs="Book Antiqua"/>
          <w:color w:val="000000"/>
        </w:rPr>
        <w:t xml:space="preserve"> showed that 2/10 patients required hospitalization and 3/10 developed an encephalopathy episode after FMT at 20 wk. FMT also appeared to be safe and well tolerated</w:t>
      </w:r>
      <w:r w:rsidR="00055358" w:rsidRPr="003C549D">
        <w:rPr>
          <w:rFonts w:ascii="Book Antiqua" w:eastAsia="Book Antiqua" w:hAnsi="Book Antiqua" w:cs="Book Antiqua"/>
          <w:color w:val="000000"/>
          <w:vertAlign w:val="superscript"/>
        </w:rPr>
        <w:t>[31]</w:t>
      </w:r>
      <w:r w:rsidRPr="003C549D">
        <w:rPr>
          <w:rFonts w:ascii="Book Antiqua" w:eastAsia="Book Antiqua" w:hAnsi="Book Antiqua" w:cs="Book Antiqua"/>
          <w:color w:val="000000"/>
        </w:rPr>
        <w:t>.</w:t>
      </w:r>
    </w:p>
    <w:p w14:paraId="7CC143AA" w14:textId="12DB0D30" w:rsidR="00A77B3E" w:rsidRPr="003C549D" w:rsidRDefault="00963161" w:rsidP="003C549D">
      <w:pPr>
        <w:spacing w:line="360" w:lineRule="auto"/>
        <w:ind w:firstLine="240"/>
        <w:jc w:val="both"/>
        <w:rPr>
          <w:rFonts w:ascii="Book Antiqua" w:hAnsi="Book Antiqua"/>
        </w:rPr>
      </w:pPr>
      <w:r w:rsidRPr="003C549D">
        <w:rPr>
          <w:rFonts w:ascii="Book Antiqua" w:eastAsia="Book Antiqua" w:hAnsi="Book Antiqua" w:cs="Book Antiqua"/>
          <w:color w:val="000000"/>
        </w:rPr>
        <w:lastRenderedPageBreak/>
        <w:t xml:space="preserve">Cognition was assessed using </w:t>
      </w:r>
      <w:proofErr w:type="spellStart"/>
      <w:r w:rsidRPr="003C549D">
        <w:rPr>
          <w:rFonts w:ascii="Book Antiqua" w:eastAsia="Book Antiqua" w:hAnsi="Book Antiqua" w:cs="Book Antiqua"/>
          <w:color w:val="000000"/>
        </w:rPr>
        <w:t>EncephalApp</w:t>
      </w:r>
      <w:proofErr w:type="spellEnd"/>
      <w:r w:rsidRPr="003C549D">
        <w:rPr>
          <w:rFonts w:ascii="Book Antiqua" w:eastAsia="Book Antiqua" w:hAnsi="Book Antiqua" w:cs="Book Antiqua"/>
          <w:color w:val="000000"/>
        </w:rPr>
        <w:t xml:space="preserve"> Stroop test in 4 </w:t>
      </w:r>
      <w:proofErr w:type="gramStart"/>
      <w:r w:rsidRPr="003C549D">
        <w:rPr>
          <w:rFonts w:ascii="Book Antiqua" w:eastAsia="Book Antiqua" w:hAnsi="Book Antiqua" w:cs="Book Antiqua"/>
          <w:color w:val="000000"/>
        </w:rPr>
        <w:t>studies</w:t>
      </w:r>
      <w:r w:rsidR="00055358" w:rsidRPr="003C549D">
        <w:rPr>
          <w:rFonts w:ascii="Book Antiqua" w:eastAsia="Book Antiqua" w:hAnsi="Book Antiqua" w:cs="Book Antiqua"/>
          <w:color w:val="000000"/>
          <w:vertAlign w:val="superscript"/>
        </w:rPr>
        <w:t>[</w:t>
      </w:r>
      <w:proofErr w:type="gramEnd"/>
      <w:r w:rsidR="00055358" w:rsidRPr="003C549D">
        <w:rPr>
          <w:rFonts w:ascii="Book Antiqua" w:eastAsia="Book Antiqua" w:hAnsi="Book Antiqua" w:cs="Book Antiqua"/>
          <w:color w:val="000000"/>
          <w:vertAlign w:val="superscript"/>
        </w:rPr>
        <w:t>28,29,32]</w:t>
      </w:r>
      <w:r w:rsidRPr="003C549D">
        <w:rPr>
          <w:rFonts w:ascii="Book Antiqua" w:eastAsia="Book Antiqua" w:hAnsi="Book Antiqua" w:cs="Book Antiqua"/>
          <w:color w:val="000000"/>
        </w:rPr>
        <w:t xml:space="preserve">. Psychometric Hepatic Encephalopathy Score (PHES) was utilized in three </w:t>
      </w:r>
      <w:proofErr w:type="gramStart"/>
      <w:r w:rsidRPr="003C549D">
        <w:rPr>
          <w:rFonts w:ascii="Book Antiqua" w:eastAsia="Book Antiqua" w:hAnsi="Book Antiqua" w:cs="Book Antiqua"/>
          <w:color w:val="000000"/>
        </w:rPr>
        <w:t>studies</w:t>
      </w:r>
      <w:r w:rsidR="00055358" w:rsidRPr="003C549D">
        <w:rPr>
          <w:rFonts w:ascii="Book Antiqua" w:eastAsia="Book Antiqua" w:hAnsi="Book Antiqua" w:cs="Book Antiqua"/>
          <w:color w:val="000000"/>
          <w:vertAlign w:val="superscript"/>
        </w:rPr>
        <w:t>[</w:t>
      </w:r>
      <w:proofErr w:type="gramEnd"/>
      <w:r w:rsidR="00055358" w:rsidRPr="003C549D">
        <w:rPr>
          <w:rFonts w:ascii="Book Antiqua" w:eastAsia="Book Antiqua" w:hAnsi="Book Antiqua" w:cs="Book Antiqua"/>
          <w:color w:val="000000"/>
          <w:vertAlign w:val="superscript"/>
        </w:rPr>
        <w:t>28,29]</w:t>
      </w:r>
      <w:r w:rsidRPr="003C549D">
        <w:rPr>
          <w:rFonts w:ascii="Book Antiqua" w:eastAsia="Book Antiqua" w:hAnsi="Book Antiqua" w:cs="Book Antiqua"/>
          <w:color w:val="000000"/>
        </w:rPr>
        <w:t xml:space="preserve">. Improvement in the time taken to complete the </w:t>
      </w:r>
      <w:proofErr w:type="spellStart"/>
      <w:r w:rsidRPr="003C549D">
        <w:rPr>
          <w:rFonts w:ascii="Book Antiqua" w:eastAsia="Book Antiqua" w:hAnsi="Book Antiqua" w:cs="Book Antiqua"/>
          <w:color w:val="000000"/>
        </w:rPr>
        <w:t>EncephalApp</w:t>
      </w:r>
      <w:proofErr w:type="spellEnd"/>
      <w:r w:rsidRPr="003C549D">
        <w:rPr>
          <w:rFonts w:ascii="Book Antiqua" w:eastAsia="Book Antiqua" w:hAnsi="Book Antiqua" w:cs="Book Antiqua"/>
          <w:color w:val="000000"/>
        </w:rPr>
        <w:t xml:space="preserve"> Stroop test and improvement in the PHES score was demonstrated in these studies. There was a remarkable improvement in PHES total score (</w:t>
      </w:r>
      <w:r w:rsidRPr="003C549D">
        <w:rPr>
          <w:rFonts w:ascii="Book Antiqua" w:eastAsia="Book Antiqua" w:hAnsi="Book Antiqua" w:cs="Book Antiqua"/>
          <w:i/>
          <w:iCs/>
          <w:color w:val="000000"/>
        </w:rPr>
        <w:t>P</w:t>
      </w:r>
      <w:r w:rsidRPr="003C549D">
        <w:rPr>
          <w:rFonts w:ascii="Book Antiqua" w:eastAsia="Book Antiqua" w:hAnsi="Book Antiqua" w:cs="Book Antiqua"/>
          <w:color w:val="000000"/>
        </w:rPr>
        <w:t xml:space="preserve"> = 0.003) and </w:t>
      </w:r>
      <w:proofErr w:type="spellStart"/>
      <w:r w:rsidRPr="003C549D">
        <w:rPr>
          <w:rFonts w:ascii="Book Antiqua" w:eastAsia="Book Antiqua" w:hAnsi="Book Antiqua" w:cs="Book Antiqua"/>
          <w:color w:val="000000"/>
        </w:rPr>
        <w:t>EncephalApp</w:t>
      </w:r>
      <w:proofErr w:type="spellEnd"/>
      <w:r w:rsidRPr="003C549D">
        <w:rPr>
          <w:rFonts w:ascii="Book Antiqua" w:eastAsia="Book Antiqua" w:hAnsi="Book Antiqua" w:cs="Book Antiqua"/>
          <w:color w:val="000000"/>
        </w:rPr>
        <w:t xml:space="preserve"> Stroop (</w:t>
      </w:r>
      <w:r w:rsidRPr="003C549D">
        <w:rPr>
          <w:rFonts w:ascii="Book Antiqua" w:eastAsia="Book Antiqua" w:hAnsi="Book Antiqua" w:cs="Book Antiqua"/>
          <w:i/>
          <w:iCs/>
          <w:color w:val="000000"/>
        </w:rPr>
        <w:t>P</w:t>
      </w:r>
      <w:r w:rsidRPr="003C549D">
        <w:rPr>
          <w:rFonts w:ascii="Book Antiqua" w:eastAsia="Book Antiqua" w:hAnsi="Book Antiqua" w:cs="Book Antiqua"/>
          <w:color w:val="000000"/>
        </w:rPr>
        <w:t xml:space="preserve"> = 0.01) in the FMT group compared to </w:t>
      </w:r>
      <w:proofErr w:type="gramStart"/>
      <w:r w:rsidRPr="003C549D">
        <w:rPr>
          <w:rFonts w:ascii="Book Antiqua" w:eastAsia="Book Antiqua" w:hAnsi="Book Antiqua" w:cs="Book Antiqua"/>
          <w:color w:val="000000"/>
        </w:rPr>
        <w:t>baseline</w:t>
      </w:r>
      <w:r w:rsidR="00055358" w:rsidRPr="003C549D">
        <w:rPr>
          <w:rFonts w:ascii="Book Antiqua" w:eastAsia="Book Antiqua" w:hAnsi="Book Antiqua" w:cs="Book Antiqua"/>
          <w:color w:val="000000"/>
          <w:vertAlign w:val="superscript"/>
        </w:rPr>
        <w:t>[</w:t>
      </w:r>
      <w:proofErr w:type="gramEnd"/>
      <w:r w:rsidR="00055358" w:rsidRPr="003C549D">
        <w:rPr>
          <w:rFonts w:ascii="Book Antiqua" w:eastAsia="Book Antiqua" w:hAnsi="Book Antiqua" w:cs="Book Antiqua"/>
          <w:color w:val="000000"/>
          <w:vertAlign w:val="superscript"/>
        </w:rPr>
        <w:t>28]</w:t>
      </w:r>
      <w:r w:rsidRPr="003C549D">
        <w:rPr>
          <w:rFonts w:ascii="Book Antiqua" w:eastAsia="Book Antiqua" w:hAnsi="Book Antiqua" w:cs="Book Antiqua"/>
          <w:color w:val="000000"/>
        </w:rPr>
        <w:t>, possibly indicating that FMT might also reverse cognitive impairment in patients with HE.</w:t>
      </w:r>
    </w:p>
    <w:p w14:paraId="4C05EE52" w14:textId="0A6DBF35" w:rsidR="00A77B3E" w:rsidRPr="003C549D" w:rsidRDefault="00963161" w:rsidP="003C549D">
      <w:pPr>
        <w:spacing w:line="360" w:lineRule="auto"/>
        <w:ind w:firstLine="240"/>
        <w:jc w:val="both"/>
        <w:rPr>
          <w:rFonts w:ascii="Book Antiqua" w:hAnsi="Book Antiqua"/>
        </w:rPr>
      </w:pPr>
      <w:r w:rsidRPr="003C549D">
        <w:rPr>
          <w:rFonts w:ascii="Book Antiqua" w:eastAsia="Book Antiqua" w:hAnsi="Book Antiqua" w:cs="Book Antiqua"/>
          <w:color w:val="000000"/>
        </w:rPr>
        <w:t xml:space="preserve">The PHES and </w:t>
      </w:r>
      <w:proofErr w:type="spellStart"/>
      <w:r w:rsidRPr="003C549D">
        <w:rPr>
          <w:rFonts w:ascii="Book Antiqua" w:eastAsia="Book Antiqua" w:hAnsi="Book Antiqua" w:cs="Book Antiqua"/>
          <w:color w:val="000000"/>
        </w:rPr>
        <w:t>EncephalApp</w:t>
      </w:r>
      <w:proofErr w:type="spellEnd"/>
      <w:r w:rsidRPr="003C549D">
        <w:rPr>
          <w:rFonts w:ascii="Book Antiqua" w:eastAsia="Book Antiqua" w:hAnsi="Book Antiqua" w:cs="Book Antiqua"/>
          <w:color w:val="000000"/>
        </w:rPr>
        <w:t xml:space="preserve">-Stroop test are validated tests for HE-related cognitive function tests and improvement in these tests in patients who underwent FMT is promising. FMT has also been shown to influence lowering serum ammonia levels in three </w:t>
      </w:r>
      <w:proofErr w:type="gramStart"/>
      <w:r w:rsidRPr="003C549D">
        <w:rPr>
          <w:rFonts w:ascii="Book Antiqua" w:eastAsia="Book Antiqua" w:hAnsi="Book Antiqua" w:cs="Book Antiqua"/>
          <w:color w:val="000000"/>
        </w:rPr>
        <w:t>studies</w:t>
      </w:r>
      <w:r w:rsidR="008075B1" w:rsidRPr="003C549D">
        <w:rPr>
          <w:rFonts w:ascii="Book Antiqua" w:eastAsia="Book Antiqua" w:hAnsi="Book Antiqua" w:cs="Book Antiqua"/>
          <w:color w:val="000000"/>
          <w:vertAlign w:val="superscript"/>
        </w:rPr>
        <w:t>[</w:t>
      </w:r>
      <w:proofErr w:type="gramEnd"/>
      <w:r w:rsidR="008075B1" w:rsidRPr="003C549D">
        <w:rPr>
          <w:rFonts w:ascii="Book Antiqua" w:eastAsia="Book Antiqua" w:hAnsi="Book Antiqua" w:cs="Book Antiqua"/>
          <w:color w:val="000000"/>
          <w:vertAlign w:val="superscript"/>
        </w:rPr>
        <w:t>30,32,33]</w:t>
      </w:r>
      <w:r w:rsidRPr="003C549D">
        <w:rPr>
          <w:rFonts w:ascii="Book Antiqua" w:eastAsia="Book Antiqua" w:hAnsi="Book Antiqua" w:cs="Book Antiqua"/>
          <w:color w:val="000000"/>
        </w:rPr>
        <w:t>.</w:t>
      </w:r>
      <w:r w:rsidR="002E09B0" w:rsidRPr="003C549D">
        <w:rPr>
          <w:rFonts w:ascii="Book Antiqua" w:eastAsia="Book Antiqua" w:hAnsi="Book Antiqua" w:cs="Book Antiqua"/>
          <w:color w:val="000000"/>
        </w:rPr>
        <w:t xml:space="preserve"> </w:t>
      </w:r>
      <w:r w:rsidRPr="003C549D">
        <w:rPr>
          <w:rFonts w:ascii="Book Antiqua" w:eastAsia="Book Antiqua" w:hAnsi="Book Antiqua" w:cs="Book Antiqua"/>
          <w:color w:val="000000"/>
        </w:rPr>
        <w:t xml:space="preserve">Although FMT looks promising, additional larger </w:t>
      </w:r>
      <w:r w:rsidR="008075B1" w:rsidRPr="003C549D">
        <w:rPr>
          <w:rFonts w:ascii="Book Antiqua" w:eastAsia="Book Antiqua" w:hAnsi="Book Antiqua" w:cs="Book Antiqua"/>
          <w:color w:val="000000"/>
        </w:rPr>
        <w:t>RCTs</w:t>
      </w:r>
      <w:r w:rsidRPr="003C549D">
        <w:rPr>
          <w:rFonts w:ascii="Book Antiqua" w:eastAsia="Book Antiqua" w:hAnsi="Book Antiqua" w:cs="Book Antiqua"/>
          <w:color w:val="000000"/>
        </w:rPr>
        <w:t xml:space="preserve"> are needed to validate the results.</w:t>
      </w:r>
    </w:p>
    <w:p w14:paraId="1A94968F" w14:textId="77777777" w:rsidR="00A77B3E" w:rsidRPr="003C549D" w:rsidRDefault="00A77B3E" w:rsidP="003C549D">
      <w:pPr>
        <w:spacing w:line="360" w:lineRule="auto"/>
        <w:jc w:val="both"/>
        <w:rPr>
          <w:rFonts w:ascii="Book Antiqua" w:hAnsi="Book Antiqua"/>
        </w:rPr>
      </w:pPr>
    </w:p>
    <w:p w14:paraId="5160AC76"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caps/>
          <w:color w:val="000000"/>
          <w:u w:val="single"/>
        </w:rPr>
        <w:t>Nutrition, Dietary Modification and Supplementation</w:t>
      </w:r>
    </w:p>
    <w:p w14:paraId="04C513C5"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i/>
          <w:iCs/>
          <w:color w:val="000000"/>
        </w:rPr>
        <w:t>Zinc</w:t>
      </w:r>
    </w:p>
    <w:p w14:paraId="17942B6F" w14:textId="0196AAAD"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shd w:val="clear" w:color="auto" w:fill="FFFFFF"/>
        </w:rPr>
        <w:t xml:space="preserve">It has been demonstrated that zinc deficiency is common in patients with liver </w:t>
      </w:r>
      <w:proofErr w:type="gramStart"/>
      <w:r w:rsidRPr="003C549D">
        <w:rPr>
          <w:rFonts w:ascii="Book Antiqua" w:eastAsia="Book Antiqua" w:hAnsi="Book Antiqua" w:cs="Book Antiqua"/>
          <w:color w:val="000000"/>
          <w:shd w:val="clear" w:color="auto" w:fill="FFFFFF"/>
        </w:rPr>
        <w:t>cirrhosis</w:t>
      </w:r>
      <w:r w:rsidR="008075B1" w:rsidRPr="003C549D">
        <w:rPr>
          <w:rFonts w:ascii="Book Antiqua" w:eastAsia="Book Antiqua" w:hAnsi="Book Antiqua" w:cs="Book Antiqua"/>
          <w:color w:val="000000"/>
          <w:shd w:val="clear" w:color="auto" w:fill="FFFFFF"/>
          <w:vertAlign w:val="superscript"/>
        </w:rPr>
        <w:t>[</w:t>
      </w:r>
      <w:proofErr w:type="gramEnd"/>
      <w:r w:rsidR="008075B1" w:rsidRPr="003C549D">
        <w:rPr>
          <w:rFonts w:ascii="Book Antiqua" w:eastAsia="Book Antiqua" w:hAnsi="Book Antiqua" w:cs="Book Antiqua"/>
          <w:color w:val="000000"/>
          <w:shd w:val="clear" w:color="auto" w:fill="FFFFFF"/>
          <w:vertAlign w:val="superscript"/>
        </w:rPr>
        <w:t>34]</w:t>
      </w:r>
      <w:r w:rsidRPr="003C549D">
        <w:rPr>
          <w:rFonts w:ascii="Book Antiqua" w:eastAsia="Book Antiqua" w:hAnsi="Book Antiqua" w:cs="Book Antiqua"/>
          <w:color w:val="000000"/>
          <w:shd w:val="clear" w:color="auto" w:fill="FFFFFF"/>
        </w:rPr>
        <w:t xml:space="preserve"> and lower serum zinc level has also been a precipitating factor for HE</w:t>
      </w:r>
      <w:r w:rsidR="008075B1" w:rsidRPr="003C549D">
        <w:rPr>
          <w:rFonts w:ascii="Book Antiqua" w:eastAsia="Book Antiqua" w:hAnsi="Book Antiqua" w:cs="Book Antiqua"/>
          <w:color w:val="000000"/>
          <w:shd w:val="clear" w:color="auto" w:fill="FFFFFF"/>
          <w:vertAlign w:val="superscript"/>
        </w:rPr>
        <w:t>[35]</w:t>
      </w:r>
      <w:r w:rsidRPr="003C549D">
        <w:rPr>
          <w:rFonts w:ascii="Book Antiqua" w:eastAsia="Book Antiqua" w:hAnsi="Book Antiqua" w:cs="Book Antiqua"/>
          <w:color w:val="000000"/>
          <w:shd w:val="clear" w:color="auto" w:fill="FFFFFF"/>
        </w:rPr>
        <w:t>.</w:t>
      </w:r>
      <w:r w:rsidRPr="003C549D">
        <w:rPr>
          <w:rFonts w:ascii="Book Antiqua" w:eastAsia="Book Antiqua" w:hAnsi="Book Antiqua" w:cs="Book Antiqua"/>
          <w:color w:val="000000"/>
        </w:rPr>
        <w:t xml:space="preserve"> Zinc deficiency results in decreased activity of muscle glutamine synthetase, an important enzyme in reducing serum ammonia levels making zinc an important factor in ammonia </w:t>
      </w:r>
      <w:proofErr w:type="gramStart"/>
      <w:r w:rsidRPr="003C549D">
        <w:rPr>
          <w:rFonts w:ascii="Book Antiqua" w:eastAsia="Book Antiqua" w:hAnsi="Book Antiqua" w:cs="Book Antiqua"/>
          <w:color w:val="000000"/>
        </w:rPr>
        <w:t>detoxification</w:t>
      </w:r>
      <w:r w:rsidR="008075B1" w:rsidRPr="003C549D">
        <w:rPr>
          <w:rFonts w:ascii="Book Antiqua" w:eastAsia="Book Antiqua" w:hAnsi="Book Antiqua" w:cs="Book Antiqua"/>
          <w:color w:val="000000"/>
          <w:vertAlign w:val="superscript"/>
        </w:rPr>
        <w:t>[</w:t>
      </w:r>
      <w:proofErr w:type="gramEnd"/>
      <w:r w:rsidR="008075B1" w:rsidRPr="003C549D">
        <w:rPr>
          <w:rFonts w:ascii="Book Antiqua" w:eastAsia="Book Antiqua" w:hAnsi="Book Antiqua" w:cs="Book Antiqua"/>
          <w:color w:val="000000"/>
          <w:vertAlign w:val="superscript"/>
        </w:rPr>
        <w:t>36]</w:t>
      </w:r>
      <w:r w:rsidRPr="003C549D">
        <w:rPr>
          <w:rFonts w:ascii="Book Antiqua" w:eastAsia="Book Antiqua" w:hAnsi="Book Antiqua" w:cs="Book Antiqua"/>
          <w:color w:val="000000"/>
        </w:rPr>
        <w:t>.</w:t>
      </w:r>
    </w:p>
    <w:p w14:paraId="2A530403" w14:textId="0448431F" w:rsidR="00A77B3E" w:rsidRPr="003C549D" w:rsidRDefault="00963161" w:rsidP="003C549D">
      <w:pPr>
        <w:spacing w:line="360" w:lineRule="auto"/>
        <w:ind w:firstLine="240"/>
        <w:jc w:val="both"/>
        <w:rPr>
          <w:rFonts w:ascii="Book Antiqua" w:hAnsi="Book Antiqua"/>
        </w:rPr>
      </w:pPr>
      <w:r w:rsidRPr="003C549D">
        <w:rPr>
          <w:rFonts w:ascii="Book Antiqua" w:eastAsia="Book Antiqua" w:hAnsi="Book Antiqua" w:cs="Book Antiqua"/>
          <w:color w:val="000000"/>
          <w:shd w:val="clear" w:color="auto" w:fill="FFFFFF"/>
        </w:rPr>
        <w:t>Chavez</w:t>
      </w:r>
      <w:r w:rsidR="008075B1" w:rsidRPr="003C549D">
        <w:rPr>
          <w:rFonts w:ascii="Book Antiqua" w:eastAsia="Book Antiqua" w:hAnsi="Book Antiqua" w:cs="Book Antiqua"/>
          <w:color w:val="000000"/>
          <w:shd w:val="clear" w:color="auto" w:fill="FFFFFF"/>
        </w:rPr>
        <w:t>-</w:t>
      </w:r>
      <w:r w:rsidRPr="003C549D">
        <w:rPr>
          <w:rFonts w:ascii="Book Antiqua" w:eastAsia="Book Antiqua" w:hAnsi="Book Antiqua" w:cs="Book Antiqua"/>
          <w:color w:val="000000"/>
          <w:shd w:val="clear" w:color="auto" w:fill="FFFFFF"/>
        </w:rPr>
        <w:t xml:space="preserve">Tapia </w:t>
      </w:r>
      <w:r w:rsidRPr="003C549D">
        <w:rPr>
          <w:rFonts w:ascii="Book Antiqua" w:eastAsia="Book Antiqua" w:hAnsi="Book Antiqua" w:cs="Book Antiqua"/>
          <w:i/>
          <w:iCs/>
          <w:color w:val="000000"/>
          <w:shd w:val="clear" w:color="auto" w:fill="FFFFFF"/>
        </w:rPr>
        <w:t xml:space="preserve">et </w:t>
      </w:r>
      <w:proofErr w:type="gramStart"/>
      <w:r w:rsidRPr="003C549D">
        <w:rPr>
          <w:rFonts w:ascii="Book Antiqua" w:eastAsia="Book Antiqua" w:hAnsi="Book Antiqua" w:cs="Book Antiqua"/>
          <w:i/>
          <w:iCs/>
          <w:color w:val="000000"/>
          <w:shd w:val="clear" w:color="auto" w:fill="FFFFFF"/>
        </w:rPr>
        <w:t>al</w:t>
      </w:r>
      <w:r w:rsidR="008075B1" w:rsidRPr="003C549D">
        <w:rPr>
          <w:rFonts w:ascii="Book Antiqua" w:eastAsia="Book Antiqua" w:hAnsi="Book Antiqua" w:cs="Book Antiqua"/>
          <w:color w:val="000000"/>
          <w:shd w:val="clear" w:color="auto" w:fill="FFFFFF"/>
          <w:vertAlign w:val="superscript"/>
        </w:rPr>
        <w:t>[</w:t>
      </w:r>
      <w:proofErr w:type="gramEnd"/>
      <w:r w:rsidR="008075B1" w:rsidRPr="003C549D">
        <w:rPr>
          <w:rFonts w:ascii="Book Antiqua" w:eastAsia="Book Antiqua" w:hAnsi="Book Antiqua" w:cs="Book Antiqua"/>
          <w:color w:val="000000"/>
          <w:shd w:val="clear" w:color="auto" w:fill="FFFFFF"/>
          <w:vertAlign w:val="superscript"/>
        </w:rPr>
        <w:t>37]</w:t>
      </w:r>
      <w:r w:rsidRPr="003C549D">
        <w:rPr>
          <w:rFonts w:ascii="Book Antiqua" w:eastAsia="Book Antiqua" w:hAnsi="Book Antiqua" w:cs="Book Antiqua"/>
          <w:color w:val="000000"/>
          <w:shd w:val="clear" w:color="auto" w:fill="FFFFFF"/>
        </w:rPr>
        <w:t xml:space="preserve"> published a metanalysis that included four </w:t>
      </w:r>
      <w:r w:rsidR="008075B1" w:rsidRPr="003C549D">
        <w:rPr>
          <w:rFonts w:ascii="Book Antiqua" w:eastAsia="Book Antiqua" w:hAnsi="Book Antiqua" w:cs="Book Antiqua"/>
          <w:color w:val="000000"/>
          <w:shd w:val="clear" w:color="auto" w:fill="FFFFFF"/>
        </w:rPr>
        <w:t>RCTs</w:t>
      </w:r>
      <w:r w:rsidRPr="003C549D">
        <w:rPr>
          <w:rFonts w:ascii="Book Antiqua" w:eastAsia="Book Antiqua" w:hAnsi="Book Antiqua" w:cs="Book Antiqua"/>
          <w:color w:val="000000"/>
          <w:shd w:val="clear" w:color="auto" w:fill="FFFFFF"/>
        </w:rPr>
        <w:t xml:space="preserve"> of 233 patients evaluating the effect of oral zinc supplementation </w:t>
      </w:r>
      <w:r w:rsidRPr="003C549D">
        <w:rPr>
          <w:rFonts w:ascii="Book Antiqua" w:eastAsia="Book Antiqua" w:hAnsi="Book Antiqua" w:cs="Book Antiqua"/>
          <w:i/>
          <w:iCs/>
          <w:color w:val="000000"/>
          <w:shd w:val="clear" w:color="auto" w:fill="FFFFFF"/>
        </w:rPr>
        <w:t>vs</w:t>
      </w:r>
      <w:r w:rsidRPr="003C549D">
        <w:rPr>
          <w:rFonts w:ascii="Book Antiqua" w:eastAsia="Book Antiqua" w:hAnsi="Book Antiqua" w:cs="Book Antiqua"/>
          <w:color w:val="000000"/>
          <w:shd w:val="clear" w:color="auto" w:fill="FFFFFF"/>
        </w:rPr>
        <w:t xml:space="preserve"> placebo or standard therapy over HE. Three studies showed an improvement in performance on number connection test in the zinc group compared to placebo or standard therapy. This improvement suggests a beneficial effect of oral zinc in encephalopathic patients. However, there was no beneficial effect on HE recurrence. Shen </w:t>
      </w:r>
      <w:r w:rsidRPr="003C549D">
        <w:rPr>
          <w:rFonts w:ascii="Book Antiqua" w:eastAsia="Book Antiqua" w:hAnsi="Book Antiqua" w:cs="Book Antiqua"/>
          <w:i/>
          <w:iCs/>
          <w:color w:val="000000"/>
          <w:shd w:val="clear" w:color="auto" w:fill="FFFFFF"/>
        </w:rPr>
        <w:t xml:space="preserve">et </w:t>
      </w:r>
      <w:proofErr w:type="gramStart"/>
      <w:r w:rsidRPr="003C549D">
        <w:rPr>
          <w:rFonts w:ascii="Book Antiqua" w:eastAsia="Book Antiqua" w:hAnsi="Book Antiqua" w:cs="Book Antiqua"/>
          <w:i/>
          <w:iCs/>
          <w:color w:val="000000"/>
          <w:shd w:val="clear" w:color="auto" w:fill="FFFFFF"/>
        </w:rPr>
        <w:t>al</w:t>
      </w:r>
      <w:r w:rsidR="008075B1" w:rsidRPr="003C549D">
        <w:rPr>
          <w:rFonts w:ascii="Book Antiqua" w:eastAsia="Book Antiqua" w:hAnsi="Book Antiqua" w:cs="Book Antiqua"/>
          <w:color w:val="000000"/>
          <w:shd w:val="clear" w:color="auto" w:fill="FFFFFF"/>
          <w:vertAlign w:val="superscript"/>
        </w:rPr>
        <w:t>[</w:t>
      </w:r>
      <w:proofErr w:type="gramEnd"/>
      <w:r w:rsidR="008075B1" w:rsidRPr="003C549D">
        <w:rPr>
          <w:rFonts w:ascii="Book Antiqua" w:eastAsia="Book Antiqua" w:hAnsi="Book Antiqua" w:cs="Book Antiqua"/>
          <w:color w:val="000000"/>
          <w:shd w:val="clear" w:color="auto" w:fill="FFFFFF"/>
          <w:vertAlign w:val="superscript"/>
        </w:rPr>
        <w:t>38]</w:t>
      </w:r>
      <w:r w:rsidRPr="003C549D">
        <w:rPr>
          <w:rFonts w:ascii="Book Antiqua" w:eastAsia="Book Antiqua" w:hAnsi="Book Antiqua" w:cs="Book Antiqua"/>
          <w:color w:val="000000"/>
          <w:shd w:val="clear" w:color="auto" w:fill="FFFFFF"/>
        </w:rPr>
        <w:t xml:space="preserve"> also published a metanalysis that included four </w:t>
      </w:r>
      <w:r w:rsidR="008075B1" w:rsidRPr="003C549D">
        <w:rPr>
          <w:rFonts w:ascii="Book Antiqua" w:eastAsia="Book Antiqua" w:hAnsi="Book Antiqua" w:cs="Book Antiqua"/>
          <w:color w:val="000000"/>
          <w:shd w:val="clear" w:color="auto" w:fill="FFFFFF"/>
        </w:rPr>
        <w:t>RCTs</w:t>
      </w:r>
      <w:r w:rsidRPr="003C549D">
        <w:rPr>
          <w:rFonts w:ascii="Book Antiqua" w:eastAsia="Book Antiqua" w:hAnsi="Book Antiqua" w:cs="Book Antiqua"/>
          <w:color w:val="000000"/>
          <w:shd w:val="clear" w:color="auto" w:fill="FFFFFF"/>
        </w:rPr>
        <w:t xml:space="preserve"> of 247 patient’s and concluded that a combination treatment of zinc and lactulose over 3</w:t>
      </w:r>
      <w:r w:rsidR="008075B1" w:rsidRPr="003C549D">
        <w:rPr>
          <w:rFonts w:ascii="Book Antiqua" w:eastAsia="Book Antiqua" w:hAnsi="Book Antiqua" w:cs="Book Antiqua"/>
          <w:color w:val="000000"/>
          <w:shd w:val="clear" w:color="auto" w:fill="FFFFFF"/>
        </w:rPr>
        <w:t>-</w:t>
      </w:r>
      <w:r w:rsidRPr="003C549D">
        <w:rPr>
          <w:rFonts w:ascii="Book Antiqua" w:eastAsia="Book Antiqua" w:hAnsi="Book Antiqua" w:cs="Book Antiqua"/>
          <w:color w:val="000000"/>
          <w:shd w:val="clear" w:color="auto" w:fill="FFFFFF"/>
        </w:rPr>
        <w:t xml:space="preserve">6 </w:t>
      </w:r>
      <w:proofErr w:type="spellStart"/>
      <w:r w:rsidRPr="003C549D">
        <w:rPr>
          <w:rFonts w:ascii="Book Antiqua" w:eastAsia="Book Antiqua" w:hAnsi="Book Antiqua" w:cs="Book Antiqua"/>
          <w:color w:val="000000"/>
          <w:shd w:val="clear" w:color="auto" w:fill="FFFFFF"/>
        </w:rPr>
        <w:t>mo</w:t>
      </w:r>
      <w:proofErr w:type="spellEnd"/>
      <w:r w:rsidRPr="003C549D">
        <w:rPr>
          <w:rFonts w:ascii="Book Antiqua" w:eastAsia="Book Antiqua" w:hAnsi="Book Antiqua" w:cs="Book Antiqua"/>
          <w:color w:val="000000"/>
          <w:shd w:val="clear" w:color="auto" w:fill="FFFFFF"/>
        </w:rPr>
        <w:t xml:space="preserve"> significantly improved performance in the number connection test compared to lactulose alone. The effect of short</w:t>
      </w:r>
      <w:r w:rsidR="008075B1" w:rsidRPr="003C549D">
        <w:rPr>
          <w:rFonts w:ascii="Book Antiqua" w:eastAsia="Book Antiqua" w:hAnsi="Book Antiqua" w:cs="Book Antiqua"/>
          <w:color w:val="000000"/>
          <w:shd w:val="clear" w:color="auto" w:fill="FFFFFF"/>
        </w:rPr>
        <w:t>-</w:t>
      </w:r>
      <w:r w:rsidRPr="003C549D">
        <w:rPr>
          <w:rFonts w:ascii="Book Antiqua" w:eastAsia="Book Antiqua" w:hAnsi="Book Antiqua" w:cs="Book Antiqua"/>
          <w:color w:val="000000"/>
          <w:shd w:val="clear" w:color="auto" w:fill="FFFFFF"/>
        </w:rPr>
        <w:t xml:space="preserve">term (10 d) oral zinc supplementation (zinc sulfate </w:t>
      </w:r>
      <w:r w:rsidRPr="003C549D">
        <w:rPr>
          <w:rFonts w:ascii="Book Antiqua" w:eastAsia="Book Antiqua" w:hAnsi="Book Antiqua" w:cs="Book Antiqua"/>
          <w:color w:val="000000"/>
          <w:shd w:val="clear" w:color="auto" w:fill="FFFFFF"/>
        </w:rPr>
        <w:lastRenderedPageBreak/>
        <w:t xml:space="preserve">600 mg/d) on </w:t>
      </w:r>
      <w:r w:rsidR="002771AF" w:rsidRPr="003C549D">
        <w:rPr>
          <w:rFonts w:ascii="Book Antiqua" w:eastAsia="Book Antiqua" w:hAnsi="Book Antiqua" w:cs="Book Antiqua"/>
          <w:color w:val="000000"/>
          <w:shd w:val="clear" w:color="auto" w:fill="FFFFFF"/>
        </w:rPr>
        <w:t>HE</w:t>
      </w:r>
      <w:r w:rsidRPr="003C549D">
        <w:rPr>
          <w:rFonts w:ascii="Book Antiqua" w:eastAsia="Book Antiqua" w:hAnsi="Book Antiqua" w:cs="Book Antiqua"/>
          <w:color w:val="000000"/>
          <w:shd w:val="clear" w:color="auto" w:fill="FFFFFF"/>
        </w:rPr>
        <w:t xml:space="preserve">, was assessed in a double-blind, crossover trial involving fifteen cirrhotic patients with stable, chronic </w:t>
      </w:r>
      <w:r w:rsidR="002771AF" w:rsidRPr="003C549D">
        <w:rPr>
          <w:rFonts w:ascii="Book Antiqua" w:eastAsia="Book Antiqua" w:hAnsi="Book Antiqua" w:cs="Book Antiqua"/>
          <w:color w:val="000000"/>
          <w:shd w:val="clear" w:color="auto" w:fill="FFFFFF"/>
        </w:rPr>
        <w:t>HE</w:t>
      </w:r>
      <w:r w:rsidRPr="003C549D">
        <w:rPr>
          <w:rFonts w:ascii="Book Antiqua" w:eastAsia="Book Antiqua" w:hAnsi="Book Antiqua" w:cs="Book Antiqua"/>
          <w:color w:val="000000"/>
          <w:shd w:val="clear" w:color="auto" w:fill="FFFFFF"/>
        </w:rPr>
        <w:t xml:space="preserve">. Serum zinc was significantly raised after oral zinc administration and reached the levels observed in </w:t>
      </w:r>
      <w:proofErr w:type="spellStart"/>
      <w:r w:rsidRPr="003C549D">
        <w:rPr>
          <w:rFonts w:ascii="Book Antiqua" w:eastAsia="Book Antiqua" w:hAnsi="Book Antiqua" w:cs="Book Antiqua"/>
          <w:color w:val="000000"/>
          <w:shd w:val="clear" w:color="auto" w:fill="FFFFFF"/>
        </w:rPr>
        <w:t>cirrhotics</w:t>
      </w:r>
      <w:proofErr w:type="spellEnd"/>
      <w:r w:rsidRPr="003C549D">
        <w:rPr>
          <w:rFonts w:ascii="Book Antiqua" w:eastAsia="Book Antiqua" w:hAnsi="Book Antiqua" w:cs="Book Antiqua"/>
          <w:color w:val="000000"/>
          <w:shd w:val="clear" w:color="auto" w:fill="FFFFFF"/>
        </w:rPr>
        <w:t xml:space="preserve"> without </w:t>
      </w:r>
      <w:r w:rsidR="002771AF" w:rsidRPr="003C549D">
        <w:rPr>
          <w:rFonts w:ascii="Book Antiqua" w:eastAsia="Book Antiqua" w:hAnsi="Book Antiqua" w:cs="Book Antiqua"/>
          <w:color w:val="000000"/>
          <w:shd w:val="clear" w:color="auto" w:fill="FFFFFF"/>
        </w:rPr>
        <w:t>HE</w:t>
      </w:r>
      <w:r w:rsidRPr="003C549D">
        <w:rPr>
          <w:rFonts w:ascii="Book Antiqua" w:eastAsia="Book Antiqua" w:hAnsi="Book Antiqua" w:cs="Book Antiqua"/>
          <w:color w:val="000000"/>
          <w:shd w:val="clear" w:color="auto" w:fill="FFFFFF"/>
        </w:rPr>
        <w:t xml:space="preserve">. Despite this, the study failed to confirm that short-term oral zinc supplementation improves chronic </w:t>
      </w:r>
      <w:proofErr w:type="gramStart"/>
      <w:r w:rsidR="002771AF" w:rsidRPr="003C549D">
        <w:rPr>
          <w:rFonts w:ascii="Book Antiqua" w:eastAsia="Book Antiqua" w:hAnsi="Book Antiqua" w:cs="Book Antiqua"/>
          <w:color w:val="000000"/>
          <w:shd w:val="clear" w:color="auto" w:fill="FFFFFF"/>
        </w:rPr>
        <w:t>HE</w:t>
      </w:r>
      <w:r w:rsidR="008075B1" w:rsidRPr="003C549D">
        <w:rPr>
          <w:rFonts w:ascii="Book Antiqua" w:eastAsia="Book Antiqua" w:hAnsi="Book Antiqua" w:cs="Book Antiqua"/>
          <w:color w:val="000000"/>
          <w:shd w:val="clear" w:color="auto" w:fill="FFFFFF"/>
          <w:vertAlign w:val="superscript"/>
        </w:rPr>
        <w:t>[</w:t>
      </w:r>
      <w:proofErr w:type="gramEnd"/>
      <w:r w:rsidR="008075B1" w:rsidRPr="003C549D">
        <w:rPr>
          <w:rFonts w:ascii="Book Antiqua" w:eastAsia="Book Antiqua" w:hAnsi="Book Antiqua" w:cs="Book Antiqua"/>
          <w:color w:val="000000"/>
          <w:shd w:val="clear" w:color="auto" w:fill="FFFFFF"/>
          <w:vertAlign w:val="superscript"/>
        </w:rPr>
        <w:t>39]</w:t>
      </w:r>
      <w:r w:rsidRPr="003C549D">
        <w:rPr>
          <w:rFonts w:ascii="Book Antiqua" w:eastAsia="Book Antiqua" w:hAnsi="Book Antiqua" w:cs="Book Antiqua"/>
          <w:color w:val="000000"/>
          <w:shd w:val="clear" w:color="auto" w:fill="FFFFFF"/>
        </w:rPr>
        <w:t xml:space="preserve">. Zinc supplementation cannot be recommended for treatment of </w:t>
      </w:r>
      <w:r w:rsidR="002771AF" w:rsidRPr="003C549D">
        <w:rPr>
          <w:rFonts w:ascii="Book Antiqua" w:eastAsia="Book Antiqua" w:hAnsi="Book Antiqua" w:cs="Book Antiqua"/>
          <w:color w:val="000000"/>
          <w:shd w:val="clear" w:color="auto" w:fill="FFFFFF"/>
        </w:rPr>
        <w:t>HE</w:t>
      </w:r>
      <w:r w:rsidRPr="003C549D">
        <w:rPr>
          <w:rFonts w:ascii="Book Antiqua" w:eastAsia="Book Antiqua" w:hAnsi="Book Antiqua" w:cs="Book Antiqua"/>
          <w:color w:val="000000"/>
          <w:shd w:val="clear" w:color="auto" w:fill="FFFFFF"/>
        </w:rPr>
        <w:t xml:space="preserve"> in the absence of</w:t>
      </w:r>
      <w:r w:rsidR="008075B1" w:rsidRPr="003C549D">
        <w:rPr>
          <w:rFonts w:ascii="Book Antiqua" w:eastAsia="Book Antiqua" w:hAnsi="Book Antiqua" w:cs="Book Antiqua"/>
          <w:color w:val="000000"/>
          <w:shd w:val="clear" w:color="auto" w:fill="FFFFFF"/>
        </w:rPr>
        <w:t xml:space="preserve"> </w:t>
      </w:r>
      <w:r w:rsidRPr="003C549D">
        <w:rPr>
          <w:rFonts w:ascii="Book Antiqua" w:eastAsia="Book Antiqua" w:hAnsi="Book Antiqua" w:cs="Book Antiqua"/>
          <w:color w:val="000000"/>
          <w:shd w:val="clear" w:color="auto" w:fill="FFFFFF"/>
        </w:rPr>
        <w:t>larger sample size study.</w:t>
      </w:r>
    </w:p>
    <w:p w14:paraId="4DCDB3E4" w14:textId="77777777" w:rsidR="00A77B3E" w:rsidRPr="003C549D" w:rsidRDefault="00A77B3E" w:rsidP="003C549D">
      <w:pPr>
        <w:spacing w:line="360" w:lineRule="auto"/>
        <w:jc w:val="both"/>
        <w:rPr>
          <w:rFonts w:ascii="Book Antiqua" w:hAnsi="Book Antiqua"/>
        </w:rPr>
      </w:pPr>
    </w:p>
    <w:p w14:paraId="677B12A2"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i/>
          <w:iCs/>
          <w:color w:val="000000"/>
        </w:rPr>
        <w:t>Branched-chain amino acids</w:t>
      </w:r>
    </w:p>
    <w:p w14:paraId="7786C4C3" w14:textId="28B38A9C"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In cirrhotic patients, it has been clarified that there is an imbalance between aromatic amino acids (AAA) and branch-chain amino acids (BCAA) where serum concentrations of AAA are increased and BCAA are decreased. These alterations are thought to increase brain levels of aromatic amino acid precursors for monoamine neurotransmitters which contribute to altered neuronal excitability and development of </w:t>
      </w:r>
      <w:proofErr w:type="gramStart"/>
      <w:r w:rsidRPr="003C549D">
        <w:rPr>
          <w:rFonts w:ascii="Book Antiqua" w:eastAsia="Book Antiqua" w:hAnsi="Book Antiqua" w:cs="Book Antiqua"/>
          <w:color w:val="000000"/>
        </w:rPr>
        <w:t>HE</w:t>
      </w:r>
      <w:r w:rsidR="008075B1" w:rsidRPr="003C549D">
        <w:rPr>
          <w:rFonts w:ascii="Book Antiqua" w:eastAsia="Book Antiqua" w:hAnsi="Book Antiqua" w:cs="Book Antiqua"/>
          <w:color w:val="000000"/>
          <w:vertAlign w:val="superscript"/>
        </w:rPr>
        <w:t>[</w:t>
      </w:r>
      <w:proofErr w:type="gramEnd"/>
      <w:r w:rsidR="008075B1" w:rsidRPr="003C549D">
        <w:rPr>
          <w:rFonts w:ascii="Book Antiqua" w:eastAsia="Book Antiqua" w:hAnsi="Book Antiqua" w:cs="Book Antiqua"/>
          <w:color w:val="000000"/>
          <w:vertAlign w:val="superscript"/>
        </w:rPr>
        <w:t>40]</w:t>
      </w:r>
      <w:r w:rsidRPr="003C549D">
        <w:rPr>
          <w:rFonts w:ascii="Book Antiqua" w:eastAsia="Book Antiqua" w:hAnsi="Book Antiqua" w:cs="Book Antiqua"/>
          <w:color w:val="000000"/>
        </w:rPr>
        <w:t>.</w:t>
      </w:r>
    </w:p>
    <w:p w14:paraId="08376CF9" w14:textId="0D717C71" w:rsidR="00A77B3E" w:rsidRPr="003C549D" w:rsidRDefault="00963161" w:rsidP="003C549D">
      <w:pPr>
        <w:spacing w:line="360" w:lineRule="auto"/>
        <w:ind w:firstLine="240"/>
        <w:jc w:val="both"/>
        <w:rPr>
          <w:rFonts w:ascii="Book Antiqua" w:hAnsi="Book Antiqua"/>
        </w:rPr>
      </w:pPr>
      <w:r w:rsidRPr="003C549D">
        <w:rPr>
          <w:rFonts w:ascii="Book Antiqua" w:eastAsia="Book Antiqua" w:hAnsi="Book Antiqua" w:cs="Book Antiqua"/>
          <w:color w:val="000000"/>
        </w:rPr>
        <w:t xml:space="preserve">In 2017, the Cochrane collaboration published a systemic review of 827 patients in 16 </w:t>
      </w:r>
      <w:r w:rsidR="008075B1" w:rsidRPr="003C549D">
        <w:rPr>
          <w:rFonts w:ascii="Book Antiqua" w:eastAsia="Book Antiqua" w:hAnsi="Book Antiqua" w:cs="Book Antiqua"/>
          <w:color w:val="000000"/>
        </w:rPr>
        <w:t>RCTs</w:t>
      </w:r>
      <w:r w:rsidRPr="003C549D">
        <w:rPr>
          <w:rFonts w:ascii="Book Antiqua" w:eastAsia="Book Antiqua" w:hAnsi="Book Antiqua" w:cs="Book Antiqua"/>
          <w:color w:val="000000"/>
        </w:rPr>
        <w:t xml:space="preserve"> in which use of oral (eight trials) or intravenous BCAAs (seven trials) was compared with placebo, diet, lactulose, or neomycin. BCAAs were found to have a beneficial effect on manifestations of HE. More specifically, </w:t>
      </w:r>
      <w:r w:rsidRPr="003C549D">
        <w:rPr>
          <w:rFonts w:ascii="Book Antiqua" w:eastAsia="Book Antiqua" w:hAnsi="Book Antiqua" w:cs="Book Antiqua"/>
          <w:color w:val="000000"/>
          <w:shd w:val="clear" w:color="auto" w:fill="FFFFFF"/>
        </w:rPr>
        <w:t xml:space="preserve">when excluding trials on lactulose or neomycin, BCAA had a beneficial effect on </w:t>
      </w:r>
      <w:r w:rsidR="002771AF" w:rsidRPr="003C549D">
        <w:rPr>
          <w:rFonts w:ascii="Book Antiqua" w:eastAsia="Book Antiqua" w:hAnsi="Book Antiqua" w:cs="Book Antiqua"/>
          <w:color w:val="000000"/>
          <w:shd w:val="clear" w:color="auto" w:fill="FFFFFF"/>
        </w:rPr>
        <w:t>HE</w:t>
      </w:r>
      <w:r w:rsidRPr="003C549D">
        <w:rPr>
          <w:rFonts w:ascii="Book Antiqua" w:eastAsia="Book Antiqua" w:hAnsi="Book Antiqua" w:cs="Book Antiqua"/>
          <w:color w:val="000000"/>
          <w:shd w:val="clear" w:color="auto" w:fill="FFFFFF"/>
        </w:rPr>
        <w:t>. However, when analyzing trials with a lactulose or neomycin control, it was found that there was no statistically significant benefit of BCAA over lactulose or neomycin. Gastrointestinal discomfort was the main adverse reaction observed while using BCAA</w:t>
      </w:r>
      <w:r w:rsidRPr="003C549D">
        <w:rPr>
          <w:rFonts w:ascii="Book Antiqua" w:eastAsia="Book Antiqua" w:hAnsi="Book Antiqua" w:cs="Book Antiqua"/>
          <w:color w:val="000000"/>
        </w:rPr>
        <w:t xml:space="preserve"> with no serious adverse events reported </w:t>
      </w:r>
      <w:r w:rsidRPr="003C549D">
        <w:rPr>
          <w:rFonts w:ascii="Book Antiqua" w:eastAsia="Book Antiqua" w:hAnsi="Book Antiqua" w:cs="Book Antiqua"/>
          <w:color w:val="000000"/>
          <w:shd w:val="clear" w:color="auto" w:fill="FFFFFF"/>
        </w:rPr>
        <w:t xml:space="preserve">and this intervention did not seem to influence mortality and quality of </w:t>
      </w:r>
      <w:proofErr w:type="gramStart"/>
      <w:r w:rsidRPr="003C549D">
        <w:rPr>
          <w:rFonts w:ascii="Book Antiqua" w:eastAsia="Book Antiqua" w:hAnsi="Book Antiqua" w:cs="Book Antiqua"/>
          <w:color w:val="000000"/>
          <w:shd w:val="clear" w:color="auto" w:fill="FFFFFF"/>
        </w:rPr>
        <w:t>life</w:t>
      </w:r>
      <w:r w:rsidR="006772A7" w:rsidRPr="003C549D">
        <w:rPr>
          <w:rFonts w:ascii="Book Antiqua" w:eastAsia="Book Antiqua" w:hAnsi="Book Antiqua" w:cs="Book Antiqua"/>
          <w:color w:val="000000"/>
          <w:shd w:val="clear" w:color="auto" w:fill="FFFFFF"/>
          <w:vertAlign w:val="superscript"/>
        </w:rPr>
        <w:t>[</w:t>
      </w:r>
      <w:proofErr w:type="gramEnd"/>
      <w:r w:rsidR="006772A7" w:rsidRPr="003C549D">
        <w:rPr>
          <w:rFonts w:ascii="Book Antiqua" w:eastAsia="Book Antiqua" w:hAnsi="Book Antiqua" w:cs="Book Antiqua"/>
          <w:color w:val="000000"/>
          <w:shd w:val="clear" w:color="auto" w:fill="FFFFFF"/>
          <w:vertAlign w:val="superscript"/>
        </w:rPr>
        <w:t>41]</w:t>
      </w:r>
      <w:r w:rsidRPr="003C549D">
        <w:rPr>
          <w:rFonts w:ascii="Book Antiqua" w:eastAsia="Book Antiqua" w:hAnsi="Book Antiqua" w:cs="Book Antiqua"/>
          <w:color w:val="000000"/>
          <w:shd w:val="clear" w:color="auto" w:fill="FFFFFF"/>
        </w:rPr>
        <w:t>. In summary, it was found that oral, but not intravenous, BCAAs may have beneficial effects. BCAA supplementation may be considered in severely protein-intolerant patients as no benefit was observed in protein-tolerant patients.</w:t>
      </w:r>
    </w:p>
    <w:p w14:paraId="515C30F2" w14:textId="77777777" w:rsidR="00A77B3E" w:rsidRPr="003C549D" w:rsidRDefault="00A77B3E" w:rsidP="003C549D">
      <w:pPr>
        <w:spacing w:line="360" w:lineRule="auto"/>
        <w:jc w:val="both"/>
        <w:rPr>
          <w:rFonts w:ascii="Book Antiqua" w:hAnsi="Book Antiqua"/>
        </w:rPr>
      </w:pPr>
    </w:p>
    <w:p w14:paraId="58CE9F5C" w14:textId="376EAD82"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i/>
          <w:iCs/>
          <w:color w:val="000000"/>
        </w:rPr>
        <w:t>Acetyl-L-</w:t>
      </w:r>
      <w:r w:rsidR="006772A7" w:rsidRPr="003C549D">
        <w:rPr>
          <w:rFonts w:ascii="Book Antiqua" w:eastAsia="Book Antiqua" w:hAnsi="Book Antiqua" w:cs="Book Antiqua"/>
          <w:b/>
          <w:bCs/>
          <w:i/>
          <w:iCs/>
          <w:color w:val="000000"/>
        </w:rPr>
        <w:t>c</w:t>
      </w:r>
      <w:r w:rsidRPr="003C549D">
        <w:rPr>
          <w:rFonts w:ascii="Book Antiqua" w:eastAsia="Book Antiqua" w:hAnsi="Book Antiqua" w:cs="Book Antiqua"/>
          <w:b/>
          <w:bCs/>
          <w:i/>
          <w:iCs/>
          <w:color w:val="000000"/>
        </w:rPr>
        <w:t>arnitine</w:t>
      </w:r>
    </w:p>
    <w:p w14:paraId="09C47866" w14:textId="44AFB67A"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Carnitine is a metabolite in the degradation pathway of the essential amino acid lysine and is a substance natural to the body. Acetyl-L-</w:t>
      </w:r>
      <w:r w:rsidR="006772A7" w:rsidRPr="003C549D">
        <w:rPr>
          <w:rFonts w:ascii="Book Antiqua" w:eastAsia="Book Antiqua" w:hAnsi="Book Antiqua" w:cs="Book Antiqua"/>
          <w:color w:val="000000"/>
        </w:rPr>
        <w:t>c</w:t>
      </w:r>
      <w:r w:rsidRPr="003C549D">
        <w:rPr>
          <w:rFonts w:ascii="Book Antiqua" w:eastAsia="Book Antiqua" w:hAnsi="Book Antiqua" w:cs="Book Antiqua"/>
          <w:color w:val="000000"/>
        </w:rPr>
        <w:t>arnitine</w:t>
      </w:r>
      <w:r w:rsidR="006772A7" w:rsidRPr="003C549D">
        <w:rPr>
          <w:rFonts w:ascii="Book Antiqua" w:eastAsia="Book Antiqua" w:hAnsi="Book Antiqua" w:cs="Book Antiqua"/>
          <w:color w:val="000000"/>
        </w:rPr>
        <w:t xml:space="preserve"> (ALC)</w:t>
      </w:r>
      <w:r w:rsidRPr="003C549D">
        <w:rPr>
          <w:rFonts w:ascii="Book Antiqua" w:eastAsia="Book Antiqua" w:hAnsi="Book Antiqua" w:cs="Book Antiqua"/>
          <w:color w:val="000000"/>
        </w:rPr>
        <w:t xml:space="preserve"> is readily formed in cells </w:t>
      </w:r>
      <w:r w:rsidRPr="003C549D">
        <w:rPr>
          <w:rFonts w:ascii="Book Antiqua" w:eastAsia="Book Antiqua" w:hAnsi="Book Antiqua" w:cs="Book Antiqua"/>
          <w:color w:val="000000"/>
        </w:rPr>
        <w:lastRenderedPageBreak/>
        <w:t>by the enzymatic addition of an acetyl group to</w:t>
      </w:r>
      <w:r w:rsidR="006772A7" w:rsidRPr="003C549D">
        <w:rPr>
          <w:rFonts w:ascii="Book Antiqua" w:eastAsia="Book Antiqua" w:hAnsi="Book Antiqua" w:cs="Book Antiqua"/>
          <w:color w:val="000000"/>
        </w:rPr>
        <w:t xml:space="preserve"> </w:t>
      </w:r>
      <w:hyperlink r:id="rId9" w:tooltip="Learn more about Carnitine from ScienceDirect's AI-generated Topic Pages" w:history="1">
        <w:r w:rsidRPr="003C549D">
          <w:rPr>
            <w:rFonts w:ascii="Book Antiqua" w:eastAsia="Book Antiqua" w:hAnsi="Book Antiqua" w:cs="Book Antiqua"/>
            <w:color w:val="000000"/>
          </w:rPr>
          <w:t>carnitine</w:t>
        </w:r>
      </w:hyperlink>
      <w:r w:rsidRPr="003C549D">
        <w:rPr>
          <w:rFonts w:ascii="Book Antiqua" w:eastAsia="Book Antiqua" w:hAnsi="Book Antiqua" w:cs="Book Antiqua"/>
          <w:color w:val="000000"/>
        </w:rPr>
        <w:t xml:space="preserve">. The major difference between </w:t>
      </w:r>
      <w:r w:rsidR="006772A7" w:rsidRPr="003C549D">
        <w:rPr>
          <w:rFonts w:ascii="Book Antiqua" w:eastAsia="Book Antiqua" w:hAnsi="Book Antiqua" w:cs="Book Antiqua"/>
          <w:color w:val="000000"/>
        </w:rPr>
        <w:t>ALC</w:t>
      </w:r>
      <w:r w:rsidRPr="003C549D">
        <w:rPr>
          <w:rFonts w:ascii="Book Antiqua" w:eastAsia="Book Antiqua" w:hAnsi="Book Antiqua" w:cs="Book Antiqua"/>
          <w:color w:val="000000"/>
        </w:rPr>
        <w:t xml:space="preserve"> and </w:t>
      </w:r>
      <w:r w:rsidR="006772A7" w:rsidRPr="003C549D">
        <w:rPr>
          <w:rFonts w:ascii="Book Antiqua" w:eastAsia="Book Antiqua" w:hAnsi="Book Antiqua" w:cs="Book Antiqua"/>
          <w:color w:val="000000"/>
        </w:rPr>
        <w:t>c</w:t>
      </w:r>
      <w:r w:rsidRPr="003C549D">
        <w:rPr>
          <w:rFonts w:ascii="Book Antiqua" w:eastAsia="Book Antiqua" w:hAnsi="Book Antiqua" w:cs="Book Antiqua"/>
          <w:color w:val="000000"/>
        </w:rPr>
        <w:t xml:space="preserve">arnitine is that </w:t>
      </w:r>
      <w:r w:rsidR="006772A7" w:rsidRPr="003C549D">
        <w:rPr>
          <w:rFonts w:ascii="Book Antiqua" w:eastAsia="Book Antiqua" w:hAnsi="Book Antiqua" w:cs="Book Antiqua"/>
          <w:color w:val="000000"/>
        </w:rPr>
        <w:t>ALC</w:t>
      </w:r>
      <w:r w:rsidRPr="003C549D">
        <w:rPr>
          <w:rFonts w:ascii="Book Antiqua" w:eastAsia="Book Antiqua" w:hAnsi="Book Antiqua" w:cs="Book Antiqua"/>
          <w:color w:val="000000"/>
        </w:rPr>
        <w:t xml:space="preserve"> is more easily absorbed from the gut, and more readily crosses the</w:t>
      </w:r>
      <w:r w:rsidR="006772A7" w:rsidRPr="003C549D">
        <w:rPr>
          <w:rFonts w:ascii="Book Antiqua" w:eastAsia="Book Antiqua" w:hAnsi="Book Antiqua" w:cs="Book Antiqua"/>
          <w:color w:val="000000"/>
        </w:rPr>
        <w:t xml:space="preserve"> </w:t>
      </w:r>
      <w:hyperlink r:id="rId10" w:tooltip="Learn more about Blood Brain Barrier from ScienceDirect's AI-generated Topic Pages" w:history="1">
        <w:r w:rsidRPr="003C549D">
          <w:rPr>
            <w:rFonts w:ascii="Book Antiqua" w:eastAsia="Book Antiqua" w:hAnsi="Book Antiqua" w:cs="Book Antiqua"/>
            <w:color w:val="000000"/>
          </w:rPr>
          <w:t>blood-brain barrier</w:t>
        </w:r>
      </w:hyperlink>
      <w:r w:rsidRPr="003C549D">
        <w:rPr>
          <w:rFonts w:ascii="Book Antiqua" w:eastAsia="Book Antiqua" w:hAnsi="Book Antiqua" w:cs="Book Antiqua"/>
          <w:color w:val="000000"/>
        </w:rPr>
        <w:t xml:space="preserve">. Carnitine is a carrier for short chain fatty acids across the mitochondrial membrane and is thought to have neuroprotective properties. A systematic </w:t>
      </w:r>
      <w:proofErr w:type="gramStart"/>
      <w:r w:rsidRPr="003C549D">
        <w:rPr>
          <w:rFonts w:ascii="Book Antiqua" w:eastAsia="Book Antiqua" w:hAnsi="Book Antiqua" w:cs="Book Antiqua"/>
          <w:color w:val="000000"/>
        </w:rPr>
        <w:t>review</w:t>
      </w:r>
      <w:r w:rsidR="006772A7" w:rsidRPr="003C549D">
        <w:rPr>
          <w:rFonts w:ascii="Book Antiqua" w:eastAsia="Book Antiqua" w:hAnsi="Book Antiqua" w:cs="Book Antiqua"/>
          <w:color w:val="000000"/>
          <w:vertAlign w:val="superscript"/>
        </w:rPr>
        <w:t>[</w:t>
      </w:r>
      <w:proofErr w:type="gramEnd"/>
      <w:r w:rsidR="006772A7" w:rsidRPr="003C549D">
        <w:rPr>
          <w:rFonts w:ascii="Book Antiqua" w:eastAsia="Book Antiqua" w:hAnsi="Book Antiqua" w:cs="Book Antiqua"/>
          <w:color w:val="000000"/>
          <w:vertAlign w:val="superscript"/>
        </w:rPr>
        <w:t>42]</w:t>
      </w:r>
      <w:r w:rsidRPr="003C549D">
        <w:rPr>
          <w:rFonts w:ascii="Book Antiqua" w:eastAsia="Book Antiqua" w:hAnsi="Book Antiqua" w:cs="Book Antiqua"/>
          <w:color w:val="000000"/>
        </w:rPr>
        <w:t xml:space="preserve"> concluded that </w:t>
      </w:r>
      <w:r w:rsidR="006772A7" w:rsidRPr="003C549D">
        <w:rPr>
          <w:rFonts w:ascii="Book Antiqua" w:eastAsia="Book Antiqua" w:hAnsi="Book Antiqua" w:cs="Book Antiqua"/>
          <w:color w:val="000000"/>
        </w:rPr>
        <w:t>ALC</w:t>
      </w:r>
      <w:r w:rsidRPr="003C549D">
        <w:rPr>
          <w:rFonts w:ascii="Book Antiqua" w:eastAsia="Book Antiqua" w:hAnsi="Book Antiqua" w:cs="Book Antiqua"/>
          <w:color w:val="000000"/>
        </w:rPr>
        <w:t xml:space="preserve"> was effective </w:t>
      </w:r>
      <w:r w:rsidR="00E961D4" w:rsidRPr="003C549D">
        <w:rPr>
          <w:rFonts w:ascii="Book Antiqua" w:eastAsia="Book Antiqua" w:hAnsi="Book Antiqua" w:cs="Book Antiqua"/>
          <w:color w:val="000000"/>
        </w:rPr>
        <w:t>in</w:t>
      </w:r>
      <w:r w:rsidRPr="003C549D">
        <w:rPr>
          <w:rFonts w:ascii="Book Antiqua" w:eastAsia="Book Antiqua" w:hAnsi="Book Antiqua" w:cs="Book Antiqua"/>
          <w:color w:val="000000"/>
        </w:rPr>
        <w:t xml:space="preserve"> improv</w:t>
      </w:r>
      <w:r w:rsidR="00E961D4" w:rsidRPr="003C549D">
        <w:rPr>
          <w:rFonts w:ascii="Book Antiqua" w:eastAsia="Book Antiqua" w:hAnsi="Book Antiqua" w:cs="Book Antiqua"/>
          <w:color w:val="000000"/>
        </w:rPr>
        <w:t>ing</w:t>
      </w:r>
      <w:r w:rsidRPr="003C549D">
        <w:rPr>
          <w:rFonts w:ascii="Book Antiqua" w:eastAsia="Book Antiqua" w:hAnsi="Book Antiqua" w:cs="Book Antiqua"/>
          <w:color w:val="000000"/>
        </w:rPr>
        <w:t xml:space="preserve"> serum ammonia level (weighted mean difference 25.90, 95%</w:t>
      </w:r>
      <w:r w:rsidR="006772A7" w:rsidRPr="003C549D">
        <w:rPr>
          <w:rFonts w:ascii="Book Antiqua" w:eastAsia="Book Antiqua" w:hAnsi="Book Antiqua" w:cs="Book Antiqua"/>
          <w:color w:val="000000"/>
        </w:rPr>
        <w:t xml:space="preserve">CI: </w:t>
      </w:r>
      <w:r w:rsidRPr="003C549D">
        <w:rPr>
          <w:rFonts w:ascii="Book Antiqua" w:eastAsia="Book Antiqua" w:hAnsi="Book Antiqua" w:cs="Book Antiqua"/>
          <w:color w:val="000000"/>
        </w:rPr>
        <w:t>20.89</w:t>
      </w:r>
      <w:r w:rsidR="006772A7"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30.91, </w:t>
      </w:r>
      <w:r w:rsidRPr="003C549D">
        <w:rPr>
          <w:rFonts w:ascii="Book Antiqua" w:eastAsia="Book Antiqua" w:hAnsi="Book Antiqua" w:cs="Book Antiqua"/>
          <w:i/>
          <w:iCs/>
          <w:color w:val="000000"/>
        </w:rPr>
        <w:t>P</w:t>
      </w:r>
      <w:r w:rsidRPr="003C549D">
        <w:rPr>
          <w:rFonts w:ascii="Book Antiqua" w:eastAsia="Book Antiqua" w:hAnsi="Book Antiqua" w:cs="Book Antiqua"/>
          <w:color w:val="000000"/>
        </w:rPr>
        <w:t xml:space="preserve"> &lt; 0.05) and number connection test completion time (weighted mean difference</w:t>
      </w:r>
      <w:r w:rsidR="006772A7"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 16.62, 95%</w:t>
      </w:r>
      <w:r w:rsidR="006772A7" w:rsidRPr="003C549D">
        <w:rPr>
          <w:rFonts w:ascii="Book Antiqua" w:eastAsia="Book Antiqua" w:hAnsi="Book Antiqua" w:cs="Book Antiqua"/>
          <w:color w:val="000000"/>
        </w:rPr>
        <w:t>CI:</w:t>
      </w:r>
      <w:r w:rsidRPr="003C549D">
        <w:rPr>
          <w:rFonts w:ascii="Book Antiqua" w:eastAsia="Book Antiqua" w:hAnsi="Book Antiqua" w:cs="Book Antiqua"/>
          <w:color w:val="000000"/>
        </w:rPr>
        <w:t xml:space="preserve"> 9.88</w:t>
      </w:r>
      <w:r w:rsidR="006772A7"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23.36, </w:t>
      </w:r>
      <w:r w:rsidRPr="003C549D">
        <w:rPr>
          <w:rFonts w:ascii="Book Antiqua" w:eastAsia="Book Antiqua" w:hAnsi="Book Antiqua" w:cs="Book Antiqua"/>
          <w:i/>
          <w:iCs/>
          <w:color w:val="000000"/>
        </w:rPr>
        <w:t>P</w:t>
      </w:r>
      <w:r w:rsidRPr="003C549D">
        <w:rPr>
          <w:rFonts w:ascii="Book Antiqua" w:eastAsia="Book Antiqua" w:hAnsi="Book Antiqua" w:cs="Book Antiqua"/>
          <w:color w:val="000000"/>
        </w:rPr>
        <w:t xml:space="preserve"> &lt; 0.05)</w:t>
      </w:r>
      <w:r w:rsidR="00E961D4"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 and thus a promising treatment for </w:t>
      </w:r>
      <w:r w:rsidR="002771AF" w:rsidRPr="003C549D">
        <w:rPr>
          <w:rFonts w:ascii="Book Antiqua" w:eastAsia="Book Antiqua" w:hAnsi="Book Antiqua" w:cs="Book Antiqua"/>
          <w:color w:val="000000"/>
        </w:rPr>
        <w:t>HE</w:t>
      </w:r>
      <w:r w:rsidRPr="003C549D">
        <w:rPr>
          <w:rFonts w:ascii="Book Antiqua" w:eastAsia="Book Antiqua" w:hAnsi="Book Antiqua" w:cs="Book Antiqua"/>
          <w:color w:val="000000"/>
        </w:rPr>
        <w:t xml:space="preserve">. However, in 2019, the Cochrane collaboration published a systemic review of 398 patients in 5 clinical trials that compared </w:t>
      </w:r>
      <w:r w:rsidR="006772A7" w:rsidRPr="003C549D">
        <w:rPr>
          <w:rFonts w:ascii="Book Antiqua" w:eastAsia="Book Antiqua" w:hAnsi="Book Antiqua" w:cs="Book Antiqua"/>
          <w:color w:val="000000"/>
        </w:rPr>
        <w:t>ALC</w:t>
      </w:r>
      <w:r w:rsidRPr="003C549D">
        <w:rPr>
          <w:rFonts w:ascii="Book Antiqua" w:eastAsia="Book Antiqua" w:hAnsi="Book Antiqua" w:cs="Book Antiqua"/>
          <w:color w:val="000000"/>
        </w:rPr>
        <w:t xml:space="preserve"> plus standard care (</w:t>
      </w:r>
      <w:r w:rsidRPr="003C549D">
        <w:rPr>
          <w:rFonts w:ascii="Book Antiqua" w:eastAsia="Book Antiqua" w:hAnsi="Book Antiqua" w:cs="Book Antiqua"/>
          <w:i/>
          <w:iCs/>
          <w:color w:val="000000"/>
        </w:rPr>
        <w:t>e.g.</w:t>
      </w:r>
      <w:r w:rsidR="006772A7" w:rsidRPr="003C549D">
        <w:rPr>
          <w:rFonts w:ascii="Book Antiqua" w:eastAsia="Book Antiqua" w:hAnsi="Book Antiqua" w:cs="Book Antiqua"/>
          <w:i/>
          <w:iCs/>
          <w:color w:val="000000"/>
        </w:rPr>
        <w:t>,</w:t>
      </w:r>
      <w:r w:rsidRPr="003C549D">
        <w:rPr>
          <w:rFonts w:ascii="Book Antiqua" w:eastAsia="Book Antiqua" w:hAnsi="Book Antiqua" w:cs="Book Antiqua"/>
          <w:color w:val="000000"/>
        </w:rPr>
        <w:t xml:space="preserve"> antibiotics, lactulose) </w:t>
      </w:r>
      <w:r w:rsidRPr="003C549D">
        <w:rPr>
          <w:rFonts w:ascii="Book Antiqua" w:eastAsia="Book Antiqua" w:hAnsi="Book Antiqua" w:cs="Book Antiqua"/>
          <w:i/>
          <w:iCs/>
          <w:color w:val="000000"/>
        </w:rPr>
        <w:t>vs</w:t>
      </w:r>
      <w:r w:rsidRPr="003C549D">
        <w:rPr>
          <w:rFonts w:ascii="Book Antiqua" w:eastAsia="Book Antiqua" w:hAnsi="Book Antiqua" w:cs="Book Antiqua"/>
          <w:color w:val="000000"/>
        </w:rPr>
        <w:t xml:space="preserve"> placebo or standard care in participants with cirrhosis with covert or </w:t>
      </w:r>
      <w:r w:rsidR="002C3A7C" w:rsidRPr="003C549D">
        <w:rPr>
          <w:rFonts w:ascii="Book Antiqua" w:eastAsia="Book Antiqua" w:hAnsi="Book Antiqua" w:cs="Book Antiqua"/>
          <w:color w:val="000000"/>
        </w:rPr>
        <w:t>OHE</w:t>
      </w:r>
      <w:r w:rsidRPr="003C549D">
        <w:rPr>
          <w:rFonts w:ascii="Book Antiqua" w:eastAsia="Book Antiqua" w:hAnsi="Book Antiqua" w:cs="Book Antiqua"/>
          <w:color w:val="000000"/>
        </w:rPr>
        <w:t xml:space="preserve">. The review showed that </w:t>
      </w:r>
      <w:r w:rsidR="006772A7" w:rsidRPr="003C549D">
        <w:rPr>
          <w:rFonts w:ascii="Book Antiqua" w:eastAsia="Book Antiqua" w:hAnsi="Book Antiqua" w:cs="Book Antiqua"/>
          <w:color w:val="000000"/>
        </w:rPr>
        <w:t>ALC</w:t>
      </w:r>
      <w:r w:rsidRPr="003C549D">
        <w:rPr>
          <w:rFonts w:ascii="Book Antiqua" w:eastAsia="Book Antiqua" w:hAnsi="Book Antiqua" w:cs="Book Antiqua"/>
          <w:color w:val="000000"/>
        </w:rPr>
        <w:t xml:space="preserve"> reduces serum ammonium levels compared with placebo</w:t>
      </w:r>
      <w:r w:rsidR="00E961D4"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 however</w:t>
      </w:r>
      <w:r w:rsidR="00E961D4"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 no information was found about all</w:t>
      </w:r>
      <w:r w:rsidR="006772A7"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cause mortality, serious adverse events, or days of hospitalization. No clear differences were found between </w:t>
      </w:r>
      <w:r w:rsidR="006772A7" w:rsidRPr="003C549D">
        <w:rPr>
          <w:rFonts w:ascii="Book Antiqua" w:eastAsia="Book Antiqua" w:hAnsi="Book Antiqua" w:cs="Book Antiqua"/>
          <w:color w:val="000000"/>
        </w:rPr>
        <w:t>ALC</w:t>
      </w:r>
      <w:r w:rsidRPr="003C549D">
        <w:rPr>
          <w:rFonts w:ascii="Book Antiqua" w:eastAsia="Book Antiqua" w:hAnsi="Book Antiqua" w:cs="Book Antiqua"/>
          <w:color w:val="000000"/>
        </w:rPr>
        <w:t xml:space="preserve"> and placebo regarding quality of life, fatigue, and non-serious adverse </w:t>
      </w:r>
      <w:proofErr w:type="gramStart"/>
      <w:r w:rsidRPr="003C549D">
        <w:rPr>
          <w:rFonts w:ascii="Book Antiqua" w:eastAsia="Book Antiqua" w:hAnsi="Book Antiqua" w:cs="Book Antiqua"/>
          <w:color w:val="000000"/>
        </w:rPr>
        <w:t>event</w:t>
      </w:r>
      <w:r w:rsidR="006772A7" w:rsidRPr="003C549D">
        <w:rPr>
          <w:rFonts w:ascii="Book Antiqua" w:eastAsia="Book Antiqua" w:hAnsi="Book Antiqua" w:cs="Book Antiqua"/>
          <w:color w:val="000000"/>
          <w:vertAlign w:val="superscript"/>
        </w:rPr>
        <w:t>[</w:t>
      </w:r>
      <w:proofErr w:type="gramEnd"/>
      <w:r w:rsidR="006772A7" w:rsidRPr="003C549D">
        <w:rPr>
          <w:rFonts w:ascii="Book Antiqua" w:eastAsia="Book Antiqua" w:hAnsi="Book Antiqua" w:cs="Book Antiqua"/>
          <w:color w:val="000000"/>
          <w:vertAlign w:val="superscript"/>
        </w:rPr>
        <w:t>43]</w:t>
      </w:r>
      <w:r w:rsidRPr="003C549D">
        <w:rPr>
          <w:rFonts w:ascii="Book Antiqua" w:eastAsia="Book Antiqua" w:hAnsi="Book Antiqua" w:cs="Book Antiqua"/>
          <w:color w:val="000000"/>
        </w:rPr>
        <w:t xml:space="preserve">. In summary, further </w:t>
      </w:r>
      <w:r w:rsidR="008075B1" w:rsidRPr="003C549D">
        <w:rPr>
          <w:rFonts w:ascii="Book Antiqua" w:eastAsia="Book Antiqua" w:hAnsi="Book Antiqua" w:cs="Book Antiqua"/>
          <w:color w:val="000000"/>
        </w:rPr>
        <w:t>RCTs</w:t>
      </w:r>
      <w:r w:rsidRPr="003C549D">
        <w:rPr>
          <w:rFonts w:ascii="Book Antiqua" w:eastAsia="Book Antiqua" w:hAnsi="Book Antiqua" w:cs="Book Antiqua"/>
          <w:color w:val="000000"/>
        </w:rPr>
        <w:t xml:space="preserve"> are needed to assess </w:t>
      </w:r>
      <w:r w:rsidR="006772A7" w:rsidRPr="003C549D">
        <w:rPr>
          <w:rFonts w:ascii="Book Antiqua" w:eastAsia="Book Antiqua" w:hAnsi="Book Antiqua" w:cs="Book Antiqua"/>
          <w:color w:val="000000"/>
        </w:rPr>
        <w:t>ALC</w:t>
      </w:r>
      <w:r w:rsidRPr="003C549D">
        <w:rPr>
          <w:rFonts w:ascii="Book Antiqua" w:eastAsia="Book Antiqua" w:hAnsi="Book Antiqua" w:cs="Book Antiqua"/>
          <w:color w:val="000000"/>
        </w:rPr>
        <w:t xml:space="preserve"> </w:t>
      </w:r>
      <w:r w:rsidRPr="003C549D">
        <w:rPr>
          <w:rFonts w:ascii="Book Antiqua" w:eastAsia="Book Antiqua" w:hAnsi="Book Antiqua" w:cs="Book Antiqua"/>
          <w:i/>
          <w:iCs/>
          <w:color w:val="000000"/>
        </w:rPr>
        <w:t>vs</w:t>
      </w:r>
      <w:r w:rsidRPr="003C549D">
        <w:rPr>
          <w:rFonts w:ascii="Book Antiqua" w:eastAsia="Book Antiqua" w:hAnsi="Book Antiqua" w:cs="Book Antiqua"/>
          <w:color w:val="000000"/>
        </w:rPr>
        <w:t xml:space="preserve"> placebo.</w:t>
      </w:r>
    </w:p>
    <w:p w14:paraId="514B8AB7" w14:textId="77777777" w:rsidR="00A77B3E" w:rsidRPr="003C549D" w:rsidRDefault="00A77B3E" w:rsidP="003C549D">
      <w:pPr>
        <w:spacing w:line="360" w:lineRule="auto"/>
        <w:jc w:val="both"/>
        <w:rPr>
          <w:rFonts w:ascii="Book Antiqua" w:hAnsi="Book Antiqua"/>
        </w:rPr>
      </w:pPr>
    </w:p>
    <w:p w14:paraId="5A156805"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caps/>
          <w:color w:val="000000"/>
          <w:u w:val="single"/>
        </w:rPr>
        <w:t>Central Nervous System Acting Agents</w:t>
      </w:r>
    </w:p>
    <w:p w14:paraId="024463FB"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i/>
          <w:iCs/>
          <w:color w:val="000000"/>
        </w:rPr>
        <w:t>Flumazenil</w:t>
      </w:r>
    </w:p>
    <w:p w14:paraId="14BC57B2" w14:textId="4AA91441"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Flumazenil is a short acting benzodiazepine receptor antagonist that was described in multiple trials to benefit patients with HE by antagonizing and eliciting a negative allosteric modulatory effect on the central benzodiazepine </w:t>
      </w:r>
      <w:proofErr w:type="gramStart"/>
      <w:r w:rsidRPr="003C549D">
        <w:rPr>
          <w:rFonts w:ascii="Book Antiqua" w:eastAsia="Book Antiqua" w:hAnsi="Book Antiqua" w:cs="Book Antiqua"/>
          <w:color w:val="000000"/>
        </w:rPr>
        <w:t>receptors</w:t>
      </w:r>
      <w:r w:rsidR="006772A7" w:rsidRPr="003C549D">
        <w:rPr>
          <w:rFonts w:ascii="Book Antiqua" w:eastAsia="Book Antiqua" w:hAnsi="Book Antiqua" w:cs="Book Antiqua"/>
          <w:color w:val="000000"/>
          <w:vertAlign w:val="superscript"/>
        </w:rPr>
        <w:t>[</w:t>
      </w:r>
      <w:proofErr w:type="gramEnd"/>
      <w:r w:rsidR="006772A7" w:rsidRPr="003C549D">
        <w:rPr>
          <w:rFonts w:ascii="Book Antiqua" w:eastAsia="Book Antiqua" w:hAnsi="Book Antiqua" w:cs="Book Antiqua"/>
          <w:color w:val="000000"/>
          <w:vertAlign w:val="superscript"/>
        </w:rPr>
        <w:t>44-46]</w:t>
      </w:r>
      <w:r w:rsidRPr="003C549D">
        <w:rPr>
          <w:rFonts w:ascii="Book Antiqua" w:eastAsia="Book Antiqua" w:hAnsi="Book Antiqua" w:cs="Book Antiqua"/>
          <w:color w:val="000000"/>
        </w:rPr>
        <w:t>.</w:t>
      </w:r>
      <w:r w:rsidR="006772A7" w:rsidRPr="003C549D">
        <w:rPr>
          <w:rFonts w:ascii="Book Antiqua" w:eastAsia="Book Antiqua" w:hAnsi="Book Antiqua" w:cs="Book Antiqua"/>
          <w:color w:val="000000"/>
        </w:rPr>
        <w:t xml:space="preserve"> </w:t>
      </w:r>
      <w:r w:rsidRPr="003C549D">
        <w:rPr>
          <w:rFonts w:ascii="Book Antiqua" w:eastAsia="Book Antiqua" w:hAnsi="Book Antiqua" w:cs="Book Antiqua"/>
          <w:color w:val="000000"/>
        </w:rPr>
        <w:t xml:space="preserve">The Cochrane collaboration published in 2017 a systematic </w:t>
      </w:r>
      <w:proofErr w:type="gramStart"/>
      <w:r w:rsidRPr="003C549D">
        <w:rPr>
          <w:rFonts w:ascii="Book Antiqua" w:eastAsia="Book Antiqua" w:hAnsi="Book Antiqua" w:cs="Book Antiqua"/>
          <w:color w:val="000000"/>
        </w:rPr>
        <w:t>review</w:t>
      </w:r>
      <w:r w:rsidR="006772A7" w:rsidRPr="003C549D">
        <w:rPr>
          <w:rFonts w:ascii="Book Antiqua" w:eastAsia="Book Antiqua" w:hAnsi="Book Antiqua" w:cs="Book Antiqua"/>
          <w:color w:val="000000"/>
          <w:vertAlign w:val="superscript"/>
        </w:rPr>
        <w:t>[</w:t>
      </w:r>
      <w:proofErr w:type="gramEnd"/>
      <w:r w:rsidR="006772A7" w:rsidRPr="003C549D">
        <w:rPr>
          <w:rFonts w:ascii="Book Antiqua" w:eastAsia="Book Antiqua" w:hAnsi="Book Antiqua" w:cs="Book Antiqua"/>
          <w:color w:val="000000"/>
          <w:vertAlign w:val="superscript"/>
        </w:rPr>
        <w:t>47]</w:t>
      </w:r>
      <w:r w:rsidRPr="003C549D">
        <w:rPr>
          <w:rFonts w:ascii="Book Antiqua" w:eastAsia="Book Antiqua" w:hAnsi="Book Antiqua" w:cs="Book Antiqua"/>
          <w:color w:val="000000"/>
        </w:rPr>
        <w:t xml:space="preserve"> of 14 RCT that included 867 patients comparing flumazenil </w:t>
      </w:r>
      <w:r w:rsidRPr="003C549D">
        <w:rPr>
          <w:rFonts w:ascii="Book Antiqua" w:eastAsia="Book Antiqua" w:hAnsi="Book Antiqua" w:cs="Book Antiqua"/>
          <w:i/>
          <w:iCs/>
          <w:color w:val="000000"/>
        </w:rPr>
        <w:t>vs</w:t>
      </w:r>
      <w:r w:rsidRPr="003C549D">
        <w:rPr>
          <w:rFonts w:ascii="Book Antiqua" w:eastAsia="Book Antiqua" w:hAnsi="Book Antiqua" w:cs="Book Antiqua"/>
          <w:color w:val="000000"/>
        </w:rPr>
        <w:t xml:space="preserve"> placebo. </w:t>
      </w:r>
      <w:r w:rsidRPr="003C549D">
        <w:rPr>
          <w:rFonts w:ascii="Book Antiqua" w:eastAsia="Book Antiqua" w:hAnsi="Book Antiqua" w:cs="Book Antiqua"/>
          <w:color w:val="000000"/>
          <w:shd w:val="clear" w:color="auto" w:fill="FFFFFF"/>
        </w:rPr>
        <w:t>The duration of follow</w:t>
      </w:r>
      <w:r w:rsidR="006772A7" w:rsidRPr="003C549D">
        <w:rPr>
          <w:rFonts w:ascii="Book Antiqua" w:eastAsia="宋体" w:hAnsi="Book Antiqua" w:cs="宋体"/>
          <w:color w:val="000000"/>
          <w:shd w:val="clear" w:color="auto" w:fill="FFFFFF"/>
        </w:rPr>
        <w:t>-</w:t>
      </w:r>
      <w:r w:rsidRPr="003C549D">
        <w:rPr>
          <w:rFonts w:ascii="Book Antiqua" w:eastAsia="Book Antiqua" w:hAnsi="Book Antiqua" w:cs="Book Antiqua"/>
          <w:color w:val="000000"/>
          <w:shd w:val="clear" w:color="auto" w:fill="FFFFFF"/>
        </w:rPr>
        <w:t xml:space="preserve">up was less than 1 d in the majority of the RCT and it was shown that </w:t>
      </w:r>
      <w:r w:rsidR="006772A7" w:rsidRPr="003C549D">
        <w:rPr>
          <w:rFonts w:ascii="Book Antiqua" w:eastAsia="Book Antiqua" w:hAnsi="Book Antiqua" w:cs="Book Antiqua"/>
          <w:color w:val="000000"/>
          <w:shd w:val="clear" w:color="auto" w:fill="FFFFFF"/>
        </w:rPr>
        <w:t>f</w:t>
      </w:r>
      <w:r w:rsidRPr="003C549D">
        <w:rPr>
          <w:rFonts w:ascii="Book Antiqua" w:eastAsia="Book Antiqua" w:hAnsi="Book Antiqua" w:cs="Book Antiqua"/>
          <w:color w:val="000000"/>
          <w:shd w:val="clear" w:color="auto" w:fill="FFFFFF"/>
        </w:rPr>
        <w:t xml:space="preserve">lumazenil was associated with a beneficial effect on </w:t>
      </w:r>
      <w:r w:rsidR="002771AF" w:rsidRPr="003C549D">
        <w:rPr>
          <w:rFonts w:ascii="Book Antiqua" w:eastAsia="Book Antiqua" w:hAnsi="Book Antiqua" w:cs="Book Antiqua"/>
          <w:color w:val="000000"/>
          <w:shd w:val="clear" w:color="auto" w:fill="FFFFFF"/>
        </w:rPr>
        <w:t>HE</w:t>
      </w:r>
      <w:r w:rsidRPr="003C549D">
        <w:rPr>
          <w:rFonts w:ascii="Book Antiqua" w:eastAsia="Book Antiqua" w:hAnsi="Book Antiqua" w:cs="Book Antiqua"/>
          <w:color w:val="000000"/>
          <w:shd w:val="clear" w:color="auto" w:fill="FFFFFF"/>
        </w:rPr>
        <w:t xml:space="preserve"> but with no beneficial effect on mortality, serious adverse events, or health</w:t>
      </w:r>
      <w:r w:rsidR="00BE7789" w:rsidRPr="003C549D">
        <w:rPr>
          <w:rFonts w:ascii="Book Antiqua" w:eastAsia="Book Antiqua" w:hAnsi="Book Antiqua" w:cs="Book Antiqua"/>
          <w:color w:val="000000"/>
          <w:shd w:val="clear" w:color="auto" w:fill="FFFFFF"/>
        </w:rPr>
        <w:t>-</w:t>
      </w:r>
      <w:r w:rsidRPr="003C549D">
        <w:rPr>
          <w:rFonts w:ascii="Book Antiqua" w:eastAsia="Book Antiqua" w:hAnsi="Book Antiqua" w:cs="Book Antiqua"/>
          <w:color w:val="000000"/>
          <w:shd w:val="clear" w:color="auto" w:fill="FFFFFF"/>
        </w:rPr>
        <w:t xml:space="preserve">related quality of life. Although flumazenil yielded short term improvement, all except one of the RCT were described as having high-risk bias. Flumazenil is not recommended </w:t>
      </w:r>
      <w:r w:rsidRPr="003C549D">
        <w:rPr>
          <w:rFonts w:ascii="Book Antiqua" w:eastAsia="Book Antiqua" w:hAnsi="Book Antiqua" w:cs="Book Antiqua"/>
          <w:color w:val="000000"/>
        </w:rPr>
        <w:lastRenderedPageBreak/>
        <w:t>for routine clinical use, though it may be considered for select patients who have received benzodiazepine therapy.</w:t>
      </w:r>
    </w:p>
    <w:p w14:paraId="187D1465" w14:textId="77777777" w:rsidR="00A77B3E" w:rsidRPr="003C549D" w:rsidRDefault="00A77B3E" w:rsidP="003C549D">
      <w:pPr>
        <w:spacing w:line="360" w:lineRule="auto"/>
        <w:jc w:val="both"/>
        <w:rPr>
          <w:rFonts w:ascii="Book Antiqua" w:hAnsi="Book Antiqua"/>
        </w:rPr>
      </w:pPr>
    </w:p>
    <w:p w14:paraId="1184312C"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i/>
          <w:iCs/>
          <w:color w:val="000000"/>
        </w:rPr>
        <w:t>Dopamine agonists</w:t>
      </w:r>
    </w:p>
    <w:p w14:paraId="175F2D98" w14:textId="5E15D63A"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Bromocriptine, a dopamine receptor agonist</w:t>
      </w:r>
      <w:r w:rsidR="00BA6AFA"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 has been studied as a potential treatment for HE. In one study, 6 patients with cirrhosis and severe HE unresponsive to standard therapy were given oral bromocriptine up to 15 mg daily. All patient</w:t>
      </w:r>
      <w:r w:rsidR="00BA6AFA" w:rsidRPr="003C549D">
        <w:rPr>
          <w:rFonts w:ascii="Book Antiqua" w:eastAsia="Book Antiqua" w:hAnsi="Book Antiqua" w:cs="Book Antiqua"/>
          <w:color w:val="000000"/>
        </w:rPr>
        <w:t>s</w:t>
      </w:r>
      <w:r w:rsidRPr="003C549D">
        <w:rPr>
          <w:rFonts w:ascii="Book Antiqua" w:eastAsia="Book Antiqua" w:hAnsi="Book Antiqua" w:cs="Book Antiqua"/>
          <w:color w:val="000000"/>
        </w:rPr>
        <w:t xml:space="preserve"> showed significant improvement clinically as well as improvement in cerebral blood flow and cerebral glucose consumption which led the authors to conclude that bromocriptine is a useful treatment for chronic </w:t>
      </w:r>
      <w:r w:rsidR="002771AF" w:rsidRPr="003C549D">
        <w:rPr>
          <w:rFonts w:ascii="Book Antiqua" w:eastAsia="Book Antiqua" w:hAnsi="Book Antiqua" w:cs="Book Antiqua"/>
          <w:color w:val="000000"/>
        </w:rPr>
        <w:t>HE</w:t>
      </w:r>
      <w:r w:rsidRPr="003C549D">
        <w:rPr>
          <w:rFonts w:ascii="Book Antiqua" w:eastAsia="Book Antiqua" w:hAnsi="Book Antiqua" w:cs="Book Antiqua"/>
          <w:color w:val="000000"/>
        </w:rPr>
        <w:t xml:space="preserve"> when conventional therapy </w:t>
      </w:r>
      <w:proofErr w:type="gramStart"/>
      <w:r w:rsidRPr="003C549D">
        <w:rPr>
          <w:rFonts w:ascii="Book Antiqua" w:eastAsia="Book Antiqua" w:hAnsi="Book Antiqua" w:cs="Book Antiqua"/>
          <w:color w:val="000000"/>
        </w:rPr>
        <w:t>fails</w:t>
      </w:r>
      <w:r w:rsidR="00BE7789" w:rsidRPr="003C549D">
        <w:rPr>
          <w:rFonts w:ascii="Book Antiqua" w:eastAsia="Book Antiqua" w:hAnsi="Book Antiqua" w:cs="Book Antiqua"/>
          <w:color w:val="000000"/>
          <w:vertAlign w:val="superscript"/>
        </w:rPr>
        <w:t>[</w:t>
      </w:r>
      <w:proofErr w:type="gramEnd"/>
      <w:r w:rsidR="00BE7789" w:rsidRPr="003C549D">
        <w:rPr>
          <w:rFonts w:ascii="Book Antiqua" w:eastAsia="Book Antiqua" w:hAnsi="Book Antiqua" w:cs="Book Antiqua"/>
          <w:color w:val="000000"/>
          <w:vertAlign w:val="superscript"/>
        </w:rPr>
        <w:t>48]</w:t>
      </w:r>
      <w:r w:rsidRPr="003C549D">
        <w:rPr>
          <w:rFonts w:ascii="Book Antiqua" w:eastAsia="Book Antiqua" w:hAnsi="Book Antiqua" w:cs="Book Antiqua"/>
          <w:color w:val="000000"/>
        </w:rPr>
        <w:t>. A recent metanalysis of 5 trials including levodopa and bromocriptine reported</w:t>
      </w:r>
      <w:r w:rsidR="00BE7789" w:rsidRPr="003C549D">
        <w:rPr>
          <w:rFonts w:ascii="Book Antiqua" w:eastAsia="Book Antiqua" w:hAnsi="Book Antiqua" w:cs="Book Antiqua"/>
          <w:color w:val="000000"/>
        </w:rPr>
        <w:t xml:space="preserve"> </w:t>
      </w:r>
      <w:r w:rsidRPr="003C549D">
        <w:rPr>
          <w:rFonts w:ascii="Book Antiqua" w:eastAsia="Book Antiqua" w:hAnsi="Book Antiqua" w:cs="Book Antiqua"/>
          <w:color w:val="000000"/>
        </w:rPr>
        <w:t xml:space="preserve">no beneficial effects on </w:t>
      </w:r>
      <w:r w:rsidR="002771AF" w:rsidRPr="003C549D">
        <w:rPr>
          <w:rFonts w:ascii="Book Antiqua" w:eastAsia="Book Antiqua" w:hAnsi="Book Antiqua" w:cs="Book Antiqua"/>
          <w:color w:val="000000"/>
        </w:rPr>
        <w:t>HE</w:t>
      </w:r>
      <w:r w:rsidRPr="003C549D">
        <w:rPr>
          <w:rFonts w:ascii="Book Antiqua" w:eastAsia="Book Antiqua" w:hAnsi="Book Antiqua" w:cs="Book Antiqua"/>
          <w:color w:val="000000"/>
        </w:rPr>
        <w:t xml:space="preserve"> and </w:t>
      </w:r>
      <w:proofErr w:type="gramStart"/>
      <w:r w:rsidRPr="003C549D">
        <w:rPr>
          <w:rFonts w:ascii="Book Antiqua" w:eastAsia="Book Antiqua" w:hAnsi="Book Antiqua" w:cs="Book Antiqua"/>
          <w:color w:val="000000"/>
        </w:rPr>
        <w:t>mortality</w:t>
      </w:r>
      <w:r w:rsidR="00BE7789" w:rsidRPr="003C549D">
        <w:rPr>
          <w:rFonts w:ascii="Book Antiqua" w:eastAsia="Book Antiqua" w:hAnsi="Book Antiqua" w:cs="Book Antiqua"/>
          <w:color w:val="000000"/>
          <w:vertAlign w:val="superscript"/>
        </w:rPr>
        <w:t>[</w:t>
      </w:r>
      <w:proofErr w:type="gramEnd"/>
      <w:r w:rsidR="00BE7789" w:rsidRPr="003C549D">
        <w:rPr>
          <w:rFonts w:ascii="Book Antiqua" w:eastAsia="Book Antiqua" w:hAnsi="Book Antiqua" w:cs="Book Antiqua"/>
          <w:color w:val="000000"/>
          <w:vertAlign w:val="superscript"/>
        </w:rPr>
        <w:t>49]</w:t>
      </w:r>
      <w:r w:rsidRPr="003C549D">
        <w:rPr>
          <w:rFonts w:ascii="Book Antiqua" w:eastAsia="Book Antiqua" w:hAnsi="Book Antiqua" w:cs="Book Antiqua"/>
          <w:color w:val="000000"/>
        </w:rPr>
        <w:t xml:space="preserve">. The available clinical data are insufficient to assess the benefit of </w:t>
      </w:r>
      <w:r w:rsidR="00BE7789" w:rsidRPr="003C549D">
        <w:rPr>
          <w:rFonts w:ascii="Book Antiqua" w:eastAsia="Book Antiqua" w:hAnsi="Book Antiqua" w:cs="Book Antiqua"/>
          <w:color w:val="000000"/>
        </w:rPr>
        <w:t>d</w:t>
      </w:r>
      <w:r w:rsidRPr="003C549D">
        <w:rPr>
          <w:rFonts w:ascii="Book Antiqua" w:eastAsia="Book Antiqua" w:hAnsi="Book Antiqua" w:cs="Book Antiqua"/>
          <w:color w:val="000000"/>
        </w:rPr>
        <w:t xml:space="preserve">opamine agonists; however, they might be useful in patients not responding to first line </w:t>
      </w:r>
      <w:proofErr w:type="gramStart"/>
      <w:r w:rsidRPr="003C549D">
        <w:rPr>
          <w:rFonts w:ascii="Book Antiqua" w:eastAsia="Book Antiqua" w:hAnsi="Book Antiqua" w:cs="Book Antiqua"/>
          <w:color w:val="000000"/>
        </w:rPr>
        <w:t>therapies</w:t>
      </w:r>
      <w:r w:rsidR="00BE7789" w:rsidRPr="003C549D">
        <w:rPr>
          <w:rFonts w:ascii="Book Antiqua" w:eastAsia="Book Antiqua" w:hAnsi="Book Antiqua" w:cs="Book Antiqua"/>
          <w:color w:val="000000"/>
          <w:vertAlign w:val="superscript"/>
        </w:rPr>
        <w:t>[</w:t>
      </w:r>
      <w:proofErr w:type="gramEnd"/>
      <w:r w:rsidR="00BE7789" w:rsidRPr="003C549D">
        <w:rPr>
          <w:rFonts w:ascii="Book Antiqua" w:eastAsia="Book Antiqua" w:hAnsi="Book Antiqua" w:cs="Book Antiqua"/>
          <w:color w:val="000000"/>
          <w:vertAlign w:val="superscript"/>
        </w:rPr>
        <w:t>48,50]</w:t>
      </w:r>
      <w:r w:rsidRPr="003C549D">
        <w:rPr>
          <w:rFonts w:ascii="Book Antiqua" w:eastAsia="Book Antiqua" w:hAnsi="Book Antiqua" w:cs="Book Antiqua"/>
          <w:color w:val="000000"/>
          <w:shd w:val="clear" w:color="auto" w:fill="FFFFFF"/>
        </w:rPr>
        <w:t>.</w:t>
      </w:r>
    </w:p>
    <w:p w14:paraId="3964D412" w14:textId="77777777" w:rsidR="00A77B3E" w:rsidRPr="003C549D" w:rsidRDefault="00A77B3E" w:rsidP="003C549D">
      <w:pPr>
        <w:spacing w:line="360" w:lineRule="auto"/>
        <w:jc w:val="both"/>
        <w:rPr>
          <w:rFonts w:ascii="Book Antiqua" w:hAnsi="Book Antiqua"/>
        </w:rPr>
      </w:pPr>
    </w:p>
    <w:p w14:paraId="6C2884B0"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caps/>
          <w:color w:val="000000"/>
          <w:u w:val="single"/>
        </w:rPr>
        <w:t>Ammonia Scavenging Agents</w:t>
      </w:r>
    </w:p>
    <w:p w14:paraId="69773F15" w14:textId="4C739F80"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i/>
          <w:iCs/>
          <w:color w:val="000000"/>
        </w:rPr>
        <w:t>L-</w:t>
      </w:r>
      <w:r w:rsidR="00BE7789" w:rsidRPr="003C549D">
        <w:rPr>
          <w:rFonts w:ascii="Book Antiqua" w:eastAsia="Book Antiqua" w:hAnsi="Book Antiqua" w:cs="Book Antiqua"/>
          <w:b/>
          <w:bCs/>
          <w:i/>
          <w:iCs/>
          <w:color w:val="000000"/>
        </w:rPr>
        <w:t>o</w:t>
      </w:r>
      <w:r w:rsidRPr="003C549D">
        <w:rPr>
          <w:rFonts w:ascii="Book Antiqua" w:eastAsia="Book Antiqua" w:hAnsi="Book Antiqua" w:cs="Book Antiqua"/>
          <w:b/>
          <w:bCs/>
          <w:i/>
          <w:iCs/>
          <w:color w:val="000000"/>
        </w:rPr>
        <w:t>rnithine L-</w:t>
      </w:r>
      <w:r w:rsidR="00BE7789" w:rsidRPr="003C549D">
        <w:rPr>
          <w:rFonts w:ascii="Book Antiqua" w:eastAsia="Book Antiqua" w:hAnsi="Book Antiqua" w:cs="Book Antiqua"/>
          <w:b/>
          <w:bCs/>
          <w:i/>
          <w:iCs/>
          <w:color w:val="000000"/>
        </w:rPr>
        <w:t>a</w:t>
      </w:r>
      <w:r w:rsidRPr="003C549D">
        <w:rPr>
          <w:rFonts w:ascii="Book Antiqua" w:eastAsia="Book Antiqua" w:hAnsi="Book Antiqua" w:cs="Book Antiqua"/>
          <w:b/>
          <w:bCs/>
          <w:i/>
          <w:iCs/>
          <w:color w:val="000000"/>
        </w:rPr>
        <w:t>spartate</w:t>
      </w:r>
    </w:p>
    <w:p w14:paraId="1EBBFF3E" w14:textId="7DE2664C"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shd w:val="clear" w:color="auto" w:fill="FFFFFF"/>
        </w:rPr>
        <w:t>L-</w:t>
      </w:r>
      <w:r w:rsidR="00BE7789" w:rsidRPr="003C549D">
        <w:rPr>
          <w:rFonts w:ascii="Book Antiqua" w:eastAsia="Book Antiqua" w:hAnsi="Book Antiqua" w:cs="Book Antiqua"/>
          <w:color w:val="000000"/>
          <w:shd w:val="clear" w:color="auto" w:fill="FFFFFF"/>
        </w:rPr>
        <w:t>o</w:t>
      </w:r>
      <w:r w:rsidRPr="003C549D">
        <w:rPr>
          <w:rFonts w:ascii="Book Antiqua" w:eastAsia="Book Antiqua" w:hAnsi="Book Antiqua" w:cs="Book Antiqua"/>
          <w:color w:val="000000"/>
          <w:shd w:val="clear" w:color="auto" w:fill="FFFFFF"/>
        </w:rPr>
        <w:t>rnithine L-</w:t>
      </w:r>
      <w:r w:rsidR="00BE7789" w:rsidRPr="003C549D">
        <w:rPr>
          <w:rFonts w:ascii="Book Antiqua" w:eastAsia="Book Antiqua" w:hAnsi="Book Antiqua" w:cs="Book Antiqua"/>
          <w:color w:val="000000"/>
          <w:shd w:val="clear" w:color="auto" w:fill="FFFFFF"/>
        </w:rPr>
        <w:t>a</w:t>
      </w:r>
      <w:r w:rsidRPr="003C549D">
        <w:rPr>
          <w:rFonts w:ascii="Book Antiqua" w:eastAsia="Book Antiqua" w:hAnsi="Book Antiqua" w:cs="Book Antiqua"/>
          <w:color w:val="000000"/>
          <w:shd w:val="clear" w:color="auto" w:fill="FFFFFF"/>
        </w:rPr>
        <w:t xml:space="preserve">spartate (LOLA) is a combination of two endogenous amino acids. In patients with cirrhosis, the activities of carbamoyl phosphate synthetase and glutamine synthetase are impaired. Ornithine activates both the enzymes, ornithine and aspartate increase ammonia removal </w:t>
      </w:r>
      <w:r w:rsidRPr="003C549D">
        <w:rPr>
          <w:rFonts w:ascii="Book Antiqua" w:eastAsia="Book Antiqua" w:hAnsi="Book Antiqua" w:cs="Book Antiqua"/>
          <w:i/>
          <w:iCs/>
          <w:color w:val="000000"/>
          <w:shd w:val="clear" w:color="auto" w:fill="FFFFFF"/>
        </w:rPr>
        <w:t>via</w:t>
      </w:r>
      <w:r w:rsidRPr="003C549D">
        <w:rPr>
          <w:rFonts w:ascii="Book Antiqua" w:eastAsia="Book Antiqua" w:hAnsi="Book Antiqua" w:cs="Book Antiqua"/>
          <w:color w:val="000000"/>
          <w:shd w:val="clear" w:color="auto" w:fill="FFFFFF"/>
        </w:rPr>
        <w:t xml:space="preserve"> stimulation of glutamine synthesis. LOLA has thus been shown to have ammonia lowering actions </w:t>
      </w:r>
      <w:r w:rsidRPr="003C549D">
        <w:rPr>
          <w:rFonts w:ascii="Book Antiqua" w:eastAsia="Book Antiqua" w:hAnsi="Book Antiqua" w:cs="Book Antiqua"/>
          <w:i/>
          <w:iCs/>
          <w:color w:val="000000"/>
          <w:shd w:val="clear" w:color="auto" w:fill="FFFFFF"/>
        </w:rPr>
        <w:t>via</w:t>
      </w:r>
      <w:r w:rsidRPr="003C549D">
        <w:rPr>
          <w:rFonts w:ascii="Book Antiqua" w:eastAsia="Book Antiqua" w:hAnsi="Book Antiqua" w:cs="Book Antiqua"/>
          <w:color w:val="000000"/>
          <w:shd w:val="clear" w:color="auto" w:fill="FFFFFF"/>
        </w:rPr>
        <w:t xml:space="preserve"> stimulation of urea synthesis by residual periportal hepatocytes and</w:t>
      </w:r>
      <w:r w:rsidR="00BE7789" w:rsidRPr="003C549D">
        <w:rPr>
          <w:rFonts w:ascii="Book Antiqua" w:eastAsia="Book Antiqua" w:hAnsi="Book Antiqua" w:cs="Book Antiqua"/>
          <w:color w:val="000000"/>
          <w:shd w:val="clear" w:color="auto" w:fill="FFFFFF"/>
        </w:rPr>
        <w:t xml:space="preserve"> </w:t>
      </w:r>
      <w:r w:rsidRPr="003C549D">
        <w:rPr>
          <w:rFonts w:ascii="Book Antiqua" w:eastAsia="Book Antiqua" w:hAnsi="Book Antiqua" w:cs="Book Antiqua"/>
          <w:color w:val="000000"/>
          <w:shd w:val="clear" w:color="auto" w:fill="FFFFFF"/>
        </w:rPr>
        <w:t xml:space="preserve">ammonia removal by glutamine synthesis in skeletal </w:t>
      </w:r>
      <w:proofErr w:type="gramStart"/>
      <w:r w:rsidRPr="003C549D">
        <w:rPr>
          <w:rFonts w:ascii="Book Antiqua" w:eastAsia="Book Antiqua" w:hAnsi="Book Antiqua" w:cs="Book Antiqua"/>
          <w:color w:val="000000"/>
          <w:shd w:val="clear" w:color="auto" w:fill="FFFFFF"/>
        </w:rPr>
        <w:t>muscle</w:t>
      </w:r>
      <w:r w:rsidR="00BE7789" w:rsidRPr="003C549D">
        <w:rPr>
          <w:rFonts w:ascii="Book Antiqua" w:eastAsia="Book Antiqua" w:hAnsi="Book Antiqua" w:cs="Book Antiqua"/>
          <w:color w:val="000000"/>
          <w:shd w:val="clear" w:color="auto" w:fill="FFFFFF"/>
          <w:vertAlign w:val="superscript"/>
        </w:rPr>
        <w:t>[</w:t>
      </w:r>
      <w:proofErr w:type="gramEnd"/>
      <w:r w:rsidR="00BE7789" w:rsidRPr="003C549D">
        <w:rPr>
          <w:rFonts w:ascii="Book Antiqua" w:eastAsia="Book Antiqua" w:hAnsi="Book Antiqua" w:cs="Book Antiqua"/>
          <w:color w:val="000000"/>
          <w:shd w:val="clear" w:color="auto" w:fill="FFFFFF"/>
          <w:vertAlign w:val="superscript"/>
        </w:rPr>
        <w:t>51]</w:t>
      </w:r>
      <w:r w:rsidRPr="003C549D">
        <w:rPr>
          <w:rFonts w:ascii="Book Antiqua" w:eastAsia="Book Antiqua" w:hAnsi="Book Antiqua" w:cs="Book Antiqua"/>
          <w:color w:val="000000"/>
          <w:shd w:val="clear" w:color="auto" w:fill="FFFFFF"/>
        </w:rPr>
        <w:t>.</w:t>
      </w:r>
    </w:p>
    <w:p w14:paraId="2D3BB59B" w14:textId="0D9111D5" w:rsidR="00A77B3E" w:rsidRPr="003C549D" w:rsidRDefault="00963161" w:rsidP="003C549D">
      <w:pPr>
        <w:spacing w:line="360" w:lineRule="auto"/>
        <w:ind w:firstLine="240"/>
        <w:jc w:val="both"/>
        <w:rPr>
          <w:rFonts w:ascii="Book Antiqua" w:hAnsi="Book Antiqua"/>
        </w:rPr>
      </w:pPr>
      <w:r w:rsidRPr="003C549D">
        <w:rPr>
          <w:rFonts w:ascii="Book Antiqua" w:eastAsia="Book Antiqua" w:hAnsi="Book Antiqua" w:cs="Book Antiqua"/>
          <w:color w:val="000000"/>
          <w:shd w:val="clear" w:color="auto" w:fill="FFFFFF"/>
        </w:rPr>
        <w:t xml:space="preserve">The first published analysis </w:t>
      </w:r>
      <w:proofErr w:type="gramStart"/>
      <w:r w:rsidRPr="003C549D">
        <w:rPr>
          <w:rFonts w:ascii="Book Antiqua" w:eastAsia="Book Antiqua" w:hAnsi="Book Antiqua" w:cs="Book Antiqua"/>
          <w:color w:val="000000"/>
          <w:shd w:val="clear" w:color="auto" w:fill="FFFFFF"/>
        </w:rPr>
        <w:t>considered</w:t>
      </w:r>
      <w:r w:rsidR="00BE7789" w:rsidRPr="003C549D">
        <w:rPr>
          <w:rFonts w:ascii="Book Antiqua" w:eastAsia="Book Antiqua" w:hAnsi="Book Antiqua" w:cs="Book Antiqua"/>
          <w:color w:val="000000"/>
          <w:shd w:val="clear" w:color="auto" w:fill="FFFFFF"/>
          <w:vertAlign w:val="superscript"/>
        </w:rPr>
        <w:t>[</w:t>
      </w:r>
      <w:proofErr w:type="gramEnd"/>
      <w:r w:rsidR="00BE7789" w:rsidRPr="003C549D">
        <w:rPr>
          <w:rFonts w:ascii="Book Antiqua" w:eastAsia="Book Antiqua" w:hAnsi="Book Antiqua" w:cs="Book Antiqua"/>
          <w:color w:val="000000"/>
          <w:shd w:val="clear" w:color="auto" w:fill="FFFFFF"/>
          <w:vertAlign w:val="superscript"/>
        </w:rPr>
        <w:t>52]</w:t>
      </w:r>
      <w:r w:rsidRPr="003C549D">
        <w:rPr>
          <w:rFonts w:ascii="Book Antiqua" w:eastAsia="Book Antiqua" w:hAnsi="Book Antiqua" w:cs="Book Antiqua"/>
          <w:color w:val="000000"/>
          <w:shd w:val="clear" w:color="auto" w:fill="FFFFFF"/>
        </w:rPr>
        <w:t xml:space="preserve"> five double-blind, placebo-controlled RCTs in 246 patients with cirrhosis (Child-Pugh status A or B) and compared intravenous infusions of 20</w:t>
      </w:r>
      <w:r w:rsidR="00BE7789" w:rsidRPr="003C549D">
        <w:rPr>
          <w:rFonts w:ascii="Book Antiqua" w:eastAsia="Book Antiqua" w:hAnsi="Book Antiqua" w:cs="Book Antiqua"/>
          <w:color w:val="000000"/>
          <w:shd w:val="clear" w:color="auto" w:fill="FFFFFF"/>
        </w:rPr>
        <w:t>-</w:t>
      </w:r>
      <w:r w:rsidRPr="003C549D">
        <w:rPr>
          <w:rFonts w:ascii="Book Antiqua" w:eastAsia="Book Antiqua" w:hAnsi="Book Antiqua" w:cs="Book Antiqua"/>
          <w:color w:val="000000"/>
          <w:shd w:val="clear" w:color="auto" w:fill="FFFFFF"/>
        </w:rPr>
        <w:t>40 mg of LOLA over 4</w:t>
      </w:r>
      <w:r w:rsidR="00BE7789" w:rsidRPr="003C549D">
        <w:rPr>
          <w:rFonts w:ascii="Book Antiqua" w:eastAsia="Book Antiqua" w:hAnsi="Book Antiqua" w:cs="Book Antiqua"/>
          <w:color w:val="000000"/>
          <w:shd w:val="clear" w:color="auto" w:fill="FFFFFF"/>
        </w:rPr>
        <w:t>-</w:t>
      </w:r>
      <w:r w:rsidRPr="003C549D">
        <w:rPr>
          <w:rFonts w:ascii="Book Antiqua" w:eastAsia="Book Antiqua" w:hAnsi="Book Antiqua" w:cs="Book Antiqua"/>
          <w:color w:val="000000"/>
          <w:shd w:val="clear" w:color="auto" w:fill="FFFFFF"/>
        </w:rPr>
        <w:t>8 h for a 7</w:t>
      </w:r>
      <w:r w:rsidR="00BE7789" w:rsidRPr="003C549D">
        <w:rPr>
          <w:rFonts w:ascii="Book Antiqua" w:eastAsia="Book Antiqua" w:hAnsi="Book Antiqua" w:cs="Book Antiqua"/>
          <w:color w:val="000000"/>
          <w:shd w:val="clear" w:color="auto" w:fill="FFFFFF"/>
        </w:rPr>
        <w:t>-</w:t>
      </w:r>
      <w:r w:rsidRPr="003C549D">
        <w:rPr>
          <w:rFonts w:ascii="Book Antiqua" w:eastAsia="Book Antiqua" w:hAnsi="Book Antiqua" w:cs="Book Antiqua"/>
          <w:color w:val="000000"/>
          <w:shd w:val="clear" w:color="auto" w:fill="FFFFFF"/>
        </w:rPr>
        <w:t xml:space="preserve">d period to placebo. LOLA treatment showed a 3.22-fold greater chance of resolution of </w:t>
      </w:r>
      <w:r w:rsidR="002C3A7C" w:rsidRPr="003C549D">
        <w:rPr>
          <w:rFonts w:ascii="Book Antiqua" w:eastAsia="Book Antiqua" w:hAnsi="Book Antiqua" w:cs="Book Antiqua"/>
          <w:color w:val="000000"/>
          <w:shd w:val="clear" w:color="auto" w:fill="FFFFFF"/>
        </w:rPr>
        <w:t>OHE</w:t>
      </w:r>
      <w:r w:rsidRPr="003C549D">
        <w:rPr>
          <w:rFonts w:ascii="Book Antiqua" w:eastAsia="Book Antiqua" w:hAnsi="Book Antiqua" w:cs="Book Antiqua"/>
          <w:color w:val="000000"/>
          <w:shd w:val="clear" w:color="auto" w:fill="FFFFFF"/>
        </w:rPr>
        <w:t xml:space="preserve"> and significant reduction of post-prandial serum ammonia after 7 d of therapy compared to placebo. Subsequently, a high </w:t>
      </w:r>
      <w:r w:rsidRPr="003C549D">
        <w:rPr>
          <w:rFonts w:ascii="Book Antiqua" w:eastAsia="Book Antiqua" w:hAnsi="Book Antiqua" w:cs="Book Antiqua"/>
          <w:color w:val="000000"/>
          <w:shd w:val="clear" w:color="auto" w:fill="FFFFFF"/>
        </w:rPr>
        <w:lastRenderedPageBreak/>
        <w:t xml:space="preserve">quality meta-analysis of three randomized trials that included 212 patients with </w:t>
      </w:r>
      <w:proofErr w:type="gramStart"/>
      <w:r w:rsidRPr="003C549D">
        <w:rPr>
          <w:rFonts w:ascii="Book Antiqua" w:eastAsia="Book Antiqua" w:hAnsi="Book Antiqua" w:cs="Book Antiqua"/>
          <w:color w:val="000000"/>
          <w:shd w:val="clear" w:color="auto" w:fill="FFFFFF"/>
        </w:rPr>
        <w:t>cirrhosis</w:t>
      </w:r>
      <w:r w:rsidR="00BE7789" w:rsidRPr="003C549D">
        <w:rPr>
          <w:rFonts w:ascii="Book Antiqua" w:eastAsia="Book Antiqua" w:hAnsi="Book Antiqua" w:cs="Book Antiqua"/>
          <w:color w:val="000000"/>
          <w:shd w:val="clear" w:color="auto" w:fill="FFFFFF"/>
          <w:vertAlign w:val="superscript"/>
        </w:rPr>
        <w:t>[</w:t>
      </w:r>
      <w:proofErr w:type="gramEnd"/>
      <w:r w:rsidR="00BE7789" w:rsidRPr="003C549D">
        <w:rPr>
          <w:rFonts w:ascii="Book Antiqua" w:eastAsia="Book Antiqua" w:hAnsi="Book Antiqua" w:cs="Book Antiqua"/>
          <w:color w:val="000000"/>
          <w:shd w:val="clear" w:color="auto" w:fill="FFFFFF"/>
          <w:vertAlign w:val="superscript"/>
        </w:rPr>
        <w:t>53]</w:t>
      </w:r>
      <w:r w:rsidRPr="003C549D">
        <w:rPr>
          <w:rFonts w:ascii="Book Antiqua" w:eastAsia="Book Antiqua" w:hAnsi="Book Antiqua" w:cs="Book Antiqua"/>
          <w:color w:val="000000"/>
          <w:shd w:val="clear" w:color="auto" w:fill="FFFFFF"/>
        </w:rPr>
        <w:t>, a meta-analysis of 8 RCTs with 646 patients with cirrhosis</w:t>
      </w:r>
      <w:r w:rsidR="00BE7789" w:rsidRPr="003C549D">
        <w:rPr>
          <w:rFonts w:ascii="Book Antiqua" w:eastAsia="Book Antiqua" w:hAnsi="Book Antiqua" w:cs="Book Antiqua"/>
          <w:color w:val="000000"/>
          <w:shd w:val="clear" w:color="auto" w:fill="FFFFFF"/>
          <w:vertAlign w:val="superscript"/>
        </w:rPr>
        <w:t>[54]</w:t>
      </w:r>
      <w:r w:rsidRPr="003C549D">
        <w:rPr>
          <w:rFonts w:ascii="Book Antiqua" w:eastAsia="Book Antiqua" w:hAnsi="Book Antiqua" w:cs="Book Antiqua"/>
          <w:color w:val="000000"/>
          <w:shd w:val="clear" w:color="auto" w:fill="FFFFFF"/>
        </w:rPr>
        <w:t>, and a meta-analysis of 15 RCTs with 1023 patients</w:t>
      </w:r>
      <w:r w:rsidR="00BE7789" w:rsidRPr="003C549D">
        <w:rPr>
          <w:rFonts w:ascii="Book Antiqua" w:eastAsia="Book Antiqua" w:hAnsi="Book Antiqua" w:cs="Book Antiqua"/>
          <w:color w:val="000000"/>
          <w:shd w:val="clear" w:color="auto" w:fill="FFFFFF"/>
          <w:vertAlign w:val="superscript"/>
        </w:rPr>
        <w:t>[55]</w:t>
      </w:r>
      <w:r w:rsidRPr="003C549D">
        <w:rPr>
          <w:rFonts w:ascii="Book Antiqua" w:eastAsia="Book Antiqua" w:hAnsi="Book Antiqua" w:cs="Book Antiqua"/>
          <w:color w:val="000000"/>
          <w:shd w:val="clear" w:color="auto" w:fill="FFFFFF"/>
        </w:rPr>
        <w:t xml:space="preserve"> showed that</w:t>
      </w:r>
      <w:r w:rsidR="00BE7789" w:rsidRPr="003C549D">
        <w:rPr>
          <w:rFonts w:ascii="Book Antiqua" w:eastAsia="Book Antiqua" w:hAnsi="Book Antiqua" w:cs="Book Antiqua"/>
          <w:color w:val="000000"/>
          <w:shd w:val="clear" w:color="auto" w:fill="FFFFFF"/>
        </w:rPr>
        <w:t xml:space="preserve"> </w:t>
      </w:r>
      <w:r w:rsidRPr="003C549D">
        <w:rPr>
          <w:rFonts w:ascii="Book Antiqua" w:eastAsia="Book Antiqua" w:hAnsi="Book Antiqua" w:cs="Book Antiqua"/>
          <w:color w:val="000000"/>
          <w:shd w:val="clear" w:color="auto" w:fill="FFFFFF"/>
        </w:rPr>
        <w:t xml:space="preserve">LOLA was significantly more effective than placebo in patient with </w:t>
      </w:r>
      <w:r w:rsidR="002C3A7C" w:rsidRPr="003C549D">
        <w:rPr>
          <w:rFonts w:ascii="Book Antiqua" w:eastAsia="Book Antiqua" w:hAnsi="Book Antiqua" w:cs="Book Antiqua"/>
          <w:color w:val="000000"/>
          <w:shd w:val="clear" w:color="auto" w:fill="FFFFFF"/>
        </w:rPr>
        <w:t>OHE</w:t>
      </w:r>
      <w:r w:rsidRPr="003C549D">
        <w:rPr>
          <w:rFonts w:ascii="Book Antiqua" w:eastAsia="Book Antiqua" w:hAnsi="Book Antiqua" w:cs="Book Antiqua"/>
          <w:color w:val="000000"/>
          <w:shd w:val="clear" w:color="auto" w:fill="FFFFFF"/>
        </w:rPr>
        <w:t xml:space="preserve">. In another met </w:t>
      </w:r>
      <w:proofErr w:type="gramStart"/>
      <w:r w:rsidRPr="003C549D">
        <w:rPr>
          <w:rFonts w:ascii="Book Antiqua" w:eastAsia="Book Antiqua" w:hAnsi="Book Antiqua" w:cs="Book Antiqua"/>
          <w:color w:val="000000"/>
          <w:shd w:val="clear" w:color="auto" w:fill="FFFFFF"/>
        </w:rPr>
        <w:t>analysis</w:t>
      </w:r>
      <w:r w:rsidR="00BE7789" w:rsidRPr="003C549D">
        <w:rPr>
          <w:rFonts w:ascii="Book Antiqua" w:eastAsia="Book Antiqua" w:hAnsi="Book Antiqua" w:cs="Book Antiqua"/>
          <w:color w:val="000000"/>
          <w:shd w:val="clear" w:color="auto" w:fill="FFFFFF"/>
          <w:vertAlign w:val="superscript"/>
        </w:rPr>
        <w:t>[</w:t>
      </w:r>
      <w:proofErr w:type="gramEnd"/>
      <w:r w:rsidR="00BE7789" w:rsidRPr="003C549D">
        <w:rPr>
          <w:rFonts w:ascii="Book Antiqua" w:eastAsia="Book Antiqua" w:hAnsi="Book Antiqua" w:cs="Book Antiqua"/>
          <w:color w:val="000000"/>
          <w:shd w:val="clear" w:color="auto" w:fill="FFFFFF"/>
          <w:vertAlign w:val="superscript"/>
        </w:rPr>
        <w:t>56]</w:t>
      </w:r>
      <w:r w:rsidRPr="003C549D">
        <w:rPr>
          <w:rFonts w:ascii="Book Antiqua" w:eastAsia="Book Antiqua" w:hAnsi="Book Antiqua" w:cs="Book Antiqua"/>
          <w:color w:val="000000"/>
        </w:rPr>
        <w:t xml:space="preserve">, LOLA was shown to significantly reduce serum ammonia level </w:t>
      </w:r>
      <w:r w:rsidR="00BE7789"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MD </w:t>
      </w:r>
      <w:r w:rsidR="00BE7789"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 17.50</w:t>
      </w:r>
      <w:r w:rsidR="00BE7789"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 95%CI</w:t>
      </w:r>
      <w:r w:rsidR="00BE7789"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 </w:t>
      </w:r>
      <w:r w:rsidR="00BE7789"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27.73 to </w:t>
      </w:r>
      <w:r w:rsidR="00BE7789"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7.26), regardless of its formulation, compared to placebo. When compared to other ammonia lower agents, LOLA was noted to cause decreases in serum ammonia levels compared to </w:t>
      </w:r>
      <w:proofErr w:type="gramStart"/>
      <w:r w:rsidRPr="003C549D">
        <w:rPr>
          <w:rFonts w:ascii="Book Antiqua" w:eastAsia="Book Antiqua" w:hAnsi="Book Antiqua" w:cs="Book Antiqua"/>
          <w:color w:val="000000"/>
        </w:rPr>
        <w:t>lactulose</w:t>
      </w:r>
      <w:r w:rsidR="00BE7789" w:rsidRPr="003C549D">
        <w:rPr>
          <w:rFonts w:ascii="Book Antiqua" w:eastAsia="Book Antiqua" w:hAnsi="Book Antiqua" w:cs="Book Antiqua"/>
          <w:color w:val="000000"/>
          <w:vertAlign w:val="superscript"/>
        </w:rPr>
        <w:t>[</w:t>
      </w:r>
      <w:proofErr w:type="gramEnd"/>
      <w:r w:rsidR="00BE7789" w:rsidRPr="003C549D">
        <w:rPr>
          <w:rFonts w:ascii="Book Antiqua" w:eastAsia="Book Antiqua" w:hAnsi="Book Antiqua" w:cs="Book Antiqua"/>
          <w:color w:val="000000"/>
          <w:vertAlign w:val="superscript"/>
        </w:rPr>
        <w:t>57]</w:t>
      </w:r>
      <w:r w:rsidRPr="003C549D">
        <w:rPr>
          <w:rFonts w:ascii="Book Antiqua" w:eastAsia="Book Antiqua" w:hAnsi="Book Antiqua" w:cs="Book Antiqua"/>
          <w:color w:val="000000"/>
          <w:shd w:val="clear" w:color="auto" w:fill="FFFFFF"/>
        </w:rPr>
        <w:t>, and improvement of psychometric test scores compared to rifaximin and probiotics</w:t>
      </w:r>
      <w:r w:rsidR="00BE7789" w:rsidRPr="003C549D">
        <w:rPr>
          <w:rFonts w:ascii="Book Antiqua" w:eastAsia="Book Antiqua" w:hAnsi="Book Antiqua" w:cs="Book Antiqua"/>
          <w:color w:val="000000"/>
          <w:shd w:val="clear" w:color="auto" w:fill="FFFFFF"/>
          <w:vertAlign w:val="superscript"/>
        </w:rPr>
        <w:t>[58,59]</w:t>
      </w:r>
      <w:r w:rsidRPr="003C549D">
        <w:rPr>
          <w:rFonts w:ascii="Book Antiqua" w:eastAsia="Book Antiqua" w:hAnsi="Book Antiqua" w:cs="Book Antiqua"/>
          <w:color w:val="000000"/>
          <w:shd w:val="clear" w:color="auto" w:fill="FFFFFF"/>
        </w:rPr>
        <w:t>.</w:t>
      </w:r>
    </w:p>
    <w:p w14:paraId="66B2CB1B" w14:textId="5802F3A5" w:rsidR="00A77B3E" w:rsidRPr="003C549D" w:rsidRDefault="00963161" w:rsidP="003C549D">
      <w:pPr>
        <w:spacing w:line="360" w:lineRule="auto"/>
        <w:ind w:firstLine="240"/>
        <w:jc w:val="both"/>
        <w:rPr>
          <w:rFonts w:ascii="Book Antiqua" w:hAnsi="Book Antiqua"/>
        </w:rPr>
      </w:pPr>
      <w:r w:rsidRPr="003C549D">
        <w:rPr>
          <w:rFonts w:ascii="Book Antiqua" w:eastAsia="Book Antiqua" w:hAnsi="Book Antiqua" w:cs="Book Antiqua"/>
          <w:color w:val="000000"/>
          <w:shd w:val="clear" w:color="auto" w:fill="FFFFFF"/>
        </w:rPr>
        <w:t xml:space="preserve">A very recent metanalysis published by the Cochrane </w:t>
      </w:r>
      <w:proofErr w:type="gramStart"/>
      <w:r w:rsidRPr="003C549D">
        <w:rPr>
          <w:rFonts w:ascii="Book Antiqua" w:eastAsia="Book Antiqua" w:hAnsi="Book Antiqua" w:cs="Book Antiqua"/>
          <w:color w:val="000000"/>
          <w:shd w:val="clear" w:color="auto" w:fill="FFFFFF"/>
        </w:rPr>
        <w:t>collaboration</w:t>
      </w:r>
      <w:r w:rsidR="00BE7789" w:rsidRPr="003C549D">
        <w:rPr>
          <w:rFonts w:ascii="Book Antiqua" w:eastAsia="Book Antiqua" w:hAnsi="Book Antiqua" w:cs="Book Antiqua"/>
          <w:color w:val="000000"/>
          <w:shd w:val="clear" w:color="auto" w:fill="FFFFFF"/>
          <w:vertAlign w:val="superscript"/>
        </w:rPr>
        <w:t>[</w:t>
      </w:r>
      <w:proofErr w:type="gramEnd"/>
      <w:r w:rsidR="00BE7789" w:rsidRPr="003C549D">
        <w:rPr>
          <w:rFonts w:ascii="Book Antiqua" w:eastAsia="Book Antiqua" w:hAnsi="Book Antiqua" w:cs="Book Antiqua"/>
          <w:color w:val="000000"/>
          <w:shd w:val="clear" w:color="auto" w:fill="FFFFFF"/>
          <w:vertAlign w:val="superscript"/>
        </w:rPr>
        <w:t>55]</w:t>
      </w:r>
      <w:r w:rsidRPr="003C549D">
        <w:rPr>
          <w:rFonts w:ascii="Book Antiqua" w:eastAsia="Book Antiqua" w:hAnsi="Book Antiqua" w:cs="Book Antiqua"/>
          <w:color w:val="000000"/>
          <w:shd w:val="clear" w:color="auto" w:fill="FFFFFF"/>
        </w:rPr>
        <w:t xml:space="preserve"> in 2018 of 36 RCTs encompassing 2377 patients showed that LOLA had beneficial effect on </w:t>
      </w:r>
      <w:r w:rsidR="002771AF" w:rsidRPr="003C549D">
        <w:rPr>
          <w:rFonts w:ascii="Book Antiqua" w:eastAsia="Book Antiqua" w:hAnsi="Book Antiqua" w:cs="Book Antiqua"/>
          <w:color w:val="000000"/>
          <w:shd w:val="clear" w:color="auto" w:fill="FFFFFF"/>
        </w:rPr>
        <w:t>HE</w:t>
      </w:r>
      <w:r w:rsidRPr="003C549D">
        <w:rPr>
          <w:rFonts w:ascii="Book Antiqua" w:eastAsia="Book Antiqua" w:hAnsi="Book Antiqua" w:cs="Book Antiqua"/>
          <w:color w:val="000000"/>
          <w:shd w:val="clear" w:color="auto" w:fill="FFFFFF"/>
        </w:rPr>
        <w:t xml:space="preserve"> compared with placebo. In patients with </w:t>
      </w:r>
      <w:r w:rsidR="003D4C10" w:rsidRPr="003C549D">
        <w:rPr>
          <w:rFonts w:ascii="Book Antiqua" w:eastAsia="Book Antiqua" w:hAnsi="Book Antiqua" w:cs="Book Antiqua"/>
          <w:color w:val="000000"/>
          <w:shd w:val="clear" w:color="auto" w:fill="FFFFFF"/>
        </w:rPr>
        <w:t>MHE</w:t>
      </w:r>
      <w:r w:rsidRPr="003C549D">
        <w:rPr>
          <w:rFonts w:ascii="Book Antiqua" w:eastAsia="Book Antiqua" w:hAnsi="Book Antiqua" w:cs="Book Antiqua"/>
          <w:color w:val="000000"/>
          <w:shd w:val="clear" w:color="auto" w:fill="FFFFFF"/>
        </w:rPr>
        <w:t xml:space="preserve">, LOLA was found to be comparable to lactulose and rifaximin for both reversal of deficits in psychometric test scores and for slowing of progression from MHE to </w:t>
      </w:r>
      <w:proofErr w:type="gramStart"/>
      <w:r w:rsidRPr="003C549D">
        <w:rPr>
          <w:rFonts w:ascii="Book Antiqua" w:eastAsia="Book Antiqua" w:hAnsi="Book Antiqua" w:cs="Book Antiqua"/>
          <w:color w:val="000000"/>
          <w:shd w:val="clear" w:color="auto" w:fill="FFFFFF"/>
        </w:rPr>
        <w:t>OHE</w:t>
      </w:r>
      <w:r w:rsidR="00FD02E6" w:rsidRPr="003C549D">
        <w:rPr>
          <w:rFonts w:ascii="Book Antiqua" w:eastAsia="Book Antiqua" w:hAnsi="Book Antiqua" w:cs="Book Antiqua"/>
          <w:color w:val="000000"/>
          <w:shd w:val="clear" w:color="auto" w:fill="FFFFFF"/>
          <w:vertAlign w:val="superscript"/>
        </w:rPr>
        <w:t>[</w:t>
      </w:r>
      <w:proofErr w:type="gramEnd"/>
      <w:r w:rsidR="00FD02E6" w:rsidRPr="003C549D">
        <w:rPr>
          <w:rFonts w:ascii="Book Antiqua" w:eastAsia="Book Antiqua" w:hAnsi="Book Antiqua" w:cs="Book Antiqua"/>
          <w:color w:val="000000"/>
          <w:shd w:val="clear" w:color="auto" w:fill="FFFFFF"/>
          <w:vertAlign w:val="superscript"/>
        </w:rPr>
        <w:t>51]</w:t>
      </w:r>
      <w:r w:rsidRPr="003C549D">
        <w:rPr>
          <w:rFonts w:ascii="Book Antiqua" w:eastAsia="Book Antiqua" w:hAnsi="Book Antiqua" w:cs="Book Antiqua"/>
          <w:color w:val="000000"/>
          <w:shd w:val="clear" w:color="auto" w:fill="FFFFFF"/>
        </w:rPr>
        <w:t>. Treatment with LOLA is beneficial compared with placebo, but trials comparing LOLA with lactulose</w:t>
      </w:r>
      <w:r w:rsidR="00FD02E6" w:rsidRPr="003C549D">
        <w:rPr>
          <w:rFonts w:ascii="Book Antiqua" w:eastAsia="Book Antiqua" w:hAnsi="Book Antiqua" w:cs="Book Antiqua"/>
          <w:color w:val="000000"/>
          <w:shd w:val="clear" w:color="auto" w:fill="FFFFFF"/>
        </w:rPr>
        <w:t xml:space="preserve"> </w:t>
      </w:r>
      <w:r w:rsidRPr="003C549D">
        <w:rPr>
          <w:rFonts w:ascii="Book Antiqua" w:eastAsia="Book Antiqua" w:hAnsi="Book Antiqua" w:cs="Book Antiqua"/>
          <w:color w:val="000000"/>
          <w:shd w:val="clear" w:color="auto" w:fill="FFFFFF"/>
        </w:rPr>
        <w:t xml:space="preserve">are needed. Overall, LOLA has been evaluated to be a safe, effective, and well-tolerated. It is routinely given to patients with </w:t>
      </w:r>
      <w:r w:rsidR="002771AF" w:rsidRPr="003C549D">
        <w:rPr>
          <w:rFonts w:ascii="Book Antiqua" w:eastAsia="Book Antiqua" w:hAnsi="Book Antiqua" w:cs="Book Antiqua"/>
          <w:color w:val="000000"/>
          <w:shd w:val="clear" w:color="auto" w:fill="FFFFFF"/>
        </w:rPr>
        <w:t>HE</w:t>
      </w:r>
      <w:r w:rsidRPr="003C549D">
        <w:rPr>
          <w:rFonts w:ascii="Book Antiqua" w:eastAsia="Book Antiqua" w:hAnsi="Book Antiqua" w:cs="Book Antiqua"/>
          <w:color w:val="000000"/>
          <w:shd w:val="clear" w:color="auto" w:fill="FFFFFF"/>
        </w:rPr>
        <w:t xml:space="preserve"> outside of the United States.</w:t>
      </w:r>
    </w:p>
    <w:p w14:paraId="7426B5CE" w14:textId="77777777" w:rsidR="00A77B3E" w:rsidRPr="003C549D" w:rsidRDefault="00A77B3E" w:rsidP="003C549D">
      <w:pPr>
        <w:spacing w:line="360" w:lineRule="auto"/>
        <w:jc w:val="both"/>
        <w:rPr>
          <w:rFonts w:ascii="Book Antiqua" w:hAnsi="Book Antiqua"/>
        </w:rPr>
      </w:pPr>
    </w:p>
    <w:p w14:paraId="0C19885D" w14:textId="67FBC51F"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i/>
          <w:iCs/>
          <w:color w:val="000000"/>
        </w:rPr>
        <w:t xml:space="preserve">Ornithine phenylacetate, </w:t>
      </w:r>
      <w:r w:rsidR="00FD02E6" w:rsidRPr="003C549D">
        <w:rPr>
          <w:rFonts w:ascii="Book Antiqua" w:eastAsia="Book Antiqua" w:hAnsi="Book Antiqua" w:cs="Book Antiqua"/>
          <w:b/>
          <w:bCs/>
          <w:i/>
          <w:iCs/>
          <w:color w:val="000000"/>
        </w:rPr>
        <w:t>p</w:t>
      </w:r>
      <w:r w:rsidRPr="003C549D">
        <w:rPr>
          <w:rFonts w:ascii="Book Antiqua" w:eastAsia="Book Antiqua" w:hAnsi="Book Antiqua" w:cs="Book Antiqua"/>
          <w:b/>
          <w:bCs/>
          <w:i/>
          <w:iCs/>
          <w:color w:val="000000"/>
        </w:rPr>
        <w:t xml:space="preserve">henylbutyrate and </w:t>
      </w:r>
      <w:r w:rsidR="00FD02E6" w:rsidRPr="003C549D">
        <w:rPr>
          <w:rFonts w:ascii="Book Antiqua" w:eastAsia="Book Antiqua" w:hAnsi="Book Antiqua" w:cs="Book Antiqua"/>
          <w:b/>
          <w:bCs/>
          <w:i/>
          <w:iCs/>
          <w:color w:val="000000"/>
        </w:rPr>
        <w:t>s</w:t>
      </w:r>
      <w:r w:rsidRPr="003C549D">
        <w:rPr>
          <w:rFonts w:ascii="Book Antiqua" w:eastAsia="Book Antiqua" w:hAnsi="Book Antiqua" w:cs="Book Antiqua"/>
          <w:b/>
          <w:bCs/>
          <w:i/>
          <w:iCs/>
          <w:color w:val="000000"/>
        </w:rPr>
        <w:t>odium benzoate</w:t>
      </w:r>
    </w:p>
    <w:p w14:paraId="4A911A3F" w14:textId="7F8F94C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shd w:val="clear" w:color="auto" w:fill="FFFFFF"/>
        </w:rPr>
        <w:t xml:space="preserve">L-ornithine combined with phenylacetate as L-ornithine phenylacetate (OPA) lowers ammonia level by L ornithine stimulating synthesis of glutamine from ammonia in skeletal muscle and phenylacetate binding to glutamine and excreting the compound as phenylacetylglutamine through the kidneys in the </w:t>
      </w:r>
      <w:proofErr w:type="gramStart"/>
      <w:r w:rsidRPr="003C549D">
        <w:rPr>
          <w:rFonts w:ascii="Book Antiqua" w:eastAsia="Book Antiqua" w:hAnsi="Book Antiqua" w:cs="Book Antiqua"/>
          <w:color w:val="000000"/>
          <w:shd w:val="clear" w:color="auto" w:fill="FFFFFF"/>
        </w:rPr>
        <w:t>urine</w:t>
      </w:r>
      <w:r w:rsidR="00FD02E6" w:rsidRPr="003C549D">
        <w:rPr>
          <w:rFonts w:ascii="Book Antiqua" w:eastAsia="Book Antiqua" w:hAnsi="Book Antiqua" w:cs="Book Antiqua"/>
          <w:color w:val="000000"/>
          <w:shd w:val="clear" w:color="auto" w:fill="FFFFFF"/>
          <w:vertAlign w:val="superscript"/>
        </w:rPr>
        <w:t>[</w:t>
      </w:r>
      <w:proofErr w:type="gramEnd"/>
      <w:r w:rsidR="00FD02E6" w:rsidRPr="003C549D">
        <w:rPr>
          <w:rFonts w:ascii="Book Antiqua" w:eastAsia="Book Antiqua" w:hAnsi="Book Antiqua" w:cs="Book Antiqua"/>
          <w:color w:val="000000"/>
          <w:shd w:val="clear" w:color="auto" w:fill="FFFFFF"/>
          <w:vertAlign w:val="superscript"/>
        </w:rPr>
        <w:t>60]</w:t>
      </w:r>
      <w:r w:rsidRPr="003C549D">
        <w:rPr>
          <w:rFonts w:ascii="Book Antiqua" w:eastAsia="Book Antiqua" w:hAnsi="Book Antiqua" w:cs="Book Antiqua"/>
          <w:color w:val="000000"/>
          <w:shd w:val="clear" w:color="auto" w:fill="FFFFFF"/>
        </w:rPr>
        <w:t xml:space="preserve">. A study performed by </w:t>
      </w:r>
      <w:proofErr w:type="spellStart"/>
      <w:r w:rsidRPr="003C549D">
        <w:rPr>
          <w:rFonts w:ascii="Book Antiqua" w:eastAsia="Book Antiqua" w:hAnsi="Book Antiqua" w:cs="Book Antiqua"/>
          <w:color w:val="000000"/>
          <w:shd w:val="clear" w:color="auto" w:fill="FFFFFF"/>
        </w:rPr>
        <w:t>Stravitz</w:t>
      </w:r>
      <w:proofErr w:type="spellEnd"/>
      <w:r w:rsidRPr="003C549D">
        <w:rPr>
          <w:rFonts w:ascii="Book Antiqua" w:eastAsia="Book Antiqua" w:hAnsi="Book Antiqua" w:cs="Book Antiqua"/>
          <w:color w:val="000000"/>
          <w:shd w:val="clear" w:color="auto" w:fill="FFFFFF"/>
        </w:rPr>
        <w:t xml:space="preserve"> </w:t>
      </w:r>
      <w:r w:rsidRPr="003C549D">
        <w:rPr>
          <w:rFonts w:ascii="Book Antiqua" w:eastAsia="Book Antiqua" w:hAnsi="Book Antiqua" w:cs="Book Antiqua"/>
          <w:i/>
          <w:iCs/>
          <w:color w:val="000000"/>
          <w:shd w:val="clear" w:color="auto" w:fill="FFFFFF"/>
        </w:rPr>
        <w:t xml:space="preserve">et </w:t>
      </w:r>
      <w:proofErr w:type="gramStart"/>
      <w:r w:rsidRPr="003C549D">
        <w:rPr>
          <w:rFonts w:ascii="Book Antiqua" w:eastAsia="Book Antiqua" w:hAnsi="Book Antiqua" w:cs="Book Antiqua"/>
          <w:i/>
          <w:iCs/>
          <w:color w:val="000000"/>
          <w:shd w:val="clear" w:color="auto" w:fill="FFFFFF"/>
        </w:rPr>
        <w:t>al</w:t>
      </w:r>
      <w:r w:rsidR="00FD02E6" w:rsidRPr="003C549D">
        <w:rPr>
          <w:rFonts w:ascii="Book Antiqua" w:eastAsia="Book Antiqua" w:hAnsi="Book Antiqua" w:cs="Book Antiqua"/>
          <w:color w:val="000000"/>
          <w:shd w:val="clear" w:color="auto" w:fill="FFFFFF"/>
          <w:vertAlign w:val="superscript"/>
        </w:rPr>
        <w:t>[</w:t>
      </w:r>
      <w:proofErr w:type="gramEnd"/>
      <w:r w:rsidR="00FD02E6" w:rsidRPr="003C549D">
        <w:rPr>
          <w:rFonts w:ascii="Book Antiqua" w:eastAsia="Book Antiqua" w:hAnsi="Book Antiqua" w:cs="Book Antiqua"/>
          <w:color w:val="000000"/>
          <w:shd w:val="clear" w:color="auto" w:fill="FFFFFF"/>
          <w:vertAlign w:val="superscript"/>
        </w:rPr>
        <w:t>61]</w:t>
      </w:r>
      <w:r w:rsidRPr="003C549D">
        <w:rPr>
          <w:rFonts w:ascii="Book Antiqua" w:eastAsia="Book Antiqua" w:hAnsi="Book Antiqua" w:cs="Book Antiqua"/>
          <w:color w:val="000000"/>
          <w:shd w:val="clear" w:color="auto" w:fill="FFFFFF"/>
        </w:rPr>
        <w:t xml:space="preserve"> included 47 patients with acute liver injury/acute liver failure and ammonia level above 60</w:t>
      </w:r>
      <w:r w:rsidR="00FD02E6" w:rsidRPr="003C549D">
        <w:rPr>
          <w:rFonts w:ascii="Book Antiqua" w:eastAsia="Book Antiqua" w:hAnsi="Book Antiqua" w:cs="Book Antiqua"/>
          <w:color w:val="000000"/>
          <w:shd w:val="clear" w:color="auto" w:fill="FFFFFF"/>
        </w:rPr>
        <w:t xml:space="preserve"> </w:t>
      </w:r>
      <w:proofErr w:type="spellStart"/>
      <w:r w:rsidRPr="003C549D">
        <w:rPr>
          <w:rFonts w:ascii="Book Antiqua" w:eastAsia="Book Antiqua" w:hAnsi="Book Antiqua" w:cs="Book Antiqua"/>
          <w:color w:val="000000"/>
          <w:shd w:val="clear" w:color="auto" w:fill="FFFFFF"/>
        </w:rPr>
        <w:t>μM</w:t>
      </w:r>
      <w:proofErr w:type="spellEnd"/>
      <w:r w:rsidRPr="003C549D">
        <w:rPr>
          <w:rFonts w:ascii="Book Antiqua" w:eastAsia="Book Antiqua" w:hAnsi="Book Antiqua" w:cs="Book Antiqua"/>
          <w:color w:val="000000"/>
          <w:shd w:val="clear" w:color="auto" w:fill="FFFFFF"/>
        </w:rPr>
        <w:t xml:space="preserve"> showed that this therapy is safe and well</w:t>
      </w:r>
      <w:r w:rsidR="00FD02E6" w:rsidRPr="003C549D">
        <w:rPr>
          <w:rFonts w:ascii="Book Antiqua" w:eastAsia="Book Antiqua" w:hAnsi="Book Antiqua" w:cs="Book Antiqua"/>
          <w:color w:val="000000"/>
          <w:shd w:val="clear" w:color="auto" w:fill="FFFFFF"/>
        </w:rPr>
        <w:t>-</w:t>
      </w:r>
      <w:r w:rsidRPr="003C549D">
        <w:rPr>
          <w:rFonts w:ascii="Book Antiqua" w:eastAsia="Book Antiqua" w:hAnsi="Book Antiqua" w:cs="Book Antiqua"/>
          <w:color w:val="000000"/>
          <w:shd w:val="clear" w:color="auto" w:fill="FFFFFF"/>
        </w:rPr>
        <w:t>tolerated in patients with acute liver failure. A metanalysis published by the Cochrane database in 2019</w:t>
      </w:r>
      <w:r w:rsidR="00FD02E6" w:rsidRPr="003C549D">
        <w:rPr>
          <w:rFonts w:ascii="Book Antiqua" w:eastAsia="Book Antiqua" w:hAnsi="Book Antiqua" w:cs="Book Antiqua"/>
          <w:color w:val="000000"/>
          <w:shd w:val="clear" w:color="auto" w:fill="FFFFFF"/>
          <w:vertAlign w:val="superscript"/>
        </w:rPr>
        <w:t>[62]</w:t>
      </w:r>
      <w:r w:rsidRPr="003C549D">
        <w:rPr>
          <w:rFonts w:ascii="Book Antiqua" w:eastAsia="Book Antiqua" w:hAnsi="Book Antiqua" w:cs="Book Antiqua"/>
          <w:color w:val="000000"/>
          <w:shd w:val="clear" w:color="auto" w:fill="FFFFFF"/>
        </w:rPr>
        <w:t xml:space="preserve"> failed to show beneficial or harmful effects of </w:t>
      </w:r>
      <w:r w:rsidR="00FD02E6" w:rsidRPr="003C549D">
        <w:rPr>
          <w:rFonts w:ascii="Book Antiqua" w:eastAsia="Book Antiqua" w:hAnsi="Book Antiqua" w:cs="Book Antiqua"/>
          <w:color w:val="000000"/>
          <w:shd w:val="clear" w:color="auto" w:fill="FFFFFF"/>
        </w:rPr>
        <w:t>OPA</w:t>
      </w:r>
      <w:r w:rsidRPr="003C549D">
        <w:rPr>
          <w:rFonts w:ascii="Book Antiqua" w:eastAsia="Book Antiqua" w:hAnsi="Book Antiqua" w:cs="Book Antiqua"/>
          <w:color w:val="000000"/>
          <w:shd w:val="clear" w:color="auto" w:fill="FFFFFF"/>
        </w:rPr>
        <w:t xml:space="preserve"> </w:t>
      </w:r>
      <w:r w:rsidRPr="003C549D">
        <w:rPr>
          <w:rFonts w:ascii="Book Antiqua" w:eastAsia="Book Antiqua" w:hAnsi="Book Antiqua" w:cs="Book Antiqua"/>
          <w:i/>
          <w:iCs/>
          <w:color w:val="000000"/>
          <w:shd w:val="clear" w:color="auto" w:fill="FFFFFF"/>
        </w:rPr>
        <w:t>vs</w:t>
      </w:r>
      <w:r w:rsidRPr="003C549D">
        <w:rPr>
          <w:rFonts w:ascii="Book Antiqua" w:eastAsia="Book Antiqua" w:hAnsi="Book Antiqua" w:cs="Book Antiqua"/>
          <w:color w:val="000000"/>
          <w:shd w:val="clear" w:color="auto" w:fill="FFFFFF"/>
        </w:rPr>
        <w:t xml:space="preserve"> placebo. Up to this date, there is no clear clinical evidence linking OPA to </w:t>
      </w:r>
      <w:r w:rsidR="002771AF" w:rsidRPr="003C549D">
        <w:rPr>
          <w:rFonts w:ascii="Book Antiqua" w:eastAsia="Book Antiqua" w:hAnsi="Book Antiqua" w:cs="Book Antiqua"/>
          <w:color w:val="000000"/>
          <w:shd w:val="clear" w:color="auto" w:fill="FFFFFF"/>
        </w:rPr>
        <w:t>HE</w:t>
      </w:r>
      <w:r w:rsidRPr="003C549D">
        <w:rPr>
          <w:rFonts w:ascii="Book Antiqua" w:eastAsia="Book Antiqua" w:hAnsi="Book Antiqua" w:cs="Book Antiqua"/>
          <w:color w:val="000000"/>
          <w:shd w:val="clear" w:color="auto" w:fill="FFFFFF"/>
        </w:rPr>
        <w:t>.</w:t>
      </w:r>
    </w:p>
    <w:p w14:paraId="3BA8C126" w14:textId="61B51B64" w:rsidR="00A77B3E" w:rsidRPr="003C549D" w:rsidRDefault="00963161" w:rsidP="003C549D">
      <w:pPr>
        <w:spacing w:line="360" w:lineRule="auto"/>
        <w:ind w:firstLineChars="100" w:firstLine="240"/>
        <w:jc w:val="both"/>
        <w:rPr>
          <w:rFonts w:ascii="Book Antiqua" w:hAnsi="Book Antiqua"/>
        </w:rPr>
      </w:pPr>
      <w:r w:rsidRPr="003C549D">
        <w:rPr>
          <w:rFonts w:ascii="Book Antiqua" w:eastAsia="Book Antiqua" w:hAnsi="Book Antiqua" w:cs="Book Antiqua"/>
          <w:color w:val="000000"/>
          <w:shd w:val="clear" w:color="auto" w:fill="FFFFFF"/>
        </w:rPr>
        <w:lastRenderedPageBreak/>
        <w:t xml:space="preserve">Phenylbutyrate (PB), a prodrug of phenylacetate is rapidly oxidized to phenylacetate and acts in the same </w:t>
      </w:r>
      <w:proofErr w:type="gramStart"/>
      <w:r w:rsidRPr="003C549D">
        <w:rPr>
          <w:rFonts w:ascii="Book Antiqua" w:eastAsia="Book Antiqua" w:hAnsi="Book Antiqua" w:cs="Book Antiqua"/>
          <w:color w:val="000000"/>
          <w:shd w:val="clear" w:color="auto" w:fill="FFFFFF"/>
        </w:rPr>
        <w:t>way</w:t>
      </w:r>
      <w:r w:rsidR="00FD02E6" w:rsidRPr="003C549D">
        <w:rPr>
          <w:rFonts w:ascii="Book Antiqua" w:eastAsia="Book Antiqua" w:hAnsi="Book Antiqua" w:cs="Book Antiqua"/>
          <w:color w:val="000000"/>
          <w:shd w:val="clear" w:color="auto" w:fill="FFFFFF"/>
          <w:vertAlign w:val="superscript"/>
        </w:rPr>
        <w:t>[</w:t>
      </w:r>
      <w:proofErr w:type="gramEnd"/>
      <w:r w:rsidR="00FD02E6" w:rsidRPr="003C549D">
        <w:rPr>
          <w:rFonts w:ascii="Book Antiqua" w:eastAsia="Book Antiqua" w:hAnsi="Book Antiqua" w:cs="Book Antiqua"/>
          <w:color w:val="000000"/>
          <w:shd w:val="clear" w:color="auto" w:fill="FFFFFF"/>
          <w:vertAlign w:val="superscript"/>
        </w:rPr>
        <w:t>63]</w:t>
      </w:r>
      <w:r w:rsidRPr="003C549D">
        <w:rPr>
          <w:rFonts w:ascii="Book Antiqua" w:eastAsia="Book Antiqua" w:hAnsi="Book Antiqua" w:cs="Book Antiqua"/>
          <w:color w:val="000000"/>
          <w:shd w:val="clear" w:color="auto" w:fill="FFFFFF"/>
        </w:rPr>
        <w:t xml:space="preserve">. A phase II trial of 178 </w:t>
      </w:r>
      <w:proofErr w:type="gramStart"/>
      <w:r w:rsidRPr="003C549D">
        <w:rPr>
          <w:rFonts w:ascii="Book Antiqua" w:eastAsia="Book Antiqua" w:hAnsi="Book Antiqua" w:cs="Book Antiqua"/>
          <w:color w:val="000000"/>
          <w:shd w:val="clear" w:color="auto" w:fill="FFFFFF"/>
        </w:rPr>
        <w:t>patients</w:t>
      </w:r>
      <w:r w:rsidR="00FD02E6" w:rsidRPr="003C549D">
        <w:rPr>
          <w:rFonts w:ascii="Book Antiqua" w:eastAsia="Book Antiqua" w:hAnsi="Book Antiqua" w:cs="Book Antiqua"/>
          <w:color w:val="000000"/>
          <w:shd w:val="clear" w:color="auto" w:fill="FFFFFF"/>
          <w:vertAlign w:val="superscript"/>
        </w:rPr>
        <w:t>[</w:t>
      </w:r>
      <w:proofErr w:type="gramEnd"/>
      <w:r w:rsidR="00FD02E6" w:rsidRPr="003C549D">
        <w:rPr>
          <w:rFonts w:ascii="Book Antiqua" w:eastAsia="Book Antiqua" w:hAnsi="Book Antiqua" w:cs="Book Antiqua"/>
          <w:color w:val="000000"/>
          <w:shd w:val="clear" w:color="auto" w:fill="FFFFFF"/>
          <w:vertAlign w:val="superscript"/>
        </w:rPr>
        <w:t>64]</w:t>
      </w:r>
      <w:r w:rsidRPr="003C549D">
        <w:rPr>
          <w:rFonts w:ascii="Book Antiqua" w:eastAsia="Book Antiqua" w:hAnsi="Book Antiqua" w:cs="Book Antiqua"/>
          <w:color w:val="000000"/>
          <w:shd w:val="clear" w:color="auto" w:fill="FFFFFF"/>
        </w:rPr>
        <w:t xml:space="preserve"> compared glycerol </w:t>
      </w:r>
      <w:r w:rsidR="00FD02E6" w:rsidRPr="003C549D">
        <w:rPr>
          <w:rFonts w:ascii="Book Antiqua" w:eastAsia="Book Antiqua" w:hAnsi="Book Antiqua" w:cs="Book Antiqua"/>
          <w:color w:val="000000"/>
          <w:shd w:val="clear" w:color="auto" w:fill="FFFFFF"/>
        </w:rPr>
        <w:t>PB</w:t>
      </w:r>
      <w:r w:rsidRPr="003C549D">
        <w:rPr>
          <w:rFonts w:ascii="Book Antiqua" w:eastAsia="Book Antiqua" w:hAnsi="Book Antiqua" w:cs="Book Antiqua"/>
          <w:color w:val="000000"/>
          <w:shd w:val="clear" w:color="auto" w:fill="FFFFFF"/>
        </w:rPr>
        <w:t xml:space="preserve"> (GPB) to placebo and concluded that GPB decreased the frequency of HE events as well as the ammonia levels in patients with cirrhosis and HE and had a comparable safety profile to placebo. However, larger </w:t>
      </w:r>
      <w:r w:rsidR="008075B1" w:rsidRPr="003C549D">
        <w:rPr>
          <w:rFonts w:ascii="Book Antiqua" w:eastAsia="Book Antiqua" w:hAnsi="Book Antiqua" w:cs="Book Antiqua"/>
          <w:color w:val="000000"/>
          <w:shd w:val="clear" w:color="auto" w:fill="FFFFFF"/>
        </w:rPr>
        <w:t>RCTs</w:t>
      </w:r>
      <w:r w:rsidRPr="003C549D">
        <w:rPr>
          <w:rFonts w:ascii="Book Antiqua" w:eastAsia="Book Antiqua" w:hAnsi="Book Antiqua" w:cs="Book Antiqua"/>
          <w:color w:val="000000"/>
          <w:shd w:val="clear" w:color="auto" w:fill="FFFFFF"/>
        </w:rPr>
        <w:t xml:space="preserve"> are needed to confirm these results.</w:t>
      </w:r>
    </w:p>
    <w:p w14:paraId="5406959C" w14:textId="6338A8AF" w:rsidR="00A77B3E" w:rsidRPr="003C549D" w:rsidRDefault="00963161" w:rsidP="003C549D">
      <w:pPr>
        <w:spacing w:line="360" w:lineRule="auto"/>
        <w:ind w:firstLine="240"/>
        <w:jc w:val="both"/>
        <w:rPr>
          <w:rFonts w:ascii="Book Antiqua" w:hAnsi="Book Antiqua"/>
        </w:rPr>
      </w:pPr>
      <w:r w:rsidRPr="003C549D">
        <w:rPr>
          <w:rFonts w:ascii="Book Antiqua" w:eastAsia="Book Antiqua" w:hAnsi="Book Antiqua" w:cs="Book Antiqua"/>
          <w:color w:val="000000"/>
          <w:shd w:val="clear" w:color="auto" w:fill="FFFFFF"/>
        </w:rPr>
        <w:t xml:space="preserve">Sodium </w:t>
      </w:r>
      <w:r w:rsidR="00FD02E6" w:rsidRPr="003C549D">
        <w:rPr>
          <w:rFonts w:ascii="Book Antiqua" w:eastAsia="Book Antiqua" w:hAnsi="Book Antiqua" w:cs="Book Antiqua"/>
          <w:color w:val="000000"/>
          <w:shd w:val="clear" w:color="auto" w:fill="FFFFFF"/>
        </w:rPr>
        <w:t>b</w:t>
      </w:r>
      <w:r w:rsidRPr="003C549D">
        <w:rPr>
          <w:rFonts w:ascii="Book Antiqua" w:eastAsia="Book Antiqua" w:hAnsi="Book Antiqua" w:cs="Book Antiqua"/>
          <w:color w:val="000000"/>
          <w:shd w:val="clear" w:color="auto" w:fill="FFFFFF"/>
        </w:rPr>
        <w:t xml:space="preserve">enzoate is generally used in food and beverage preservative. It conjugates with glycine in the liver and the kidney to form hippuric acid which carries waste nitrogen and is then excreted by the </w:t>
      </w:r>
      <w:proofErr w:type="gramStart"/>
      <w:r w:rsidRPr="003C549D">
        <w:rPr>
          <w:rFonts w:ascii="Book Antiqua" w:eastAsia="Book Antiqua" w:hAnsi="Book Antiqua" w:cs="Book Antiqua"/>
          <w:color w:val="000000"/>
          <w:shd w:val="clear" w:color="auto" w:fill="FFFFFF"/>
        </w:rPr>
        <w:t>kidneys</w:t>
      </w:r>
      <w:r w:rsidR="00FD02E6" w:rsidRPr="003C549D">
        <w:rPr>
          <w:rFonts w:ascii="Book Antiqua" w:eastAsia="Book Antiqua" w:hAnsi="Book Antiqua" w:cs="Book Antiqua"/>
          <w:color w:val="000000"/>
          <w:shd w:val="clear" w:color="auto" w:fill="FFFFFF"/>
          <w:vertAlign w:val="superscript"/>
        </w:rPr>
        <w:t>[</w:t>
      </w:r>
      <w:proofErr w:type="gramEnd"/>
      <w:r w:rsidR="00FD02E6" w:rsidRPr="003C549D">
        <w:rPr>
          <w:rFonts w:ascii="Book Antiqua" w:eastAsia="Book Antiqua" w:hAnsi="Book Antiqua" w:cs="Book Antiqua"/>
          <w:color w:val="000000"/>
          <w:shd w:val="clear" w:color="auto" w:fill="FFFFFF"/>
          <w:vertAlign w:val="superscript"/>
        </w:rPr>
        <w:t>13,65]</w:t>
      </w:r>
      <w:r w:rsidRPr="003C549D">
        <w:rPr>
          <w:rFonts w:ascii="Book Antiqua" w:eastAsia="Book Antiqua" w:hAnsi="Book Antiqua" w:cs="Book Antiqua"/>
          <w:color w:val="000000"/>
          <w:shd w:val="clear" w:color="auto" w:fill="FFFFFF"/>
        </w:rPr>
        <w:t>. This low-priced adjunctive agent has shown promising results but cannot be used as first</w:t>
      </w:r>
      <w:r w:rsidR="00FD02E6" w:rsidRPr="003C549D">
        <w:rPr>
          <w:rFonts w:ascii="Book Antiqua" w:eastAsia="Book Antiqua" w:hAnsi="Book Antiqua" w:cs="Book Antiqua"/>
          <w:color w:val="000000"/>
          <w:shd w:val="clear" w:color="auto" w:fill="FFFFFF"/>
        </w:rPr>
        <w:t>-</w:t>
      </w:r>
      <w:r w:rsidRPr="003C549D">
        <w:rPr>
          <w:rFonts w:ascii="Book Antiqua" w:eastAsia="Book Antiqua" w:hAnsi="Book Antiqua" w:cs="Book Antiqua"/>
          <w:color w:val="000000"/>
          <w:shd w:val="clear" w:color="auto" w:fill="FFFFFF"/>
        </w:rPr>
        <w:t xml:space="preserve">line therapy until additional randomized trials are conducted. It can be considered as an alternative in patients with good creatinine clearance who are unable to tolerate standard of care regimen or have failed to improve despite the standard </w:t>
      </w:r>
      <w:proofErr w:type="gramStart"/>
      <w:r w:rsidRPr="003C549D">
        <w:rPr>
          <w:rFonts w:ascii="Book Antiqua" w:eastAsia="Book Antiqua" w:hAnsi="Book Antiqua" w:cs="Book Antiqua"/>
          <w:color w:val="000000"/>
          <w:shd w:val="clear" w:color="auto" w:fill="FFFFFF"/>
        </w:rPr>
        <w:t>regimen</w:t>
      </w:r>
      <w:r w:rsidR="00FD02E6" w:rsidRPr="003C549D">
        <w:rPr>
          <w:rFonts w:ascii="Book Antiqua" w:eastAsia="Book Antiqua" w:hAnsi="Book Antiqua" w:cs="Book Antiqua"/>
          <w:color w:val="000000"/>
          <w:shd w:val="clear" w:color="auto" w:fill="FFFFFF"/>
          <w:vertAlign w:val="superscript"/>
        </w:rPr>
        <w:t>[</w:t>
      </w:r>
      <w:proofErr w:type="gramEnd"/>
      <w:r w:rsidR="00FD02E6" w:rsidRPr="003C549D">
        <w:rPr>
          <w:rFonts w:ascii="Book Antiqua" w:eastAsia="Book Antiqua" w:hAnsi="Book Antiqua" w:cs="Book Antiqua"/>
          <w:color w:val="000000"/>
          <w:shd w:val="clear" w:color="auto" w:fill="FFFFFF"/>
          <w:vertAlign w:val="superscript"/>
        </w:rPr>
        <w:t>65,66]</w:t>
      </w:r>
      <w:r w:rsidRPr="003C549D">
        <w:rPr>
          <w:rFonts w:ascii="Book Antiqua" w:eastAsia="Book Antiqua" w:hAnsi="Book Antiqua" w:cs="Book Antiqua"/>
          <w:color w:val="000000"/>
          <w:shd w:val="clear" w:color="auto" w:fill="FFFFFF"/>
        </w:rPr>
        <w:t xml:space="preserve">. A small RCT performed in 1992 by </w:t>
      </w:r>
      <w:r w:rsidR="00FD02E6" w:rsidRPr="003C549D">
        <w:rPr>
          <w:rFonts w:ascii="Book Antiqua" w:eastAsia="Book Antiqua" w:hAnsi="Book Antiqua" w:cs="Book Antiqua"/>
          <w:color w:val="000000"/>
          <w:shd w:val="clear" w:color="auto" w:fill="FFFFFF"/>
        </w:rPr>
        <w:t>Sushma</w:t>
      </w:r>
      <w:r w:rsidRPr="003C549D">
        <w:rPr>
          <w:rFonts w:ascii="Book Antiqua" w:eastAsia="Book Antiqua" w:hAnsi="Book Antiqua" w:cs="Book Antiqua"/>
          <w:color w:val="000000"/>
          <w:shd w:val="clear" w:color="auto" w:fill="FFFFFF"/>
        </w:rPr>
        <w:t xml:space="preserve"> </w:t>
      </w:r>
      <w:r w:rsidRPr="003C549D">
        <w:rPr>
          <w:rFonts w:ascii="Book Antiqua" w:eastAsia="Book Antiqua" w:hAnsi="Book Antiqua" w:cs="Book Antiqua"/>
          <w:i/>
          <w:iCs/>
          <w:color w:val="000000"/>
          <w:shd w:val="clear" w:color="auto" w:fill="FFFFFF"/>
        </w:rPr>
        <w:t xml:space="preserve">et </w:t>
      </w:r>
      <w:proofErr w:type="gramStart"/>
      <w:r w:rsidRPr="003C549D">
        <w:rPr>
          <w:rFonts w:ascii="Book Antiqua" w:eastAsia="Book Antiqua" w:hAnsi="Book Antiqua" w:cs="Book Antiqua"/>
          <w:i/>
          <w:iCs/>
          <w:color w:val="000000"/>
          <w:shd w:val="clear" w:color="auto" w:fill="FFFFFF"/>
        </w:rPr>
        <w:t>al</w:t>
      </w:r>
      <w:r w:rsidR="00FD02E6" w:rsidRPr="003C549D">
        <w:rPr>
          <w:rFonts w:ascii="Book Antiqua" w:eastAsia="Book Antiqua" w:hAnsi="Book Antiqua" w:cs="Book Antiqua"/>
          <w:color w:val="000000"/>
          <w:shd w:val="clear" w:color="auto" w:fill="FFFFFF"/>
          <w:vertAlign w:val="superscript"/>
        </w:rPr>
        <w:t>[</w:t>
      </w:r>
      <w:proofErr w:type="gramEnd"/>
      <w:r w:rsidR="00FD02E6" w:rsidRPr="003C549D">
        <w:rPr>
          <w:rFonts w:ascii="Book Antiqua" w:eastAsia="Book Antiqua" w:hAnsi="Book Antiqua" w:cs="Book Antiqua"/>
          <w:color w:val="000000"/>
          <w:shd w:val="clear" w:color="auto" w:fill="FFFFFF"/>
          <w:vertAlign w:val="superscript"/>
        </w:rPr>
        <w:t>67]</w:t>
      </w:r>
      <w:r w:rsidRPr="003C549D">
        <w:rPr>
          <w:rFonts w:ascii="Book Antiqua" w:eastAsia="Book Antiqua" w:hAnsi="Book Antiqua" w:cs="Book Antiqua"/>
          <w:color w:val="000000"/>
          <w:shd w:val="clear" w:color="auto" w:fill="FFFFFF"/>
        </w:rPr>
        <w:t xml:space="preserve">, however, compared </w:t>
      </w:r>
      <w:r w:rsidR="00FD02E6" w:rsidRPr="003C549D">
        <w:rPr>
          <w:rFonts w:ascii="Book Antiqua" w:eastAsia="Book Antiqua" w:hAnsi="Book Antiqua" w:cs="Book Antiqua"/>
          <w:color w:val="000000"/>
          <w:shd w:val="clear" w:color="auto" w:fill="FFFFFF"/>
        </w:rPr>
        <w:t>s</w:t>
      </w:r>
      <w:r w:rsidRPr="003C549D">
        <w:rPr>
          <w:rFonts w:ascii="Book Antiqua" w:eastAsia="Book Antiqua" w:hAnsi="Book Antiqua" w:cs="Book Antiqua"/>
          <w:color w:val="000000"/>
          <w:shd w:val="clear" w:color="auto" w:fill="FFFFFF"/>
        </w:rPr>
        <w:t>odium benzoate to lactulose and concluded that that sodium benzoate is as safe and effective as lactulose.</w:t>
      </w:r>
    </w:p>
    <w:p w14:paraId="1BA67477" w14:textId="77777777" w:rsidR="00A77B3E" w:rsidRPr="003C549D" w:rsidRDefault="00A77B3E" w:rsidP="003C549D">
      <w:pPr>
        <w:spacing w:line="360" w:lineRule="auto"/>
        <w:jc w:val="both"/>
        <w:rPr>
          <w:rFonts w:ascii="Book Antiqua" w:hAnsi="Book Antiqua"/>
        </w:rPr>
      </w:pPr>
    </w:p>
    <w:p w14:paraId="5BCEB732" w14:textId="5B2E25F3"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i/>
          <w:iCs/>
          <w:color w:val="000000"/>
        </w:rPr>
        <w:t xml:space="preserve">Spherical </w:t>
      </w:r>
      <w:r w:rsidR="00FD02E6" w:rsidRPr="003C549D">
        <w:rPr>
          <w:rFonts w:ascii="Book Antiqua" w:eastAsia="Book Antiqua" w:hAnsi="Book Antiqua" w:cs="Book Antiqua"/>
          <w:b/>
          <w:bCs/>
          <w:i/>
          <w:iCs/>
          <w:color w:val="000000"/>
        </w:rPr>
        <w:t>c</w:t>
      </w:r>
      <w:r w:rsidRPr="003C549D">
        <w:rPr>
          <w:rFonts w:ascii="Book Antiqua" w:eastAsia="Book Antiqua" w:hAnsi="Book Antiqua" w:cs="Book Antiqua"/>
          <w:b/>
          <w:bCs/>
          <w:i/>
          <w:iCs/>
          <w:color w:val="000000"/>
        </w:rPr>
        <w:t>arbon microsphere adsorbent (AST-120)</w:t>
      </w:r>
    </w:p>
    <w:p w14:paraId="2456DB52" w14:textId="60A0C969"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shd w:val="clear" w:color="auto" w:fill="FFFFFF"/>
        </w:rPr>
        <w:t xml:space="preserve">This is an </w:t>
      </w:r>
      <w:r w:rsidRPr="003C549D">
        <w:rPr>
          <w:rFonts w:ascii="Book Antiqua" w:eastAsia="Book Antiqua" w:hAnsi="Book Antiqua" w:cs="Book Antiqua"/>
          <w:color w:val="000000"/>
        </w:rPr>
        <w:t>orally administered, engineered carbon microsphere. Compared to activated charcoal, it possesses a better adsorptive capacity</w:t>
      </w:r>
      <w:r w:rsidRPr="003C549D">
        <w:rPr>
          <w:rFonts w:ascii="Book Antiqua" w:eastAsia="Book Antiqua" w:hAnsi="Book Antiqua" w:cs="Book Antiqua"/>
          <w:color w:val="000000"/>
          <w:shd w:val="clear" w:color="auto" w:fill="FFFFFF"/>
        </w:rPr>
        <w:t xml:space="preserve"> for certain organic compounds. It binds to ammonia in the gastrointestinal lumen and facilitate its </w:t>
      </w:r>
      <w:proofErr w:type="gramStart"/>
      <w:r w:rsidRPr="003C549D">
        <w:rPr>
          <w:rFonts w:ascii="Book Antiqua" w:eastAsia="Book Antiqua" w:hAnsi="Book Antiqua" w:cs="Book Antiqua"/>
          <w:color w:val="000000"/>
          <w:shd w:val="clear" w:color="auto" w:fill="FFFFFF"/>
        </w:rPr>
        <w:t>excretion</w:t>
      </w:r>
      <w:r w:rsidR="00FD02E6" w:rsidRPr="003C549D">
        <w:rPr>
          <w:rFonts w:ascii="Book Antiqua" w:eastAsia="Book Antiqua" w:hAnsi="Book Antiqua" w:cs="Book Antiqua"/>
          <w:color w:val="000000"/>
          <w:shd w:val="clear" w:color="auto" w:fill="FFFFFF"/>
          <w:vertAlign w:val="superscript"/>
        </w:rPr>
        <w:t>[</w:t>
      </w:r>
      <w:proofErr w:type="gramEnd"/>
      <w:r w:rsidR="00FD02E6" w:rsidRPr="003C549D">
        <w:rPr>
          <w:rFonts w:ascii="Book Antiqua" w:eastAsia="Book Antiqua" w:hAnsi="Book Antiqua" w:cs="Book Antiqua"/>
          <w:color w:val="000000"/>
          <w:shd w:val="clear" w:color="auto" w:fill="FFFFFF"/>
          <w:vertAlign w:val="superscript"/>
        </w:rPr>
        <w:t>62,68]</w:t>
      </w:r>
      <w:r w:rsidRPr="003C549D">
        <w:rPr>
          <w:rFonts w:ascii="Book Antiqua" w:eastAsia="Book Antiqua" w:hAnsi="Book Antiqua" w:cs="Book Antiqua"/>
          <w:color w:val="000000"/>
          <w:shd w:val="clear" w:color="auto" w:fill="FFFFFF"/>
        </w:rPr>
        <w:t xml:space="preserve">. In rats, it has shown to lower serum ammonia levels and normalize brain water </w:t>
      </w:r>
      <w:proofErr w:type="gramStart"/>
      <w:r w:rsidRPr="003C549D">
        <w:rPr>
          <w:rFonts w:ascii="Book Antiqua" w:eastAsia="Book Antiqua" w:hAnsi="Book Antiqua" w:cs="Book Antiqua"/>
          <w:color w:val="000000"/>
          <w:shd w:val="clear" w:color="auto" w:fill="FFFFFF"/>
        </w:rPr>
        <w:t>content</w:t>
      </w:r>
      <w:r w:rsidR="00FD02E6" w:rsidRPr="003C549D">
        <w:rPr>
          <w:rFonts w:ascii="Book Antiqua" w:eastAsia="Book Antiqua" w:hAnsi="Book Antiqua" w:cs="Book Antiqua"/>
          <w:color w:val="000000"/>
          <w:shd w:val="clear" w:color="auto" w:fill="FFFFFF"/>
          <w:vertAlign w:val="superscript"/>
        </w:rPr>
        <w:t>[</w:t>
      </w:r>
      <w:proofErr w:type="gramEnd"/>
      <w:r w:rsidR="00FD02E6" w:rsidRPr="003C549D">
        <w:rPr>
          <w:rFonts w:ascii="Book Antiqua" w:eastAsia="Book Antiqua" w:hAnsi="Book Antiqua" w:cs="Book Antiqua"/>
          <w:color w:val="000000"/>
          <w:shd w:val="clear" w:color="auto" w:fill="FFFFFF"/>
          <w:vertAlign w:val="superscript"/>
        </w:rPr>
        <w:t>68]</w:t>
      </w:r>
      <w:r w:rsidRPr="003C549D">
        <w:rPr>
          <w:rFonts w:ascii="Book Antiqua" w:eastAsia="Book Antiqua" w:hAnsi="Book Antiqua" w:cs="Book Antiqua"/>
          <w:color w:val="000000"/>
          <w:shd w:val="clear" w:color="auto" w:fill="FFFFFF"/>
        </w:rPr>
        <w:t>.</w:t>
      </w:r>
    </w:p>
    <w:p w14:paraId="3328B0AE" w14:textId="77777777" w:rsidR="00A77B3E" w:rsidRPr="003C549D" w:rsidRDefault="00A77B3E" w:rsidP="003C549D">
      <w:pPr>
        <w:spacing w:line="360" w:lineRule="auto"/>
        <w:jc w:val="both"/>
        <w:rPr>
          <w:rFonts w:ascii="Book Antiqua" w:hAnsi="Book Antiqua"/>
        </w:rPr>
      </w:pPr>
    </w:p>
    <w:p w14:paraId="3B0EDF86" w14:textId="0EDBE04E"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i/>
          <w:iCs/>
          <w:color w:val="000000"/>
        </w:rPr>
        <w:t>Polyethylene glycol 3350</w:t>
      </w:r>
      <w:r w:rsidR="00FD02E6" w:rsidRPr="003C549D">
        <w:rPr>
          <w:rFonts w:ascii="Book Antiqua" w:eastAsia="Book Antiqua" w:hAnsi="Book Antiqua" w:cs="Book Antiqua"/>
          <w:b/>
          <w:bCs/>
          <w:i/>
          <w:iCs/>
          <w:color w:val="000000"/>
        </w:rPr>
        <w:t>-</w:t>
      </w:r>
      <w:r w:rsidRPr="003C549D">
        <w:rPr>
          <w:rFonts w:ascii="Book Antiqua" w:eastAsia="Book Antiqua" w:hAnsi="Book Antiqua" w:cs="Book Antiqua"/>
          <w:b/>
          <w:bCs/>
          <w:i/>
          <w:iCs/>
          <w:color w:val="000000"/>
        </w:rPr>
        <w:t>electrolyte solution</w:t>
      </w:r>
    </w:p>
    <w:p w14:paraId="12795B7A" w14:textId="64B84A80"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Prior to the introduction of lactulose as a therapeutic option for HE, laxative agents were used, suggesting that catharsis might be an effective treatment of HE. However, since the adoption of lactulose for the treatment of HE, studies of cathartic methods have largely been abandoned until recently when a growing interest has developed over a safe, commonly used, and highly effective</w:t>
      </w:r>
      <w:r w:rsidR="00422618" w:rsidRPr="003C549D">
        <w:rPr>
          <w:rFonts w:ascii="Book Antiqua" w:eastAsia="Book Antiqua" w:hAnsi="Book Antiqua" w:cs="Book Antiqua"/>
          <w:color w:val="000000"/>
        </w:rPr>
        <w:t xml:space="preserve"> </w:t>
      </w:r>
      <w:r w:rsidRPr="003C549D">
        <w:rPr>
          <w:rFonts w:ascii="Book Antiqua" w:eastAsia="Book Antiqua" w:hAnsi="Book Antiqua" w:cs="Book Antiqua"/>
          <w:color w:val="000000"/>
        </w:rPr>
        <w:t xml:space="preserve">laxative: </w:t>
      </w:r>
      <w:r w:rsidR="00422618" w:rsidRPr="003C549D">
        <w:rPr>
          <w:rFonts w:ascii="Book Antiqua" w:eastAsia="Book Antiqua" w:hAnsi="Book Antiqua" w:cs="Book Antiqua"/>
          <w:color w:val="000000"/>
        </w:rPr>
        <w:t>P</w:t>
      </w:r>
      <w:r w:rsidRPr="003C549D">
        <w:rPr>
          <w:rFonts w:ascii="Book Antiqua" w:eastAsia="Book Antiqua" w:hAnsi="Book Antiqua" w:cs="Book Antiqua"/>
          <w:color w:val="000000"/>
        </w:rPr>
        <w:t>olyethylene glycol 3350</w:t>
      </w:r>
      <w:r w:rsidR="00422618" w:rsidRPr="003C549D">
        <w:rPr>
          <w:rFonts w:ascii="Book Antiqua" w:eastAsia="Book Antiqua" w:hAnsi="Book Antiqua" w:cs="Book Antiqua"/>
          <w:color w:val="000000"/>
        </w:rPr>
        <w:t>-</w:t>
      </w:r>
      <w:r w:rsidRPr="003C549D">
        <w:rPr>
          <w:rFonts w:ascii="Book Antiqua" w:eastAsia="Book Antiqua" w:hAnsi="Book Antiqua" w:cs="Book Antiqua"/>
          <w:color w:val="000000"/>
        </w:rPr>
        <w:t>electrolyte solution (PEG</w:t>
      </w:r>
      <w:proofErr w:type="gramStart"/>
      <w:r w:rsidRPr="003C549D">
        <w:rPr>
          <w:rFonts w:ascii="Book Antiqua" w:eastAsia="Book Antiqua" w:hAnsi="Book Antiqua" w:cs="Book Antiqua"/>
          <w:color w:val="000000"/>
        </w:rPr>
        <w:t>)</w:t>
      </w:r>
      <w:r w:rsidR="00422618" w:rsidRPr="003C549D">
        <w:rPr>
          <w:rFonts w:ascii="Book Antiqua" w:eastAsia="Book Antiqua" w:hAnsi="Book Antiqua" w:cs="Book Antiqua"/>
          <w:color w:val="000000"/>
          <w:vertAlign w:val="superscript"/>
        </w:rPr>
        <w:t>[</w:t>
      </w:r>
      <w:proofErr w:type="gramEnd"/>
      <w:r w:rsidR="00422618" w:rsidRPr="003C549D">
        <w:rPr>
          <w:rFonts w:ascii="Book Antiqua" w:eastAsia="Book Antiqua" w:hAnsi="Book Antiqua" w:cs="Book Antiqua"/>
          <w:color w:val="000000"/>
          <w:vertAlign w:val="superscript"/>
        </w:rPr>
        <w:t>69]</w:t>
      </w:r>
      <w:r w:rsidRPr="003C549D">
        <w:rPr>
          <w:rFonts w:ascii="Book Antiqua" w:eastAsia="Book Antiqua" w:hAnsi="Book Antiqua" w:cs="Book Antiqua"/>
          <w:color w:val="000000"/>
        </w:rPr>
        <w:t xml:space="preserve">. Multiple </w:t>
      </w:r>
      <w:proofErr w:type="gramStart"/>
      <w:r w:rsidR="006772A7" w:rsidRPr="003C549D">
        <w:rPr>
          <w:rFonts w:ascii="Book Antiqua" w:eastAsia="Book Antiqua" w:hAnsi="Book Antiqua" w:cs="Book Antiqua"/>
          <w:color w:val="000000"/>
        </w:rPr>
        <w:t>RCTs</w:t>
      </w:r>
      <w:r w:rsidR="00422618" w:rsidRPr="003C549D">
        <w:rPr>
          <w:rFonts w:ascii="Book Antiqua" w:eastAsia="Book Antiqua" w:hAnsi="Book Antiqua" w:cs="Book Antiqua"/>
          <w:color w:val="000000"/>
          <w:vertAlign w:val="superscript"/>
        </w:rPr>
        <w:t>[</w:t>
      </w:r>
      <w:proofErr w:type="gramEnd"/>
      <w:r w:rsidR="00422618" w:rsidRPr="003C549D">
        <w:rPr>
          <w:rFonts w:ascii="Book Antiqua" w:eastAsia="Book Antiqua" w:hAnsi="Book Antiqua" w:cs="Book Antiqua"/>
          <w:color w:val="000000"/>
          <w:vertAlign w:val="superscript"/>
        </w:rPr>
        <w:t>69-71]</w:t>
      </w:r>
      <w:r w:rsidRPr="003C549D">
        <w:rPr>
          <w:rFonts w:ascii="Book Antiqua" w:eastAsia="Book Antiqua" w:hAnsi="Book Antiqua" w:cs="Book Antiqua"/>
          <w:color w:val="000000"/>
        </w:rPr>
        <w:t xml:space="preserve"> studied the effect of PEG </w:t>
      </w:r>
      <w:r w:rsidRPr="003C549D">
        <w:rPr>
          <w:rFonts w:ascii="Book Antiqua" w:eastAsia="Book Antiqua" w:hAnsi="Book Antiqua" w:cs="Book Antiqua"/>
          <w:i/>
          <w:iCs/>
          <w:color w:val="000000"/>
        </w:rPr>
        <w:t>vs</w:t>
      </w:r>
      <w:r w:rsidRPr="003C549D">
        <w:rPr>
          <w:rFonts w:ascii="Book Antiqua" w:eastAsia="Book Antiqua" w:hAnsi="Book Antiqua" w:cs="Book Antiqua"/>
          <w:color w:val="000000"/>
        </w:rPr>
        <w:t xml:space="preserve"> lactulose for the treatment of </w:t>
      </w:r>
      <w:r w:rsidR="002771AF" w:rsidRPr="003C549D">
        <w:rPr>
          <w:rFonts w:ascii="Book Antiqua" w:eastAsia="Book Antiqua" w:hAnsi="Book Antiqua" w:cs="Book Antiqua"/>
          <w:color w:val="000000"/>
        </w:rPr>
        <w:t>HE</w:t>
      </w:r>
      <w:r w:rsidRPr="003C549D">
        <w:rPr>
          <w:rFonts w:ascii="Book Antiqua" w:eastAsia="Book Antiqua" w:hAnsi="Book Antiqua" w:cs="Book Antiqua"/>
          <w:color w:val="000000"/>
        </w:rPr>
        <w:t xml:space="preserve">. These studies showed that PEG led to a more rapid </w:t>
      </w:r>
      <w:r w:rsidRPr="003C549D">
        <w:rPr>
          <w:rFonts w:ascii="Book Antiqua" w:eastAsia="Book Antiqua" w:hAnsi="Book Antiqua" w:cs="Book Antiqua"/>
          <w:color w:val="000000"/>
          <w:shd w:val="clear" w:color="auto" w:fill="FFFFFF"/>
        </w:rPr>
        <w:t xml:space="preserve">improvement of the </w:t>
      </w:r>
      <w:r w:rsidR="002771AF" w:rsidRPr="003C549D">
        <w:rPr>
          <w:rFonts w:ascii="Book Antiqua" w:eastAsia="Book Antiqua" w:hAnsi="Book Antiqua" w:cs="Book Antiqua"/>
          <w:color w:val="000000"/>
          <w:shd w:val="clear" w:color="auto" w:fill="FFFFFF"/>
        </w:rPr>
        <w:lastRenderedPageBreak/>
        <w:t>HE</w:t>
      </w:r>
      <w:r w:rsidRPr="003C549D">
        <w:rPr>
          <w:rFonts w:ascii="Book Antiqua" w:eastAsia="Book Antiqua" w:hAnsi="Book Antiqua" w:cs="Book Antiqua"/>
          <w:color w:val="000000"/>
          <w:shd w:val="clear" w:color="auto" w:fill="FFFFFF"/>
        </w:rPr>
        <w:t xml:space="preserve"> scoring algorithm score in 24 h and shortened the hospital say.</w:t>
      </w:r>
      <w:r w:rsidR="002E09B0" w:rsidRPr="003C549D">
        <w:rPr>
          <w:rFonts w:ascii="Book Antiqua" w:eastAsia="Book Antiqua" w:hAnsi="Book Antiqua" w:cs="Book Antiqua"/>
          <w:color w:val="000000"/>
          <w:shd w:val="clear" w:color="auto" w:fill="FFFFFF"/>
        </w:rPr>
        <w:t xml:space="preserve"> </w:t>
      </w:r>
      <w:r w:rsidRPr="003C549D">
        <w:rPr>
          <w:rFonts w:ascii="Book Antiqua" w:eastAsia="Book Antiqua" w:hAnsi="Book Antiqua" w:cs="Book Antiqua"/>
          <w:color w:val="000000"/>
          <w:shd w:val="clear" w:color="auto" w:fill="FFFFFF"/>
        </w:rPr>
        <w:t>Larger trials are needed to confirm these results before recommending PEG as a routine treatment for patients with cirrhosis and encephalopathy.</w:t>
      </w:r>
    </w:p>
    <w:p w14:paraId="54B70B8B" w14:textId="77777777" w:rsidR="00A77B3E" w:rsidRPr="003C549D" w:rsidRDefault="00A77B3E" w:rsidP="003C549D">
      <w:pPr>
        <w:spacing w:line="360" w:lineRule="auto"/>
        <w:jc w:val="both"/>
        <w:rPr>
          <w:rFonts w:ascii="Book Antiqua" w:hAnsi="Book Antiqua"/>
        </w:rPr>
      </w:pPr>
    </w:p>
    <w:p w14:paraId="0D42C47E" w14:textId="589862E9" w:rsidR="00A77B3E" w:rsidRPr="003C549D" w:rsidRDefault="00963161" w:rsidP="003C549D">
      <w:pPr>
        <w:spacing w:line="360" w:lineRule="auto"/>
        <w:jc w:val="both"/>
        <w:rPr>
          <w:rFonts w:ascii="Book Antiqua" w:hAnsi="Book Antiqua"/>
        </w:rPr>
      </w:pPr>
      <w:bookmarkStart w:id="1" w:name="_Hlk97637285"/>
      <w:r w:rsidRPr="003C549D">
        <w:rPr>
          <w:rFonts w:ascii="Book Antiqua" w:eastAsia="Book Antiqua" w:hAnsi="Book Antiqua" w:cs="Book Antiqua"/>
          <w:b/>
          <w:bCs/>
          <w:i/>
          <w:iCs/>
          <w:color w:val="000000"/>
        </w:rPr>
        <w:t xml:space="preserve">Molecular </w:t>
      </w:r>
      <w:r w:rsidR="00422618" w:rsidRPr="003C549D">
        <w:rPr>
          <w:rFonts w:ascii="Book Antiqua" w:eastAsia="Book Antiqua" w:hAnsi="Book Antiqua" w:cs="Book Antiqua"/>
          <w:b/>
          <w:bCs/>
          <w:i/>
          <w:iCs/>
          <w:color w:val="000000"/>
        </w:rPr>
        <w:t>absorbent recirculating system</w:t>
      </w:r>
      <w:bookmarkEnd w:id="1"/>
    </w:p>
    <w:p w14:paraId="5578C5F4" w14:textId="214F4450" w:rsidR="00A77B3E" w:rsidRPr="003C549D" w:rsidRDefault="00422618" w:rsidP="003C549D">
      <w:pPr>
        <w:spacing w:line="360" w:lineRule="auto"/>
        <w:jc w:val="both"/>
        <w:rPr>
          <w:rFonts w:ascii="Book Antiqua" w:hAnsi="Book Antiqua"/>
        </w:rPr>
      </w:pPr>
      <w:r w:rsidRPr="003C549D">
        <w:rPr>
          <w:rFonts w:ascii="Book Antiqua" w:eastAsia="Book Antiqua" w:hAnsi="Book Antiqua" w:cs="Book Antiqua"/>
          <w:color w:val="000000"/>
        </w:rPr>
        <w:t>Molecular absorbent recirculating system (</w:t>
      </w:r>
      <w:r w:rsidR="00963161" w:rsidRPr="003C549D">
        <w:rPr>
          <w:rFonts w:ascii="Book Antiqua" w:eastAsia="Book Antiqua" w:hAnsi="Book Antiqua" w:cs="Book Antiqua"/>
          <w:color w:val="000000"/>
        </w:rPr>
        <w:t>MARS</w:t>
      </w:r>
      <w:r w:rsidRPr="003C549D">
        <w:rPr>
          <w:rFonts w:ascii="Book Antiqua" w:eastAsia="Book Antiqua" w:hAnsi="Book Antiqua" w:cs="Book Antiqua"/>
          <w:color w:val="000000"/>
        </w:rPr>
        <w:t>)</w:t>
      </w:r>
      <w:r w:rsidR="00963161" w:rsidRPr="003C549D">
        <w:rPr>
          <w:rFonts w:ascii="Book Antiqua" w:eastAsia="Book Antiqua" w:hAnsi="Book Antiqua" w:cs="Book Antiqua"/>
          <w:color w:val="000000"/>
        </w:rPr>
        <w:t xml:space="preserve"> is an extracorporeal hepatic support system that integrates the mechanisms of dialysis, ultrafiltration, and adsorption. It utilizes an albumin dialysate across a semi</w:t>
      </w:r>
      <w:r w:rsidRPr="003C549D">
        <w:rPr>
          <w:rFonts w:ascii="Book Antiqua" w:eastAsia="Book Antiqua" w:hAnsi="Book Antiqua" w:cs="Book Antiqua"/>
          <w:color w:val="000000"/>
        </w:rPr>
        <w:t>-</w:t>
      </w:r>
      <w:r w:rsidR="00963161" w:rsidRPr="003C549D">
        <w:rPr>
          <w:rFonts w:ascii="Book Antiqua" w:eastAsia="Book Antiqua" w:hAnsi="Book Antiqua" w:cs="Book Antiqua"/>
          <w:color w:val="000000"/>
        </w:rPr>
        <w:t>permeable high-fluid membrane to remove protein</w:t>
      </w:r>
      <w:r w:rsidRPr="003C549D">
        <w:rPr>
          <w:rFonts w:ascii="Book Antiqua" w:eastAsia="Book Antiqua" w:hAnsi="Book Antiqua" w:cs="Book Antiqua"/>
          <w:color w:val="000000"/>
        </w:rPr>
        <w:t>-</w:t>
      </w:r>
      <w:r w:rsidR="00963161" w:rsidRPr="003C549D">
        <w:rPr>
          <w:rFonts w:ascii="Book Antiqua" w:eastAsia="Book Antiqua" w:hAnsi="Book Antiqua" w:cs="Book Antiqua"/>
          <w:color w:val="000000"/>
        </w:rPr>
        <w:t xml:space="preserve">bound and water-soluble </w:t>
      </w:r>
      <w:proofErr w:type="gramStart"/>
      <w:r w:rsidR="00963161" w:rsidRPr="003C549D">
        <w:rPr>
          <w:rFonts w:ascii="Book Antiqua" w:eastAsia="Book Antiqua" w:hAnsi="Book Antiqua" w:cs="Book Antiqua"/>
          <w:color w:val="000000"/>
        </w:rPr>
        <w:t>toxins</w:t>
      </w:r>
      <w:r w:rsidRPr="003C549D">
        <w:rPr>
          <w:rFonts w:ascii="Book Antiqua" w:eastAsia="Book Antiqua" w:hAnsi="Book Antiqua" w:cs="Book Antiqua"/>
          <w:color w:val="000000"/>
          <w:vertAlign w:val="superscript"/>
        </w:rPr>
        <w:t>[</w:t>
      </w:r>
      <w:proofErr w:type="gramEnd"/>
      <w:r w:rsidRPr="003C549D">
        <w:rPr>
          <w:rFonts w:ascii="Book Antiqua" w:eastAsia="Book Antiqua" w:hAnsi="Book Antiqua" w:cs="Book Antiqua"/>
          <w:color w:val="000000"/>
          <w:vertAlign w:val="superscript"/>
        </w:rPr>
        <w:t>72]</w:t>
      </w:r>
      <w:r w:rsidR="00963161" w:rsidRPr="003C549D">
        <w:rPr>
          <w:rFonts w:ascii="Book Antiqua" w:eastAsia="Book Antiqua" w:hAnsi="Book Antiqua" w:cs="Book Antiqua"/>
          <w:color w:val="000000"/>
        </w:rPr>
        <w:t>. MARS was first approved by the U</w:t>
      </w:r>
      <w:r w:rsidRPr="003C549D">
        <w:rPr>
          <w:rFonts w:ascii="Book Antiqua" w:eastAsia="Book Antiqua" w:hAnsi="Book Antiqua" w:cs="Book Antiqua"/>
          <w:color w:val="000000"/>
        </w:rPr>
        <w:t xml:space="preserve">nited </w:t>
      </w:r>
      <w:r w:rsidR="00963161" w:rsidRPr="003C549D">
        <w:rPr>
          <w:rFonts w:ascii="Book Antiqua" w:eastAsia="Book Antiqua" w:hAnsi="Book Antiqua" w:cs="Book Antiqua"/>
          <w:color w:val="000000"/>
        </w:rPr>
        <w:t>S</w:t>
      </w:r>
      <w:r w:rsidRPr="003C549D">
        <w:rPr>
          <w:rFonts w:ascii="Book Antiqua" w:eastAsia="Book Antiqua" w:hAnsi="Book Antiqua" w:cs="Book Antiqua"/>
          <w:color w:val="000000"/>
        </w:rPr>
        <w:t>tates</w:t>
      </w:r>
      <w:r w:rsidR="00963161" w:rsidRPr="003C549D">
        <w:rPr>
          <w:rFonts w:ascii="Book Antiqua" w:eastAsia="Book Antiqua" w:hAnsi="Book Antiqua" w:cs="Book Antiqua"/>
          <w:color w:val="000000"/>
        </w:rPr>
        <w:t xml:space="preserve"> Food and Drug Administration in 2005 for use in drug overdoses and an additional approval was granted in 2012 for use in </w:t>
      </w:r>
      <w:r w:rsidR="002771AF" w:rsidRPr="003C549D">
        <w:rPr>
          <w:rFonts w:ascii="Book Antiqua" w:eastAsia="Book Antiqua" w:hAnsi="Book Antiqua" w:cs="Book Antiqua"/>
          <w:color w:val="000000"/>
        </w:rPr>
        <w:t>HE</w:t>
      </w:r>
      <w:r w:rsidR="00963161" w:rsidRPr="003C549D">
        <w:rPr>
          <w:rFonts w:ascii="Book Antiqua" w:eastAsia="Book Antiqua" w:hAnsi="Book Antiqua" w:cs="Book Antiqua"/>
          <w:color w:val="000000"/>
        </w:rPr>
        <w:t xml:space="preserve"> due to decompensated chronic liver </w:t>
      </w:r>
      <w:proofErr w:type="gramStart"/>
      <w:r w:rsidR="00963161" w:rsidRPr="003C549D">
        <w:rPr>
          <w:rFonts w:ascii="Book Antiqua" w:eastAsia="Book Antiqua" w:hAnsi="Book Antiqua" w:cs="Book Antiqua"/>
          <w:color w:val="000000"/>
        </w:rPr>
        <w:t>disease</w:t>
      </w:r>
      <w:r w:rsidRPr="003C549D">
        <w:rPr>
          <w:rFonts w:ascii="Book Antiqua" w:eastAsia="Book Antiqua" w:hAnsi="Book Antiqua" w:cs="Book Antiqua"/>
          <w:color w:val="000000"/>
          <w:vertAlign w:val="superscript"/>
        </w:rPr>
        <w:t>[</w:t>
      </w:r>
      <w:proofErr w:type="gramEnd"/>
      <w:r w:rsidRPr="003C549D">
        <w:rPr>
          <w:rFonts w:ascii="Book Antiqua" w:eastAsia="Book Antiqua" w:hAnsi="Book Antiqua" w:cs="Book Antiqua"/>
          <w:color w:val="000000"/>
          <w:vertAlign w:val="superscript"/>
        </w:rPr>
        <w:t>73]</w:t>
      </w:r>
      <w:r w:rsidR="00963161" w:rsidRPr="003C549D">
        <w:rPr>
          <w:rFonts w:ascii="Book Antiqua" w:eastAsia="Book Antiqua" w:hAnsi="Book Antiqua" w:cs="Book Antiqua"/>
          <w:color w:val="000000"/>
        </w:rPr>
        <w:t>.</w:t>
      </w:r>
    </w:p>
    <w:p w14:paraId="154EF39D" w14:textId="1CBF22A1" w:rsidR="00A77B3E" w:rsidRPr="003C549D" w:rsidRDefault="00963161" w:rsidP="003C549D">
      <w:pPr>
        <w:spacing w:line="360" w:lineRule="auto"/>
        <w:ind w:firstLine="240"/>
        <w:jc w:val="both"/>
        <w:rPr>
          <w:rFonts w:ascii="Book Antiqua" w:hAnsi="Book Antiqua"/>
        </w:rPr>
      </w:pPr>
      <w:r w:rsidRPr="003C549D">
        <w:rPr>
          <w:rFonts w:ascii="Book Antiqua" w:eastAsia="Book Antiqua" w:hAnsi="Book Antiqua" w:cs="Book Antiqua"/>
          <w:color w:val="000000"/>
        </w:rPr>
        <w:t xml:space="preserve">The RELIEF trial that compared standard therapy </w:t>
      </w:r>
      <w:r w:rsidRPr="003C549D">
        <w:rPr>
          <w:rFonts w:ascii="Book Antiqua" w:eastAsia="Book Antiqua" w:hAnsi="Book Antiqua" w:cs="Book Antiqua"/>
          <w:i/>
          <w:iCs/>
          <w:color w:val="000000"/>
        </w:rPr>
        <w:t>vs</w:t>
      </w:r>
      <w:r w:rsidRPr="003C549D">
        <w:rPr>
          <w:rFonts w:ascii="Book Antiqua" w:eastAsia="Book Antiqua" w:hAnsi="Book Antiqua" w:cs="Book Antiqua"/>
          <w:color w:val="000000"/>
        </w:rPr>
        <w:t xml:space="preserve"> MARS in 189 patients with acute on chronic liver failure showed that the patients treated with MARS had a </w:t>
      </w:r>
      <w:r w:rsidRPr="003C549D">
        <w:rPr>
          <w:rFonts w:ascii="Book Antiqua" w:eastAsia="Book Antiqua" w:hAnsi="Book Antiqua" w:cs="Book Antiqua"/>
          <w:color w:val="000000"/>
          <w:shd w:val="clear" w:color="auto" w:fill="FFFFFF"/>
        </w:rPr>
        <w:t xml:space="preserve">significant improvement in symptoms of </w:t>
      </w:r>
      <w:r w:rsidR="002771AF" w:rsidRPr="003C549D">
        <w:rPr>
          <w:rFonts w:ascii="Book Antiqua" w:eastAsia="Book Antiqua" w:hAnsi="Book Antiqua" w:cs="Book Antiqua"/>
          <w:color w:val="000000"/>
          <w:shd w:val="clear" w:color="auto" w:fill="FFFFFF"/>
        </w:rPr>
        <w:t>HE</w:t>
      </w:r>
      <w:r w:rsidRPr="003C549D">
        <w:rPr>
          <w:rFonts w:ascii="Book Antiqua" w:eastAsia="Book Antiqua" w:hAnsi="Book Antiqua" w:cs="Book Antiqua"/>
          <w:color w:val="000000"/>
          <w:shd w:val="clear" w:color="auto" w:fill="FFFFFF"/>
        </w:rPr>
        <w:t xml:space="preserve"> (38.2% </w:t>
      </w:r>
      <w:r w:rsidRPr="003C549D">
        <w:rPr>
          <w:rFonts w:ascii="Book Antiqua" w:eastAsia="Book Antiqua" w:hAnsi="Book Antiqua" w:cs="Book Antiqua"/>
          <w:i/>
          <w:iCs/>
          <w:color w:val="000000"/>
          <w:shd w:val="clear" w:color="auto" w:fill="FFFFFF"/>
        </w:rPr>
        <w:t>vs</w:t>
      </w:r>
      <w:r w:rsidRPr="003C549D">
        <w:rPr>
          <w:rFonts w:ascii="Book Antiqua" w:eastAsia="Book Antiqua" w:hAnsi="Book Antiqua" w:cs="Book Antiqua"/>
          <w:color w:val="000000"/>
          <w:shd w:val="clear" w:color="auto" w:fill="FFFFFF"/>
        </w:rPr>
        <w:t xml:space="preserve"> 62.5%, respectively). Specifically, patients with </w:t>
      </w:r>
      <w:r w:rsidR="002771AF" w:rsidRPr="003C549D">
        <w:rPr>
          <w:rFonts w:ascii="Book Antiqua" w:eastAsia="Book Antiqua" w:hAnsi="Book Antiqua" w:cs="Book Antiqua"/>
          <w:color w:val="000000"/>
          <w:shd w:val="clear" w:color="auto" w:fill="FFFFFF"/>
        </w:rPr>
        <w:t>HE</w:t>
      </w:r>
      <w:r w:rsidRPr="003C549D">
        <w:rPr>
          <w:rFonts w:ascii="Book Antiqua" w:eastAsia="Book Antiqua" w:hAnsi="Book Antiqua" w:cs="Book Antiqua"/>
          <w:color w:val="000000"/>
          <w:shd w:val="clear" w:color="auto" w:fill="FFFFFF"/>
        </w:rPr>
        <w:t xml:space="preserve"> treated with MARS improved from grade III-IV to grade 0-I. The study was statistically significant (</w:t>
      </w:r>
      <w:r w:rsidRPr="003C549D">
        <w:rPr>
          <w:rFonts w:ascii="Book Antiqua" w:eastAsia="Book Antiqua" w:hAnsi="Book Antiqua" w:cs="Book Antiqua"/>
          <w:i/>
          <w:iCs/>
          <w:color w:val="000000"/>
          <w:shd w:val="clear" w:color="auto" w:fill="FFFFFF"/>
        </w:rPr>
        <w:t>P</w:t>
      </w:r>
      <w:r w:rsidRPr="003C549D">
        <w:rPr>
          <w:rFonts w:ascii="Book Antiqua" w:eastAsia="Book Antiqua" w:hAnsi="Book Antiqua" w:cs="Book Antiqua"/>
          <w:color w:val="000000"/>
          <w:shd w:val="clear" w:color="auto" w:fill="FFFFFF"/>
        </w:rPr>
        <w:t xml:space="preserve"> = </w:t>
      </w:r>
      <w:proofErr w:type="gramStart"/>
      <w:r w:rsidRPr="003C549D">
        <w:rPr>
          <w:rFonts w:ascii="Book Antiqua" w:eastAsia="Book Antiqua" w:hAnsi="Book Antiqua" w:cs="Book Antiqua"/>
          <w:color w:val="000000"/>
          <w:shd w:val="clear" w:color="auto" w:fill="FFFFFF"/>
        </w:rPr>
        <w:t>0.07)</w:t>
      </w:r>
      <w:r w:rsidR="00422618" w:rsidRPr="003C549D">
        <w:rPr>
          <w:rFonts w:ascii="Book Antiqua" w:eastAsia="Book Antiqua" w:hAnsi="Book Antiqua" w:cs="Book Antiqua"/>
          <w:color w:val="000000"/>
          <w:shd w:val="clear" w:color="auto" w:fill="FFFFFF"/>
          <w:vertAlign w:val="superscript"/>
        </w:rPr>
        <w:t>[</w:t>
      </w:r>
      <w:proofErr w:type="gramEnd"/>
      <w:r w:rsidR="00422618" w:rsidRPr="003C549D">
        <w:rPr>
          <w:rFonts w:ascii="Book Antiqua" w:eastAsia="Book Antiqua" w:hAnsi="Book Antiqua" w:cs="Book Antiqua"/>
          <w:color w:val="000000"/>
          <w:shd w:val="clear" w:color="auto" w:fill="FFFFFF"/>
          <w:vertAlign w:val="superscript"/>
        </w:rPr>
        <w:t>74]</w:t>
      </w:r>
      <w:r w:rsidRPr="003C549D">
        <w:rPr>
          <w:rFonts w:ascii="Book Antiqua" w:eastAsia="Book Antiqua" w:hAnsi="Book Antiqua" w:cs="Book Antiqua"/>
          <w:color w:val="000000"/>
          <w:shd w:val="clear" w:color="auto" w:fill="FFFFFF"/>
        </w:rPr>
        <w:t>.</w:t>
      </w:r>
    </w:p>
    <w:p w14:paraId="10E49CF0" w14:textId="4BA24EE0" w:rsidR="00A77B3E" w:rsidRPr="003C549D" w:rsidRDefault="00963161" w:rsidP="003C549D">
      <w:pPr>
        <w:spacing w:line="360" w:lineRule="auto"/>
        <w:ind w:firstLine="240"/>
        <w:jc w:val="both"/>
        <w:rPr>
          <w:rFonts w:ascii="Book Antiqua" w:hAnsi="Book Antiqua"/>
        </w:rPr>
      </w:pPr>
      <w:r w:rsidRPr="003C549D">
        <w:rPr>
          <w:rFonts w:ascii="Book Antiqua" w:eastAsia="Book Antiqua" w:hAnsi="Book Antiqua" w:cs="Book Antiqua"/>
          <w:color w:val="000000"/>
          <w:shd w:val="clear" w:color="auto" w:fill="FFFFFF"/>
        </w:rPr>
        <w:t xml:space="preserve">MARS is an expensive therapy necessitating specific skill set and expertise to operate. It is offered only in a few institutions in the United States and Europe. </w:t>
      </w:r>
      <w:r w:rsidRPr="003C549D">
        <w:rPr>
          <w:rFonts w:ascii="Book Antiqua" w:eastAsia="Book Antiqua" w:hAnsi="Book Antiqua" w:cs="Book Antiqua"/>
          <w:color w:val="000000"/>
        </w:rPr>
        <w:t>Survival benefit has not been demonstrated.</w:t>
      </w:r>
      <w:r w:rsidRPr="003C549D">
        <w:rPr>
          <w:rFonts w:ascii="Book Antiqua" w:eastAsia="Book Antiqua" w:hAnsi="Book Antiqua" w:cs="Book Antiqua"/>
          <w:color w:val="000000"/>
          <w:shd w:val="clear" w:color="auto" w:fill="FFFFFF"/>
        </w:rPr>
        <w:t xml:space="preserve"> Larger </w:t>
      </w:r>
      <w:r w:rsidR="00422618" w:rsidRPr="003C549D">
        <w:rPr>
          <w:rFonts w:ascii="Book Antiqua" w:eastAsia="Book Antiqua" w:hAnsi="Book Antiqua" w:cs="Book Antiqua"/>
          <w:color w:val="000000"/>
          <w:shd w:val="clear" w:color="auto" w:fill="FFFFFF"/>
        </w:rPr>
        <w:t xml:space="preserve">RCTs </w:t>
      </w:r>
      <w:r w:rsidRPr="003C549D">
        <w:rPr>
          <w:rFonts w:ascii="Book Antiqua" w:eastAsia="Book Antiqua" w:hAnsi="Book Antiqua" w:cs="Book Antiqua"/>
          <w:color w:val="000000"/>
          <w:shd w:val="clear" w:color="auto" w:fill="FFFFFF"/>
        </w:rPr>
        <w:t>are essential to rationalize its usage at a greater scale.</w:t>
      </w:r>
    </w:p>
    <w:p w14:paraId="2D6560EE" w14:textId="77777777" w:rsidR="00A77B3E" w:rsidRPr="003C549D" w:rsidRDefault="00A77B3E" w:rsidP="003C549D">
      <w:pPr>
        <w:spacing w:line="360" w:lineRule="auto"/>
        <w:jc w:val="both"/>
        <w:rPr>
          <w:rFonts w:ascii="Book Antiqua" w:hAnsi="Book Antiqua"/>
        </w:rPr>
      </w:pPr>
    </w:p>
    <w:p w14:paraId="254457B7"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caps/>
          <w:color w:val="000000"/>
          <w:u w:val="single"/>
        </w:rPr>
        <w:t>Vascular/Interventional Management</w:t>
      </w:r>
    </w:p>
    <w:p w14:paraId="49E5C55F" w14:textId="45693D35"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i/>
          <w:iCs/>
          <w:color w:val="000000"/>
        </w:rPr>
        <w:t xml:space="preserve">Embolization of </w:t>
      </w:r>
      <w:r w:rsidR="00422618" w:rsidRPr="003C549D">
        <w:rPr>
          <w:rFonts w:ascii="Book Antiqua" w:eastAsia="Book Antiqua" w:hAnsi="Book Antiqua" w:cs="Book Antiqua"/>
          <w:b/>
          <w:bCs/>
          <w:i/>
          <w:iCs/>
          <w:color w:val="000000"/>
        </w:rPr>
        <w:t>portosystemic shunts</w:t>
      </w:r>
    </w:p>
    <w:p w14:paraId="0ED1A8B4" w14:textId="0449D83D"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Patients who fail medical management are referred to as having refractory </w:t>
      </w:r>
      <w:r w:rsidR="002771AF" w:rsidRPr="003C549D">
        <w:rPr>
          <w:rFonts w:ascii="Book Antiqua" w:eastAsia="Book Antiqua" w:hAnsi="Book Antiqua" w:cs="Book Antiqua"/>
          <w:color w:val="000000"/>
        </w:rPr>
        <w:t>HE</w:t>
      </w:r>
      <w:r w:rsidRPr="003C549D">
        <w:rPr>
          <w:rFonts w:ascii="Book Antiqua" w:eastAsia="Book Antiqua" w:hAnsi="Book Antiqua" w:cs="Book Antiqua"/>
          <w:color w:val="000000"/>
        </w:rPr>
        <w:t xml:space="preserve">. These patients may harbor large spontaneous portosystemic shunts (SPSS), mainly splenorenal shunt, leading to sustained </w:t>
      </w:r>
      <w:r w:rsidR="002771AF" w:rsidRPr="003C549D">
        <w:rPr>
          <w:rFonts w:ascii="Book Antiqua" w:eastAsia="Book Antiqua" w:hAnsi="Book Antiqua" w:cs="Book Antiqua"/>
          <w:color w:val="000000"/>
        </w:rPr>
        <w:t>HE</w:t>
      </w:r>
      <w:r w:rsidRPr="003C549D">
        <w:rPr>
          <w:rFonts w:ascii="Book Antiqua" w:eastAsia="Book Antiqua" w:hAnsi="Book Antiqua" w:cs="Book Antiqua"/>
          <w:color w:val="000000"/>
        </w:rPr>
        <w:t xml:space="preserve"> episodes. A few studies have investigated embolization of these shunts in selected patients and have noticed beneficial results in the treatment of HE episodes. In a multicenter study </w:t>
      </w:r>
      <w:r w:rsidR="00E961D4" w:rsidRPr="003C549D">
        <w:rPr>
          <w:rFonts w:ascii="Book Antiqua" w:eastAsia="Book Antiqua" w:hAnsi="Book Antiqua" w:cs="Book Antiqua"/>
          <w:color w:val="000000"/>
        </w:rPr>
        <w:t>of</w:t>
      </w:r>
      <w:r w:rsidRPr="003C549D">
        <w:rPr>
          <w:rFonts w:ascii="Book Antiqua" w:eastAsia="Book Antiqua" w:hAnsi="Book Antiqua" w:cs="Book Antiqua"/>
          <w:color w:val="000000"/>
        </w:rPr>
        <w:t xml:space="preserve"> 37 patients </w:t>
      </w:r>
      <w:r w:rsidR="00E961D4" w:rsidRPr="003C549D">
        <w:rPr>
          <w:rFonts w:ascii="Book Antiqua" w:eastAsia="Book Antiqua" w:hAnsi="Book Antiqua" w:cs="Book Antiqua"/>
          <w:color w:val="000000"/>
        </w:rPr>
        <w:t xml:space="preserve">with </w:t>
      </w:r>
      <w:r w:rsidRPr="003C549D">
        <w:rPr>
          <w:rFonts w:ascii="Book Antiqua" w:eastAsia="Book Antiqua" w:hAnsi="Book Antiqua" w:cs="Book Antiqua"/>
          <w:color w:val="000000"/>
        </w:rPr>
        <w:t xml:space="preserve">diagnosed refractory HE and SPSS, 18 patients managed to remain free of HE for about 2 years, there was also an overall </w:t>
      </w:r>
      <w:r w:rsidRPr="003C549D">
        <w:rPr>
          <w:rFonts w:ascii="Book Antiqua" w:eastAsia="Book Antiqua" w:hAnsi="Book Antiqua" w:cs="Book Antiqua"/>
          <w:color w:val="000000"/>
        </w:rPr>
        <w:lastRenderedPageBreak/>
        <w:t xml:space="preserve">improvement in autonomy and a decrease in the number of </w:t>
      </w:r>
      <w:proofErr w:type="gramStart"/>
      <w:r w:rsidRPr="003C549D">
        <w:rPr>
          <w:rFonts w:ascii="Book Antiqua" w:eastAsia="Book Antiqua" w:hAnsi="Book Antiqua" w:cs="Book Antiqua"/>
          <w:color w:val="000000"/>
        </w:rPr>
        <w:t>hospitalizations</w:t>
      </w:r>
      <w:r w:rsidR="00422618" w:rsidRPr="003C549D">
        <w:rPr>
          <w:rFonts w:ascii="Book Antiqua" w:eastAsia="Book Antiqua" w:hAnsi="Book Antiqua" w:cs="Book Antiqua"/>
          <w:color w:val="000000"/>
          <w:vertAlign w:val="superscript"/>
        </w:rPr>
        <w:t>[</w:t>
      </w:r>
      <w:proofErr w:type="gramEnd"/>
      <w:r w:rsidR="00422618" w:rsidRPr="003C549D">
        <w:rPr>
          <w:rFonts w:ascii="Book Antiqua" w:eastAsia="Book Antiqua" w:hAnsi="Book Antiqua" w:cs="Book Antiqua"/>
          <w:color w:val="000000"/>
          <w:vertAlign w:val="superscript"/>
        </w:rPr>
        <w:t>75]</w:t>
      </w:r>
      <w:r w:rsidRPr="003C549D">
        <w:rPr>
          <w:rFonts w:ascii="Book Antiqua" w:eastAsia="Book Antiqua" w:hAnsi="Book Antiqua" w:cs="Book Antiqua"/>
          <w:color w:val="000000"/>
        </w:rPr>
        <w:t xml:space="preserve">. In another retrospective </w:t>
      </w:r>
      <w:proofErr w:type="gramStart"/>
      <w:r w:rsidRPr="003C549D">
        <w:rPr>
          <w:rFonts w:ascii="Book Antiqua" w:eastAsia="Book Antiqua" w:hAnsi="Book Antiqua" w:cs="Book Antiqua"/>
          <w:color w:val="000000"/>
        </w:rPr>
        <w:t>study</w:t>
      </w:r>
      <w:r w:rsidR="00422618" w:rsidRPr="003C549D">
        <w:rPr>
          <w:rFonts w:ascii="Book Antiqua" w:eastAsia="Book Antiqua" w:hAnsi="Book Antiqua" w:cs="Book Antiqua"/>
          <w:color w:val="000000"/>
          <w:vertAlign w:val="superscript"/>
        </w:rPr>
        <w:t>[</w:t>
      </w:r>
      <w:proofErr w:type="gramEnd"/>
      <w:r w:rsidR="00422618" w:rsidRPr="003C549D">
        <w:rPr>
          <w:rFonts w:ascii="Book Antiqua" w:eastAsia="Book Antiqua" w:hAnsi="Book Antiqua" w:cs="Book Antiqua"/>
          <w:color w:val="000000"/>
          <w:vertAlign w:val="superscript"/>
        </w:rPr>
        <w:t>76]</w:t>
      </w:r>
      <w:r w:rsidRPr="003C549D">
        <w:rPr>
          <w:rFonts w:ascii="Book Antiqua" w:eastAsia="Book Antiqua" w:hAnsi="Book Antiqua" w:cs="Book Antiqua"/>
          <w:color w:val="000000"/>
        </w:rPr>
        <w:t xml:space="preserve"> involving 20 patients who were eligible for embolization of SPSS, all the patients had immediate improvement by day 7</w:t>
      </w:r>
      <w:r w:rsidR="00E961D4"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 and 67% of the patients were free from HE related hospitalization over 1 year. Therefore, SPSS embolization may be a treatment option in a select group of patients with refractory HE.</w:t>
      </w:r>
    </w:p>
    <w:p w14:paraId="1C41B70B" w14:textId="726DE080" w:rsidR="00A77B3E" w:rsidRPr="003C549D" w:rsidRDefault="00963161" w:rsidP="003C549D">
      <w:pPr>
        <w:spacing w:line="360" w:lineRule="auto"/>
        <w:ind w:firstLine="240"/>
        <w:jc w:val="both"/>
        <w:rPr>
          <w:rFonts w:ascii="Book Antiqua" w:hAnsi="Book Antiqua"/>
        </w:rPr>
      </w:pPr>
      <w:r w:rsidRPr="003C549D">
        <w:rPr>
          <w:rFonts w:ascii="Book Antiqua" w:eastAsia="Book Antiqua" w:hAnsi="Book Antiqua" w:cs="Book Antiqua"/>
          <w:color w:val="000000"/>
        </w:rPr>
        <w:t>Although HE is not an indication for liver transplant, liver transplantation remains the definitive treatment for reversal of the complications related to cirrhosis. Studies have shown that patients become free of HE following transplantation</w:t>
      </w:r>
      <w:r w:rsidR="00E961D4" w:rsidRPr="003C549D">
        <w:rPr>
          <w:rFonts w:ascii="Book Antiqua" w:eastAsia="Book Antiqua" w:hAnsi="Book Antiqua" w:cs="Book Antiqua"/>
          <w:color w:val="000000"/>
        </w:rPr>
        <w:t>;</w:t>
      </w:r>
      <w:r w:rsidRPr="003C549D">
        <w:rPr>
          <w:rFonts w:ascii="Book Antiqua" w:eastAsia="Book Antiqua" w:hAnsi="Book Antiqua" w:cs="Book Antiqua"/>
          <w:color w:val="000000"/>
        </w:rPr>
        <w:t xml:space="preserve"> follow up studies have</w:t>
      </w:r>
      <w:r w:rsidR="00E961D4" w:rsidRPr="003C549D">
        <w:rPr>
          <w:rFonts w:ascii="Book Antiqua" w:eastAsia="Book Antiqua" w:hAnsi="Book Antiqua" w:cs="Book Antiqua"/>
          <w:color w:val="000000"/>
        </w:rPr>
        <w:t xml:space="preserve"> also</w:t>
      </w:r>
      <w:r w:rsidRPr="003C549D">
        <w:rPr>
          <w:rFonts w:ascii="Book Antiqua" w:eastAsia="Book Antiqua" w:hAnsi="Book Antiqua" w:cs="Book Antiqua"/>
          <w:color w:val="000000"/>
        </w:rPr>
        <w:t xml:space="preserve"> shown that HE may become irreversible despite liver </w:t>
      </w:r>
      <w:proofErr w:type="gramStart"/>
      <w:r w:rsidRPr="003C549D">
        <w:rPr>
          <w:rFonts w:ascii="Book Antiqua" w:eastAsia="Book Antiqua" w:hAnsi="Book Antiqua" w:cs="Book Antiqua"/>
          <w:color w:val="000000"/>
        </w:rPr>
        <w:t>transplant</w:t>
      </w:r>
      <w:r w:rsidR="00422618" w:rsidRPr="003C549D">
        <w:rPr>
          <w:rFonts w:ascii="Book Antiqua" w:eastAsia="Book Antiqua" w:hAnsi="Book Antiqua" w:cs="Book Antiqua"/>
          <w:color w:val="000000"/>
          <w:vertAlign w:val="superscript"/>
        </w:rPr>
        <w:t>[</w:t>
      </w:r>
      <w:proofErr w:type="gramEnd"/>
      <w:r w:rsidR="00422618" w:rsidRPr="003C549D">
        <w:rPr>
          <w:rFonts w:ascii="Book Antiqua" w:eastAsia="Book Antiqua" w:hAnsi="Book Antiqua" w:cs="Book Antiqua"/>
          <w:color w:val="000000"/>
          <w:vertAlign w:val="superscript"/>
        </w:rPr>
        <w:t>77-80]</w:t>
      </w:r>
      <w:r w:rsidRPr="003C549D">
        <w:rPr>
          <w:rFonts w:ascii="Book Antiqua" w:eastAsia="Book Antiqua" w:hAnsi="Book Antiqua" w:cs="Book Antiqua"/>
          <w:color w:val="000000"/>
        </w:rPr>
        <w:t>.</w:t>
      </w:r>
    </w:p>
    <w:p w14:paraId="2017D692" w14:textId="77777777" w:rsidR="00A77B3E" w:rsidRPr="003C549D" w:rsidRDefault="00A77B3E" w:rsidP="003C549D">
      <w:pPr>
        <w:spacing w:line="360" w:lineRule="auto"/>
        <w:jc w:val="both"/>
        <w:rPr>
          <w:rFonts w:ascii="Book Antiqua" w:hAnsi="Book Antiqua"/>
        </w:rPr>
      </w:pPr>
    </w:p>
    <w:p w14:paraId="4D8F7402"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caps/>
          <w:color w:val="000000"/>
          <w:u w:val="single"/>
        </w:rPr>
        <w:t>CONCLUSION</w:t>
      </w:r>
    </w:p>
    <w:p w14:paraId="136249D2" w14:textId="25547564"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Management of HE, since its initial description, has seen great </w:t>
      </w:r>
      <w:r w:rsidR="00E961D4" w:rsidRPr="003C549D">
        <w:rPr>
          <w:rFonts w:ascii="Book Antiqua" w:eastAsia="Book Antiqua" w:hAnsi="Book Antiqua" w:cs="Book Antiqua"/>
          <w:color w:val="000000"/>
        </w:rPr>
        <w:t>advancement</w:t>
      </w:r>
      <w:r w:rsidRPr="003C549D">
        <w:rPr>
          <w:rFonts w:ascii="Book Antiqua" w:eastAsia="Book Antiqua" w:hAnsi="Book Antiqua" w:cs="Book Antiqua"/>
          <w:color w:val="000000"/>
        </w:rPr>
        <w:t xml:space="preserve">. However, there still exists </w:t>
      </w:r>
      <w:r w:rsidR="00E961D4" w:rsidRPr="003C549D">
        <w:rPr>
          <w:rFonts w:ascii="Book Antiqua" w:eastAsia="Book Antiqua" w:hAnsi="Book Antiqua" w:cs="Book Antiqua"/>
          <w:color w:val="000000"/>
        </w:rPr>
        <w:t xml:space="preserve">a </w:t>
      </w:r>
      <w:r w:rsidRPr="003C549D">
        <w:rPr>
          <w:rFonts w:ascii="Book Antiqua" w:eastAsia="Book Antiqua" w:hAnsi="Book Antiqua" w:cs="Book Antiqua"/>
          <w:color w:val="000000"/>
        </w:rPr>
        <w:t>wide discrepancy in delivery of care and patient outcomes. Our understanding of the underlying pathophysiologic mechanisms is still limited. Further research into the pathogenesis of the disease may lead to development of more definitive as well as targeted treatment</w:t>
      </w:r>
      <w:r w:rsidR="00E961D4" w:rsidRPr="003C549D">
        <w:rPr>
          <w:rFonts w:ascii="Book Antiqua" w:eastAsia="Book Antiqua" w:hAnsi="Book Antiqua" w:cs="Book Antiqua"/>
          <w:color w:val="000000"/>
        </w:rPr>
        <w:t xml:space="preserve"> option</w:t>
      </w:r>
      <w:r w:rsidRPr="003C549D">
        <w:rPr>
          <w:rFonts w:ascii="Book Antiqua" w:eastAsia="Book Antiqua" w:hAnsi="Book Antiqua" w:cs="Book Antiqua"/>
          <w:color w:val="000000"/>
        </w:rPr>
        <w:t>s.</w:t>
      </w:r>
    </w:p>
    <w:p w14:paraId="3CB6AFA4" w14:textId="77777777" w:rsidR="00A77B3E" w:rsidRPr="003C549D" w:rsidRDefault="00A77B3E" w:rsidP="003C549D">
      <w:pPr>
        <w:spacing w:line="360" w:lineRule="auto"/>
        <w:jc w:val="both"/>
        <w:rPr>
          <w:rFonts w:ascii="Book Antiqua" w:hAnsi="Book Antiqua"/>
        </w:rPr>
      </w:pPr>
    </w:p>
    <w:p w14:paraId="477D02D1"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color w:val="000000"/>
        </w:rPr>
        <w:t>REFERENCES</w:t>
      </w:r>
    </w:p>
    <w:p w14:paraId="21E1D668"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1 </w:t>
      </w:r>
      <w:r w:rsidRPr="003C549D">
        <w:rPr>
          <w:rFonts w:ascii="Book Antiqua" w:eastAsia="Book Antiqua" w:hAnsi="Book Antiqua" w:cs="Book Antiqua"/>
          <w:b/>
          <w:bCs/>
          <w:color w:val="000000"/>
        </w:rPr>
        <w:t>Bustamante J</w:t>
      </w:r>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Rimola</w:t>
      </w:r>
      <w:proofErr w:type="spellEnd"/>
      <w:r w:rsidRPr="003C549D">
        <w:rPr>
          <w:rFonts w:ascii="Book Antiqua" w:eastAsia="Book Antiqua" w:hAnsi="Book Antiqua" w:cs="Book Antiqua"/>
          <w:color w:val="000000"/>
        </w:rPr>
        <w:t xml:space="preserve"> A, Ventura PJ, </w:t>
      </w:r>
      <w:proofErr w:type="spellStart"/>
      <w:r w:rsidRPr="003C549D">
        <w:rPr>
          <w:rFonts w:ascii="Book Antiqua" w:eastAsia="Book Antiqua" w:hAnsi="Book Antiqua" w:cs="Book Antiqua"/>
          <w:color w:val="000000"/>
        </w:rPr>
        <w:t>Navasa</w:t>
      </w:r>
      <w:proofErr w:type="spellEnd"/>
      <w:r w:rsidRPr="003C549D">
        <w:rPr>
          <w:rFonts w:ascii="Book Antiqua" w:eastAsia="Book Antiqua" w:hAnsi="Book Antiqua" w:cs="Book Antiqua"/>
          <w:color w:val="000000"/>
        </w:rPr>
        <w:t xml:space="preserve"> M, </w:t>
      </w:r>
      <w:proofErr w:type="spellStart"/>
      <w:r w:rsidRPr="003C549D">
        <w:rPr>
          <w:rFonts w:ascii="Book Antiqua" w:eastAsia="Book Antiqua" w:hAnsi="Book Antiqua" w:cs="Book Antiqua"/>
          <w:color w:val="000000"/>
        </w:rPr>
        <w:t>Cirera</w:t>
      </w:r>
      <w:proofErr w:type="spellEnd"/>
      <w:r w:rsidRPr="003C549D">
        <w:rPr>
          <w:rFonts w:ascii="Book Antiqua" w:eastAsia="Book Antiqua" w:hAnsi="Book Antiqua" w:cs="Book Antiqua"/>
          <w:color w:val="000000"/>
        </w:rPr>
        <w:t xml:space="preserve"> I, </w:t>
      </w:r>
      <w:proofErr w:type="spellStart"/>
      <w:r w:rsidRPr="003C549D">
        <w:rPr>
          <w:rFonts w:ascii="Book Antiqua" w:eastAsia="Book Antiqua" w:hAnsi="Book Antiqua" w:cs="Book Antiqua"/>
          <w:color w:val="000000"/>
        </w:rPr>
        <w:t>Reggiardo</w:t>
      </w:r>
      <w:proofErr w:type="spellEnd"/>
      <w:r w:rsidRPr="003C549D">
        <w:rPr>
          <w:rFonts w:ascii="Book Antiqua" w:eastAsia="Book Antiqua" w:hAnsi="Book Antiqua" w:cs="Book Antiqua"/>
          <w:color w:val="000000"/>
        </w:rPr>
        <w:t xml:space="preserve"> V, </w:t>
      </w:r>
      <w:proofErr w:type="spellStart"/>
      <w:r w:rsidRPr="003C549D">
        <w:rPr>
          <w:rFonts w:ascii="Book Antiqua" w:eastAsia="Book Antiqua" w:hAnsi="Book Antiqua" w:cs="Book Antiqua"/>
          <w:color w:val="000000"/>
        </w:rPr>
        <w:t>Rodés</w:t>
      </w:r>
      <w:proofErr w:type="spellEnd"/>
      <w:r w:rsidRPr="003C549D">
        <w:rPr>
          <w:rFonts w:ascii="Book Antiqua" w:eastAsia="Book Antiqua" w:hAnsi="Book Antiqua" w:cs="Book Antiqua"/>
          <w:color w:val="000000"/>
        </w:rPr>
        <w:t xml:space="preserve"> J. Prognostic significance of hepatic encephalopathy in patients with cirrhosis. </w:t>
      </w:r>
      <w:r w:rsidRPr="003C549D">
        <w:rPr>
          <w:rFonts w:ascii="Book Antiqua" w:eastAsia="Book Antiqua" w:hAnsi="Book Antiqua" w:cs="Book Antiqua"/>
          <w:i/>
          <w:iCs/>
          <w:color w:val="000000"/>
        </w:rPr>
        <w:t>J Hepatol</w:t>
      </w:r>
      <w:r w:rsidRPr="003C549D">
        <w:rPr>
          <w:rFonts w:ascii="Book Antiqua" w:eastAsia="Book Antiqua" w:hAnsi="Book Antiqua" w:cs="Book Antiqua"/>
          <w:color w:val="000000"/>
        </w:rPr>
        <w:t xml:space="preserve"> 1999; </w:t>
      </w:r>
      <w:r w:rsidRPr="003C549D">
        <w:rPr>
          <w:rFonts w:ascii="Book Antiqua" w:eastAsia="Book Antiqua" w:hAnsi="Book Antiqua" w:cs="Book Antiqua"/>
          <w:b/>
          <w:bCs/>
          <w:color w:val="000000"/>
        </w:rPr>
        <w:t>30</w:t>
      </w:r>
      <w:r w:rsidRPr="003C549D">
        <w:rPr>
          <w:rFonts w:ascii="Book Antiqua" w:eastAsia="Book Antiqua" w:hAnsi="Book Antiqua" w:cs="Book Antiqua"/>
          <w:color w:val="000000"/>
        </w:rPr>
        <w:t>: 890-895 [PMID: 10365817 DOI: 10.1016/s0168-8278(99)80144-5]</w:t>
      </w:r>
    </w:p>
    <w:p w14:paraId="6FEB1C62"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2 </w:t>
      </w:r>
      <w:r w:rsidRPr="003C549D">
        <w:rPr>
          <w:rFonts w:ascii="Book Antiqua" w:eastAsia="Book Antiqua" w:hAnsi="Book Antiqua" w:cs="Book Antiqua"/>
          <w:b/>
          <w:bCs/>
          <w:color w:val="000000"/>
        </w:rPr>
        <w:t>Stepanova M</w:t>
      </w:r>
      <w:r w:rsidRPr="003C549D">
        <w:rPr>
          <w:rFonts w:ascii="Book Antiqua" w:eastAsia="Book Antiqua" w:hAnsi="Book Antiqua" w:cs="Book Antiqua"/>
          <w:color w:val="000000"/>
        </w:rPr>
        <w:t xml:space="preserve">, Mishra A, Venkatesan C, </w:t>
      </w:r>
      <w:proofErr w:type="spellStart"/>
      <w:r w:rsidRPr="003C549D">
        <w:rPr>
          <w:rFonts w:ascii="Book Antiqua" w:eastAsia="Book Antiqua" w:hAnsi="Book Antiqua" w:cs="Book Antiqua"/>
          <w:color w:val="000000"/>
        </w:rPr>
        <w:t>Younossi</w:t>
      </w:r>
      <w:proofErr w:type="spellEnd"/>
      <w:r w:rsidRPr="003C549D">
        <w:rPr>
          <w:rFonts w:ascii="Book Antiqua" w:eastAsia="Book Antiqua" w:hAnsi="Book Antiqua" w:cs="Book Antiqua"/>
          <w:color w:val="000000"/>
        </w:rPr>
        <w:t xml:space="preserve"> ZM. In-hospital mortality and economic burden associated with hepatic encephalopathy in the United States from 2005 to 2009. </w:t>
      </w:r>
      <w:r w:rsidRPr="003C549D">
        <w:rPr>
          <w:rFonts w:ascii="Book Antiqua" w:eastAsia="Book Antiqua" w:hAnsi="Book Antiqua" w:cs="Book Antiqua"/>
          <w:i/>
          <w:iCs/>
          <w:color w:val="000000"/>
        </w:rPr>
        <w:t>Clin Gastroenterol Hepatol</w:t>
      </w:r>
      <w:r w:rsidRPr="003C549D">
        <w:rPr>
          <w:rFonts w:ascii="Book Antiqua" w:eastAsia="Book Antiqua" w:hAnsi="Book Antiqua" w:cs="Book Antiqua"/>
          <w:color w:val="000000"/>
        </w:rPr>
        <w:t xml:space="preserve"> 2012; </w:t>
      </w:r>
      <w:r w:rsidRPr="003C549D">
        <w:rPr>
          <w:rFonts w:ascii="Book Antiqua" w:eastAsia="Book Antiqua" w:hAnsi="Book Antiqua" w:cs="Book Antiqua"/>
          <w:b/>
          <w:bCs/>
          <w:color w:val="000000"/>
        </w:rPr>
        <w:t>10</w:t>
      </w:r>
      <w:r w:rsidRPr="003C549D">
        <w:rPr>
          <w:rFonts w:ascii="Book Antiqua" w:eastAsia="Book Antiqua" w:hAnsi="Book Antiqua" w:cs="Book Antiqua"/>
          <w:color w:val="000000"/>
        </w:rPr>
        <w:t>: 1034-</w:t>
      </w:r>
      <w:proofErr w:type="gramStart"/>
      <w:r w:rsidRPr="003C549D">
        <w:rPr>
          <w:rFonts w:ascii="Book Antiqua" w:eastAsia="Book Antiqua" w:hAnsi="Book Antiqua" w:cs="Book Antiqua"/>
          <w:color w:val="000000"/>
        </w:rPr>
        <w:t>41.e</w:t>
      </w:r>
      <w:proofErr w:type="gramEnd"/>
      <w:r w:rsidRPr="003C549D">
        <w:rPr>
          <w:rFonts w:ascii="Book Antiqua" w:eastAsia="Book Antiqua" w:hAnsi="Book Antiqua" w:cs="Book Antiqua"/>
          <w:color w:val="000000"/>
        </w:rPr>
        <w:t>1 [PMID: 22642955 DOI: 10.1016/j.cgh.2012.05.016]</w:t>
      </w:r>
    </w:p>
    <w:p w14:paraId="29ACDC2E"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3 </w:t>
      </w:r>
      <w:proofErr w:type="spellStart"/>
      <w:r w:rsidRPr="003C549D">
        <w:rPr>
          <w:rFonts w:ascii="Book Antiqua" w:eastAsia="Book Antiqua" w:hAnsi="Book Antiqua" w:cs="Book Antiqua"/>
          <w:b/>
          <w:bCs/>
          <w:color w:val="000000"/>
        </w:rPr>
        <w:t>Elwir</w:t>
      </w:r>
      <w:proofErr w:type="spellEnd"/>
      <w:r w:rsidRPr="003C549D">
        <w:rPr>
          <w:rFonts w:ascii="Book Antiqua" w:eastAsia="Book Antiqua" w:hAnsi="Book Antiqua" w:cs="Book Antiqua"/>
          <w:b/>
          <w:bCs/>
          <w:color w:val="000000"/>
        </w:rPr>
        <w:t xml:space="preserve"> S</w:t>
      </w:r>
      <w:r w:rsidRPr="003C549D">
        <w:rPr>
          <w:rFonts w:ascii="Book Antiqua" w:eastAsia="Book Antiqua" w:hAnsi="Book Antiqua" w:cs="Book Antiqua"/>
          <w:color w:val="000000"/>
        </w:rPr>
        <w:t xml:space="preserve">, Rahimi RS. Hepatic Encephalopathy: An Update on the Pathophysiology and Therapeutic Options. </w:t>
      </w:r>
      <w:r w:rsidRPr="003C549D">
        <w:rPr>
          <w:rFonts w:ascii="Book Antiqua" w:eastAsia="Book Antiqua" w:hAnsi="Book Antiqua" w:cs="Book Antiqua"/>
          <w:i/>
          <w:iCs/>
          <w:color w:val="000000"/>
        </w:rPr>
        <w:t xml:space="preserve">J Clin </w:t>
      </w:r>
      <w:proofErr w:type="spellStart"/>
      <w:r w:rsidRPr="003C549D">
        <w:rPr>
          <w:rFonts w:ascii="Book Antiqua" w:eastAsia="Book Antiqua" w:hAnsi="Book Antiqua" w:cs="Book Antiqua"/>
          <w:i/>
          <w:iCs/>
          <w:color w:val="000000"/>
        </w:rPr>
        <w:t>Transl</w:t>
      </w:r>
      <w:proofErr w:type="spellEnd"/>
      <w:r w:rsidRPr="003C549D">
        <w:rPr>
          <w:rFonts w:ascii="Book Antiqua" w:eastAsia="Book Antiqua" w:hAnsi="Book Antiqua" w:cs="Book Antiqua"/>
          <w:i/>
          <w:iCs/>
          <w:color w:val="000000"/>
        </w:rPr>
        <w:t xml:space="preserve"> Hepatol</w:t>
      </w:r>
      <w:r w:rsidRPr="003C549D">
        <w:rPr>
          <w:rFonts w:ascii="Book Antiqua" w:eastAsia="Book Antiqua" w:hAnsi="Book Antiqua" w:cs="Book Antiqua"/>
          <w:color w:val="000000"/>
        </w:rPr>
        <w:t xml:space="preserve"> 2017; </w:t>
      </w:r>
      <w:r w:rsidRPr="003C549D">
        <w:rPr>
          <w:rFonts w:ascii="Book Antiqua" w:eastAsia="Book Antiqua" w:hAnsi="Book Antiqua" w:cs="Book Antiqua"/>
          <w:b/>
          <w:bCs/>
          <w:color w:val="000000"/>
        </w:rPr>
        <w:t>5</w:t>
      </w:r>
      <w:r w:rsidRPr="003C549D">
        <w:rPr>
          <w:rFonts w:ascii="Book Antiqua" w:eastAsia="Book Antiqua" w:hAnsi="Book Antiqua" w:cs="Book Antiqua"/>
          <w:color w:val="000000"/>
        </w:rPr>
        <w:t>: 142-151 [PMID: 28660152 DOI: 10.14218/JCTH.2016.00069]</w:t>
      </w:r>
    </w:p>
    <w:p w14:paraId="67879EDC"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lastRenderedPageBreak/>
        <w:t xml:space="preserve">4 </w:t>
      </w:r>
      <w:r w:rsidRPr="003C549D">
        <w:rPr>
          <w:rFonts w:ascii="Book Antiqua" w:eastAsia="Book Antiqua" w:hAnsi="Book Antiqua" w:cs="Book Antiqua"/>
          <w:b/>
          <w:bCs/>
          <w:color w:val="000000"/>
        </w:rPr>
        <w:t>Tapper EB</w:t>
      </w:r>
      <w:r w:rsidRPr="003C549D">
        <w:rPr>
          <w:rFonts w:ascii="Book Antiqua" w:eastAsia="Book Antiqua" w:hAnsi="Book Antiqua" w:cs="Book Antiqua"/>
          <w:color w:val="000000"/>
        </w:rPr>
        <w:t xml:space="preserve">, Jiang ZG, Patwardhan VR. Refining the ammonia hypothesis: a physiology-driven approach to the treatment of hepatic encephalopathy. </w:t>
      </w:r>
      <w:r w:rsidRPr="003C549D">
        <w:rPr>
          <w:rFonts w:ascii="Book Antiqua" w:eastAsia="Book Antiqua" w:hAnsi="Book Antiqua" w:cs="Book Antiqua"/>
          <w:i/>
          <w:iCs/>
          <w:color w:val="000000"/>
        </w:rPr>
        <w:t>Mayo Clin Proc</w:t>
      </w:r>
      <w:r w:rsidRPr="003C549D">
        <w:rPr>
          <w:rFonts w:ascii="Book Antiqua" w:eastAsia="Book Antiqua" w:hAnsi="Book Antiqua" w:cs="Book Antiqua"/>
          <w:color w:val="000000"/>
        </w:rPr>
        <w:t xml:space="preserve"> 2015; </w:t>
      </w:r>
      <w:r w:rsidRPr="003C549D">
        <w:rPr>
          <w:rFonts w:ascii="Book Antiqua" w:eastAsia="Book Antiqua" w:hAnsi="Book Antiqua" w:cs="Book Antiqua"/>
          <w:b/>
          <w:bCs/>
          <w:color w:val="000000"/>
        </w:rPr>
        <w:t>90</w:t>
      </w:r>
      <w:r w:rsidRPr="003C549D">
        <w:rPr>
          <w:rFonts w:ascii="Book Antiqua" w:eastAsia="Book Antiqua" w:hAnsi="Book Antiqua" w:cs="Book Antiqua"/>
          <w:color w:val="000000"/>
        </w:rPr>
        <w:t>: 646-658 [PMID: 25865476 DOI: 10.1016/j.mayocp.2015.03.003]</w:t>
      </w:r>
    </w:p>
    <w:p w14:paraId="58E64911"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5 </w:t>
      </w:r>
      <w:proofErr w:type="spellStart"/>
      <w:r w:rsidRPr="003C549D">
        <w:rPr>
          <w:rFonts w:ascii="Book Antiqua" w:eastAsia="Book Antiqua" w:hAnsi="Book Antiqua" w:cs="Book Antiqua"/>
          <w:b/>
          <w:bCs/>
          <w:color w:val="000000"/>
        </w:rPr>
        <w:t>Wijdicks</w:t>
      </w:r>
      <w:proofErr w:type="spellEnd"/>
      <w:r w:rsidRPr="003C549D">
        <w:rPr>
          <w:rFonts w:ascii="Book Antiqua" w:eastAsia="Book Antiqua" w:hAnsi="Book Antiqua" w:cs="Book Antiqua"/>
          <w:b/>
          <w:bCs/>
          <w:color w:val="000000"/>
        </w:rPr>
        <w:t xml:space="preserve"> EF</w:t>
      </w:r>
      <w:r w:rsidRPr="003C549D">
        <w:rPr>
          <w:rFonts w:ascii="Book Antiqua" w:eastAsia="Book Antiqua" w:hAnsi="Book Antiqua" w:cs="Book Antiqua"/>
          <w:color w:val="000000"/>
        </w:rPr>
        <w:t xml:space="preserve">. Hepatic Encephalopathy. </w:t>
      </w:r>
      <w:r w:rsidRPr="003C549D">
        <w:rPr>
          <w:rFonts w:ascii="Book Antiqua" w:eastAsia="Book Antiqua" w:hAnsi="Book Antiqua" w:cs="Book Antiqua"/>
          <w:i/>
          <w:iCs/>
          <w:color w:val="000000"/>
        </w:rPr>
        <w:t xml:space="preserve">N </w:t>
      </w:r>
      <w:proofErr w:type="spellStart"/>
      <w:r w:rsidRPr="003C549D">
        <w:rPr>
          <w:rFonts w:ascii="Book Antiqua" w:eastAsia="Book Antiqua" w:hAnsi="Book Antiqua" w:cs="Book Antiqua"/>
          <w:i/>
          <w:iCs/>
          <w:color w:val="000000"/>
        </w:rPr>
        <w:t>Engl</w:t>
      </w:r>
      <w:proofErr w:type="spellEnd"/>
      <w:r w:rsidRPr="003C549D">
        <w:rPr>
          <w:rFonts w:ascii="Book Antiqua" w:eastAsia="Book Antiqua" w:hAnsi="Book Antiqua" w:cs="Book Antiqua"/>
          <w:i/>
          <w:iCs/>
          <w:color w:val="000000"/>
        </w:rPr>
        <w:t xml:space="preserve"> J Med</w:t>
      </w:r>
      <w:r w:rsidRPr="003C549D">
        <w:rPr>
          <w:rFonts w:ascii="Book Antiqua" w:eastAsia="Book Antiqua" w:hAnsi="Book Antiqua" w:cs="Book Antiqua"/>
          <w:color w:val="000000"/>
        </w:rPr>
        <w:t xml:space="preserve"> 2016; </w:t>
      </w:r>
      <w:r w:rsidRPr="003C549D">
        <w:rPr>
          <w:rFonts w:ascii="Book Antiqua" w:eastAsia="Book Antiqua" w:hAnsi="Book Antiqua" w:cs="Book Antiqua"/>
          <w:b/>
          <w:bCs/>
          <w:color w:val="000000"/>
        </w:rPr>
        <w:t>375</w:t>
      </w:r>
      <w:r w:rsidRPr="003C549D">
        <w:rPr>
          <w:rFonts w:ascii="Book Antiqua" w:eastAsia="Book Antiqua" w:hAnsi="Book Antiqua" w:cs="Book Antiqua"/>
          <w:color w:val="000000"/>
        </w:rPr>
        <w:t>: 1660-1670 [PMID: 27783916 DOI: 10.1056/NEJMra1600561]</w:t>
      </w:r>
    </w:p>
    <w:p w14:paraId="158E07A4"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6 </w:t>
      </w:r>
      <w:r w:rsidRPr="003C549D">
        <w:rPr>
          <w:rFonts w:ascii="Book Antiqua" w:eastAsia="Book Antiqua" w:hAnsi="Book Antiqua" w:cs="Book Antiqua"/>
          <w:b/>
          <w:bCs/>
          <w:color w:val="000000"/>
        </w:rPr>
        <w:t>Patidar KR</w:t>
      </w:r>
      <w:r w:rsidRPr="003C549D">
        <w:rPr>
          <w:rFonts w:ascii="Book Antiqua" w:eastAsia="Book Antiqua" w:hAnsi="Book Antiqua" w:cs="Book Antiqua"/>
          <w:color w:val="000000"/>
        </w:rPr>
        <w:t xml:space="preserve">, Bajaj JS. Covert and Overt Hepatic Encephalopathy: Diagnosis and Management. </w:t>
      </w:r>
      <w:r w:rsidRPr="003C549D">
        <w:rPr>
          <w:rFonts w:ascii="Book Antiqua" w:eastAsia="Book Antiqua" w:hAnsi="Book Antiqua" w:cs="Book Antiqua"/>
          <w:i/>
          <w:iCs/>
          <w:color w:val="000000"/>
        </w:rPr>
        <w:t>Clin Gastroenterol Hepatol</w:t>
      </w:r>
      <w:r w:rsidRPr="003C549D">
        <w:rPr>
          <w:rFonts w:ascii="Book Antiqua" w:eastAsia="Book Antiqua" w:hAnsi="Book Antiqua" w:cs="Book Antiqua"/>
          <w:color w:val="000000"/>
        </w:rPr>
        <w:t xml:space="preserve"> 2015; </w:t>
      </w:r>
      <w:r w:rsidRPr="003C549D">
        <w:rPr>
          <w:rFonts w:ascii="Book Antiqua" w:eastAsia="Book Antiqua" w:hAnsi="Book Antiqua" w:cs="Book Antiqua"/>
          <w:b/>
          <w:bCs/>
          <w:color w:val="000000"/>
        </w:rPr>
        <w:t>13</w:t>
      </w:r>
      <w:r w:rsidRPr="003C549D">
        <w:rPr>
          <w:rFonts w:ascii="Book Antiqua" w:eastAsia="Book Antiqua" w:hAnsi="Book Antiqua" w:cs="Book Antiqua"/>
          <w:color w:val="000000"/>
        </w:rPr>
        <w:t>: 2048-2061 [PMID: 26164219 DOI: 10.1016/j.cgh.2015.06.039]</w:t>
      </w:r>
    </w:p>
    <w:p w14:paraId="04C7D8BA"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7 </w:t>
      </w:r>
      <w:r w:rsidRPr="003C549D">
        <w:rPr>
          <w:rFonts w:ascii="Book Antiqua" w:eastAsia="Book Antiqua" w:hAnsi="Book Antiqua" w:cs="Book Antiqua"/>
          <w:b/>
          <w:bCs/>
          <w:color w:val="000000"/>
        </w:rPr>
        <w:t>Bajaj JS</w:t>
      </w:r>
      <w:r w:rsidRPr="003C549D">
        <w:rPr>
          <w:rFonts w:ascii="Book Antiqua" w:eastAsia="Book Antiqua" w:hAnsi="Book Antiqua" w:cs="Book Antiqua"/>
          <w:color w:val="000000"/>
        </w:rPr>
        <w:t xml:space="preserve">. Review article: the modern management of hepatic encephalopathy. </w:t>
      </w:r>
      <w:r w:rsidRPr="003C549D">
        <w:rPr>
          <w:rFonts w:ascii="Book Antiqua" w:eastAsia="Book Antiqua" w:hAnsi="Book Antiqua" w:cs="Book Antiqua"/>
          <w:i/>
          <w:iCs/>
          <w:color w:val="000000"/>
        </w:rPr>
        <w:t xml:space="preserve">Aliment </w:t>
      </w:r>
      <w:proofErr w:type="spellStart"/>
      <w:r w:rsidRPr="003C549D">
        <w:rPr>
          <w:rFonts w:ascii="Book Antiqua" w:eastAsia="Book Antiqua" w:hAnsi="Book Antiqua" w:cs="Book Antiqua"/>
          <w:i/>
          <w:iCs/>
          <w:color w:val="000000"/>
        </w:rPr>
        <w:t>Pharmacol</w:t>
      </w:r>
      <w:proofErr w:type="spellEnd"/>
      <w:r w:rsidRPr="003C549D">
        <w:rPr>
          <w:rFonts w:ascii="Book Antiqua" w:eastAsia="Book Antiqua" w:hAnsi="Book Antiqua" w:cs="Book Antiqua"/>
          <w:i/>
          <w:iCs/>
          <w:color w:val="000000"/>
        </w:rPr>
        <w:t xml:space="preserve"> </w:t>
      </w:r>
      <w:proofErr w:type="spellStart"/>
      <w:r w:rsidRPr="003C549D">
        <w:rPr>
          <w:rFonts w:ascii="Book Antiqua" w:eastAsia="Book Antiqua" w:hAnsi="Book Antiqua" w:cs="Book Antiqua"/>
          <w:i/>
          <w:iCs/>
          <w:color w:val="000000"/>
        </w:rPr>
        <w:t>Ther</w:t>
      </w:r>
      <w:proofErr w:type="spellEnd"/>
      <w:r w:rsidRPr="003C549D">
        <w:rPr>
          <w:rFonts w:ascii="Book Antiqua" w:eastAsia="Book Antiqua" w:hAnsi="Book Antiqua" w:cs="Book Antiqua"/>
          <w:color w:val="000000"/>
        </w:rPr>
        <w:t xml:space="preserve"> 2010; </w:t>
      </w:r>
      <w:r w:rsidRPr="003C549D">
        <w:rPr>
          <w:rFonts w:ascii="Book Antiqua" w:eastAsia="Book Antiqua" w:hAnsi="Book Antiqua" w:cs="Book Antiqua"/>
          <w:b/>
          <w:bCs/>
          <w:color w:val="000000"/>
        </w:rPr>
        <w:t>31</w:t>
      </w:r>
      <w:r w:rsidRPr="003C549D">
        <w:rPr>
          <w:rFonts w:ascii="Book Antiqua" w:eastAsia="Book Antiqua" w:hAnsi="Book Antiqua" w:cs="Book Antiqua"/>
          <w:color w:val="000000"/>
        </w:rPr>
        <w:t>: 537-547 [PMID: 20002027 DOI: 10.1111/j.1365-2036.</w:t>
      </w:r>
      <w:proofErr w:type="gramStart"/>
      <w:r w:rsidRPr="003C549D">
        <w:rPr>
          <w:rFonts w:ascii="Book Antiqua" w:eastAsia="Book Antiqua" w:hAnsi="Book Antiqua" w:cs="Book Antiqua"/>
          <w:color w:val="000000"/>
        </w:rPr>
        <w:t>2009.04211.x</w:t>
      </w:r>
      <w:proofErr w:type="gramEnd"/>
      <w:r w:rsidRPr="003C549D">
        <w:rPr>
          <w:rFonts w:ascii="Book Antiqua" w:eastAsia="Book Antiqua" w:hAnsi="Book Antiqua" w:cs="Book Antiqua"/>
          <w:color w:val="000000"/>
        </w:rPr>
        <w:t>]</w:t>
      </w:r>
    </w:p>
    <w:p w14:paraId="01D20940"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8 </w:t>
      </w:r>
      <w:proofErr w:type="spellStart"/>
      <w:r w:rsidRPr="003C549D">
        <w:rPr>
          <w:rFonts w:ascii="Book Antiqua" w:eastAsia="Book Antiqua" w:hAnsi="Book Antiqua" w:cs="Book Antiqua"/>
          <w:b/>
          <w:bCs/>
          <w:color w:val="000000"/>
        </w:rPr>
        <w:t>Vilstrup</w:t>
      </w:r>
      <w:proofErr w:type="spellEnd"/>
      <w:r w:rsidRPr="003C549D">
        <w:rPr>
          <w:rFonts w:ascii="Book Antiqua" w:eastAsia="Book Antiqua" w:hAnsi="Book Antiqua" w:cs="Book Antiqua"/>
          <w:b/>
          <w:bCs/>
          <w:color w:val="000000"/>
        </w:rPr>
        <w:t xml:space="preserve"> H</w:t>
      </w:r>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Amodio</w:t>
      </w:r>
      <w:proofErr w:type="spellEnd"/>
      <w:r w:rsidRPr="003C549D">
        <w:rPr>
          <w:rFonts w:ascii="Book Antiqua" w:eastAsia="Book Antiqua" w:hAnsi="Book Antiqua" w:cs="Book Antiqua"/>
          <w:color w:val="000000"/>
        </w:rPr>
        <w:t xml:space="preserve"> P, Bajaj J, Cordoba J, </w:t>
      </w:r>
      <w:proofErr w:type="spellStart"/>
      <w:r w:rsidRPr="003C549D">
        <w:rPr>
          <w:rFonts w:ascii="Book Antiqua" w:eastAsia="Book Antiqua" w:hAnsi="Book Antiqua" w:cs="Book Antiqua"/>
          <w:color w:val="000000"/>
        </w:rPr>
        <w:t>Ferenci</w:t>
      </w:r>
      <w:proofErr w:type="spellEnd"/>
      <w:r w:rsidRPr="003C549D">
        <w:rPr>
          <w:rFonts w:ascii="Book Antiqua" w:eastAsia="Book Antiqua" w:hAnsi="Book Antiqua" w:cs="Book Antiqua"/>
          <w:color w:val="000000"/>
        </w:rPr>
        <w:t xml:space="preserve"> P, Mullen KD, </w:t>
      </w:r>
      <w:proofErr w:type="spellStart"/>
      <w:r w:rsidRPr="003C549D">
        <w:rPr>
          <w:rFonts w:ascii="Book Antiqua" w:eastAsia="Book Antiqua" w:hAnsi="Book Antiqua" w:cs="Book Antiqua"/>
          <w:color w:val="000000"/>
        </w:rPr>
        <w:t>Weissenborn</w:t>
      </w:r>
      <w:proofErr w:type="spellEnd"/>
      <w:r w:rsidRPr="003C549D">
        <w:rPr>
          <w:rFonts w:ascii="Book Antiqua" w:eastAsia="Book Antiqua" w:hAnsi="Book Antiqua" w:cs="Book Antiqua"/>
          <w:color w:val="000000"/>
        </w:rPr>
        <w:t xml:space="preserve"> K, Wong P. Hepatic encephalopathy in chronic liver disease: 2014 Practice Guideline by the American Association for the Study of Liver Diseases and the European Association for the Study of the Liver. </w:t>
      </w:r>
      <w:r w:rsidRPr="003C549D">
        <w:rPr>
          <w:rFonts w:ascii="Book Antiqua" w:eastAsia="Book Antiqua" w:hAnsi="Book Antiqua" w:cs="Book Antiqua"/>
          <w:i/>
          <w:iCs/>
          <w:color w:val="000000"/>
        </w:rPr>
        <w:t>Hepatology</w:t>
      </w:r>
      <w:r w:rsidRPr="003C549D">
        <w:rPr>
          <w:rFonts w:ascii="Book Antiqua" w:eastAsia="Book Antiqua" w:hAnsi="Book Antiqua" w:cs="Book Antiqua"/>
          <w:color w:val="000000"/>
        </w:rPr>
        <w:t xml:space="preserve"> 2014; </w:t>
      </w:r>
      <w:r w:rsidRPr="003C549D">
        <w:rPr>
          <w:rFonts w:ascii="Book Antiqua" w:eastAsia="Book Antiqua" w:hAnsi="Book Antiqua" w:cs="Book Antiqua"/>
          <w:b/>
          <w:bCs/>
          <w:color w:val="000000"/>
        </w:rPr>
        <w:t>60</w:t>
      </w:r>
      <w:r w:rsidRPr="003C549D">
        <w:rPr>
          <w:rFonts w:ascii="Book Antiqua" w:eastAsia="Book Antiqua" w:hAnsi="Book Antiqua" w:cs="Book Antiqua"/>
          <w:color w:val="000000"/>
        </w:rPr>
        <w:t>: 715-735 [PMID: 25042402 DOI: 10.1002/hep.27210]</w:t>
      </w:r>
    </w:p>
    <w:p w14:paraId="71B9A022"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9 </w:t>
      </w:r>
      <w:r w:rsidRPr="003C549D">
        <w:rPr>
          <w:rFonts w:ascii="Book Antiqua" w:eastAsia="Book Antiqua" w:hAnsi="Book Antiqua" w:cs="Book Antiqua"/>
          <w:b/>
          <w:bCs/>
          <w:color w:val="000000"/>
        </w:rPr>
        <w:t>Córdoba J</w:t>
      </w:r>
      <w:r w:rsidRPr="003C549D">
        <w:rPr>
          <w:rFonts w:ascii="Book Antiqua" w:eastAsia="Book Antiqua" w:hAnsi="Book Antiqua" w:cs="Book Antiqua"/>
          <w:color w:val="000000"/>
        </w:rPr>
        <w:t>, López-</w:t>
      </w:r>
      <w:proofErr w:type="spellStart"/>
      <w:r w:rsidRPr="003C549D">
        <w:rPr>
          <w:rFonts w:ascii="Book Antiqua" w:eastAsia="Book Antiqua" w:hAnsi="Book Antiqua" w:cs="Book Antiqua"/>
          <w:color w:val="000000"/>
        </w:rPr>
        <w:t>Hellín</w:t>
      </w:r>
      <w:proofErr w:type="spellEnd"/>
      <w:r w:rsidRPr="003C549D">
        <w:rPr>
          <w:rFonts w:ascii="Book Antiqua" w:eastAsia="Book Antiqua" w:hAnsi="Book Antiqua" w:cs="Book Antiqua"/>
          <w:color w:val="000000"/>
        </w:rPr>
        <w:t xml:space="preserve"> J, </w:t>
      </w:r>
      <w:proofErr w:type="spellStart"/>
      <w:r w:rsidRPr="003C549D">
        <w:rPr>
          <w:rFonts w:ascii="Book Antiqua" w:eastAsia="Book Antiqua" w:hAnsi="Book Antiqua" w:cs="Book Antiqua"/>
          <w:color w:val="000000"/>
        </w:rPr>
        <w:t>Planas</w:t>
      </w:r>
      <w:proofErr w:type="spellEnd"/>
      <w:r w:rsidRPr="003C549D">
        <w:rPr>
          <w:rFonts w:ascii="Book Antiqua" w:eastAsia="Book Antiqua" w:hAnsi="Book Antiqua" w:cs="Book Antiqua"/>
          <w:color w:val="000000"/>
        </w:rPr>
        <w:t xml:space="preserve"> M, </w:t>
      </w:r>
      <w:proofErr w:type="spellStart"/>
      <w:r w:rsidRPr="003C549D">
        <w:rPr>
          <w:rFonts w:ascii="Book Antiqua" w:eastAsia="Book Antiqua" w:hAnsi="Book Antiqua" w:cs="Book Antiqua"/>
          <w:color w:val="000000"/>
        </w:rPr>
        <w:t>Sabín</w:t>
      </w:r>
      <w:proofErr w:type="spellEnd"/>
      <w:r w:rsidRPr="003C549D">
        <w:rPr>
          <w:rFonts w:ascii="Book Antiqua" w:eastAsia="Book Antiqua" w:hAnsi="Book Antiqua" w:cs="Book Antiqua"/>
          <w:color w:val="000000"/>
        </w:rPr>
        <w:t xml:space="preserve"> P, </w:t>
      </w:r>
      <w:proofErr w:type="spellStart"/>
      <w:r w:rsidRPr="003C549D">
        <w:rPr>
          <w:rFonts w:ascii="Book Antiqua" w:eastAsia="Book Antiqua" w:hAnsi="Book Antiqua" w:cs="Book Antiqua"/>
          <w:color w:val="000000"/>
        </w:rPr>
        <w:t>Sanpedro</w:t>
      </w:r>
      <w:proofErr w:type="spellEnd"/>
      <w:r w:rsidRPr="003C549D">
        <w:rPr>
          <w:rFonts w:ascii="Book Antiqua" w:eastAsia="Book Antiqua" w:hAnsi="Book Antiqua" w:cs="Book Antiqua"/>
          <w:color w:val="000000"/>
        </w:rPr>
        <w:t xml:space="preserve"> F, Castro F, Esteban R, Guardia J. Normal protein diet for episodic hepatic encephalopathy: results of a randomized study. </w:t>
      </w:r>
      <w:r w:rsidRPr="003C549D">
        <w:rPr>
          <w:rFonts w:ascii="Book Antiqua" w:eastAsia="Book Antiqua" w:hAnsi="Book Antiqua" w:cs="Book Antiqua"/>
          <w:i/>
          <w:iCs/>
          <w:color w:val="000000"/>
        </w:rPr>
        <w:t>J Hepatol</w:t>
      </w:r>
      <w:r w:rsidRPr="003C549D">
        <w:rPr>
          <w:rFonts w:ascii="Book Antiqua" w:eastAsia="Book Antiqua" w:hAnsi="Book Antiqua" w:cs="Book Antiqua"/>
          <w:color w:val="000000"/>
        </w:rPr>
        <w:t xml:space="preserve"> 2004; </w:t>
      </w:r>
      <w:r w:rsidRPr="003C549D">
        <w:rPr>
          <w:rFonts w:ascii="Book Antiqua" w:eastAsia="Book Antiqua" w:hAnsi="Book Antiqua" w:cs="Book Antiqua"/>
          <w:b/>
          <w:bCs/>
          <w:color w:val="000000"/>
        </w:rPr>
        <w:t>41</w:t>
      </w:r>
      <w:r w:rsidRPr="003C549D">
        <w:rPr>
          <w:rFonts w:ascii="Book Antiqua" w:eastAsia="Book Antiqua" w:hAnsi="Book Antiqua" w:cs="Book Antiqua"/>
          <w:color w:val="000000"/>
        </w:rPr>
        <w:t>: 38-43 [PMID: 15246205 DOI: 10.1016/j.jhep.2004.03.023]</w:t>
      </w:r>
    </w:p>
    <w:p w14:paraId="794127EB"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10 </w:t>
      </w:r>
      <w:r w:rsidRPr="003C549D">
        <w:rPr>
          <w:rFonts w:ascii="Book Antiqua" w:eastAsia="Book Antiqua" w:hAnsi="Book Antiqua" w:cs="Book Antiqua"/>
          <w:b/>
          <w:bCs/>
          <w:color w:val="000000"/>
        </w:rPr>
        <w:t>Morgan TR</w:t>
      </w:r>
      <w:r w:rsidRPr="003C549D">
        <w:rPr>
          <w:rFonts w:ascii="Book Antiqua" w:eastAsia="Book Antiqua" w:hAnsi="Book Antiqua" w:cs="Book Antiqua"/>
          <w:color w:val="000000"/>
        </w:rPr>
        <w:t xml:space="preserve">, Moritz TE, Mendenhall CL, Haas R. Protein consumption and hepatic encephalopathy in alcoholic hepatitis. VA Cooperative Study Group #275. </w:t>
      </w:r>
      <w:r w:rsidRPr="003C549D">
        <w:rPr>
          <w:rFonts w:ascii="Book Antiqua" w:eastAsia="Book Antiqua" w:hAnsi="Book Antiqua" w:cs="Book Antiqua"/>
          <w:i/>
          <w:iCs/>
          <w:color w:val="000000"/>
        </w:rPr>
        <w:t xml:space="preserve">J Am Coll </w:t>
      </w:r>
      <w:proofErr w:type="spellStart"/>
      <w:r w:rsidRPr="003C549D">
        <w:rPr>
          <w:rFonts w:ascii="Book Antiqua" w:eastAsia="Book Antiqua" w:hAnsi="Book Antiqua" w:cs="Book Antiqua"/>
          <w:i/>
          <w:iCs/>
          <w:color w:val="000000"/>
        </w:rPr>
        <w:t>Nutr</w:t>
      </w:r>
      <w:proofErr w:type="spellEnd"/>
      <w:r w:rsidRPr="003C549D">
        <w:rPr>
          <w:rFonts w:ascii="Book Antiqua" w:eastAsia="Book Antiqua" w:hAnsi="Book Antiqua" w:cs="Book Antiqua"/>
          <w:color w:val="000000"/>
        </w:rPr>
        <w:t xml:space="preserve"> 1995; </w:t>
      </w:r>
      <w:r w:rsidRPr="003C549D">
        <w:rPr>
          <w:rFonts w:ascii="Book Antiqua" w:eastAsia="Book Antiqua" w:hAnsi="Book Antiqua" w:cs="Book Antiqua"/>
          <w:b/>
          <w:bCs/>
          <w:color w:val="000000"/>
        </w:rPr>
        <w:t>14</w:t>
      </w:r>
      <w:r w:rsidRPr="003C549D">
        <w:rPr>
          <w:rFonts w:ascii="Book Antiqua" w:eastAsia="Book Antiqua" w:hAnsi="Book Antiqua" w:cs="Book Antiqua"/>
          <w:color w:val="000000"/>
        </w:rPr>
        <w:t>: 152-158 [PMID: 7790689 DOI: 10.1080/07315724.1995.10718487]</w:t>
      </w:r>
    </w:p>
    <w:p w14:paraId="53A564F8"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11 </w:t>
      </w:r>
      <w:r w:rsidRPr="003C549D">
        <w:rPr>
          <w:rFonts w:ascii="Book Antiqua" w:eastAsia="Book Antiqua" w:hAnsi="Book Antiqua" w:cs="Book Antiqua"/>
          <w:b/>
          <w:bCs/>
          <w:color w:val="000000"/>
        </w:rPr>
        <w:t>Conn HO</w:t>
      </w:r>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Leevy</w:t>
      </w:r>
      <w:proofErr w:type="spellEnd"/>
      <w:r w:rsidRPr="003C549D">
        <w:rPr>
          <w:rFonts w:ascii="Book Antiqua" w:eastAsia="Book Antiqua" w:hAnsi="Book Antiqua" w:cs="Book Antiqua"/>
          <w:color w:val="000000"/>
        </w:rPr>
        <w:t xml:space="preserve"> CM, </w:t>
      </w:r>
      <w:proofErr w:type="spellStart"/>
      <w:r w:rsidRPr="003C549D">
        <w:rPr>
          <w:rFonts w:ascii="Book Antiqua" w:eastAsia="Book Antiqua" w:hAnsi="Book Antiqua" w:cs="Book Antiqua"/>
          <w:color w:val="000000"/>
        </w:rPr>
        <w:t>Vlahcevic</w:t>
      </w:r>
      <w:proofErr w:type="spellEnd"/>
      <w:r w:rsidRPr="003C549D">
        <w:rPr>
          <w:rFonts w:ascii="Book Antiqua" w:eastAsia="Book Antiqua" w:hAnsi="Book Antiqua" w:cs="Book Antiqua"/>
          <w:color w:val="000000"/>
        </w:rPr>
        <w:t xml:space="preserve"> ZR, Rodgers JB, </w:t>
      </w:r>
      <w:proofErr w:type="spellStart"/>
      <w:r w:rsidRPr="003C549D">
        <w:rPr>
          <w:rFonts w:ascii="Book Antiqua" w:eastAsia="Book Antiqua" w:hAnsi="Book Antiqua" w:cs="Book Antiqua"/>
          <w:color w:val="000000"/>
        </w:rPr>
        <w:t>Maddrey</w:t>
      </w:r>
      <w:proofErr w:type="spellEnd"/>
      <w:r w:rsidRPr="003C549D">
        <w:rPr>
          <w:rFonts w:ascii="Book Antiqua" w:eastAsia="Book Antiqua" w:hAnsi="Book Antiqua" w:cs="Book Antiqua"/>
          <w:color w:val="000000"/>
        </w:rPr>
        <w:t xml:space="preserve"> WC, </w:t>
      </w:r>
      <w:proofErr w:type="spellStart"/>
      <w:r w:rsidRPr="003C549D">
        <w:rPr>
          <w:rFonts w:ascii="Book Antiqua" w:eastAsia="Book Antiqua" w:hAnsi="Book Antiqua" w:cs="Book Antiqua"/>
          <w:color w:val="000000"/>
        </w:rPr>
        <w:t>Seeff</w:t>
      </w:r>
      <w:proofErr w:type="spellEnd"/>
      <w:r w:rsidRPr="003C549D">
        <w:rPr>
          <w:rFonts w:ascii="Book Antiqua" w:eastAsia="Book Antiqua" w:hAnsi="Book Antiqua" w:cs="Book Antiqua"/>
          <w:color w:val="000000"/>
        </w:rPr>
        <w:t xml:space="preserve"> L, Levy LL. Comparison of lactulose and neomycin in the treatment of chronic portal-systemic encephalopathy. A </w:t>
      </w:r>
      <w:proofErr w:type="gramStart"/>
      <w:r w:rsidRPr="003C549D">
        <w:rPr>
          <w:rFonts w:ascii="Book Antiqua" w:eastAsia="Book Antiqua" w:hAnsi="Book Antiqua" w:cs="Book Antiqua"/>
          <w:color w:val="000000"/>
        </w:rPr>
        <w:t>double blind</w:t>
      </w:r>
      <w:proofErr w:type="gramEnd"/>
      <w:r w:rsidRPr="003C549D">
        <w:rPr>
          <w:rFonts w:ascii="Book Antiqua" w:eastAsia="Book Antiqua" w:hAnsi="Book Antiqua" w:cs="Book Antiqua"/>
          <w:color w:val="000000"/>
        </w:rPr>
        <w:t xml:space="preserve"> controlled trial. </w:t>
      </w:r>
      <w:r w:rsidRPr="003C549D">
        <w:rPr>
          <w:rFonts w:ascii="Book Antiqua" w:eastAsia="Book Antiqua" w:hAnsi="Book Antiqua" w:cs="Book Antiqua"/>
          <w:i/>
          <w:iCs/>
          <w:color w:val="000000"/>
        </w:rPr>
        <w:t>Gastroenterology</w:t>
      </w:r>
      <w:r w:rsidRPr="003C549D">
        <w:rPr>
          <w:rFonts w:ascii="Book Antiqua" w:eastAsia="Book Antiqua" w:hAnsi="Book Antiqua" w:cs="Book Antiqua"/>
          <w:color w:val="000000"/>
        </w:rPr>
        <w:t xml:space="preserve"> 1977; </w:t>
      </w:r>
      <w:r w:rsidRPr="003C549D">
        <w:rPr>
          <w:rFonts w:ascii="Book Antiqua" w:eastAsia="Book Antiqua" w:hAnsi="Book Antiqua" w:cs="Book Antiqua"/>
          <w:b/>
          <w:bCs/>
          <w:color w:val="000000"/>
        </w:rPr>
        <w:t>72</w:t>
      </w:r>
      <w:r w:rsidRPr="003C549D">
        <w:rPr>
          <w:rFonts w:ascii="Book Antiqua" w:eastAsia="Book Antiqua" w:hAnsi="Book Antiqua" w:cs="Book Antiqua"/>
          <w:color w:val="000000"/>
        </w:rPr>
        <w:t>: 573-583 [PMID: 14049]</w:t>
      </w:r>
    </w:p>
    <w:p w14:paraId="0B1F6F04"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12 </w:t>
      </w:r>
      <w:r w:rsidRPr="003C549D">
        <w:rPr>
          <w:rFonts w:ascii="Book Antiqua" w:eastAsia="Book Antiqua" w:hAnsi="Book Antiqua" w:cs="Book Antiqua"/>
          <w:b/>
          <w:bCs/>
          <w:color w:val="000000"/>
        </w:rPr>
        <w:t>Sharma P</w:t>
      </w:r>
      <w:r w:rsidRPr="003C549D">
        <w:rPr>
          <w:rFonts w:ascii="Book Antiqua" w:eastAsia="Book Antiqua" w:hAnsi="Book Antiqua" w:cs="Book Antiqua"/>
          <w:color w:val="000000"/>
        </w:rPr>
        <w:t xml:space="preserve">, Sharma BC. Disaccharides in the treatment of hepatic encephalopathy. </w:t>
      </w:r>
      <w:proofErr w:type="spellStart"/>
      <w:r w:rsidRPr="003C549D">
        <w:rPr>
          <w:rFonts w:ascii="Book Antiqua" w:eastAsia="Book Antiqua" w:hAnsi="Book Antiqua" w:cs="Book Antiqua"/>
          <w:i/>
          <w:iCs/>
          <w:color w:val="000000"/>
        </w:rPr>
        <w:t>Metab</w:t>
      </w:r>
      <w:proofErr w:type="spellEnd"/>
      <w:r w:rsidRPr="003C549D">
        <w:rPr>
          <w:rFonts w:ascii="Book Antiqua" w:eastAsia="Book Antiqua" w:hAnsi="Book Antiqua" w:cs="Book Antiqua"/>
          <w:i/>
          <w:iCs/>
          <w:color w:val="000000"/>
        </w:rPr>
        <w:t xml:space="preserve"> Brain Dis</w:t>
      </w:r>
      <w:r w:rsidRPr="003C549D">
        <w:rPr>
          <w:rFonts w:ascii="Book Antiqua" w:eastAsia="Book Antiqua" w:hAnsi="Book Antiqua" w:cs="Book Antiqua"/>
          <w:color w:val="000000"/>
        </w:rPr>
        <w:t xml:space="preserve"> 2013; </w:t>
      </w:r>
      <w:r w:rsidRPr="003C549D">
        <w:rPr>
          <w:rFonts w:ascii="Book Antiqua" w:eastAsia="Book Antiqua" w:hAnsi="Book Antiqua" w:cs="Book Antiqua"/>
          <w:b/>
          <w:bCs/>
          <w:color w:val="000000"/>
        </w:rPr>
        <w:t>28</w:t>
      </w:r>
      <w:r w:rsidRPr="003C549D">
        <w:rPr>
          <w:rFonts w:ascii="Book Antiqua" w:eastAsia="Book Antiqua" w:hAnsi="Book Antiqua" w:cs="Book Antiqua"/>
          <w:color w:val="000000"/>
        </w:rPr>
        <w:t>: 313-320 [PMID: 23456517 DOI: 10.1007/s11011-013-9392-4]</w:t>
      </w:r>
    </w:p>
    <w:p w14:paraId="4FF295AA"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13 </w:t>
      </w:r>
      <w:r w:rsidRPr="003C549D">
        <w:rPr>
          <w:rFonts w:ascii="Book Antiqua" w:eastAsia="Book Antiqua" w:hAnsi="Book Antiqua" w:cs="Book Antiqua"/>
          <w:b/>
          <w:bCs/>
          <w:color w:val="000000"/>
        </w:rPr>
        <w:t>Schiano TD</w:t>
      </w:r>
      <w:r w:rsidRPr="003C549D">
        <w:rPr>
          <w:rFonts w:ascii="Book Antiqua" w:eastAsia="Book Antiqua" w:hAnsi="Book Antiqua" w:cs="Book Antiqua"/>
          <w:color w:val="000000"/>
        </w:rPr>
        <w:t xml:space="preserve">. Treatment options for hepatic encephalopathy. </w:t>
      </w:r>
      <w:r w:rsidRPr="003C549D">
        <w:rPr>
          <w:rFonts w:ascii="Book Antiqua" w:eastAsia="Book Antiqua" w:hAnsi="Book Antiqua" w:cs="Book Antiqua"/>
          <w:i/>
          <w:iCs/>
          <w:color w:val="000000"/>
        </w:rPr>
        <w:t>Pharmacotherapy</w:t>
      </w:r>
      <w:r w:rsidRPr="003C549D">
        <w:rPr>
          <w:rFonts w:ascii="Book Antiqua" w:eastAsia="Book Antiqua" w:hAnsi="Book Antiqua" w:cs="Book Antiqua"/>
          <w:color w:val="000000"/>
        </w:rPr>
        <w:t xml:space="preserve"> 2010; </w:t>
      </w:r>
      <w:r w:rsidRPr="003C549D">
        <w:rPr>
          <w:rFonts w:ascii="Book Antiqua" w:eastAsia="Book Antiqua" w:hAnsi="Book Antiqua" w:cs="Book Antiqua"/>
          <w:b/>
          <w:bCs/>
          <w:color w:val="000000"/>
        </w:rPr>
        <w:t>30</w:t>
      </w:r>
      <w:r w:rsidRPr="003C549D">
        <w:rPr>
          <w:rFonts w:ascii="Book Antiqua" w:eastAsia="Book Antiqua" w:hAnsi="Book Antiqua" w:cs="Book Antiqua"/>
          <w:color w:val="000000"/>
        </w:rPr>
        <w:t>: 16S-21S [PMID: 20412036 DOI: 10.1592/phco.30.pt2.16S]</w:t>
      </w:r>
    </w:p>
    <w:p w14:paraId="712C0D42" w14:textId="123D4C50" w:rsidR="00F90221"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lastRenderedPageBreak/>
        <w:t xml:space="preserve">14 </w:t>
      </w:r>
      <w:r w:rsidR="0044350F" w:rsidRPr="003C549D">
        <w:rPr>
          <w:rFonts w:ascii="Book Antiqua" w:eastAsia="Book Antiqua" w:hAnsi="Book Antiqua" w:cs="Book Antiqua"/>
          <w:b/>
          <w:bCs/>
          <w:color w:val="000000"/>
        </w:rPr>
        <w:t>Mukherjee S</w:t>
      </w:r>
      <w:r w:rsidR="0044350F" w:rsidRPr="003C549D">
        <w:rPr>
          <w:rFonts w:ascii="Book Antiqua" w:eastAsia="Book Antiqua" w:hAnsi="Book Antiqua" w:cs="Book Antiqua"/>
          <w:color w:val="000000"/>
        </w:rPr>
        <w:t xml:space="preserve">, John S. Lactulose. 2021 Jul 19. In: </w:t>
      </w:r>
      <w:proofErr w:type="spellStart"/>
      <w:r w:rsidR="0044350F" w:rsidRPr="003C549D">
        <w:rPr>
          <w:rFonts w:ascii="Book Antiqua" w:eastAsia="Book Antiqua" w:hAnsi="Book Antiqua" w:cs="Book Antiqua"/>
          <w:color w:val="000000"/>
        </w:rPr>
        <w:t>StatPearls</w:t>
      </w:r>
      <w:proofErr w:type="spellEnd"/>
      <w:r w:rsidR="0044350F" w:rsidRPr="003C549D">
        <w:rPr>
          <w:rFonts w:ascii="Book Antiqua" w:eastAsia="Book Antiqua" w:hAnsi="Book Antiqua" w:cs="Book Antiqua"/>
          <w:color w:val="000000"/>
        </w:rPr>
        <w:t xml:space="preserve"> [Internet]. Treasure Island (FL): </w:t>
      </w:r>
      <w:proofErr w:type="spellStart"/>
      <w:r w:rsidR="0044350F" w:rsidRPr="003C549D">
        <w:rPr>
          <w:rFonts w:ascii="Book Antiqua" w:eastAsia="Book Antiqua" w:hAnsi="Book Antiqua" w:cs="Book Antiqua"/>
          <w:color w:val="000000"/>
        </w:rPr>
        <w:t>StatPearls</w:t>
      </w:r>
      <w:proofErr w:type="spellEnd"/>
      <w:r w:rsidR="0044350F" w:rsidRPr="003C549D">
        <w:rPr>
          <w:rFonts w:ascii="Book Antiqua" w:eastAsia="Book Antiqua" w:hAnsi="Book Antiqua" w:cs="Book Antiqua"/>
          <w:color w:val="000000"/>
        </w:rPr>
        <w:t xml:space="preserve"> Publishing; 2022 Jan– [PMID: 30725615]</w:t>
      </w:r>
    </w:p>
    <w:p w14:paraId="304A29B9"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15 </w:t>
      </w:r>
      <w:r w:rsidRPr="003C549D">
        <w:rPr>
          <w:rFonts w:ascii="Book Antiqua" w:eastAsia="Book Antiqua" w:hAnsi="Book Antiqua" w:cs="Book Antiqua"/>
          <w:b/>
          <w:bCs/>
          <w:color w:val="000000"/>
        </w:rPr>
        <w:t>Aldridge DR</w:t>
      </w:r>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Tranah</w:t>
      </w:r>
      <w:proofErr w:type="spellEnd"/>
      <w:r w:rsidRPr="003C549D">
        <w:rPr>
          <w:rFonts w:ascii="Book Antiqua" w:eastAsia="Book Antiqua" w:hAnsi="Book Antiqua" w:cs="Book Antiqua"/>
          <w:color w:val="000000"/>
        </w:rPr>
        <w:t xml:space="preserve"> EJ, </w:t>
      </w:r>
      <w:proofErr w:type="spellStart"/>
      <w:r w:rsidRPr="003C549D">
        <w:rPr>
          <w:rFonts w:ascii="Book Antiqua" w:eastAsia="Book Antiqua" w:hAnsi="Book Antiqua" w:cs="Book Antiqua"/>
          <w:color w:val="000000"/>
        </w:rPr>
        <w:t>Shawcross</w:t>
      </w:r>
      <w:proofErr w:type="spellEnd"/>
      <w:r w:rsidRPr="003C549D">
        <w:rPr>
          <w:rFonts w:ascii="Book Antiqua" w:eastAsia="Book Antiqua" w:hAnsi="Book Antiqua" w:cs="Book Antiqua"/>
          <w:color w:val="000000"/>
        </w:rPr>
        <w:t xml:space="preserve"> DL. Pathogenesis of hepatic encephalopathy: role of ammonia and systemic inflammation. </w:t>
      </w:r>
      <w:r w:rsidRPr="003C549D">
        <w:rPr>
          <w:rFonts w:ascii="Book Antiqua" w:eastAsia="Book Antiqua" w:hAnsi="Book Antiqua" w:cs="Book Antiqua"/>
          <w:i/>
          <w:iCs/>
          <w:color w:val="000000"/>
        </w:rPr>
        <w:t>J Clin Exp Hepatol</w:t>
      </w:r>
      <w:r w:rsidRPr="003C549D">
        <w:rPr>
          <w:rFonts w:ascii="Book Antiqua" w:eastAsia="Book Antiqua" w:hAnsi="Book Antiqua" w:cs="Book Antiqua"/>
          <w:color w:val="000000"/>
        </w:rPr>
        <w:t xml:space="preserve"> 2015; </w:t>
      </w:r>
      <w:r w:rsidRPr="003C549D">
        <w:rPr>
          <w:rFonts w:ascii="Book Antiqua" w:eastAsia="Book Antiqua" w:hAnsi="Book Antiqua" w:cs="Book Antiqua"/>
          <w:b/>
          <w:bCs/>
          <w:color w:val="000000"/>
        </w:rPr>
        <w:t>5</w:t>
      </w:r>
      <w:r w:rsidRPr="003C549D">
        <w:rPr>
          <w:rFonts w:ascii="Book Antiqua" w:eastAsia="Book Antiqua" w:hAnsi="Book Antiqua" w:cs="Book Antiqua"/>
          <w:color w:val="000000"/>
        </w:rPr>
        <w:t>: S7-S20 [PMID: 26041962 DOI: 10.1016/j.jceh.2014.06.004]</w:t>
      </w:r>
    </w:p>
    <w:p w14:paraId="282F5F79"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16 </w:t>
      </w:r>
      <w:proofErr w:type="spellStart"/>
      <w:r w:rsidRPr="003C549D">
        <w:rPr>
          <w:rFonts w:ascii="Book Antiqua" w:eastAsia="Book Antiqua" w:hAnsi="Book Antiqua" w:cs="Book Antiqua"/>
          <w:b/>
          <w:bCs/>
          <w:color w:val="000000"/>
        </w:rPr>
        <w:t>Gluud</w:t>
      </w:r>
      <w:proofErr w:type="spellEnd"/>
      <w:r w:rsidRPr="003C549D">
        <w:rPr>
          <w:rFonts w:ascii="Book Antiqua" w:eastAsia="Book Antiqua" w:hAnsi="Book Antiqua" w:cs="Book Antiqua"/>
          <w:b/>
          <w:bCs/>
          <w:color w:val="000000"/>
        </w:rPr>
        <w:t xml:space="preserve"> LL</w:t>
      </w:r>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Vilstrup</w:t>
      </w:r>
      <w:proofErr w:type="spellEnd"/>
      <w:r w:rsidRPr="003C549D">
        <w:rPr>
          <w:rFonts w:ascii="Book Antiqua" w:eastAsia="Book Antiqua" w:hAnsi="Book Antiqua" w:cs="Book Antiqua"/>
          <w:color w:val="000000"/>
        </w:rPr>
        <w:t xml:space="preserve"> H, Morgan MY. Non-absorbable disaccharides </w:t>
      </w:r>
      <w:r w:rsidRPr="003C549D">
        <w:rPr>
          <w:rFonts w:ascii="Book Antiqua" w:eastAsia="Book Antiqua" w:hAnsi="Book Antiqua" w:cs="Book Antiqua"/>
          <w:i/>
          <w:iCs/>
          <w:color w:val="000000"/>
        </w:rPr>
        <w:t>vs</w:t>
      </w:r>
      <w:r w:rsidRPr="003C549D">
        <w:rPr>
          <w:rFonts w:ascii="Book Antiqua" w:eastAsia="Book Antiqua" w:hAnsi="Book Antiqua" w:cs="Book Antiqua"/>
          <w:color w:val="000000"/>
        </w:rPr>
        <w:t xml:space="preserve"> placebo/no intervention and lactulose </w:t>
      </w:r>
      <w:r w:rsidRPr="003C549D">
        <w:rPr>
          <w:rFonts w:ascii="Book Antiqua" w:eastAsia="Book Antiqua" w:hAnsi="Book Antiqua" w:cs="Book Antiqua"/>
          <w:i/>
          <w:iCs/>
          <w:color w:val="000000"/>
        </w:rPr>
        <w:t>vs</w:t>
      </w:r>
      <w:r w:rsidRPr="003C549D">
        <w:rPr>
          <w:rFonts w:ascii="Book Antiqua" w:eastAsia="Book Antiqua" w:hAnsi="Book Antiqua" w:cs="Book Antiqua"/>
          <w:color w:val="000000"/>
        </w:rPr>
        <w:t xml:space="preserve"> lactitol for the prevention and treatment of hepatic encephalopathy in people with cirrhosis. </w:t>
      </w:r>
      <w:r w:rsidRPr="003C549D">
        <w:rPr>
          <w:rFonts w:ascii="Book Antiqua" w:eastAsia="Book Antiqua" w:hAnsi="Book Antiqua" w:cs="Book Antiqua"/>
          <w:i/>
          <w:iCs/>
          <w:color w:val="000000"/>
        </w:rPr>
        <w:t>Cochrane Database Syst Rev</w:t>
      </w:r>
      <w:r w:rsidRPr="003C549D">
        <w:rPr>
          <w:rFonts w:ascii="Book Antiqua" w:eastAsia="Book Antiqua" w:hAnsi="Book Antiqua" w:cs="Book Antiqua"/>
          <w:color w:val="000000"/>
        </w:rPr>
        <w:t xml:space="preserve"> 2016: CD003044 [PMID: 27153247 DOI: 10.1002/14651858.CD003044.pub4]</w:t>
      </w:r>
    </w:p>
    <w:p w14:paraId="3C6E6073"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17 </w:t>
      </w:r>
      <w:proofErr w:type="spellStart"/>
      <w:r w:rsidRPr="003C549D">
        <w:rPr>
          <w:rFonts w:ascii="Book Antiqua" w:eastAsia="Book Antiqua" w:hAnsi="Book Antiqua" w:cs="Book Antiqua"/>
          <w:b/>
          <w:bCs/>
          <w:color w:val="000000"/>
        </w:rPr>
        <w:t>Zeneroli</w:t>
      </w:r>
      <w:proofErr w:type="spellEnd"/>
      <w:r w:rsidRPr="003C549D">
        <w:rPr>
          <w:rFonts w:ascii="Book Antiqua" w:eastAsia="Book Antiqua" w:hAnsi="Book Antiqua" w:cs="Book Antiqua"/>
          <w:b/>
          <w:bCs/>
          <w:color w:val="000000"/>
        </w:rPr>
        <w:t xml:space="preserve"> ML</w:t>
      </w:r>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Avallone</w:t>
      </w:r>
      <w:proofErr w:type="spellEnd"/>
      <w:r w:rsidRPr="003C549D">
        <w:rPr>
          <w:rFonts w:ascii="Book Antiqua" w:eastAsia="Book Antiqua" w:hAnsi="Book Antiqua" w:cs="Book Antiqua"/>
          <w:color w:val="000000"/>
        </w:rPr>
        <w:t xml:space="preserve"> R, </w:t>
      </w:r>
      <w:proofErr w:type="spellStart"/>
      <w:r w:rsidRPr="003C549D">
        <w:rPr>
          <w:rFonts w:ascii="Book Antiqua" w:eastAsia="Book Antiqua" w:hAnsi="Book Antiqua" w:cs="Book Antiqua"/>
          <w:color w:val="000000"/>
        </w:rPr>
        <w:t>Corsi</w:t>
      </w:r>
      <w:proofErr w:type="spellEnd"/>
      <w:r w:rsidRPr="003C549D">
        <w:rPr>
          <w:rFonts w:ascii="Book Antiqua" w:eastAsia="Book Antiqua" w:hAnsi="Book Antiqua" w:cs="Book Antiqua"/>
          <w:color w:val="000000"/>
        </w:rPr>
        <w:t xml:space="preserve"> L, </w:t>
      </w:r>
      <w:proofErr w:type="spellStart"/>
      <w:r w:rsidRPr="003C549D">
        <w:rPr>
          <w:rFonts w:ascii="Book Antiqua" w:eastAsia="Book Antiqua" w:hAnsi="Book Antiqua" w:cs="Book Antiqua"/>
          <w:color w:val="000000"/>
        </w:rPr>
        <w:t>Venturini</w:t>
      </w:r>
      <w:proofErr w:type="spellEnd"/>
      <w:r w:rsidRPr="003C549D">
        <w:rPr>
          <w:rFonts w:ascii="Book Antiqua" w:eastAsia="Book Antiqua" w:hAnsi="Book Antiqua" w:cs="Book Antiqua"/>
          <w:color w:val="000000"/>
        </w:rPr>
        <w:t xml:space="preserve"> I, </w:t>
      </w:r>
      <w:proofErr w:type="spellStart"/>
      <w:r w:rsidRPr="003C549D">
        <w:rPr>
          <w:rFonts w:ascii="Book Antiqua" w:eastAsia="Book Antiqua" w:hAnsi="Book Antiqua" w:cs="Book Antiqua"/>
          <w:color w:val="000000"/>
        </w:rPr>
        <w:t>Baraldi</w:t>
      </w:r>
      <w:proofErr w:type="spellEnd"/>
      <w:r w:rsidRPr="003C549D">
        <w:rPr>
          <w:rFonts w:ascii="Book Antiqua" w:eastAsia="Book Antiqua" w:hAnsi="Book Antiqua" w:cs="Book Antiqua"/>
          <w:color w:val="000000"/>
        </w:rPr>
        <w:t xml:space="preserve"> C, </w:t>
      </w:r>
      <w:proofErr w:type="spellStart"/>
      <w:r w:rsidRPr="003C549D">
        <w:rPr>
          <w:rFonts w:ascii="Book Antiqua" w:eastAsia="Book Antiqua" w:hAnsi="Book Antiqua" w:cs="Book Antiqua"/>
          <w:color w:val="000000"/>
        </w:rPr>
        <w:t>Baraldi</w:t>
      </w:r>
      <w:proofErr w:type="spellEnd"/>
      <w:r w:rsidRPr="003C549D">
        <w:rPr>
          <w:rFonts w:ascii="Book Antiqua" w:eastAsia="Book Antiqua" w:hAnsi="Book Antiqua" w:cs="Book Antiqua"/>
          <w:color w:val="000000"/>
        </w:rPr>
        <w:t xml:space="preserve"> M. Management of hepatic encephalopathy: role of rifaximin. </w:t>
      </w:r>
      <w:r w:rsidRPr="003C549D">
        <w:rPr>
          <w:rFonts w:ascii="Book Antiqua" w:eastAsia="Book Antiqua" w:hAnsi="Book Antiqua" w:cs="Book Antiqua"/>
          <w:i/>
          <w:iCs/>
          <w:color w:val="000000"/>
        </w:rPr>
        <w:t>Chemotherapy</w:t>
      </w:r>
      <w:r w:rsidRPr="003C549D">
        <w:rPr>
          <w:rFonts w:ascii="Book Antiqua" w:eastAsia="Book Antiqua" w:hAnsi="Book Antiqua" w:cs="Book Antiqua"/>
          <w:color w:val="000000"/>
        </w:rPr>
        <w:t xml:space="preserve"> 2005; </w:t>
      </w:r>
      <w:r w:rsidRPr="003C549D">
        <w:rPr>
          <w:rFonts w:ascii="Book Antiqua" w:eastAsia="Book Antiqua" w:hAnsi="Book Antiqua" w:cs="Book Antiqua"/>
          <w:b/>
          <w:bCs/>
          <w:color w:val="000000"/>
        </w:rPr>
        <w:t>51</w:t>
      </w:r>
      <w:r w:rsidRPr="003C549D">
        <w:rPr>
          <w:rFonts w:ascii="Book Antiqua" w:eastAsia="Book Antiqua" w:hAnsi="Book Antiqua" w:cs="Book Antiqua"/>
          <w:color w:val="000000"/>
        </w:rPr>
        <w:t xml:space="preserve"> Suppl 1: 90-95 [PMID: 15855752 DOI: 10.1159/000081994]</w:t>
      </w:r>
    </w:p>
    <w:p w14:paraId="7176FE28"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18 </w:t>
      </w:r>
      <w:r w:rsidRPr="003C549D">
        <w:rPr>
          <w:rFonts w:ascii="Book Antiqua" w:eastAsia="Book Antiqua" w:hAnsi="Book Antiqua" w:cs="Book Antiqua"/>
          <w:b/>
          <w:bCs/>
          <w:color w:val="000000"/>
        </w:rPr>
        <w:t>Bass NM</w:t>
      </w:r>
      <w:r w:rsidRPr="003C549D">
        <w:rPr>
          <w:rFonts w:ascii="Book Antiqua" w:eastAsia="Book Antiqua" w:hAnsi="Book Antiqua" w:cs="Book Antiqua"/>
          <w:color w:val="000000"/>
        </w:rPr>
        <w:t xml:space="preserve">, Mullen KD, Sanyal A, </w:t>
      </w:r>
      <w:proofErr w:type="spellStart"/>
      <w:r w:rsidRPr="003C549D">
        <w:rPr>
          <w:rFonts w:ascii="Book Antiqua" w:eastAsia="Book Antiqua" w:hAnsi="Book Antiqua" w:cs="Book Antiqua"/>
          <w:color w:val="000000"/>
        </w:rPr>
        <w:t>Poordad</w:t>
      </w:r>
      <w:proofErr w:type="spellEnd"/>
      <w:r w:rsidRPr="003C549D">
        <w:rPr>
          <w:rFonts w:ascii="Book Antiqua" w:eastAsia="Book Antiqua" w:hAnsi="Book Antiqua" w:cs="Book Antiqua"/>
          <w:color w:val="000000"/>
        </w:rPr>
        <w:t xml:space="preserve"> F, Neff G, </w:t>
      </w:r>
      <w:proofErr w:type="spellStart"/>
      <w:r w:rsidRPr="003C549D">
        <w:rPr>
          <w:rFonts w:ascii="Book Antiqua" w:eastAsia="Book Antiqua" w:hAnsi="Book Antiqua" w:cs="Book Antiqua"/>
          <w:color w:val="000000"/>
        </w:rPr>
        <w:t>Leevy</w:t>
      </w:r>
      <w:proofErr w:type="spellEnd"/>
      <w:r w:rsidRPr="003C549D">
        <w:rPr>
          <w:rFonts w:ascii="Book Antiqua" w:eastAsia="Book Antiqua" w:hAnsi="Book Antiqua" w:cs="Book Antiqua"/>
          <w:color w:val="000000"/>
        </w:rPr>
        <w:t xml:space="preserve"> CB, </w:t>
      </w:r>
      <w:proofErr w:type="spellStart"/>
      <w:r w:rsidRPr="003C549D">
        <w:rPr>
          <w:rFonts w:ascii="Book Antiqua" w:eastAsia="Book Antiqua" w:hAnsi="Book Antiqua" w:cs="Book Antiqua"/>
          <w:color w:val="000000"/>
        </w:rPr>
        <w:t>Sigal</w:t>
      </w:r>
      <w:proofErr w:type="spellEnd"/>
      <w:r w:rsidRPr="003C549D">
        <w:rPr>
          <w:rFonts w:ascii="Book Antiqua" w:eastAsia="Book Antiqua" w:hAnsi="Book Antiqua" w:cs="Book Antiqua"/>
          <w:color w:val="000000"/>
        </w:rPr>
        <w:t xml:space="preserve"> S, Sheikh MY, Beavers K, Frederick T, </w:t>
      </w:r>
      <w:proofErr w:type="spellStart"/>
      <w:r w:rsidRPr="003C549D">
        <w:rPr>
          <w:rFonts w:ascii="Book Antiqua" w:eastAsia="Book Antiqua" w:hAnsi="Book Antiqua" w:cs="Book Antiqua"/>
          <w:color w:val="000000"/>
        </w:rPr>
        <w:t>Teperman</w:t>
      </w:r>
      <w:proofErr w:type="spellEnd"/>
      <w:r w:rsidRPr="003C549D">
        <w:rPr>
          <w:rFonts w:ascii="Book Antiqua" w:eastAsia="Book Antiqua" w:hAnsi="Book Antiqua" w:cs="Book Antiqua"/>
          <w:color w:val="000000"/>
        </w:rPr>
        <w:t xml:space="preserve"> L, Hillebrand D, Huang S, Merchant K, Shaw A, </w:t>
      </w:r>
      <w:proofErr w:type="spellStart"/>
      <w:r w:rsidRPr="003C549D">
        <w:rPr>
          <w:rFonts w:ascii="Book Antiqua" w:eastAsia="Book Antiqua" w:hAnsi="Book Antiqua" w:cs="Book Antiqua"/>
          <w:color w:val="000000"/>
        </w:rPr>
        <w:t>Bortey</w:t>
      </w:r>
      <w:proofErr w:type="spellEnd"/>
      <w:r w:rsidRPr="003C549D">
        <w:rPr>
          <w:rFonts w:ascii="Book Antiqua" w:eastAsia="Book Antiqua" w:hAnsi="Book Antiqua" w:cs="Book Antiqua"/>
          <w:color w:val="000000"/>
        </w:rPr>
        <w:t xml:space="preserve"> E, Forbes WP. Rifaximin treatment in hepatic encephalopathy. </w:t>
      </w:r>
      <w:r w:rsidRPr="003C549D">
        <w:rPr>
          <w:rFonts w:ascii="Book Antiqua" w:eastAsia="Book Antiqua" w:hAnsi="Book Antiqua" w:cs="Book Antiqua"/>
          <w:i/>
          <w:iCs/>
          <w:color w:val="000000"/>
        </w:rPr>
        <w:t xml:space="preserve">N </w:t>
      </w:r>
      <w:proofErr w:type="spellStart"/>
      <w:r w:rsidRPr="003C549D">
        <w:rPr>
          <w:rFonts w:ascii="Book Antiqua" w:eastAsia="Book Antiqua" w:hAnsi="Book Antiqua" w:cs="Book Antiqua"/>
          <w:i/>
          <w:iCs/>
          <w:color w:val="000000"/>
        </w:rPr>
        <w:t>Engl</w:t>
      </w:r>
      <w:proofErr w:type="spellEnd"/>
      <w:r w:rsidRPr="003C549D">
        <w:rPr>
          <w:rFonts w:ascii="Book Antiqua" w:eastAsia="Book Antiqua" w:hAnsi="Book Antiqua" w:cs="Book Antiqua"/>
          <w:i/>
          <w:iCs/>
          <w:color w:val="000000"/>
        </w:rPr>
        <w:t xml:space="preserve"> J Med</w:t>
      </w:r>
      <w:r w:rsidRPr="003C549D">
        <w:rPr>
          <w:rFonts w:ascii="Book Antiqua" w:eastAsia="Book Antiqua" w:hAnsi="Book Antiqua" w:cs="Book Antiqua"/>
          <w:color w:val="000000"/>
        </w:rPr>
        <w:t xml:space="preserve"> 2010; </w:t>
      </w:r>
      <w:r w:rsidRPr="003C549D">
        <w:rPr>
          <w:rFonts w:ascii="Book Antiqua" w:eastAsia="Book Antiqua" w:hAnsi="Book Antiqua" w:cs="Book Antiqua"/>
          <w:b/>
          <w:bCs/>
          <w:color w:val="000000"/>
        </w:rPr>
        <w:t>362</w:t>
      </w:r>
      <w:r w:rsidRPr="003C549D">
        <w:rPr>
          <w:rFonts w:ascii="Book Antiqua" w:eastAsia="Book Antiqua" w:hAnsi="Book Antiqua" w:cs="Book Antiqua"/>
          <w:color w:val="000000"/>
        </w:rPr>
        <w:t>: 1071-1081 [PMID: 20335583 DOI: 10.1056/NEJMoa0907893]</w:t>
      </w:r>
    </w:p>
    <w:p w14:paraId="7D013153"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19 </w:t>
      </w:r>
      <w:r w:rsidRPr="003C549D">
        <w:rPr>
          <w:rFonts w:ascii="Book Antiqua" w:eastAsia="Book Antiqua" w:hAnsi="Book Antiqua" w:cs="Book Antiqua"/>
          <w:b/>
          <w:bCs/>
          <w:color w:val="000000"/>
        </w:rPr>
        <w:t>Sharma BC</w:t>
      </w:r>
      <w:r w:rsidRPr="003C549D">
        <w:rPr>
          <w:rFonts w:ascii="Book Antiqua" w:eastAsia="Book Antiqua" w:hAnsi="Book Antiqua" w:cs="Book Antiqua"/>
          <w:color w:val="000000"/>
        </w:rPr>
        <w:t xml:space="preserve">, Sharma P, </w:t>
      </w:r>
      <w:proofErr w:type="spellStart"/>
      <w:r w:rsidRPr="003C549D">
        <w:rPr>
          <w:rFonts w:ascii="Book Antiqua" w:eastAsia="Book Antiqua" w:hAnsi="Book Antiqua" w:cs="Book Antiqua"/>
          <w:color w:val="000000"/>
        </w:rPr>
        <w:t>Lunia</w:t>
      </w:r>
      <w:proofErr w:type="spellEnd"/>
      <w:r w:rsidRPr="003C549D">
        <w:rPr>
          <w:rFonts w:ascii="Book Antiqua" w:eastAsia="Book Antiqua" w:hAnsi="Book Antiqua" w:cs="Book Antiqua"/>
          <w:color w:val="000000"/>
        </w:rPr>
        <w:t xml:space="preserve"> MK, Srivastava S, Goyal R, Sarin SK. A randomized, double-blind, controlled trial comparing rifaximin plus lactulose with lactulose alone in treatment of overt hepatic encephalopathy. </w:t>
      </w:r>
      <w:r w:rsidRPr="003C549D">
        <w:rPr>
          <w:rFonts w:ascii="Book Antiqua" w:eastAsia="Book Antiqua" w:hAnsi="Book Antiqua" w:cs="Book Antiqua"/>
          <w:i/>
          <w:iCs/>
          <w:color w:val="000000"/>
        </w:rPr>
        <w:t>Am J Gastroenterol</w:t>
      </w:r>
      <w:r w:rsidRPr="003C549D">
        <w:rPr>
          <w:rFonts w:ascii="Book Antiqua" w:eastAsia="Book Antiqua" w:hAnsi="Book Antiqua" w:cs="Book Antiqua"/>
          <w:color w:val="000000"/>
        </w:rPr>
        <w:t xml:space="preserve"> 2013; </w:t>
      </w:r>
      <w:r w:rsidRPr="003C549D">
        <w:rPr>
          <w:rFonts w:ascii="Book Antiqua" w:eastAsia="Book Antiqua" w:hAnsi="Book Antiqua" w:cs="Book Antiqua"/>
          <w:b/>
          <w:bCs/>
          <w:color w:val="000000"/>
        </w:rPr>
        <w:t>108</w:t>
      </w:r>
      <w:r w:rsidRPr="003C549D">
        <w:rPr>
          <w:rFonts w:ascii="Book Antiqua" w:eastAsia="Book Antiqua" w:hAnsi="Book Antiqua" w:cs="Book Antiqua"/>
          <w:color w:val="000000"/>
        </w:rPr>
        <w:t>: 1458-1463 [PMID: 23877348 DOI: 10.1038/ajg.2013.219]</w:t>
      </w:r>
    </w:p>
    <w:p w14:paraId="31CE3377"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20 </w:t>
      </w:r>
      <w:r w:rsidRPr="003C549D">
        <w:rPr>
          <w:rFonts w:ascii="Book Antiqua" w:eastAsia="Book Antiqua" w:hAnsi="Book Antiqua" w:cs="Book Antiqua"/>
          <w:b/>
          <w:bCs/>
          <w:color w:val="000000"/>
        </w:rPr>
        <w:t>Wang Z</w:t>
      </w:r>
      <w:r w:rsidRPr="003C549D">
        <w:rPr>
          <w:rFonts w:ascii="Book Antiqua" w:eastAsia="Book Antiqua" w:hAnsi="Book Antiqua" w:cs="Book Antiqua"/>
          <w:color w:val="000000"/>
        </w:rPr>
        <w:t xml:space="preserve">, Chu P, Wang W. Combination of rifaximin and lactulose improves clinical efficacy and mortality in patients with hepatic encephalopathy. </w:t>
      </w:r>
      <w:r w:rsidRPr="003C549D">
        <w:rPr>
          <w:rFonts w:ascii="Book Antiqua" w:eastAsia="Book Antiqua" w:hAnsi="Book Antiqua" w:cs="Book Antiqua"/>
          <w:i/>
          <w:iCs/>
          <w:color w:val="000000"/>
        </w:rPr>
        <w:t xml:space="preserve">Drug Des </w:t>
      </w:r>
      <w:proofErr w:type="spellStart"/>
      <w:r w:rsidRPr="003C549D">
        <w:rPr>
          <w:rFonts w:ascii="Book Antiqua" w:eastAsia="Book Antiqua" w:hAnsi="Book Antiqua" w:cs="Book Antiqua"/>
          <w:i/>
          <w:iCs/>
          <w:color w:val="000000"/>
        </w:rPr>
        <w:t>Devel</w:t>
      </w:r>
      <w:proofErr w:type="spellEnd"/>
      <w:r w:rsidRPr="003C549D">
        <w:rPr>
          <w:rFonts w:ascii="Book Antiqua" w:eastAsia="Book Antiqua" w:hAnsi="Book Antiqua" w:cs="Book Antiqua"/>
          <w:i/>
          <w:iCs/>
          <w:color w:val="000000"/>
        </w:rPr>
        <w:t xml:space="preserve"> </w:t>
      </w:r>
      <w:proofErr w:type="spellStart"/>
      <w:r w:rsidRPr="003C549D">
        <w:rPr>
          <w:rFonts w:ascii="Book Antiqua" w:eastAsia="Book Antiqua" w:hAnsi="Book Antiqua" w:cs="Book Antiqua"/>
          <w:i/>
          <w:iCs/>
          <w:color w:val="000000"/>
        </w:rPr>
        <w:t>Ther</w:t>
      </w:r>
      <w:proofErr w:type="spellEnd"/>
      <w:r w:rsidRPr="003C549D">
        <w:rPr>
          <w:rFonts w:ascii="Book Antiqua" w:eastAsia="Book Antiqua" w:hAnsi="Book Antiqua" w:cs="Book Antiqua"/>
          <w:color w:val="000000"/>
        </w:rPr>
        <w:t xml:space="preserve"> 2019; </w:t>
      </w:r>
      <w:r w:rsidRPr="003C549D">
        <w:rPr>
          <w:rFonts w:ascii="Book Antiqua" w:eastAsia="Book Antiqua" w:hAnsi="Book Antiqua" w:cs="Book Antiqua"/>
          <w:b/>
          <w:bCs/>
          <w:color w:val="000000"/>
        </w:rPr>
        <w:t>13</w:t>
      </w:r>
      <w:r w:rsidRPr="003C549D">
        <w:rPr>
          <w:rFonts w:ascii="Book Antiqua" w:eastAsia="Book Antiqua" w:hAnsi="Book Antiqua" w:cs="Book Antiqua"/>
          <w:color w:val="000000"/>
        </w:rPr>
        <w:t>: 1-11 [PMID: 30587923 DOI: 10.2147/DDDT.S172324]</w:t>
      </w:r>
    </w:p>
    <w:p w14:paraId="4E992EE0"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21 </w:t>
      </w:r>
      <w:r w:rsidRPr="003C549D">
        <w:rPr>
          <w:rFonts w:ascii="Book Antiqua" w:eastAsia="Book Antiqua" w:hAnsi="Book Antiqua" w:cs="Book Antiqua"/>
          <w:b/>
          <w:bCs/>
          <w:color w:val="000000"/>
        </w:rPr>
        <w:t>American Association for the Study of Liver Diseases.</w:t>
      </w:r>
      <w:r w:rsidRPr="003C549D">
        <w:rPr>
          <w:rFonts w:ascii="Book Antiqua" w:eastAsia="Book Antiqua" w:hAnsi="Book Antiqua" w:cs="Book Antiqua"/>
          <w:color w:val="000000"/>
        </w:rPr>
        <w:t xml:space="preserve">; European Association for the Study of the Liver. Hepatic encephalopathy in chronic liver disease: 2014 practice guideline by the European Association for the Study of the Liver and the American Association for the Study of Liver Diseases. </w:t>
      </w:r>
      <w:r w:rsidRPr="003C549D">
        <w:rPr>
          <w:rFonts w:ascii="Book Antiqua" w:eastAsia="Book Antiqua" w:hAnsi="Book Antiqua" w:cs="Book Antiqua"/>
          <w:i/>
          <w:iCs/>
          <w:color w:val="000000"/>
        </w:rPr>
        <w:t>J Hepatol</w:t>
      </w:r>
      <w:r w:rsidRPr="003C549D">
        <w:rPr>
          <w:rFonts w:ascii="Book Antiqua" w:eastAsia="Book Antiqua" w:hAnsi="Book Antiqua" w:cs="Book Antiqua"/>
          <w:color w:val="000000"/>
        </w:rPr>
        <w:t xml:space="preserve"> 2014; </w:t>
      </w:r>
      <w:r w:rsidRPr="003C549D">
        <w:rPr>
          <w:rFonts w:ascii="Book Antiqua" w:eastAsia="Book Antiqua" w:hAnsi="Book Antiqua" w:cs="Book Antiqua"/>
          <w:b/>
          <w:bCs/>
          <w:color w:val="000000"/>
        </w:rPr>
        <w:t>61</w:t>
      </w:r>
      <w:r w:rsidRPr="003C549D">
        <w:rPr>
          <w:rFonts w:ascii="Book Antiqua" w:eastAsia="Book Antiqua" w:hAnsi="Book Antiqua" w:cs="Book Antiqua"/>
          <w:color w:val="000000"/>
        </w:rPr>
        <w:t>: 642-659 [PMID: 25015420 DOI: 10.1016/j.jhep.2014.05.042]</w:t>
      </w:r>
    </w:p>
    <w:p w14:paraId="65A82EA0"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lastRenderedPageBreak/>
        <w:t xml:space="preserve">22 </w:t>
      </w:r>
      <w:proofErr w:type="spellStart"/>
      <w:r w:rsidRPr="003C549D">
        <w:rPr>
          <w:rFonts w:ascii="Book Antiqua" w:eastAsia="Book Antiqua" w:hAnsi="Book Antiqua" w:cs="Book Antiqua"/>
          <w:b/>
          <w:bCs/>
          <w:color w:val="000000"/>
        </w:rPr>
        <w:t>Tarao</w:t>
      </w:r>
      <w:proofErr w:type="spellEnd"/>
      <w:r w:rsidRPr="003C549D">
        <w:rPr>
          <w:rFonts w:ascii="Book Antiqua" w:eastAsia="Book Antiqua" w:hAnsi="Book Antiqua" w:cs="Book Antiqua"/>
          <w:b/>
          <w:bCs/>
          <w:color w:val="000000"/>
        </w:rPr>
        <w:t xml:space="preserve"> K</w:t>
      </w:r>
      <w:r w:rsidRPr="003C549D">
        <w:rPr>
          <w:rFonts w:ascii="Book Antiqua" w:eastAsia="Book Antiqua" w:hAnsi="Book Antiqua" w:cs="Book Antiqua"/>
          <w:color w:val="000000"/>
        </w:rPr>
        <w:t xml:space="preserve">, Ikeda T, Hayashi K, Sakurai A, Okada T, Ito T, </w:t>
      </w:r>
      <w:proofErr w:type="spellStart"/>
      <w:r w:rsidRPr="003C549D">
        <w:rPr>
          <w:rFonts w:ascii="Book Antiqua" w:eastAsia="Book Antiqua" w:hAnsi="Book Antiqua" w:cs="Book Antiqua"/>
          <w:color w:val="000000"/>
        </w:rPr>
        <w:t>Karube</w:t>
      </w:r>
      <w:proofErr w:type="spellEnd"/>
      <w:r w:rsidRPr="003C549D">
        <w:rPr>
          <w:rFonts w:ascii="Book Antiqua" w:eastAsia="Book Antiqua" w:hAnsi="Book Antiqua" w:cs="Book Antiqua"/>
          <w:color w:val="000000"/>
        </w:rPr>
        <w:t xml:space="preserve"> H, </w:t>
      </w:r>
      <w:proofErr w:type="spellStart"/>
      <w:r w:rsidRPr="003C549D">
        <w:rPr>
          <w:rFonts w:ascii="Book Antiqua" w:eastAsia="Book Antiqua" w:hAnsi="Book Antiqua" w:cs="Book Antiqua"/>
          <w:color w:val="000000"/>
        </w:rPr>
        <w:t>Nomoto</w:t>
      </w:r>
      <w:proofErr w:type="spellEnd"/>
      <w:r w:rsidRPr="003C549D">
        <w:rPr>
          <w:rFonts w:ascii="Book Antiqua" w:eastAsia="Book Antiqua" w:hAnsi="Book Antiqua" w:cs="Book Antiqua"/>
          <w:color w:val="000000"/>
        </w:rPr>
        <w:t xml:space="preserve"> T, Mizuno T, </w:t>
      </w:r>
      <w:proofErr w:type="spellStart"/>
      <w:r w:rsidRPr="003C549D">
        <w:rPr>
          <w:rFonts w:ascii="Book Antiqua" w:eastAsia="Book Antiqua" w:hAnsi="Book Antiqua" w:cs="Book Antiqua"/>
          <w:color w:val="000000"/>
        </w:rPr>
        <w:t>Shindo</w:t>
      </w:r>
      <w:proofErr w:type="spellEnd"/>
      <w:r w:rsidRPr="003C549D">
        <w:rPr>
          <w:rFonts w:ascii="Book Antiqua" w:eastAsia="Book Antiqua" w:hAnsi="Book Antiqua" w:cs="Book Antiqua"/>
          <w:color w:val="000000"/>
        </w:rPr>
        <w:t xml:space="preserve"> K. Successful use of vancomycin hydrochloride in the treatment of lactulose resistant chronic hepatic encephalopathy. </w:t>
      </w:r>
      <w:r w:rsidRPr="003C549D">
        <w:rPr>
          <w:rFonts w:ascii="Book Antiqua" w:eastAsia="Book Antiqua" w:hAnsi="Book Antiqua" w:cs="Book Antiqua"/>
          <w:i/>
          <w:iCs/>
          <w:color w:val="000000"/>
        </w:rPr>
        <w:t>Gut</w:t>
      </w:r>
      <w:r w:rsidRPr="003C549D">
        <w:rPr>
          <w:rFonts w:ascii="Book Antiqua" w:eastAsia="Book Antiqua" w:hAnsi="Book Antiqua" w:cs="Book Antiqua"/>
          <w:color w:val="000000"/>
        </w:rPr>
        <w:t xml:space="preserve"> 1990; </w:t>
      </w:r>
      <w:r w:rsidRPr="003C549D">
        <w:rPr>
          <w:rFonts w:ascii="Book Antiqua" w:eastAsia="Book Antiqua" w:hAnsi="Book Antiqua" w:cs="Book Antiqua"/>
          <w:b/>
          <w:bCs/>
          <w:color w:val="000000"/>
        </w:rPr>
        <w:t>31</w:t>
      </w:r>
      <w:r w:rsidRPr="003C549D">
        <w:rPr>
          <w:rFonts w:ascii="Book Antiqua" w:eastAsia="Book Antiqua" w:hAnsi="Book Antiqua" w:cs="Book Antiqua"/>
          <w:color w:val="000000"/>
        </w:rPr>
        <w:t>: 702-706 [PMID: 2199349 DOI: 10.1136/gut.31.6.702]</w:t>
      </w:r>
    </w:p>
    <w:p w14:paraId="00119582"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23 </w:t>
      </w:r>
      <w:r w:rsidRPr="003C549D">
        <w:rPr>
          <w:rFonts w:ascii="Book Antiqua" w:eastAsia="Book Antiqua" w:hAnsi="Book Antiqua" w:cs="Book Antiqua"/>
          <w:b/>
          <w:bCs/>
          <w:color w:val="000000"/>
        </w:rPr>
        <w:t>Morgan MH</w:t>
      </w:r>
      <w:r w:rsidRPr="003C549D">
        <w:rPr>
          <w:rFonts w:ascii="Book Antiqua" w:eastAsia="Book Antiqua" w:hAnsi="Book Antiqua" w:cs="Book Antiqua"/>
          <w:color w:val="000000"/>
        </w:rPr>
        <w:t xml:space="preserve">, Read AE, Speller DC. Treatment of hepatic encephalopathy with metronidazole. </w:t>
      </w:r>
      <w:r w:rsidRPr="003C549D">
        <w:rPr>
          <w:rFonts w:ascii="Book Antiqua" w:eastAsia="Book Antiqua" w:hAnsi="Book Antiqua" w:cs="Book Antiqua"/>
          <w:i/>
          <w:iCs/>
          <w:color w:val="000000"/>
        </w:rPr>
        <w:t>Gut</w:t>
      </w:r>
      <w:r w:rsidRPr="003C549D">
        <w:rPr>
          <w:rFonts w:ascii="Book Antiqua" w:eastAsia="Book Antiqua" w:hAnsi="Book Antiqua" w:cs="Book Antiqua"/>
          <w:color w:val="000000"/>
        </w:rPr>
        <w:t xml:space="preserve"> 1982; </w:t>
      </w:r>
      <w:r w:rsidRPr="003C549D">
        <w:rPr>
          <w:rFonts w:ascii="Book Antiqua" w:eastAsia="Book Antiqua" w:hAnsi="Book Antiqua" w:cs="Book Antiqua"/>
          <w:b/>
          <w:bCs/>
          <w:color w:val="000000"/>
        </w:rPr>
        <w:t>23</w:t>
      </w:r>
      <w:r w:rsidRPr="003C549D">
        <w:rPr>
          <w:rFonts w:ascii="Book Antiqua" w:eastAsia="Book Antiqua" w:hAnsi="Book Antiqua" w:cs="Book Antiqua"/>
          <w:color w:val="000000"/>
        </w:rPr>
        <w:t>: 1-7 [PMID: 7035298 DOI: 10.1136/gut.23.1.1]</w:t>
      </w:r>
    </w:p>
    <w:p w14:paraId="3DA1467D"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24 </w:t>
      </w:r>
      <w:proofErr w:type="spellStart"/>
      <w:r w:rsidRPr="003C549D">
        <w:rPr>
          <w:rFonts w:ascii="Book Antiqua" w:eastAsia="Book Antiqua" w:hAnsi="Book Antiqua" w:cs="Book Antiqua"/>
          <w:b/>
          <w:bCs/>
          <w:color w:val="000000"/>
        </w:rPr>
        <w:t>Khungar</w:t>
      </w:r>
      <w:proofErr w:type="spellEnd"/>
      <w:r w:rsidRPr="003C549D">
        <w:rPr>
          <w:rFonts w:ascii="Book Antiqua" w:eastAsia="Book Antiqua" w:hAnsi="Book Antiqua" w:cs="Book Antiqua"/>
          <w:b/>
          <w:bCs/>
          <w:color w:val="000000"/>
        </w:rPr>
        <w:t xml:space="preserve"> V</w:t>
      </w:r>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Poordad</w:t>
      </w:r>
      <w:proofErr w:type="spellEnd"/>
      <w:r w:rsidRPr="003C549D">
        <w:rPr>
          <w:rFonts w:ascii="Book Antiqua" w:eastAsia="Book Antiqua" w:hAnsi="Book Antiqua" w:cs="Book Antiqua"/>
          <w:color w:val="000000"/>
        </w:rPr>
        <w:t xml:space="preserve"> F. Hepatic encephalopathy. </w:t>
      </w:r>
      <w:r w:rsidRPr="003C549D">
        <w:rPr>
          <w:rFonts w:ascii="Book Antiqua" w:eastAsia="Book Antiqua" w:hAnsi="Book Antiqua" w:cs="Book Antiqua"/>
          <w:i/>
          <w:iCs/>
          <w:color w:val="000000"/>
        </w:rPr>
        <w:t>Clin Liver Dis</w:t>
      </w:r>
      <w:r w:rsidRPr="003C549D">
        <w:rPr>
          <w:rFonts w:ascii="Book Antiqua" w:eastAsia="Book Antiqua" w:hAnsi="Book Antiqua" w:cs="Book Antiqua"/>
          <w:color w:val="000000"/>
        </w:rPr>
        <w:t xml:space="preserve"> 2012; </w:t>
      </w:r>
      <w:r w:rsidRPr="003C549D">
        <w:rPr>
          <w:rFonts w:ascii="Book Antiqua" w:eastAsia="Book Antiqua" w:hAnsi="Book Antiqua" w:cs="Book Antiqua"/>
          <w:b/>
          <w:bCs/>
          <w:color w:val="000000"/>
        </w:rPr>
        <w:t>16</w:t>
      </w:r>
      <w:r w:rsidRPr="003C549D">
        <w:rPr>
          <w:rFonts w:ascii="Book Antiqua" w:eastAsia="Book Antiqua" w:hAnsi="Book Antiqua" w:cs="Book Antiqua"/>
          <w:color w:val="000000"/>
        </w:rPr>
        <w:t>: 301-320 [PMID: 22541700 DOI: 10.1016/j.cld.2012.03.009]</w:t>
      </w:r>
    </w:p>
    <w:p w14:paraId="6F19EDF8"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25 </w:t>
      </w:r>
      <w:proofErr w:type="spellStart"/>
      <w:r w:rsidRPr="003C549D">
        <w:rPr>
          <w:rFonts w:ascii="Book Antiqua" w:eastAsia="Book Antiqua" w:hAnsi="Book Antiqua" w:cs="Book Antiqua"/>
          <w:b/>
          <w:bCs/>
          <w:color w:val="000000"/>
        </w:rPr>
        <w:t>Dalal</w:t>
      </w:r>
      <w:proofErr w:type="spellEnd"/>
      <w:r w:rsidRPr="003C549D">
        <w:rPr>
          <w:rFonts w:ascii="Book Antiqua" w:eastAsia="Book Antiqua" w:hAnsi="Book Antiqua" w:cs="Book Antiqua"/>
          <w:b/>
          <w:bCs/>
          <w:color w:val="000000"/>
        </w:rPr>
        <w:t xml:space="preserve"> R</w:t>
      </w:r>
      <w:r w:rsidRPr="003C549D">
        <w:rPr>
          <w:rFonts w:ascii="Book Antiqua" w:eastAsia="Book Antiqua" w:hAnsi="Book Antiqua" w:cs="Book Antiqua"/>
          <w:color w:val="000000"/>
        </w:rPr>
        <w:t xml:space="preserve">, McGee RG, Riordan SM, Webster AC. Probiotics for people with hepatic encephalopathy. </w:t>
      </w:r>
      <w:r w:rsidRPr="003C549D">
        <w:rPr>
          <w:rFonts w:ascii="Book Antiqua" w:eastAsia="Book Antiqua" w:hAnsi="Book Antiqua" w:cs="Book Antiqua"/>
          <w:i/>
          <w:iCs/>
          <w:color w:val="000000"/>
        </w:rPr>
        <w:t>Cochrane Database Syst Rev</w:t>
      </w:r>
      <w:r w:rsidRPr="003C549D">
        <w:rPr>
          <w:rFonts w:ascii="Book Antiqua" w:eastAsia="Book Antiqua" w:hAnsi="Book Antiqua" w:cs="Book Antiqua"/>
          <w:color w:val="000000"/>
        </w:rPr>
        <w:t xml:space="preserve"> 2017; </w:t>
      </w:r>
      <w:r w:rsidRPr="003C549D">
        <w:rPr>
          <w:rFonts w:ascii="Book Antiqua" w:eastAsia="Book Antiqua" w:hAnsi="Book Antiqua" w:cs="Book Antiqua"/>
          <w:b/>
          <w:bCs/>
          <w:color w:val="000000"/>
        </w:rPr>
        <w:t>2</w:t>
      </w:r>
      <w:r w:rsidRPr="003C549D">
        <w:rPr>
          <w:rFonts w:ascii="Book Antiqua" w:eastAsia="Book Antiqua" w:hAnsi="Book Antiqua" w:cs="Book Antiqua"/>
          <w:color w:val="000000"/>
        </w:rPr>
        <w:t>: CD008716 [PMID: 28230908 DOI: 10.1002/14651858.CD008716.pub3]</w:t>
      </w:r>
    </w:p>
    <w:p w14:paraId="50CB3249"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26 </w:t>
      </w:r>
      <w:r w:rsidRPr="003C549D">
        <w:rPr>
          <w:rFonts w:ascii="Book Antiqua" w:eastAsia="Book Antiqua" w:hAnsi="Book Antiqua" w:cs="Book Antiqua"/>
          <w:b/>
          <w:bCs/>
          <w:color w:val="000000"/>
        </w:rPr>
        <w:t>Chen Y</w:t>
      </w:r>
      <w:r w:rsidRPr="003C549D">
        <w:rPr>
          <w:rFonts w:ascii="Book Antiqua" w:eastAsia="Book Antiqua" w:hAnsi="Book Antiqua" w:cs="Book Antiqua"/>
          <w:color w:val="000000"/>
        </w:rPr>
        <w:t xml:space="preserve">, Yang F, Lu H, Wang B, Chen Y, Lei D, Wang Y, Zhu B, Li L. Characterization of fecal microbial communities in patients with liver cirrhosis. </w:t>
      </w:r>
      <w:r w:rsidRPr="003C549D">
        <w:rPr>
          <w:rFonts w:ascii="Book Antiqua" w:eastAsia="Book Antiqua" w:hAnsi="Book Antiqua" w:cs="Book Antiqua"/>
          <w:i/>
          <w:iCs/>
          <w:color w:val="000000"/>
        </w:rPr>
        <w:t>Hepatology</w:t>
      </w:r>
      <w:r w:rsidRPr="003C549D">
        <w:rPr>
          <w:rFonts w:ascii="Book Antiqua" w:eastAsia="Book Antiqua" w:hAnsi="Book Antiqua" w:cs="Book Antiqua"/>
          <w:color w:val="000000"/>
        </w:rPr>
        <w:t xml:space="preserve"> 2011; </w:t>
      </w:r>
      <w:r w:rsidRPr="003C549D">
        <w:rPr>
          <w:rFonts w:ascii="Book Antiqua" w:eastAsia="Book Antiqua" w:hAnsi="Book Antiqua" w:cs="Book Antiqua"/>
          <w:b/>
          <w:bCs/>
          <w:color w:val="000000"/>
        </w:rPr>
        <w:t>54</w:t>
      </w:r>
      <w:r w:rsidRPr="003C549D">
        <w:rPr>
          <w:rFonts w:ascii="Book Antiqua" w:eastAsia="Book Antiqua" w:hAnsi="Book Antiqua" w:cs="Book Antiqua"/>
          <w:color w:val="000000"/>
        </w:rPr>
        <w:t>: 562-572 [PMID: 21574172 DOI: 10.1002/hep.24423]</w:t>
      </w:r>
    </w:p>
    <w:p w14:paraId="1E5509A4"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27 </w:t>
      </w:r>
      <w:r w:rsidRPr="003C549D">
        <w:rPr>
          <w:rFonts w:ascii="Book Antiqua" w:eastAsia="Book Antiqua" w:hAnsi="Book Antiqua" w:cs="Book Antiqua"/>
          <w:b/>
          <w:bCs/>
          <w:color w:val="000000"/>
        </w:rPr>
        <w:t>Bajaj JS</w:t>
      </w:r>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Heuman</w:t>
      </w:r>
      <w:proofErr w:type="spellEnd"/>
      <w:r w:rsidRPr="003C549D">
        <w:rPr>
          <w:rFonts w:ascii="Book Antiqua" w:eastAsia="Book Antiqua" w:hAnsi="Book Antiqua" w:cs="Book Antiqua"/>
          <w:color w:val="000000"/>
        </w:rPr>
        <w:t xml:space="preserve"> DM, </w:t>
      </w:r>
      <w:proofErr w:type="spellStart"/>
      <w:r w:rsidRPr="003C549D">
        <w:rPr>
          <w:rFonts w:ascii="Book Antiqua" w:eastAsia="Book Antiqua" w:hAnsi="Book Antiqua" w:cs="Book Antiqua"/>
          <w:color w:val="000000"/>
        </w:rPr>
        <w:t>Hylemon</w:t>
      </w:r>
      <w:proofErr w:type="spellEnd"/>
      <w:r w:rsidRPr="003C549D">
        <w:rPr>
          <w:rFonts w:ascii="Book Antiqua" w:eastAsia="Book Antiqua" w:hAnsi="Book Antiqua" w:cs="Book Antiqua"/>
          <w:color w:val="000000"/>
        </w:rPr>
        <w:t xml:space="preserve"> PB, Sanyal AJ, White MB, Monteith P, Noble NA, Unser AB, </w:t>
      </w:r>
      <w:proofErr w:type="spellStart"/>
      <w:r w:rsidRPr="003C549D">
        <w:rPr>
          <w:rFonts w:ascii="Book Antiqua" w:eastAsia="Book Antiqua" w:hAnsi="Book Antiqua" w:cs="Book Antiqua"/>
          <w:color w:val="000000"/>
        </w:rPr>
        <w:t>Daita</w:t>
      </w:r>
      <w:proofErr w:type="spellEnd"/>
      <w:r w:rsidRPr="003C549D">
        <w:rPr>
          <w:rFonts w:ascii="Book Antiqua" w:eastAsia="Book Antiqua" w:hAnsi="Book Antiqua" w:cs="Book Antiqua"/>
          <w:color w:val="000000"/>
        </w:rPr>
        <w:t xml:space="preserve"> K, Fisher AR, </w:t>
      </w:r>
      <w:proofErr w:type="spellStart"/>
      <w:r w:rsidRPr="003C549D">
        <w:rPr>
          <w:rFonts w:ascii="Book Antiqua" w:eastAsia="Book Antiqua" w:hAnsi="Book Antiqua" w:cs="Book Antiqua"/>
          <w:color w:val="000000"/>
        </w:rPr>
        <w:t>Sikaroodi</w:t>
      </w:r>
      <w:proofErr w:type="spellEnd"/>
      <w:r w:rsidRPr="003C549D">
        <w:rPr>
          <w:rFonts w:ascii="Book Antiqua" w:eastAsia="Book Antiqua" w:hAnsi="Book Antiqua" w:cs="Book Antiqua"/>
          <w:color w:val="000000"/>
        </w:rPr>
        <w:t xml:space="preserve"> M, </w:t>
      </w:r>
      <w:proofErr w:type="spellStart"/>
      <w:r w:rsidRPr="003C549D">
        <w:rPr>
          <w:rFonts w:ascii="Book Antiqua" w:eastAsia="Book Antiqua" w:hAnsi="Book Antiqua" w:cs="Book Antiqua"/>
          <w:color w:val="000000"/>
        </w:rPr>
        <w:t>Gillevet</w:t>
      </w:r>
      <w:proofErr w:type="spellEnd"/>
      <w:r w:rsidRPr="003C549D">
        <w:rPr>
          <w:rFonts w:ascii="Book Antiqua" w:eastAsia="Book Antiqua" w:hAnsi="Book Antiqua" w:cs="Book Antiqua"/>
          <w:color w:val="000000"/>
        </w:rPr>
        <w:t xml:space="preserve"> PM. Altered profile of human gut microbiome is associated with cirrhosis and its complications. </w:t>
      </w:r>
      <w:r w:rsidRPr="003C549D">
        <w:rPr>
          <w:rFonts w:ascii="Book Antiqua" w:eastAsia="Book Antiqua" w:hAnsi="Book Antiqua" w:cs="Book Antiqua"/>
          <w:i/>
          <w:iCs/>
          <w:color w:val="000000"/>
        </w:rPr>
        <w:t>J Hepatol</w:t>
      </w:r>
      <w:r w:rsidRPr="003C549D">
        <w:rPr>
          <w:rFonts w:ascii="Book Antiqua" w:eastAsia="Book Antiqua" w:hAnsi="Book Antiqua" w:cs="Book Antiqua"/>
          <w:color w:val="000000"/>
        </w:rPr>
        <w:t xml:space="preserve"> 2014; </w:t>
      </w:r>
      <w:r w:rsidRPr="003C549D">
        <w:rPr>
          <w:rFonts w:ascii="Book Antiqua" w:eastAsia="Book Antiqua" w:hAnsi="Book Antiqua" w:cs="Book Antiqua"/>
          <w:b/>
          <w:bCs/>
          <w:color w:val="000000"/>
        </w:rPr>
        <w:t>60</w:t>
      </w:r>
      <w:r w:rsidRPr="003C549D">
        <w:rPr>
          <w:rFonts w:ascii="Book Antiqua" w:eastAsia="Book Antiqua" w:hAnsi="Book Antiqua" w:cs="Book Antiqua"/>
          <w:color w:val="000000"/>
        </w:rPr>
        <w:t>: 940-947 [PMID: 24374295 DOI: 10.1016/j.jhep.2013.12.019]</w:t>
      </w:r>
    </w:p>
    <w:p w14:paraId="3F5F9A5E"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28 </w:t>
      </w:r>
      <w:r w:rsidRPr="003C549D">
        <w:rPr>
          <w:rFonts w:ascii="Book Antiqua" w:eastAsia="Book Antiqua" w:hAnsi="Book Antiqua" w:cs="Book Antiqua"/>
          <w:b/>
          <w:bCs/>
          <w:color w:val="000000"/>
        </w:rPr>
        <w:t>Bajaj JS</w:t>
      </w:r>
      <w:r w:rsidRPr="003C549D">
        <w:rPr>
          <w:rFonts w:ascii="Book Antiqua" w:eastAsia="Book Antiqua" w:hAnsi="Book Antiqua" w:cs="Book Antiqua"/>
          <w:color w:val="000000"/>
        </w:rPr>
        <w:t xml:space="preserve">, Kassam Z, Fagan A, </w:t>
      </w:r>
      <w:proofErr w:type="spellStart"/>
      <w:r w:rsidRPr="003C549D">
        <w:rPr>
          <w:rFonts w:ascii="Book Antiqua" w:eastAsia="Book Antiqua" w:hAnsi="Book Antiqua" w:cs="Book Antiqua"/>
          <w:color w:val="000000"/>
        </w:rPr>
        <w:t>Gavis</w:t>
      </w:r>
      <w:proofErr w:type="spellEnd"/>
      <w:r w:rsidRPr="003C549D">
        <w:rPr>
          <w:rFonts w:ascii="Book Antiqua" w:eastAsia="Book Antiqua" w:hAnsi="Book Antiqua" w:cs="Book Antiqua"/>
          <w:color w:val="000000"/>
        </w:rPr>
        <w:t xml:space="preserve"> EA, Liu E, Cox IJ, </w:t>
      </w:r>
      <w:proofErr w:type="spellStart"/>
      <w:r w:rsidRPr="003C549D">
        <w:rPr>
          <w:rFonts w:ascii="Book Antiqua" w:eastAsia="Book Antiqua" w:hAnsi="Book Antiqua" w:cs="Book Antiqua"/>
          <w:color w:val="000000"/>
        </w:rPr>
        <w:t>Kheradman</w:t>
      </w:r>
      <w:proofErr w:type="spellEnd"/>
      <w:r w:rsidRPr="003C549D">
        <w:rPr>
          <w:rFonts w:ascii="Book Antiqua" w:eastAsia="Book Antiqua" w:hAnsi="Book Antiqua" w:cs="Book Antiqua"/>
          <w:color w:val="000000"/>
        </w:rPr>
        <w:t xml:space="preserve"> R, </w:t>
      </w:r>
      <w:proofErr w:type="spellStart"/>
      <w:r w:rsidRPr="003C549D">
        <w:rPr>
          <w:rFonts w:ascii="Book Antiqua" w:eastAsia="Book Antiqua" w:hAnsi="Book Antiqua" w:cs="Book Antiqua"/>
          <w:color w:val="000000"/>
        </w:rPr>
        <w:t>Heuman</w:t>
      </w:r>
      <w:proofErr w:type="spellEnd"/>
      <w:r w:rsidRPr="003C549D">
        <w:rPr>
          <w:rFonts w:ascii="Book Antiqua" w:eastAsia="Book Antiqua" w:hAnsi="Book Antiqua" w:cs="Book Antiqua"/>
          <w:color w:val="000000"/>
        </w:rPr>
        <w:t xml:space="preserve"> D, Wang J, </w:t>
      </w:r>
      <w:proofErr w:type="spellStart"/>
      <w:r w:rsidRPr="003C549D">
        <w:rPr>
          <w:rFonts w:ascii="Book Antiqua" w:eastAsia="Book Antiqua" w:hAnsi="Book Antiqua" w:cs="Book Antiqua"/>
          <w:color w:val="000000"/>
        </w:rPr>
        <w:t>Gurry</w:t>
      </w:r>
      <w:proofErr w:type="spellEnd"/>
      <w:r w:rsidRPr="003C549D">
        <w:rPr>
          <w:rFonts w:ascii="Book Antiqua" w:eastAsia="Book Antiqua" w:hAnsi="Book Antiqua" w:cs="Book Antiqua"/>
          <w:color w:val="000000"/>
        </w:rPr>
        <w:t xml:space="preserve"> T, Williams R, </w:t>
      </w:r>
      <w:proofErr w:type="spellStart"/>
      <w:r w:rsidRPr="003C549D">
        <w:rPr>
          <w:rFonts w:ascii="Book Antiqua" w:eastAsia="Book Antiqua" w:hAnsi="Book Antiqua" w:cs="Book Antiqua"/>
          <w:color w:val="000000"/>
        </w:rPr>
        <w:t>Sikaroodi</w:t>
      </w:r>
      <w:proofErr w:type="spellEnd"/>
      <w:r w:rsidRPr="003C549D">
        <w:rPr>
          <w:rFonts w:ascii="Book Antiqua" w:eastAsia="Book Antiqua" w:hAnsi="Book Antiqua" w:cs="Book Antiqua"/>
          <w:color w:val="000000"/>
        </w:rPr>
        <w:t xml:space="preserve"> M, Fuchs M, </w:t>
      </w:r>
      <w:proofErr w:type="spellStart"/>
      <w:r w:rsidRPr="003C549D">
        <w:rPr>
          <w:rFonts w:ascii="Book Antiqua" w:eastAsia="Book Antiqua" w:hAnsi="Book Antiqua" w:cs="Book Antiqua"/>
          <w:color w:val="000000"/>
        </w:rPr>
        <w:t>Alm</w:t>
      </w:r>
      <w:proofErr w:type="spellEnd"/>
      <w:r w:rsidRPr="003C549D">
        <w:rPr>
          <w:rFonts w:ascii="Book Antiqua" w:eastAsia="Book Antiqua" w:hAnsi="Book Antiqua" w:cs="Book Antiqua"/>
          <w:color w:val="000000"/>
        </w:rPr>
        <w:t xml:space="preserve"> E, John B, Thacker LR, Riva A, Smith M, Taylor-Robinson SD, </w:t>
      </w:r>
      <w:proofErr w:type="spellStart"/>
      <w:r w:rsidRPr="003C549D">
        <w:rPr>
          <w:rFonts w:ascii="Book Antiqua" w:eastAsia="Book Antiqua" w:hAnsi="Book Antiqua" w:cs="Book Antiqua"/>
          <w:color w:val="000000"/>
        </w:rPr>
        <w:t>Gillevet</w:t>
      </w:r>
      <w:proofErr w:type="spellEnd"/>
      <w:r w:rsidRPr="003C549D">
        <w:rPr>
          <w:rFonts w:ascii="Book Antiqua" w:eastAsia="Book Antiqua" w:hAnsi="Book Antiqua" w:cs="Book Antiqua"/>
          <w:color w:val="000000"/>
        </w:rPr>
        <w:t xml:space="preserve"> PM. Fecal microbiota transplant from a rational stool donor improves hepatic encephalopathy: A randomized clinical trial. </w:t>
      </w:r>
      <w:r w:rsidRPr="003C549D">
        <w:rPr>
          <w:rFonts w:ascii="Book Antiqua" w:eastAsia="Book Antiqua" w:hAnsi="Book Antiqua" w:cs="Book Antiqua"/>
          <w:i/>
          <w:iCs/>
          <w:color w:val="000000"/>
        </w:rPr>
        <w:t>Hepatology</w:t>
      </w:r>
      <w:r w:rsidRPr="003C549D">
        <w:rPr>
          <w:rFonts w:ascii="Book Antiqua" w:eastAsia="Book Antiqua" w:hAnsi="Book Antiqua" w:cs="Book Antiqua"/>
          <w:color w:val="000000"/>
        </w:rPr>
        <w:t xml:space="preserve"> 2017; </w:t>
      </w:r>
      <w:r w:rsidRPr="003C549D">
        <w:rPr>
          <w:rFonts w:ascii="Book Antiqua" w:eastAsia="Book Antiqua" w:hAnsi="Book Antiqua" w:cs="Book Antiqua"/>
          <w:b/>
          <w:bCs/>
          <w:color w:val="000000"/>
        </w:rPr>
        <w:t>66</w:t>
      </w:r>
      <w:r w:rsidRPr="003C549D">
        <w:rPr>
          <w:rFonts w:ascii="Book Antiqua" w:eastAsia="Book Antiqua" w:hAnsi="Book Antiqua" w:cs="Book Antiqua"/>
          <w:color w:val="000000"/>
        </w:rPr>
        <w:t>: 1727-1738 [PMID: 28586116 DOI: 10.1002/hep.29306]</w:t>
      </w:r>
    </w:p>
    <w:p w14:paraId="51B1CE0E"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29 </w:t>
      </w:r>
      <w:r w:rsidRPr="003C549D">
        <w:rPr>
          <w:rFonts w:ascii="Book Antiqua" w:eastAsia="Book Antiqua" w:hAnsi="Book Antiqua" w:cs="Book Antiqua"/>
          <w:b/>
          <w:bCs/>
          <w:color w:val="000000"/>
        </w:rPr>
        <w:t>Bajaj JS</w:t>
      </w:r>
      <w:r w:rsidRPr="003C549D">
        <w:rPr>
          <w:rFonts w:ascii="Book Antiqua" w:eastAsia="Book Antiqua" w:hAnsi="Book Antiqua" w:cs="Book Antiqua"/>
          <w:color w:val="000000"/>
        </w:rPr>
        <w:t xml:space="preserve">, Salzman NH, Acharya C, Sterling RK, White MB, </w:t>
      </w:r>
      <w:proofErr w:type="spellStart"/>
      <w:r w:rsidRPr="003C549D">
        <w:rPr>
          <w:rFonts w:ascii="Book Antiqua" w:eastAsia="Book Antiqua" w:hAnsi="Book Antiqua" w:cs="Book Antiqua"/>
          <w:color w:val="000000"/>
        </w:rPr>
        <w:t>Gavis</w:t>
      </w:r>
      <w:proofErr w:type="spellEnd"/>
      <w:r w:rsidRPr="003C549D">
        <w:rPr>
          <w:rFonts w:ascii="Book Antiqua" w:eastAsia="Book Antiqua" w:hAnsi="Book Antiqua" w:cs="Book Antiqua"/>
          <w:color w:val="000000"/>
        </w:rPr>
        <w:t xml:space="preserve"> EA, Fagan A, Hayward M, Holtz ML, </w:t>
      </w:r>
      <w:proofErr w:type="spellStart"/>
      <w:r w:rsidRPr="003C549D">
        <w:rPr>
          <w:rFonts w:ascii="Book Antiqua" w:eastAsia="Book Antiqua" w:hAnsi="Book Antiqua" w:cs="Book Antiqua"/>
          <w:color w:val="000000"/>
        </w:rPr>
        <w:t>Matherly</w:t>
      </w:r>
      <w:proofErr w:type="spellEnd"/>
      <w:r w:rsidRPr="003C549D">
        <w:rPr>
          <w:rFonts w:ascii="Book Antiqua" w:eastAsia="Book Antiqua" w:hAnsi="Book Antiqua" w:cs="Book Antiqua"/>
          <w:color w:val="000000"/>
        </w:rPr>
        <w:t xml:space="preserve"> S, Lee H, Osman M, Siddiqui MS, Fuchs M, Puri P, </w:t>
      </w:r>
      <w:proofErr w:type="spellStart"/>
      <w:r w:rsidRPr="003C549D">
        <w:rPr>
          <w:rFonts w:ascii="Book Antiqua" w:eastAsia="Book Antiqua" w:hAnsi="Book Antiqua" w:cs="Book Antiqua"/>
          <w:color w:val="000000"/>
        </w:rPr>
        <w:t>Sikaroodi</w:t>
      </w:r>
      <w:proofErr w:type="spellEnd"/>
      <w:r w:rsidRPr="003C549D">
        <w:rPr>
          <w:rFonts w:ascii="Book Antiqua" w:eastAsia="Book Antiqua" w:hAnsi="Book Antiqua" w:cs="Book Antiqua"/>
          <w:color w:val="000000"/>
        </w:rPr>
        <w:t xml:space="preserve"> M, </w:t>
      </w:r>
      <w:proofErr w:type="spellStart"/>
      <w:r w:rsidRPr="003C549D">
        <w:rPr>
          <w:rFonts w:ascii="Book Antiqua" w:eastAsia="Book Antiqua" w:hAnsi="Book Antiqua" w:cs="Book Antiqua"/>
          <w:color w:val="000000"/>
        </w:rPr>
        <w:t>Gillevet</w:t>
      </w:r>
      <w:proofErr w:type="spellEnd"/>
      <w:r w:rsidRPr="003C549D">
        <w:rPr>
          <w:rFonts w:ascii="Book Antiqua" w:eastAsia="Book Antiqua" w:hAnsi="Book Antiqua" w:cs="Book Antiqua"/>
          <w:color w:val="000000"/>
        </w:rPr>
        <w:t xml:space="preserve"> PM. Fecal Microbial Transplant Capsules Are Safe in Hepatic Encephalopathy: A Phase 1, Randomized, Placebo-Controlled Trial. </w:t>
      </w:r>
      <w:r w:rsidRPr="003C549D">
        <w:rPr>
          <w:rFonts w:ascii="Book Antiqua" w:eastAsia="Book Antiqua" w:hAnsi="Book Antiqua" w:cs="Book Antiqua"/>
          <w:i/>
          <w:iCs/>
          <w:color w:val="000000"/>
        </w:rPr>
        <w:t>Hepatology</w:t>
      </w:r>
      <w:r w:rsidRPr="003C549D">
        <w:rPr>
          <w:rFonts w:ascii="Book Antiqua" w:eastAsia="Book Antiqua" w:hAnsi="Book Antiqua" w:cs="Book Antiqua"/>
          <w:color w:val="000000"/>
        </w:rPr>
        <w:t xml:space="preserve"> 2019; </w:t>
      </w:r>
      <w:r w:rsidRPr="003C549D">
        <w:rPr>
          <w:rFonts w:ascii="Book Antiqua" w:eastAsia="Book Antiqua" w:hAnsi="Book Antiqua" w:cs="Book Antiqua"/>
          <w:b/>
          <w:bCs/>
          <w:color w:val="000000"/>
        </w:rPr>
        <w:t>70</w:t>
      </w:r>
      <w:r w:rsidRPr="003C549D">
        <w:rPr>
          <w:rFonts w:ascii="Book Antiqua" w:eastAsia="Book Antiqua" w:hAnsi="Book Antiqua" w:cs="Book Antiqua"/>
          <w:color w:val="000000"/>
        </w:rPr>
        <w:t>: 1690-1703 [PMID: 31038755 DOI: 10.1002/hep.30690]</w:t>
      </w:r>
    </w:p>
    <w:p w14:paraId="2D3ADAFC"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lastRenderedPageBreak/>
        <w:t xml:space="preserve">30 </w:t>
      </w:r>
      <w:r w:rsidRPr="003C549D">
        <w:rPr>
          <w:rFonts w:ascii="Book Antiqua" w:eastAsia="Book Antiqua" w:hAnsi="Book Antiqua" w:cs="Book Antiqua"/>
          <w:b/>
          <w:bCs/>
          <w:color w:val="000000"/>
        </w:rPr>
        <w:t>Mehta R</w:t>
      </w:r>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Kabrawala</w:t>
      </w:r>
      <w:proofErr w:type="spellEnd"/>
      <w:r w:rsidRPr="003C549D">
        <w:rPr>
          <w:rFonts w:ascii="Book Antiqua" w:eastAsia="Book Antiqua" w:hAnsi="Book Antiqua" w:cs="Book Antiqua"/>
          <w:color w:val="000000"/>
        </w:rPr>
        <w:t xml:space="preserve"> M, </w:t>
      </w:r>
      <w:proofErr w:type="spellStart"/>
      <w:r w:rsidRPr="003C549D">
        <w:rPr>
          <w:rFonts w:ascii="Book Antiqua" w:eastAsia="Book Antiqua" w:hAnsi="Book Antiqua" w:cs="Book Antiqua"/>
          <w:color w:val="000000"/>
        </w:rPr>
        <w:t>Nandwani</w:t>
      </w:r>
      <w:proofErr w:type="spellEnd"/>
      <w:r w:rsidRPr="003C549D">
        <w:rPr>
          <w:rFonts w:ascii="Book Antiqua" w:eastAsia="Book Antiqua" w:hAnsi="Book Antiqua" w:cs="Book Antiqua"/>
          <w:color w:val="000000"/>
        </w:rPr>
        <w:t xml:space="preserve"> S, Kalra P, Patel C, Desai P, Parekh K. Preliminary experience with single fecal microbiota transplant for treatment of recurrent overt hepatic encephalopathy-A case series. </w:t>
      </w:r>
      <w:r w:rsidRPr="003C549D">
        <w:rPr>
          <w:rFonts w:ascii="Book Antiqua" w:eastAsia="Book Antiqua" w:hAnsi="Book Antiqua" w:cs="Book Antiqua"/>
          <w:i/>
          <w:iCs/>
          <w:color w:val="000000"/>
        </w:rPr>
        <w:t>Indian J Gastroenterol</w:t>
      </w:r>
      <w:r w:rsidRPr="003C549D">
        <w:rPr>
          <w:rFonts w:ascii="Book Antiqua" w:eastAsia="Book Antiqua" w:hAnsi="Book Antiqua" w:cs="Book Antiqua"/>
          <w:color w:val="000000"/>
        </w:rPr>
        <w:t xml:space="preserve"> 2018; </w:t>
      </w:r>
      <w:r w:rsidRPr="003C549D">
        <w:rPr>
          <w:rFonts w:ascii="Book Antiqua" w:eastAsia="Book Antiqua" w:hAnsi="Book Antiqua" w:cs="Book Antiqua"/>
          <w:b/>
          <w:bCs/>
          <w:color w:val="000000"/>
        </w:rPr>
        <w:t>37</w:t>
      </w:r>
      <w:r w:rsidRPr="003C549D">
        <w:rPr>
          <w:rFonts w:ascii="Book Antiqua" w:eastAsia="Book Antiqua" w:hAnsi="Book Antiqua" w:cs="Book Antiqua"/>
          <w:color w:val="000000"/>
        </w:rPr>
        <w:t>: 559-562 [PMID: 30474827 DOI: 10.1007/s12664-018-0906-1]</w:t>
      </w:r>
    </w:p>
    <w:p w14:paraId="45EFBE9A"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31 </w:t>
      </w:r>
      <w:r w:rsidRPr="003C549D">
        <w:rPr>
          <w:rFonts w:ascii="Book Antiqua" w:eastAsia="Book Antiqua" w:hAnsi="Book Antiqua" w:cs="Book Antiqua"/>
          <w:b/>
          <w:bCs/>
          <w:color w:val="000000"/>
        </w:rPr>
        <w:t>Taylor A</w:t>
      </w:r>
      <w:r w:rsidRPr="003C549D">
        <w:rPr>
          <w:rFonts w:ascii="Book Antiqua" w:eastAsia="Book Antiqua" w:hAnsi="Book Antiqua" w:cs="Book Antiqua"/>
          <w:color w:val="000000"/>
        </w:rPr>
        <w:t xml:space="preserve">, Lee D, Allard M, Poland B, Greg </w:t>
      </w:r>
      <w:proofErr w:type="spellStart"/>
      <w:r w:rsidRPr="003C549D">
        <w:rPr>
          <w:rFonts w:ascii="Book Antiqua" w:eastAsia="Book Antiqua" w:hAnsi="Book Antiqua" w:cs="Book Antiqua"/>
          <w:color w:val="000000"/>
        </w:rPr>
        <w:t>Slatter</w:t>
      </w:r>
      <w:proofErr w:type="spellEnd"/>
      <w:r w:rsidRPr="003C549D">
        <w:rPr>
          <w:rFonts w:ascii="Book Antiqua" w:eastAsia="Book Antiqua" w:hAnsi="Book Antiqua" w:cs="Book Antiqua"/>
          <w:color w:val="000000"/>
        </w:rPr>
        <w:t xml:space="preserve"> J. Phase 1 Concentration-QTc and Cardiac Safety Analysis of the MDM2 Antagonist KRT-232 in Patients </w:t>
      </w:r>
      <w:proofErr w:type="gramStart"/>
      <w:r w:rsidRPr="003C549D">
        <w:rPr>
          <w:rFonts w:ascii="Book Antiqua" w:eastAsia="Book Antiqua" w:hAnsi="Book Antiqua" w:cs="Book Antiqua"/>
          <w:color w:val="000000"/>
        </w:rPr>
        <w:t>With</w:t>
      </w:r>
      <w:proofErr w:type="gramEnd"/>
      <w:r w:rsidRPr="003C549D">
        <w:rPr>
          <w:rFonts w:ascii="Book Antiqua" w:eastAsia="Book Antiqua" w:hAnsi="Book Antiqua" w:cs="Book Antiqua"/>
          <w:color w:val="000000"/>
        </w:rPr>
        <w:t xml:space="preserve"> Advanced Solid Tumors, Multiple Myeloma, or Acute Myeloid Leukemia. </w:t>
      </w:r>
      <w:r w:rsidRPr="003C549D">
        <w:rPr>
          <w:rFonts w:ascii="Book Antiqua" w:eastAsia="Book Antiqua" w:hAnsi="Book Antiqua" w:cs="Book Antiqua"/>
          <w:i/>
          <w:iCs/>
          <w:color w:val="000000"/>
        </w:rPr>
        <w:t xml:space="preserve">Clin </w:t>
      </w:r>
      <w:proofErr w:type="spellStart"/>
      <w:r w:rsidRPr="003C549D">
        <w:rPr>
          <w:rFonts w:ascii="Book Antiqua" w:eastAsia="Book Antiqua" w:hAnsi="Book Antiqua" w:cs="Book Antiqua"/>
          <w:i/>
          <w:iCs/>
          <w:color w:val="000000"/>
        </w:rPr>
        <w:t>Pharmacol</w:t>
      </w:r>
      <w:proofErr w:type="spellEnd"/>
      <w:r w:rsidRPr="003C549D">
        <w:rPr>
          <w:rFonts w:ascii="Book Antiqua" w:eastAsia="Book Antiqua" w:hAnsi="Book Antiqua" w:cs="Book Antiqua"/>
          <w:i/>
          <w:iCs/>
          <w:color w:val="000000"/>
        </w:rPr>
        <w:t xml:space="preserve"> Drug Dev</w:t>
      </w:r>
      <w:r w:rsidRPr="003C549D">
        <w:rPr>
          <w:rFonts w:ascii="Book Antiqua" w:eastAsia="Book Antiqua" w:hAnsi="Book Antiqua" w:cs="Book Antiqua"/>
          <w:color w:val="000000"/>
        </w:rPr>
        <w:t xml:space="preserve"> 2021; </w:t>
      </w:r>
      <w:r w:rsidRPr="003C549D">
        <w:rPr>
          <w:rFonts w:ascii="Book Antiqua" w:eastAsia="Book Antiqua" w:hAnsi="Book Antiqua" w:cs="Book Antiqua"/>
          <w:b/>
          <w:bCs/>
          <w:color w:val="000000"/>
        </w:rPr>
        <w:t>10</w:t>
      </w:r>
      <w:r w:rsidRPr="003C549D">
        <w:rPr>
          <w:rFonts w:ascii="Book Antiqua" w:eastAsia="Book Antiqua" w:hAnsi="Book Antiqua" w:cs="Book Antiqua"/>
          <w:color w:val="000000"/>
        </w:rPr>
        <w:t>: 918-926 [PMID: 33460527 DOI: 10.1002/cpdd.903]</w:t>
      </w:r>
    </w:p>
    <w:p w14:paraId="196FF79C"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32 </w:t>
      </w:r>
      <w:r w:rsidRPr="003C549D">
        <w:rPr>
          <w:rFonts w:ascii="Book Antiqua" w:eastAsia="Book Antiqua" w:hAnsi="Book Antiqua" w:cs="Book Antiqua"/>
          <w:b/>
          <w:bCs/>
          <w:color w:val="000000"/>
        </w:rPr>
        <w:t>Kao D</w:t>
      </w:r>
      <w:r w:rsidRPr="003C549D">
        <w:rPr>
          <w:rFonts w:ascii="Book Antiqua" w:eastAsia="Book Antiqua" w:hAnsi="Book Antiqua" w:cs="Book Antiqua"/>
          <w:color w:val="000000"/>
        </w:rPr>
        <w:t xml:space="preserve">, Roach B, Park H, </w:t>
      </w:r>
      <w:proofErr w:type="spellStart"/>
      <w:r w:rsidRPr="003C549D">
        <w:rPr>
          <w:rFonts w:ascii="Book Antiqua" w:eastAsia="Book Antiqua" w:hAnsi="Book Antiqua" w:cs="Book Antiqua"/>
          <w:color w:val="000000"/>
        </w:rPr>
        <w:t>Hotte</w:t>
      </w:r>
      <w:proofErr w:type="spellEnd"/>
      <w:r w:rsidRPr="003C549D">
        <w:rPr>
          <w:rFonts w:ascii="Book Antiqua" w:eastAsia="Book Antiqua" w:hAnsi="Book Antiqua" w:cs="Book Antiqua"/>
          <w:color w:val="000000"/>
        </w:rPr>
        <w:t xml:space="preserve"> N, Madsen K, Bain V, Tandon P. Fecal microbiota transplantation in the management of hepatic encephalopathy. </w:t>
      </w:r>
      <w:r w:rsidRPr="003C549D">
        <w:rPr>
          <w:rFonts w:ascii="Book Antiqua" w:eastAsia="Book Antiqua" w:hAnsi="Book Antiqua" w:cs="Book Antiqua"/>
          <w:i/>
          <w:iCs/>
          <w:color w:val="000000"/>
        </w:rPr>
        <w:t>Hepatology</w:t>
      </w:r>
      <w:r w:rsidRPr="003C549D">
        <w:rPr>
          <w:rFonts w:ascii="Book Antiqua" w:eastAsia="Book Antiqua" w:hAnsi="Book Antiqua" w:cs="Book Antiqua"/>
          <w:color w:val="000000"/>
        </w:rPr>
        <w:t xml:space="preserve"> 2016; </w:t>
      </w:r>
      <w:r w:rsidRPr="003C549D">
        <w:rPr>
          <w:rFonts w:ascii="Book Antiqua" w:eastAsia="Book Antiqua" w:hAnsi="Book Antiqua" w:cs="Book Antiqua"/>
          <w:b/>
          <w:bCs/>
          <w:color w:val="000000"/>
        </w:rPr>
        <w:t>63</w:t>
      </w:r>
      <w:r w:rsidRPr="003C549D">
        <w:rPr>
          <w:rFonts w:ascii="Book Antiqua" w:eastAsia="Book Antiqua" w:hAnsi="Book Antiqua" w:cs="Book Antiqua"/>
          <w:color w:val="000000"/>
        </w:rPr>
        <w:t>: 339-340 [PMID: 26264779 DOI: 10.1002/hep.28121]</w:t>
      </w:r>
    </w:p>
    <w:p w14:paraId="777AD118"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33 </w:t>
      </w:r>
      <w:r w:rsidRPr="003C549D">
        <w:rPr>
          <w:rFonts w:ascii="Book Antiqua" w:eastAsia="Book Antiqua" w:hAnsi="Book Antiqua" w:cs="Book Antiqua"/>
          <w:b/>
          <w:bCs/>
          <w:color w:val="000000"/>
        </w:rPr>
        <w:t>Woodhouse CA</w:t>
      </w:r>
      <w:r w:rsidRPr="003C549D">
        <w:rPr>
          <w:rFonts w:ascii="Book Antiqua" w:eastAsia="Book Antiqua" w:hAnsi="Book Antiqua" w:cs="Book Antiqua"/>
          <w:color w:val="000000"/>
        </w:rPr>
        <w:t>, Patel VC, Goldenberg S, Sanchez-</w:t>
      </w:r>
      <w:proofErr w:type="spellStart"/>
      <w:r w:rsidRPr="003C549D">
        <w:rPr>
          <w:rFonts w:ascii="Book Antiqua" w:eastAsia="Book Antiqua" w:hAnsi="Book Antiqua" w:cs="Book Antiqua"/>
          <w:color w:val="000000"/>
        </w:rPr>
        <w:t>Fueyo</w:t>
      </w:r>
      <w:proofErr w:type="spellEnd"/>
      <w:r w:rsidRPr="003C549D">
        <w:rPr>
          <w:rFonts w:ascii="Book Antiqua" w:eastAsia="Book Antiqua" w:hAnsi="Book Antiqua" w:cs="Book Antiqua"/>
          <w:color w:val="000000"/>
        </w:rPr>
        <w:t xml:space="preserve"> A, China L, O'Brien A, </w:t>
      </w:r>
      <w:proofErr w:type="spellStart"/>
      <w:r w:rsidRPr="003C549D">
        <w:rPr>
          <w:rFonts w:ascii="Book Antiqua" w:eastAsia="Book Antiqua" w:hAnsi="Book Antiqua" w:cs="Book Antiqua"/>
          <w:color w:val="000000"/>
        </w:rPr>
        <w:t>Flach</w:t>
      </w:r>
      <w:proofErr w:type="spellEnd"/>
      <w:r w:rsidRPr="003C549D">
        <w:rPr>
          <w:rFonts w:ascii="Book Antiqua" w:eastAsia="Book Antiqua" w:hAnsi="Book Antiqua" w:cs="Book Antiqua"/>
          <w:color w:val="000000"/>
        </w:rPr>
        <w:t xml:space="preserve"> C, </w:t>
      </w:r>
      <w:proofErr w:type="spellStart"/>
      <w:r w:rsidRPr="003C549D">
        <w:rPr>
          <w:rFonts w:ascii="Book Antiqua" w:eastAsia="Book Antiqua" w:hAnsi="Book Antiqua" w:cs="Book Antiqua"/>
          <w:color w:val="000000"/>
        </w:rPr>
        <w:t>Douiri</w:t>
      </w:r>
      <w:proofErr w:type="spellEnd"/>
      <w:r w:rsidRPr="003C549D">
        <w:rPr>
          <w:rFonts w:ascii="Book Antiqua" w:eastAsia="Book Antiqua" w:hAnsi="Book Antiqua" w:cs="Book Antiqua"/>
          <w:color w:val="000000"/>
        </w:rPr>
        <w:t xml:space="preserve"> A, </w:t>
      </w:r>
      <w:proofErr w:type="spellStart"/>
      <w:r w:rsidRPr="003C549D">
        <w:rPr>
          <w:rFonts w:ascii="Book Antiqua" w:eastAsia="Book Antiqua" w:hAnsi="Book Antiqua" w:cs="Book Antiqua"/>
          <w:color w:val="000000"/>
        </w:rPr>
        <w:t>Shawcross</w:t>
      </w:r>
      <w:proofErr w:type="spellEnd"/>
      <w:r w:rsidRPr="003C549D">
        <w:rPr>
          <w:rFonts w:ascii="Book Antiqua" w:eastAsia="Book Antiqua" w:hAnsi="Book Antiqua" w:cs="Book Antiqua"/>
          <w:color w:val="000000"/>
        </w:rPr>
        <w:t xml:space="preserve"> D. PROFIT, a </w:t>
      </w:r>
      <w:proofErr w:type="spellStart"/>
      <w:r w:rsidRPr="003C549D">
        <w:rPr>
          <w:rFonts w:ascii="Book Antiqua" w:eastAsia="Book Antiqua" w:hAnsi="Book Antiqua" w:cs="Book Antiqua"/>
          <w:color w:val="000000"/>
        </w:rPr>
        <w:t>PROspective</w:t>
      </w:r>
      <w:proofErr w:type="spellEnd"/>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randomised</w:t>
      </w:r>
      <w:proofErr w:type="spellEnd"/>
      <w:r w:rsidRPr="003C549D">
        <w:rPr>
          <w:rFonts w:ascii="Book Antiqua" w:eastAsia="Book Antiqua" w:hAnsi="Book Antiqua" w:cs="Book Antiqua"/>
          <w:color w:val="000000"/>
        </w:rPr>
        <w:t xml:space="preserve"> </w:t>
      </w:r>
      <w:proofErr w:type="gramStart"/>
      <w:r w:rsidRPr="003C549D">
        <w:rPr>
          <w:rFonts w:ascii="Book Antiqua" w:eastAsia="Book Antiqua" w:hAnsi="Book Antiqua" w:cs="Book Antiqua"/>
          <w:color w:val="000000"/>
        </w:rPr>
        <w:t>placebo controlled</w:t>
      </w:r>
      <w:proofErr w:type="gramEnd"/>
      <w:r w:rsidRPr="003C549D">
        <w:rPr>
          <w:rFonts w:ascii="Book Antiqua" w:eastAsia="Book Antiqua" w:hAnsi="Book Antiqua" w:cs="Book Antiqua"/>
          <w:color w:val="000000"/>
        </w:rPr>
        <w:t xml:space="preserve"> feasibility trial of </w:t>
      </w:r>
      <w:proofErr w:type="spellStart"/>
      <w:r w:rsidRPr="003C549D">
        <w:rPr>
          <w:rFonts w:ascii="Book Antiqua" w:eastAsia="Book Antiqua" w:hAnsi="Book Antiqua" w:cs="Book Antiqua"/>
          <w:color w:val="000000"/>
        </w:rPr>
        <w:t>Faecal</w:t>
      </w:r>
      <w:proofErr w:type="spellEnd"/>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mIcrobiota</w:t>
      </w:r>
      <w:proofErr w:type="spellEnd"/>
      <w:r w:rsidRPr="003C549D">
        <w:rPr>
          <w:rFonts w:ascii="Book Antiqua" w:eastAsia="Book Antiqua" w:hAnsi="Book Antiqua" w:cs="Book Antiqua"/>
          <w:color w:val="000000"/>
        </w:rPr>
        <w:t xml:space="preserve"> Transplantation in cirrhosis: study protocol for a single-blinded trial. </w:t>
      </w:r>
      <w:r w:rsidRPr="003C549D">
        <w:rPr>
          <w:rFonts w:ascii="Book Antiqua" w:eastAsia="Book Antiqua" w:hAnsi="Book Antiqua" w:cs="Book Antiqua"/>
          <w:i/>
          <w:iCs/>
          <w:color w:val="000000"/>
        </w:rPr>
        <w:t>BMJ Open</w:t>
      </w:r>
      <w:r w:rsidRPr="003C549D">
        <w:rPr>
          <w:rFonts w:ascii="Book Antiqua" w:eastAsia="Book Antiqua" w:hAnsi="Book Antiqua" w:cs="Book Antiqua"/>
          <w:color w:val="000000"/>
        </w:rPr>
        <w:t xml:space="preserve"> 2019; </w:t>
      </w:r>
      <w:r w:rsidRPr="003C549D">
        <w:rPr>
          <w:rFonts w:ascii="Book Antiqua" w:eastAsia="Book Antiqua" w:hAnsi="Book Antiqua" w:cs="Book Antiqua"/>
          <w:b/>
          <w:bCs/>
          <w:color w:val="000000"/>
        </w:rPr>
        <w:t>9</w:t>
      </w:r>
      <w:r w:rsidRPr="003C549D">
        <w:rPr>
          <w:rFonts w:ascii="Book Antiqua" w:eastAsia="Book Antiqua" w:hAnsi="Book Antiqua" w:cs="Book Antiqua"/>
          <w:color w:val="000000"/>
        </w:rPr>
        <w:t>: e023518 [PMID: 30772848 DOI: 10.1136/bmjopen-2018-023518]</w:t>
      </w:r>
    </w:p>
    <w:p w14:paraId="3DB4731D"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34 </w:t>
      </w:r>
      <w:r w:rsidRPr="003C549D">
        <w:rPr>
          <w:rFonts w:ascii="Book Antiqua" w:eastAsia="Book Antiqua" w:hAnsi="Book Antiqua" w:cs="Book Antiqua"/>
          <w:b/>
          <w:bCs/>
          <w:color w:val="000000"/>
        </w:rPr>
        <w:t>Katayama K</w:t>
      </w:r>
      <w:r w:rsidRPr="003C549D">
        <w:rPr>
          <w:rFonts w:ascii="Book Antiqua" w:eastAsia="Book Antiqua" w:hAnsi="Book Antiqua" w:cs="Book Antiqua"/>
          <w:color w:val="000000"/>
        </w:rPr>
        <w:t xml:space="preserve">, Kawaguchi T, </w:t>
      </w:r>
      <w:proofErr w:type="spellStart"/>
      <w:r w:rsidRPr="003C549D">
        <w:rPr>
          <w:rFonts w:ascii="Book Antiqua" w:eastAsia="Book Antiqua" w:hAnsi="Book Antiqua" w:cs="Book Antiqua"/>
          <w:color w:val="000000"/>
        </w:rPr>
        <w:t>Shiraishi</w:t>
      </w:r>
      <w:proofErr w:type="spellEnd"/>
      <w:r w:rsidRPr="003C549D">
        <w:rPr>
          <w:rFonts w:ascii="Book Antiqua" w:eastAsia="Book Antiqua" w:hAnsi="Book Antiqua" w:cs="Book Antiqua"/>
          <w:color w:val="000000"/>
        </w:rPr>
        <w:t xml:space="preserve"> K, Ito T, Suzuki K, </w:t>
      </w:r>
      <w:proofErr w:type="spellStart"/>
      <w:r w:rsidRPr="003C549D">
        <w:rPr>
          <w:rFonts w:ascii="Book Antiqua" w:eastAsia="Book Antiqua" w:hAnsi="Book Antiqua" w:cs="Book Antiqua"/>
          <w:color w:val="000000"/>
        </w:rPr>
        <w:t>Koreeda</w:t>
      </w:r>
      <w:proofErr w:type="spellEnd"/>
      <w:r w:rsidRPr="003C549D">
        <w:rPr>
          <w:rFonts w:ascii="Book Antiqua" w:eastAsia="Book Antiqua" w:hAnsi="Book Antiqua" w:cs="Book Antiqua"/>
          <w:color w:val="000000"/>
        </w:rPr>
        <w:t xml:space="preserve"> C, </w:t>
      </w:r>
      <w:proofErr w:type="spellStart"/>
      <w:r w:rsidRPr="003C549D">
        <w:rPr>
          <w:rFonts w:ascii="Book Antiqua" w:eastAsia="Book Antiqua" w:hAnsi="Book Antiqua" w:cs="Book Antiqua"/>
          <w:color w:val="000000"/>
        </w:rPr>
        <w:t>Ohtake</w:t>
      </w:r>
      <w:proofErr w:type="spellEnd"/>
      <w:r w:rsidRPr="003C549D">
        <w:rPr>
          <w:rFonts w:ascii="Book Antiqua" w:eastAsia="Book Antiqua" w:hAnsi="Book Antiqua" w:cs="Book Antiqua"/>
          <w:color w:val="000000"/>
        </w:rPr>
        <w:t xml:space="preserve"> T, </w:t>
      </w:r>
      <w:proofErr w:type="spellStart"/>
      <w:r w:rsidRPr="003C549D">
        <w:rPr>
          <w:rFonts w:ascii="Book Antiqua" w:eastAsia="Book Antiqua" w:hAnsi="Book Antiqua" w:cs="Book Antiqua"/>
          <w:color w:val="000000"/>
        </w:rPr>
        <w:t>Iwasa</w:t>
      </w:r>
      <w:proofErr w:type="spellEnd"/>
      <w:r w:rsidRPr="003C549D">
        <w:rPr>
          <w:rFonts w:ascii="Book Antiqua" w:eastAsia="Book Antiqua" w:hAnsi="Book Antiqua" w:cs="Book Antiqua"/>
          <w:color w:val="000000"/>
        </w:rPr>
        <w:t xml:space="preserve"> M, </w:t>
      </w:r>
      <w:proofErr w:type="spellStart"/>
      <w:r w:rsidRPr="003C549D">
        <w:rPr>
          <w:rFonts w:ascii="Book Antiqua" w:eastAsia="Book Antiqua" w:hAnsi="Book Antiqua" w:cs="Book Antiqua"/>
          <w:color w:val="000000"/>
        </w:rPr>
        <w:t>Tokumoto</w:t>
      </w:r>
      <w:proofErr w:type="spellEnd"/>
      <w:r w:rsidRPr="003C549D">
        <w:rPr>
          <w:rFonts w:ascii="Book Antiqua" w:eastAsia="Book Antiqua" w:hAnsi="Book Antiqua" w:cs="Book Antiqua"/>
          <w:color w:val="000000"/>
        </w:rPr>
        <w:t xml:space="preserve"> Y, Endo R, Kawamura N, </w:t>
      </w:r>
      <w:proofErr w:type="spellStart"/>
      <w:r w:rsidRPr="003C549D">
        <w:rPr>
          <w:rFonts w:ascii="Book Antiqua" w:eastAsia="Book Antiqua" w:hAnsi="Book Antiqua" w:cs="Book Antiqua"/>
          <w:color w:val="000000"/>
        </w:rPr>
        <w:t>Shiraki</w:t>
      </w:r>
      <w:proofErr w:type="spellEnd"/>
      <w:r w:rsidRPr="003C549D">
        <w:rPr>
          <w:rFonts w:ascii="Book Antiqua" w:eastAsia="Book Antiqua" w:hAnsi="Book Antiqua" w:cs="Book Antiqua"/>
          <w:color w:val="000000"/>
        </w:rPr>
        <w:t xml:space="preserve"> M, </w:t>
      </w:r>
      <w:proofErr w:type="spellStart"/>
      <w:r w:rsidRPr="003C549D">
        <w:rPr>
          <w:rFonts w:ascii="Book Antiqua" w:eastAsia="Book Antiqua" w:hAnsi="Book Antiqua" w:cs="Book Antiqua"/>
          <w:color w:val="000000"/>
        </w:rPr>
        <w:t>Hanai</w:t>
      </w:r>
      <w:proofErr w:type="spellEnd"/>
      <w:r w:rsidRPr="003C549D">
        <w:rPr>
          <w:rFonts w:ascii="Book Antiqua" w:eastAsia="Book Antiqua" w:hAnsi="Book Antiqua" w:cs="Book Antiqua"/>
          <w:color w:val="000000"/>
        </w:rPr>
        <w:t xml:space="preserve"> T, Habu D, Tsuruta S, Sakai H, Miwa Y, Kawada N, Kato A, Takei Y, Mine T, </w:t>
      </w:r>
      <w:proofErr w:type="spellStart"/>
      <w:r w:rsidRPr="003C549D">
        <w:rPr>
          <w:rFonts w:ascii="Book Antiqua" w:eastAsia="Book Antiqua" w:hAnsi="Book Antiqua" w:cs="Book Antiqua"/>
          <w:color w:val="000000"/>
        </w:rPr>
        <w:t>Kohgo</w:t>
      </w:r>
      <w:proofErr w:type="spellEnd"/>
      <w:r w:rsidRPr="003C549D">
        <w:rPr>
          <w:rFonts w:ascii="Book Antiqua" w:eastAsia="Book Antiqua" w:hAnsi="Book Antiqua" w:cs="Book Antiqua"/>
          <w:color w:val="000000"/>
        </w:rPr>
        <w:t xml:space="preserve"> Y, Seki T, </w:t>
      </w:r>
      <w:proofErr w:type="spellStart"/>
      <w:r w:rsidRPr="003C549D">
        <w:rPr>
          <w:rFonts w:ascii="Book Antiqua" w:eastAsia="Book Antiqua" w:hAnsi="Book Antiqua" w:cs="Book Antiqua"/>
          <w:color w:val="000000"/>
        </w:rPr>
        <w:t>Sata</w:t>
      </w:r>
      <w:proofErr w:type="spellEnd"/>
      <w:r w:rsidRPr="003C549D">
        <w:rPr>
          <w:rFonts w:ascii="Book Antiqua" w:eastAsia="Book Antiqua" w:hAnsi="Book Antiqua" w:cs="Book Antiqua"/>
          <w:color w:val="000000"/>
        </w:rPr>
        <w:t xml:space="preserve"> M, Ito Y, Fukui K, </w:t>
      </w:r>
      <w:proofErr w:type="spellStart"/>
      <w:r w:rsidRPr="003C549D">
        <w:rPr>
          <w:rFonts w:ascii="Book Antiqua" w:eastAsia="Book Antiqua" w:hAnsi="Book Antiqua" w:cs="Book Antiqua"/>
          <w:color w:val="000000"/>
        </w:rPr>
        <w:t>Nishiguchi</w:t>
      </w:r>
      <w:proofErr w:type="spellEnd"/>
      <w:r w:rsidRPr="003C549D">
        <w:rPr>
          <w:rFonts w:ascii="Book Antiqua" w:eastAsia="Book Antiqua" w:hAnsi="Book Antiqua" w:cs="Book Antiqua"/>
          <w:color w:val="000000"/>
        </w:rPr>
        <w:t xml:space="preserve"> S, </w:t>
      </w:r>
      <w:proofErr w:type="spellStart"/>
      <w:r w:rsidRPr="003C549D">
        <w:rPr>
          <w:rFonts w:ascii="Book Antiqua" w:eastAsia="Book Antiqua" w:hAnsi="Book Antiqua" w:cs="Book Antiqua"/>
          <w:color w:val="000000"/>
        </w:rPr>
        <w:t>Moriwaki</w:t>
      </w:r>
      <w:proofErr w:type="spellEnd"/>
      <w:r w:rsidRPr="003C549D">
        <w:rPr>
          <w:rFonts w:ascii="Book Antiqua" w:eastAsia="Book Antiqua" w:hAnsi="Book Antiqua" w:cs="Book Antiqua"/>
          <w:color w:val="000000"/>
        </w:rPr>
        <w:t xml:space="preserve"> H, Suzuki K. The Prevalence and Implication of Zinc Deficiency in Patients </w:t>
      </w:r>
      <w:proofErr w:type="gramStart"/>
      <w:r w:rsidRPr="003C549D">
        <w:rPr>
          <w:rFonts w:ascii="Book Antiqua" w:eastAsia="Book Antiqua" w:hAnsi="Book Antiqua" w:cs="Book Antiqua"/>
          <w:color w:val="000000"/>
        </w:rPr>
        <w:t>With</w:t>
      </w:r>
      <w:proofErr w:type="gramEnd"/>
      <w:r w:rsidRPr="003C549D">
        <w:rPr>
          <w:rFonts w:ascii="Book Antiqua" w:eastAsia="Book Antiqua" w:hAnsi="Book Antiqua" w:cs="Book Antiqua"/>
          <w:color w:val="000000"/>
        </w:rPr>
        <w:t xml:space="preserve"> Chronic Liver Disease. </w:t>
      </w:r>
      <w:r w:rsidRPr="003C549D">
        <w:rPr>
          <w:rFonts w:ascii="Book Antiqua" w:eastAsia="Book Antiqua" w:hAnsi="Book Antiqua" w:cs="Book Antiqua"/>
          <w:i/>
          <w:iCs/>
          <w:color w:val="000000"/>
        </w:rPr>
        <w:t>J Clin Med Res</w:t>
      </w:r>
      <w:r w:rsidRPr="003C549D">
        <w:rPr>
          <w:rFonts w:ascii="Book Antiqua" w:eastAsia="Book Antiqua" w:hAnsi="Book Antiqua" w:cs="Book Antiqua"/>
          <w:color w:val="000000"/>
        </w:rPr>
        <w:t xml:space="preserve"> 2018; </w:t>
      </w:r>
      <w:r w:rsidRPr="003C549D">
        <w:rPr>
          <w:rFonts w:ascii="Book Antiqua" w:eastAsia="Book Antiqua" w:hAnsi="Book Antiqua" w:cs="Book Antiqua"/>
          <w:b/>
          <w:bCs/>
          <w:color w:val="000000"/>
        </w:rPr>
        <w:t>10</w:t>
      </w:r>
      <w:r w:rsidRPr="003C549D">
        <w:rPr>
          <w:rFonts w:ascii="Book Antiqua" w:eastAsia="Book Antiqua" w:hAnsi="Book Antiqua" w:cs="Book Antiqua"/>
          <w:color w:val="000000"/>
        </w:rPr>
        <w:t>: 437-444 [PMID: 29581807 DOI: 10.14740/jocmr3374w]</w:t>
      </w:r>
    </w:p>
    <w:p w14:paraId="4EB100DE"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35 </w:t>
      </w:r>
      <w:r w:rsidRPr="003C549D">
        <w:rPr>
          <w:rFonts w:ascii="Book Antiqua" w:eastAsia="Book Antiqua" w:hAnsi="Book Antiqua" w:cs="Book Antiqua"/>
          <w:b/>
          <w:bCs/>
          <w:color w:val="000000"/>
        </w:rPr>
        <w:t>Loomba V</w:t>
      </w:r>
      <w:r w:rsidRPr="003C549D">
        <w:rPr>
          <w:rFonts w:ascii="Book Antiqua" w:eastAsia="Book Antiqua" w:hAnsi="Book Antiqua" w:cs="Book Antiqua"/>
          <w:color w:val="000000"/>
        </w:rPr>
        <w:t xml:space="preserve">, Pawar G, Dhar KL, Setia MS. Serum zinc levels in hepatic encephalopathy. </w:t>
      </w:r>
      <w:r w:rsidRPr="003C549D">
        <w:rPr>
          <w:rFonts w:ascii="Book Antiqua" w:eastAsia="Book Antiqua" w:hAnsi="Book Antiqua" w:cs="Book Antiqua"/>
          <w:i/>
          <w:iCs/>
          <w:color w:val="000000"/>
        </w:rPr>
        <w:t>Indian J Gastroenterol</w:t>
      </w:r>
      <w:r w:rsidRPr="003C549D">
        <w:rPr>
          <w:rFonts w:ascii="Book Antiqua" w:eastAsia="Book Antiqua" w:hAnsi="Book Antiqua" w:cs="Book Antiqua"/>
          <w:color w:val="000000"/>
        </w:rPr>
        <w:t xml:space="preserve"> 1995; </w:t>
      </w:r>
      <w:r w:rsidRPr="003C549D">
        <w:rPr>
          <w:rFonts w:ascii="Book Antiqua" w:eastAsia="Book Antiqua" w:hAnsi="Book Antiqua" w:cs="Book Antiqua"/>
          <w:b/>
          <w:bCs/>
          <w:color w:val="000000"/>
        </w:rPr>
        <w:t>14</w:t>
      </w:r>
      <w:r w:rsidRPr="003C549D">
        <w:rPr>
          <w:rFonts w:ascii="Book Antiqua" w:eastAsia="Book Antiqua" w:hAnsi="Book Antiqua" w:cs="Book Antiqua"/>
          <w:color w:val="000000"/>
        </w:rPr>
        <w:t>: 51-53 [PMID: 7797277]</w:t>
      </w:r>
    </w:p>
    <w:p w14:paraId="777B1C9C"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36 </w:t>
      </w:r>
      <w:proofErr w:type="spellStart"/>
      <w:r w:rsidRPr="003C549D">
        <w:rPr>
          <w:rFonts w:ascii="Book Antiqua" w:eastAsia="Book Antiqua" w:hAnsi="Book Antiqua" w:cs="Book Antiqua"/>
          <w:b/>
          <w:bCs/>
          <w:color w:val="000000"/>
        </w:rPr>
        <w:t>Rahelić</w:t>
      </w:r>
      <w:proofErr w:type="spellEnd"/>
      <w:r w:rsidRPr="003C549D">
        <w:rPr>
          <w:rFonts w:ascii="Book Antiqua" w:eastAsia="Book Antiqua" w:hAnsi="Book Antiqua" w:cs="Book Antiqua"/>
          <w:b/>
          <w:bCs/>
          <w:color w:val="000000"/>
        </w:rPr>
        <w:t xml:space="preserve"> D</w:t>
      </w:r>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Kujundzić</w:t>
      </w:r>
      <w:proofErr w:type="spellEnd"/>
      <w:r w:rsidRPr="003C549D">
        <w:rPr>
          <w:rFonts w:ascii="Book Antiqua" w:eastAsia="Book Antiqua" w:hAnsi="Book Antiqua" w:cs="Book Antiqua"/>
          <w:color w:val="000000"/>
        </w:rPr>
        <w:t xml:space="preserve"> M, </w:t>
      </w:r>
      <w:proofErr w:type="spellStart"/>
      <w:r w:rsidRPr="003C549D">
        <w:rPr>
          <w:rFonts w:ascii="Book Antiqua" w:eastAsia="Book Antiqua" w:hAnsi="Book Antiqua" w:cs="Book Antiqua"/>
          <w:color w:val="000000"/>
        </w:rPr>
        <w:t>Romić</w:t>
      </w:r>
      <w:proofErr w:type="spellEnd"/>
      <w:r w:rsidRPr="003C549D">
        <w:rPr>
          <w:rFonts w:ascii="Book Antiqua" w:eastAsia="Book Antiqua" w:hAnsi="Book Antiqua" w:cs="Book Antiqua"/>
          <w:color w:val="000000"/>
        </w:rPr>
        <w:t xml:space="preserve"> Z, </w:t>
      </w:r>
      <w:proofErr w:type="spellStart"/>
      <w:r w:rsidRPr="003C549D">
        <w:rPr>
          <w:rFonts w:ascii="Book Antiqua" w:eastAsia="Book Antiqua" w:hAnsi="Book Antiqua" w:cs="Book Antiqua"/>
          <w:color w:val="000000"/>
        </w:rPr>
        <w:t>Brkić</w:t>
      </w:r>
      <w:proofErr w:type="spellEnd"/>
      <w:r w:rsidRPr="003C549D">
        <w:rPr>
          <w:rFonts w:ascii="Book Antiqua" w:eastAsia="Book Antiqua" w:hAnsi="Book Antiqua" w:cs="Book Antiqua"/>
          <w:color w:val="000000"/>
        </w:rPr>
        <w:t xml:space="preserve"> K, </w:t>
      </w:r>
      <w:proofErr w:type="spellStart"/>
      <w:r w:rsidRPr="003C549D">
        <w:rPr>
          <w:rFonts w:ascii="Book Antiqua" w:eastAsia="Book Antiqua" w:hAnsi="Book Antiqua" w:cs="Book Antiqua"/>
          <w:color w:val="000000"/>
        </w:rPr>
        <w:t>Petrovecki</w:t>
      </w:r>
      <w:proofErr w:type="spellEnd"/>
      <w:r w:rsidRPr="003C549D">
        <w:rPr>
          <w:rFonts w:ascii="Book Antiqua" w:eastAsia="Book Antiqua" w:hAnsi="Book Antiqua" w:cs="Book Antiqua"/>
          <w:color w:val="000000"/>
        </w:rPr>
        <w:t xml:space="preserve"> M. Serum concentration of zinc, copper, manganese and magnesium in patients with liver cirrhosis. </w:t>
      </w:r>
      <w:r w:rsidRPr="003C549D">
        <w:rPr>
          <w:rFonts w:ascii="Book Antiqua" w:eastAsia="Book Antiqua" w:hAnsi="Book Antiqua" w:cs="Book Antiqua"/>
          <w:i/>
          <w:iCs/>
          <w:color w:val="000000"/>
        </w:rPr>
        <w:t xml:space="preserve">Coll </w:t>
      </w:r>
      <w:proofErr w:type="spellStart"/>
      <w:r w:rsidRPr="003C549D">
        <w:rPr>
          <w:rFonts w:ascii="Book Antiqua" w:eastAsia="Book Antiqua" w:hAnsi="Book Antiqua" w:cs="Book Antiqua"/>
          <w:i/>
          <w:iCs/>
          <w:color w:val="000000"/>
        </w:rPr>
        <w:t>Antropol</w:t>
      </w:r>
      <w:proofErr w:type="spellEnd"/>
      <w:r w:rsidRPr="003C549D">
        <w:rPr>
          <w:rFonts w:ascii="Book Antiqua" w:eastAsia="Book Antiqua" w:hAnsi="Book Antiqua" w:cs="Book Antiqua"/>
          <w:color w:val="000000"/>
        </w:rPr>
        <w:t xml:space="preserve"> 2006; </w:t>
      </w:r>
      <w:r w:rsidRPr="003C549D">
        <w:rPr>
          <w:rFonts w:ascii="Book Antiqua" w:eastAsia="Book Antiqua" w:hAnsi="Book Antiqua" w:cs="Book Antiqua"/>
          <w:b/>
          <w:bCs/>
          <w:color w:val="000000"/>
        </w:rPr>
        <w:t>30</w:t>
      </w:r>
      <w:r w:rsidRPr="003C549D">
        <w:rPr>
          <w:rFonts w:ascii="Book Antiqua" w:eastAsia="Book Antiqua" w:hAnsi="Book Antiqua" w:cs="Book Antiqua"/>
          <w:color w:val="000000"/>
        </w:rPr>
        <w:t>: 523-528 [PMID: 17058518]</w:t>
      </w:r>
    </w:p>
    <w:p w14:paraId="49059651"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37 </w:t>
      </w:r>
      <w:r w:rsidRPr="003C549D">
        <w:rPr>
          <w:rFonts w:ascii="Book Antiqua" w:eastAsia="Book Antiqua" w:hAnsi="Book Antiqua" w:cs="Book Antiqua"/>
          <w:b/>
          <w:bCs/>
          <w:color w:val="000000"/>
        </w:rPr>
        <w:t>Chavez-Tapia NC</w:t>
      </w:r>
      <w:r w:rsidRPr="003C549D">
        <w:rPr>
          <w:rFonts w:ascii="Book Antiqua" w:eastAsia="Book Antiqua" w:hAnsi="Book Antiqua" w:cs="Book Antiqua"/>
          <w:color w:val="000000"/>
        </w:rPr>
        <w:t xml:space="preserve">, Cesar-Arce A, Barrientos-Gutiérrez T, Villegas-López FA, Méndez-Sanchez N, Uribe M. A systematic review and meta-analysis of the use of oral zinc in the </w:t>
      </w:r>
      <w:r w:rsidRPr="003C549D">
        <w:rPr>
          <w:rFonts w:ascii="Book Antiqua" w:eastAsia="Book Antiqua" w:hAnsi="Book Antiqua" w:cs="Book Antiqua"/>
          <w:color w:val="000000"/>
        </w:rPr>
        <w:lastRenderedPageBreak/>
        <w:t xml:space="preserve">treatment of hepatic encephalopathy. </w:t>
      </w:r>
      <w:proofErr w:type="spellStart"/>
      <w:r w:rsidRPr="003C549D">
        <w:rPr>
          <w:rFonts w:ascii="Book Antiqua" w:eastAsia="Book Antiqua" w:hAnsi="Book Antiqua" w:cs="Book Antiqua"/>
          <w:i/>
          <w:iCs/>
          <w:color w:val="000000"/>
        </w:rPr>
        <w:t>Nutr</w:t>
      </w:r>
      <w:proofErr w:type="spellEnd"/>
      <w:r w:rsidRPr="003C549D">
        <w:rPr>
          <w:rFonts w:ascii="Book Antiqua" w:eastAsia="Book Antiqua" w:hAnsi="Book Antiqua" w:cs="Book Antiqua"/>
          <w:i/>
          <w:iCs/>
          <w:color w:val="000000"/>
        </w:rPr>
        <w:t xml:space="preserve"> J</w:t>
      </w:r>
      <w:r w:rsidRPr="003C549D">
        <w:rPr>
          <w:rFonts w:ascii="Book Antiqua" w:eastAsia="Book Antiqua" w:hAnsi="Book Antiqua" w:cs="Book Antiqua"/>
          <w:color w:val="000000"/>
        </w:rPr>
        <w:t xml:space="preserve"> 2013; </w:t>
      </w:r>
      <w:r w:rsidRPr="003C549D">
        <w:rPr>
          <w:rFonts w:ascii="Book Antiqua" w:eastAsia="Book Antiqua" w:hAnsi="Book Antiqua" w:cs="Book Antiqua"/>
          <w:b/>
          <w:bCs/>
          <w:color w:val="000000"/>
        </w:rPr>
        <w:t>12</w:t>
      </w:r>
      <w:r w:rsidRPr="003C549D">
        <w:rPr>
          <w:rFonts w:ascii="Book Antiqua" w:eastAsia="Book Antiqua" w:hAnsi="Book Antiqua" w:cs="Book Antiqua"/>
          <w:color w:val="000000"/>
        </w:rPr>
        <w:t>: 74 [PMID: 23742732 DOI: 10.1186/1475-2891-12-74]</w:t>
      </w:r>
    </w:p>
    <w:p w14:paraId="76646ED3"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38 </w:t>
      </w:r>
      <w:r w:rsidRPr="003C549D">
        <w:rPr>
          <w:rFonts w:ascii="Book Antiqua" w:eastAsia="Book Antiqua" w:hAnsi="Book Antiqua" w:cs="Book Antiqua"/>
          <w:b/>
          <w:bCs/>
          <w:color w:val="000000"/>
        </w:rPr>
        <w:t>Shen YC</w:t>
      </w:r>
      <w:r w:rsidRPr="003C549D">
        <w:rPr>
          <w:rFonts w:ascii="Book Antiqua" w:eastAsia="Book Antiqua" w:hAnsi="Book Antiqua" w:cs="Book Antiqua"/>
          <w:color w:val="000000"/>
        </w:rPr>
        <w:t xml:space="preserve">, Chang YH, Fang CJ, Lin YS. Zinc supplementation in patients with cirrhosis and hepatic encephalopathy: a systematic review and meta-analysis. </w:t>
      </w:r>
      <w:proofErr w:type="spellStart"/>
      <w:r w:rsidRPr="003C549D">
        <w:rPr>
          <w:rFonts w:ascii="Book Antiqua" w:eastAsia="Book Antiqua" w:hAnsi="Book Antiqua" w:cs="Book Antiqua"/>
          <w:i/>
          <w:iCs/>
          <w:color w:val="000000"/>
        </w:rPr>
        <w:t>Nutr</w:t>
      </w:r>
      <w:proofErr w:type="spellEnd"/>
      <w:r w:rsidRPr="003C549D">
        <w:rPr>
          <w:rFonts w:ascii="Book Antiqua" w:eastAsia="Book Antiqua" w:hAnsi="Book Antiqua" w:cs="Book Antiqua"/>
          <w:i/>
          <w:iCs/>
          <w:color w:val="000000"/>
        </w:rPr>
        <w:t xml:space="preserve"> J</w:t>
      </w:r>
      <w:r w:rsidRPr="003C549D">
        <w:rPr>
          <w:rFonts w:ascii="Book Antiqua" w:eastAsia="Book Antiqua" w:hAnsi="Book Antiqua" w:cs="Book Antiqua"/>
          <w:color w:val="000000"/>
        </w:rPr>
        <w:t xml:space="preserve"> 2019; </w:t>
      </w:r>
      <w:r w:rsidRPr="003C549D">
        <w:rPr>
          <w:rFonts w:ascii="Book Antiqua" w:eastAsia="Book Antiqua" w:hAnsi="Book Antiqua" w:cs="Book Antiqua"/>
          <w:b/>
          <w:bCs/>
          <w:color w:val="000000"/>
        </w:rPr>
        <w:t>18</w:t>
      </w:r>
      <w:r w:rsidRPr="003C549D">
        <w:rPr>
          <w:rFonts w:ascii="Book Antiqua" w:eastAsia="Book Antiqua" w:hAnsi="Book Antiqua" w:cs="Book Antiqua"/>
          <w:color w:val="000000"/>
        </w:rPr>
        <w:t>: 34 [PMID: 31279342 DOI: 10.1186/s12937-019-0461-3]</w:t>
      </w:r>
    </w:p>
    <w:p w14:paraId="05FC86D9"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39 </w:t>
      </w:r>
      <w:r w:rsidRPr="003C549D">
        <w:rPr>
          <w:rFonts w:ascii="Book Antiqua" w:eastAsia="Book Antiqua" w:hAnsi="Book Antiqua" w:cs="Book Antiqua"/>
          <w:b/>
          <w:bCs/>
          <w:color w:val="000000"/>
        </w:rPr>
        <w:t>Riggio O</w:t>
      </w:r>
      <w:r w:rsidRPr="003C549D">
        <w:rPr>
          <w:rFonts w:ascii="Book Antiqua" w:eastAsia="Book Antiqua" w:hAnsi="Book Antiqua" w:cs="Book Antiqua"/>
          <w:color w:val="000000"/>
        </w:rPr>
        <w:t xml:space="preserve">, Ariosto F, </w:t>
      </w:r>
      <w:proofErr w:type="spellStart"/>
      <w:r w:rsidRPr="003C549D">
        <w:rPr>
          <w:rFonts w:ascii="Book Antiqua" w:eastAsia="Book Antiqua" w:hAnsi="Book Antiqua" w:cs="Book Antiqua"/>
          <w:color w:val="000000"/>
        </w:rPr>
        <w:t>Merli</w:t>
      </w:r>
      <w:proofErr w:type="spellEnd"/>
      <w:r w:rsidRPr="003C549D">
        <w:rPr>
          <w:rFonts w:ascii="Book Antiqua" w:eastAsia="Book Antiqua" w:hAnsi="Book Antiqua" w:cs="Book Antiqua"/>
          <w:color w:val="000000"/>
        </w:rPr>
        <w:t xml:space="preserve"> M, </w:t>
      </w:r>
      <w:proofErr w:type="spellStart"/>
      <w:r w:rsidRPr="003C549D">
        <w:rPr>
          <w:rFonts w:ascii="Book Antiqua" w:eastAsia="Book Antiqua" w:hAnsi="Book Antiqua" w:cs="Book Antiqua"/>
          <w:color w:val="000000"/>
        </w:rPr>
        <w:t>Caschera</w:t>
      </w:r>
      <w:proofErr w:type="spellEnd"/>
      <w:r w:rsidRPr="003C549D">
        <w:rPr>
          <w:rFonts w:ascii="Book Antiqua" w:eastAsia="Book Antiqua" w:hAnsi="Book Antiqua" w:cs="Book Antiqua"/>
          <w:color w:val="000000"/>
        </w:rPr>
        <w:t xml:space="preserve"> M, </w:t>
      </w:r>
      <w:proofErr w:type="spellStart"/>
      <w:r w:rsidRPr="003C549D">
        <w:rPr>
          <w:rFonts w:ascii="Book Antiqua" w:eastAsia="Book Antiqua" w:hAnsi="Book Antiqua" w:cs="Book Antiqua"/>
          <w:color w:val="000000"/>
        </w:rPr>
        <w:t>Zullo</w:t>
      </w:r>
      <w:proofErr w:type="spellEnd"/>
      <w:r w:rsidRPr="003C549D">
        <w:rPr>
          <w:rFonts w:ascii="Book Antiqua" w:eastAsia="Book Antiqua" w:hAnsi="Book Antiqua" w:cs="Book Antiqua"/>
          <w:color w:val="000000"/>
        </w:rPr>
        <w:t xml:space="preserve"> A, </w:t>
      </w:r>
      <w:proofErr w:type="spellStart"/>
      <w:r w:rsidRPr="003C549D">
        <w:rPr>
          <w:rFonts w:ascii="Book Antiqua" w:eastAsia="Book Antiqua" w:hAnsi="Book Antiqua" w:cs="Book Antiqua"/>
          <w:color w:val="000000"/>
        </w:rPr>
        <w:t>Balducci</w:t>
      </w:r>
      <w:proofErr w:type="spellEnd"/>
      <w:r w:rsidRPr="003C549D">
        <w:rPr>
          <w:rFonts w:ascii="Book Antiqua" w:eastAsia="Book Antiqua" w:hAnsi="Book Antiqua" w:cs="Book Antiqua"/>
          <w:color w:val="000000"/>
        </w:rPr>
        <w:t xml:space="preserve"> G, </w:t>
      </w:r>
      <w:proofErr w:type="spellStart"/>
      <w:r w:rsidRPr="003C549D">
        <w:rPr>
          <w:rFonts w:ascii="Book Antiqua" w:eastAsia="Book Antiqua" w:hAnsi="Book Antiqua" w:cs="Book Antiqua"/>
          <w:color w:val="000000"/>
        </w:rPr>
        <w:t>Ziparo</w:t>
      </w:r>
      <w:proofErr w:type="spellEnd"/>
      <w:r w:rsidRPr="003C549D">
        <w:rPr>
          <w:rFonts w:ascii="Book Antiqua" w:eastAsia="Book Antiqua" w:hAnsi="Book Antiqua" w:cs="Book Antiqua"/>
          <w:color w:val="000000"/>
        </w:rPr>
        <w:t xml:space="preserve"> V, </w:t>
      </w:r>
      <w:proofErr w:type="spellStart"/>
      <w:r w:rsidRPr="003C549D">
        <w:rPr>
          <w:rFonts w:ascii="Book Antiqua" w:eastAsia="Book Antiqua" w:hAnsi="Book Antiqua" w:cs="Book Antiqua"/>
          <w:color w:val="000000"/>
        </w:rPr>
        <w:t>Pedretti</w:t>
      </w:r>
      <w:proofErr w:type="spellEnd"/>
      <w:r w:rsidRPr="003C549D">
        <w:rPr>
          <w:rFonts w:ascii="Book Antiqua" w:eastAsia="Book Antiqua" w:hAnsi="Book Antiqua" w:cs="Book Antiqua"/>
          <w:color w:val="000000"/>
        </w:rPr>
        <w:t xml:space="preserve"> G, </w:t>
      </w:r>
      <w:proofErr w:type="spellStart"/>
      <w:r w:rsidRPr="003C549D">
        <w:rPr>
          <w:rFonts w:ascii="Book Antiqua" w:eastAsia="Book Antiqua" w:hAnsi="Book Antiqua" w:cs="Book Antiqua"/>
          <w:color w:val="000000"/>
        </w:rPr>
        <w:t>Fiaccadori</w:t>
      </w:r>
      <w:proofErr w:type="spellEnd"/>
      <w:r w:rsidRPr="003C549D">
        <w:rPr>
          <w:rFonts w:ascii="Book Antiqua" w:eastAsia="Book Antiqua" w:hAnsi="Book Antiqua" w:cs="Book Antiqua"/>
          <w:color w:val="000000"/>
        </w:rPr>
        <w:t xml:space="preserve"> F, </w:t>
      </w:r>
      <w:proofErr w:type="spellStart"/>
      <w:r w:rsidRPr="003C549D">
        <w:rPr>
          <w:rFonts w:ascii="Book Antiqua" w:eastAsia="Book Antiqua" w:hAnsi="Book Antiqua" w:cs="Book Antiqua"/>
          <w:color w:val="000000"/>
        </w:rPr>
        <w:t>Bottari</w:t>
      </w:r>
      <w:proofErr w:type="spellEnd"/>
      <w:r w:rsidRPr="003C549D">
        <w:rPr>
          <w:rFonts w:ascii="Book Antiqua" w:eastAsia="Book Antiqua" w:hAnsi="Book Antiqua" w:cs="Book Antiqua"/>
          <w:color w:val="000000"/>
        </w:rPr>
        <w:t xml:space="preserve"> E. Short-term oral zinc supplementation does not improve chronic hepatic encephalopathy. Results of a double-blind crossover trial. </w:t>
      </w:r>
      <w:r w:rsidRPr="003C549D">
        <w:rPr>
          <w:rFonts w:ascii="Book Antiqua" w:eastAsia="Book Antiqua" w:hAnsi="Book Antiqua" w:cs="Book Antiqua"/>
          <w:i/>
          <w:iCs/>
          <w:color w:val="000000"/>
        </w:rPr>
        <w:t>Dig Dis Sci</w:t>
      </w:r>
      <w:r w:rsidRPr="003C549D">
        <w:rPr>
          <w:rFonts w:ascii="Book Antiqua" w:eastAsia="Book Antiqua" w:hAnsi="Book Antiqua" w:cs="Book Antiqua"/>
          <w:color w:val="000000"/>
        </w:rPr>
        <w:t xml:space="preserve"> 1991; </w:t>
      </w:r>
      <w:r w:rsidRPr="003C549D">
        <w:rPr>
          <w:rFonts w:ascii="Book Antiqua" w:eastAsia="Book Antiqua" w:hAnsi="Book Antiqua" w:cs="Book Antiqua"/>
          <w:b/>
          <w:bCs/>
          <w:color w:val="000000"/>
        </w:rPr>
        <w:t>36</w:t>
      </w:r>
      <w:r w:rsidRPr="003C549D">
        <w:rPr>
          <w:rFonts w:ascii="Book Antiqua" w:eastAsia="Book Antiqua" w:hAnsi="Book Antiqua" w:cs="Book Antiqua"/>
          <w:color w:val="000000"/>
        </w:rPr>
        <w:t>: 1204-1208 [PMID: 1893805 DOI: 10.1007/BF01307509]</w:t>
      </w:r>
    </w:p>
    <w:p w14:paraId="43CDDF6A"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40 </w:t>
      </w:r>
      <w:r w:rsidRPr="003C549D">
        <w:rPr>
          <w:rFonts w:ascii="Book Antiqua" w:eastAsia="Book Antiqua" w:hAnsi="Book Antiqua" w:cs="Book Antiqua"/>
          <w:b/>
          <w:bCs/>
          <w:color w:val="000000"/>
        </w:rPr>
        <w:t>Tajiri K</w:t>
      </w:r>
      <w:r w:rsidRPr="003C549D">
        <w:rPr>
          <w:rFonts w:ascii="Book Antiqua" w:eastAsia="Book Antiqua" w:hAnsi="Book Antiqua" w:cs="Book Antiqua"/>
          <w:color w:val="000000"/>
        </w:rPr>
        <w:t xml:space="preserve">, Shimizu Y. Branched-chain amino acids in liver diseases. </w:t>
      </w:r>
      <w:r w:rsidRPr="003C549D">
        <w:rPr>
          <w:rFonts w:ascii="Book Antiqua" w:eastAsia="Book Antiqua" w:hAnsi="Book Antiqua" w:cs="Book Antiqua"/>
          <w:i/>
          <w:iCs/>
          <w:color w:val="000000"/>
        </w:rPr>
        <w:t>World J Gastroenterol</w:t>
      </w:r>
      <w:r w:rsidRPr="003C549D">
        <w:rPr>
          <w:rFonts w:ascii="Book Antiqua" w:eastAsia="Book Antiqua" w:hAnsi="Book Antiqua" w:cs="Book Antiqua"/>
          <w:color w:val="000000"/>
        </w:rPr>
        <w:t xml:space="preserve"> 2013; </w:t>
      </w:r>
      <w:r w:rsidRPr="003C549D">
        <w:rPr>
          <w:rFonts w:ascii="Book Antiqua" w:eastAsia="Book Antiqua" w:hAnsi="Book Antiqua" w:cs="Book Antiqua"/>
          <w:b/>
          <w:bCs/>
          <w:color w:val="000000"/>
        </w:rPr>
        <w:t>19</w:t>
      </w:r>
      <w:r w:rsidRPr="003C549D">
        <w:rPr>
          <w:rFonts w:ascii="Book Antiqua" w:eastAsia="Book Antiqua" w:hAnsi="Book Antiqua" w:cs="Book Antiqua"/>
          <w:color w:val="000000"/>
        </w:rPr>
        <w:t>: 7620-7629 [PMID: 24282351 DOI: 10.3748/</w:t>
      </w:r>
      <w:proofErr w:type="gramStart"/>
      <w:r w:rsidRPr="003C549D">
        <w:rPr>
          <w:rFonts w:ascii="Book Antiqua" w:eastAsia="Book Antiqua" w:hAnsi="Book Antiqua" w:cs="Book Antiqua"/>
          <w:color w:val="000000"/>
        </w:rPr>
        <w:t>wjg.v19.i</w:t>
      </w:r>
      <w:proofErr w:type="gramEnd"/>
      <w:r w:rsidRPr="003C549D">
        <w:rPr>
          <w:rFonts w:ascii="Book Antiqua" w:eastAsia="Book Antiqua" w:hAnsi="Book Antiqua" w:cs="Book Antiqua"/>
          <w:color w:val="000000"/>
        </w:rPr>
        <w:t>43.7620]</w:t>
      </w:r>
    </w:p>
    <w:p w14:paraId="4C00C245"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41 </w:t>
      </w:r>
      <w:proofErr w:type="spellStart"/>
      <w:r w:rsidRPr="003C549D">
        <w:rPr>
          <w:rFonts w:ascii="Book Antiqua" w:eastAsia="Book Antiqua" w:hAnsi="Book Antiqua" w:cs="Book Antiqua"/>
          <w:b/>
          <w:bCs/>
          <w:color w:val="000000"/>
        </w:rPr>
        <w:t>Gluud</w:t>
      </w:r>
      <w:proofErr w:type="spellEnd"/>
      <w:r w:rsidRPr="003C549D">
        <w:rPr>
          <w:rFonts w:ascii="Book Antiqua" w:eastAsia="Book Antiqua" w:hAnsi="Book Antiqua" w:cs="Book Antiqua"/>
          <w:b/>
          <w:bCs/>
          <w:color w:val="000000"/>
        </w:rPr>
        <w:t xml:space="preserve"> LL</w:t>
      </w:r>
      <w:r w:rsidRPr="003C549D">
        <w:rPr>
          <w:rFonts w:ascii="Book Antiqua" w:eastAsia="Book Antiqua" w:hAnsi="Book Antiqua" w:cs="Book Antiqua"/>
          <w:color w:val="000000"/>
        </w:rPr>
        <w:t xml:space="preserve">, Dam G, Les I, Marchesini G, </w:t>
      </w:r>
      <w:proofErr w:type="spellStart"/>
      <w:r w:rsidRPr="003C549D">
        <w:rPr>
          <w:rFonts w:ascii="Book Antiqua" w:eastAsia="Book Antiqua" w:hAnsi="Book Antiqua" w:cs="Book Antiqua"/>
          <w:color w:val="000000"/>
        </w:rPr>
        <w:t>Borre</w:t>
      </w:r>
      <w:proofErr w:type="spellEnd"/>
      <w:r w:rsidRPr="003C549D">
        <w:rPr>
          <w:rFonts w:ascii="Book Antiqua" w:eastAsia="Book Antiqua" w:hAnsi="Book Antiqua" w:cs="Book Antiqua"/>
          <w:color w:val="000000"/>
        </w:rPr>
        <w:t xml:space="preserve"> M, </w:t>
      </w:r>
      <w:proofErr w:type="spellStart"/>
      <w:r w:rsidRPr="003C549D">
        <w:rPr>
          <w:rFonts w:ascii="Book Antiqua" w:eastAsia="Book Antiqua" w:hAnsi="Book Antiqua" w:cs="Book Antiqua"/>
          <w:color w:val="000000"/>
        </w:rPr>
        <w:t>Aagaard</w:t>
      </w:r>
      <w:proofErr w:type="spellEnd"/>
      <w:r w:rsidRPr="003C549D">
        <w:rPr>
          <w:rFonts w:ascii="Book Antiqua" w:eastAsia="Book Antiqua" w:hAnsi="Book Antiqua" w:cs="Book Antiqua"/>
          <w:color w:val="000000"/>
        </w:rPr>
        <w:t xml:space="preserve"> NK, </w:t>
      </w:r>
      <w:proofErr w:type="spellStart"/>
      <w:r w:rsidRPr="003C549D">
        <w:rPr>
          <w:rFonts w:ascii="Book Antiqua" w:eastAsia="Book Antiqua" w:hAnsi="Book Antiqua" w:cs="Book Antiqua"/>
          <w:color w:val="000000"/>
        </w:rPr>
        <w:t>Vilstrup</w:t>
      </w:r>
      <w:proofErr w:type="spellEnd"/>
      <w:r w:rsidRPr="003C549D">
        <w:rPr>
          <w:rFonts w:ascii="Book Antiqua" w:eastAsia="Book Antiqua" w:hAnsi="Book Antiqua" w:cs="Book Antiqua"/>
          <w:color w:val="000000"/>
        </w:rPr>
        <w:t xml:space="preserve"> H. Branched-chain amino acids for people with hepatic encephalopathy. </w:t>
      </w:r>
      <w:r w:rsidRPr="003C549D">
        <w:rPr>
          <w:rFonts w:ascii="Book Antiqua" w:eastAsia="Book Antiqua" w:hAnsi="Book Antiqua" w:cs="Book Antiqua"/>
          <w:i/>
          <w:iCs/>
          <w:color w:val="000000"/>
        </w:rPr>
        <w:t>Cochrane Database Syst Rev</w:t>
      </w:r>
      <w:r w:rsidRPr="003C549D">
        <w:rPr>
          <w:rFonts w:ascii="Book Antiqua" w:eastAsia="Book Antiqua" w:hAnsi="Book Antiqua" w:cs="Book Antiqua"/>
          <w:color w:val="000000"/>
        </w:rPr>
        <w:t xml:space="preserve"> 2017; </w:t>
      </w:r>
      <w:r w:rsidRPr="003C549D">
        <w:rPr>
          <w:rFonts w:ascii="Book Antiqua" w:eastAsia="Book Antiqua" w:hAnsi="Book Antiqua" w:cs="Book Antiqua"/>
          <w:b/>
          <w:bCs/>
          <w:color w:val="000000"/>
        </w:rPr>
        <w:t>5</w:t>
      </w:r>
      <w:r w:rsidRPr="003C549D">
        <w:rPr>
          <w:rFonts w:ascii="Book Antiqua" w:eastAsia="Book Antiqua" w:hAnsi="Book Antiqua" w:cs="Book Antiqua"/>
          <w:color w:val="000000"/>
        </w:rPr>
        <w:t>: CD001939 [PMID: 28518283 DOI: 10.1002/14651858.CD001939.pub4]</w:t>
      </w:r>
    </w:p>
    <w:p w14:paraId="5429A5F6"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42 </w:t>
      </w:r>
      <w:r w:rsidRPr="003C549D">
        <w:rPr>
          <w:rFonts w:ascii="Book Antiqua" w:eastAsia="Book Antiqua" w:hAnsi="Book Antiqua" w:cs="Book Antiqua"/>
          <w:b/>
          <w:bCs/>
          <w:color w:val="000000"/>
        </w:rPr>
        <w:t>Jiang Q</w:t>
      </w:r>
      <w:r w:rsidRPr="003C549D">
        <w:rPr>
          <w:rFonts w:ascii="Book Antiqua" w:eastAsia="Book Antiqua" w:hAnsi="Book Antiqua" w:cs="Book Antiqua"/>
          <w:color w:val="000000"/>
        </w:rPr>
        <w:t xml:space="preserve">, Jiang G, Shi KQ, Cai H, Wang YX, Zheng MH. Oral acetyl-L-carnitine treatment in hepatic encephalopathy: view of evidence-based medicine. </w:t>
      </w:r>
      <w:r w:rsidRPr="003C549D">
        <w:rPr>
          <w:rFonts w:ascii="Book Antiqua" w:eastAsia="Book Antiqua" w:hAnsi="Book Antiqua" w:cs="Book Antiqua"/>
          <w:i/>
          <w:iCs/>
          <w:color w:val="000000"/>
        </w:rPr>
        <w:t>Ann Hepatol</w:t>
      </w:r>
      <w:r w:rsidRPr="003C549D">
        <w:rPr>
          <w:rFonts w:ascii="Book Antiqua" w:eastAsia="Book Antiqua" w:hAnsi="Book Antiqua" w:cs="Book Antiqua"/>
          <w:color w:val="000000"/>
        </w:rPr>
        <w:t xml:space="preserve"> 2013; </w:t>
      </w:r>
      <w:r w:rsidRPr="003C549D">
        <w:rPr>
          <w:rFonts w:ascii="Book Antiqua" w:eastAsia="Book Antiqua" w:hAnsi="Book Antiqua" w:cs="Book Antiqua"/>
          <w:b/>
          <w:bCs/>
          <w:color w:val="000000"/>
        </w:rPr>
        <w:t>12</w:t>
      </w:r>
      <w:r w:rsidRPr="003C549D">
        <w:rPr>
          <w:rFonts w:ascii="Book Antiqua" w:eastAsia="Book Antiqua" w:hAnsi="Book Antiqua" w:cs="Book Antiqua"/>
          <w:color w:val="000000"/>
        </w:rPr>
        <w:t>: 803-809 [PMID: 24018499]</w:t>
      </w:r>
    </w:p>
    <w:p w14:paraId="5CD0A07D"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43 </w:t>
      </w:r>
      <w:r w:rsidRPr="003C549D">
        <w:rPr>
          <w:rFonts w:ascii="Book Antiqua" w:eastAsia="Book Antiqua" w:hAnsi="Book Antiqua" w:cs="Book Antiqua"/>
          <w:b/>
          <w:bCs/>
          <w:color w:val="000000"/>
        </w:rPr>
        <w:t>Martí-Carvajal AJ</w:t>
      </w:r>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Gluud</w:t>
      </w:r>
      <w:proofErr w:type="spellEnd"/>
      <w:r w:rsidRPr="003C549D">
        <w:rPr>
          <w:rFonts w:ascii="Book Antiqua" w:eastAsia="Book Antiqua" w:hAnsi="Book Antiqua" w:cs="Book Antiqua"/>
          <w:color w:val="000000"/>
        </w:rPr>
        <w:t xml:space="preserve"> C, Arevalo-Rodriguez I, Martí-</w:t>
      </w:r>
      <w:proofErr w:type="spellStart"/>
      <w:r w:rsidRPr="003C549D">
        <w:rPr>
          <w:rFonts w:ascii="Book Antiqua" w:eastAsia="Book Antiqua" w:hAnsi="Book Antiqua" w:cs="Book Antiqua"/>
          <w:color w:val="000000"/>
        </w:rPr>
        <w:t>Amarista</w:t>
      </w:r>
      <w:proofErr w:type="spellEnd"/>
      <w:r w:rsidRPr="003C549D">
        <w:rPr>
          <w:rFonts w:ascii="Book Antiqua" w:eastAsia="Book Antiqua" w:hAnsi="Book Antiqua" w:cs="Book Antiqua"/>
          <w:color w:val="000000"/>
        </w:rPr>
        <w:t xml:space="preserve"> CE. Acetyl-L-carnitine for patients with hepatic encephalopathy. </w:t>
      </w:r>
      <w:r w:rsidRPr="003C549D">
        <w:rPr>
          <w:rFonts w:ascii="Book Antiqua" w:eastAsia="Book Antiqua" w:hAnsi="Book Antiqua" w:cs="Book Antiqua"/>
          <w:i/>
          <w:iCs/>
          <w:color w:val="000000"/>
        </w:rPr>
        <w:t>Cochrane Database Syst Rev</w:t>
      </w:r>
      <w:r w:rsidRPr="003C549D">
        <w:rPr>
          <w:rFonts w:ascii="Book Antiqua" w:eastAsia="Book Antiqua" w:hAnsi="Book Antiqua" w:cs="Book Antiqua"/>
          <w:color w:val="000000"/>
        </w:rPr>
        <w:t xml:space="preserve"> 2019; </w:t>
      </w:r>
      <w:r w:rsidRPr="003C549D">
        <w:rPr>
          <w:rFonts w:ascii="Book Antiqua" w:eastAsia="Book Antiqua" w:hAnsi="Book Antiqua" w:cs="Book Antiqua"/>
          <w:b/>
          <w:bCs/>
          <w:color w:val="000000"/>
        </w:rPr>
        <w:t>1</w:t>
      </w:r>
      <w:r w:rsidRPr="003C549D">
        <w:rPr>
          <w:rFonts w:ascii="Book Antiqua" w:eastAsia="Book Antiqua" w:hAnsi="Book Antiqua" w:cs="Book Antiqua"/>
          <w:color w:val="000000"/>
        </w:rPr>
        <w:t>: CD011451 [PMID: 30610762 DOI: 10.1002/14651858.CD011451.pub2]</w:t>
      </w:r>
    </w:p>
    <w:p w14:paraId="4AA9B83F"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44 </w:t>
      </w:r>
      <w:proofErr w:type="spellStart"/>
      <w:r w:rsidRPr="003C549D">
        <w:rPr>
          <w:rFonts w:ascii="Book Antiqua" w:eastAsia="Book Antiqua" w:hAnsi="Book Antiqua" w:cs="Book Antiqua"/>
          <w:b/>
          <w:bCs/>
          <w:color w:val="000000"/>
        </w:rPr>
        <w:t>Barbaro</w:t>
      </w:r>
      <w:proofErr w:type="spellEnd"/>
      <w:r w:rsidRPr="003C549D">
        <w:rPr>
          <w:rFonts w:ascii="Book Antiqua" w:eastAsia="Book Antiqua" w:hAnsi="Book Antiqua" w:cs="Book Antiqua"/>
          <w:b/>
          <w:bCs/>
          <w:color w:val="000000"/>
        </w:rPr>
        <w:t xml:space="preserve"> G</w:t>
      </w:r>
      <w:r w:rsidRPr="003C549D">
        <w:rPr>
          <w:rFonts w:ascii="Book Antiqua" w:eastAsia="Book Antiqua" w:hAnsi="Book Antiqua" w:cs="Book Antiqua"/>
          <w:color w:val="000000"/>
        </w:rPr>
        <w:t xml:space="preserve">, Di Lorenzo G, </w:t>
      </w:r>
      <w:proofErr w:type="spellStart"/>
      <w:r w:rsidRPr="003C549D">
        <w:rPr>
          <w:rFonts w:ascii="Book Antiqua" w:eastAsia="Book Antiqua" w:hAnsi="Book Antiqua" w:cs="Book Antiqua"/>
          <w:color w:val="000000"/>
        </w:rPr>
        <w:t>Soldini</w:t>
      </w:r>
      <w:proofErr w:type="spellEnd"/>
      <w:r w:rsidRPr="003C549D">
        <w:rPr>
          <w:rFonts w:ascii="Book Antiqua" w:eastAsia="Book Antiqua" w:hAnsi="Book Antiqua" w:cs="Book Antiqua"/>
          <w:color w:val="000000"/>
        </w:rPr>
        <w:t xml:space="preserve"> M, </w:t>
      </w:r>
      <w:proofErr w:type="spellStart"/>
      <w:r w:rsidRPr="003C549D">
        <w:rPr>
          <w:rFonts w:ascii="Book Antiqua" w:eastAsia="Book Antiqua" w:hAnsi="Book Antiqua" w:cs="Book Antiqua"/>
          <w:color w:val="000000"/>
        </w:rPr>
        <w:t>Giancaspro</w:t>
      </w:r>
      <w:proofErr w:type="spellEnd"/>
      <w:r w:rsidRPr="003C549D">
        <w:rPr>
          <w:rFonts w:ascii="Book Antiqua" w:eastAsia="Book Antiqua" w:hAnsi="Book Antiqua" w:cs="Book Antiqua"/>
          <w:color w:val="000000"/>
        </w:rPr>
        <w:t xml:space="preserve"> G, </w:t>
      </w:r>
      <w:proofErr w:type="spellStart"/>
      <w:r w:rsidRPr="003C549D">
        <w:rPr>
          <w:rFonts w:ascii="Book Antiqua" w:eastAsia="Book Antiqua" w:hAnsi="Book Antiqua" w:cs="Book Antiqua"/>
          <w:color w:val="000000"/>
        </w:rPr>
        <w:t>Bellomo</w:t>
      </w:r>
      <w:proofErr w:type="spellEnd"/>
      <w:r w:rsidRPr="003C549D">
        <w:rPr>
          <w:rFonts w:ascii="Book Antiqua" w:eastAsia="Book Antiqua" w:hAnsi="Book Antiqua" w:cs="Book Antiqua"/>
          <w:color w:val="000000"/>
        </w:rPr>
        <w:t xml:space="preserve"> G, </w:t>
      </w:r>
      <w:proofErr w:type="spellStart"/>
      <w:r w:rsidRPr="003C549D">
        <w:rPr>
          <w:rFonts w:ascii="Book Antiqua" w:eastAsia="Book Antiqua" w:hAnsi="Book Antiqua" w:cs="Book Antiqua"/>
          <w:color w:val="000000"/>
        </w:rPr>
        <w:t>Belloni</w:t>
      </w:r>
      <w:proofErr w:type="spellEnd"/>
      <w:r w:rsidRPr="003C549D">
        <w:rPr>
          <w:rFonts w:ascii="Book Antiqua" w:eastAsia="Book Antiqua" w:hAnsi="Book Antiqua" w:cs="Book Antiqua"/>
          <w:color w:val="000000"/>
        </w:rPr>
        <w:t xml:space="preserve"> G, </w:t>
      </w:r>
      <w:proofErr w:type="spellStart"/>
      <w:r w:rsidRPr="003C549D">
        <w:rPr>
          <w:rFonts w:ascii="Book Antiqua" w:eastAsia="Book Antiqua" w:hAnsi="Book Antiqua" w:cs="Book Antiqua"/>
          <w:color w:val="000000"/>
        </w:rPr>
        <w:t>Grisorio</w:t>
      </w:r>
      <w:proofErr w:type="spellEnd"/>
      <w:r w:rsidRPr="003C549D">
        <w:rPr>
          <w:rFonts w:ascii="Book Antiqua" w:eastAsia="Book Antiqua" w:hAnsi="Book Antiqua" w:cs="Book Antiqua"/>
          <w:color w:val="000000"/>
        </w:rPr>
        <w:t xml:space="preserve"> B, </w:t>
      </w:r>
      <w:proofErr w:type="spellStart"/>
      <w:r w:rsidRPr="003C549D">
        <w:rPr>
          <w:rFonts w:ascii="Book Antiqua" w:eastAsia="Book Antiqua" w:hAnsi="Book Antiqua" w:cs="Book Antiqua"/>
          <w:color w:val="000000"/>
        </w:rPr>
        <w:t>Annese</w:t>
      </w:r>
      <w:proofErr w:type="spellEnd"/>
      <w:r w:rsidRPr="003C549D">
        <w:rPr>
          <w:rFonts w:ascii="Book Antiqua" w:eastAsia="Book Antiqua" w:hAnsi="Book Antiqua" w:cs="Book Antiqua"/>
          <w:color w:val="000000"/>
        </w:rPr>
        <w:t xml:space="preserve"> M, Bacca D, Francavilla R, </w:t>
      </w:r>
      <w:proofErr w:type="spellStart"/>
      <w:r w:rsidRPr="003C549D">
        <w:rPr>
          <w:rFonts w:ascii="Book Antiqua" w:eastAsia="Book Antiqua" w:hAnsi="Book Antiqua" w:cs="Book Antiqua"/>
          <w:color w:val="000000"/>
        </w:rPr>
        <w:t>Barbarini</w:t>
      </w:r>
      <w:proofErr w:type="spellEnd"/>
      <w:r w:rsidRPr="003C549D">
        <w:rPr>
          <w:rFonts w:ascii="Book Antiqua" w:eastAsia="Book Antiqua" w:hAnsi="Book Antiqua" w:cs="Book Antiqua"/>
          <w:color w:val="000000"/>
        </w:rPr>
        <w:t xml:space="preserve"> G. Flumazenil for hepatic encephalopathy grade III and </w:t>
      </w:r>
      <w:proofErr w:type="spellStart"/>
      <w:r w:rsidRPr="003C549D">
        <w:rPr>
          <w:rFonts w:ascii="Book Antiqua" w:eastAsia="Book Antiqua" w:hAnsi="Book Antiqua" w:cs="Book Antiqua"/>
          <w:color w:val="000000"/>
        </w:rPr>
        <w:t>IVa</w:t>
      </w:r>
      <w:proofErr w:type="spellEnd"/>
      <w:r w:rsidRPr="003C549D">
        <w:rPr>
          <w:rFonts w:ascii="Book Antiqua" w:eastAsia="Book Antiqua" w:hAnsi="Book Antiqua" w:cs="Book Antiqua"/>
          <w:color w:val="000000"/>
        </w:rPr>
        <w:t xml:space="preserve"> in patients with cirrhosis: an Italian multicenter double-blind, placebo-controlled, cross-over study. </w:t>
      </w:r>
      <w:r w:rsidRPr="003C549D">
        <w:rPr>
          <w:rFonts w:ascii="Book Antiqua" w:eastAsia="Book Antiqua" w:hAnsi="Book Antiqua" w:cs="Book Antiqua"/>
          <w:i/>
          <w:iCs/>
          <w:color w:val="000000"/>
        </w:rPr>
        <w:t>Hepatology</w:t>
      </w:r>
      <w:r w:rsidRPr="003C549D">
        <w:rPr>
          <w:rFonts w:ascii="Book Antiqua" w:eastAsia="Book Antiqua" w:hAnsi="Book Antiqua" w:cs="Book Antiqua"/>
          <w:color w:val="000000"/>
        </w:rPr>
        <w:t xml:space="preserve"> 1998; </w:t>
      </w:r>
      <w:r w:rsidRPr="003C549D">
        <w:rPr>
          <w:rFonts w:ascii="Book Antiqua" w:eastAsia="Book Antiqua" w:hAnsi="Book Antiqua" w:cs="Book Antiqua"/>
          <w:b/>
          <w:bCs/>
          <w:color w:val="000000"/>
        </w:rPr>
        <w:t>28</w:t>
      </w:r>
      <w:r w:rsidRPr="003C549D">
        <w:rPr>
          <w:rFonts w:ascii="Book Antiqua" w:eastAsia="Book Antiqua" w:hAnsi="Book Antiqua" w:cs="Book Antiqua"/>
          <w:color w:val="000000"/>
        </w:rPr>
        <w:t>: 374-378 [PMID: 9695999 DOI: 10.1002/hep.510280212]</w:t>
      </w:r>
    </w:p>
    <w:p w14:paraId="6C0E24BF"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45 </w:t>
      </w:r>
      <w:proofErr w:type="spellStart"/>
      <w:r w:rsidRPr="003C549D">
        <w:rPr>
          <w:rFonts w:ascii="Book Antiqua" w:eastAsia="Book Antiqua" w:hAnsi="Book Antiqua" w:cs="Book Antiqua"/>
          <w:b/>
          <w:bCs/>
          <w:color w:val="000000"/>
        </w:rPr>
        <w:t>Goulenok</w:t>
      </w:r>
      <w:proofErr w:type="spellEnd"/>
      <w:r w:rsidRPr="003C549D">
        <w:rPr>
          <w:rFonts w:ascii="Book Antiqua" w:eastAsia="Book Antiqua" w:hAnsi="Book Antiqua" w:cs="Book Antiqua"/>
          <w:b/>
          <w:bCs/>
          <w:color w:val="000000"/>
        </w:rPr>
        <w:t xml:space="preserve"> C</w:t>
      </w:r>
      <w:r w:rsidRPr="003C549D">
        <w:rPr>
          <w:rFonts w:ascii="Book Antiqua" w:eastAsia="Book Antiqua" w:hAnsi="Book Antiqua" w:cs="Book Antiqua"/>
          <w:color w:val="000000"/>
        </w:rPr>
        <w:t xml:space="preserve">, Bernard B, </w:t>
      </w:r>
      <w:proofErr w:type="spellStart"/>
      <w:r w:rsidRPr="003C549D">
        <w:rPr>
          <w:rFonts w:ascii="Book Antiqua" w:eastAsia="Book Antiqua" w:hAnsi="Book Antiqua" w:cs="Book Antiqua"/>
          <w:color w:val="000000"/>
        </w:rPr>
        <w:t>Cadranel</w:t>
      </w:r>
      <w:proofErr w:type="spellEnd"/>
      <w:r w:rsidRPr="003C549D">
        <w:rPr>
          <w:rFonts w:ascii="Book Antiqua" w:eastAsia="Book Antiqua" w:hAnsi="Book Antiqua" w:cs="Book Antiqua"/>
          <w:color w:val="000000"/>
        </w:rPr>
        <w:t xml:space="preserve"> JF, </w:t>
      </w:r>
      <w:proofErr w:type="spellStart"/>
      <w:r w:rsidRPr="003C549D">
        <w:rPr>
          <w:rFonts w:ascii="Book Antiqua" w:eastAsia="Book Antiqua" w:hAnsi="Book Antiqua" w:cs="Book Antiqua"/>
          <w:color w:val="000000"/>
        </w:rPr>
        <w:t>Thabut</w:t>
      </w:r>
      <w:proofErr w:type="spellEnd"/>
      <w:r w:rsidRPr="003C549D">
        <w:rPr>
          <w:rFonts w:ascii="Book Antiqua" w:eastAsia="Book Antiqua" w:hAnsi="Book Antiqua" w:cs="Book Antiqua"/>
          <w:color w:val="000000"/>
        </w:rPr>
        <w:t xml:space="preserve"> D, Di Martino V, </w:t>
      </w:r>
      <w:proofErr w:type="spellStart"/>
      <w:r w:rsidRPr="003C549D">
        <w:rPr>
          <w:rFonts w:ascii="Book Antiqua" w:eastAsia="Book Antiqua" w:hAnsi="Book Antiqua" w:cs="Book Antiqua"/>
          <w:color w:val="000000"/>
        </w:rPr>
        <w:t>Opolon</w:t>
      </w:r>
      <w:proofErr w:type="spellEnd"/>
      <w:r w:rsidRPr="003C549D">
        <w:rPr>
          <w:rFonts w:ascii="Book Antiqua" w:eastAsia="Book Antiqua" w:hAnsi="Book Antiqua" w:cs="Book Antiqua"/>
          <w:color w:val="000000"/>
        </w:rPr>
        <w:t xml:space="preserve"> P, </w:t>
      </w:r>
      <w:proofErr w:type="spellStart"/>
      <w:r w:rsidRPr="003C549D">
        <w:rPr>
          <w:rFonts w:ascii="Book Antiqua" w:eastAsia="Book Antiqua" w:hAnsi="Book Antiqua" w:cs="Book Antiqua"/>
          <w:color w:val="000000"/>
        </w:rPr>
        <w:t>Poynard</w:t>
      </w:r>
      <w:proofErr w:type="spellEnd"/>
      <w:r w:rsidRPr="003C549D">
        <w:rPr>
          <w:rFonts w:ascii="Book Antiqua" w:eastAsia="Book Antiqua" w:hAnsi="Book Antiqua" w:cs="Book Antiqua"/>
          <w:color w:val="000000"/>
        </w:rPr>
        <w:t xml:space="preserve"> T. Flumazenil vs. placebo in hepatic encephalopathy in patients with cirrhosis: a meta-analysis. </w:t>
      </w:r>
      <w:r w:rsidRPr="003C549D">
        <w:rPr>
          <w:rFonts w:ascii="Book Antiqua" w:eastAsia="Book Antiqua" w:hAnsi="Book Antiqua" w:cs="Book Antiqua"/>
          <w:i/>
          <w:iCs/>
          <w:color w:val="000000"/>
        </w:rPr>
        <w:t xml:space="preserve">Aliment </w:t>
      </w:r>
      <w:proofErr w:type="spellStart"/>
      <w:r w:rsidRPr="003C549D">
        <w:rPr>
          <w:rFonts w:ascii="Book Antiqua" w:eastAsia="Book Antiqua" w:hAnsi="Book Antiqua" w:cs="Book Antiqua"/>
          <w:i/>
          <w:iCs/>
          <w:color w:val="000000"/>
        </w:rPr>
        <w:t>Pharmacol</w:t>
      </w:r>
      <w:proofErr w:type="spellEnd"/>
      <w:r w:rsidRPr="003C549D">
        <w:rPr>
          <w:rFonts w:ascii="Book Antiqua" w:eastAsia="Book Antiqua" w:hAnsi="Book Antiqua" w:cs="Book Antiqua"/>
          <w:i/>
          <w:iCs/>
          <w:color w:val="000000"/>
        </w:rPr>
        <w:t xml:space="preserve"> </w:t>
      </w:r>
      <w:proofErr w:type="spellStart"/>
      <w:r w:rsidRPr="003C549D">
        <w:rPr>
          <w:rFonts w:ascii="Book Antiqua" w:eastAsia="Book Antiqua" w:hAnsi="Book Antiqua" w:cs="Book Antiqua"/>
          <w:i/>
          <w:iCs/>
          <w:color w:val="000000"/>
        </w:rPr>
        <w:t>Ther</w:t>
      </w:r>
      <w:proofErr w:type="spellEnd"/>
      <w:r w:rsidRPr="003C549D">
        <w:rPr>
          <w:rFonts w:ascii="Book Antiqua" w:eastAsia="Book Antiqua" w:hAnsi="Book Antiqua" w:cs="Book Antiqua"/>
          <w:color w:val="000000"/>
        </w:rPr>
        <w:t xml:space="preserve"> 2002; </w:t>
      </w:r>
      <w:r w:rsidRPr="003C549D">
        <w:rPr>
          <w:rFonts w:ascii="Book Antiqua" w:eastAsia="Book Antiqua" w:hAnsi="Book Antiqua" w:cs="Book Antiqua"/>
          <w:b/>
          <w:bCs/>
          <w:color w:val="000000"/>
        </w:rPr>
        <w:t>16</w:t>
      </w:r>
      <w:r w:rsidRPr="003C549D">
        <w:rPr>
          <w:rFonts w:ascii="Book Antiqua" w:eastAsia="Book Antiqua" w:hAnsi="Book Antiqua" w:cs="Book Antiqua"/>
          <w:color w:val="000000"/>
        </w:rPr>
        <w:t>: 361-372 [PMID: 11876688 DOI: 10.1046/j.1365-2036.</w:t>
      </w:r>
      <w:proofErr w:type="gramStart"/>
      <w:r w:rsidRPr="003C549D">
        <w:rPr>
          <w:rFonts w:ascii="Book Antiqua" w:eastAsia="Book Antiqua" w:hAnsi="Book Antiqua" w:cs="Book Antiqua"/>
          <w:color w:val="000000"/>
        </w:rPr>
        <w:t>2002.01191.x</w:t>
      </w:r>
      <w:proofErr w:type="gramEnd"/>
      <w:r w:rsidRPr="003C549D">
        <w:rPr>
          <w:rFonts w:ascii="Book Antiqua" w:eastAsia="Book Antiqua" w:hAnsi="Book Antiqua" w:cs="Book Antiqua"/>
          <w:color w:val="000000"/>
        </w:rPr>
        <w:t>]</w:t>
      </w:r>
    </w:p>
    <w:p w14:paraId="75A4A7BF"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lastRenderedPageBreak/>
        <w:t xml:space="preserve">46 </w:t>
      </w:r>
      <w:proofErr w:type="spellStart"/>
      <w:r w:rsidRPr="003C549D">
        <w:rPr>
          <w:rFonts w:ascii="Book Antiqua" w:eastAsia="Book Antiqua" w:hAnsi="Book Antiqua" w:cs="Book Antiqua"/>
          <w:b/>
          <w:bCs/>
          <w:color w:val="000000"/>
        </w:rPr>
        <w:t>Laccetti</w:t>
      </w:r>
      <w:proofErr w:type="spellEnd"/>
      <w:r w:rsidRPr="003C549D">
        <w:rPr>
          <w:rFonts w:ascii="Book Antiqua" w:eastAsia="Book Antiqua" w:hAnsi="Book Antiqua" w:cs="Book Antiqua"/>
          <w:b/>
          <w:bCs/>
          <w:color w:val="000000"/>
        </w:rPr>
        <w:t xml:space="preserve"> M</w:t>
      </w:r>
      <w:r w:rsidRPr="003C549D">
        <w:rPr>
          <w:rFonts w:ascii="Book Antiqua" w:eastAsia="Book Antiqua" w:hAnsi="Book Antiqua" w:cs="Book Antiqua"/>
          <w:color w:val="000000"/>
        </w:rPr>
        <w:t xml:space="preserve">, Manes G, </w:t>
      </w:r>
      <w:proofErr w:type="spellStart"/>
      <w:r w:rsidRPr="003C549D">
        <w:rPr>
          <w:rFonts w:ascii="Book Antiqua" w:eastAsia="Book Antiqua" w:hAnsi="Book Antiqua" w:cs="Book Antiqua"/>
          <w:color w:val="000000"/>
        </w:rPr>
        <w:t>Uomo</w:t>
      </w:r>
      <w:proofErr w:type="spellEnd"/>
      <w:r w:rsidRPr="003C549D">
        <w:rPr>
          <w:rFonts w:ascii="Book Antiqua" w:eastAsia="Book Antiqua" w:hAnsi="Book Antiqua" w:cs="Book Antiqua"/>
          <w:color w:val="000000"/>
        </w:rPr>
        <w:t xml:space="preserve"> G, </w:t>
      </w:r>
      <w:proofErr w:type="spellStart"/>
      <w:r w:rsidRPr="003C549D">
        <w:rPr>
          <w:rFonts w:ascii="Book Antiqua" w:eastAsia="Book Antiqua" w:hAnsi="Book Antiqua" w:cs="Book Antiqua"/>
          <w:color w:val="000000"/>
        </w:rPr>
        <w:t>Lioniello</w:t>
      </w:r>
      <w:proofErr w:type="spellEnd"/>
      <w:r w:rsidRPr="003C549D">
        <w:rPr>
          <w:rFonts w:ascii="Book Antiqua" w:eastAsia="Book Antiqua" w:hAnsi="Book Antiqua" w:cs="Book Antiqua"/>
          <w:color w:val="000000"/>
        </w:rPr>
        <w:t xml:space="preserve"> M, </w:t>
      </w:r>
      <w:proofErr w:type="spellStart"/>
      <w:r w:rsidRPr="003C549D">
        <w:rPr>
          <w:rFonts w:ascii="Book Antiqua" w:eastAsia="Book Antiqua" w:hAnsi="Book Antiqua" w:cs="Book Antiqua"/>
          <w:color w:val="000000"/>
        </w:rPr>
        <w:t>Rabitti</w:t>
      </w:r>
      <w:proofErr w:type="spellEnd"/>
      <w:r w:rsidRPr="003C549D">
        <w:rPr>
          <w:rFonts w:ascii="Book Antiqua" w:eastAsia="Book Antiqua" w:hAnsi="Book Antiqua" w:cs="Book Antiqua"/>
          <w:color w:val="000000"/>
        </w:rPr>
        <w:t xml:space="preserve"> PG, </w:t>
      </w:r>
      <w:proofErr w:type="spellStart"/>
      <w:r w:rsidRPr="003C549D">
        <w:rPr>
          <w:rFonts w:ascii="Book Antiqua" w:eastAsia="Book Antiqua" w:hAnsi="Book Antiqua" w:cs="Book Antiqua"/>
          <w:color w:val="000000"/>
        </w:rPr>
        <w:t>Balzano</w:t>
      </w:r>
      <w:proofErr w:type="spellEnd"/>
      <w:r w:rsidRPr="003C549D">
        <w:rPr>
          <w:rFonts w:ascii="Book Antiqua" w:eastAsia="Book Antiqua" w:hAnsi="Book Antiqua" w:cs="Book Antiqua"/>
          <w:color w:val="000000"/>
        </w:rPr>
        <w:t xml:space="preserve"> A. Flumazenil in the treatment of acute hepatic encephalopathy in cirrhotic patients: a </w:t>
      </w:r>
      <w:proofErr w:type="gramStart"/>
      <w:r w:rsidRPr="003C549D">
        <w:rPr>
          <w:rFonts w:ascii="Book Antiqua" w:eastAsia="Book Antiqua" w:hAnsi="Book Antiqua" w:cs="Book Antiqua"/>
          <w:color w:val="000000"/>
        </w:rPr>
        <w:t>double blind</w:t>
      </w:r>
      <w:proofErr w:type="gramEnd"/>
      <w:r w:rsidRPr="003C549D">
        <w:rPr>
          <w:rFonts w:ascii="Book Antiqua" w:eastAsia="Book Antiqua" w:hAnsi="Book Antiqua" w:cs="Book Antiqua"/>
          <w:color w:val="000000"/>
        </w:rPr>
        <w:t xml:space="preserve"> randomized placebo controlled study. </w:t>
      </w:r>
      <w:r w:rsidRPr="003C549D">
        <w:rPr>
          <w:rFonts w:ascii="Book Antiqua" w:eastAsia="Book Antiqua" w:hAnsi="Book Antiqua" w:cs="Book Antiqua"/>
          <w:i/>
          <w:iCs/>
          <w:color w:val="000000"/>
        </w:rPr>
        <w:t>Dig Liver Dis</w:t>
      </w:r>
      <w:r w:rsidRPr="003C549D">
        <w:rPr>
          <w:rFonts w:ascii="Book Antiqua" w:eastAsia="Book Antiqua" w:hAnsi="Book Antiqua" w:cs="Book Antiqua"/>
          <w:color w:val="000000"/>
        </w:rPr>
        <w:t xml:space="preserve"> 2000; </w:t>
      </w:r>
      <w:r w:rsidRPr="003C549D">
        <w:rPr>
          <w:rFonts w:ascii="Book Antiqua" w:eastAsia="Book Antiqua" w:hAnsi="Book Antiqua" w:cs="Book Antiqua"/>
          <w:b/>
          <w:bCs/>
          <w:color w:val="000000"/>
        </w:rPr>
        <w:t>32</w:t>
      </w:r>
      <w:r w:rsidRPr="003C549D">
        <w:rPr>
          <w:rFonts w:ascii="Book Antiqua" w:eastAsia="Book Antiqua" w:hAnsi="Book Antiqua" w:cs="Book Antiqua"/>
          <w:color w:val="000000"/>
        </w:rPr>
        <w:t>: 335-338 [PMID: 11515632 DOI: 10.1016/s1590-8658(00)80027-4]</w:t>
      </w:r>
    </w:p>
    <w:p w14:paraId="48C44E09"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47 </w:t>
      </w:r>
      <w:r w:rsidRPr="003C549D">
        <w:rPr>
          <w:rFonts w:ascii="Book Antiqua" w:eastAsia="Book Antiqua" w:hAnsi="Book Antiqua" w:cs="Book Antiqua"/>
          <w:b/>
          <w:bCs/>
          <w:color w:val="000000"/>
        </w:rPr>
        <w:t>Goh ET</w:t>
      </w:r>
      <w:r w:rsidRPr="003C549D">
        <w:rPr>
          <w:rFonts w:ascii="Book Antiqua" w:eastAsia="Book Antiqua" w:hAnsi="Book Antiqua" w:cs="Book Antiqua"/>
          <w:color w:val="000000"/>
        </w:rPr>
        <w:t xml:space="preserve">, Andersen ML, Morgan MY, </w:t>
      </w:r>
      <w:proofErr w:type="spellStart"/>
      <w:r w:rsidRPr="003C549D">
        <w:rPr>
          <w:rFonts w:ascii="Book Antiqua" w:eastAsia="Book Antiqua" w:hAnsi="Book Antiqua" w:cs="Book Antiqua"/>
          <w:color w:val="000000"/>
        </w:rPr>
        <w:t>Gluud</w:t>
      </w:r>
      <w:proofErr w:type="spellEnd"/>
      <w:r w:rsidRPr="003C549D">
        <w:rPr>
          <w:rFonts w:ascii="Book Antiqua" w:eastAsia="Book Antiqua" w:hAnsi="Book Antiqua" w:cs="Book Antiqua"/>
          <w:color w:val="000000"/>
        </w:rPr>
        <w:t xml:space="preserve"> LL. Flumazenil </w:t>
      </w:r>
      <w:r w:rsidRPr="003C549D">
        <w:rPr>
          <w:rFonts w:ascii="Book Antiqua" w:eastAsia="Book Antiqua" w:hAnsi="Book Antiqua" w:cs="Book Antiqua"/>
          <w:i/>
          <w:iCs/>
          <w:color w:val="000000"/>
        </w:rPr>
        <w:t>vs</w:t>
      </w:r>
      <w:r w:rsidRPr="003C549D">
        <w:rPr>
          <w:rFonts w:ascii="Book Antiqua" w:eastAsia="Book Antiqua" w:hAnsi="Book Antiqua" w:cs="Book Antiqua"/>
          <w:color w:val="000000"/>
        </w:rPr>
        <w:t xml:space="preserve"> placebo or no intervention for people with cirrhosis and hepatic encephalopathy. </w:t>
      </w:r>
      <w:r w:rsidRPr="003C549D">
        <w:rPr>
          <w:rFonts w:ascii="Book Antiqua" w:eastAsia="Book Antiqua" w:hAnsi="Book Antiqua" w:cs="Book Antiqua"/>
          <w:i/>
          <w:iCs/>
          <w:color w:val="000000"/>
        </w:rPr>
        <w:t>Cochrane Database Syst Rev</w:t>
      </w:r>
      <w:r w:rsidRPr="003C549D">
        <w:rPr>
          <w:rFonts w:ascii="Book Antiqua" w:eastAsia="Book Antiqua" w:hAnsi="Book Antiqua" w:cs="Book Antiqua"/>
          <w:color w:val="000000"/>
        </w:rPr>
        <w:t xml:space="preserve"> 2017; </w:t>
      </w:r>
      <w:r w:rsidRPr="003C549D">
        <w:rPr>
          <w:rFonts w:ascii="Book Antiqua" w:eastAsia="Book Antiqua" w:hAnsi="Book Antiqua" w:cs="Book Antiqua"/>
          <w:b/>
          <w:bCs/>
          <w:color w:val="000000"/>
        </w:rPr>
        <w:t>8</w:t>
      </w:r>
      <w:r w:rsidRPr="003C549D">
        <w:rPr>
          <w:rFonts w:ascii="Book Antiqua" w:eastAsia="Book Antiqua" w:hAnsi="Book Antiqua" w:cs="Book Antiqua"/>
          <w:color w:val="000000"/>
        </w:rPr>
        <w:t>: CD002798 [PMID: 28796283 DOI: 10.1002/14651858.CD002798.pub4]</w:t>
      </w:r>
    </w:p>
    <w:p w14:paraId="2DF28EA8"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48 </w:t>
      </w:r>
      <w:r w:rsidRPr="003C549D">
        <w:rPr>
          <w:rFonts w:ascii="Book Antiqua" w:eastAsia="Book Antiqua" w:hAnsi="Book Antiqua" w:cs="Book Antiqua"/>
          <w:b/>
          <w:bCs/>
          <w:color w:val="000000"/>
        </w:rPr>
        <w:t>Morgan MY</w:t>
      </w:r>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Jakobovits</w:t>
      </w:r>
      <w:proofErr w:type="spellEnd"/>
      <w:r w:rsidRPr="003C549D">
        <w:rPr>
          <w:rFonts w:ascii="Book Antiqua" w:eastAsia="Book Antiqua" w:hAnsi="Book Antiqua" w:cs="Book Antiqua"/>
          <w:color w:val="000000"/>
        </w:rPr>
        <w:t xml:space="preserve"> AW, James IM, Sherlock S. Successful use of bromocriptine in the treatment of chronic hepatic encephalopathy. </w:t>
      </w:r>
      <w:r w:rsidRPr="003C549D">
        <w:rPr>
          <w:rFonts w:ascii="Book Antiqua" w:eastAsia="Book Antiqua" w:hAnsi="Book Antiqua" w:cs="Book Antiqua"/>
          <w:i/>
          <w:iCs/>
          <w:color w:val="000000"/>
        </w:rPr>
        <w:t>Gastroenterology</w:t>
      </w:r>
      <w:r w:rsidRPr="003C549D">
        <w:rPr>
          <w:rFonts w:ascii="Book Antiqua" w:eastAsia="Book Antiqua" w:hAnsi="Book Antiqua" w:cs="Book Antiqua"/>
          <w:color w:val="000000"/>
        </w:rPr>
        <w:t xml:space="preserve"> 1980; </w:t>
      </w:r>
      <w:r w:rsidRPr="003C549D">
        <w:rPr>
          <w:rFonts w:ascii="Book Antiqua" w:eastAsia="Book Antiqua" w:hAnsi="Book Antiqua" w:cs="Book Antiqua"/>
          <w:b/>
          <w:bCs/>
          <w:color w:val="000000"/>
        </w:rPr>
        <w:t>78</w:t>
      </w:r>
      <w:r w:rsidRPr="003C549D">
        <w:rPr>
          <w:rFonts w:ascii="Book Antiqua" w:eastAsia="Book Antiqua" w:hAnsi="Book Antiqua" w:cs="Book Antiqua"/>
          <w:color w:val="000000"/>
        </w:rPr>
        <w:t>: 663-670 [PMID: 7353752]</w:t>
      </w:r>
    </w:p>
    <w:p w14:paraId="4D577F46"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49 </w:t>
      </w:r>
      <w:r w:rsidRPr="003C549D">
        <w:rPr>
          <w:rFonts w:ascii="Book Antiqua" w:eastAsia="Book Antiqua" w:hAnsi="Book Antiqua" w:cs="Book Antiqua"/>
          <w:b/>
          <w:bCs/>
          <w:color w:val="000000"/>
        </w:rPr>
        <w:t>Junker AE</w:t>
      </w:r>
      <w:r w:rsidRPr="003C549D">
        <w:rPr>
          <w:rFonts w:ascii="Book Antiqua" w:eastAsia="Book Antiqua" w:hAnsi="Book Antiqua" w:cs="Book Antiqua"/>
          <w:color w:val="000000"/>
        </w:rPr>
        <w:t xml:space="preserve">, Als-Nielsen B, </w:t>
      </w:r>
      <w:proofErr w:type="spellStart"/>
      <w:r w:rsidRPr="003C549D">
        <w:rPr>
          <w:rFonts w:ascii="Book Antiqua" w:eastAsia="Book Antiqua" w:hAnsi="Book Antiqua" w:cs="Book Antiqua"/>
          <w:color w:val="000000"/>
        </w:rPr>
        <w:t>Gluud</w:t>
      </w:r>
      <w:proofErr w:type="spellEnd"/>
      <w:r w:rsidRPr="003C549D">
        <w:rPr>
          <w:rFonts w:ascii="Book Antiqua" w:eastAsia="Book Antiqua" w:hAnsi="Book Antiqua" w:cs="Book Antiqua"/>
          <w:color w:val="000000"/>
        </w:rPr>
        <w:t xml:space="preserve"> C, </w:t>
      </w:r>
      <w:proofErr w:type="spellStart"/>
      <w:r w:rsidRPr="003C549D">
        <w:rPr>
          <w:rFonts w:ascii="Book Antiqua" w:eastAsia="Book Antiqua" w:hAnsi="Book Antiqua" w:cs="Book Antiqua"/>
          <w:color w:val="000000"/>
        </w:rPr>
        <w:t>Gluud</w:t>
      </w:r>
      <w:proofErr w:type="spellEnd"/>
      <w:r w:rsidRPr="003C549D">
        <w:rPr>
          <w:rFonts w:ascii="Book Antiqua" w:eastAsia="Book Antiqua" w:hAnsi="Book Antiqua" w:cs="Book Antiqua"/>
          <w:color w:val="000000"/>
        </w:rPr>
        <w:t xml:space="preserve"> LL. Dopamine agents for hepatic encephalopathy. </w:t>
      </w:r>
      <w:r w:rsidRPr="003C549D">
        <w:rPr>
          <w:rFonts w:ascii="Book Antiqua" w:eastAsia="Book Antiqua" w:hAnsi="Book Antiqua" w:cs="Book Antiqua"/>
          <w:i/>
          <w:iCs/>
          <w:color w:val="000000"/>
        </w:rPr>
        <w:t>Cochrane Database Syst Rev</w:t>
      </w:r>
      <w:r w:rsidRPr="003C549D">
        <w:rPr>
          <w:rFonts w:ascii="Book Antiqua" w:eastAsia="Book Antiqua" w:hAnsi="Book Antiqua" w:cs="Book Antiqua"/>
          <w:color w:val="000000"/>
        </w:rPr>
        <w:t xml:space="preserve"> 2014: CD003047 [PMID: 24515383 DOI: 10.1002/14651858.CD003047.pub3]</w:t>
      </w:r>
    </w:p>
    <w:p w14:paraId="30BA7BC5"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50 </w:t>
      </w:r>
      <w:r w:rsidRPr="003C549D">
        <w:rPr>
          <w:rFonts w:ascii="Book Antiqua" w:eastAsia="Book Antiqua" w:hAnsi="Book Antiqua" w:cs="Book Antiqua"/>
          <w:b/>
          <w:bCs/>
          <w:color w:val="000000"/>
        </w:rPr>
        <w:t>Uribe M</w:t>
      </w:r>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Farca</w:t>
      </w:r>
      <w:proofErr w:type="spellEnd"/>
      <w:r w:rsidRPr="003C549D">
        <w:rPr>
          <w:rFonts w:ascii="Book Antiqua" w:eastAsia="Book Antiqua" w:hAnsi="Book Antiqua" w:cs="Book Antiqua"/>
          <w:color w:val="000000"/>
        </w:rPr>
        <w:t xml:space="preserve"> A, Márquez MA, </w:t>
      </w:r>
      <w:proofErr w:type="spellStart"/>
      <w:r w:rsidRPr="003C549D">
        <w:rPr>
          <w:rFonts w:ascii="Book Antiqua" w:eastAsia="Book Antiqua" w:hAnsi="Book Antiqua" w:cs="Book Antiqua"/>
          <w:color w:val="000000"/>
        </w:rPr>
        <w:t>Garcĭa</w:t>
      </w:r>
      <w:proofErr w:type="spellEnd"/>
      <w:r w:rsidRPr="003C549D">
        <w:rPr>
          <w:rFonts w:ascii="Book Antiqua" w:eastAsia="Book Antiqua" w:hAnsi="Book Antiqua" w:cs="Book Antiqua"/>
          <w:color w:val="000000"/>
        </w:rPr>
        <w:t xml:space="preserve">-Ramos G, Guevara L. Treatment of chronic portal systemic encephalopathy with bromocriptine: a double-blind controlled trial. </w:t>
      </w:r>
      <w:r w:rsidRPr="003C549D">
        <w:rPr>
          <w:rFonts w:ascii="Book Antiqua" w:eastAsia="Book Antiqua" w:hAnsi="Book Antiqua" w:cs="Book Antiqua"/>
          <w:i/>
          <w:iCs/>
          <w:color w:val="000000"/>
        </w:rPr>
        <w:t>Gastroenterology</w:t>
      </w:r>
      <w:r w:rsidRPr="003C549D">
        <w:rPr>
          <w:rFonts w:ascii="Book Antiqua" w:eastAsia="Book Antiqua" w:hAnsi="Book Antiqua" w:cs="Book Antiqua"/>
          <w:color w:val="000000"/>
        </w:rPr>
        <w:t xml:space="preserve"> 1979; </w:t>
      </w:r>
      <w:r w:rsidRPr="003C549D">
        <w:rPr>
          <w:rFonts w:ascii="Book Antiqua" w:eastAsia="Book Antiqua" w:hAnsi="Book Antiqua" w:cs="Book Antiqua"/>
          <w:b/>
          <w:bCs/>
          <w:color w:val="000000"/>
        </w:rPr>
        <w:t>76</w:t>
      </w:r>
      <w:r w:rsidRPr="003C549D">
        <w:rPr>
          <w:rFonts w:ascii="Book Antiqua" w:eastAsia="Book Antiqua" w:hAnsi="Book Antiqua" w:cs="Book Antiqua"/>
          <w:color w:val="000000"/>
        </w:rPr>
        <w:t>: 1347-1351 [PMID: 374177]</w:t>
      </w:r>
    </w:p>
    <w:p w14:paraId="7D2AF826"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51 </w:t>
      </w:r>
      <w:r w:rsidRPr="003C549D">
        <w:rPr>
          <w:rFonts w:ascii="Book Antiqua" w:eastAsia="Book Antiqua" w:hAnsi="Book Antiqua" w:cs="Book Antiqua"/>
          <w:b/>
          <w:bCs/>
          <w:color w:val="000000"/>
        </w:rPr>
        <w:t>Butterworth RF</w:t>
      </w:r>
      <w:r w:rsidRPr="003C549D">
        <w:rPr>
          <w:rFonts w:ascii="Book Antiqua" w:eastAsia="Book Antiqua" w:hAnsi="Book Antiqua" w:cs="Book Antiqua"/>
          <w:color w:val="000000"/>
        </w:rPr>
        <w:t xml:space="preserve">, McPhail MJW. L-Ornithine L-Aspartate (LOLA) for Hepatic Encephalopathy in Cirrhosis: Results of Randomized Controlled Trials and Meta-Analyses. </w:t>
      </w:r>
      <w:r w:rsidRPr="003C549D">
        <w:rPr>
          <w:rFonts w:ascii="Book Antiqua" w:eastAsia="Book Antiqua" w:hAnsi="Book Antiqua" w:cs="Book Antiqua"/>
          <w:i/>
          <w:iCs/>
          <w:color w:val="000000"/>
        </w:rPr>
        <w:t>Drugs</w:t>
      </w:r>
      <w:r w:rsidRPr="003C549D">
        <w:rPr>
          <w:rFonts w:ascii="Book Antiqua" w:eastAsia="Book Antiqua" w:hAnsi="Book Antiqua" w:cs="Book Antiqua"/>
          <w:color w:val="000000"/>
        </w:rPr>
        <w:t xml:space="preserve"> 2019; </w:t>
      </w:r>
      <w:r w:rsidRPr="003C549D">
        <w:rPr>
          <w:rFonts w:ascii="Book Antiqua" w:eastAsia="Book Antiqua" w:hAnsi="Book Antiqua" w:cs="Book Antiqua"/>
          <w:b/>
          <w:bCs/>
          <w:color w:val="000000"/>
        </w:rPr>
        <w:t>79</w:t>
      </w:r>
      <w:r w:rsidRPr="003C549D">
        <w:rPr>
          <w:rFonts w:ascii="Book Antiqua" w:eastAsia="Book Antiqua" w:hAnsi="Book Antiqua" w:cs="Book Antiqua"/>
          <w:color w:val="000000"/>
        </w:rPr>
        <w:t>: 31-37 [PMID: 30706425 DOI: 10.1007/s40265-018-1024-1]</w:t>
      </w:r>
    </w:p>
    <w:p w14:paraId="747EC3DC"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52 </w:t>
      </w:r>
      <w:proofErr w:type="spellStart"/>
      <w:r w:rsidRPr="003C549D">
        <w:rPr>
          <w:rFonts w:ascii="Book Antiqua" w:eastAsia="Book Antiqua" w:hAnsi="Book Antiqua" w:cs="Book Antiqua"/>
          <w:b/>
          <w:bCs/>
          <w:color w:val="000000"/>
        </w:rPr>
        <w:t>Delcker</w:t>
      </w:r>
      <w:proofErr w:type="spellEnd"/>
      <w:r w:rsidRPr="003C549D">
        <w:rPr>
          <w:rFonts w:ascii="Book Antiqua" w:eastAsia="Book Antiqua" w:hAnsi="Book Antiqua" w:cs="Book Antiqua"/>
          <w:b/>
          <w:bCs/>
          <w:color w:val="000000"/>
        </w:rPr>
        <w:t xml:space="preserve"> A</w:t>
      </w:r>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Turowski</w:t>
      </w:r>
      <w:proofErr w:type="spellEnd"/>
      <w:r w:rsidRPr="003C549D">
        <w:rPr>
          <w:rFonts w:ascii="Book Antiqua" w:eastAsia="Book Antiqua" w:hAnsi="Book Antiqua" w:cs="Book Antiqua"/>
          <w:color w:val="000000"/>
        </w:rPr>
        <w:t xml:space="preserve"> B, Mihm U, </w:t>
      </w:r>
      <w:proofErr w:type="spellStart"/>
      <w:r w:rsidRPr="003C549D">
        <w:rPr>
          <w:rFonts w:ascii="Book Antiqua" w:eastAsia="Book Antiqua" w:hAnsi="Book Antiqua" w:cs="Book Antiqua"/>
          <w:color w:val="000000"/>
        </w:rPr>
        <w:t>Raab</w:t>
      </w:r>
      <w:proofErr w:type="spellEnd"/>
      <w:r w:rsidRPr="003C549D">
        <w:rPr>
          <w:rFonts w:ascii="Book Antiqua" w:eastAsia="Book Antiqua" w:hAnsi="Book Antiqua" w:cs="Book Antiqua"/>
          <w:color w:val="000000"/>
        </w:rPr>
        <w:t xml:space="preserve"> P, </w:t>
      </w:r>
      <w:proofErr w:type="spellStart"/>
      <w:r w:rsidRPr="003C549D">
        <w:rPr>
          <w:rFonts w:ascii="Book Antiqua" w:eastAsia="Book Antiqua" w:hAnsi="Book Antiqua" w:cs="Book Antiqua"/>
          <w:color w:val="000000"/>
        </w:rPr>
        <w:t>Rusch</w:t>
      </w:r>
      <w:proofErr w:type="spellEnd"/>
      <w:r w:rsidRPr="003C549D">
        <w:rPr>
          <w:rFonts w:ascii="Book Antiqua" w:eastAsia="Book Antiqua" w:hAnsi="Book Antiqua" w:cs="Book Antiqua"/>
          <w:color w:val="000000"/>
        </w:rPr>
        <w:t xml:space="preserve"> O, Pilatus U, </w:t>
      </w:r>
      <w:proofErr w:type="spellStart"/>
      <w:r w:rsidRPr="003C549D">
        <w:rPr>
          <w:rFonts w:ascii="Book Antiqua" w:eastAsia="Book Antiqua" w:hAnsi="Book Antiqua" w:cs="Book Antiqua"/>
          <w:color w:val="000000"/>
        </w:rPr>
        <w:t>Zeuzem</w:t>
      </w:r>
      <w:proofErr w:type="spellEnd"/>
      <w:r w:rsidRPr="003C549D">
        <w:rPr>
          <w:rFonts w:ascii="Book Antiqua" w:eastAsia="Book Antiqua" w:hAnsi="Book Antiqua" w:cs="Book Antiqua"/>
          <w:color w:val="000000"/>
        </w:rPr>
        <w:t xml:space="preserve"> S, </w:t>
      </w:r>
      <w:proofErr w:type="spellStart"/>
      <w:r w:rsidRPr="003C549D">
        <w:rPr>
          <w:rFonts w:ascii="Book Antiqua" w:eastAsia="Book Antiqua" w:hAnsi="Book Antiqua" w:cs="Book Antiqua"/>
          <w:color w:val="000000"/>
        </w:rPr>
        <w:t>Zanella</w:t>
      </w:r>
      <w:proofErr w:type="spellEnd"/>
      <w:r w:rsidRPr="003C549D">
        <w:rPr>
          <w:rFonts w:ascii="Book Antiqua" w:eastAsia="Book Antiqua" w:hAnsi="Book Antiqua" w:cs="Book Antiqua"/>
          <w:color w:val="000000"/>
        </w:rPr>
        <w:t xml:space="preserve"> FE. Proton MR spectroscopy of </w:t>
      </w:r>
      <w:proofErr w:type="spellStart"/>
      <w:r w:rsidRPr="003C549D">
        <w:rPr>
          <w:rFonts w:ascii="Book Antiqua" w:eastAsia="Book Antiqua" w:hAnsi="Book Antiqua" w:cs="Book Antiqua"/>
          <w:color w:val="000000"/>
        </w:rPr>
        <w:t>neurometabolites</w:t>
      </w:r>
      <w:proofErr w:type="spellEnd"/>
      <w:r w:rsidRPr="003C549D">
        <w:rPr>
          <w:rFonts w:ascii="Book Antiqua" w:eastAsia="Book Antiqua" w:hAnsi="Book Antiqua" w:cs="Book Antiqua"/>
          <w:color w:val="000000"/>
        </w:rPr>
        <w:t xml:space="preserve"> in hepatic encephalopathy during L-ornithine-L-aspartate treatment--results of a pilot study. </w:t>
      </w:r>
      <w:proofErr w:type="spellStart"/>
      <w:r w:rsidRPr="003C549D">
        <w:rPr>
          <w:rFonts w:ascii="Book Antiqua" w:eastAsia="Book Antiqua" w:hAnsi="Book Antiqua" w:cs="Book Antiqua"/>
          <w:i/>
          <w:iCs/>
          <w:color w:val="000000"/>
        </w:rPr>
        <w:t>Metab</w:t>
      </w:r>
      <w:proofErr w:type="spellEnd"/>
      <w:r w:rsidRPr="003C549D">
        <w:rPr>
          <w:rFonts w:ascii="Book Antiqua" w:eastAsia="Book Antiqua" w:hAnsi="Book Antiqua" w:cs="Book Antiqua"/>
          <w:i/>
          <w:iCs/>
          <w:color w:val="000000"/>
        </w:rPr>
        <w:t xml:space="preserve"> Brain Dis</w:t>
      </w:r>
      <w:r w:rsidRPr="003C549D">
        <w:rPr>
          <w:rFonts w:ascii="Book Antiqua" w:eastAsia="Book Antiqua" w:hAnsi="Book Antiqua" w:cs="Book Antiqua"/>
          <w:color w:val="000000"/>
        </w:rPr>
        <w:t xml:space="preserve"> 2002; </w:t>
      </w:r>
      <w:r w:rsidRPr="003C549D">
        <w:rPr>
          <w:rFonts w:ascii="Book Antiqua" w:eastAsia="Book Antiqua" w:hAnsi="Book Antiqua" w:cs="Book Antiqua"/>
          <w:b/>
          <w:bCs/>
          <w:color w:val="000000"/>
        </w:rPr>
        <w:t>17</w:t>
      </w:r>
      <w:r w:rsidRPr="003C549D">
        <w:rPr>
          <w:rFonts w:ascii="Book Antiqua" w:eastAsia="Book Antiqua" w:hAnsi="Book Antiqua" w:cs="Book Antiqua"/>
          <w:color w:val="000000"/>
        </w:rPr>
        <w:t>: 103-111 [PMID: 12083335 DOI: 10.1023/a:1015468112686]</w:t>
      </w:r>
    </w:p>
    <w:p w14:paraId="3E2CCB14"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53 </w:t>
      </w:r>
      <w:r w:rsidRPr="003C549D">
        <w:rPr>
          <w:rFonts w:ascii="Book Antiqua" w:eastAsia="Book Antiqua" w:hAnsi="Book Antiqua" w:cs="Book Antiqua"/>
          <w:b/>
          <w:bCs/>
          <w:color w:val="000000"/>
        </w:rPr>
        <w:t>Jiang Q</w:t>
      </w:r>
      <w:r w:rsidRPr="003C549D">
        <w:rPr>
          <w:rFonts w:ascii="Book Antiqua" w:eastAsia="Book Antiqua" w:hAnsi="Book Antiqua" w:cs="Book Antiqua"/>
          <w:color w:val="000000"/>
        </w:rPr>
        <w:t xml:space="preserve">, Jiang XH, Zheng MH, Chen YP. L-Ornithine-l-aspartate in the management of hepatic encephalopathy: a meta-analysis. </w:t>
      </w:r>
      <w:r w:rsidRPr="003C549D">
        <w:rPr>
          <w:rFonts w:ascii="Book Antiqua" w:eastAsia="Book Antiqua" w:hAnsi="Book Antiqua" w:cs="Book Antiqua"/>
          <w:i/>
          <w:iCs/>
          <w:color w:val="000000"/>
        </w:rPr>
        <w:t>J Gastroenterol Hepatol</w:t>
      </w:r>
      <w:r w:rsidRPr="003C549D">
        <w:rPr>
          <w:rFonts w:ascii="Book Antiqua" w:eastAsia="Book Antiqua" w:hAnsi="Book Antiqua" w:cs="Book Antiqua"/>
          <w:color w:val="000000"/>
        </w:rPr>
        <w:t xml:space="preserve"> 2009; </w:t>
      </w:r>
      <w:r w:rsidRPr="003C549D">
        <w:rPr>
          <w:rFonts w:ascii="Book Antiqua" w:eastAsia="Book Antiqua" w:hAnsi="Book Antiqua" w:cs="Book Antiqua"/>
          <w:b/>
          <w:bCs/>
          <w:color w:val="000000"/>
        </w:rPr>
        <w:t>24</w:t>
      </w:r>
      <w:r w:rsidRPr="003C549D">
        <w:rPr>
          <w:rFonts w:ascii="Book Antiqua" w:eastAsia="Book Antiqua" w:hAnsi="Book Antiqua" w:cs="Book Antiqua"/>
          <w:color w:val="000000"/>
        </w:rPr>
        <w:t>: 9-14 [PMID: 18823442 DOI: 10.1111/j.1440-1746.</w:t>
      </w:r>
      <w:proofErr w:type="gramStart"/>
      <w:r w:rsidRPr="003C549D">
        <w:rPr>
          <w:rFonts w:ascii="Book Antiqua" w:eastAsia="Book Antiqua" w:hAnsi="Book Antiqua" w:cs="Book Antiqua"/>
          <w:color w:val="000000"/>
        </w:rPr>
        <w:t>2008.05582.x</w:t>
      </w:r>
      <w:proofErr w:type="gramEnd"/>
      <w:r w:rsidRPr="003C549D">
        <w:rPr>
          <w:rFonts w:ascii="Book Antiqua" w:eastAsia="Book Antiqua" w:hAnsi="Book Antiqua" w:cs="Book Antiqua"/>
          <w:color w:val="000000"/>
        </w:rPr>
        <w:t>]</w:t>
      </w:r>
    </w:p>
    <w:p w14:paraId="5777975B"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54 </w:t>
      </w:r>
      <w:r w:rsidRPr="003C549D">
        <w:rPr>
          <w:rFonts w:ascii="Book Antiqua" w:eastAsia="Book Antiqua" w:hAnsi="Book Antiqua" w:cs="Book Antiqua"/>
          <w:b/>
          <w:bCs/>
          <w:color w:val="000000"/>
        </w:rPr>
        <w:t>Bai M</w:t>
      </w:r>
      <w:r w:rsidRPr="003C549D">
        <w:rPr>
          <w:rFonts w:ascii="Book Antiqua" w:eastAsia="Book Antiqua" w:hAnsi="Book Antiqua" w:cs="Book Antiqua"/>
          <w:color w:val="000000"/>
        </w:rPr>
        <w:t xml:space="preserve">, Yang Z, Qi X, Fan D, Han G. l-ornithine-l-aspartate for hepatic encephalopathy in patients with cirrhosis: a meta-analysis of randomized controlled trials. </w:t>
      </w:r>
      <w:r w:rsidRPr="003C549D">
        <w:rPr>
          <w:rFonts w:ascii="Book Antiqua" w:eastAsia="Book Antiqua" w:hAnsi="Book Antiqua" w:cs="Book Antiqua"/>
          <w:i/>
          <w:iCs/>
          <w:color w:val="000000"/>
        </w:rPr>
        <w:t>J Gastroenterol Hepatol</w:t>
      </w:r>
      <w:r w:rsidRPr="003C549D">
        <w:rPr>
          <w:rFonts w:ascii="Book Antiqua" w:eastAsia="Book Antiqua" w:hAnsi="Book Antiqua" w:cs="Book Antiqua"/>
          <w:color w:val="000000"/>
        </w:rPr>
        <w:t xml:space="preserve"> 2013; </w:t>
      </w:r>
      <w:r w:rsidRPr="003C549D">
        <w:rPr>
          <w:rFonts w:ascii="Book Antiqua" w:eastAsia="Book Antiqua" w:hAnsi="Book Antiqua" w:cs="Book Antiqua"/>
          <w:b/>
          <w:bCs/>
          <w:color w:val="000000"/>
        </w:rPr>
        <w:t>28</w:t>
      </w:r>
      <w:r w:rsidRPr="003C549D">
        <w:rPr>
          <w:rFonts w:ascii="Book Antiqua" w:eastAsia="Book Antiqua" w:hAnsi="Book Antiqua" w:cs="Book Antiqua"/>
          <w:color w:val="000000"/>
        </w:rPr>
        <w:t>: 783-792 [PMID: 23425108 DOI: 10.1111/jgh.12142]</w:t>
      </w:r>
    </w:p>
    <w:p w14:paraId="21F656C7"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lastRenderedPageBreak/>
        <w:t xml:space="preserve">55 </w:t>
      </w:r>
      <w:r w:rsidRPr="003C549D">
        <w:rPr>
          <w:rFonts w:ascii="Book Antiqua" w:eastAsia="Book Antiqua" w:hAnsi="Book Antiqua" w:cs="Book Antiqua"/>
          <w:b/>
          <w:bCs/>
          <w:color w:val="000000"/>
        </w:rPr>
        <w:t>Goh ET</w:t>
      </w:r>
      <w:r w:rsidRPr="003C549D">
        <w:rPr>
          <w:rFonts w:ascii="Book Antiqua" w:eastAsia="Book Antiqua" w:hAnsi="Book Antiqua" w:cs="Book Antiqua"/>
          <w:color w:val="000000"/>
        </w:rPr>
        <w:t xml:space="preserve">, Stokes CS, Sidhu SS, </w:t>
      </w:r>
      <w:proofErr w:type="spellStart"/>
      <w:r w:rsidRPr="003C549D">
        <w:rPr>
          <w:rFonts w:ascii="Book Antiqua" w:eastAsia="Book Antiqua" w:hAnsi="Book Antiqua" w:cs="Book Antiqua"/>
          <w:color w:val="000000"/>
        </w:rPr>
        <w:t>Vilstrup</w:t>
      </w:r>
      <w:proofErr w:type="spellEnd"/>
      <w:r w:rsidRPr="003C549D">
        <w:rPr>
          <w:rFonts w:ascii="Book Antiqua" w:eastAsia="Book Antiqua" w:hAnsi="Book Antiqua" w:cs="Book Antiqua"/>
          <w:color w:val="000000"/>
        </w:rPr>
        <w:t xml:space="preserve"> H, </w:t>
      </w:r>
      <w:proofErr w:type="spellStart"/>
      <w:r w:rsidRPr="003C549D">
        <w:rPr>
          <w:rFonts w:ascii="Book Antiqua" w:eastAsia="Book Antiqua" w:hAnsi="Book Antiqua" w:cs="Book Antiqua"/>
          <w:color w:val="000000"/>
        </w:rPr>
        <w:t>Gluud</w:t>
      </w:r>
      <w:proofErr w:type="spellEnd"/>
      <w:r w:rsidRPr="003C549D">
        <w:rPr>
          <w:rFonts w:ascii="Book Antiqua" w:eastAsia="Book Antiqua" w:hAnsi="Book Antiqua" w:cs="Book Antiqua"/>
          <w:color w:val="000000"/>
        </w:rPr>
        <w:t xml:space="preserve"> LL, Morgan MY. L-ornithine L-aspartate for prevention and treatment of hepatic encephalopathy in people with cirrhosis. </w:t>
      </w:r>
      <w:r w:rsidRPr="003C549D">
        <w:rPr>
          <w:rFonts w:ascii="Book Antiqua" w:eastAsia="Book Antiqua" w:hAnsi="Book Antiqua" w:cs="Book Antiqua"/>
          <w:i/>
          <w:iCs/>
          <w:color w:val="000000"/>
        </w:rPr>
        <w:t>Cochrane Database Syst Rev</w:t>
      </w:r>
      <w:r w:rsidRPr="003C549D">
        <w:rPr>
          <w:rFonts w:ascii="Book Antiqua" w:eastAsia="Book Antiqua" w:hAnsi="Book Antiqua" w:cs="Book Antiqua"/>
          <w:color w:val="000000"/>
        </w:rPr>
        <w:t xml:space="preserve"> 2018; </w:t>
      </w:r>
      <w:r w:rsidRPr="003C549D">
        <w:rPr>
          <w:rFonts w:ascii="Book Antiqua" w:eastAsia="Book Antiqua" w:hAnsi="Book Antiqua" w:cs="Book Antiqua"/>
          <w:b/>
          <w:bCs/>
          <w:color w:val="000000"/>
        </w:rPr>
        <w:t>5</w:t>
      </w:r>
      <w:r w:rsidRPr="003C549D">
        <w:rPr>
          <w:rFonts w:ascii="Book Antiqua" w:eastAsia="Book Antiqua" w:hAnsi="Book Antiqua" w:cs="Book Antiqua"/>
          <w:color w:val="000000"/>
        </w:rPr>
        <w:t>: CD012410 [PMID: 29762873 DOI: 10.1002/14651858.CD012410.pub2]</w:t>
      </w:r>
    </w:p>
    <w:p w14:paraId="026BC62C"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56 </w:t>
      </w:r>
      <w:r w:rsidRPr="003C549D">
        <w:rPr>
          <w:rFonts w:ascii="Book Antiqua" w:eastAsia="Book Antiqua" w:hAnsi="Book Antiqua" w:cs="Book Antiqua"/>
          <w:b/>
          <w:bCs/>
          <w:color w:val="000000"/>
        </w:rPr>
        <w:t>Butterworth RF</w:t>
      </w:r>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Kircheis</w:t>
      </w:r>
      <w:proofErr w:type="spellEnd"/>
      <w:r w:rsidRPr="003C549D">
        <w:rPr>
          <w:rFonts w:ascii="Book Antiqua" w:eastAsia="Book Antiqua" w:hAnsi="Book Antiqua" w:cs="Book Antiqua"/>
          <w:color w:val="000000"/>
        </w:rPr>
        <w:t xml:space="preserve"> G, </w:t>
      </w:r>
      <w:proofErr w:type="spellStart"/>
      <w:r w:rsidRPr="003C549D">
        <w:rPr>
          <w:rFonts w:ascii="Book Antiqua" w:eastAsia="Book Antiqua" w:hAnsi="Book Antiqua" w:cs="Book Antiqua"/>
          <w:color w:val="000000"/>
        </w:rPr>
        <w:t>Hilger</w:t>
      </w:r>
      <w:proofErr w:type="spellEnd"/>
      <w:r w:rsidRPr="003C549D">
        <w:rPr>
          <w:rFonts w:ascii="Book Antiqua" w:eastAsia="Book Antiqua" w:hAnsi="Book Antiqua" w:cs="Book Antiqua"/>
          <w:color w:val="000000"/>
        </w:rPr>
        <w:t xml:space="preserve"> N, McPhail MJW. Efficacy of l-Ornithine l-Aspartate for the Treatment of Hepatic Encephalopathy and Hyperammonemia in Cirrhosis: Systematic Review and Meta-Analysis of Randomized Controlled Trials. </w:t>
      </w:r>
      <w:r w:rsidRPr="003C549D">
        <w:rPr>
          <w:rFonts w:ascii="Book Antiqua" w:eastAsia="Book Antiqua" w:hAnsi="Book Antiqua" w:cs="Book Antiqua"/>
          <w:i/>
          <w:iCs/>
          <w:color w:val="000000"/>
        </w:rPr>
        <w:t>J Clin Exp Hepatol</w:t>
      </w:r>
      <w:r w:rsidRPr="003C549D">
        <w:rPr>
          <w:rFonts w:ascii="Book Antiqua" w:eastAsia="Book Antiqua" w:hAnsi="Book Antiqua" w:cs="Book Antiqua"/>
          <w:color w:val="000000"/>
        </w:rPr>
        <w:t xml:space="preserve"> 2018; </w:t>
      </w:r>
      <w:r w:rsidRPr="003C549D">
        <w:rPr>
          <w:rFonts w:ascii="Book Antiqua" w:eastAsia="Book Antiqua" w:hAnsi="Book Antiqua" w:cs="Book Antiqua"/>
          <w:b/>
          <w:bCs/>
          <w:color w:val="000000"/>
        </w:rPr>
        <w:t>8</w:t>
      </w:r>
      <w:r w:rsidRPr="003C549D">
        <w:rPr>
          <w:rFonts w:ascii="Book Antiqua" w:eastAsia="Book Antiqua" w:hAnsi="Book Antiqua" w:cs="Book Antiqua"/>
          <w:color w:val="000000"/>
        </w:rPr>
        <w:t>: 301-313 [PMID: 30302048 DOI: 10.1016/j.jceh.2018.05.004]</w:t>
      </w:r>
    </w:p>
    <w:p w14:paraId="7B9E2A19"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57 </w:t>
      </w:r>
      <w:r w:rsidRPr="003C549D">
        <w:rPr>
          <w:rFonts w:ascii="Book Antiqua" w:eastAsia="Book Antiqua" w:hAnsi="Book Antiqua" w:cs="Book Antiqua"/>
          <w:b/>
          <w:bCs/>
          <w:color w:val="000000"/>
        </w:rPr>
        <w:t>Poo JL</w:t>
      </w:r>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Góngora</w:t>
      </w:r>
      <w:proofErr w:type="spellEnd"/>
      <w:r w:rsidRPr="003C549D">
        <w:rPr>
          <w:rFonts w:ascii="Book Antiqua" w:eastAsia="Book Antiqua" w:hAnsi="Book Antiqua" w:cs="Book Antiqua"/>
          <w:color w:val="000000"/>
        </w:rPr>
        <w:t xml:space="preserve"> J, Sánchez-Avila F, Aguilar-Castillo S, García-Ramos G, Fernández-</w:t>
      </w:r>
      <w:proofErr w:type="spellStart"/>
      <w:r w:rsidRPr="003C549D">
        <w:rPr>
          <w:rFonts w:ascii="Book Antiqua" w:eastAsia="Book Antiqua" w:hAnsi="Book Antiqua" w:cs="Book Antiqua"/>
          <w:color w:val="000000"/>
        </w:rPr>
        <w:t>Zertuche</w:t>
      </w:r>
      <w:proofErr w:type="spellEnd"/>
      <w:r w:rsidRPr="003C549D">
        <w:rPr>
          <w:rFonts w:ascii="Book Antiqua" w:eastAsia="Book Antiqua" w:hAnsi="Book Antiqua" w:cs="Book Antiqua"/>
          <w:color w:val="000000"/>
        </w:rPr>
        <w:t xml:space="preserve"> M, Rodríguez-Fragoso L, Uribe M. Efficacy of oral L-ornithine-L-aspartate in cirrhotic patients with </w:t>
      </w:r>
      <w:proofErr w:type="spellStart"/>
      <w:r w:rsidRPr="003C549D">
        <w:rPr>
          <w:rFonts w:ascii="Book Antiqua" w:eastAsia="Book Antiqua" w:hAnsi="Book Antiqua" w:cs="Book Antiqua"/>
          <w:color w:val="000000"/>
        </w:rPr>
        <w:t>hyperammonemic</w:t>
      </w:r>
      <w:proofErr w:type="spellEnd"/>
      <w:r w:rsidRPr="003C549D">
        <w:rPr>
          <w:rFonts w:ascii="Book Antiqua" w:eastAsia="Book Antiqua" w:hAnsi="Book Antiqua" w:cs="Book Antiqua"/>
          <w:color w:val="000000"/>
        </w:rPr>
        <w:t xml:space="preserve"> hepatic encephalopathy. Results of a randomized, lactulose-controlled study. </w:t>
      </w:r>
      <w:r w:rsidRPr="003C549D">
        <w:rPr>
          <w:rFonts w:ascii="Book Antiqua" w:eastAsia="Book Antiqua" w:hAnsi="Book Antiqua" w:cs="Book Antiqua"/>
          <w:i/>
          <w:iCs/>
          <w:color w:val="000000"/>
        </w:rPr>
        <w:t>Ann Hepatol</w:t>
      </w:r>
      <w:r w:rsidRPr="003C549D">
        <w:rPr>
          <w:rFonts w:ascii="Book Antiqua" w:eastAsia="Book Antiqua" w:hAnsi="Book Antiqua" w:cs="Book Antiqua"/>
          <w:color w:val="000000"/>
        </w:rPr>
        <w:t xml:space="preserve"> 2006; </w:t>
      </w:r>
      <w:r w:rsidRPr="003C549D">
        <w:rPr>
          <w:rFonts w:ascii="Book Antiqua" w:eastAsia="Book Antiqua" w:hAnsi="Book Antiqua" w:cs="Book Antiqua"/>
          <w:b/>
          <w:bCs/>
          <w:color w:val="000000"/>
        </w:rPr>
        <w:t>5</w:t>
      </w:r>
      <w:r w:rsidRPr="003C549D">
        <w:rPr>
          <w:rFonts w:ascii="Book Antiqua" w:eastAsia="Book Antiqua" w:hAnsi="Book Antiqua" w:cs="Book Antiqua"/>
          <w:color w:val="000000"/>
        </w:rPr>
        <w:t>: 281-288 [PMID: 17151582]</w:t>
      </w:r>
    </w:p>
    <w:p w14:paraId="7DC1F00D"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58 </w:t>
      </w:r>
      <w:r w:rsidRPr="003C549D">
        <w:rPr>
          <w:rFonts w:ascii="Book Antiqua" w:eastAsia="Book Antiqua" w:hAnsi="Book Antiqua" w:cs="Book Antiqua"/>
          <w:b/>
          <w:bCs/>
          <w:color w:val="000000"/>
        </w:rPr>
        <w:t>Mittal VV</w:t>
      </w:r>
      <w:r w:rsidRPr="003C549D">
        <w:rPr>
          <w:rFonts w:ascii="Book Antiqua" w:eastAsia="Book Antiqua" w:hAnsi="Book Antiqua" w:cs="Book Antiqua"/>
          <w:color w:val="000000"/>
        </w:rPr>
        <w:t xml:space="preserve">, Sharma BC, Sharma P, Sarin SK. A randomized controlled trial comparing lactulose, probiotics, and L-ornithine L-aspartate in treatment of minimal hepatic encephalopathy. </w:t>
      </w:r>
      <w:proofErr w:type="spellStart"/>
      <w:r w:rsidRPr="003C549D">
        <w:rPr>
          <w:rFonts w:ascii="Book Antiqua" w:eastAsia="Book Antiqua" w:hAnsi="Book Antiqua" w:cs="Book Antiqua"/>
          <w:i/>
          <w:iCs/>
          <w:color w:val="000000"/>
        </w:rPr>
        <w:t>Eur</w:t>
      </w:r>
      <w:proofErr w:type="spellEnd"/>
      <w:r w:rsidRPr="003C549D">
        <w:rPr>
          <w:rFonts w:ascii="Book Antiqua" w:eastAsia="Book Antiqua" w:hAnsi="Book Antiqua" w:cs="Book Antiqua"/>
          <w:i/>
          <w:iCs/>
          <w:color w:val="000000"/>
        </w:rPr>
        <w:t xml:space="preserve"> J Gastroenterol Hepatol</w:t>
      </w:r>
      <w:r w:rsidRPr="003C549D">
        <w:rPr>
          <w:rFonts w:ascii="Book Antiqua" w:eastAsia="Book Antiqua" w:hAnsi="Book Antiqua" w:cs="Book Antiqua"/>
          <w:color w:val="000000"/>
        </w:rPr>
        <w:t xml:space="preserve"> 2011; </w:t>
      </w:r>
      <w:r w:rsidRPr="003C549D">
        <w:rPr>
          <w:rFonts w:ascii="Book Antiqua" w:eastAsia="Book Antiqua" w:hAnsi="Book Antiqua" w:cs="Book Antiqua"/>
          <w:b/>
          <w:bCs/>
          <w:color w:val="000000"/>
        </w:rPr>
        <w:t>23</w:t>
      </w:r>
      <w:r w:rsidRPr="003C549D">
        <w:rPr>
          <w:rFonts w:ascii="Book Antiqua" w:eastAsia="Book Antiqua" w:hAnsi="Book Antiqua" w:cs="Book Antiqua"/>
          <w:color w:val="000000"/>
        </w:rPr>
        <w:t>: 725-732 [PMID: 21646910 DOI: 10.1097/MEG.0b013e32834696f5]</w:t>
      </w:r>
    </w:p>
    <w:p w14:paraId="142313F1"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59 </w:t>
      </w:r>
      <w:proofErr w:type="spellStart"/>
      <w:r w:rsidRPr="003C549D">
        <w:rPr>
          <w:rFonts w:ascii="Book Antiqua" w:eastAsia="Book Antiqua" w:hAnsi="Book Antiqua" w:cs="Book Antiqua"/>
          <w:b/>
          <w:bCs/>
          <w:color w:val="000000"/>
        </w:rPr>
        <w:t>Alvares</w:t>
      </w:r>
      <w:proofErr w:type="spellEnd"/>
      <w:r w:rsidRPr="003C549D">
        <w:rPr>
          <w:rFonts w:ascii="Book Antiqua" w:eastAsia="Book Antiqua" w:hAnsi="Book Antiqua" w:cs="Book Antiqua"/>
          <w:b/>
          <w:bCs/>
          <w:color w:val="000000"/>
        </w:rPr>
        <w:t>-da-Silva MR</w:t>
      </w:r>
      <w:r w:rsidRPr="003C549D">
        <w:rPr>
          <w:rFonts w:ascii="Book Antiqua" w:eastAsia="Book Antiqua" w:hAnsi="Book Antiqua" w:cs="Book Antiqua"/>
          <w:color w:val="000000"/>
        </w:rPr>
        <w:t xml:space="preserve">, de Araujo A, </w:t>
      </w:r>
      <w:proofErr w:type="spellStart"/>
      <w:r w:rsidRPr="003C549D">
        <w:rPr>
          <w:rFonts w:ascii="Book Antiqua" w:eastAsia="Book Antiqua" w:hAnsi="Book Antiqua" w:cs="Book Antiqua"/>
          <w:color w:val="000000"/>
        </w:rPr>
        <w:t>Vicenzi</w:t>
      </w:r>
      <w:proofErr w:type="spellEnd"/>
      <w:r w:rsidRPr="003C549D">
        <w:rPr>
          <w:rFonts w:ascii="Book Antiqua" w:eastAsia="Book Antiqua" w:hAnsi="Book Antiqua" w:cs="Book Antiqua"/>
          <w:color w:val="000000"/>
        </w:rPr>
        <w:t xml:space="preserve"> JR, da Silva GV, Oliveira FB, </w:t>
      </w:r>
      <w:proofErr w:type="spellStart"/>
      <w:r w:rsidRPr="003C549D">
        <w:rPr>
          <w:rFonts w:ascii="Book Antiqua" w:eastAsia="Book Antiqua" w:hAnsi="Book Antiqua" w:cs="Book Antiqua"/>
          <w:color w:val="000000"/>
        </w:rPr>
        <w:t>Schacher</w:t>
      </w:r>
      <w:proofErr w:type="spellEnd"/>
      <w:r w:rsidRPr="003C549D">
        <w:rPr>
          <w:rFonts w:ascii="Book Antiqua" w:eastAsia="Book Antiqua" w:hAnsi="Book Antiqua" w:cs="Book Antiqua"/>
          <w:color w:val="000000"/>
        </w:rPr>
        <w:t xml:space="preserve"> F, </w:t>
      </w:r>
      <w:proofErr w:type="spellStart"/>
      <w:r w:rsidRPr="003C549D">
        <w:rPr>
          <w:rFonts w:ascii="Book Antiqua" w:eastAsia="Book Antiqua" w:hAnsi="Book Antiqua" w:cs="Book Antiqua"/>
          <w:color w:val="000000"/>
        </w:rPr>
        <w:t>Oliboni</w:t>
      </w:r>
      <w:proofErr w:type="spellEnd"/>
      <w:r w:rsidRPr="003C549D">
        <w:rPr>
          <w:rFonts w:ascii="Book Antiqua" w:eastAsia="Book Antiqua" w:hAnsi="Book Antiqua" w:cs="Book Antiqua"/>
          <w:color w:val="000000"/>
        </w:rPr>
        <w:t xml:space="preserve"> L, Magnus A, </w:t>
      </w:r>
      <w:proofErr w:type="spellStart"/>
      <w:r w:rsidRPr="003C549D">
        <w:rPr>
          <w:rFonts w:ascii="Book Antiqua" w:eastAsia="Book Antiqua" w:hAnsi="Book Antiqua" w:cs="Book Antiqua"/>
          <w:color w:val="000000"/>
        </w:rPr>
        <w:t>Kruel</w:t>
      </w:r>
      <w:proofErr w:type="spellEnd"/>
      <w:r w:rsidRPr="003C549D">
        <w:rPr>
          <w:rFonts w:ascii="Book Antiqua" w:eastAsia="Book Antiqua" w:hAnsi="Book Antiqua" w:cs="Book Antiqua"/>
          <w:color w:val="000000"/>
        </w:rPr>
        <w:t xml:space="preserve"> LP, </w:t>
      </w:r>
      <w:proofErr w:type="spellStart"/>
      <w:r w:rsidRPr="003C549D">
        <w:rPr>
          <w:rFonts w:ascii="Book Antiqua" w:eastAsia="Book Antiqua" w:hAnsi="Book Antiqua" w:cs="Book Antiqua"/>
          <w:color w:val="000000"/>
        </w:rPr>
        <w:t>Prieb</w:t>
      </w:r>
      <w:proofErr w:type="spellEnd"/>
      <w:r w:rsidRPr="003C549D">
        <w:rPr>
          <w:rFonts w:ascii="Book Antiqua" w:eastAsia="Book Antiqua" w:hAnsi="Book Antiqua" w:cs="Book Antiqua"/>
          <w:color w:val="000000"/>
        </w:rPr>
        <w:t xml:space="preserve"> R, Fernandes LN. Oral l-ornithine-l-aspartate in minimal hepatic encephalopathy: A randomized, double-blind, placebo-controlled trial. </w:t>
      </w:r>
      <w:r w:rsidRPr="003C549D">
        <w:rPr>
          <w:rFonts w:ascii="Book Antiqua" w:eastAsia="Book Antiqua" w:hAnsi="Book Antiqua" w:cs="Book Antiqua"/>
          <w:i/>
          <w:iCs/>
          <w:color w:val="000000"/>
        </w:rPr>
        <w:t>Hepatol Res</w:t>
      </w:r>
      <w:r w:rsidRPr="003C549D">
        <w:rPr>
          <w:rFonts w:ascii="Book Antiqua" w:eastAsia="Book Antiqua" w:hAnsi="Book Antiqua" w:cs="Book Antiqua"/>
          <w:color w:val="000000"/>
        </w:rPr>
        <w:t xml:space="preserve"> 2014; </w:t>
      </w:r>
      <w:r w:rsidRPr="003C549D">
        <w:rPr>
          <w:rFonts w:ascii="Book Antiqua" w:eastAsia="Book Antiqua" w:hAnsi="Book Antiqua" w:cs="Book Antiqua"/>
          <w:b/>
          <w:bCs/>
          <w:color w:val="000000"/>
        </w:rPr>
        <w:t>44</w:t>
      </w:r>
      <w:r w:rsidRPr="003C549D">
        <w:rPr>
          <w:rFonts w:ascii="Book Antiqua" w:eastAsia="Book Antiqua" w:hAnsi="Book Antiqua" w:cs="Book Antiqua"/>
          <w:color w:val="000000"/>
        </w:rPr>
        <w:t>: 956-963 [PMID: 24033861 DOI: 10.1111/hepr.12235]</w:t>
      </w:r>
    </w:p>
    <w:p w14:paraId="20C0C9B6"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60 </w:t>
      </w:r>
      <w:r w:rsidRPr="003C549D">
        <w:rPr>
          <w:rFonts w:ascii="Book Antiqua" w:eastAsia="Book Antiqua" w:hAnsi="Book Antiqua" w:cs="Book Antiqua"/>
          <w:b/>
          <w:bCs/>
          <w:color w:val="000000"/>
        </w:rPr>
        <w:t>Jalan R</w:t>
      </w:r>
      <w:r w:rsidRPr="003C549D">
        <w:rPr>
          <w:rFonts w:ascii="Book Antiqua" w:eastAsia="Book Antiqua" w:hAnsi="Book Antiqua" w:cs="Book Antiqua"/>
          <w:color w:val="000000"/>
        </w:rPr>
        <w:t xml:space="preserve">, Wright G, Davies NA, Hodges SJ. L-Ornithine phenylacetate (OP): a novel treatment for hyperammonemia and hepatic encephalopathy. </w:t>
      </w:r>
      <w:r w:rsidRPr="003C549D">
        <w:rPr>
          <w:rFonts w:ascii="Book Antiqua" w:eastAsia="Book Antiqua" w:hAnsi="Book Antiqua" w:cs="Book Antiqua"/>
          <w:i/>
          <w:iCs/>
          <w:color w:val="000000"/>
        </w:rPr>
        <w:t>Med Hypotheses</w:t>
      </w:r>
      <w:r w:rsidRPr="003C549D">
        <w:rPr>
          <w:rFonts w:ascii="Book Antiqua" w:eastAsia="Book Antiqua" w:hAnsi="Book Antiqua" w:cs="Book Antiqua"/>
          <w:color w:val="000000"/>
        </w:rPr>
        <w:t xml:space="preserve"> 2007; </w:t>
      </w:r>
      <w:r w:rsidRPr="003C549D">
        <w:rPr>
          <w:rFonts w:ascii="Book Antiqua" w:eastAsia="Book Antiqua" w:hAnsi="Book Antiqua" w:cs="Book Antiqua"/>
          <w:b/>
          <w:bCs/>
          <w:color w:val="000000"/>
        </w:rPr>
        <w:t>69</w:t>
      </w:r>
      <w:r w:rsidRPr="003C549D">
        <w:rPr>
          <w:rFonts w:ascii="Book Antiqua" w:eastAsia="Book Antiqua" w:hAnsi="Book Antiqua" w:cs="Book Antiqua"/>
          <w:color w:val="000000"/>
        </w:rPr>
        <w:t>: 1064-1069 [PMID: 17467190 DOI: 10.1016/j.mehy.2006.12.061]</w:t>
      </w:r>
    </w:p>
    <w:p w14:paraId="1F0717B2"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61 </w:t>
      </w:r>
      <w:proofErr w:type="spellStart"/>
      <w:r w:rsidRPr="003C549D">
        <w:rPr>
          <w:rFonts w:ascii="Book Antiqua" w:eastAsia="Book Antiqua" w:hAnsi="Book Antiqua" w:cs="Book Antiqua"/>
          <w:b/>
          <w:bCs/>
          <w:color w:val="000000"/>
        </w:rPr>
        <w:t>Stravitz</w:t>
      </w:r>
      <w:proofErr w:type="spellEnd"/>
      <w:r w:rsidRPr="003C549D">
        <w:rPr>
          <w:rFonts w:ascii="Book Antiqua" w:eastAsia="Book Antiqua" w:hAnsi="Book Antiqua" w:cs="Book Antiqua"/>
          <w:b/>
          <w:bCs/>
          <w:color w:val="000000"/>
        </w:rPr>
        <w:t xml:space="preserve"> RT</w:t>
      </w:r>
      <w:r w:rsidRPr="003C549D">
        <w:rPr>
          <w:rFonts w:ascii="Book Antiqua" w:eastAsia="Book Antiqua" w:hAnsi="Book Antiqua" w:cs="Book Antiqua"/>
          <w:color w:val="000000"/>
        </w:rPr>
        <w:t xml:space="preserve">, Gottfried M, </w:t>
      </w:r>
      <w:proofErr w:type="spellStart"/>
      <w:r w:rsidRPr="003C549D">
        <w:rPr>
          <w:rFonts w:ascii="Book Antiqua" w:eastAsia="Book Antiqua" w:hAnsi="Book Antiqua" w:cs="Book Antiqua"/>
          <w:color w:val="000000"/>
        </w:rPr>
        <w:t>Durkalski</w:t>
      </w:r>
      <w:proofErr w:type="spellEnd"/>
      <w:r w:rsidRPr="003C549D">
        <w:rPr>
          <w:rFonts w:ascii="Book Antiqua" w:eastAsia="Book Antiqua" w:hAnsi="Book Antiqua" w:cs="Book Antiqua"/>
          <w:color w:val="000000"/>
        </w:rPr>
        <w:t xml:space="preserve"> V, Fontana RJ, </w:t>
      </w:r>
      <w:proofErr w:type="spellStart"/>
      <w:r w:rsidRPr="003C549D">
        <w:rPr>
          <w:rFonts w:ascii="Book Antiqua" w:eastAsia="Book Antiqua" w:hAnsi="Book Antiqua" w:cs="Book Antiqua"/>
          <w:color w:val="000000"/>
        </w:rPr>
        <w:t>Hanje</w:t>
      </w:r>
      <w:proofErr w:type="spellEnd"/>
      <w:r w:rsidRPr="003C549D">
        <w:rPr>
          <w:rFonts w:ascii="Book Antiqua" w:eastAsia="Book Antiqua" w:hAnsi="Book Antiqua" w:cs="Book Antiqua"/>
          <w:color w:val="000000"/>
        </w:rPr>
        <w:t xml:space="preserve"> AJ, Koch D, Hameed B, Ganger D, Subramanian RM, </w:t>
      </w:r>
      <w:proofErr w:type="spellStart"/>
      <w:r w:rsidRPr="003C549D">
        <w:rPr>
          <w:rFonts w:ascii="Book Antiqua" w:eastAsia="Book Antiqua" w:hAnsi="Book Antiqua" w:cs="Book Antiqua"/>
          <w:color w:val="000000"/>
        </w:rPr>
        <w:t>Bukofzer</w:t>
      </w:r>
      <w:proofErr w:type="spellEnd"/>
      <w:r w:rsidRPr="003C549D">
        <w:rPr>
          <w:rFonts w:ascii="Book Antiqua" w:eastAsia="Book Antiqua" w:hAnsi="Book Antiqua" w:cs="Book Antiqua"/>
          <w:color w:val="000000"/>
        </w:rPr>
        <w:t xml:space="preserve"> S, </w:t>
      </w:r>
      <w:proofErr w:type="spellStart"/>
      <w:r w:rsidRPr="003C549D">
        <w:rPr>
          <w:rFonts w:ascii="Book Antiqua" w:eastAsia="Book Antiqua" w:hAnsi="Book Antiqua" w:cs="Book Antiqua"/>
          <w:color w:val="000000"/>
        </w:rPr>
        <w:t>Ravis</w:t>
      </w:r>
      <w:proofErr w:type="spellEnd"/>
      <w:r w:rsidRPr="003C549D">
        <w:rPr>
          <w:rFonts w:ascii="Book Antiqua" w:eastAsia="Book Antiqua" w:hAnsi="Book Antiqua" w:cs="Book Antiqua"/>
          <w:color w:val="000000"/>
        </w:rPr>
        <w:t xml:space="preserve"> WR, </w:t>
      </w:r>
      <w:proofErr w:type="spellStart"/>
      <w:r w:rsidRPr="003C549D">
        <w:rPr>
          <w:rFonts w:ascii="Book Antiqua" w:eastAsia="Book Antiqua" w:hAnsi="Book Antiqua" w:cs="Book Antiqua"/>
          <w:color w:val="000000"/>
        </w:rPr>
        <w:t>Clasen</w:t>
      </w:r>
      <w:proofErr w:type="spellEnd"/>
      <w:r w:rsidRPr="003C549D">
        <w:rPr>
          <w:rFonts w:ascii="Book Antiqua" w:eastAsia="Book Antiqua" w:hAnsi="Book Antiqua" w:cs="Book Antiqua"/>
          <w:color w:val="000000"/>
        </w:rPr>
        <w:t xml:space="preserve"> K, </w:t>
      </w:r>
      <w:proofErr w:type="spellStart"/>
      <w:r w:rsidRPr="003C549D">
        <w:rPr>
          <w:rFonts w:ascii="Book Antiqua" w:eastAsia="Book Antiqua" w:hAnsi="Book Antiqua" w:cs="Book Antiqua"/>
          <w:color w:val="000000"/>
        </w:rPr>
        <w:t>Sherker</w:t>
      </w:r>
      <w:proofErr w:type="spellEnd"/>
      <w:r w:rsidRPr="003C549D">
        <w:rPr>
          <w:rFonts w:ascii="Book Antiqua" w:eastAsia="Book Antiqua" w:hAnsi="Book Antiqua" w:cs="Book Antiqua"/>
          <w:color w:val="000000"/>
        </w:rPr>
        <w:t xml:space="preserve"> A, Little L, Lee WM; Acute Liver Failure Study Group. Safety, tolerability, and pharmacokinetics of l-ornithine phenylacetate in patients with acute liver injury/failure and hyperammonemia. </w:t>
      </w:r>
      <w:r w:rsidRPr="003C549D">
        <w:rPr>
          <w:rFonts w:ascii="Book Antiqua" w:eastAsia="Book Antiqua" w:hAnsi="Book Antiqua" w:cs="Book Antiqua"/>
          <w:i/>
          <w:iCs/>
          <w:color w:val="000000"/>
        </w:rPr>
        <w:t>Hepatology</w:t>
      </w:r>
      <w:r w:rsidRPr="003C549D">
        <w:rPr>
          <w:rFonts w:ascii="Book Antiqua" w:eastAsia="Book Antiqua" w:hAnsi="Book Antiqua" w:cs="Book Antiqua"/>
          <w:color w:val="000000"/>
        </w:rPr>
        <w:t xml:space="preserve"> 2018; </w:t>
      </w:r>
      <w:r w:rsidRPr="003C549D">
        <w:rPr>
          <w:rFonts w:ascii="Book Antiqua" w:eastAsia="Book Antiqua" w:hAnsi="Book Antiqua" w:cs="Book Antiqua"/>
          <w:b/>
          <w:bCs/>
          <w:color w:val="000000"/>
        </w:rPr>
        <w:t>67</w:t>
      </w:r>
      <w:r w:rsidRPr="003C549D">
        <w:rPr>
          <w:rFonts w:ascii="Book Antiqua" w:eastAsia="Book Antiqua" w:hAnsi="Book Antiqua" w:cs="Book Antiqua"/>
          <w:color w:val="000000"/>
        </w:rPr>
        <w:t>: 1003-1013 [PMID: 29080224 DOI: 10.1002/hep.29621]</w:t>
      </w:r>
    </w:p>
    <w:p w14:paraId="6E24D390"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lastRenderedPageBreak/>
        <w:t xml:space="preserve">62 </w:t>
      </w:r>
      <w:r w:rsidRPr="003C549D">
        <w:rPr>
          <w:rFonts w:ascii="Book Antiqua" w:eastAsia="Book Antiqua" w:hAnsi="Book Antiqua" w:cs="Book Antiqua"/>
          <w:b/>
          <w:bCs/>
          <w:color w:val="000000"/>
        </w:rPr>
        <w:t>Zacharias HD</w:t>
      </w:r>
      <w:r w:rsidRPr="003C549D">
        <w:rPr>
          <w:rFonts w:ascii="Book Antiqua" w:eastAsia="Book Antiqua" w:hAnsi="Book Antiqua" w:cs="Book Antiqua"/>
          <w:color w:val="000000"/>
        </w:rPr>
        <w:t xml:space="preserve">, Zacharias AP, </w:t>
      </w:r>
      <w:proofErr w:type="spellStart"/>
      <w:r w:rsidRPr="003C549D">
        <w:rPr>
          <w:rFonts w:ascii="Book Antiqua" w:eastAsia="Book Antiqua" w:hAnsi="Book Antiqua" w:cs="Book Antiqua"/>
          <w:color w:val="000000"/>
        </w:rPr>
        <w:t>Gluud</w:t>
      </w:r>
      <w:proofErr w:type="spellEnd"/>
      <w:r w:rsidRPr="003C549D">
        <w:rPr>
          <w:rFonts w:ascii="Book Antiqua" w:eastAsia="Book Antiqua" w:hAnsi="Book Antiqua" w:cs="Book Antiqua"/>
          <w:color w:val="000000"/>
        </w:rPr>
        <w:t xml:space="preserve"> LL, Morgan MY. Pharmacotherapies that specifically target ammonia for the prevention and treatment of hepatic encephalopathy in adults with cirrhosis. </w:t>
      </w:r>
      <w:r w:rsidRPr="003C549D">
        <w:rPr>
          <w:rFonts w:ascii="Book Antiqua" w:eastAsia="Book Antiqua" w:hAnsi="Book Antiqua" w:cs="Book Antiqua"/>
          <w:i/>
          <w:iCs/>
          <w:color w:val="000000"/>
        </w:rPr>
        <w:t>Cochrane Database Syst Rev</w:t>
      </w:r>
      <w:r w:rsidRPr="003C549D">
        <w:rPr>
          <w:rFonts w:ascii="Book Antiqua" w:eastAsia="Book Antiqua" w:hAnsi="Book Antiqua" w:cs="Book Antiqua"/>
          <w:color w:val="000000"/>
        </w:rPr>
        <w:t xml:space="preserve"> 2019; </w:t>
      </w:r>
      <w:r w:rsidRPr="003C549D">
        <w:rPr>
          <w:rFonts w:ascii="Book Antiqua" w:eastAsia="Book Antiqua" w:hAnsi="Book Antiqua" w:cs="Book Antiqua"/>
          <w:b/>
          <w:bCs/>
          <w:color w:val="000000"/>
        </w:rPr>
        <w:t>6</w:t>
      </w:r>
      <w:r w:rsidRPr="003C549D">
        <w:rPr>
          <w:rFonts w:ascii="Book Antiqua" w:eastAsia="Book Antiqua" w:hAnsi="Book Antiqua" w:cs="Book Antiqua"/>
          <w:color w:val="000000"/>
        </w:rPr>
        <w:t>: CD012334 [PMID: 31204790 DOI: 10.1002/14651858.CD012334.pub2]</w:t>
      </w:r>
    </w:p>
    <w:p w14:paraId="15D53B98"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63 </w:t>
      </w:r>
      <w:r w:rsidRPr="003C549D">
        <w:rPr>
          <w:rFonts w:ascii="Book Antiqua" w:eastAsia="Book Antiqua" w:hAnsi="Book Antiqua" w:cs="Book Antiqua"/>
          <w:b/>
          <w:bCs/>
          <w:color w:val="000000"/>
        </w:rPr>
        <w:t xml:space="preserve">van </w:t>
      </w:r>
      <w:proofErr w:type="spellStart"/>
      <w:r w:rsidRPr="003C549D">
        <w:rPr>
          <w:rFonts w:ascii="Book Antiqua" w:eastAsia="Book Antiqua" w:hAnsi="Book Antiqua" w:cs="Book Antiqua"/>
          <w:b/>
          <w:bCs/>
          <w:color w:val="000000"/>
        </w:rPr>
        <w:t>Straten</w:t>
      </w:r>
      <w:proofErr w:type="spellEnd"/>
      <w:r w:rsidRPr="003C549D">
        <w:rPr>
          <w:rFonts w:ascii="Book Antiqua" w:eastAsia="Book Antiqua" w:hAnsi="Book Antiqua" w:cs="Book Antiqua"/>
          <w:b/>
          <w:bCs/>
          <w:color w:val="000000"/>
        </w:rPr>
        <w:t xml:space="preserve"> G</w:t>
      </w:r>
      <w:r w:rsidRPr="003C549D">
        <w:rPr>
          <w:rFonts w:ascii="Book Antiqua" w:eastAsia="Book Antiqua" w:hAnsi="Book Antiqua" w:cs="Book Antiqua"/>
          <w:color w:val="000000"/>
        </w:rPr>
        <w:t xml:space="preserve">, van Dalen D, </w:t>
      </w:r>
      <w:proofErr w:type="spellStart"/>
      <w:r w:rsidRPr="003C549D">
        <w:rPr>
          <w:rFonts w:ascii="Book Antiqua" w:eastAsia="Book Antiqua" w:hAnsi="Book Antiqua" w:cs="Book Antiqua"/>
          <w:color w:val="000000"/>
        </w:rPr>
        <w:t>Mesu</w:t>
      </w:r>
      <w:proofErr w:type="spellEnd"/>
      <w:r w:rsidRPr="003C549D">
        <w:rPr>
          <w:rFonts w:ascii="Book Antiqua" w:eastAsia="Book Antiqua" w:hAnsi="Book Antiqua" w:cs="Book Antiqua"/>
          <w:color w:val="000000"/>
        </w:rPr>
        <w:t xml:space="preserve"> SJ, </w:t>
      </w:r>
      <w:proofErr w:type="spellStart"/>
      <w:r w:rsidRPr="003C549D">
        <w:rPr>
          <w:rFonts w:ascii="Book Antiqua" w:eastAsia="Book Antiqua" w:hAnsi="Book Antiqua" w:cs="Book Antiqua"/>
          <w:color w:val="000000"/>
        </w:rPr>
        <w:t>Rothuizen</w:t>
      </w:r>
      <w:proofErr w:type="spellEnd"/>
      <w:r w:rsidRPr="003C549D">
        <w:rPr>
          <w:rFonts w:ascii="Book Antiqua" w:eastAsia="Book Antiqua" w:hAnsi="Book Antiqua" w:cs="Book Antiqua"/>
          <w:color w:val="000000"/>
        </w:rPr>
        <w:t xml:space="preserve"> J, </w:t>
      </w:r>
      <w:proofErr w:type="spellStart"/>
      <w:r w:rsidRPr="003C549D">
        <w:rPr>
          <w:rFonts w:ascii="Book Antiqua" w:eastAsia="Book Antiqua" w:hAnsi="Book Antiqua" w:cs="Book Antiqua"/>
          <w:color w:val="000000"/>
        </w:rPr>
        <w:t>Teske</w:t>
      </w:r>
      <w:proofErr w:type="spellEnd"/>
      <w:r w:rsidRPr="003C549D">
        <w:rPr>
          <w:rFonts w:ascii="Book Antiqua" w:eastAsia="Book Antiqua" w:hAnsi="Book Antiqua" w:cs="Book Antiqua"/>
          <w:color w:val="000000"/>
        </w:rPr>
        <w:t xml:space="preserve"> E, </w:t>
      </w:r>
      <w:proofErr w:type="spellStart"/>
      <w:r w:rsidRPr="003C549D">
        <w:rPr>
          <w:rFonts w:ascii="Book Antiqua" w:eastAsia="Book Antiqua" w:hAnsi="Book Antiqua" w:cs="Book Antiqua"/>
          <w:color w:val="000000"/>
        </w:rPr>
        <w:t>Spee</w:t>
      </w:r>
      <w:proofErr w:type="spellEnd"/>
      <w:r w:rsidRPr="003C549D">
        <w:rPr>
          <w:rFonts w:ascii="Book Antiqua" w:eastAsia="Book Antiqua" w:hAnsi="Book Antiqua" w:cs="Book Antiqua"/>
          <w:color w:val="000000"/>
        </w:rPr>
        <w:t xml:space="preserve"> B, Favier RP, van </w:t>
      </w:r>
      <w:proofErr w:type="spellStart"/>
      <w:r w:rsidRPr="003C549D">
        <w:rPr>
          <w:rFonts w:ascii="Book Antiqua" w:eastAsia="Book Antiqua" w:hAnsi="Book Antiqua" w:cs="Book Antiqua"/>
          <w:color w:val="000000"/>
        </w:rPr>
        <w:t>Geijlswijk</w:t>
      </w:r>
      <w:proofErr w:type="spellEnd"/>
      <w:r w:rsidRPr="003C549D">
        <w:rPr>
          <w:rFonts w:ascii="Book Antiqua" w:eastAsia="Book Antiqua" w:hAnsi="Book Antiqua" w:cs="Book Antiqua"/>
          <w:color w:val="000000"/>
        </w:rPr>
        <w:t xml:space="preserve"> IM. Efficacy of orally administered sodium benzoate and sodium phenylbutyrate in dogs with congenital portosystemic shunts. </w:t>
      </w:r>
      <w:r w:rsidRPr="003C549D">
        <w:rPr>
          <w:rFonts w:ascii="Book Antiqua" w:eastAsia="Book Antiqua" w:hAnsi="Book Antiqua" w:cs="Book Antiqua"/>
          <w:i/>
          <w:iCs/>
          <w:color w:val="000000"/>
        </w:rPr>
        <w:t>J Vet Intern Med</w:t>
      </w:r>
      <w:r w:rsidRPr="003C549D">
        <w:rPr>
          <w:rFonts w:ascii="Book Antiqua" w:eastAsia="Book Antiqua" w:hAnsi="Book Antiqua" w:cs="Book Antiqua"/>
          <w:color w:val="000000"/>
        </w:rPr>
        <w:t xml:space="preserve"> 2019; </w:t>
      </w:r>
      <w:r w:rsidRPr="003C549D">
        <w:rPr>
          <w:rFonts w:ascii="Book Antiqua" w:eastAsia="Book Antiqua" w:hAnsi="Book Antiqua" w:cs="Book Antiqua"/>
          <w:b/>
          <w:bCs/>
          <w:color w:val="000000"/>
        </w:rPr>
        <w:t>33</w:t>
      </w:r>
      <w:r w:rsidRPr="003C549D">
        <w:rPr>
          <w:rFonts w:ascii="Book Antiqua" w:eastAsia="Book Antiqua" w:hAnsi="Book Antiqua" w:cs="Book Antiqua"/>
          <w:color w:val="000000"/>
        </w:rPr>
        <w:t>: 1331-1335 [PMID: 30916412 DOI: 10.1111/jvim.15477]</w:t>
      </w:r>
    </w:p>
    <w:p w14:paraId="305BE87F"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64 </w:t>
      </w:r>
      <w:proofErr w:type="spellStart"/>
      <w:r w:rsidRPr="003C549D">
        <w:rPr>
          <w:rFonts w:ascii="Book Antiqua" w:eastAsia="Book Antiqua" w:hAnsi="Book Antiqua" w:cs="Book Antiqua"/>
          <w:b/>
          <w:bCs/>
          <w:color w:val="000000"/>
        </w:rPr>
        <w:t>Rockey</w:t>
      </w:r>
      <w:proofErr w:type="spellEnd"/>
      <w:r w:rsidRPr="003C549D">
        <w:rPr>
          <w:rFonts w:ascii="Book Antiqua" w:eastAsia="Book Antiqua" w:hAnsi="Book Antiqua" w:cs="Book Antiqua"/>
          <w:b/>
          <w:bCs/>
          <w:color w:val="000000"/>
        </w:rPr>
        <w:t xml:space="preserve"> DC</w:t>
      </w:r>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Vierling</w:t>
      </w:r>
      <w:proofErr w:type="spellEnd"/>
      <w:r w:rsidRPr="003C549D">
        <w:rPr>
          <w:rFonts w:ascii="Book Antiqua" w:eastAsia="Book Antiqua" w:hAnsi="Book Antiqua" w:cs="Book Antiqua"/>
          <w:color w:val="000000"/>
        </w:rPr>
        <w:t xml:space="preserve"> JM, </w:t>
      </w:r>
      <w:proofErr w:type="spellStart"/>
      <w:r w:rsidRPr="003C549D">
        <w:rPr>
          <w:rFonts w:ascii="Book Antiqua" w:eastAsia="Book Antiqua" w:hAnsi="Book Antiqua" w:cs="Book Antiqua"/>
          <w:color w:val="000000"/>
        </w:rPr>
        <w:t>Mantry</w:t>
      </w:r>
      <w:proofErr w:type="spellEnd"/>
      <w:r w:rsidRPr="003C549D">
        <w:rPr>
          <w:rFonts w:ascii="Book Antiqua" w:eastAsia="Book Antiqua" w:hAnsi="Book Antiqua" w:cs="Book Antiqua"/>
          <w:color w:val="000000"/>
        </w:rPr>
        <w:t xml:space="preserve"> P, </w:t>
      </w:r>
      <w:proofErr w:type="spellStart"/>
      <w:r w:rsidRPr="003C549D">
        <w:rPr>
          <w:rFonts w:ascii="Book Antiqua" w:eastAsia="Book Antiqua" w:hAnsi="Book Antiqua" w:cs="Book Antiqua"/>
          <w:color w:val="000000"/>
        </w:rPr>
        <w:t>Ghabril</w:t>
      </w:r>
      <w:proofErr w:type="spellEnd"/>
      <w:r w:rsidRPr="003C549D">
        <w:rPr>
          <w:rFonts w:ascii="Book Antiqua" w:eastAsia="Book Antiqua" w:hAnsi="Book Antiqua" w:cs="Book Antiqua"/>
          <w:color w:val="000000"/>
        </w:rPr>
        <w:t xml:space="preserve"> M, Brown RS Jr, </w:t>
      </w:r>
      <w:proofErr w:type="spellStart"/>
      <w:r w:rsidRPr="003C549D">
        <w:rPr>
          <w:rFonts w:ascii="Book Antiqua" w:eastAsia="Book Antiqua" w:hAnsi="Book Antiqua" w:cs="Book Antiqua"/>
          <w:color w:val="000000"/>
        </w:rPr>
        <w:t>Alexeeva</w:t>
      </w:r>
      <w:proofErr w:type="spellEnd"/>
      <w:r w:rsidRPr="003C549D">
        <w:rPr>
          <w:rFonts w:ascii="Book Antiqua" w:eastAsia="Book Antiqua" w:hAnsi="Book Antiqua" w:cs="Book Antiqua"/>
          <w:color w:val="000000"/>
        </w:rPr>
        <w:t xml:space="preserve"> O, </w:t>
      </w:r>
      <w:proofErr w:type="spellStart"/>
      <w:r w:rsidRPr="003C549D">
        <w:rPr>
          <w:rFonts w:ascii="Book Antiqua" w:eastAsia="Book Antiqua" w:hAnsi="Book Antiqua" w:cs="Book Antiqua"/>
          <w:color w:val="000000"/>
        </w:rPr>
        <w:t>Zupanets</w:t>
      </w:r>
      <w:proofErr w:type="spellEnd"/>
      <w:r w:rsidRPr="003C549D">
        <w:rPr>
          <w:rFonts w:ascii="Book Antiqua" w:eastAsia="Book Antiqua" w:hAnsi="Book Antiqua" w:cs="Book Antiqua"/>
          <w:color w:val="000000"/>
        </w:rPr>
        <w:t xml:space="preserve"> IA, </w:t>
      </w:r>
      <w:proofErr w:type="spellStart"/>
      <w:r w:rsidRPr="003C549D">
        <w:rPr>
          <w:rFonts w:ascii="Book Antiqua" w:eastAsia="Book Antiqua" w:hAnsi="Book Antiqua" w:cs="Book Antiqua"/>
          <w:color w:val="000000"/>
        </w:rPr>
        <w:t>Grinevich</w:t>
      </w:r>
      <w:proofErr w:type="spellEnd"/>
      <w:r w:rsidRPr="003C549D">
        <w:rPr>
          <w:rFonts w:ascii="Book Antiqua" w:eastAsia="Book Antiqua" w:hAnsi="Book Antiqua" w:cs="Book Antiqua"/>
          <w:color w:val="000000"/>
        </w:rPr>
        <w:t xml:space="preserve"> V, </w:t>
      </w:r>
      <w:proofErr w:type="spellStart"/>
      <w:r w:rsidRPr="003C549D">
        <w:rPr>
          <w:rFonts w:ascii="Book Antiqua" w:eastAsia="Book Antiqua" w:hAnsi="Book Antiqua" w:cs="Book Antiqua"/>
          <w:color w:val="000000"/>
        </w:rPr>
        <w:t>Baranovsky</w:t>
      </w:r>
      <w:proofErr w:type="spellEnd"/>
      <w:r w:rsidRPr="003C549D">
        <w:rPr>
          <w:rFonts w:ascii="Book Antiqua" w:eastAsia="Book Antiqua" w:hAnsi="Book Antiqua" w:cs="Book Antiqua"/>
          <w:color w:val="000000"/>
        </w:rPr>
        <w:t xml:space="preserve"> A, </w:t>
      </w:r>
      <w:proofErr w:type="spellStart"/>
      <w:r w:rsidRPr="003C549D">
        <w:rPr>
          <w:rFonts w:ascii="Book Antiqua" w:eastAsia="Book Antiqua" w:hAnsi="Book Antiqua" w:cs="Book Antiqua"/>
          <w:color w:val="000000"/>
        </w:rPr>
        <w:t>Dudar</w:t>
      </w:r>
      <w:proofErr w:type="spellEnd"/>
      <w:r w:rsidRPr="003C549D">
        <w:rPr>
          <w:rFonts w:ascii="Book Antiqua" w:eastAsia="Book Antiqua" w:hAnsi="Book Antiqua" w:cs="Book Antiqua"/>
          <w:color w:val="000000"/>
        </w:rPr>
        <w:t xml:space="preserve"> L, </w:t>
      </w:r>
      <w:proofErr w:type="spellStart"/>
      <w:r w:rsidRPr="003C549D">
        <w:rPr>
          <w:rFonts w:ascii="Book Antiqua" w:eastAsia="Book Antiqua" w:hAnsi="Book Antiqua" w:cs="Book Antiqua"/>
          <w:color w:val="000000"/>
        </w:rPr>
        <w:t>Fadieienko</w:t>
      </w:r>
      <w:proofErr w:type="spellEnd"/>
      <w:r w:rsidRPr="003C549D">
        <w:rPr>
          <w:rFonts w:ascii="Book Antiqua" w:eastAsia="Book Antiqua" w:hAnsi="Book Antiqua" w:cs="Book Antiqua"/>
          <w:color w:val="000000"/>
        </w:rPr>
        <w:t xml:space="preserve"> G, </w:t>
      </w:r>
      <w:proofErr w:type="spellStart"/>
      <w:r w:rsidRPr="003C549D">
        <w:rPr>
          <w:rFonts w:ascii="Book Antiqua" w:eastAsia="Book Antiqua" w:hAnsi="Book Antiqua" w:cs="Book Antiqua"/>
          <w:color w:val="000000"/>
        </w:rPr>
        <w:t>Kharchenko</w:t>
      </w:r>
      <w:proofErr w:type="spellEnd"/>
      <w:r w:rsidRPr="003C549D">
        <w:rPr>
          <w:rFonts w:ascii="Book Antiqua" w:eastAsia="Book Antiqua" w:hAnsi="Book Antiqua" w:cs="Book Antiqua"/>
          <w:color w:val="000000"/>
        </w:rPr>
        <w:t xml:space="preserve"> N, </w:t>
      </w:r>
      <w:proofErr w:type="spellStart"/>
      <w:r w:rsidRPr="003C549D">
        <w:rPr>
          <w:rFonts w:ascii="Book Antiqua" w:eastAsia="Book Antiqua" w:hAnsi="Book Antiqua" w:cs="Book Antiqua"/>
          <w:color w:val="000000"/>
        </w:rPr>
        <w:t>Klaryts'ka</w:t>
      </w:r>
      <w:proofErr w:type="spellEnd"/>
      <w:r w:rsidRPr="003C549D">
        <w:rPr>
          <w:rFonts w:ascii="Book Antiqua" w:eastAsia="Book Antiqua" w:hAnsi="Book Antiqua" w:cs="Book Antiqua"/>
          <w:color w:val="000000"/>
        </w:rPr>
        <w:t xml:space="preserve"> I, Morozov V, Grewal P, </w:t>
      </w:r>
      <w:proofErr w:type="spellStart"/>
      <w:r w:rsidRPr="003C549D">
        <w:rPr>
          <w:rFonts w:ascii="Book Antiqua" w:eastAsia="Book Antiqua" w:hAnsi="Book Antiqua" w:cs="Book Antiqua"/>
          <w:color w:val="000000"/>
        </w:rPr>
        <w:t>McCashland</w:t>
      </w:r>
      <w:proofErr w:type="spellEnd"/>
      <w:r w:rsidRPr="003C549D">
        <w:rPr>
          <w:rFonts w:ascii="Book Antiqua" w:eastAsia="Book Antiqua" w:hAnsi="Book Antiqua" w:cs="Book Antiqua"/>
          <w:color w:val="000000"/>
        </w:rPr>
        <w:t xml:space="preserve"> T, Reddy KG, Reddy KR, </w:t>
      </w:r>
      <w:proofErr w:type="spellStart"/>
      <w:r w:rsidRPr="003C549D">
        <w:rPr>
          <w:rFonts w:ascii="Book Antiqua" w:eastAsia="Book Antiqua" w:hAnsi="Book Antiqua" w:cs="Book Antiqua"/>
          <w:color w:val="000000"/>
        </w:rPr>
        <w:t>Syplyviy</w:t>
      </w:r>
      <w:proofErr w:type="spellEnd"/>
      <w:r w:rsidRPr="003C549D">
        <w:rPr>
          <w:rFonts w:ascii="Book Antiqua" w:eastAsia="Book Antiqua" w:hAnsi="Book Antiqua" w:cs="Book Antiqua"/>
          <w:color w:val="000000"/>
        </w:rPr>
        <w:t xml:space="preserve"> V, Bass NM, Dickinson K, Norris C, Coakley D, </w:t>
      </w:r>
      <w:proofErr w:type="spellStart"/>
      <w:r w:rsidRPr="003C549D">
        <w:rPr>
          <w:rFonts w:ascii="Book Antiqua" w:eastAsia="Book Antiqua" w:hAnsi="Book Antiqua" w:cs="Book Antiqua"/>
          <w:color w:val="000000"/>
        </w:rPr>
        <w:t>Mokhtarani</w:t>
      </w:r>
      <w:proofErr w:type="spellEnd"/>
      <w:r w:rsidRPr="003C549D">
        <w:rPr>
          <w:rFonts w:ascii="Book Antiqua" w:eastAsia="Book Antiqua" w:hAnsi="Book Antiqua" w:cs="Book Antiqua"/>
          <w:color w:val="000000"/>
        </w:rPr>
        <w:t xml:space="preserve"> M, </w:t>
      </w:r>
      <w:proofErr w:type="spellStart"/>
      <w:r w:rsidRPr="003C549D">
        <w:rPr>
          <w:rFonts w:ascii="Book Antiqua" w:eastAsia="Book Antiqua" w:hAnsi="Book Antiqua" w:cs="Book Antiqua"/>
          <w:color w:val="000000"/>
        </w:rPr>
        <w:t>Scharschmidt</w:t>
      </w:r>
      <w:proofErr w:type="spellEnd"/>
      <w:r w:rsidRPr="003C549D">
        <w:rPr>
          <w:rFonts w:ascii="Book Antiqua" w:eastAsia="Book Antiqua" w:hAnsi="Book Antiqua" w:cs="Book Antiqua"/>
          <w:color w:val="000000"/>
        </w:rPr>
        <w:t xml:space="preserve"> BF; HALT-HE Study Group. Randomized, double-blind, controlled study of glycerol phenylbutyrate in hepatic encephalopathy. </w:t>
      </w:r>
      <w:r w:rsidRPr="003C549D">
        <w:rPr>
          <w:rFonts w:ascii="Book Antiqua" w:eastAsia="Book Antiqua" w:hAnsi="Book Antiqua" w:cs="Book Antiqua"/>
          <w:i/>
          <w:iCs/>
          <w:color w:val="000000"/>
        </w:rPr>
        <w:t>Hepatology</w:t>
      </w:r>
      <w:r w:rsidRPr="003C549D">
        <w:rPr>
          <w:rFonts w:ascii="Book Antiqua" w:eastAsia="Book Antiqua" w:hAnsi="Book Antiqua" w:cs="Book Antiqua"/>
          <w:color w:val="000000"/>
        </w:rPr>
        <w:t xml:space="preserve"> 2014; </w:t>
      </w:r>
      <w:r w:rsidRPr="003C549D">
        <w:rPr>
          <w:rFonts w:ascii="Book Antiqua" w:eastAsia="Book Antiqua" w:hAnsi="Book Antiqua" w:cs="Book Antiqua"/>
          <w:b/>
          <w:bCs/>
          <w:color w:val="000000"/>
        </w:rPr>
        <w:t>59</w:t>
      </w:r>
      <w:r w:rsidRPr="003C549D">
        <w:rPr>
          <w:rFonts w:ascii="Book Antiqua" w:eastAsia="Book Antiqua" w:hAnsi="Book Antiqua" w:cs="Book Antiqua"/>
          <w:color w:val="000000"/>
        </w:rPr>
        <w:t>: 1073-1083 [PMID: 23847109 DOI: 10.1002/hep.26611]</w:t>
      </w:r>
    </w:p>
    <w:p w14:paraId="50F32568"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65 </w:t>
      </w:r>
      <w:proofErr w:type="spellStart"/>
      <w:r w:rsidRPr="003C549D">
        <w:rPr>
          <w:rFonts w:ascii="Book Antiqua" w:eastAsia="Book Antiqua" w:hAnsi="Book Antiqua" w:cs="Book Antiqua"/>
          <w:b/>
          <w:bCs/>
          <w:color w:val="000000"/>
        </w:rPr>
        <w:t>Misel</w:t>
      </w:r>
      <w:proofErr w:type="spellEnd"/>
      <w:r w:rsidRPr="003C549D">
        <w:rPr>
          <w:rFonts w:ascii="Book Antiqua" w:eastAsia="Book Antiqua" w:hAnsi="Book Antiqua" w:cs="Book Antiqua"/>
          <w:b/>
          <w:bCs/>
          <w:color w:val="000000"/>
        </w:rPr>
        <w:t xml:space="preserve"> ML</w:t>
      </w:r>
      <w:r w:rsidRPr="003C549D">
        <w:rPr>
          <w:rFonts w:ascii="Book Antiqua" w:eastAsia="Book Antiqua" w:hAnsi="Book Antiqua" w:cs="Book Antiqua"/>
          <w:color w:val="000000"/>
        </w:rPr>
        <w:t xml:space="preserve">, Gish RG, Patton H, </w:t>
      </w:r>
      <w:proofErr w:type="spellStart"/>
      <w:r w:rsidRPr="003C549D">
        <w:rPr>
          <w:rFonts w:ascii="Book Antiqua" w:eastAsia="Book Antiqua" w:hAnsi="Book Antiqua" w:cs="Book Antiqua"/>
          <w:color w:val="000000"/>
        </w:rPr>
        <w:t>Mendler</w:t>
      </w:r>
      <w:proofErr w:type="spellEnd"/>
      <w:r w:rsidRPr="003C549D">
        <w:rPr>
          <w:rFonts w:ascii="Book Antiqua" w:eastAsia="Book Antiqua" w:hAnsi="Book Antiqua" w:cs="Book Antiqua"/>
          <w:color w:val="000000"/>
        </w:rPr>
        <w:t xml:space="preserve"> M. Sodium benzoate for treatment of hepatic encephalopathy. </w:t>
      </w:r>
      <w:r w:rsidRPr="003C549D">
        <w:rPr>
          <w:rFonts w:ascii="Book Antiqua" w:eastAsia="Book Antiqua" w:hAnsi="Book Antiqua" w:cs="Book Antiqua"/>
          <w:i/>
          <w:iCs/>
          <w:color w:val="000000"/>
        </w:rPr>
        <w:t>Gastroenterol Hepatol (N Y)</w:t>
      </w:r>
      <w:r w:rsidRPr="003C549D">
        <w:rPr>
          <w:rFonts w:ascii="Book Antiqua" w:eastAsia="Book Antiqua" w:hAnsi="Book Antiqua" w:cs="Book Antiqua"/>
          <w:color w:val="000000"/>
        </w:rPr>
        <w:t xml:space="preserve"> 2013; </w:t>
      </w:r>
      <w:r w:rsidRPr="003C549D">
        <w:rPr>
          <w:rFonts w:ascii="Book Antiqua" w:eastAsia="Book Antiqua" w:hAnsi="Book Antiqua" w:cs="Book Antiqua"/>
          <w:b/>
          <w:bCs/>
          <w:color w:val="000000"/>
        </w:rPr>
        <w:t>9</w:t>
      </w:r>
      <w:r w:rsidRPr="003C549D">
        <w:rPr>
          <w:rFonts w:ascii="Book Antiqua" w:eastAsia="Book Antiqua" w:hAnsi="Book Antiqua" w:cs="Book Antiqua"/>
          <w:color w:val="000000"/>
        </w:rPr>
        <w:t>: 219-227 [PMID: 24711766]</w:t>
      </w:r>
    </w:p>
    <w:p w14:paraId="1AEED562"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66 </w:t>
      </w:r>
      <w:r w:rsidRPr="003C549D">
        <w:rPr>
          <w:rFonts w:ascii="Book Antiqua" w:eastAsia="Book Antiqua" w:hAnsi="Book Antiqua" w:cs="Book Antiqua"/>
          <w:b/>
          <w:bCs/>
          <w:color w:val="000000"/>
        </w:rPr>
        <w:t xml:space="preserve">Al </w:t>
      </w:r>
      <w:proofErr w:type="spellStart"/>
      <w:r w:rsidRPr="003C549D">
        <w:rPr>
          <w:rFonts w:ascii="Book Antiqua" w:eastAsia="Book Antiqua" w:hAnsi="Book Antiqua" w:cs="Book Antiqua"/>
          <w:b/>
          <w:bCs/>
          <w:color w:val="000000"/>
        </w:rPr>
        <w:t>Sibae</w:t>
      </w:r>
      <w:proofErr w:type="spellEnd"/>
      <w:r w:rsidRPr="003C549D">
        <w:rPr>
          <w:rFonts w:ascii="Book Antiqua" w:eastAsia="Book Antiqua" w:hAnsi="Book Antiqua" w:cs="Book Antiqua"/>
          <w:b/>
          <w:bCs/>
          <w:color w:val="000000"/>
        </w:rPr>
        <w:t xml:space="preserve"> MR</w:t>
      </w:r>
      <w:r w:rsidRPr="003C549D">
        <w:rPr>
          <w:rFonts w:ascii="Book Antiqua" w:eastAsia="Book Antiqua" w:hAnsi="Book Antiqua" w:cs="Book Antiqua"/>
          <w:color w:val="000000"/>
        </w:rPr>
        <w:t xml:space="preserve">, McGuire BM. Current trends in the treatment of hepatic encephalopathy. </w:t>
      </w:r>
      <w:proofErr w:type="spellStart"/>
      <w:r w:rsidRPr="003C549D">
        <w:rPr>
          <w:rFonts w:ascii="Book Antiqua" w:eastAsia="Book Antiqua" w:hAnsi="Book Antiqua" w:cs="Book Antiqua"/>
          <w:i/>
          <w:iCs/>
          <w:color w:val="000000"/>
        </w:rPr>
        <w:t>Ther</w:t>
      </w:r>
      <w:proofErr w:type="spellEnd"/>
      <w:r w:rsidRPr="003C549D">
        <w:rPr>
          <w:rFonts w:ascii="Book Antiqua" w:eastAsia="Book Antiqua" w:hAnsi="Book Antiqua" w:cs="Book Antiqua"/>
          <w:i/>
          <w:iCs/>
          <w:color w:val="000000"/>
        </w:rPr>
        <w:t xml:space="preserve"> Clin Risk </w:t>
      </w:r>
      <w:proofErr w:type="spellStart"/>
      <w:r w:rsidRPr="003C549D">
        <w:rPr>
          <w:rFonts w:ascii="Book Antiqua" w:eastAsia="Book Antiqua" w:hAnsi="Book Antiqua" w:cs="Book Antiqua"/>
          <w:i/>
          <w:iCs/>
          <w:color w:val="000000"/>
        </w:rPr>
        <w:t>Manag</w:t>
      </w:r>
      <w:proofErr w:type="spellEnd"/>
      <w:r w:rsidRPr="003C549D">
        <w:rPr>
          <w:rFonts w:ascii="Book Antiqua" w:eastAsia="Book Antiqua" w:hAnsi="Book Antiqua" w:cs="Book Antiqua"/>
          <w:color w:val="000000"/>
        </w:rPr>
        <w:t xml:space="preserve"> 2009; </w:t>
      </w:r>
      <w:r w:rsidRPr="003C549D">
        <w:rPr>
          <w:rFonts w:ascii="Book Antiqua" w:eastAsia="Book Antiqua" w:hAnsi="Book Antiqua" w:cs="Book Antiqua"/>
          <w:b/>
          <w:bCs/>
          <w:color w:val="000000"/>
        </w:rPr>
        <w:t>5</w:t>
      </w:r>
      <w:r w:rsidRPr="003C549D">
        <w:rPr>
          <w:rFonts w:ascii="Book Antiqua" w:eastAsia="Book Antiqua" w:hAnsi="Book Antiqua" w:cs="Book Antiqua"/>
          <w:color w:val="000000"/>
        </w:rPr>
        <w:t>: 617-626 [PMID: 19707277 DOI: 10.2147/</w:t>
      </w:r>
      <w:proofErr w:type="gramStart"/>
      <w:r w:rsidRPr="003C549D">
        <w:rPr>
          <w:rFonts w:ascii="Book Antiqua" w:eastAsia="Book Antiqua" w:hAnsi="Book Antiqua" w:cs="Book Antiqua"/>
          <w:color w:val="000000"/>
        </w:rPr>
        <w:t>tcrm.s</w:t>
      </w:r>
      <w:proofErr w:type="gramEnd"/>
      <w:r w:rsidRPr="003C549D">
        <w:rPr>
          <w:rFonts w:ascii="Book Antiqua" w:eastAsia="Book Antiqua" w:hAnsi="Book Antiqua" w:cs="Book Antiqua"/>
          <w:color w:val="000000"/>
        </w:rPr>
        <w:t>4443]</w:t>
      </w:r>
    </w:p>
    <w:p w14:paraId="577CD8D5"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67 </w:t>
      </w:r>
      <w:bookmarkStart w:id="2" w:name="_Hlk97637113"/>
      <w:r w:rsidRPr="003C549D">
        <w:rPr>
          <w:rFonts w:ascii="Book Antiqua" w:eastAsia="Book Antiqua" w:hAnsi="Book Antiqua" w:cs="Book Antiqua"/>
          <w:b/>
          <w:bCs/>
          <w:color w:val="000000"/>
        </w:rPr>
        <w:t>Sushma</w:t>
      </w:r>
      <w:bookmarkEnd w:id="2"/>
      <w:r w:rsidRPr="003C549D">
        <w:rPr>
          <w:rFonts w:ascii="Book Antiqua" w:eastAsia="Book Antiqua" w:hAnsi="Book Antiqua" w:cs="Book Antiqua"/>
          <w:b/>
          <w:bCs/>
          <w:color w:val="000000"/>
        </w:rPr>
        <w:t xml:space="preserve"> S</w:t>
      </w:r>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Dasarathy</w:t>
      </w:r>
      <w:proofErr w:type="spellEnd"/>
      <w:r w:rsidRPr="003C549D">
        <w:rPr>
          <w:rFonts w:ascii="Book Antiqua" w:eastAsia="Book Antiqua" w:hAnsi="Book Antiqua" w:cs="Book Antiqua"/>
          <w:color w:val="000000"/>
        </w:rPr>
        <w:t xml:space="preserve"> S, Tandon RK, Jain S, Gupta S, </w:t>
      </w:r>
      <w:proofErr w:type="spellStart"/>
      <w:r w:rsidRPr="003C549D">
        <w:rPr>
          <w:rFonts w:ascii="Book Antiqua" w:eastAsia="Book Antiqua" w:hAnsi="Book Antiqua" w:cs="Book Antiqua"/>
          <w:color w:val="000000"/>
        </w:rPr>
        <w:t>Bhist</w:t>
      </w:r>
      <w:proofErr w:type="spellEnd"/>
      <w:r w:rsidRPr="003C549D">
        <w:rPr>
          <w:rFonts w:ascii="Book Antiqua" w:eastAsia="Book Antiqua" w:hAnsi="Book Antiqua" w:cs="Book Antiqua"/>
          <w:color w:val="000000"/>
        </w:rPr>
        <w:t xml:space="preserve"> MS. Sodium benzoate in the treatment of acute hepatic encephalopathy: a double-blind randomized trial. </w:t>
      </w:r>
      <w:r w:rsidRPr="003C549D">
        <w:rPr>
          <w:rFonts w:ascii="Book Antiqua" w:eastAsia="Book Antiqua" w:hAnsi="Book Antiqua" w:cs="Book Antiqua"/>
          <w:i/>
          <w:iCs/>
          <w:color w:val="000000"/>
        </w:rPr>
        <w:t>Hepatology</w:t>
      </w:r>
      <w:r w:rsidRPr="003C549D">
        <w:rPr>
          <w:rFonts w:ascii="Book Antiqua" w:eastAsia="Book Antiqua" w:hAnsi="Book Antiqua" w:cs="Book Antiqua"/>
          <w:color w:val="000000"/>
        </w:rPr>
        <w:t xml:space="preserve"> 1992; </w:t>
      </w:r>
      <w:r w:rsidRPr="003C549D">
        <w:rPr>
          <w:rFonts w:ascii="Book Antiqua" w:eastAsia="Book Antiqua" w:hAnsi="Book Antiqua" w:cs="Book Antiqua"/>
          <w:b/>
          <w:bCs/>
          <w:color w:val="000000"/>
        </w:rPr>
        <w:t>16</w:t>
      </w:r>
      <w:r w:rsidRPr="003C549D">
        <w:rPr>
          <w:rFonts w:ascii="Book Antiqua" w:eastAsia="Book Antiqua" w:hAnsi="Book Antiqua" w:cs="Book Antiqua"/>
          <w:color w:val="000000"/>
        </w:rPr>
        <w:t>: 138-144 [PMID: 1618465 DOI: 10.1002/hep.1840160123]</w:t>
      </w:r>
    </w:p>
    <w:p w14:paraId="6B97411D"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68 </w:t>
      </w:r>
      <w:proofErr w:type="spellStart"/>
      <w:r w:rsidRPr="003C549D">
        <w:rPr>
          <w:rFonts w:ascii="Book Antiqua" w:eastAsia="Book Antiqua" w:hAnsi="Book Antiqua" w:cs="Book Antiqua"/>
          <w:b/>
          <w:bCs/>
          <w:color w:val="000000"/>
        </w:rPr>
        <w:t>Bosoi</w:t>
      </w:r>
      <w:proofErr w:type="spellEnd"/>
      <w:r w:rsidRPr="003C549D">
        <w:rPr>
          <w:rFonts w:ascii="Book Antiqua" w:eastAsia="Book Antiqua" w:hAnsi="Book Antiqua" w:cs="Book Antiqua"/>
          <w:b/>
          <w:bCs/>
          <w:color w:val="000000"/>
        </w:rPr>
        <w:t xml:space="preserve"> CR</w:t>
      </w:r>
      <w:r w:rsidRPr="003C549D">
        <w:rPr>
          <w:rFonts w:ascii="Book Antiqua" w:eastAsia="Book Antiqua" w:hAnsi="Book Antiqua" w:cs="Book Antiqua"/>
          <w:color w:val="000000"/>
        </w:rPr>
        <w:t xml:space="preserve">, Parent-Robitaille C, Anderson K, Tremblay M, Rose CF. AST-120 (spherical carbon adsorbent) lowers ammonia levels and attenuates brain edema in bile duct-ligated rats. </w:t>
      </w:r>
      <w:r w:rsidRPr="003C549D">
        <w:rPr>
          <w:rFonts w:ascii="Book Antiqua" w:eastAsia="Book Antiqua" w:hAnsi="Book Antiqua" w:cs="Book Antiqua"/>
          <w:i/>
          <w:iCs/>
          <w:color w:val="000000"/>
        </w:rPr>
        <w:t>Hepatology</w:t>
      </w:r>
      <w:r w:rsidRPr="003C549D">
        <w:rPr>
          <w:rFonts w:ascii="Book Antiqua" w:eastAsia="Book Antiqua" w:hAnsi="Book Antiqua" w:cs="Book Antiqua"/>
          <w:color w:val="000000"/>
        </w:rPr>
        <w:t xml:space="preserve"> 2011; </w:t>
      </w:r>
      <w:r w:rsidRPr="003C549D">
        <w:rPr>
          <w:rFonts w:ascii="Book Antiqua" w:eastAsia="Book Antiqua" w:hAnsi="Book Antiqua" w:cs="Book Antiqua"/>
          <w:b/>
          <w:bCs/>
          <w:color w:val="000000"/>
        </w:rPr>
        <w:t>53</w:t>
      </w:r>
      <w:r w:rsidRPr="003C549D">
        <w:rPr>
          <w:rFonts w:ascii="Book Antiqua" w:eastAsia="Book Antiqua" w:hAnsi="Book Antiqua" w:cs="Book Antiqua"/>
          <w:color w:val="000000"/>
        </w:rPr>
        <w:t>: 1995-2002 [PMID: 21384402 DOI: 10.1002/hep.24273]</w:t>
      </w:r>
    </w:p>
    <w:p w14:paraId="24A9D84B"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69 </w:t>
      </w:r>
      <w:proofErr w:type="spellStart"/>
      <w:r w:rsidRPr="003C549D">
        <w:rPr>
          <w:rFonts w:ascii="Book Antiqua" w:eastAsia="Book Antiqua" w:hAnsi="Book Antiqua" w:cs="Book Antiqua"/>
          <w:b/>
          <w:bCs/>
          <w:color w:val="000000"/>
        </w:rPr>
        <w:t>Naderian</w:t>
      </w:r>
      <w:proofErr w:type="spellEnd"/>
      <w:r w:rsidRPr="003C549D">
        <w:rPr>
          <w:rFonts w:ascii="Book Antiqua" w:eastAsia="Book Antiqua" w:hAnsi="Book Antiqua" w:cs="Book Antiqua"/>
          <w:b/>
          <w:bCs/>
          <w:color w:val="000000"/>
        </w:rPr>
        <w:t xml:space="preserve"> M</w:t>
      </w:r>
      <w:r w:rsidRPr="003C549D">
        <w:rPr>
          <w:rFonts w:ascii="Book Antiqua" w:eastAsia="Book Antiqua" w:hAnsi="Book Antiqua" w:cs="Book Antiqua"/>
          <w:color w:val="000000"/>
        </w:rPr>
        <w:t xml:space="preserve">, Akbari H, </w:t>
      </w:r>
      <w:proofErr w:type="spellStart"/>
      <w:r w:rsidRPr="003C549D">
        <w:rPr>
          <w:rFonts w:ascii="Book Antiqua" w:eastAsia="Book Antiqua" w:hAnsi="Book Antiqua" w:cs="Book Antiqua"/>
          <w:color w:val="000000"/>
        </w:rPr>
        <w:t>Saeedi</w:t>
      </w:r>
      <w:proofErr w:type="spellEnd"/>
      <w:r w:rsidRPr="003C549D">
        <w:rPr>
          <w:rFonts w:ascii="Book Antiqua" w:eastAsia="Book Antiqua" w:hAnsi="Book Antiqua" w:cs="Book Antiqua"/>
          <w:color w:val="000000"/>
        </w:rPr>
        <w:t xml:space="preserve"> M, </w:t>
      </w:r>
      <w:proofErr w:type="spellStart"/>
      <w:r w:rsidRPr="003C549D">
        <w:rPr>
          <w:rFonts w:ascii="Book Antiqua" w:eastAsia="Book Antiqua" w:hAnsi="Book Antiqua" w:cs="Book Antiqua"/>
          <w:color w:val="000000"/>
        </w:rPr>
        <w:t>Sohrabpour</w:t>
      </w:r>
      <w:proofErr w:type="spellEnd"/>
      <w:r w:rsidRPr="003C549D">
        <w:rPr>
          <w:rFonts w:ascii="Book Antiqua" w:eastAsia="Book Antiqua" w:hAnsi="Book Antiqua" w:cs="Book Antiqua"/>
          <w:color w:val="000000"/>
        </w:rPr>
        <w:t xml:space="preserve"> AA. Polyethylene Glycol and Lactulose </w:t>
      </w:r>
      <w:r w:rsidRPr="003C549D">
        <w:rPr>
          <w:rFonts w:ascii="Book Antiqua" w:eastAsia="Book Antiqua" w:hAnsi="Book Antiqua" w:cs="Book Antiqua"/>
          <w:i/>
          <w:iCs/>
          <w:color w:val="000000"/>
        </w:rPr>
        <w:t>vs</w:t>
      </w:r>
      <w:r w:rsidRPr="003C549D">
        <w:rPr>
          <w:rFonts w:ascii="Book Antiqua" w:eastAsia="Book Antiqua" w:hAnsi="Book Antiqua" w:cs="Book Antiqua"/>
          <w:color w:val="000000"/>
        </w:rPr>
        <w:t xml:space="preserve"> Lactulose Alone in the Treatment of Hepatic Encephalopathy in Patients with Cirrhosis: A Non-Inferiority Randomized Controlled Trial. </w:t>
      </w:r>
      <w:r w:rsidRPr="003C549D">
        <w:rPr>
          <w:rFonts w:ascii="Book Antiqua" w:eastAsia="Book Antiqua" w:hAnsi="Book Antiqua" w:cs="Book Antiqua"/>
          <w:i/>
          <w:iCs/>
          <w:color w:val="000000"/>
        </w:rPr>
        <w:t>Middle East J Dig Dis</w:t>
      </w:r>
      <w:r w:rsidRPr="003C549D">
        <w:rPr>
          <w:rFonts w:ascii="Book Antiqua" w:eastAsia="Book Antiqua" w:hAnsi="Book Antiqua" w:cs="Book Antiqua"/>
          <w:color w:val="000000"/>
        </w:rPr>
        <w:t xml:space="preserve"> 2017; </w:t>
      </w:r>
      <w:r w:rsidRPr="003C549D">
        <w:rPr>
          <w:rFonts w:ascii="Book Antiqua" w:eastAsia="Book Antiqua" w:hAnsi="Book Antiqua" w:cs="Book Antiqua"/>
          <w:b/>
          <w:bCs/>
          <w:color w:val="000000"/>
        </w:rPr>
        <w:t>9</w:t>
      </w:r>
      <w:r w:rsidRPr="003C549D">
        <w:rPr>
          <w:rFonts w:ascii="Book Antiqua" w:eastAsia="Book Antiqua" w:hAnsi="Book Antiqua" w:cs="Book Antiqua"/>
          <w:color w:val="000000"/>
        </w:rPr>
        <w:t>: 12-19 [PMID: 28316761 DOI: 10.15171/mejdd.2016.46]</w:t>
      </w:r>
    </w:p>
    <w:p w14:paraId="22DB784F"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lastRenderedPageBreak/>
        <w:t xml:space="preserve">70 </w:t>
      </w:r>
      <w:r w:rsidRPr="003C549D">
        <w:rPr>
          <w:rFonts w:ascii="Book Antiqua" w:eastAsia="Book Antiqua" w:hAnsi="Book Antiqua" w:cs="Book Antiqua"/>
          <w:b/>
          <w:bCs/>
          <w:color w:val="000000"/>
        </w:rPr>
        <w:t>Rahimi RS</w:t>
      </w:r>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Singal</w:t>
      </w:r>
      <w:proofErr w:type="spellEnd"/>
      <w:r w:rsidRPr="003C549D">
        <w:rPr>
          <w:rFonts w:ascii="Book Antiqua" w:eastAsia="Book Antiqua" w:hAnsi="Book Antiqua" w:cs="Book Antiqua"/>
          <w:color w:val="000000"/>
        </w:rPr>
        <w:t xml:space="preserve"> AG, Cuthbert JA, </w:t>
      </w:r>
      <w:proofErr w:type="spellStart"/>
      <w:r w:rsidRPr="003C549D">
        <w:rPr>
          <w:rFonts w:ascii="Book Antiqua" w:eastAsia="Book Antiqua" w:hAnsi="Book Antiqua" w:cs="Book Antiqua"/>
          <w:color w:val="000000"/>
        </w:rPr>
        <w:t>Rockey</w:t>
      </w:r>
      <w:proofErr w:type="spellEnd"/>
      <w:r w:rsidRPr="003C549D">
        <w:rPr>
          <w:rFonts w:ascii="Book Antiqua" w:eastAsia="Book Antiqua" w:hAnsi="Book Antiqua" w:cs="Book Antiqua"/>
          <w:color w:val="000000"/>
        </w:rPr>
        <w:t xml:space="preserve"> DC. Lactulose </w:t>
      </w:r>
      <w:r w:rsidRPr="003C549D">
        <w:rPr>
          <w:rFonts w:ascii="Book Antiqua" w:eastAsia="Book Antiqua" w:hAnsi="Book Antiqua" w:cs="Book Antiqua"/>
          <w:i/>
          <w:iCs/>
          <w:color w:val="000000"/>
        </w:rPr>
        <w:t>vs</w:t>
      </w:r>
      <w:r w:rsidRPr="003C549D">
        <w:rPr>
          <w:rFonts w:ascii="Book Antiqua" w:eastAsia="Book Antiqua" w:hAnsi="Book Antiqua" w:cs="Book Antiqua"/>
          <w:color w:val="000000"/>
        </w:rPr>
        <w:t xml:space="preserve"> polyethylene glycol 3350--electrolyte solution for treatment of overt hepatic encephalopathy: the HELP randomized clinical trial. </w:t>
      </w:r>
      <w:r w:rsidRPr="003C549D">
        <w:rPr>
          <w:rFonts w:ascii="Book Antiqua" w:eastAsia="Book Antiqua" w:hAnsi="Book Antiqua" w:cs="Book Antiqua"/>
          <w:i/>
          <w:iCs/>
          <w:color w:val="000000"/>
        </w:rPr>
        <w:t>JAMA Intern Med</w:t>
      </w:r>
      <w:r w:rsidRPr="003C549D">
        <w:rPr>
          <w:rFonts w:ascii="Book Antiqua" w:eastAsia="Book Antiqua" w:hAnsi="Book Antiqua" w:cs="Book Antiqua"/>
          <w:color w:val="000000"/>
        </w:rPr>
        <w:t xml:space="preserve"> 2014; </w:t>
      </w:r>
      <w:r w:rsidRPr="003C549D">
        <w:rPr>
          <w:rFonts w:ascii="Book Antiqua" w:eastAsia="Book Antiqua" w:hAnsi="Book Antiqua" w:cs="Book Antiqua"/>
          <w:b/>
          <w:bCs/>
          <w:color w:val="000000"/>
        </w:rPr>
        <w:t>174</w:t>
      </w:r>
      <w:r w:rsidRPr="003C549D">
        <w:rPr>
          <w:rFonts w:ascii="Book Antiqua" w:eastAsia="Book Antiqua" w:hAnsi="Book Antiqua" w:cs="Book Antiqua"/>
          <w:color w:val="000000"/>
        </w:rPr>
        <w:t>: 1727-1733 [PMID: 25243839 DOI: 10.1001/jamainternmed.2014.4746]</w:t>
      </w:r>
    </w:p>
    <w:p w14:paraId="58A337FA"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71 </w:t>
      </w:r>
      <w:r w:rsidRPr="003C549D">
        <w:rPr>
          <w:rFonts w:ascii="Book Antiqua" w:eastAsia="Book Antiqua" w:hAnsi="Book Antiqua" w:cs="Book Antiqua"/>
          <w:b/>
          <w:bCs/>
          <w:color w:val="000000"/>
        </w:rPr>
        <w:t>Shehata HH</w:t>
      </w:r>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Elfert</w:t>
      </w:r>
      <w:proofErr w:type="spellEnd"/>
      <w:r w:rsidRPr="003C549D">
        <w:rPr>
          <w:rFonts w:ascii="Book Antiqua" w:eastAsia="Book Antiqua" w:hAnsi="Book Antiqua" w:cs="Book Antiqua"/>
          <w:color w:val="000000"/>
        </w:rPr>
        <w:t xml:space="preserve"> AA, </w:t>
      </w:r>
      <w:proofErr w:type="spellStart"/>
      <w:r w:rsidRPr="003C549D">
        <w:rPr>
          <w:rFonts w:ascii="Book Antiqua" w:eastAsia="Book Antiqua" w:hAnsi="Book Antiqua" w:cs="Book Antiqua"/>
          <w:color w:val="000000"/>
        </w:rPr>
        <w:t>Abdin</w:t>
      </w:r>
      <w:proofErr w:type="spellEnd"/>
      <w:r w:rsidRPr="003C549D">
        <w:rPr>
          <w:rFonts w:ascii="Book Antiqua" w:eastAsia="Book Antiqua" w:hAnsi="Book Antiqua" w:cs="Book Antiqua"/>
          <w:color w:val="000000"/>
        </w:rPr>
        <w:t xml:space="preserve"> AA, Soliman SM, </w:t>
      </w:r>
      <w:proofErr w:type="spellStart"/>
      <w:r w:rsidRPr="003C549D">
        <w:rPr>
          <w:rFonts w:ascii="Book Antiqua" w:eastAsia="Book Antiqua" w:hAnsi="Book Antiqua" w:cs="Book Antiqua"/>
          <w:color w:val="000000"/>
        </w:rPr>
        <w:t>Elkhouly</w:t>
      </w:r>
      <w:proofErr w:type="spellEnd"/>
      <w:r w:rsidRPr="003C549D">
        <w:rPr>
          <w:rFonts w:ascii="Book Antiqua" w:eastAsia="Book Antiqua" w:hAnsi="Book Antiqua" w:cs="Book Antiqua"/>
          <w:color w:val="000000"/>
        </w:rPr>
        <w:t xml:space="preserve"> RA, Hawash NI, Soliman HH. Randomized controlled trial of polyethylene glycol </w:t>
      </w:r>
      <w:r w:rsidRPr="003C549D">
        <w:rPr>
          <w:rFonts w:ascii="Book Antiqua" w:eastAsia="Book Antiqua" w:hAnsi="Book Antiqua" w:cs="Book Antiqua"/>
          <w:i/>
          <w:iCs/>
          <w:color w:val="000000"/>
        </w:rPr>
        <w:t>vs</w:t>
      </w:r>
      <w:r w:rsidRPr="003C549D">
        <w:rPr>
          <w:rFonts w:ascii="Book Antiqua" w:eastAsia="Book Antiqua" w:hAnsi="Book Antiqua" w:cs="Book Antiqua"/>
          <w:color w:val="000000"/>
        </w:rPr>
        <w:t xml:space="preserve"> lactulose for the treatment of overt hepatic encephalopathy. </w:t>
      </w:r>
      <w:proofErr w:type="spellStart"/>
      <w:r w:rsidRPr="003C549D">
        <w:rPr>
          <w:rFonts w:ascii="Book Antiqua" w:eastAsia="Book Antiqua" w:hAnsi="Book Antiqua" w:cs="Book Antiqua"/>
          <w:i/>
          <w:iCs/>
          <w:color w:val="000000"/>
        </w:rPr>
        <w:t>Eur</w:t>
      </w:r>
      <w:proofErr w:type="spellEnd"/>
      <w:r w:rsidRPr="003C549D">
        <w:rPr>
          <w:rFonts w:ascii="Book Antiqua" w:eastAsia="Book Antiqua" w:hAnsi="Book Antiqua" w:cs="Book Antiqua"/>
          <w:i/>
          <w:iCs/>
          <w:color w:val="000000"/>
        </w:rPr>
        <w:t xml:space="preserve"> J Gastroenterol Hepatol</w:t>
      </w:r>
      <w:r w:rsidRPr="003C549D">
        <w:rPr>
          <w:rFonts w:ascii="Book Antiqua" w:eastAsia="Book Antiqua" w:hAnsi="Book Antiqua" w:cs="Book Antiqua"/>
          <w:color w:val="000000"/>
        </w:rPr>
        <w:t xml:space="preserve"> 2018; </w:t>
      </w:r>
      <w:r w:rsidRPr="003C549D">
        <w:rPr>
          <w:rFonts w:ascii="Book Antiqua" w:eastAsia="Book Antiqua" w:hAnsi="Book Antiqua" w:cs="Book Antiqua"/>
          <w:b/>
          <w:bCs/>
          <w:color w:val="000000"/>
        </w:rPr>
        <w:t>30</w:t>
      </w:r>
      <w:r w:rsidRPr="003C549D">
        <w:rPr>
          <w:rFonts w:ascii="Book Antiqua" w:eastAsia="Book Antiqua" w:hAnsi="Book Antiqua" w:cs="Book Antiqua"/>
          <w:color w:val="000000"/>
        </w:rPr>
        <w:t>: 1476-1481 [PMID: 30234645 DOI: 10.1097/MEG.0000000000001267]</w:t>
      </w:r>
    </w:p>
    <w:p w14:paraId="08A76464" w14:textId="6B98A81B"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72 </w:t>
      </w:r>
      <w:proofErr w:type="spellStart"/>
      <w:r w:rsidR="001B5472" w:rsidRPr="003C549D">
        <w:rPr>
          <w:rFonts w:ascii="Book Antiqua" w:eastAsia="Book Antiqua" w:hAnsi="Book Antiqua" w:cs="Book Antiqua"/>
          <w:b/>
          <w:bCs/>
          <w:color w:val="000000"/>
        </w:rPr>
        <w:t>Yarrarapu</w:t>
      </w:r>
      <w:proofErr w:type="spellEnd"/>
      <w:r w:rsidR="001B5472" w:rsidRPr="003C549D">
        <w:rPr>
          <w:rFonts w:ascii="Book Antiqua" w:eastAsia="Book Antiqua" w:hAnsi="Book Antiqua" w:cs="Book Antiqua"/>
          <w:b/>
          <w:bCs/>
          <w:color w:val="000000"/>
        </w:rPr>
        <w:t xml:space="preserve"> SNS</w:t>
      </w:r>
      <w:r w:rsidR="001B5472" w:rsidRPr="003C549D">
        <w:rPr>
          <w:rFonts w:ascii="Book Antiqua" w:eastAsia="Book Antiqua" w:hAnsi="Book Antiqua" w:cs="Book Antiqua"/>
          <w:color w:val="000000"/>
        </w:rPr>
        <w:t xml:space="preserve">, </w:t>
      </w:r>
      <w:proofErr w:type="spellStart"/>
      <w:r w:rsidR="001B5472" w:rsidRPr="003C549D">
        <w:rPr>
          <w:rFonts w:ascii="Book Antiqua" w:eastAsia="Book Antiqua" w:hAnsi="Book Antiqua" w:cs="Book Antiqua"/>
          <w:color w:val="000000"/>
        </w:rPr>
        <w:t>Sanghavi</w:t>
      </w:r>
      <w:proofErr w:type="spellEnd"/>
      <w:r w:rsidR="001B5472" w:rsidRPr="003C549D">
        <w:rPr>
          <w:rFonts w:ascii="Book Antiqua" w:eastAsia="Book Antiqua" w:hAnsi="Book Antiqua" w:cs="Book Antiqua"/>
          <w:color w:val="000000"/>
        </w:rPr>
        <w:t xml:space="preserve"> D. Molecular Absorbent Recirculating System. 2021 Jul 31. In: </w:t>
      </w:r>
      <w:proofErr w:type="spellStart"/>
      <w:r w:rsidR="001B5472" w:rsidRPr="003C549D">
        <w:rPr>
          <w:rFonts w:ascii="Book Antiqua" w:eastAsia="Book Antiqua" w:hAnsi="Book Antiqua" w:cs="Book Antiqua"/>
          <w:color w:val="000000"/>
        </w:rPr>
        <w:t>StatPearls</w:t>
      </w:r>
      <w:proofErr w:type="spellEnd"/>
      <w:r w:rsidR="001B5472" w:rsidRPr="003C549D">
        <w:rPr>
          <w:rFonts w:ascii="Book Antiqua" w:eastAsia="Book Antiqua" w:hAnsi="Book Antiqua" w:cs="Book Antiqua"/>
          <w:color w:val="000000"/>
        </w:rPr>
        <w:t xml:space="preserve"> [Internet]. Treasure Island (FL): </w:t>
      </w:r>
      <w:proofErr w:type="spellStart"/>
      <w:r w:rsidR="001B5472" w:rsidRPr="003C549D">
        <w:rPr>
          <w:rFonts w:ascii="Book Antiqua" w:eastAsia="Book Antiqua" w:hAnsi="Book Antiqua" w:cs="Book Antiqua"/>
          <w:color w:val="000000"/>
        </w:rPr>
        <w:t>StatPearls</w:t>
      </w:r>
      <w:proofErr w:type="spellEnd"/>
      <w:r w:rsidR="001B5472" w:rsidRPr="003C549D">
        <w:rPr>
          <w:rFonts w:ascii="Book Antiqua" w:eastAsia="Book Antiqua" w:hAnsi="Book Antiqua" w:cs="Book Antiqua"/>
          <w:color w:val="000000"/>
        </w:rPr>
        <w:t xml:space="preserve"> Publishing; 2022 Jan- [PMID: 32310399]</w:t>
      </w:r>
    </w:p>
    <w:p w14:paraId="18C2F964"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73 </w:t>
      </w:r>
      <w:proofErr w:type="spellStart"/>
      <w:r w:rsidRPr="003C549D">
        <w:rPr>
          <w:rFonts w:ascii="Book Antiqua" w:eastAsia="Book Antiqua" w:hAnsi="Book Antiqua" w:cs="Book Antiqua"/>
          <w:b/>
          <w:bCs/>
          <w:color w:val="000000"/>
        </w:rPr>
        <w:t>Hanish</w:t>
      </w:r>
      <w:proofErr w:type="spellEnd"/>
      <w:r w:rsidRPr="003C549D">
        <w:rPr>
          <w:rFonts w:ascii="Book Antiqua" w:eastAsia="Book Antiqua" w:hAnsi="Book Antiqua" w:cs="Book Antiqua"/>
          <w:b/>
          <w:bCs/>
          <w:color w:val="000000"/>
        </w:rPr>
        <w:t xml:space="preserve"> SI</w:t>
      </w:r>
      <w:r w:rsidRPr="003C549D">
        <w:rPr>
          <w:rFonts w:ascii="Book Antiqua" w:eastAsia="Book Antiqua" w:hAnsi="Book Antiqua" w:cs="Book Antiqua"/>
          <w:color w:val="000000"/>
        </w:rPr>
        <w:t xml:space="preserve">, Stein DM, </w:t>
      </w:r>
      <w:proofErr w:type="spellStart"/>
      <w:r w:rsidRPr="003C549D">
        <w:rPr>
          <w:rFonts w:ascii="Book Antiqua" w:eastAsia="Book Antiqua" w:hAnsi="Book Antiqua" w:cs="Book Antiqua"/>
          <w:color w:val="000000"/>
        </w:rPr>
        <w:t>Scalea</w:t>
      </w:r>
      <w:proofErr w:type="spellEnd"/>
      <w:r w:rsidRPr="003C549D">
        <w:rPr>
          <w:rFonts w:ascii="Book Antiqua" w:eastAsia="Book Antiqua" w:hAnsi="Book Antiqua" w:cs="Book Antiqua"/>
          <w:color w:val="000000"/>
        </w:rPr>
        <w:t xml:space="preserve"> JR, Essien EO, Thurman P, Hutson WR, Bartlett ST, Barth RN, </w:t>
      </w:r>
      <w:proofErr w:type="spellStart"/>
      <w:r w:rsidRPr="003C549D">
        <w:rPr>
          <w:rFonts w:ascii="Book Antiqua" w:eastAsia="Book Antiqua" w:hAnsi="Book Antiqua" w:cs="Book Antiqua"/>
          <w:color w:val="000000"/>
        </w:rPr>
        <w:t>Scalea</w:t>
      </w:r>
      <w:proofErr w:type="spellEnd"/>
      <w:r w:rsidRPr="003C549D">
        <w:rPr>
          <w:rFonts w:ascii="Book Antiqua" w:eastAsia="Book Antiqua" w:hAnsi="Book Antiqua" w:cs="Book Antiqua"/>
          <w:color w:val="000000"/>
        </w:rPr>
        <w:t xml:space="preserve"> TM. Molecular Adsorbent Recirculating System Effectively Replaces Hepatic Function in Severe Acute Liver Failure. </w:t>
      </w:r>
      <w:r w:rsidRPr="003C549D">
        <w:rPr>
          <w:rFonts w:ascii="Book Antiqua" w:eastAsia="Book Antiqua" w:hAnsi="Book Antiqua" w:cs="Book Antiqua"/>
          <w:i/>
          <w:iCs/>
          <w:color w:val="000000"/>
        </w:rPr>
        <w:t>Ann Surg</w:t>
      </w:r>
      <w:r w:rsidRPr="003C549D">
        <w:rPr>
          <w:rFonts w:ascii="Book Antiqua" w:eastAsia="Book Antiqua" w:hAnsi="Book Antiqua" w:cs="Book Antiqua"/>
          <w:color w:val="000000"/>
        </w:rPr>
        <w:t xml:space="preserve"> 2017; </w:t>
      </w:r>
      <w:r w:rsidRPr="003C549D">
        <w:rPr>
          <w:rFonts w:ascii="Book Antiqua" w:eastAsia="Book Antiqua" w:hAnsi="Book Antiqua" w:cs="Book Antiqua"/>
          <w:b/>
          <w:bCs/>
          <w:color w:val="000000"/>
        </w:rPr>
        <w:t>266</w:t>
      </w:r>
      <w:r w:rsidRPr="003C549D">
        <w:rPr>
          <w:rFonts w:ascii="Book Antiqua" w:eastAsia="Book Antiqua" w:hAnsi="Book Antiqua" w:cs="Book Antiqua"/>
          <w:color w:val="000000"/>
        </w:rPr>
        <w:t>: 677-684 [PMID: 28692474 DOI: 10.1097/SLA.0000000000002361]</w:t>
      </w:r>
    </w:p>
    <w:p w14:paraId="0AE6397D"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74 </w:t>
      </w:r>
      <w:proofErr w:type="spellStart"/>
      <w:r w:rsidRPr="003C549D">
        <w:rPr>
          <w:rFonts w:ascii="Book Antiqua" w:eastAsia="Book Antiqua" w:hAnsi="Book Antiqua" w:cs="Book Antiqua"/>
          <w:b/>
          <w:bCs/>
          <w:color w:val="000000"/>
        </w:rPr>
        <w:t>Bañares</w:t>
      </w:r>
      <w:proofErr w:type="spellEnd"/>
      <w:r w:rsidRPr="003C549D">
        <w:rPr>
          <w:rFonts w:ascii="Book Antiqua" w:eastAsia="Book Antiqua" w:hAnsi="Book Antiqua" w:cs="Book Antiqua"/>
          <w:b/>
          <w:bCs/>
          <w:color w:val="000000"/>
        </w:rPr>
        <w:t xml:space="preserve"> R</w:t>
      </w:r>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Nevens</w:t>
      </w:r>
      <w:proofErr w:type="spellEnd"/>
      <w:r w:rsidRPr="003C549D">
        <w:rPr>
          <w:rFonts w:ascii="Book Antiqua" w:eastAsia="Book Antiqua" w:hAnsi="Book Antiqua" w:cs="Book Antiqua"/>
          <w:color w:val="000000"/>
        </w:rPr>
        <w:t xml:space="preserve"> F, Larsen FS, Jalan R, </w:t>
      </w:r>
      <w:proofErr w:type="spellStart"/>
      <w:r w:rsidRPr="003C549D">
        <w:rPr>
          <w:rFonts w:ascii="Book Antiqua" w:eastAsia="Book Antiqua" w:hAnsi="Book Antiqua" w:cs="Book Antiqua"/>
          <w:color w:val="000000"/>
        </w:rPr>
        <w:t>Albillos</w:t>
      </w:r>
      <w:proofErr w:type="spellEnd"/>
      <w:r w:rsidRPr="003C549D">
        <w:rPr>
          <w:rFonts w:ascii="Book Antiqua" w:eastAsia="Book Antiqua" w:hAnsi="Book Antiqua" w:cs="Book Antiqua"/>
          <w:color w:val="000000"/>
        </w:rPr>
        <w:t xml:space="preserve"> A, Dollinger M, </w:t>
      </w:r>
      <w:proofErr w:type="spellStart"/>
      <w:r w:rsidRPr="003C549D">
        <w:rPr>
          <w:rFonts w:ascii="Book Antiqua" w:eastAsia="Book Antiqua" w:hAnsi="Book Antiqua" w:cs="Book Antiqua"/>
          <w:color w:val="000000"/>
        </w:rPr>
        <w:t>Saliba</w:t>
      </w:r>
      <w:proofErr w:type="spellEnd"/>
      <w:r w:rsidRPr="003C549D">
        <w:rPr>
          <w:rFonts w:ascii="Book Antiqua" w:eastAsia="Book Antiqua" w:hAnsi="Book Antiqua" w:cs="Book Antiqua"/>
          <w:color w:val="000000"/>
        </w:rPr>
        <w:t xml:space="preserve"> F, </w:t>
      </w:r>
      <w:proofErr w:type="spellStart"/>
      <w:r w:rsidRPr="003C549D">
        <w:rPr>
          <w:rFonts w:ascii="Book Antiqua" w:eastAsia="Book Antiqua" w:hAnsi="Book Antiqua" w:cs="Book Antiqua"/>
          <w:color w:val="000000"/>
        </w:rPr>
        <w:t>Sauerbruch</w:t>
      </w:r>
      <w:proofErr w:type="spellEnd"/>
      <w:r w:rsidRPr="003C549D">
        <w:rPr>
          <w:rFonts w:ascii="Book Antiqua" w:eastAsia="Book Antiqua" w:hAnsi="Book Antiqua" w:cs="Book Antiqua"/>
          <w:color w:val="000000"/>
        </w:rPr>
        <w:t xml:space="preserve"> T, </w:t>
      </w:r>
      <w:proofErr w:type="spellStart"/>
      <w:r w:rsidRPr="003C549D">
        <w:rPr>
          <w:rFonts w:ascii="Book Antiqua" w:eastAsia="Book Antiqua" w:hAnsi="Book Antiqua" w:cs="Book Antiqua"/>
          <w:color w:val="000000"/>
        </w:rPr>
        <w:t>Klammt</w:t>
      </w:r>
      <w:proofErr w:type="spellEnd"/>
      <w:r w:rsidRPr="003C549D">
        <w:rPr>
          <w:rFonts w:ascii="Book Antiqua" w:eastAsia="Book Antiqua" w:hAnsi="Book Antiqua" w:cs="Book Antiqua"/>
          <w:color w:val="000000"/>
        </w:rPr>
        <w:t xml:space="preserve"> S, </w:t>
      </w:r>
      <w:proofErr w:type="spellStart"/>
      <w:r w:rsidRPr="003C549D">
        <w:rPr>
          <w:rFonts w:ascii="Book Antiqua" w:eastAsia="Book Antiqua" w:hAnsi="Book Antiqua" w:cs="Book Antiqua"/>
          <w:color w:val="000000"/>
        </w:rPr>
        <w:t>Ockenga</w:t>
      </w:r>
      <w:proofErr w:type="spellEnd"/>
      <w:r w:rsidRPr="003C549D">
        <w:rPr>
          <w:rFonts w:ascii="Book Antiqua" w:eastAsia="Book Antiqua" w:hAnsi="Book Antiqua" w:cs="Book Antiqua"/>
          <w:color w:val="000000"/>
        </w:rPr>
        <w:t xml:space="preserve"> J, Pares A, </w:t>
      </w:r>
      <w:proofErr w:type="spellStart"/>
      <w:r w:rsidRPr="003C549D">
        <w:rPr>
          <w:rFonts w:ascii="Book Antiqua" w:eastAsia="Book Antiqua" w:hAnsi="Book Antiqua" w:cs="Book Antiqua"/>
          <w:color w:val="000000"/>
        </w:rPr>
        <w:t>Wendon</w:t>
      </w:r>
      <w:proofErr w:type="spellEnd"/>
      <w:r w:rsidRPr="003C549D">
        <w:rPr>
          <w:rFonts w:ascii="Book Antiqua" w:eastAsia="Book Antiqua" w:hAnsi="Book Antiqua" w:cs="Book Antiqua"/>
          <w:color w:val="000000"/>
        </w:rPr>
        <w:t xml:space="preserve"> J, </w:t>
      </w:r>
      <w:proofErr w:type="spellStart"/>
      <w:r w:rsidRPr="003C549D">
        <w:rPr>
          <w:rFonts w:ascii="Book Antiqua" w:eastAsia="Book Antiqua" w:hAnsi="Book Antiqua" w:cs="Book Antiqua"/>
          <w:color w:val="000000"/>
        </w:rPr>
        <w:t>Brünnler</w:t>
      </w:r>
      <w:proofErr w:type="spellEnd"/>
      <w:r w:rsidRPr="003C549D">
        <w:rPr>
          <w:rFonts w:ascii="Book Antiqua" w:eastAsia="Book Antiqua" w:hAnsi="Book Antiqua" w:cs="Book Antiqua"/>
          <w:color w:val="000000"/>
        </w:rPr>
        <w:t xml:space="preserve"> T, Kramer L, Mathurin P, de la Mata M, </w:t>
      </w:r>
      <w:proofErr w:type="spellStart"/>
      <w:r w:rsidRPr="003C549D">
        <w:rPr>
          <w:rFonts w:ascii="Book Antiqua" w:eastAsia="Book Antiqua" w:hAnsi="Book Antiqua" w:cs="Book Antiqua"/>
          <w:color w:val="000000"/>
        </w:rPr>
        <w:t>Gasbarrini</w:t>
      </w:r>
      <w:proofErr w:type="spellEnd"/>
      <w:r w:rsidRPr="003C549D">
        <w:rPr>
          <w:rFonts w:ascii="Book Antiqua" w:eastAsia="Book Antiqua" w:hAnsi="Book Antiqua" w:cs="Book Antiqua"/>
          <w:color w:val="000000"/>
        </w:rPr>
        <w:t xml:space="preserve"> A, </w:t>
      </w:r>
      <w:proofErr w:type="spellStart"/>
      <w:r w:rsidRPr="003C549D">
        <w:rPr>
          <w:rFonts w:ascii="Book Antiqua" w:eastAsia="Book Antiqua" w:hAnsi="Book Antiqua" w:cs="Book Antiqua"/>
          <w:color w:val="000000"/>
        </w:rPr>
        <w:t>Müllhaupt</w:t>
      </w:r>
      <w:proofErr w:type="spellEnd"/>
      <w:r w:rsidRPr="003C549D">
        <w:rPr>
          <w:rFonts w:ascii="Book Antiqua" w:eastAsia="Book Antiqua" w:hAnsi="Book Antiqua" w:cs="Book Antiqua"/>
          <w:color w:val="000000"/>
        </w:rPr>
        <w:t xml:space="preserve"> B, Wilmer A, </w:t>
      </w:r>
      <w:proofErr w:type="spellStart"/>
      <w:r w:rsidRPr="003C549D">
        <w:rPr>
          <w:rFonts w:ascii="Book Antiqua" w:eastAsia="Book Antiqua" w:hAnsi="Book Antiqua" w:cs="Book Antiqua"/>
          <w:color w:val="000000"/>
        </w:rPr>
        <w:t>Laleman</w:t>
      </w:r>
      <w:proofErr w:type="spellEnd"/>
      <w:r w:rsidRPr="003C549D">
        <w:rPr>
          <w:rFonts w:ascii="Book Antiqua" w:eastAsia="Book Antiqua" w:hAnsi="Book Antiqua" w:cs="Book Antiqua"/>
          <w:color w:val="000000"/>
        </w:rPr>
        <w:t xml:space="preserve"> W, </w:t>
      </w:r>
      <w:proofErr w:type="spellStart"/>
      <w:r w:rsidRPr="003C549D">
        <w:rPr>
          <w:rFonts w:ascii="Book Antiqua" w:eastAsia="Book Antiqua" w:hAnsi="Book Antiqua" w:cs="Book Antiqua"/>
          <w:color w:val="000000"/>
        </w:rPr>
        <w:t>Eefsen</w:t>
      </w:r>
      <w:proofErr w:type="spellEnd"/>
      <w:r w:rsidRPr="003C549D">
        <w:rPr>
          <w:rFonts w:ascii="Book Antiqua" w:eastAsia="Book Antiqua" w:hAnsi="Book Antiqua" w:cs="Book Antiqua"/>
          <w:color w:val="000000"/>
        </w:rPr>
        <w:t xml:space="preserve"> M, Sen S, </w:t>
      </w:r>
      <w:proofErr w:type="spellStart"/>
      <w:r w:rsidRPr="003C549D">
        <w:rPr>
          <w:rFonts w:ascii="Book Antiqua" w:eastAsia="Book Antiqua" w:hAnsi="Book Antiqua" w:cs="Book Antiqua"/>
          <w:color w:val="000000"/>
        </w:rPr>
        <w:t>Zipprich</w:t>
      </w:r>
      <w:proofErr w:type="spellEnd"/>
      <w:r w:rsidRPr="003C549D">
        <w:rPr>
          <w:rFonts w:ascii="Book Antiqua" w:eastAsia="Book Antiqua" w:hAnsi="Book Antiqua" w:cs="Book Antiqua"/>
          <w:color w:val="000000"/>
        </w:rPr>
        <w:t xml:space="preserve"> A, Tenorio T, </w:t>
      </w:r>
      <w:proofErr w:type="spellStart"/>
      <w:r w:rsidRPr="003C549D">
        <w:rPr>
          <w:rFonts w:ascii="Book Antiqua" w:eastAsia="Book Antiqua" w:hAnsi="Book Antiqua" w:cs="Book Antiqua"/>
          <w:color w:val="000000"/>
        </w:rPr>
        <w:t>Pavesi</w:t>
      </w:r>
      <w:proofErr w:type="spellEnd"/>
      <w:r w:rsidRPr="003C549D">
        <w:rPr>
          <w:rFonts w:ascii="Book Antiqua" w:eastAsia="Book Antiqua" w:hAnsi="Book Antiqua" w:cs="Book Antiqua"/>
          <w:color w:val="000000"/>
        </w:rPr>
        <w:t xml:space="preserve"> M, Schmidt HH, </w:t>
      </w:r>
      <w:proofErr w:type="spellStart"/>
      <w:r w:rsidRPr="003C549D">
        <w:rPr>
          <w:rFonts w:ascii="Book Antiqua" w:eastAsia="Book Antiqua" w:hAnsi="Book Antiqua" w:cs="Book Antiqua"/>
          <w:color w:val="000000"/>
        </w:rPr>
        <w:t>Mitzner</w:t>
      </w:r>
      <w:proofErr w:type="spellEnd"/>
      <w:r w:rsidRPr="003C549D">
        <w:rPr>
          <w:rFonts w:ascii="Book Antiqua" w:eastAsia="Book Antiqua" w:hAnsi="Book Antiqua" w:cs="Book Antiqua"/>
          <w:color w:val="000000"/>
        </w:rPr>
        <w:t xml:space="preserve"> S, Williams R, Arroyo V; RELIEF study group. Extracorporeal albumin dialysis with the molecular adsorbent recirculating system in acute-on-chronic liver failure: the RELIEF trial. </w:t>
      </w:r>
      <w:r w:rsidRPr="003C549D">
        <w:rPr>
          <w:rFonts w:ascii="Book Antiqua" w:eastAsia="Book Antiqua" w:hAnsi="Book Antiqua" w:cs="Book Antiqua"/>
          <w:i/>
          <w:iCs/>
          <w:color w:val="000000"/>
        </w:rPr>
        <w:t>Hepatology</w:t>
      </w:r>
      <w:r w:rsidRPr="003C549D">
        <w:rPr>
          <w:rFonts w:ascii="Book Antiqua" w:eastAsia="Book Antiqua" w:hAnsi="Book Antiqua" w:cs="Book Antiqua"/>
          <w:color w:val="000000"/>
        </w:rPr>
        <w:t xml:space="preserve"> 2013; </w:t>
      </w:r>
      <w:r w:rsidRPr="003C549D">
        <w:rPr>
          <w:rFonts w:ascii="Book Antiqua" w:eastAsia="Book Antiqua" w:hAnsi="Book Antiqua" w:cs="Book Antiqua"/>
          <w:b/>
          <w:bCs/>
          <w:color w:val="000000"/>
        </w:rPr>
        <w:t>57</w:t>
      </w:r>
      <w:r w:rsidRPr="003C549D">
        <w:rPr>
          <w:rFonts w:ascii="Book Antiqua" w:eastAsia="Book Antiqua" w:hAnsi="Book Antiqua" w:cs="Book Antiqua"/>
          <w:color w:val="000000"/>
        </w:rPr>
        <w:t>: 1153-1162 [PMID: 23213075 DOI: 10.1002/hep.26185]</w:t>
      </w:r>
    </w:p>
    <w:p w14:paraId="3D3820D0"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75 </w:t>
      </w:r>
      <w:proofErr w:type="spellStart"/>
      <w:r w:rsidRPr="003C549D">
        <w:rPr>
          <w:rFonts w:ascii="Book Antiqua" w:eastAsia="Book Antiqua" w:hAnsi="Book Antiqua" w:cs="Book Antiqua"/>
          <w:b/>
          <w:bCs/>
          <w:color w:val="000000"/>
        </w:rPr>
        <w:t>Laleman</w:t>
      </w:r>
      <w:proofErr w:type="spellEnd"/>
      <w:r w:rsidRPr="003C549D">
        <w:rPr>
          <w:rFonts w:ascii="Book Antiqua" w:eastAsia="Book Antiqua" w:hAnsi="Book Antiqua" w:cs="Book Antiqua"/>
          <w:b/>
          <w:bCs/>
          <w:color w:val="000000"/>
        </w:rPr>
        <w:t xml:space="preserve"> W</w:t>
      </w:r>
      <w:r w:rsidRPr="003C549D">
        <w:rPr>
          <w:rFonts w:ascii="Book Antiqua" w:eastAsia="Book Antiqua" w:hAnsi="Book Antiqua" w:cs="Book Antiqua"/>
          <w:color w:val="000000"/>
        </w:rPr>
        <w:t>, Simon-</w:t>
      </w:r>
      <w:proofErr w:type="spellStart"/>
      <w:r w:rsidRPr="003C549D">
        <w:rPr>
          <w:rFonts w:ascii="Book Antiqua" w:eastAsia="Book Antiqua" w:hAnsi="Book Antiqua" w:cs="Book Antiqua"/>
          <w:color w:val="000000"/>
        </w:rPr>
        <w:t>Talero</w:t>
      </w:r>
      <w:proofErr w:type="spellEnd"/>
      <w:r w:rsidRPr="003C549D">
        <w:rPr>
          <w:rFonts w:ascii="Book Antiqua" w:eastAsia="Book Antiqua" w:hAnsi="Book Antiqua" w:cs="Book Antiqua"/>
          <w:color w:val="000000"/>
        </w:rPr>
        <w:t xml:space="preserve"> M, </w:t>
      </w:r>
      <w:proofErr w:type="spellStart"/>
      <w:r w:rsidRPr="003C549D">
        <w:rPr>
          <w:rFonts w:ascii="Book Antiqua" w:eastAsia="Book Antiqua" w:hAnsi="Book Antiqua" w:cs="Book Antiqua"/>
          <w:color w:val="000000"/>
        </w:rPr>
        <w:t>Maleux</w:t>
      </w:r>
      <w:proofErr w:type="spellEnd"/>
      <w:r w:rsidRPr="003C549D">
        <w:rPr>
          <w:rFonts w:ascii="Book Antiqua" w:eastAsia="Book Antiqua" w:hAnsi="Book Antiqua" w:cs="Book Antiqua"/>
          <w:color w:val="000000"/>
        </w:rPr>
        <w:t xml:space="preserve"> G, Perez M, </w:t>
      </w:r>
      <w:proofErr w:type="spellStart"/>
      <w:r w:rsidRPr="003C549D">
        <w:rPr>
          <w:rFonts w:ascii="Book Antiqua" w:eastAsia="Book Antiqua" w:hAnsi="Book Antiqua" w:cs="Book Antiqua"/>
          <w:color w:val="000000"/>
        </w:rPr>
        <w:t>Ameloot</w:t>
      </w:r>
      <w:proofErr w:type="spellEnd"/>
      <w:r w:rsidRPr="003C549D">
        <w:rPr>
          <w:rFonts w:ascii="Book Antiqua" w:eastAsia="Book Antiqua" w:hAnsi="Book Antiqua" w:cs="Book Antiqua"/>
          <w:color w:val="000000"/>
        </w:rPr>
        <w:t xml:space="preserve"> K, Soriano G, </w:t>
      </w:r>
      <w:proofErr w:type="spellStart"/>
      <w:r w:rsidRPr="003C549D">
        <w:rPr>
          <w:rFonts w:ascii="Book Antiqua" w:eastAsia="Book Antiqua" w:hAnsi="Book Antiqua" w:cs="Book Antiqua"/>
          <w:color w:val="000000"/>
        </w:rPr>
        <w:t>Villalba</w:t>
      </w:r>
      <w:proofErr w:type="spellEnd"/>
      <w:r w:rsidRPr="003C549D">
        <w:rPr>
          <w:rFonts w:ascii="Book Antiqua" w:eastAsia="Book Antiqua" w:hAnsi="Book Antiqua" w:cs="Book Antiqua"/>
          <w:color w:val="000000"/>
        </w:rPr>
        <w:t xml:space="preserve"> J, Garcia-Pagan JC, </w:t>
      </w:r>
      <w:proofErr w:type="spellStart"/>
      <w:r w:rsidRPr="003C549D">
        <w:rPr>
          <w:rFonts w:ascii="Book Antiqua" w:eastAsia="Book Antiqua" w:hAnsi="Book Antiqua" w:cs="Book Antiqua"/>
          <w:color w:val="000000"/>
        </w:rPr>
        <w:t>Barrufet</w:t>
      </w:r>
      <w:proofErr w:type="spellEnd"/>
      <w:r w:rsidRPr="003C549D">
        <w:rPr>
          <w:rFonts w:ascii="Book Antiqua" w:eastAsia="Book Antiqua" w:hAnsi="Book Antiqua" w:cs="Book Antiqua"/>
          <w:color w:val="000000"/>
        </w:rPr>
        <w:t xml:space="preserve"> M, Jalan R, Brookes J, </w:t>
      </w:r>
      <w:proofErr w:type="spellStart"/>
      <w:r w:rsidRPr="003C549D">
        <w:rPr>
          <w:rFonts w:ascii="Book Antiqua" w:eastAsia="Book Antiqua" w:hAnsi="Book Antiqua" w:cs="Book Antiqua"/>
          <w:color w:val="000000"/>
        </w:rPr>
        <w:t>Thalassinos</w:t>
      </w:r>
      <w:proofErr w:type="spellEnd"/>
      <w:r w:rsidRPr="003C549D">
        <w:rPr>
          <w:rFonts w:ascii="Book Antiqua" w:eastAsia="Book Antiqua" w:hAnsi="Book Antiqua" w:cs="Book Antiqua"/>
          <w:color w:val="000000"/>
        </w:rPr>
        <w:t xml:space="preserve"> E, Burroughs AK, Cordoba J, </w:t>
      </w:r>
      <w:proofErr w:type="spellStart"/>
      <w:r w:rsidRPr="003C549D">
        <w:rPr>
          <w:rFonts w:ascii="Book Antiqua" w:eastAsia="Book Antiqua" w:hAnsi="Book Antiqua" w:cs="Book Antiqua"/>
          <w:color w:val="000000"/>
        </w:rPr>
        <w:t>Nevens</w:t>
      </w:r>
      <w:proofErr w:type="spellEnd"/>
      <w:r w:rsidRPr="003C549D">
        <w:rPr>
          <w:rFonts w:ascii="Book Antiqua" w:eastAsia="Book Antiqua" w:hAnsi="Book Antiqua" w:cs="Book Antiqua"/>
          <w:color w:val="000000"/>
        </w:rPr>
        <w:t xml:space="preserve"> F; EASL-CLIF-Consortium. Embolization of large spontaneous portosystemic shunts for refractory hepatic encephalopathy: a multicenter survey on safety and efficacy. </w:t>
      </w:r>
      <w:r w:rsidRPr="003C549D">
        <w:rPr>
          <w:rFonts w:ascii="Book Antiqua" w:eastAsia="Book Antiqua" w:hAnsi="Book Antiqua" w:cs="Book Antiqua"/>
          <w:i/>
          <w:iCs/>
          <w:color w:val="000000"/>
        </w:rPr>
        <w:t>Hepatology</w:t>
      </w:r>
      <w:r w:rsidRPr="003C549D">
        <w:rPr>
          <w:rFonts w:ascii="Book Antiqua" w:eastAsia="Book Antiqua" w:hAnsi="Book Antiqua" w:cs="Book Antiqua"/>
          <w:color w:val="000000"/>
        </w:rPr>
        <w:t xml:space="preserve"> 2013; </w:t>
      </w:r>
      <w:r w:rsidRPr="003C549D">
        <w:rPr>
          <w:rFonts w:ascii="Book Antiqua" w:eastAsia="Book Antiqua" w:hAnsi="Book Antiqua" w:cs="Book Antiqua"/>
          <w:b/>
          <w:bCs/>
          <w:color w:val="000000"/>
        </w:rPr>
        <w:t>57</w:t>
      </w:r>
      <w:r w:rsidRPr="003C549D">
        <w:rPr>
          <w:rFonts w:ascii="Book Antiqua" w:eastAsia="Book Antiqua" w:hAnsi="Book Antiqua" w:cs="Book Antiqua"/>
          <w:color w:val="000000"/>
        </w:rPr>
        <w:t>: 2448-2457 [PMID: 23401201 DOI: 10.1002/hep.26314]</w:t>
      </w:r>
    </w:p>
    <w:p w14:paraId="2D4FB271" w14:textId="169ED23B"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76 </w:t>
      </w:r>
      <w:r w:rsidRPr="003C549D">
        <w:rPr>
          <w:rFonts w:ascii="Book Antiqua" w:eastAsia="Book Antiqua" w:hAnsi="Book Antiqua" w:cs="Book Antiqua"/>
          <w:b/>
          <w:bCs/>
          <w:color w:val="000000"/>
        </w:rPr>
        <w:t>Lynn AM</w:t>
      </w:r>
      <w:r w:rsidRPr="003C549D">
        <w:rPr>
          <w:rFonts w:ascii="Book Antiqua" w:eastAsia="Book Antiqua" w:hAnsi="Book Antiqua" w:cs="Book Antiqua"/>
          <w:color w:val="000000"/>
        </w:rPr>
        <w:t xml:space="preserve">, Singh S, </w:t>
      </w:r>
      <w:proofErr w:type="spellStart"/>
      <w:r w:rsidRPr="003C549D">
        <w:rPr>
          <w:rFonts w:ascii="Book Antiqua" w:eastAsia="Book Antiqua" w:hAnsi="Book Antiqua" w:cs="Book Antiqua"/>
          <w:color w:val="000000"/>
        </w:rPr>
        <w:t>Congly</w:t>
      </w:r>
      <w:proofErr w:type="spellEnd"/>
      <w:r w:rsidRPr="003C549D">
        <w:rPr>
          <w:rFonts w:ascii="Book Antiqua" w:eastAsia="Book Antiqua" w:hAnsi="Book Antiqua" w:cs="Book Antiqua"/>
          <w:color w:val="000000"/>
        </w:rPr>
        <w:t xml:space="preserve"> SE, </w:t>
      </w:r>
      <w:proofErr w:type="spellStart"/>
      <w:r w:rsidRPr="003C549D">
        <w:rPr>
          <w:rFonts w:ascii="Book Antiqua" w:eastAsia="Book Antiqua" w:hAnsi="Book Antiqua" w:cs="Book Antiqua"/>
          <w:color w:val="000000"/>
        </w:rPr>
        <w:t>Khemani</w:t>
      </w:r>
      <w:proofErr w:type="spellEnd"/>
      <w:r w:rsidRPr="003C549D">
        <w:rPr>
          <w:rFonts w:ascii="Book Antiqua" w:eastAsia="Book Antiqua" w:hAnsi="Book Antiqua" w:cs="Book Antiqua"/>
          <w:color w:val="000000"/>
        </w:rPr>
        <w:t xml:space="preserve"> D, Johnson DH, Wiesner RH, Kamath PS, Andrews JC, </w:t>
      </w:r>
      <w:proofErr w:type="spellStart"/>
      <w:r w:rsidRPr="003C549D">
        <w:rPr>
          <w:rFonts w:ascii="Book Antiqua" w:eastAsia="Book Antiqua" w:hAnsi="Book Antiqua" w:cs="Book Antiqua"/>
          <w:color w:val="000000"/>
        </w:rPr>
        <w:t>Leise</w:t>
      </w:r>
      <w:proofErr w:type="spellEnd"/>
      <w:r w:rsidRPr="003C549D">
        <w:rPr>
          <w:rFonts w:ascii="Book Antiqua" w:eastAsia="Book Antiqua" w:hAnsi="Book Antiqua" w:cs="Book Antiqua"/>
          <w:color w:val="000000"/>
        </w:rPr>
        <w:t xml:space="preserve"> MD. Embolization of portosystemic shunts for treatment of medically </w:t>
      </w:r>
      <w:r w:rsidRPr="003C549D">
        <w:rPr>
          <w:rFonts w:ascii="Book Antiqua" w:eastAsia="Book Antiqua" w:hAnsi="Book Antiqua" w:cs="Book Antiqua"/>
          <w:color w:val="000000"/>
        </w:rPr>
        <w:lastRenderedPageBreak/>
        <w:t xml:space="preserve">refractory hepatic encephalopathy. </w:t>
      </w:r>
      <w:r w:rsidRPr="003C549D">
        <w:rPr>
          <w:rFonts w:ascii="Book Antiqua" w:eastAsia="Book Antiqua" w:hAnsi="Book Antiqua" w:cs="Book Antiqua"/>
          <w:i/>
          <w:iCs/>
          <w:color w:val="000000"/>
        </w:rPr>
        <w:t xml:space="preserve">Liver </w:t>
      </w:r>
      <w:proofErr w:type="spellStart"/>
      <w:r w:rsidRPr="003C549D">
        <w:rPr>
          <w:rFonts w:ascii="Book Antiqua" w:eastAsia="Book Antiqua" w:hAnsi="Book Antiqua" w:cs="Book Antiqua"/>
          <w:i/>
          <w:iCs/>
          <w:color w:val="000000"/>
        </w:rPr>
        <w:t>Transpl</w:t>
      </w:r>
      <w:proofErr w:type="spellEnd"/>
      <w:r w:rsidRPr="003C549D">
        <w:rPr>
          <w:rFonts w:ascii="Book Antiqua" w:eastAsia="Book Antiqua" w:hAnsi="Book Antiqua" w:cs="Book Antiqua"/>
          <w:color w:val="000000"/>
        </w:rPr>
        <w:t xml:space="preserve"> 2016; </w:t>
      </w:r>
      <w:r w:rsidRPr="003C549D">
        <w:rPr>
          <w:rFonts w:ascii="Book Antiqua" w:eastAsia="Book Antiqua" w:hAnsi="Book Antiqua" w:cs="Book Antiqua"/>
          <w:b/>
          <w:bCs/>
          <w:color w:val="000000"/>
        </w:rPr>
        <w:t>22</w:t>
      </w:r>
      <w:r w:rsidRPr="003C549D">
        <w:rPr>
          <w:rFonts w:ascii="Book Antiqua" w:eastAsia="Book Antiqua" w:hAnsi="Book Antiqua" w:cs="Book Antiqua"/>
          <w:color w:val="000000"/>
        </w:rPr>
        <w:t>: 723-731 [PMID: 26970243 DOI: 10.1002/</w:t>
      </w:r>
      <w:r w:rsidR="00894760" w:rsidRPr="003C549D">
        <w:rPr>
          <w:rFonts w:ascii="Book Antiqua" w:eastAsia="Book Antiqua" w:hAnsi="Book Antiqua" w:cs="Book Antiqua"/>
          <w:color w:val="000000"/>
        </w:rPr>
        <w:t>l</w:t>
      </w:r>
      <w:r w:rsidRPr="003C549D">
        <w:rPr>
          <w:rFonts w:ascii="Book Antiqua" w:eastAsia="Book Antiqua" w:hAnsi="Book Antiqua" w:cs="Book Antiqua"/>
          <w:color w:val="000000"/>
        </w:rPr>
        <w:t>t.24440]</w:t>
      </w:r>
    </w:p>
    <w:p w14:paraId="657D5B96"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77 </w:t>
      </w:r>
      <w:proofErr w:type="spellStart"/>
      <w:r w:rsidRPr="003C549D">
        <w:rPr>
          <w:rFonts w:ascii="Book Antiqua" w:eastAsia="Book Antiqua" w:hAnsi="Book Antiqua" w:cs="Book Antiqua"/>
          <w:b/>
          <w:bCs/>
          <w:color w:val="000000"/>
        </w:rPr>
        <w:t>Atluri</w:t>
      </w:r>
      <w:proofErr w:type="spellEnd"/>
      <w:r w:rsidRPr="003C549D">
        <w:rPr>
          <w:rFonts w:ascii="Book Antiqua" w:eastAsia="Book Antiqua" w:hAnsi="Book Antiqua" w:cs="Book Antiqua"/>
          <w:b/>
          <w:bCs/>
          <w:color w:val="000000"/>
        </w:rPr>
        <w:t xml:space="preserve"> DK</w:t>
      </w:r>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Asgeri</w:t>
      </w:r>
      <w:proofErr w:type="spellEnd"/>
      <w:r w:rsidRPr="003C549D">
        <w:rPr>
          <w:rFonts w:ascii="Book Antiqua" w:eastAsia="Book Antiqua" w:hAnsi="Book Antiqua" w:cs="Book Antiqua"/>
          <w:color w:val="000000"/>
        </w:rPr>
        <w:t xml:space="preserve"> M, Mullen KD. Reversibility of hepatic encephalopathy after liver transplantation. </w:t>
      </w:r>
      <w:proofErr w:type="spellStart"/>
      <w:r w:rsidRPr="003C549D">
        <w:rPr>
          <w:rFonts w:ascii="Book Antiqua" w:eastAsia="Book Antiqua" w:hAnsi="Book Antiqua" w:cs="Book Antiqua"/>
          <w:i/>
          <w:iCs/>
          <w:color w:val="000000"/>
        </w:rPr>
        <w:t>Metab</w:t>
      </w:r>
      <w:proofErr w:type="spellEnd"/>
      <w:r w:rsidRPr="003C549D">
        <w:rPr>
          <w:rFonts w:ascii="Book Antiqua" w:eastAsia="Book Antiqua" w:hAnsi="Book Antiqua" w:cs="Book Antiqua"/>
          <w:i/>
          <w:iCs/>
          <w:color w:val="000000"/>
        </w:rPr>
        <w:t xml:space="preserve"> Brain Dis</w:t>
      </w:r>
      <w:r w:rsidRPr="003C549D">
        <w:rPr>
          <w:rFonts w:ascii="Book Antiqua" w:eastAsia="Book Antiqua" w:hAnsi="Book Antiqua" w:cs="Book Antiqua"/>
          <w:color w:val="000000"/>
        </w:rPr>
        <w:t xml:space="preserve"> 2010; </w:t>
      </w:r>
      <w:r w:rsidRPr="003C549D">
        <w:rPr>
          <w:rFonts w:ascii="Book Antiqua" w:eastAsia="Book Antiqua" w:hAnsi="Book Antiqua" w:cs="Book Antiqua"/>
          <w:b/>
          <w:bCs/>
          <w:color w:val="000000"/>
        </w:rPr>
        <w:t>25</w:t>
      </w:r>
      <w:r w:rsidRPr="003C549D">
        <w:rPr>
          <w:rFonts w:ascii="Book Antiqua" w:eastAsia="Book Antiqua" w:hAnsi="Book Antiqua" w:cs="Book Antiqua"/>
          <w:color w:val="000000"/>
        </w:rPr>
        <w:t>: 111-113 [PMID: 20204484 DOI: 10.1007/s11011-010-9178-x]</w:t>
      </w:r>
    </w:p>
    <w:p w14:paraId="152F6EB9"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78 </w:t>
      </w:r>
      <w:r w:rsidRPr="003C549D">
        <w:rPr>
          <w:rFonts w:ascii="Book Antiqua" w:eastAsia="Book Antiqua" w:hAnsi="Book Antiqua" w:cs="Book Antiqua"/>
          <w:b/>
          <w:bCs/>
          <w:color w:val="000000"/>
        </w:rPr>
        <w:t>García-Martínez R</w:t>
      </w:r>
      <w:r w:rsidRPr="003C549D">
        <w:rPr>
          <w:rFonts w:ascii="Book Antiqua" w:eastAsia="Book Antiqua" w:hAnsi="Book Antiqua" w:cs="Book Antiqua"/>
          <w:color w:val="000000"/>
        </w:rPr>
        <w:t>, Simón-</w:t>
      </w:r>
      <w:proofErr w:type="spellStart"/>
      <w:r w:rsidRPr="003C549D">
        <w:rPr>
          <w:rFonts w:ascii="Book Antiqua" w:eastAsia="Book Antiqua" w:hAnsi="Book Antiqua" w:cs="Book Antiqua"/>
          <w:color w:val="000000"/>
        </w:rPr>
        <w:t>Talero</w:t>
      </w:r>
      <w:proofErr w:type="spellEnd"/>
      <w:r w:rsidRPr="003C549D">
        <w:rPr>
          <w:rFonts w:ascii="Book Antiqua" w:eastAsia="Book Antiqua" w:hAnsi="Book Antiqua" w:cs="Book Antiqua"/>
          <w:color w:val="000000"/>
        </w:rPr>
        <w:t xml:space="preserve"> M, Córdoba J. Prognostic assessment in patients with hepatic encephalopathy. </w:t>
      </w:r>
      <w:r w:rsidRPr="003C549D">
        <w:rPr>
          <w:rFonts w:ascii="Book Antiqua" w:eastAsia="Book Antiqua" w:hAnsi="Book Antiqua" w:cs="Book Antiqua"/>
          <w:i/>
          <w:iCs/>
          <w:color w:val="000000"/>
        </w:rPr>
        <w:t>Dis Markers</w:t>
      </w:r>
      <w:r w:rsidRPr="003C549D">
        <w:rPr>
          <w:rFonts w:ascii="Book Antiqua" w:eastAsia="Book Antiqua" w:hAnsi="Book Antiqua" w:cs="Book Antiqua"/>
          <w:color w:val="000000"/>
        </w:rPr>
        <w:t xml:space="preserve"> 2011; </w:t>
      </w:r>
      <w:r w:rsidRPr="003C549D">
        <w:rPr>
          <w:rFonts w:ascii="Book Antiqua" w:eastAsia="Book Antiqua" w:hAnsi="Book Antiqua" w:cs="Book Antiqua"/>
          <w:b/>
          <w:bCs/>
          <w:color w:val="000000"/>
        </w:rPr>
        <w:t>31</w:t>
      </w:r>
      <w:r w:rsidRPr="003C549D">
        <w:rPr>
          <w:rFonts w:ascii="Book Antiqua" w:eastAsia="Book Antiqua" w:hAnsi="Book Antiqua" w:cs="Book Antiqua"/>
          <w:color w:val="000000"/>
        </w:rPr>
        <w:t>: 171-179 [PMID: 22045403 DOI: 10.3233/DMA-2011-0840]</w:t>
      </w:r>
    </w:p>
    <w:p w14:paraId="57B771E4"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 xml:space="preserve">79 </w:t>
      </w:r>
      <w:r w:rsidRPr="003C549D">
        <w:rPr>
          <w:rFonts w:ascii="Book Antiqua" w:eastAsia="Book Antiqua" w:hAnsi="Book Antiqua" w:cs="Book Antiqua"/>
          <w:b/>
          <w:bCs/>
          <w:color w:val="000000"/>
        </w:rPr>
        <w:t>Frederick RT</w:t>
      </w:r>
      <w:r w:rsidRPr="003C549D">
        <w:rPr>
          <w:rFonts w:ascii="Book Antiqua" w:eastAsia="Book Antiqua" w:hAnsi="Book Antiqua" w:cs="Book Antiqua"/>
          <w:color w:val="000000"/>
        </w:rPr>
        <w:t xml:space="preserve">. Extent of reversibility of hepatic encephalopathy following liver transplantation. </w:t>
      </w:r>
      <w:r w:rsidRPr="003C549D">
        <w:rPr>
          <w:rFonts w:ascii="Book Antiqua" w:eastAsia="Book Antiqua" w:hAnsi="Book Antiqua" w:cs="Book Antiqua"/>
          <w:i/>
          <w:iCs/>
          <w:color w:val="000000"/>
        </w:rPr>
        <w:t>Clin Liver Dis</w:t>
      </w:r>
      <w:r w:rsidRPr="003C549D">
        <w:rPr>
          <w:rFonts w:ascii="Book Antiqua" w:eastAsia="Book Antiqua" w:hAnsi="Book Antiqua" w:cs="Book Antiqua"/>
          <w:color w:val="000000"/>
        </w:rPr>
        <w:t xml:space="preserve"> 2012; </w:t>
      </w:r>
      <w:r w:rsidRPr="003C549D">
        <w:rPr>
          <w:rFonts w:ascii="Book Antiqua" w:eastAsia="Book Antiqua" w:hAnsi="Book Antiqua" w:cs="Book Antiqua"/>
          <w:b/>
          <w:bCs/>
          <w:color w:val="000000"/>
        </w:rPr>
        <w:t>16</w:t>
      </w:r>
      <w:r w:rsidRPr="003C549D">
        <w:rPr>
          <w:rFonts w:ascii="Book Antiqua" w:eastAsia="Book Antiqua" w:hAnsi="Book Antiqua" w:cs="Book Antiqua"/>
          <w:color w:val="000000"/>
        </w:rPr>
        <w:t>: 147-158 [PMID: 22321470 DOI: 10.1016/j.cld.2011.12.004]</w:t>
      </w:r>
    </w:p>
    <w:p w14:paraId="33992AFE" w14:textId="25AA9BCD" w:rsidR="00A77B3E" w:rsidRPr="003C549D" w:rsidRDefault="00963161" w:rsidP="003C549D">
      <w:pPr>
        <w:spacing w:line="360" w:lineRule="auto"/>
        <w:jc w:val="both"/>
        <w:rPr>
          <w:rFonts w:ascii="Book Antiqua" w:eastAsia="Book Antiqua" w:hAnsi="Book Antiqua" w:cs="Book Antiqua"/>
          <w:color w:val="000000"/>
        </w:rPr>
      </w:pPr>
      <w:r w:rsidRPr="003C549D">
        <w:rPr>
          <w:rFonts w:ascii="Book Antiqua" w:eastAsia="Book Antiqua" w:hAnsi="Book Antiqua" w:cs="Book Antiqua"/>
          <w:color w:val="000000"/>
        </w:rPr>
        <w:t xml:space="preserve">80 </w:t>
      </w:r>
      <w:r w:rsidRPr="003C549D">
        <w:rPr>
          <w:rFonts w:ascii="Book Antiqua" w:eastAsia="Book Antiqua" w:hAnsi="Book Antiqua" w:cs="Book Antiqua"/>
          <w:b/>
          <w:bCs/>
          <w:color w:val="000000"/>
        </w:rPr>
        <w:t>Garcia-Martinez R</w:t>
      </w:r>
      <w:r w:rsidRPr="003C549D">
        <w:rPr>
          <w:rFonts w:ascii="Book Antiqua" w:eastAsia="Book Antiqua" w:hAnsi="Book Antiqua" w:cs="Book Antiqua"/>
          <w:color w:val="000000"/>
        </w:rPr>
        <w:t xml:space="preserve">, </w:t>
      </w:r>
      <w:proofErr w:type="spellStart"/>
      <w:r w:rsidRPr="003C549D">
        <w:rPr>
          <w:rFonts w:ascii="Book Antiqua" w:eastAsia="Book Antiqua" w:hAnsi="Book Antiqua" w:cs="Book Antiqua"/>
          <w:color w:val="000000"/>
        </w:rPr>
        <w:t>Rovira</w:t>
      </w:r>
      <w:proofErr w:type="spellEnd"/>
      <w:r w:rsidRPr="003C549D">
        <w:rPr>
          <w:rFonts w:ascii="Book Antiqua" w:eastAsia="Book Antiqua" w:hAnsi="Book Antiqua" w:cs="Book Antiqua"/>
          <w:color w:val="000000"/>
        </w:rPr>
        <w:t xml:space="preserve"> A, Alonso J, Jacas C, Simón-</w:t>
      </w:r>
      <w:proofErr w:type="spellStart"/>
      <w:r w:rsidRPr="003C549D">
        <w:rPr>
          <w:rFonts w:ascii="Book Antiqua" w:eastAsia="Book Antiqua" w:hAnsi="Book Antiqua" w:cs="Book Antiqua"/>
          <w:color w:val="000000"/>
        </w:rPr>
        <w:t>Talero</w:t>
      </w:r>
      <w:proofErr w:type="spellEnd"/>
      <w:r w:rsidRPr="003C549D">
        <w:rPr>
          <w:rFonts w:ascii="Book Antiqua" w:eastAsia="Book Antiqua" w:hAnsi="Book Antiqua" w:cs="Book Antiqua"/>
          <w:color w:val="000000"/>
        </w:rPr>
        <w:t xml:space="preserve"> M, Chavarria L, Vargas V, Córdoba J. Hepatic encephalopathy is associated with posttransplant cognitive function and brain volume. </w:t>
      </w:r>
      <w:r w:rsidRPr="003C549D">
        <w:rPr>
          <w:rFonts w:ascii="Book Antiqua" w:eastAsia="Book Antiqua" w:hAnsi="Book Antiqua" w:cs="Book Antiqua"/>
          <w:i/>
          <w:iCs/>
          <w:color w:val="000000"/>
        </w:rPr>
        <w:t xml:space="preserve">Liver </w:t>
      </w:r>
      <w:proofErr w:type="spellStart"/>
      <w:r w:rsidRPr="003C549D">
        <w:rPr>
          <w:rFonts w:ascii="Book Antiqua" w:eastAsia="Book Antiqua" w:hAnsi="Book Antiqua" w:cs="Book Antiqua"/>
          <w:i/>
          <w:iCs/>
          <w:color w:val="000000"/>
        </w:rPr>
        <w:t>Transpl</w:t>
      </w:r>
      <w:proofErr w:type="spellEnd"/>
      <w:r w:rsidRPr="003C549D">
        <w:rPr>
          <w:rFonts w:ascii="Book Antiqua" w:eastAsia="Book Antiqua" w:hAnsi="Book Antiqua" w:cs="Book Antiqua"/>
          <w:color w:val="000000"/>
        </w:rPr>
        <w:t xml:space="preserve"> 2011; </w:t>
      </w:r>
      <w:r w:rsidRPr="003C549D">
        <w:rPr>
          <w:rFonts w:ascii="Book Antiqua" w:eastAsia="Book Antiqua" w:hAnsi="Book Antiqua" w:cs="Book Antiqua"/>
          <w:b/>
          <w:bCs/>
          <w:color w:val="000000"/>
        </w:rPr>
        <w:t>17</w:t>
      </w:r>
      <w:r w:rsidRPr="003C549D">
        <w:rPr>
          <w:rFonts w:ascii="Book Antiqua" w:eastAsia="Book Antiqua" w:hAnsi="Book Antiqua" w:cs="Book Antiqua"/>
          <w:color w:val="000000"/>
        </w:rPr>
        <w:t>: 38-46 [PMID: 21254343 DOI: 10.1002/</w:t>
      </w:r>
      <w:r w:rsidR="00894760" w:rsidRPr="003C549D">
        <w:rPr>
          <w:rFonts w:ascii="Book Antiqua" w:eastAsia="Book Antiqua" w:hAnsi="Book Antiqua" w:cs="Book Antiqua"/>
          <w:color w:val="000000"/>
        </w:rPr>
        <w:t>l</w:t>
      </w:r>
      <w:r w:rsidRPr="003C549D">
        <w:rPr>
          <w:rFonts w:ascii="Book Antiqua" w:eastAsia="Book Antiqua" w:hAnsi="Book Antiqua" w:cs="Book Antiqua"/>
          <w:color w:val="000000"/>
        </w:rPr>
        <w:t>t.22197]</w:t>
      </w:r>
    </w:p>
    <w:p w14:paraId="1D27D6AD" w14:textId="1DBAB40F" w:rsidR="005913E6" w:rsidRPr="003C549D" w:rsidRDefault="005913E6" w:rsidP="003C549D">
      <w:pPr>
        <w:spacing w:line="360" w:lineRule="auto"/>
        <w:jc w:val="both"/>
        <w:rPr>
          <w:rFonts w:ascii="Book Antiqua" w:hAnsi="Book Antiqua" w:cs="Book Antiqua"/>
          <w:color w:val="000000"/>
          <w:lang w:eastAsia="zh-CN"/>
        </w:rPr>
      </w:pPr>
      <w:r w:rsidRPr="003C549D">
        <w:rPr>
          <w:rFonts w:ascii="Book Antiqua" w:hAnsi="Book Antiqua" w:cs="Book Antiqua"/>
          <w:color w:val="000000"/>
          <w:lang w:eastAsia="zh-CN"/>
        </w:rPr>
        <w:t xml:space="preserve">81 </w:t>
      </w:r>
      <w:r w:rsidRPr="003C549D">
        <w:rPr>
          <w:rFonts w:ascii="Book Antiqua" w:hAnsi="Book Antiqua" w:cs="Book Antiqua"/>
          <w:b/>
          <w:bCs/>
          <w:color w:val="000000"/>
          <w:highlight w:val="yellow"/>
          <w:lang w:eastAsia="zh-CN"/>
        </w:rPr>
        <w:t>Bloom PP</w:t>
      </w:r>
      <w:r w:rsidRPr="003C549D">
        <w:rPr>
          <w:rFonts w:ascii="Book Antiqua" w:hAnsi="Book Antiqua" w:cs="Book Antiqua"/>
          <w:color w:val="000000"/>
          <w:highlight w:val="yellow"/>
          <w:lang w:eastAsia="zh-CN"/>
        </w:rPr>
        <w:t xml:space="preserve">, </w:t>
      </w:r>
      <w:proofErr w:type="spellStart"/>
      <w:r w:rsidRPr="003C549D">
        <w:rPr>
          <w:rFonts w:ascii="Book Antiqua" w:hAnsi="Book Antiqua" w:cs="Book Antiqua"/>
          <w:color w:val="000000"/>
          <w:highlight w:val="yellow"/>
          <w:lang w:eastAsia="zh-CN"/>
        </w:rPr>
        <w:t>Donlan</w:t>
      </w:r>
      <w:proofErr w:type="spellEnd"/>
      <w:r w:rsidRPr="003C549D">
        <w:rPr>
          <w:rFonts w:ascii="Book Antiqua" w:hAnsi="Book Antiqua" w:cs="Book Antiqua"/>
          <w:color w:val="000000"/>
          <w:highlight w:val="yellow"/>
          <w:lang w:eastAsia="zh-CN"/>
        </w:rPr>
        <w:t xml:space="preserve"> J, Torres Soto M, Bloom JA, Scherrer AB, Xavier RJ, Hohmann E, Chung RT. Oral fecal microbiota transplant capsules improve cognition in patients with recurrent hepatic encephalopathy in a donor-specific fashion. </w:t>
      </w:r>
      <w:r w:rsidRPr="003C549D">
        <w:rPr>
          <w:rFonts w:ascii="Book Antiqua" w:hAnsi="Book Antiqua" w:cs="Book Antiqua"/>
          <w:i/>
          <w:iCs/>
          <w:color w:val="000000"/>
          <w:highlight w:val="yellow"/>
          <w:lang w:eastAsia="zh-CN"/>
        </w:rPr>
        <w:t>Hepatology</w:t>
      </w:r>
      <w:r w:rsidRPr="003C549D">
        <w:rPr>
          <w:rFonts w:ascii="Book Antiqua" w:hAnsi="Book Antiqua" w:cs="Book Antiqua"/>
          <w:color w:val="000000"/>
          <w:highlight w:val="yellow"/>
          <w:lang w:eastAsia="zh-CN"/>
        </w:rPr>
        <w:t xml:space="preserve"> 2019; </w:t>
      </w:r>
      <w:r w:rsidRPr="003C549D">
        <w:rPr>
          <w:rFonts w:ascii="Book Antiqua" w:hAnsi="Book Antiqua" w:cs="Book Antiqua"/>
          <w:b/>
          <w:bCs/>
          <w:color w:val="000000"/>
          <w:highlight w:val="yellow"/>
          <w:lang w:eastAsia="zh-CN"/>
        </w:rPr>
        <w:t>70</w:t>
      </w:r>
      <w:r w:rsidRPr="003C549D">
        <w:rPr>
          <w:rFonts w:ascii="Book Antiqua" w:hAnsi="Book Antiqua" w:cs="Book Antiqua"/>
          <w:color w:val="000000"/>
          <w:highlight w:val="yellow"/>
          <w:lang w:eastAsia="zh-CN"/>
        </w:rPr>
        <w:t>: 268A-269A</w:t>
      </w:r>
    </w:p>
    <w:p w14:paraId="16133315" w14:textId="77777777" w:rsidR="00A77B3E" w:rsidRPr="003C549D" w:rsidRDefault="00A77B3E" w:rsidP="003C549D">
      <w:pPr>
        <w:spacing w:line="360" w:lineRule="auto"/>
        <w:jc w:val="both"/>
        <w:rPr>
          <w:rFonts w:ascii="Book Antiqua" w:hAnsi="Book Antiqua"/>
        </w:rPr>
        <w:sectPr w:rsidR="00A77B3E" w:rsidRPr="003C549D">
          <w:footerReference w:type="default" r:id="rId11"/>
          <w:pgSz w:w="12240" w:h="15840"/>
          <w:pgMar w:top="1440" w:right="1440" w:bottom="1440" w:left="1440" w:header="720" w:footer="720" w:gutter="0"/>
          <w:cols w:space="720"/>
          <w:docGrid w:linePitch="360"/>
        </w:sectPr>
      </w:pPr>
    </w:p>
    <w:p w14:paraId="799B7A2D"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color w:val="000000"/>
        </w:rPr>
        <w:lastRenderedPageBreak/>
        <w:t>Footnotes</w:t>
      </w:r>
    </w:p>
    <w:p w14:paraId="5CAB1079"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color w:val="000000"/>
        </w:rPr>
        <w:t xml:space="preserve">Conflict-of-interest statement: </w:t>
      </w:r>
      <w:r w:rsidRPr="003C549D">
        <w:rPr>
          <w:rFonts w:ascii="Book Antiqua" w:eastAsia="Book Antiqua" w:hAnsi="Book Antiqua" w:cs="Book Antiqua"/>
          <w:color w:val="000000"/>
        </w:rPr>
        <w:t>We have no affiliations with any organization or entity with any financial or non-financial interest in the subject matter pertaining to this manuscript.</w:t>
      </w:r>
    </w:p>
    <w:p w14:paraId="29A3E32D" w14:textId="77777777" w:rsidR="00A77B3E" w:rsidRPr="003C549D" w:rsidRDefault="00A77B3E" w:rsidP="003C549D">
      <w:pPr>
        <w:spacing w:line="360" w:lineRule="auto"/>
        <w:jc w:val="both"/>
        <w:rPr>
          <w:rFonts w:ascii="Book Antiqua" w:hAnsi="Book Antiqua"/>
        </w:rPr>
      </w:pPr>
    </w:p>
    <w:p w14:paraId="0F4EFA6F"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bCs/>
          <w:color w:val="000000"/>
        </w:rPr>
        <w:t xml:space="preserve">Open-Access: </w:t>
      </w:r>
      <w:r w:rsidRPr="003C549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C549D">
        <w:rPr>
          <w:rFonts w:ascii="Book Antiqua" w:eastAsia="Book Antiqua" w:hAnsi="Book Antiqua" w:cs="Book Antiqua"/>
          <w:color w:val="000000"/>
        </w:rPr>
        <w:t>NonCommercial</w:t>
      </w:r>
      <w:proofErr w:type="spellEnd"/>
      <w:r w:rsidRPr="003C549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EA39EE" w14:textId="77777777" w:rsidR="00A77B3E" w:rsidRPr="003C549D" w:rsidRDefault="00A77B3E" w:rsidP="003C549D">
      <w:pPr>
        <w:spacing w:line="360" w:lineRule="auto"/>
        <w:jc w:val="both"/>
        <w:rPr>
          <w:rFonts w:ascii="Book Antiqua" w:hAnsi="Book Antiqua"/>
        </w:rPr>
      </w:pPr>
    </w:p>
    <w:p w14:paraId="2BBD55D9"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color w:val="000000"/>
        </w:rPr>
        <w:t xml:space="preserve">Provenance and peer review: </w:t>
      </w:r>
      <w:r w:rsidRPr="003C549D">
        <w:rPr>
          <w:rFonts w:ascii="Book Antiqua" w:eastAsia="Book Antiqua" w:hAnsi="Book Antiqua" w:cs="Book Antiqua"/>
          <w:color w:val="000000"/>
        </w:rPr>
        <w:t>Invited article; Externally peer reviewed.</w:t>
      </w:r>
    </w:p>
    <w:p w14:paraId="19933F60"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color w:val="000000"/>
        </w:rPr>
        <w:t xml:space="preserve">Peer-review model: </w:t>
      </w:r>
      <w:r w:rsidRPr="003C549D">
        <w:rPr>
          <w:rFonts w:ascii="Book Antiqua" w:eastAsia="Book Antiqua" w:hAnsi="Book Antiqua" w:cs="Book Antiqua"/>
          <w:color w:val="000000"/>
        </w:rPr>
        <w:t>Single blind</w:t>
      </w:r>
    </w:p>
    <w:p w14:paraId="40F2FBAC" w14:textId="77777777" w:rsidR="00A77B3E" w:rsidRPr="003C549D" w:rsidRDefault="00A77B3E" w:rsidP="003C549D">
      <w:pPr>
        <w:spacing w:line="360" w:lineRule="auto"/>
        <w:jc w:val="both"/>
        <w:rPr>
          <w:rFonts w:ascii="Book Antiqua" w:hAnsi="Book Antiqua"/>
        </w:rPr>
      </w:pPr>
    </w:p>
    <w:p w14:paraId="44ADDF5C"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color w:val="000000"/>
        </w:rPr>
        <w:t xml:space="preserve">Peer-review started: </w:t>
      </w:r>
      <w:r w:rsidRPr="003C549D">
        <w:rPr>
          <w:rFonts w:ascii="Book Antiqua" w:eastAsia="Book Antiqua" w:hAnsi="Book Antiqua" w:cs="Book Antiqua"/>
          <w:color w:val="000000"/>
        </w:rPr>
        <w:t>April 17, 2021</w:t>
      </w:r>
    </w:p>
    <w:p w14:paraId="5D5E9926"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color w:val="000000"/>
        </w:rPr>
        <w:t xml:space="preserve">First decision: </w:t>
      </w:r>
      <w:r w:rsidRPr="003C549D">
        <w:rPr>
          <w:rFonts w:ascii="Book Antiqua" w:eastAsia="Book Antiqua" w:hAnsi="Book Antiqua" w:cs="Book Antiqua"/>
          <w:color w:val="000000"/>
        </w:rPr>
        <w:t>July 27, 2021</w:t>
      </w:r>
    </w:p>
    <w:p w14:paraId="112620A6" w14:textId="41418685"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color w:val="000000"/>
        </w:rPr>
        <w:t xml:space="preserve">Article in press: </w:t>
      </w:r>
    </w:p>
    <w:p w14:paraId="7EBF2B9C" w14:textId="77777777" w:rsidR="00A77B3E" w:rsidRPr="003C549D" w:rsidRDefault="00A77B3E" w:rsidP="003C549D">
      <w:pPr>
        <w:spacing w:line="360" w:lineRule="auto"/>
        <w:jc w:val="both"/>
        <w:rPr>
          <w:rFonts w:ascii="Book Antiqua" w:hAnsi="Book Antiqua"/>
        </w:rPr>
      </w:pPr>
    </w:p>
    <w:p w14:paraId="06F8FF6E" w14:textId="7012E862"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color w:val="000000"/>
        </w:rPr>
        <w:t xml:space="preserve">Specialty type: </w:t>
      </w:r>
      <w:r w:rsidRPr="003C549D">
        <w:rPr>
          <w:rFonts w:ascii="Book Antiqua" w:eastAsia="Book Antiqua" w:hAnsi="Book Antiqua" w:cs="Book Antiqua"/>
          <w:color w:val="000000"/>
        </w:rPr>
        <w:t xml:space="preserve">Gastroenterology and </w:t>
      </w:r>
      <w:r w:rsidR="009230A9" w:rsidRPr="003C549D">
        <w:rPr>
          <w:rFonts w:ascii="Book Antiqua" w:eastAsia="Book Antiqua" w:hAnsi="Book Antiqua" w:cs="Book Antiqua"/>
          <w:color w:val="000000"/>
        </w:rPr>
        <w:t>h</w:t>
      </w:r>
      <w:r w:rsidRPr="003C549D">
        <w:rPr>
          <w:rFonts w:ascii="Book Antiqua" w:eastAsia="Book Antiqua" w:hAnsi="Book Antiqua" w:cs="Book Antiqua"/>
          <w:color w:val="000000"/>
        </w:rPr>
        <w:t>epatology</w:t>
      </w:r>
    </w:p>
    <w:p w14:paraId="196BC6E7"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color w:val="000000"/>
        </w:rPr>
        <w:t xml:space="preserve">Country/Territory of origin: </w:t>
      </w:r>
      <w:r w:rsidRPr="003C549D">
        <w:rPr>
          <w:rFonts w:ascii="Book Antiqua" w:eastAsia="Book Antiqua" w:hAnsi="Book Antiqua" w:cs="Book Antiqua"/>
          <w:color w:val="000000"/>
        </w:rPr>
        <w:t>United States</w:t>
      </w:r>
    </w:p>
    <w:p w14:paraId="56BA3846"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b/>
          <w:color w:val="000000"/>
        </w:rPr>
        <w:t>Peer-review report’s scientific quality classification</w:t>
      </w:r>
    </w:p>
    <w:p w14:paraId="410DC3A6"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Grade A (Excellent): 0</w:t>
      </w:r>
    </w:p>
    <w:p w14:paraId="48179890"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Grade B (Very good): B</w:t>
      </w:r>
    </w:p>
    <w:p w14:paraId="4C449D4F"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Grade C (Good): 0</w:t>
      </w:r>
    </w:p>
    <w:p w14:paraId="7F53C719"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Grade D (Fair): 0</w:t>
      </w:r>
    </w:p>
    <w:p w14:paraId="4C09FD65" w14:textId="77777777" w:rsidR="00A77B3E" w:rsidRPr="003C549D" w:rsidRDefault="00963161" w:rsidP="003C549D">
      <w:pPr>
        <w:spacing w:line="360" w:lineRule="auto"/>
        <w:jc w:val="both"/>
        <w:rPr>
          <w:rFonts w:ascii="Book Antiqua" w:hAnsi="Book Antiqua"/>
        </w:rPr>
      </w:pPr>
      <w:r w:rsidRPr="003C549D">
        <w:rPr>
          <w:rFonts w:ascii="Book Antiqua" w:eastAsia="Book Antiqua" w:hAnsi="Book Antiqua" w:cs="Book Antiqua"/>
          <w:color w:val="000000"/>
        </w:rPr>
        <w:t>Grade E (Poor): 0</w:t>
      </w:r>
    </w:p>
    <w:p w14:paraId="364AFA83" w14:textId="77777777" w:rsidR="00A77B3E" w:rsidRPr="003C549D" w:rsidRDefault="00A77B3E" w:rsidP="003C549D">
      <w:pPr>
        <w:spacing w:line="360" w:lineRule="auto"/>
        <w:jc w:val="both"/>
        <w:rPr>
          <w:rFonts w:ascii="Book Antiqua" w:hAnsi="Book Antiqua"/>
        </w:rPr>
      </w:pPr>
    </w:p>
    <w:p w14:paraId="0485A413" w14:textId="721ADB50" w:rsidR="009230A9" w:rsidRDefault="00963161" w:rsidP="003C549D">
      <w:pPr>
        <w:spacing w:line="360" w:lineRule="auto"/>
        <w:jc w:val="both"/>
        <w:rPr>
          <w:rFonts w:ascii="Book Antiqua" w:eastAsia="Book Antiqua" w:hAnsi="Book Antiqua" w:cs="Book Antiqua"/>
          <w:b/>
          <w:color w:val="000000"/>
        </w:rPr>
      </w:pPr>
      <w:r w:rsidRPr="003C549D">
        <w:rPr>
          <w:rFonts w:ascii="Book Antiqua" w:eastAsia="Book Antiqua" w:hAnsi="Book Antiqua" w:cs="Book Antiqua"/>
          <w:b/>
          <w:color w:val="000000"/>
        </w:rPr>
        <w:t xml:space="preserve">P-Reviewer: </w:t>
      </w:r>
      <w:proofErr w:type="spellStart"/>
      <w:r w:rsidRPr="003C549D">
        <w:rPr>
          <w:rFonts w:ascii="Book Antiqua" w:eastAsia="Book Antiqua" w:hAnsi="Book Antiqua" w:cs="Book Antiqua"/>
          <w:color w:val="000000"/>
        </w:rPr>
        <w:t>Perazzo</w:t>
      </w:r>
      <w:proofErr w:type="spellEnd"/>
      <w:r w:rsidRPr="003C549D">
        <w:rPr>
          <w:rFonts w:ascii="Book Antiqua" w:eastAsia="Book Antiqua" w:hAnsi="Book Antiqua" w:cs="Book Antiqua"/>
          <w:color w:val="000000"/>
        </w:rPr>
        <w:t xml:space="preserve"> JC, Argentina</w:t>
      </w:r>
      <w:r w:rsidRPr="003C549D">
        <w:rPr>
          <w:rFonts w:ascii="Book Antiqua" w:eastAsia="Book Antiqua" w:hAnsi="Book Antiqua" w:cs="Book Antiqua"/>
          <w:b/>
          <w:color w:val="000000"/>
        </w:rPr>
        <w:t xml:space="preserve"> S-Editor: </w:t>
      </w:r>
      <w:r w:rsidRPr="003C549D">
        <w:rPr>
          <w:rFonts w:ascii="Book Antiqua" w:eastAsia="Book Antiqua" w:hAnsi="Book Antiqua" w:cs="Book Antiqua"/>
          <w:color w:val="000000"/>
        </w:rPr>
        <w:t>Wang JJ</w:t>
      </w:r>
      <w:r w:rsidRPr="003C549D">
        <w:rPr>
          <w:rFonts w:ascii="Book Antiqua" w:eastAsia="Book Antiqua" w:hAnsi="Book Antiqua" w:cs="Book Antiqua"/>
          <w:b/>
          <w:color w:val="000000"/>
        </w:rPr>
        <w:t xml:space="preserve"> L-Editor: </w:t>
      </w:r>
      <w:r w:rsidR="002E09B0" w:rsidRPr="003C549D">
        <w:rPr>
          <w:rFonts w:ascii="Book Antiqua" w:eastAsia="Book Antiqua" w:hAnsi="Book Antiqua" w:cs="Book Antiqua"/>
          <w:bCs/>
          <w:color w:val="000000"/>
        </w:rPr>
        <w:t>A</w:t>
      </w:r>
      <w:r w:rsidRPr="003C549D">
        <w:rPr>
          <w:rFonts w:ascii="Book Antiqua" w:eastAsia="Book Antiqua" w:hAnsi="Book Antiqua" w:cs="Book Antiqua"/>
          <w:b/>
          <w:color w:val="000000"/>
        </w:rPr>
        <w:t xml:space="preserve"> P-Editor:</w:t>
      </w:r>
      <w:r w:rsidR="002E09B0" w:rsidRPr="003C549D">
        <w:rPr>
          <w:rFonts w:ascii="Book Antiqua" w:eastAsia="Book Antiqua" w:hAnsi="Book Antiqua" w:cs="Book Antiqua"/>
          <w:b/>
          <w:color w:val="000000"/>
        </w:rPr>
        <w:t xml:space="preserve"> </w:t>
      </w:r>
    </w:p>
    <w:p w14:paraId="0B5C8A2C" w14:textId="77777777" w:rsidR="002751DB" w:rsidRPr="003C549D" w:rsidRDefault="002751DB" w:rsidP="003C549D">
      <w:pPr>
        <w:spacing w:line="360" w:lineRule="auto"/>
        <w:jc w:val="both"/>
        <w:rPr>
          <w:rFonts w:ascii="Book Antiqua" w:eastAsia="Book Antiqua" w:hAnsi="Book Antiqua" w:cs="Book Antiqua"/>
          <w:bCs/>
          <w:color w:val="000000"/>
        </w:rPr>
      </w:pPr>
    </w:p>
    <w:p w14:paraId="4793FE0A" w14:textId="4978353A" w:rsidR="00A77B3E" w:rsidRPr="003C549D" w:rsidRDefault="00963161" w:rsidP="003C549D">
      <w:pPr>
        <w:spacing w:line="360" w:lineRule="auto"/>
        <w:jc w:val="both"/>
        <w:rPr>
          <w:rFonts w:ascii="Book Antiqua" w:eastAsia="Book Antiqua" w:hAnsi="Book Antiqua" w:cs="Book Antiqua"/>
          <w:b/>
          <w:color w:val="000000"/>
        </w:rPr>
      </w:pPr>
      <w:r w:rsidRPr="003C549D">
        <w:rPr>
          <w:rFonts w:ascii="Book Antiqua" w:eastAsia="Book Antiqua" w:hAnsi="Book Antiqua" w:cs="Book Antiqua"/>
          <w:b/>
          <w:color w:val="000000"/>
        </w:rPr>
        <w:t>Figure Legends</w:t>
      </w:r>
    </w:p>
    <w:p w14:paraId="239EC2C5" w14:textId="75E1E417" w:rsidR="00863C84" w:rsidRPr="003C549D" w:rsidRDefault="003C549D" w:rsidP="003C549D">
      <w:pPr>
        <w:spacing w:line="360" w:lineRule="auto"/>
        <w:jc w:val="both"/>
        <w:rPr>
          <w:rFonts w:ascii="Book Antiqua" w:hAnsi="Book Antiqua"/>
        </w:rPr>
      </w:pPr>
      <w:r w:rsidRPr="003C549D">
        <w:rPr>
          <w:rFonts w:ascii="Book Antiqua" w:hAnsi="Book Antiqua"/>
          <w:noProof/>
        </w:rPr>
        <w:drawing>
          <wp:inline distT="0" distB="0" distL="0" distR="0" wp14:anchorId="526E8BEB" wp14:editId="02A6D90A">
            <wp:extent cx="4427220" cy="51358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27220" cy="5135880"/>
                    </a:xfrm>
                    <a:prstGeom prst="rect">
                      <a:avLst/>
                    </a:prstGeom>
                    <a:noFill/>
                    <a:ln>
                      <a:noFill/>
                    </a:ln>
                  </pic:spPr>
                </pic:pic>
              </a:graphicData>
            </a:graphic>
          </wp:inline>
        </w:drawing>
      </w:r>
    </w:p>
    <w:p w14:paraId="1385B01C" w14:textId="2A774804" w:rsidR="00863C84" w:rsidRPr="003C549D" w:rsidRDefault="00963161" w:rsidP="003C549D">
      <w:pPr>
        <w:spacing w:line="360" w:lineRule="auto"/>
        <w:jc w:val="both"/>
        <w:rPr>
          <w:rFonts w:ascii="Book Antiqua" w:eastAsia="Book Antiqua" w:hAnsi="Book Antiqua" w:cs="Book Antiqua"/>
          <w:color w:val="000000"/>
        </w:rPr>
      </w:pPr>
      <w:r w:rsidRPr="003C549D">
        <w:rPr>
          <w:rFonts w:ascii="Book Antiqua" w:eastAsia="Book Antiqua" w:hAnsi="Book Antiqua" w:cs="Book Antiqua"/>
          <w:b/>
          <w:bCs/>
          <w:color w:val="000000"/>
        </w:rPr>
        <w:t xml:space="preserve">Figure 1 Classification of </w:t>
      </w:r>
      <w:r w:rsidR="00993D96">
        <w:rPr>
          <w:rFonts w:ascii="Book Antiqua" w:eastAsia="Book Antiqua" w:hAnsi="Book Antiqua" w:cs="Book Antiqua"/>
          <w:b/>
          <w:bCs/>
          <w:color w:val="000000"/>
        </w:rPr>
        <w:t>h</w:t>
      </w:r>
      <w:r w:rsidR="00993D96" w:rsidRPr="003C549D">
        <w:rPr>
          <w:rFonts w:ascii="Book Antiqua" w:eastAsia="Book Antiqua" w:hAnsi="Book Antiqua" w:cs="Book Antiqua"/>
          <w:b/>
          <w:bCs/>
          <w:color w:val="000000"/>
        </w:rPr>
        <w:t xml:space="preserve">epatic </w:t>
      </w:r>
      <w:r w:rsidRPr="003C549D">
        <w:rPr>
          <w:rFonts w:ascii="Book Antiqua" w:eastAsia="Book Antiqua" w:hAnsi="Book Antiqua" w:cs="Book Antiqua"/>
          <w:b/>
          <w:bCs/>
          <w:color w:val="000000"/>
        </w:rPr>
        <w:t>encephalopathy based on 4 factors.</w:t>
      </w:r>
      <w:r w:rsidRPr="003C549D">
        <w:rPr>
          <w:rFonts w:ascii="Book Antiqua" w:eastAsia="Book Antiqua" w:hAnsi="Book Antiqua" w:cs="Book Antiqua"/>
          <w:color w:val="000000"/>
        </w:rPr>
        <w:t xml:space="preserve"> Portions of this figure are adapted from the American Association for the Study of Liver Diseases and the European Association for the Study of the Liver clinical practice guidelines for </w:t>
      </w:r>
      <w:r w:rsidR="00CA12B4" w:rsidRPr="003C549D">
        <w:rPr>
          <w:rFonts w:ascii="Book Antiqua" w:eastAsia="Book Antiqua" w:hAnsi="Book Antiqua" w:cs="Book Antiqua"/>
          <w:color w:val="000000"/>
        </w:rPr>
        <w:t>hepatic encephalopathy</w:t>
      </w:r>
      <w:r w:rsidRPr="003C549D">
        <w:rPr>
          <w:rFonts w:ascii="Book Antiqua" w:eastAsia="Book Antiqua" w:hAnsi="Book Antiqua" w:cs="Book Antiqua"/>
          <w:color w:val="000000"/>
        </w:rPr>
        <w:t xml:space="preserve"> management.</w:t>
      </w:r>
    </w:p>
    <w:p w14:paraId="2E77D8B1" w14:textId="77777777" w:rsidR="00863C84" w:rsidRPr="003C549D" w:rsidRDefault="00863C84" w:rsidP="003C549D">
      <w:pPr>
        <w:spacing w:line="360" w:lineRule="auto"/>
        <w:jc w:val="both"/>
        <w:rPr>
          <w:rFonts w:ascii="Book Antiqua" w:hAnsi="Book Antiqua"/>
          <w:b/>
          <w:bCs/>
        </w:rPr>
      </w:pPr>
      <w:r w:rsidRPr="003C549D">
        <w:rPr>
          <w:rFonts w:ascii="Book Antiqua" w:eastAsia="Book Antiqua" w:hAnsi="Book Antiqua" w:cs="Book Antiqua"/>
          <w:color w:val="000000"/>
        </w:rPr>
        <w:br w:type="page"/>
      </w:r>
      <w:r w:rsidRPr="003C549D">
        <w:rPr>
          <w:rFonts w:ascii="Book Antiqua" w:hAnsi="Book Antiqua"/>
          <w:b/>
          <w:bCs/>
        </w:rPr>
        <w:lastRenderedPageBreak/>
        <w:t>Table 1 Table summarizing characteristics of all studies involving fecal microbiota transplant in cirrhotic patients</w:t>
      </w:r>
    </w:p>
    <w:tbl>
      <w:tblPr>
        <w:tblW w:w="10674" w:type="dxa"/>
        <w:jc w:val="center"/>
        <w:tblLook w:val="04A0" w:firstRow="1" w:lastRow="0" w:firstColumn="1" w:lastColumn="0" w:noHBand="0" w:noVBand="1"/>
      </w:tblPr>
      <w:tblGrid>
        <w:gridCol w:w="1497"/>
        <w:gridCol w:w="1031"/>
        <w:gridCol w:w="1596"/>
        <w:gridCol w:w="1742"/>
        <w:gridCol w:w="1843"/>
        <w:gridCol w:w="566"/>
        <w:gridCol w:w="1237"/>
        <w:gridCol w:w="1162"/>
      </w:tblGrid>
      <w:tr w:rsidR="00863C84" w:rsidRPr="003C549D" w14:paraId="185F431F" w14:textId="77777777" w:rsidTr="00863C84">
        <w:trPr>
          <w:trHeight w:val="745"/>
          <w:jc w:val="center"/>
        </w:trPr>
        <w:tc>
          <w:tcPr>
            <w:tcW w:w="1423" w:type="dxa"/>
            <w:tcBorders>
              <w:top w:val="single" w:sz="4" w:space="0" w:color="auto"/>
              <w:bottom w:val="single" w:sz="4" w:space="0" w:color="auto"/>
            </w:tcBorders>
            <w:hideMark/>
          </w:tcPr>
          <w:p w14:paraId="46C0B838" w14:textId="7913CC6D" w:rsidR="00863C84" w:rsidRPr="003C549D" w:rsidRDefault="002751DB" w:rsidP="003C549D">
            <w:pPr>
              <w:spacing w:line="360" w:lineRule="auto"/>
              <w:jc w:val="both"/>
              <w:rPr>
                <w:rFonts w:ascii="Book Antiqua" w:hAnsi="Book Antiqua"/>
              </w:rPr>
            </w:pPr>
            <w:r>
              <w:rPr>
                <w:rFonts w:ascii="Book Antiqua" w:hAnsi="Book Antiqua"/>
                <w:b/>
                <w:bCs/>
              </w:rPr>
              <w:t>Ref.</w:t>
            </w:r>
          </w:p>
        </w:tc>
        <w:tc>
          <w:tcPr>
            <w:tcW w:w="2728" w:type="dxa"/>
            <w:gridSpan w:val="2"/>
            <w:tcBorders>
              <w:top w:val="single" w:sz="4" w:space="0" w:color="auto"/>
              <w:bottom w:val="single" w:sz="4" w:space="0" w:color="auto"/>
            </w:tcBorders>
            <w:hideMark/>
          </w:tcPr>
          <w:p w14:paraId="6A6825D7" w14:textId="77777777" w:rsidR="00863C84" w:rsidRPr="003C549D" w:rsidRDefault="00863C84" w:rsidP="003C549D">
            <w:pPr>
              <w:spacing w:line="360" w:lineRule="auto"/>
              <w:jc w:val="both"/>
              <w:rPr>
                <w:rFonts w:ascii="Book Antiqua" w:hAnsi="Book Antiqua"/>
              </w:rPr>
            </w:pPr>
            <w:r w:rsidRPr="003C549D">
              <w:rPr>
                <w:rFonts w:ascii="Book Antiqua" w:hAnsi="Book Antiqua"/>
                <w:b/>
                <w:bCs/>
              </w:rPr>
              <w:t>Study</w:t>
            </w:r>
          </w:p>
        </w:tc>
        <w:tc>
          <w:tcPr>
            <w:tcW w:w="1778" w:type="dxa"/>
            <w:tcBorders>
              <w:top w:val="single" w:sz="4" w:space="0" w:color="auto"/>
              <w:bottom w:val="single" w:sz="4" w:space="0" w:color="auto"/>
            </w:tcBorders>
            <w:hideMark/>
          </w:tcPr>
          <w:p w14:paraId="38809FB8" w14:textId="77777777" w:rsidR="00863C84" w:rsidRPr="003C549D" w:rsidRDefault="00863C84" w:rsidP="003C549D">
            <w:pPr>
              <w:spacing w:line="360" w:lineRule="auto"/>
              <w:jc w:val="both"/>
              <w:rPr>
                <w:rFonts w:ascii="Book Antiqua" w:hAnsi="Book Antiqua"/>
              </w:rPr>
            </w:pPr>
            <w:r w:rsidRPr="003C549D">
              <w:rPr>
                <w:rFonts w:ascii="Book Antiqua" w:hAnsi="Book Antiqua"/>
                <w:b/>
                <w:bCs/>
              </w:rPr>
              <w:t>Intervention</w:t>
            </w:r>
          </w:p>
        </w:tc>
        <w:tc>
          <w:tcPr>
            <w:tcW w:w="1663" w:type="dxa"/>
            <w:tcBorders>
              <w:top w:val="single" w:sz="4" w:space="0" w:color="auto"/>
              <w:bottom w:val="single" w:sz="4" w:space="0" w:color="auto"/>
            </w:tcBorders>
            <w:hideMark/>
          </w:tcPr>
          <w:p w14:paraId="397C1DED" w14:textId="77777777" w:rsidR="00863C84" w:rsidRPr="003C549D" w:rsidRDefault="00863C84" w:rsidP="003C549D">
            <w:pPr>
              <w:spacing w:line="360" w:lineRule="auto"/>
              <w:jc w:val="both"/>
              <w:rPr>
                <w:rFonts w:ascii="Book Antiqua" w:hAnsi="Book Antiqua"/>
              </w:rPr>
            </w:pPr>
            <w:r w:rsidRPr="003C549D">
              <w:rPr>
                <w:rFonts w:ascii="Book Antiqua" w:hAnsi="Book Antiqua"/>
                <w:b/>
                <w:bCs/>
              </w:rPr>
              <w:t>Route of FMT administration</w:t>
            </w:r>
          </w:p>
        </w:tc>
        <w:tc>
          <w:tcPr>
            <w:tcW w:w="592" w:type="dxa"/>
            <w:tcBorders>
              <w:top w:val="single" w:sz="4" w:space="0" w:color="auto"/>
              <w:bottom w:val="single" w:sz="4" w:space="0" w:color="auto"/>
            </w:tcBorders>
            <w:hideMark/>
          </w:tcPr>
          <w:p w14:paraId="6994DCE5" w14:textId="07966285" w:rsidR="00863C84" w:rsidRPr="003C549D" w:rsidRDefault="002751DB" w:rsidP="003C549D">
            <w:pPr>
              <w:spacing w:line="360" w:lineRule="auto"/>
              <w:jc w:val="both"/>
              <w:rPr>
                <w:rFonts w:ascii="Book Antiqua" w:hAnsi="Book Antiqua"/>
                <w:i/>
                <w:iCs/>
              </w:rPr>
            </w:pPr>
            <w:r>
              <w:rPr>
                <w:rFonts w:ascii="Book Antiqua" w:hAnsi="Book Antiqua"/>
                <w:b/>
                <w:bCs/>
                <w:i/>
                <w:iCs/>
              </w:rPr>
              <w:t>n</w:t>
            </w:r>
          </w:p>
        </w:tc>
        <w:tc>
          <w:tcPr>
            <w:tcW w:w="1304" w:type="dxa"/>
            <w:tcBorders>
              <w:top w:val="single" w:sz="4" w:space="0" w:color="auto"/>
              <w:bottom w:val="single" w:sz="4" w:space="0" w:color="auto"/>
            </w:tcBorders>
            <w:hideMark/>
          </w:tcPr>
          <w:p w14:paraId="0EEB2831" w14:textId="77777777" w:rsidR="00863C84" w:rsidRPr="003C549D" w:rsidRDefault="00863C84" w:rsidP="003C549D">
            <w:pPr>
              <w:spacing w:line="360" w:lineRule="auto"/>
              <w:jc w:val="both"/>
              <w:rPr>
                <w:rFonts w:ascii="Book Antiqua" w:hAnsi="Book Antiqua"/>
              </w:rPr>
            </w:pPr>
            <w:r w:rsidRPr="003C549D">
              <w:rPr>
                <w:rFonts w:ascii="Book Antiqua" w:hAnsi="Book Antiqua"/>
                <w:b/>
                <w:bCs/>
              </w:rPr>
              <w:t>Mean MELD score</w:t>
            </w:r>
          </w:p>
        </w:tc>
        <w:tc>
          <w:tcPr>
            <w:tcW w:w="1186" w:type="dxa"/>
            <w:tcBorders>
              <w:top w:val="single" w:sz="4" w:space="0" w:color="auto"/>
              <w:bottom w:val="single" w:sz="4" w:space="0" w:color="auto"/>
            </w:tcBorders>
            <w:hideMark/>
          </w:tcPr>
          <w:p w14:paraId="6E71A1F6" w14:textId="77777777" w:rsidR="00863C84" w:rsidRPr="003C549D" w:rsidRDefault="00863C84" w:rsidP="003C549D">
            <w:pPr>
              <w:spacing w:line="360" w:lineRule="auto"/>
              <w:jc w:val="both"/>
              <w:rPr>
                <w:rFonts w:ascii="Book Antiqua" w:hAnsi="Book Antiqua"/>
              </w:rPr>
            </w:pPr>
            <w:r w:rsidRPr="003C549D">
              <w:rPr>
                <w:rFonts w:ascii="Book Antiqua" w:hAnsi="Book Antiqua"/>
                <w:b/>
                <w:bCs/>
              </w:rPr>
              <w:t>Follow-up</w:t>
            </w:r>
          </w:p>
        </w:tc>
      </w:tr>
      <w:tr w:rsidR="00863C84" w:rsidRPr="003C549D" w14:paraId="27A30B68" w14:textId="77777777" w:rsidTr="00863C84">
        <w:trPr>
          <w:trHeight w:val="614"/>
          <w:jc w:val="center"/>
        </w:trPr>
        <w:tc>
          <w:tcPr>
            <w:tcW w:w="1423" w:type="dxa"/>
            <w:vMerge w:val="restart"/>
            <w:tcBorders>
              <w:top w:val="single" w:sz="4" w:space="0" w:color="auto"/>
            </w:tcBorders>
            <w:hideMark/>
          </w:tcPr>
          <w:p w14:paraId="199EAD58" w14:textId="2168D59E" w:rsidR="00863C84" w:rsidRPr="003C549D" w:rsidRDefault="00863C84" w:rsidP="003C549D">
            <w:pPr>
              <w:spacing w:line="360" w:lineRule="auto"/>
              <w:jc w:val="both"/>
              <w:rPr>
                <w:rFonts w:ascii="Book Antiqua" w:hAnsi="Book Antiqua"/>
              </w:rPr>
            </w:pPr>
            <w:r w:rsidRPr="003C549D">
              <w:rPr>
                <w:rFonts w:ascii="Book Antiqua" w:hAnsi="Book Antiqua"/>
              </w:rPr>
              <w:t xml:space="preserve">Bajaj </w:t>
            </w:r>
            <w:r w:rsidRPr="003C549D">
              <w:rPr>
                <w:rFonts w:ascii="Book Antiqua" w:hAnsi="Book Antiqua"/>
                <w:i/>
                <w:iCs/>
              </w:rPr>
              <w:t xml:space="preserve">et </w:t>
            </w:r>
            <w:proofErr w:type="gramStart"/>
            <w:r w:rsidRPr="003C549D">
              <w:rPr>
                <w:rFonts w:ascii="Book Antiqua" w:hAnsi="Book Antiqua"/>
                <w:i/>
                <w:iCs/>
              </w:rPr>
              <w:t>al</w:t>
            </w:r>
            <w:r w:rsidRPr="003C549D">
              <w:rPr>
                <w:rFonts w:ascii="Book Antiqua" w:hAnsi="Book Antiqua"/>
                <w:vertAlign w:val="superscript"/>
              </w:rPr>
              <w:t>[</w:t>
            </w:r>
            <w:proofErr w:type="gramEnd"/>
            <w:r w:rsidRPr="003C549D">
              <w:rPr>
                <w:rFonts w:ascii="Book Antiqua" w:hAnsi="Book Antiqua"/>
                <w:vertAlign w:val="superscript"/>
              </w:rPr>
              <w:t>29]</w:t>
            </w:r>
            <w:r w:rsidRPr="003C549D">
              <w:rPr>
                <w:rFonts w:ascii="Book Antiqua" w:hAnsi="Book Antiqua"/>
              </w:rPr>
              <w:t>, 2019</w:t>
            </w:r>
          </w:p>
        </w:tc>
        <w:tc>
          <w:tcPr>
            <w:tcW w:w="1067" w:type="dxa"/>
            <w:vMerge w:val="restart"/>
            <w:tcBorders>
              <w:top w:val="single" w:sz="4" w:space="0" w:color="auto"/>
            </w:tcBorders>
            <w:hideMark/>
          </w:tcPr>
          <w:p w14:paraId="776CBB78" w14:textId="77777777" w:rsidR="00863C84" w:rsidRPr="003C549D" w:rsidRDefault="00863C84" w:rsidP="003C549D">
            <w:pPr>
              <w:spacing w:line="360" w:lineRule="auto"/>
              <w:jc w:val="both"/>
              <w:rPr>
                <w:rFonts w:ascii="Book Antiqua" w:hAnsi="Book Antiqua"/>
              </w:rPr>
            </w:pPr>
            <w:r w:rsidRPr="003C549D">
              <w:rPr>
                <w:rFonts w:ascii="Book Antiqua" w:hAnsi="Book Antiqua"/>
              </w:rPr>
              <w:t>Phase I</w:t>
            </w:r>
          </w:p>
        </w:tc>
        <w:tc>
          <w:tcPr>
            <w:tcW w:w="1660" w:type="dxa"/>
            <w:tcBorders>
              <w:top w:val="single" w:sz="4" w:space="0" w:color="auto"/>
            </w:tcBorders>
            <w:hideMark/>
          </w:tcPr>
          <w:p w14:paraId="2160D4C5" w14:textId="77777777" w:rsidR="00863C84" w:rsidRPr="003C549D" w:rsidRDefault="00863C84" w:rsidP="003C549D">
            <w:pPr>
              <w:spacing w:line="360" w:lineRule="auto"/>
              <w:jc w:val="both"/>
              <w:rPr>
                <w:rFonts w:ascii="Book Antiqua" w:hAnsi="Book Antiqua"/>
              </w:rPr>
            </w:pPr>
            <w:r w:rsidRPr="003C549D">
              <w:rPr>
                <w:rFonts w:ascii="Book Antiqua" w:hAnsi="Book Antiqua"/>
              </w:rPr>
              <w:t>Treatment arm</w:t>
            </w:r>
          </w:p>
        </w:tc>
        <w:tc>
          <w:tcPr>
            <w:tcW w:w="1778" w:type="dxa"/>
            <w:tcBorders>
              <w:top w:val="single" w:sz="4" w:space="0" w:color="auto"/>
            </w:tcBorders>
            <w:hideMark/>
          </w:tcPr>
          <w:p w14:paraId="1ACF4BE1" w14:textId="77777777" w:rsidR="00863C84" w:rsidRPr="003C549D" w:rsidRDefault="00863C84" w:rsidP="003C549D">
            <w:pPr>
              <w:spacing w:line="360" w:lineRule="auto"/>
              <w:jc w:val="both"/>
              <w:rPr>
                <w:rFonts w:ascii="Book Antiqua" w:hAnsi="Book Antiqua"/>
              </w:rPr>
            </w:pPr>
            <w:r w:rsidRPr="003C549D">
              <w:rPr>
                <w:rFonts w:ascii="Book Antiqua" w:hAnsi="Book Antiqua"/>
              </w:rPr>
              <w:t>FMT + SOC</w:t>
            </w:r>
          </w:p>
        </w:tc>
        <w:tc>
          <w:tcPr>
            <w:tcW w:w="1663" w:type="dxa"/>
            <w:tcBorders>
              <w:top w:val="single" w:sz="4" w:space="0" w:color="auto"/>
            </w:tcBorders>
            <w:hideMark/>
          </w:tcPr>
          <w:p w14:paraId="1D9EC710" w14:textId="77777777" w:rsidR="00863C84" w:rsidRPr="003C549D" w:rsidRDefault="00863C84" w:rsidP="003C549D">
            <w:pPr>
              <w:spacing w:line="360" w:lineRule="auto"/>
              <w:jc w:val="both"/>
              <w:rPr>
                <w:rFonts w:ascii="Book Antiqua" w:hAnsi="Book Antiqua"/>
              </w:rPr>
            </w:pPr>
            <w:r w:rsidRPr="003C549D">
              <w:rPr>
                <w:rFonts w:ascii="Book Antiqua" w:hAnsi="Book Antiqua"/>
              </w:rPr>
              <w:t>Enema</w:t>
            </w:r>
          </w:p>
        </w:tc>
        <w:tc>
          <w:tcPr>
            <w:tcW w:w="592" w:type="dxa"/>
            <w:tcBorders>
              <w:top w:val="single" w:sz="4" w:space="0" w:color="auto"/>
            </w:tcBorders>
            <w:hideMark/>
          </w:tcPr>
          <w:p w14:paraId="6F477FDC" w14:textId="77777777" w:rsidR="00863C84" w:rsidRPr="003C549D" w:rsidRDefault="00863C84" w:rsidP="003C549D">
            <w:pPr>
              <w:spacing w:line="360" w:lineRule="auto"/>
              <w:jc w:val="both"/>
              <w:rPr>
                <w:rFonts w:ascii="Book Antiqua" w:hAnsi="Book Antiqua"/>
              </w:rPr>
            </w:pPr>
            <w:r w:rsidRPr="003C549D">
              <w:rPr>
                <w:rFonts w:ascii="Book Antiqua" w:hAnsi="Book Antiqua"/>
              </w:rPr>
              <w:t>10</w:t>
            </w:r>
          </w:p>
        </w:tc>
        <w:tc>
          <w:tcPr>
            <w:tcW w:w="1304" w:type="dxa"/>
            <w:tcBorders>
              <w:top w:val="single" w:sz="4" w:space="0" w:color="auto"/>
            </w:tcBorders>
            <w:hideMark/>
          </w:tcPr>
          <w:p w14:paraId="25010CF7" w14:textId="77777777" w:rsidR="00863C84" w:rsidRPr="003C549D" w:rsidRDefault="00863C84" w:rsidP="003C549D">
            <w:pPr>
              <w:spacing w:line="360" w:lineRule="auto"/>
              <w:jc w:val="both"/>
              <w:rPr>
                <w:rFonts w:ascii="Book Antiqua" w:hAnsi="Book Antiqua"/>
              </w:rPr>
            </w:pPr>
            <w:r w:rsidRPr="003C549D">
              <w:rPr>
                <w:rFonts w:ascii="Book Antiqua" w:hAnsi="Book Antiqua"/>
              </w:rPr>
              <w:t>12.5</w:t>
            </w:r>
          </w:p>
        </w:tc>
        <w:tc>
          <w:tcPr>
            <w:tcW w:w="1186" w:type="dxa"/>
            <w:tcBorders>
              <w:top w:val="single" w:sz="4" w:space="0" w:color="auto"/>
            </w:tcBorders>
            <w:hideMark/>
          </w:tcPr>
          <w:p w14:paraId="345B24E4" w14:textId="77777777" w:rsidR="00863C84" w:rsidRPr="003C549D" w:rsidRDefault="00863C84" w:rsidP="003C549D">
            <w:pPr>
              <w:spacing w:line="360" w:lineRule="auto"/>
              <w:jc w:val="both"/>
              <w:rPr>
                <w:rFonts w:ascii="Book Antiqua" w:hAnsi="Book Antiqua"/>
              </w:rPr>
            </w:pPr>
            <w:r w:rsidRPr="003C549D">
              <w:rPr>
                <w:rFonts w:ascii="Book Antiqua" w:hAnsi="Book Antiqua"/>
              </w:rPr>
              <w:t xml:space="preserve">5 </w:t>
            </w:r>
            <w:proofErr w:type="spellStart"/>
            <w:r w:rsidRPr="003C549D">
              <w:rPr>
                <w:rFonts w:ascii="Book Antiqua" w:hAnsi="Book Antiqua"/>
              </w:rPr>
              <w:t>mo</w:t>
            </w:r>
            <w:proofErr w:type="spellEnd"/>
          </w:p>
        </w:tc>
      </w:tr>
      <w:tr w:rsidR="00863C84" w:rsidRPr="003C549D" w14:paraId="289A421F" w14:textId="77777777" w:rsidTr="00863C84">
        <w:trPr>
          <w:trHeight w:val="614"/>
          <w:jc w:val="center"/>
        </w:trPr>
        <w:tc>
          <w:tcPr>
            <w:tcW w:w="1423" w:type="dxa"/>
            <w:vMerge/>
            <w:hideMark/>
          </w:tcPr>
          <w:p w14:paraId="34F960AF" w14:textId="77777777" w:rsidR="00863C84" w:rsidRPr="003C549D" w:rsidRDefault="00863C84" w:rsidP="003C549D">
            <w:pPr>
              <w:spacing w:line="360" w:lineRule="auto"/>
              <w:jc w:val="both"/>
              <w:rPr>
                <w:rFonts w:ascii="Book Antiqua" w:hAnsi="Book Antiqua"/>
              </w:rPr>
            </w:pPr>
          </w:p>
        </w:tc>
        <w:tc>
          <w:tcPr>
            <w:tcW w:w="1067" w:type="dxa"/>
            <w:vMerge/>
            <w:hideMark/>
          </w:tcPr>
          <w:p w14:paraId="5DFEF37D" w14:textId="77777777" w:rsidR="00863C84" w:rsidRPr="003C549D" w:rsidRDefault="00863C84" w:rsidP="003C549D">
            <w:pPr>
              <w:spacing w:line="360" w:lineRule="auto"/>
              <w:jc w:val="both"/>
              <w:rPr>
                <w:rFonts w:ascii="Book Antiqua" w:hAnsi="Book Antiqua"/>
              </w:rPr>
            </w:pPr>
          </w:p>
        </w:tc>
        <w:tc>
          <w:tcPr>
            <w:tcW w:w="1660" w:type="dxa"/>
            <w:hideMark/>
          </w:tcPr>
          <w:p w14:paraId="18CFDB0E" w14:textId="77777777" w:rsidR="00863C84" w:rsidRPr="003C549D" w:rsidRDefault="00863C84" w:rsidP="003C549D">
            <w:pPr>
              <w:spacing w:line="360" w:lineRule="auto"/>
              <w:jc w:val="both"/>
              <w:rPr>
                <w:rFonts w:ascii="Book Antiqua" w:hAnsi="Book Antiqua"/>
              </w:rPr>
            </w:pPr>
            <w:r w:rsidRPr="003C549D">
              <w:rPr>
                <w:rFonts w:ascii="Book Antiqua" w:hAnsi="Book Antiqua"/>
              </w:rPr>
              <w:t>Control arm</w:t>
            </w:r>
          </w:p>
        </w:tc>
        <w:tc>
          <w:tcPr>
            <w:tcW w:w="1778" w:type="dxa"/>
            <w:hideMark/>
          </w:tcPr>
          <w:p w14:paraId="791356FD" w14:textId="77777777" w:rsidR="00863C84" w:rsidRPr="003C549D" w:rsidRDefault="00863C84" w:rsidP="003C549D">
            <w:pPr>
              <w:spacing w:line="360" w:lineRule="auto"/>
              <w:jc w:val="both"/>
              <w:rPr>
                <w:rFonts w:ascii="Book Antiqua" w:hAnsi="Book Antiqua"/>
              </w:rPr>
            </w:pPr>
            <w:r w:rsidRPr="003C549D">
              <w:rPr>
                <w:rFonts w:ascii="Book Antiqua" w:hAnsi="Book Antiqua"/>
              </w:rPr>
              <w:t>SOC</w:t>
            </w:r>
          </w:p>
        </w:tc>
        <w:tc>
          <w:tcPr>
            <w:tcW w:w="1663" w:type="dxa"/>
            <w:hideMark/>
          </w:tcPr>
          <w:p w14:paraId="75FD1CDF" w14:textId="77777777" w:rsidR="00863C84" w:rsidRPr="003C549D" w:rsidRDefault="00863C84" w:rsidP="003C549D">
            <w:pPr>
              <w:spacing w:line="360" w:lineRule="auto"/>
              <w:jc w:val="both"/>
              <w:rPr>
                <w:rFonts w:ascii="Book Antiqua" w:hAnsi="Book Antiqua"/>
              </w:rPr>
            </w:pPr>
          </w:p>
        </w:tc>
        <w:tc>
          <w:tcPr>
            <w:tcW w:w="592" w:type="dxa"/>
            <w:hideMark/>
          </w:tcPr>
          <w:p w14:paraId="0A4985AF" w14:textId="77777777" w:rsidR="00863C84" w:rsidRPr="003C549D" w:rsidRDefault="00863C84" w:rsidP="003C549D">
            <w:pPr>
              <w:spacing w:line="360" w:lineRule="auto"/>
              <w:jc w:val="both"/>
              <w:rPr>
                <w:rFonts w:ascii="Book Antiqua" w:hAnsi="Book Antiqua"/>
              </w:rPr>
            </w:pPr>
            <w:r w:rsidRPr="003C549D">
              <w:rPr>
                <w:rFonts w:ascii="Book Antiqua" w:hAnsi="Book Antiqua"/>
              </w:rPr>
              <w:t>10</w:t>
            </w:r>
          </w:p>
        </w:tc>
        <w:tc>
          <w:tcPr>
            <w:tcW w:w="1304" w:type="dxa"/>
            <w:hideMark/>
          </w:tcPr>
          <w:p w14:paraId="419A48FD" w14:textId="77777777" w:rsidR="00863C84" w:rsidRPr="003C549D" w:rsidRDefault="00863C84" w:rsidP="003C549D">
            <w:pPr>
              <w:spacing w:line="360" w:lineRule="auto"/>
              <w:jc w:val="both"/>
              <w:rPr>
                <w:rFonts w:ascii="Book Antiqua" w:hAnsi="Book Antiqua"/>
              </w:rPr>
            </w:pPr>
            <w:r w:rsidRPr="003C549D">
              <w:rPr>
                <w:rFonts w:ascii="Book Antiqua" w:hAnsi="Book Antiqua"/>
              </w:rPr>
              <w:t>12.5</w:t>
            </w:r>
          </w:p>
        </w:tc>
        <w:tc>
          <w:tcPr>
            <w:tcW w:w="1186" w:type="dxa"/>
            <w:hideMark/>
          </w:tcPr>
          <w:p w14:paraId="56EEF783" w14:textId="77777777" w:rsidR="00863C84" w:rsidRPr="003C549D" w:rsidRDefault="00863C84" w:rsidP="003C549D">
            <w:pPr>
              <w:spacing w:line="360" w:lineRule="auto"/>
              <w:jc w:val="both"/>
              <w:rPr>
                <w:rFonts w:ascii="Book Antiqua" w:hAnsi="Book Antiqua"/>
              </w:rPr>
            </w:pPr>
            <w:r w:rsidRPr="003C549D">
              <w:rPr>
                <w:rFonts w:ascii="Book Antiqua" w:hAnsi="Book Antiqua"/>
              </w:rPr>
              <w:t xml:space="preserve">5 </w:t>
            </w:r>
            <w:proofErr w:type="spellStart"/>
            <w:r w:rsidRPr="003C549D">
              <w:rPr>
                <w:rFonts w:ascii="Book Antiqua" w:hAnsi="Book Antiqua"/>
              </w:rPr>
              <w:t>mo</w:t>
            </w:r>
            <w:proofErr w:type="spellEnd"/>
          </w:p>
        </w:tc>
      </w:tr>
      <w:tr w:rsidR="00863C84" w:rsidRPr="003C549D" w14:paraId="12E6D28E" w14:textId="77777777" w:rsidTr="00863C84">
        <w:trPr>
          <w:trHeight w:val="614"/>
          <w:jc w:val="center"/>
        </w:trPr>
        <w:tc>
          <w:tcPr>
            <w:tcW w:w="1423" w:type="dxa"/>
            <w:vMerge w:val="restart"/>
            <w:hideMark/>
          </w:tcPr>
          <w:p w14:paraId="40E75775" w14:textId="2741FA49" w:rsidR="00863C84" w:rsidRPr="003C549D" w:rsidRDefault="00863C84" w:rsidP="003C549D">
            <w:pPr>
              <w:spacing w:line="360" w:lineRule="auto"/>
              <w:jc w:val="both"/>
              <w:rPr>
                <w:rFonts w:ascii="Book Antiqua" w:hAnsi="Book Antiqua"/>
              </w:rPr>
            </w:pPr>
            <w:r w:rsidRPr="003C549D">
              <w:rPr>
                <w:rFonts w:ascii="Book Antiqua" w:hAnsi="Book Antiqua"/>
              </w:rPr>
              <w:t xml:space="preserve">Bajaj </w:t>
            </w:r>
            <w:r w:rsidRPr="003C549D">
              <w:rPr>
                <w:rFonts w:ascii="Book Antiqua" w:hAnsi="Book Antiqua"/>
                <w:i/>
                <w:iCs/>
              </w:rPr>
              <w:t xml:space="preserve">et </w:t>
            </w:r>
            <w:proofErr w:type="gramStart"/>
            <w:r w:rsidRPr="003C549D">
              <w:rPr>
                <w:rFonts w:ascii="Book Antiqua" w:hAnsi="Book Antiqua"/>
                <w:i/>
                <w:iCs/>
              </w:rPr>
              <w:t>al</w:t>
            </w:r>
            <w:r w:rsidRPr="003C549D">
              <w:rPr>
                <w:rFonts w:ascii="Book Antiqua" w:hAnsi="Book Antiqua"/>
                <w:vertAlign w:val="superscript"/>
              </w:rPr>
              <w:t>[</w:t>
            </w:r>
            <w:proofErr w:type="gramEnd"/>
            <w:r w:rsidRPr="003C549D">
              <w:rPr>
                <w:rFonts w:ascii="Book Antiqua" w:hAnsi="Book Antiqua"/>
                <w:vertAlign w:val="superscript"/>
              </w:rPr>
              <w:t>28]</w:t>
            </w:r>
            <w:r w:rsidRPr="003C549D">
              <w:rPr>
                <w:rFonts w:ascii="Book Antiqua" w:hAnsi="Book Antiqua"/>
              </w:rPr>
              <w:t>, 2017</w:t>
            </w:r>
          </w:p>
        </w:tc>
        <w:tc>
          <w:tcPr>
            <w:tcW w:w="1067" w:type="dxa"/>
            <w:vMerge w:val="restart"/>
            <w:hideMark/>
          </w:tcPr>
          <w:p w14:paraId="06130630" w14:textId="77777777" w:rsidR="00863C84" w:rsidRPr="003C549D" w:rsidRDefault="00863C84" w:rsidP="003C549D">
            <w:pPr>
              <w:spacing w:line="360" w:lineRule="auto"/>
              <w:jc w:val="both"/>
              <w:rPr>
                <w:rFonts w:ascii="Book Antiqua" w:hAnsi="Book Antiqua"/>
              </w:rPr>
            </w:pPr>
            <w:r w:rsidRPr="003C549D">
              <w:rPr>
                <w:rFonts w:ascii="Book Antiqua" w:hAnsi="Book Antiqua"/>
              </w:rPr>
              <w:t>Phase I</w:t>
            </w:r>
          </w:p>
        </w:tc>
        <w:tc>
          <w:tcPr>
            <w:tcW w:w="1660" w:type="dxa"/>
            <w:hideMark/>
          </w:tcPr>
          <w:p w14:paraId="22E11B62" w14:textId="77777777" w:rsidR="00863C84" w:rsidRPr="003C549D" w:rsidRDefault="00863C84" w:rsidP="003C549D">
            <w:pPr>
              <w:spacing w:line="360" w:lineRule="auto"/>
              <w:jc w:val="both"/>
              <w:rPr>
                <w:rFonts w:ascii="Book Antiqua" w:hAnsi="Book Antiqua"/>
              </w:rPr>
            </w:pPr>
            <w:r w:rsidRPr="003C549D">
              <w:rPr>
                <w:rFonts w:ascii="Book Antiqua" w:hAnsi="Book Antiqua"/>
              </w:rPr>
              <w:t>Treatment arm</w:t>
            </w:r>
          </w:p>
        </w:tc>
        <w:tc>
          <w:tcPr>
            <w:tcW w:w="1778" w:type="dxa"/>
            <w:hideMark/>
          </w:tcPr>
          <w:p w14:paraId="30E43E11" w14:textId="77777777" w:rsidR="00863C84" w:rsidRPr="003C549D" w:rsidRDefault="00863C84" w:rsidP="003C549D">
            <w:pPr>
              <w:spacing w:line="360" w:lineRule="auto"/>
              <w:jc w:val="both"/>
              <w:rPr>
                <w:rFonts w:ascii="Book Antiqua" w:hAnsi="Book Antiqua"/>
              </w:rPr>
            </w:pPr>
            <w:r w:rsidRPr="003C549D">
              <w:rPr>
                <w:rFonts w:ascii="Book Antiqua" w:hAnsi="Book Antiqua"/>
              </w:rPr>
              <w:t>FMT</w:t>
            </w:r>
          </w:p>
        </w:tc>
        <w:tc>
          <w:tcPr>
            <w:tcW w:w="1663" w:type="dxa"/>
            <w:hideMark/>
          </w:tcPr>
          <w:p w14:paraId="3F2DE63F" w14:textId="77777777" w:rsidR="00863C84" w:rsidRPr="003C549D" w:rsidRDefault="00863C84" w:rsidP="003C549D">
            <w:pPr>
              <w:spacing w:line="360" w:lineRule="auto"/>
              <w:jc w:val="both"/>
              <w:rPr>
                <w:rFonts w:ascii="Book Antiqua" w:hAnsi="Book Antiqua"/>
              </w:rPr>
            </w:pPr>
            <w:r w:rsidRPr="003C549D">
              <w:rPr>
                <w:rFonts w:ascii="Book Antiqua" w:hAnsi="Book Antiqua"/>
              </w:rPr>
              <w:t>Enema</w:t>
            </w:r>
          </w:p>
        </w:tc>
        <w:tc>
          <w:tcPr>
            <w:tcW w:w="592" w:type="dxa"/>
            <w:hideMark/>
          </w:tcPr>
          <w:p w14:paraId="5EE6D115" w14:textId="77777777" w:rsidR="00863C84" w:rsidRPr="003C549D" w:rsidRDefault="00863C84" w:rsidP="003C549D">
            <w:pPr>
              <w:spacing w:line="360" w:lineRule="auto"/>
              <w:jc w:val="both"/>
              <w:rPr>
                <w:rFonts w:ascii="Book Antiqua" w:hAnsi="Book Antiqua"/>
              </w:rPr>
            </w:pPr>
            <w:r w:rsidRPr="003C549D">
              <w:rPr>
                <w:rFonts w:ascii="Book Antiqua" w:hAnsi="Book Antiqua"/>
              </w:rPr>
              <w:t>10</w:t>
            </w:r>
          </w:p>
        </w:tc>
        <w:tc>
          <w:tcPr>
            <w:tcW w:w="1304" w:type="dxa"/>
            <w:hideMark/>
          </w:tcPr>
          <w:p w14:paraId="57EFF66F" w14:textId="77777777" w:rsidR="00863C84" w:rsidRPr="003C549D" w:rsidRDefault="00863C84" w:rsidP="003C549D">
            <w:pPr>
              <w:spacing w:line="360" w:lineRule="auto"/>
              <w:jc w:val="both"/>
              <w:rPr>
                <w:rFonts w:ascii="Book Antiqua" w:hAnsi="Book Antiqua"/>
              </w:rPr>
            </w:pPr>
            <w:r w:rsidRPr="003C549D">
              <w:rPr>
                <w:rFonts w:ascii="Book Antiqua" w:hAnsi="Book Antiqua"/>
              </w:rPr>
              <w:t>13.2</w:t>
            </w:r>
          </w:p>
        </w:tc>
        <w:tc>
          <w:tcPr>
            <w:tcW w:w="1186" w:type="dxa"/>
            <w:hideMark/>
          </w:tcPr>
          <w:p w14:paraId="2BCDD811" w14:textId="77777777" w:rsidR="00863C84" w:rsidRPr="003C549D" w:rsidRDefault="00863C84" w:rsidP="003C549D">
            <w:pPr>
              <w:spacing w:line="360" w:lineRule="auto"/>
              <w:jc w:val="both"/>
              <w:rPr>
                <w:rFonts w:ascii="Book Antiqua" w:hAnsi="Book Antiqua"/>
              </w:rPr>
            </w:pPr>
            <w:r w:rsidRPr="003C549D">
              <w:rPr>
                <w:rFonts w:ascii="Book Antiqua" w:hAnsi="Book Antiqua"/>
              </w:rPr>
              <w:t xml:space="preserve">5 </w:t>
            </w:r>
            <w:proofErr w:type="spellStart"/>
            <w:r w:rsidRPr="003C549D">
              <w:rPr>
                <w:rFonts w:ascii="Book Antiqua" w:hAnsi="Book Antiqua"/>
              </w:rPr>
              <w:t>mo</w:t>
            </w:r>
            <w:proofErr w:type="spellEnd"/>
          </w:p>
        </w:tc>
      </w:tr>
      <w:tr w:rsidR="00863C84" w:rsidRPr="003C549D" w14:paraId="47E02ADF" w14:textId="77777777" w:rsidTr="00863C84">
        <w:trPr>
          <w:trHeight w:val="614"/>
          <w:jc w:val="center"/>
        </w:trPr>
        <w:tc>
          <w:tcPr>
            <w:tcW w:w="1423" w:type="dxa"/>
            <w:vMerge/>
            <w:hideMark/>
          </w:tcPr>
          <w:p w14:paraId="3C2844EA" w14:textId="77777777" w:rsidR="00863C84" w:rsidRPr="003C549D" w:rsidRDefault="00863C84" w:rsidP="003C549D">
            <w:pPr>
              <w:spacing w:line="360" w:lineRule="auto"/>
              <w:jc w:val="both"/>
              <w:rPr>
                <w:rFonts w:ascii="Book Antiqua" w:hAnsi="Book Antiqua"/>
              </w:rPr>
            </w:pPr>
          </w:p>
        </w:tc>
        <w:tc>
          <w:tcPr>
            <w:tcW w:w="1067" w:type="dxa"/>
            <w:vMerge/>
            <w:hideMark/>
          </w:tcPr>
          <w:p w14:paraId="6FE888BE" w14:textId="77777777" w:rsidR="00863C84" w:rsidRPr="003C549D" w:rsidRDefault="00863C84" w:rsidP="003C549D">
            <w:pPr>
              <w:spacing w:line="360" w:lineRule="auto"/>
              <w:jc w:val="both"/>
              <w:rPr>
                <w:rFonts w:ascii="Book Antiqua" w:hAnsi="Book Antiqua"/>
              </w:rPr>
            </w:pPr>
          </w:p>
        </w:tc>
        <w:tc>
          <w:tcPr>
            <w:tcW w:w="1660" w:type="dxa"/>
            <w:hideMark/>
          </w:tcPr>
          <w:p w14:paraId="46D2C2A8" w14:textId="77777777" w:rsidR="00863C84" w:rsidRPr="003C549D" w:rsidRDefault="00863C84" w:rsidP="003C549D">
            <w:pPr>
              <w:spacing w:line="360" w:lineRule="auto"/>
              <w:jc w:val="both"/>
              <w:rPr>
                <w:rFonts w:ascii="Book Antiqua" w:hAnsi="Book Antiqua"/>
              </w:rPr>
            </w:pPr>
            <w:r w:rsidRPr="003C549D">
              <w:rPr>
                <w:rFonts w:ascii="Book Antiqua" w:hAnsi="Book Antiqua"/>
              </w:rPr>
              <w:t>Control arm</w:t>
            </w:r>
          </w:p>
        </w:tc>
        <w:tc>
          <w:tcPr>
            <w:tcW w:w="1778" w:type="dxa"/>
            <w:hideMark/>
          </w:tcPr>
          <w:p w14:paraId="1E827496" w14:textId="77777777" w:rsidR="00863C84" w:rsidRPr="003C549D" w:rsidRDefault="00863C84" w:rsidP="003C549D">
            <w:pPr>
              <w:spacing w:line="360" w:lineRule="auto"/>
              <w:jc w:val="both"/>
              <w:rPr>
                <w:rFonts w:ascii="Book Antiqua" w:hAnsi="Book Antiqua"/>
              </w:rPr>
            </w:pPr>
            <w:r w:rsidRPr="003C549D">
              <w:rPr>
                <w:rFonts w:ascii="Book Antiqua" w:hAnsi="Book Antiqua"/>
              </w:rPr>
              <w:t>SOC</w:t>
            </w:r>
          </w:p>
        </w:tc>
        <w:tc>
          <w:tcPr>
            <w:tcW w:w="1663" w:type="dxa"/>
            <w:hideMark/>
          </w:tcPr>
          <w:p w14:paraId="0DBF51E5" w14:textId="77777777" w:rsidR="00863C84" w:rsidRPr="003C549D" w:rsidRDefault="00863C84" w:rsidP="003C549D">
            <w:pPr>
              <w:spacing w:line="360" w:lineRule="auto"/>
              <w:jc w:val="both"/>
              <w:rPr>
                <w:rFonts w:ascii="Book Antiqua" w:hAnsi="Book Antiqua"/>
              </w:rPr>
            </w:pPr>
          </w:p>
        </w:tc>
        <w:tc>
          <w:tcPr>
            <w:tcW w:w="592" w:type="dxa"/>
            <w:hideMark/>
          </w:tcPr>
          <w:p w14:paraId="7FB588E4" w14:textId="77777777" w:rsidR="00863C84" w:rsidRPr="003C549D" w:rsidRDefault="00863C84" w:rsidP="003C549D">
            <w:pPr>
              <w:spacing w:line="360" w:lineRule="auto"/>
              <w:jc w:val="both"/>
              <w:rPr>
                <w:rFonts w:ascii="Book Antiqua" w:hAnsi="Book Antiqua"/>
              </w:rPr>
            </w:pPr>
            <w:r w:rsidRPr="003C549D">
              <w:rPr>
                <w:rFonts w:ascii="Book Antiqua" w:hAnsi="Book Antiqua"/>
              </w:rPr>
              <w:t>10</w:t>
            </w:r>
          </w:p>
        </w:tc>
        <w:tc>
          <w:tcPr>
            <w:tcW w:w="1304" w:type="dxa"/>
            <w:hideMark/>
          </w:tcPr>
          <w:p w14:paraId="725196B3" w14:textId="77777777" w:rsidR="00863C84" w:rsidRPr="003C549D" w:rsidRDefault="00863C84" w:rsidP="003C549D">
            <w:pPr>
              <w:spacing w:line="360" w:lineRule="auto"/>
              <w:jc w:val="both"/>
              <w:rPr>
                <w:rFonts w:ascii="Book Antiqua" w:hAnsi="Book Antiqua"/>
              </w:rPr>
            </w:pPr>
            <w:r w:rsidRPr="003C549D">
              <w:rPr>
                <w:rFonts w:ascii="Book Antiqua" w:hAnsi="Book Antiqua"/>
              </w:rPr>
              <w:t>12</w:t>
            </w:r>
          </w:p>
        </w:tc>
        <w:tc>
          <w:tcPr>
            <w:tcW w:w="1186" w:type="dxa"/>
            <w:hideMark/>
          </w:tcPr>
          <w:p w14:paraId="3F0F453E" w14:textId="77777777" w:rsidR="00863C84" w:rsidRPr="003C549D" w:rsidRDefault="00863C84" w:rsidP="003C549D">
            <w:pPr>
              <w:spacing w:line="360" w:lineRule="auto"/>
              <w:jc w:val="both"/>
              <w:rPr>
                <w:rFonts w:ascii="Book Antiqua" w:hAnsi="Book Antiqua"/>
              </w:rPr>
            </w:pPr>
            <w:r w:rsidRPr="003C549D">
              <w:rPr>
                <w:rFonts w:ascii="Book Antiqua" w:hAnsi="Book Antiqua"/>
              </w:rPr>
              <w:t xml:space="preserve">5 </w:t>
            </w:r>
            <w:proofErr w:type="spellStart"/>
            <w:r w:rsidRPr="003C549D">
              <w:rPr>
                <w:rFonts w:ascii="Book Antiqua" w:hAnsi="Book Antiqua"/>
              </w:rPr>
              <w:t>mo</w:t>
            </w:r>
            <w:proofErr w:type="spellEnd"/>
          </w:p>
        </w:tc>
      </w:tr>
      <w:tr w:rsidR="00863C84" w:rsidRPr="003C549D" w14:paraId="4E33D8F6" w14:textId="77777777" w:rsidTr="00863C84">
        <w:trPr>
          <w:trHeight w:val="614"/>
          <w:jc w:val="center"/>
        </w:trPr>
        <w:tc>
          <w:tcPr>
            <w:tcW w:w="1423" w:type="dxa"/>
            <w:vMerge w:val="restart"/>
            <w:hideMark/>
          </w:tcPr>
          <w:p w14:paraId="7DD9948F" w14:textId="722FD064" w:rsidR="00863C84" w:rsidRPr="003C549D" w:rsidRDefault="00863C84" w:rsidP="003C549D">
            <w:pPr>
              <w:spacing w:line="360" w:lineRule="auto"/>
              <w:jc w:val="both"/>
              <w:rPr>
                <w:rFonts w:ascii="Book Antiqua" w:hAnsi="Book Antiqua"/>
              </w:rPr>
            </w:pPr>
            <w:r w:rsidRPr="003C549D">
              <w:rPr>
                <w:rFonts w:ascii="Book Antiqua" w:hAnsi="Book Antiqua"/>
              </w:rPr>
              <w:t xml:space="preserve">Woodhouse </w:t>
            </w:r>
            <w:r w:rsidRPr="003C549D">
              <w:rPr>
                <w:rFonts w:ascii="Book Antiqua" w:hAnsi="Book Antiqua"/>
                <w:i/>
                <w:iCs/>
              </w:rPr>
              <w:t xml:space="preserve">et </w:t>
            </w:r>
            <w:proofErr w:type="gramStart"/>
            <w:r w:rsidRPr="003C549D">
              <w:rPr>
                <w:rFonts w:ascii="Book Antiqua" w:hAnsi="Book Antiqua"/>
                <w:i/>
                <w:iCs/>
              </w:rPr>
              <w:t>al</w:t>
            </w:r>
            <w:r w:rsidRPr="003C549D">
              <w:rPr>
                <w:rFonts w:ascii="Book Antiqua" w:hAnsi="Book Antiqua"/>
                <w:vertAlign w:val="superscript"/>
              </w:rPr>
              <w:t>[</w:t>
            </w:r>
            <w:proofErr w:type="gramEnd"/>
            <w:r w:rsidRPr="003C549D">
              <w:rPr>
                <w:rFonts w:ascii="Book Antiqua" w:hAnsi="Book Antiqua"/>
                <w:vertAlign w:val="superscript"/>
              </w:rPr>
              <w:t>33]</w:t>
            </w:r>
            <w:r w:rsidRPr="003C549D">
              <w:rPr>
                <w:rFonts w:ascii="Book Antiqua" w:hAnsi="Book Antiqua"/>
              </w:rPr>
              <w:t>, 2019</w:t>
            </w:r>
          </w:p>
        </w:tc>
        <w:tc>
          <w:tcPr>
            <w:tcW w:w="1067" w:type="dxa"/>
            <w:vMerge w:val="restart"/>
            <w:hideMark/>
          </w:tcPr>
          <w:p w14:paraId="1F253334" w14:textId="77777777" w:rsidR="00863C84" w:rsidRPr="003C549D" w:rsidRDefault="00863C84" w:rsidP="003C549D">
            <w:pPr>
              <w:spacing w:line="360" w:lineRule="auto"/>
              <w:jc w:val="both"/>
              <w:rPr>
                <w:rFonts w:ascii="Book Antiqua" w:hAnsi="Book Antiqua"/>
              </w:rPr>
            </w:pPr>
            <w:r w:rsidRPr="003C549D">
              <w:rPr>
                <w:rFonts w:ascii="Book Antiqua" w:hAnsi="Book Antiqua"/>
              </w:rPr>
              <w:t>Phase III</w:t>
            </w:r>
          </w:p>
        </w:tc>
        <w:tc>
          <w:tcPr>
            <w:tcW w:w="1660" w:type="dxa"/>
            <w:hideMark/>
          </w:tcPr>
          <w:p w14:paraId="712A121A" w14:textId="77777777" w:rsidR="00863C84" w:rsidRPr="003C549D" w:rsidRDefault="00863C84" w:rsidP="003C549D">
            <w:pPr>
              <w:spacing w:line="360" w:lineRule="auto"/>
              <w:jc w:val="both"/>
              <w:rPr>
                <w:rFonts w:ascii="Book Antiqua" w:hAnsi="Book Antiqua"/>
              </w:rPr>
            </w:pPr>
            <w:r w:rsidRPr="003C549D">
              <w:rPr>
                <w:rFonts w:ascii="Book Antiqua" w:hAnsi="Book Antiqua"/>
              </w:rPr>
              <w:t>Treatment arm</w:t>
            </w:r>
          </w:p>
        </w:tc>
        <w:tc>
          <w:tcPr>
            <w:tcW w:w="1778" w:type="dxa"/>
            <w:hideMark/>
          </w:tcPr>
          <w:p w14:paraId="760562D5" w14:textId="77777777" w:rsidR="00863C84" w:rsidRPr="003C549D" w:rsidRDefault="00863C84" w:rsidP="003C549D">
            <w:pPr>
              <w:spacing w:line="360" w:lineRule="auto"/>
              <w:jc w:val="both"/>
              <w:rPr>
                <w:rFonts w:ascii="Book Antiqua" w:hAnsi="Book Antiqua"/>
              </w:rPr>
            </w:pPr>
            <w:r w:rsidRPr="003C549D">
              <w:rPr>
                <w:rFonts w:ascii="Book Antiqua" w:hAnsi="Book Antiqua"/>
              </w:rPr>
              <w:t>FMT + Lactulose</w:t>
            </w:r>
          </w:p>
        </w:tc>
        <w:tc>
          <w:tcPr>
            <w:tcW w:w="1663" w:type="dxa"/>
            <w:hideMark/>
          </w:tcPr>
          <w:p w14:paraId="47AD7B17" w14:textId="77777777" w:rsidR="00863C84" w:rsidRPr="003C549D" w:rsidRDefault="00863C84" w:rsidP="003C549D">
            <w:pPr>
              <w:spacing w:line="360" w:lineRule="auto"/>
              <w:jc w:val="both"/>
              <w:rPr>
                <w:rFonts w:ascii="Book Antiqua" w:hAnsi="Book Antiqua"/>
              </w:rPr>
            </w:pPr>
            <w:r w:rsidRPr="003C549D">
              <w:rPr>
                <w:rFonts w:ascii="Book Antiqua" w:hAnsi="Book Antiqua"/>
              </w:rPr>
              <w:t>NJ tube</w:t>
            </w:r>
          </w:p>
        </w:tc>
        <w:tc>
          <w:tcPr>
            <w:tcW w:w="592" w:type="dxa"/>
            <w:hideMark/>
          </w:tcPr>
          <w:p w14:paraId="655808FB" w14:textId="77777777" w:rsidR="00863C84" w:rsidRPr="003C549D" w:rsidRDefault="00863C84" w:rsidP="003C549D">
            <w:pPr>
              <w:spacing w:line="360" w:lineRule="auto"/>
              <w:jc w:val="both"/>
              <w:rPr>
                <w:rFonts w:ascii="Book Antiqua" w:hAnsi="Book Antiqua"/>
              </w:rPr>
            </w:pPr>
            <w:r w:rsidRPr="003C549D">
              <w:rPr>
                <w:rFonts w:ascii="Book Antiqua" w:hAnsi="Book Antiqua"/>
              </w:rPr>
              <w:t>13</w:t>
            </w:r>
          </w:p>
        </w:tc>
        <w:tc>
          <w:tcPr>
            <w:tcW w:w="1304" w:type="dxa"/>
            <w:hideMark/>
          </w:tcPr>
          <w:p w14:paraId="7D5D6709" w14:textId="77777777" w:rsidR="00863C84" w:rsidRPr="003C549D" w:rsidRDefault="00863C84" w:rsidP="003C549D">
            <w:pPr>
              <w:spacing w:line="360" w:lineRule="auto"/>
              <w:jc w:val="both"/>
              <w:rPr>
                <w:rFonts w:ascii="Book Antiqua" w:hAnsi="Book Antiqua"/>
              </w:rPr>
            </w:pPr>
            <w:r w:rsidRPr="003C549D">
              <w:rPr>
                <w:rFonts w:ascii="Book Antiqua" w:hAnsi="Book Antiqua"/>
              </w:rPr>
              <w:t>12.88</w:t>
            </w:r>
          </w:p>
        </w:tc>
        <w:tc>
          <w:tcPr>
            <w:tcW w:w="1186" w:type="dxa"/>
            <w:hideMark/>
          </w:tcPr>
          <w:p w14:paraId="0346CD05" w14:textId="77777777" w:rsidR="00863C84" w:rsidRPr="003C549D" w:rsidRDefault="00863C84" w:rsidP="003C549D">
            <w:pPr>
              <w:spacing w:line="360" w:lineRule="auto"/>
              <w:jc w:val="both"/>
              <w:rPr>
                <w:rFonts w:ascii="Book Antiqua" w:hAnsi="Book Antiqua"/>
              </w:rPr>
            </w:pPr>
            <w:r w:rsidRPr="003C549D">
              <w:rPr>
                <w:rFonts w:ascii="Book Antiqua" w:hAnsi="Book Antiqua"/>
              </w:rPr>
              <w:t xml:space="preserve">3 </w:t>
            </w:r>
            <w:proofErr w:type="spellStart"/>
            <w:r w:rsidRPr="003C549D">
              <w:rPr>
                <w:rFonts w:ascii="Book Antiqua" w:hAnsi="Book Antiqua"/>
              </w:rPr>
              <w:t>mo</w:t>
            </w:r>
            <w:proofErr w:type="spellEnd"/>
          </w:p>
        </w:tc>
      </w:tr>
      <w:tr w:rsidR="00863C84" w:rsidRPr="003C549D" w14:paraId="248969E8" w14:textId="77777777" w:rsidTr="00863C84">
        <w:trPr>
          <w:trHeight w:val="614"/>
          <w:jc w:val="center"/>
        </w:trPr>
        <w:tc>
          <w:tcPr>
            <w:tcW w:w="1423" w:type="dxa"/>
            <w:vMerge/>
            <w:hideMark/>
          </w:tcPr>
          <w:p w14:paraId="36172C4A" w14:textId="77777777" w:rsidR="00863C84" w:rsidRPr="003C549D" w:rsidRDefault="00863C84" w:rsidP="003C549D">
            <w:pPr>
              <w:spacing w:line="360" w:lineRule="auto"/>
              <w:jc w:val="both"/>
              <w:rPr>
                <w:rFonts w:ascii="Book Antiqua" w:hAnsi="Book Antiqua"/>
              </w:rPr>
            </w:pPr>
          </w:p>
        </w:tc>
        <w:tc>
          <w:tcPr>
            <w:tcW w:w="1067" w:type="dxa"/>
            <w:vMerge/>
            <w:hideMark/>
          </w:tcPr>
          <w:p w14:paraId="320AD1F9" w14:textId="77777777" w:rsidR="00863C84" w:rsidRPr="003C549D" w:rsidRDefault="00863C84" w:rsidP="003C549D">
            <w:pPr>
              <w:spacing w:line="360" w:lineRule="auto"/>
              <w:jc w:val="both"/>
              <w:rPr>
                <w:rFonts w:ascii="Book Antiqua" w:hAnsi="Book Antiqua"/>
              </w:rPr>
            </w:pPr>
          </w:p>
        </w:tc>
        <w:tc>
          <w:tcPr>
            <w:tcW w:w="1660" w:type="dxa"/>
            <w:hideMark/>
          </w:tcPr>
          <w:p w14:paraId="6426150C" w14:textId="77777777" w:rsidR="00863C84" w:rsidRPr="003C549D" w:rsidRDefault="00863C84" w:rsidP="003C549D">
            <w:pPr>
              <w:spacing w:line="360" w:lineRule="auto"/>
              <w:jc w:val="both"/>
              <w:rPr>
                <w:rFonts w:ascii="Book Antiqua" w:hAnsi="Book Antiqua"/>
              </w:rPr>
            </w:pPr>
            <w:r w:rsidRPr="003C549D">
              <w:rPr>
                <w:rFonts w:ascii="Book Antiqua" w:hAnsi="Book Antiqua"/>
              </w:rPr>
              <w:t>Control arm</w:t>
            </w:r>
          </w:p>
        </w:tc>
        <w:tc>
          <w:tcPr>
            <w:tcW w:w="1778" w:type="dxa"/>
            <w:hideMark/>
          </w:tcPr>
          <w:p w14:paraId="2402542A" w14:textId="77777777" w:rsidR="00863C84" w:rsidRPr="003C549D" w:rsidRDefault="00863C84" w:rsidP="003C549D">
            <w:pPr>
              <w:spacing w:line="360" w:lineRule="auto"/>
              <w:jc w:val="both"/>
              <w:rPr>
                <w:rFonts w:ascii="Book Antiqua" w:hAnsi="Book Antiqua"/>
              </w:rPr>
            </w:pPr>
            <w:r w:rsidRPr="003C549D">
              <w:rPr>
                <w:rFonts w:ascii="Book Antiqua" w:hAnsi="Book Antiqua"/>
              </w:rPr>
              <w:t>SOC</w:t>
            </w:r>
          </w:p>
        </w:tc>
        <w:tc>
          <w:tcPr>
            <w:tcW w:w="1663" w:type="dxa"/>
            <w:hideMark/>
          </w:tcPr>
          <w:p w14:paraId="08638AD4" w14:textId="77777777" w:rsidR="00863C84" w:rsidRPr="003C549D" w:rsidRDefault="00863C84" w:rsidP="003C549D">
            <w:pPr>
              <w:spacing w:line="360" w:lineRule="auto"/>
              <w:jc w:val="both"/>
              <w:rPr>
                <w:rFonts w:ascii="Book Antiqua" w:hAnsi="Book Antiqua"/>
              </w:rPr>
            </w:pPr>
          </w:p>
        </w:tc>
        <w:tc>
          <w:tcPr>
            <w:tcW w:w="592" w:type="dxa"/>
            <w:hideMark/>
          </w:tcPr>
          <w:p w14:paraId="6DD1AA00" w14:textId="77777777" w:rsidR="00863C84" w:rsidRPr="003C549D" w:rsidRDefault="00863C84" w:rsidP="003C549D">
            <w:pPr>
              <w:spacing w:line="360" w:lineRule="auto"/>
              <w:jc w:val="both"/>
              <w:rPr>
                <w:rFonts w:ascii="Book Antiqua" w:hAnsi="Book Antiqua"/>
              </w:rPr>
            </w:pPr>
            <w:r w:rsidRPr="003C549D">
              <w:rPr>
                <w:rFonts w:ascii="Book Antiqua" w:hAnsi="Book Antiqua"/>
              </w:rPr>
              <w:t>5</w:t>
            </w:r>
          </w:p>
        </w:tc>
        <w:tc>
          <w:tcPr>
            <w:tcW w:w="1304" w:type="dxa"/>
            <w:hideMark/>
          </w:tcPr>
          <w:p w14:paraId="1F73AAAD" w14:textId="77777777" w:rsidR="00863C84" w:rsidRPr="003C549D" w:rsidRDefault="00863C84" w:rsidP="003C549D">
            <w:pPr>
              <w:spacing w:line="360" w:lineRule="auto"/>
              <w:jc w:val="both"/>
              <w:rPr>
                <w:rFonts w:ascii="Book Antiqua" w:hAnsi="Book Antiqua"/>
              </w:rPr>
            </w:pPr>
            <w:r w:rsidRPr="003C549D">
              <w:rPr>
                <w:rFonts w:ascii="Book Antiqua" w:hAnsi="Book Antiqua"/>
              </w:rPr>
              <w:t>12.88</w:t>
            </w:r>
          </w:p>
        </w:tc>
        <w:tc>
          <w:tcPr>
            <w:tcW w:w="1186" w:type="dxa"/>
            <w:hideMark/>
          </w:tcPr>
          <w:p w14:paraId="33677F3F" w14:textId="77777777" w:rsidR="00863C84" w:rsidRPr="003C549D" w:rsidRDefault="00863C84" w:rsidP="003C549D">
            <w:pPr>
              <w:spacing w:line="360" w:lineRule="auto"/>
              <w:jc w:val="both"/>
              <w:rPr>
                <w:rFonts w:ascii="Book Antiqua" w:hAnsi="Book Antiqua"/>
              </w:rPr>
            </w:pPr>
            <w:r w:rsidRPr="003C549D">
              <w:rPr>
                <w:rFonts w:ascii="Book Antiqua" w:hAnsi="Book Antiqua"/>
              </w:rPr>
              <w:t xml:space="preserve">3 </w:t>
            </w:r>
            <w:proofErr w:type="spellStart"/>
            <w:r w:rsidRPr="003C549D">
              <w:rPr>
                <w:rFonts w:ascii="Book Antiqua" w:hAnsi="Book Antiqua"/>
              </w:rPr>
              <w:t>mo</w:t>
            </w:r>
            <w:proofErr w:type="spellEnd"/>
          </w:p>
        </w:tc>
      </w:tr>
      <w:tr w:rsidR="00863C84" w:rsidRPr="003C549D" w14:paraId="57A6567E" w14:textId="77777777" w:rsidTr="00863C84">
        <w:trPr>
          <w:trHeight w:val="614"/>
          <w:jc w:val="center"/>
        </w:trPr>
        <w:tc>
          <w:tcPr>
            <w:tcW w:w="1423" w:type="dxa"/>
            <w:vMerge w:val="restart"/>
            <w:hideMark/>
          </w:tcPr>
          <w:p w14:paraId="46B0B0D6" w14:textId="01ED219B" w:rsidR="00863C84" w:rsidRPr="003C549D" w:rsidRDefault="00863C84" w:rsidP="003C549D">
            <w:pPr>
              <w:spacing w:line="360" w:lineRule="auto"/>
              <w:jc w:val="both"/>
              <w:rPr>
                <w:rFonts w:ascii="Book Antiqua" w:hAnsi="Book Antiqua"/>
              </w:rPr>
            </w:pPr>
            <w:r w:rsidRPr="003C549D">
              <w:rPr>
                <w:rFonts w:ascii="Book Antiqua" w:hAnsi="Book Antiqua"/>
              </w:rPr>
              <w:t xml:space="preserve">Bloom </w:t>
            </w:r>
            <w:r w:rsidRPr="003C549D">
              <w:rPr>
                <w:rFonts w:ascii="Book Antiqua" w:hAnsi="Book Antiqua"/>
                <w:i/>
                <w:iCs/>
              </w:rPr>
              <w:t xml:space="preserve">et </w:t>
            </w:r>
            <w:proofErr w:type="gramStart"/>
            <w:r w:rsidRPr="003C549D">
              <w:rPr>
                <w:rFonts w:ascii="Book Antiqua" w:hAnsi="Book Antiqua"/>
                <w:i/>
                <w:iCs/>
              </w:rPr>
              <w:t>al</w:t>
            </w:r>
            <w:r w:rsidR="005913E6" w:rsidRPr="003C549D">
              <w:rPr>
                <w:rFonts w:ascii="Book Antiqua" w:hAnsi="Book Antiqua"/>
                <w:vertAlign w:val="superscript"/>
              </w:rPr>
              <w:t>[</w:t>
            </w:r>
            <w:proofErr w:type="gramEnd"/>
            <w:r w:rsidR="005913E6" w:rsidRPr="003C549D">
              <w:rPr>
                <w:rFonts w:ascii="Book Antiqua" w:hAnsi="Book Antiqua"/>
                <w:vertAlign w:val="superscript"/>
              </w:rPr>
              <w:t>81]</w:t>
            </w:r>
            <w:r w:rsidR="005913E6" w:rsidRPr="003C549D">
              <w:rPr>
                <w:rFonts w:ascii="Book Antiqua" w:hAnsi="Book Antiqua"/>
              </w:rPr>
              <w:t>,</w:t>
            </w:r>
            <w:r w:rsidRPr="003C549D">
              <w:rPr>
                <w:rFonts w:ascii="Book Antiqua" w:hAnsi="Book Antiqua"/>
              </w:rPr>
              <w:t xml:space="preserve"> 2019</w:t>
            </w:r>
          </w:p>
        </w:tc>
        <w:tc>
          <w:tcPr>
            <w:tcW w:w="1067" w:type="dxa"/>
            <w:vMerge w:val="restart"/>
            <w:hideMark/>
          </w:tcPr>
          <w:p w14:paraId="037CED7E" w14:textId="77777777" w:rsidR="00863C84" w:rsidRPr="003C549D" w:rsidRDefault="00863C84" w:rsidP="003C549D">
            <w:pPr>
              <w:spacing w:line="360" w:lineRule="auto"/>
              <w:jc w:val="both"/>
              <w:rPr>
                <w:rFonts w:ascii="Book Antiqua" w:hAnsi="Book Antiqua"/>
              </w:rPr>
            </w:pPr>
            <w:r w:rsidRPr="003C549D">
              <w:rPr>
                <w:rFonts w:ascii="Book Antiqua" w:hAnsi="Book Antiqua"/>
              </w:rPr>
              <w:t>Phase II</w:t>
            </w:r>
          </w:p>
        </w:tc>
        <w:tc>
          <w:tcPr>
            <w:tcW w:w="1660" w:type="dxa"/>
            <w:hideMark/>
          </w:tcPr>
          <w:p w14:paraId="6AAFB5E4" w14:textId="77777777" w:rsidR="00863C84" w:rsidRPr="003C549D" w:rsidRDefault="00863C84" w:rsidP="003C549D">
            <w:pPr>
              <w:spacing w:line="360" w:lineRule="auto"/>
              <w:jc w:val="both"/>
              <w:rPr>
                <w:rFonts w:ascii="Book Antiqua" w:hAnsi="Book Antiqua"/>
              </w:rPr>
            </w:pPr>
            <w:r w:rsidRPr="003C549D">
              <w:rPr>
                <w:rFonts w:ascii="Book Antiqua" w:hAnsi="Book Antiqua"/>
              </w:rPr>
              <w:t>Treatment arm</w:t>
            </w:r>
          </w:p>
        </w:tc>
        <w:tc>
          <w:tcPr>
            <w:tcW w:w="1778" w:type="dxa"/>
            <w:hideMark/>
          </w:tcPr>
          <w:p w14:paraId="71E1D1BA" w14:textId="77777777" w:rsidR="00863C84" w:rsidRPr="003C549D" w:rsidRDefault="00863C84" w:rsidP="003C549D">
            <w:pPr>
              <w:spacing w:line="360" w:lineRule="auto"/>
              <w:jc w:val="both"/>
              <w:rPr>
                <w:rFonts w:ascii="Book Antiqua" w:hAnsi="Book Antiqua"/>
              </w:rPr>
            </w:pPr>
            <w:r w:rsidRPr="003C549D">
              <w:rPr>
                <w:rFonts w:ascii="Book Antiqua" w:hAnsi="Book Antiqua"/>
              </w:rPr>
              <w:t>FMT</w:t>
            </w:r>
          </w:p>
        </w:tc>
        <w:tc>
          <w:tcPr>
            <w:tcW w:w="1663" w:type="dxa"/>
            <w:hideMark/>
          </w:tcPr>
          <w:p w14:paraId="7F37CDF8" w14:textId="77777777" w:rsidR="00863C84" w:rsidRPr="003C549D" w:rsidRDefault="00863C84" w:rsidP="003C549D">
            <w:pPr>
              <w:spacing w:line="360" w:lineRule="auto"/>
              <w:jc w:val="both"/>
              <w:rPr>
                <w:rFonts w:ascii="Book Antiqua" w:hAnsi="Book Antiqua"/>
              </w:rPr>
            </w:pPr>
            <w:r w:rsidRPr="003C549D">
              <w:rPr>
                <w:rFonts w:ascii="Book Antiqua" w:hAnsi="Book Antiqua"/>
              </w:rPr>
              <w:t>Oral</w:t>
            </w:r>
          </w:p>
        </w:tc>
        <w:tc>
          <w:tcPr>
            <w:tcW w:w="592" w:type="dxa"/>
            <w:hideMark/>
          </w:tcPr>
          <w:p w14:paraId="1AE5979C" w14:textId="77777777" w:rsidR="00863C84" w:rsidRPr="003C549D" w:rsidRDefault="00863C84" w:rsidP="003C549D">
            <w:pPr>
              <w:spacing w:line="360" w:lineRule="auto"/>
              <w:jc w:val="both"/>
              <w:rPr>
                <w:rFonts w:ascii="Book Antiqua" w:hAnsi="Book Antiqua"/>
              </w:rPr>
            </w:pPr>
            <w:r w:rsidRPr="003C549D">
              <w:rPr>
                <w:rFonts w:ascii="Book Antiqua" w:hAnsi="Book Antiqua"/>
              </w:rPr>
              <w:t>7</w:t>
            </w:r>
          </w:p>
        </w:tc>
        <w:tc>
          <w:tcPr>
            <w:tcW w:w="1304" w:type="dxa"/>
            <w:hideMark/>
          </w:tcPr>
          <w:p w14:paraId="74F60087" w14:textId="77777777" w:rsidR="00863C84" w:rsidRPr="003C549D" w:rsidRDefault="00863C84" w:rsidP="003C549D">
            <w:pPr>
              <w:spacing w:line="360" w:lineRule="auto"/>
              <w:jc w:val="both"/>
              <w:rPr>
                <w:rFonts w:ascii="Book Antiqua" w:hAnsi="Book Antiqua"/>
              </w:rPr>
            </w:pPr>
            <w:r w:rsidRPr="003C549D">
              <w:rPr>
                <w:rFonts w:ascii="Book Antiqua" w:hAnsi="Book Antiqua"/>
              </w:rPr>
              <w:t>13.9</w:t>
            </w:r>
          </w:p>
        </w:tc>
        <w:tc>
          <w:tcPr>
            <w:tcW w:w="1186" w:type="dxa"/>
            <w:hideMark/>
          </w:tcPr>
          <w:p w14:paraId="1C7F387A" w14:textId="77777777" w:rsidR="00863C84" w:rsidRPr="003C549D" w:rsidRDefault="00863C84" w:rsidP="003C549D">
            <w:pPr>
              <w:spacing w:line="360" w:lineRule="auto"/>
              <w:jc w:val="both"/>
              <w:rPr>
                <w:rFonts w:ascii="Book Antiqua" w:hAnsi="Book Antiqua"/>
              </w:rPr>
            </w:pPr>
            <w:r w:rsidRPr="003C549D">
              <w:rPr>
                <w:rFonts w:ascii="Book Antiqua" w:hAnsi="Book Antiqua"/>
              </w:rPr>
              <w:t xml:space="preserve">1 </w:t>
            </w:r>
            <w:proofErr w:type="spellStart"/>
            <w:r w:rsidRPr="003C549D">
              <w:rPr>
                <w:rFonts w:ascii="Book Antiqua" w:hAnsi="Book Antiqua"/>
              </w:rPr>
              <w:t>mo</w:t>
            </w:r>
            <w:proofErr w:type="spellEnd"/>
          </w:p>
        </w:tc>
      </w:tr>
      <w:tr w:rsidR="00863C84" w:rsidRPr="003C549D" w14:paraId="25C3207A" w14:textId="77777777" w:rsidTr="00863C84">
        <w:trPr>
          <w:trHeight w:val="614"/>
          <w:jc w:val="center"/>
        </w:trPr>
        <w:tc>
          <w:tcPr>
            <w:tcW w:w="1423" w:type="dxa"/>
            <w:vMerge/>
            <w:hideMark/>
          </w:tcPr>
          <w:p w14:paraId="23510621" w14:textId="77777777" w:rsidR="00863C84" w:rsidRPr="003C549D" w:rsidRDefault="00863C84" w:rsidP="003C549D">
            <w:pPr>
              <w:spacing w:line="360" w:lineRule="auto"/>
              <w:jc w:val="both"/>
              <w:rPr>
                <w:rFonts w:ascii="Book Antiqua" w:hAnsi="Book Antiqua"/>
              </w:rPr>
            </w:pPr>
          </w:p>
        </w:tc>
        <w:tc>
          <w:tcPr>
            <w:tcW w:w="1067" w:type="dxa"/>
            <w:vMerge/>
            <w:hideMark/>
          </w:tcPr>
          <w:p w14:paraId="7664D81B" w14:textId="77777777" w:rsidR="00863C84" w:rsidRPr="003C549D" w:rsidRDefault="00863C84" w:rsidP="003C549D">
            <w:pPr>
              <w:spacing w:line="360" w:lineRule="auto"/>
              <w:jc w:val="both"/>
              <w:rPr>
                <w:rFonts w:ascii="Book Antiqua" w:hAnsi="Book Antiqua"/>
              </w:rPr>
            </w:pPr>
          </w:p>
        </w:tc>
        <w:tc>
          <w:tcPr>
            <w:tcW w:w="1660" w:type="dxa"/>
            <w:hideMark/>
          </w:tcPr>
          <w:p w14:paraId="15C385E3" w14:textId="77777777" w:rsidR="00863C84" w:rsidRPr="003C549D" w:rsidRDefault="00863C84" w:rsidP="003C549D">
            <w:pPr>
              <w:spacing w:line="360" w:lineRule="auto"/>
              <w:jc w:val="both"/>
              <w:rPr>
                <w:rFonts w:ascii="Book Antiqua" w:hAnsi="Book Antiqua"/>
              </w:rPr>
            </w:pPr>
            <w:r w:rsidRPr="003C549D">
              <w:rPr>
                <w:rFonts w:ascii="Book Antiqua" w:hAnsi="Book Antiqua"/>
              </w:rPr>
              <w:t>Control arm</w:t>
            </w:r>
          </w:p>
        </w:tc>
        <w:tc>
          <w:tcPr>
            <w:tcW w:w="1778" w:type="dxa"/>
            <w:hideMark/>
          </w:tcPr>
          <w:p w14:paraId="08F41588" w14:textId="77777777" w:rsidR="00863C84" w:rsidRPr="003C549D" w:rsidRDefault="00863C84" w:rsidP="003C549D">
            <w:pPr>
              <w:spacing w:line="360" w:lineRule="auto"/>
              <w:jc w:val="both"/>
              <w:rPr>
                <w:rFonts w:ascii="Book Antiqua" w:hAnsi="Book Antiqua"/>
              </w:rPr>
            </w:pPr>
            <w:r w:rsidRPr="003C549D">
              <w:rPr>
                <w:rFonts w:ascii="Book Antiqua" w:hAnsi="Book Antiqua"/>
              </w:rPr>
              <w:t>SOC</w:t>
            </w:r>
          </w:p>
        </w:tc>
        <w:tc>
          <w:tcPr>
            <w:tcW w:w="1663" w:type="dxa"/>
            <w:hideMark/>
          </w:tcPr>
          <w:p w14:paraId="16EAC180" w14:textId="77777777" w:rsidR="00863C84" w:rsidRPr="003C549D" w:rsidRDefault="00863C84" w:rsidP="003C549D">
            <w:pPr>
              <w:spacing w:line="360" w:lineRule="auto"/>
              <w:jc w:val="both"/>
              <w:rPr>
                <w:rFonts w:ascii="Book Antiqua" w:hAnsi="Book Antiqua"/>
              </w:rPr>
            </w:pPr>
          </w:p>
        </w:tc>
        <w:tc>
          <w:tcPr>
            <w:tcW w:w="592" w:type="dxa"/>
            <w:hideMark/>
          </w:tcPr>
          <w:p w14:paraId="470DFCBA" w14:textId="77777777" w:rsidR="00863C84" w:rsidRPr="003C549D" w:rsidRDefault="00863C84" w:rsidP="003C549D">
            <w:pPr>
              <w:spacing w:line="360" w:lineRule="auto"/>
              <w:jc w:val="both"/>
              <w:rPr>
                <w:rFonts w:ascii="Book Antiqua" w:hAnsi="Book Antiqua"/>
              </w:rPr>
            </w:pPr>
            <w:r w:rsidRPr="003C549D">
              <w:rPr>
                <w:rFonts w:ascii="Book Antiqua" w:hAnsi="Book Antiqua"/>
              </w:rPr>
              <w:t>3</w:t>
            </w:r>
          </w:p>
        </w:tc>
        <w:tc>
          <w:tcPr>
            <w:tcW w:w="1304" w:type="dxa"/>
            <w:hideMark/>
          </w:tcPr>
          <w:p w14:paraId="7EA5525E" w14:textId="77777777" w:rsidR="00863C84" w:rsidRPr="003C549D" w:rsidRDefault="00863C84" w:rsidP="003C549D">
            <w:pPr>
              <w:spacing w:line="360" w:lineRule="auto"/>
              <w:jc w:val="both"/>
              <w:rPr>
                <w:rFonts w:ascii="Book Antiqua" w:hAnsi="Book Antiqua"/>
              </w:rPr>
            </w:pPr>
            <w:r w:rsidRPr="003C549D">
              <w:rPr>
                <w:rFonts w:ascii="Book Antiqua" w:hAnsi="Book Antiqua"/>
              </w:rPr>
              <w:t>NA</w:t>
            </w:r>
          </w:p>
        </w:tc>
        <w:tc>
          <w:tcPr>
            <w:tcW w:w="1186" w:type="dxa"/>
            <w:hideMark/>
          </w:tcPr>
          <w:p w14:paraId="2755E872" w14:textId="77777777" w:rsidR="00863C84" w:rsidRPr="003C549D" w:rsidRDefault="00863C84" w:rsidP="003C549D">
            <w:pPr>
              <w:spacing w:line="360" w:lineRule="auto"/>
              <w:jc w:val="both"/>
              <w:rPr>
                <w:rFonts w:ascii="Book Antiqua" w:hAnsi="Book Antiqua"/>
              </w:rPr>
            </w:pPr>
            <w:r w:rsidRPr="003C549D">
              <w:rPr>
                <w:rFonts w:ascii="Book Antiqua" w:hAnsi="Book Antiqua"/>
              </w:rPr>
              <w:t xml:space="preserve">1 </w:t>
            </w:r>
            <w:proofErr w:type="spellStart"/>
            <w:r w:rsidRPr="003C549D">
              <w:rPr>
                <w:rFonts w:ascii="Book Antiqua" w:hAnsi="Book Antiqua"/>
              </w:rPr>
              <w:t>mo</w:t>
            </w:r>
            <w:proofErr w:type="spellEnd"/>
          </w:p>
        </w:tc>
      </w:tr>
      <w:tr w:rsidR="00863C84" w:rsidRPr="003C549D" w14:paraId="3BC716E4" w14:textId="77777777" w:rsidTr="00863C84">
        <w:trPr>
          <w:trHeight w:val="614"/>
          <w:jc w:val="center"/>
        </w:trPr>
        <w:tc>
          <w:tcPr>
            <w:tcW w:w="1423" w:type="dxa"/>
            <w:hideMark/>
          </w:tcPr>
          <w:p w14:paraId="49C1B19A" w14:textId="7D26EF8E" w:rsidR="00863C84" w:rsidRPr="003C549D" w:rsidRDefault="00863C84" w:rsidP="003C549D">
            <w:pPr>
              <w:spacing w:line="360" w:lineRule="auto"/>
              <w:jc w:val="both"/>
              <w:rPr>
                <w:rFonts w:ascii="Book Antiqua" w:hAnsi="Book Antiqua"/>
              </w:rPr>
            </w:pPr>
            <w:r w:rsidRPr="003C549D">
              <w:rPr>
                <w:rFonts w:ascii="Book Antiqua" w:hAnsi="Book Antiqua"/>
              </w:rPr>
              <w:t xml:space="preserve">Mehta </w:t>
            </w:r>
            <w:r w:rsidRPr="003C549D">
              <w:rPr>
                <w:rFonts w:ascii="Book Antiqua" w:hAnsi="Book Antiqua"/>
                <w:i/>
                <w:iCs/>
              </w:rPr>
              <w:t xml:space="preserve">et </w:t>
            </w:r>
            <w:proofErr w:type="gramStart"/>
            <w:r w:rsidRPr="003C549D">
              <w:rPr>
                <w:rFonts w:ascii="Book Antiqua" w:hAnsi="Book Antiqua"/>
                <w:i/>
                <w:iCs/>
              </w:rPr>
              <w:t>al</w:t>
            </w:r>
            <w:r w:rsidR="00C44425" w:rsidRPr="003C549D">
              <w:rPr>
                <w:rFonts w:ascii="Book Antiqua" w:hAnsi="Book Antiqua"/>
                <w:vertAlign w:val="superscript"/>
              </w:rPr>
              <w:t>[</w:t>
            </w:r>
            <w:proofErr w:type="gramEnd"/>
            <w:r w:rsidR="00C44425" w:rsidRPr="003C549D">
              <w:rPr>
                <w:rFonts w:ascii="Book Antiqua" w:hAnsi="Book Antiqua"/>
                <w:vertAlign w:val="superscript"/>
              </w:rPr>
              <w:t>30]</w:t>
            </w:r>
            <w:r w:rsidR="00C44425" w:rsidRPr="003C549D">
              <w:rPr>
                <w:rFonts w:ascii="Book Antiqua" w:hAnsi="Book Antiqua"/>
              </w:rPr>
              <w:t>,</w:t>
            </w:r>
            <w:r w:rsidRPr="003C549D">
              <w:rPr>
                <w:rFonts w:ascii="Book Antiqua" w:hAnsi="Book Antiqua"/>
              </w:rPr>
              <w:t xml:space="preserve"> 2018</w:t>
            </w:r>
          </w:p>
        </w:tc>
        <w:tc>
          <w:tcPr>
            <w:tcW w:w="1067" w:type="dxa"/>
            <w:hideMark/>
          </w:tcPr>
          <w:p w14:paraId="26C72D26" w14:textId="77777777" w:rsidR="00863C84" w:rsidRPr="003C549D" w:rsidRDefault="00863C84" w:rsidP="003C549D">
            <w:pPr>
              <w:spacing w:line="360" w:lineRule="auto"/>
              <w:jc w:val="both"/>
              <w:rPr>
                <w:rFonts w:ascii="Book Antiqua" w:hAnsi="Book Antiqua"/>
              </w:rPr>
            </w:pPr>
            <w:r w:rsidRPr="003C549D">
              <w:rPr>
                <w:rFonts w:ascii="Book Antiqua" w:hAnsi="Book Antiqua"/>
              </w:rPr>
              <w:t xml:space="preserve">Case series </w:t>
            </w:r>
          </w:p>
        </w:tc>
        <w:tc>
          <w:tcPr>
            <w:tcW w:w="1660" w:type="dxa"/>
            <w:hideMark/>
          </w:tcPr>
          <w:p w14:paraId="421BDA3B" w14:textId="77777777" w:rsidR="00863C84" w:rsidRPr="003C549D" w:rsidRDefault="00863C84" w:rsidP="003C549D">
            <w:pPr>
              <w:spacing w:line="360" w:lineRule="auto"/>
              <w:jc w:val="both"/>
              <w:rPr>
                <w:rFonts w:ascii="Book Antiqua" w:hAnsi="Book Antiqua"/>
              </w:rPr>
            </w:pPr>
          </w:p>
        </w:tc>
        <w:tc>
          <w:tcPr>
            <w:tcW w:w="1778" w:type="dxa"/>
            <w:hideMark/>
          </w:tcPr>
          <w:p w14:paraId="418FD197" w14:textId="77777777" w:rsidR="00863C84" w:rsidRPr="003C549D" w:rsidRDefault="00863C84" w:rsidP="003C549D">
            <w:pPr>
              <w:spacing w:line="360" w:lineRule="auto"/>
              <w:jc w:val="both"/>
              <w:rPr>
                <w:rFonts w:ascii="Book Antiqua" w:hAnsi="Book Antiqua"/>
              </w:rPr>
            </w:pPr>
            <w:r w:rsidRPr="003C549D">
              <w:rPr>
                <w:rFonts w:ascii="Book Antiqua" w:hAnsi="Book Antiqua"/>
              </w:rPr>
              <w:t>FMT</w:t>
            </w:r>
          </w:p>
        </w:tc>
        <w:tc>
          <w:tcPr>
            <w:tcW w:w="1663" w:type="dxa"/>
            <w:hideMark/>
          </w:tcPr>
          <w:p w14:paraId="4568649F" w14:textId="77777777" w:rsidR="00863C84" w:rsidRPr="003C549D" w:rsidRDefault="00863C84" w:rsidP="003C549D">
            <w:pPr>
              <w:spacing w:line="360" w:lineRule="auto"/>
              <w:jc w:val="both"/>
              <w:rPr>
                <w:rFonts w:ascii="Book Antiqua" w:hAnsi="Book Antiqua"/>
              </w:rPr>
            </w:pPr>
            <w:r w:rsidRPr="003C549D">
              <w:rPr>
                <w:rFonts w:ascii="Book Antiqua" w:hAnsi="Book Antiqua"/>
              </w:rPr>
              <w:t xml:space="preserve">Colonoscopy </w:t>
            </w:r>
          </w:p>
        </w:tc>
        <w:tc>
          <w:tcPr>
            <w:tcW w:w="592" w:type="dxa"/>
            <w:hideMark/>
          </w:tcPr>
          <w:p w14:paraId="50E90EA3" w14:textId="77777777" w:rsidR="00863C84" w:rsidRPr="003C549D" w:rsidRDefault="00863C84" w:rsidP="003C549D">
            <w:pPr>
              <w:spacing w:line="360" w:lineRule="auto"/>
              <w:jc w:val="both"/>
              <w:rPr>
                <w:rFonts w:ascii="Book Antiqua" w:hAnsi="Book Antiqua"/>
              </w:rPr>
            </w:pPr>
            <w:r w:rsidRPr="003C549D">
              <w:rPr>
                <w:rFonts w:ascii="Book Antiqua" w:hAnsi="Book Antiqua"/>
              </w:rPr>
              <w:t>10</w:t>
            </w:r>
          </w:p>
        </w:tc>
        <w:tc>
          <w:tcPr>
            <w:tcW w:w="1304" w:type="dxa"/>
            <w:hideMark/>
          </w:tcPr>
          <w:p w14:paraId="17E36C1E" w14:textId="77777777" w:rsidR="00863C84" w:rsidRPr="003C549D" w:rsidRDefault="00863C84" w:rsidP="003C549D">
            <w:pPr>
              <w:spacing w:line="360" w:lineRule="auto"/>
              <w:jc w:val="both"/>
              <w:rPr>
                <w:rFonts w:ascii="Book Antiqua" w:hAnsi="Book Antiqua"/>
              </w:rPr>
            </w:pPr>
            <w:r w:rsidRPr="003C549D">
              <w:rPr>
                <w:rFonts w:ascii="Book Antiqua" w:hAnsi="Book Antiqua"/>
              </w:rPr>
              <w:t>18</w:t>
            </w:r>
          </w:p>
        </w:tc>
        <w:tc>
          <w:tcPr>
            <w:tcW w:w="1186" w:type="dxa"/>
            <w:hideMark/>
          </w:tcPr>
          <w:p w14:paraId="0AB779C4" w14:textId="77777777" w:rsidR="00863C84" w:rsidRPr="003C549D" w:rsidRDefault="00863C84" w:rsidP="003C549D">
            <w:pPr>
              <w:spacing w:line="360" w:lineRule="auto"/>
              <w:jc w:val="both"/>
              <w:rPr>
                <w:rFonts w:ascii="Book Antiqua" w:hAnsi="Book Antiqua"/>
              </w:rPr>
            </w:pPr>
            <w:r w:rsidRPr="003C549D">
              <w:rPr>
                <w:rFonts w:ascii="Book Antiqua" w:hAnsi="Book Antiqua"/>
              </w:rPr>
              <w:t>20 d</w:t>
            </w:r>
          </w:p>
        </w:tc>
      </w:tr>
      <w:tr w:rsidR="00863C84" w:rsidRPr="003C549D" w14:paraId="4F246904" w14:textId="77777777" w:rsidTr="00863C84">
        <w:trPr>
          <w:trHeight w:val="614"/>
          <w:jc w:val="center"/>
        </w:trPr>
        <w:tc>
          <w:tcPr>
            <w:tcW w:w="1423" w:type="dxa"/>
            <w:tcBorders>
              <w:bottom w:val="single" w:sz="4" w:space="0" w:color="auto"/>
            </w:tcBorders>
            <w:hideMark/>
          </w:tcPr>
          <w:p w14:paraId="5FC5F5A1" w14:textId="490BE9FE" w:rsidR="00863C84" w:rsidRPr="003C549D" w:rsidRDefault="00863C84" w:rsidP="003C549D">
            <w:pPr>
              <w:spacing w:line="360" w:lineRule="auto"/>
              <w:jc w:val="both"/>
              <w:rPr>
                <w:rFonts w:ascii="Book Antiqua" w:hAnsi="Book Antiqua"/>
              </w:rPr>
            </w:pPr>
            <w:r w:rsidRPr="003C549D">
              <w:rPr>
                <w:rFonts w:ascii="Book Antiqua" w:hAnsi="Book Antiqua"/>
              </w:rPr>
              <w:t xml:space="preserve">Kao </w:t>
            </w:r>
            <w:r w:rsidRPr="003C549D">
              <w:rPr>
                <w:rFonts w:ascii="Book Antiqua" w:hAnsi="Book Antiqua"/>
                <w:i/>
                <w:iCs/>
              </w:rPr>
              <w:t xml:space="preserve">et </w:t>
            </w:r>
            <w:proofErr w:type="gramStart"/>
            <w:r w:rsidRPr="003C549D">
              <w:rPr>
                <w:rFonts w:ascii="Book Antiqua" w:hAnsi="Book Antiqua"/>
                <w:i/>
                <w:iCs/>
              </w:rPr>
              <w:t>al</w:t>
            </w:r>
            <w:r w:rsidR="00C44425" w:rsidRPr="003C549D">
              <w:rPr>
                <w:rFonts w:ascii="Book Antiqua" w:hAnsi="Book Antiqua"/>
                <w:vertAlign w:val="superscript"/>
              </w:rPr>
              <w:t>[</w:t>
            </w:r>
            <w:proofErr w:type="gramEnd"/>
            <w:r w:rsidR="00C44425" w:rsidRPr="003C549D">
              <w:rPr>
                <w:rFonts w:ascii="Book Antiqua" w:hAnsi="Book Antiqua"/>
                <w:vertAlign w:val="superscript"/>
              </w:rPr>
              <w:t>32]</w:t>
            </w:r>
            <w:r w:rsidR="00C44425" w:rsidRPr="003C549D">
              <w:rPr>
                <w:rFonts w:ascii="Book Antiqua" w:hAnsi="Book Antiqua"/>
              </w:rPr>
              <w:t>,</w:t>
            </w:r>
            <w:r w:rsidRPr="003C549D">
              <w:rPr>
                <w:rFonts w:ascii="Book Antiqua" w:hAnsi="Book Antiqua"/>
              </w:rPr>
              <w:t xml:space="preserve"> 2016</w:t>
            </w:r>
          </w:p>
        </w:tc>
        <w:tc>
          <w:tcPr>
            <w:tcW w:w="1067" w:type="dxa"/>
            <w:tcBorders>
              <w:bottom w:val="single" w:sz="4" w:space="0" w:color="auto"/>
            </w:tcBorders>
            <w:hideMark/>
          </w:tcPr>
          <w:p w14:paraId="486D024C" w14:textId="77777777" w:rsidR="00863C84" w:rsidRPr="003C549D" w:rsidRDefault="00863C84" w:rsidP="003C549D">
            <w:pPr>
              <w:spacing w:line="360" w:lineRule="auto"/>
              <w:jc w:val="both"/>
              <w:rPr>
                <w:rFonts w:ascii="Book Antiqua" w:hAnsi="Book Antiqua"/>
              </w:rPr>
            </w:pPr>
            <w:r w:rsidRPr="003C549D">
              <w:rPr>
                <w:rFonts w:ascii="Book Antiqua" w:hAnsi="Book Antiqua"/>
              </w:rPr>
              <w:t xml:space="preserve">Case report </w:t>
            </w:r>
          </w:p>
        </w:tc>
        <w:tc>
          <w:tcPr>
            <w:tcW w:w="1660" w:type="dxa"/>
            <w:tcBorders>
              <w:bottom w:val="single" w:sz="4" w:space="0" w:color="auto"/>
            </w:tcBorders>
            <w:hideMark/>
          </w:tcPr>
          <w:p w14:paraId="18FDEB2A" w14:textId="77777777" w:rsidR="00863C84" w:rsidRPr="003C549D" w:rsidRDefault="00863C84" w:rsidP="003C549D">
            <w:pPr>
              <w:spacing w:line="360" w:lineRule="auto"/>
              <w:jc w:val="both"/>
              <w:rPr>
                <w:rFonts w:ascii="Book Antiqua" w:hAnsi="Book Antiqua"/>
              </w:rPr>
            </w:pPr>
          </w:p>
        </w:tc>
        <w:tc>
          <w:tcPr>
            <w:tcW w:w="1778" w:type="dxa"/>
            <w:tcBorders>
              <w:bottom w:val="single" w:sz="4" w:space="0" w:color="auto"/>
            </w:tcBorders>
            <w:hideMark/>
          </w:tcPr>
          <w:p w14:paraId="60335DA8" w14:textId="77777777" w:rsidR="00863C84" w:rsidRPr="003C549D" w:rsidRDefault="00863C84" w:rsidP="003C549D">
            <w:pPr>
              <w:spacing w:line="360" w:lineRule="auto"/>
              <w:jc w:val="both"/>
              <w:rPr>
                <w:rFonts w:ascii="Book Antiqua" w:hAnsi="Book Antiqua"/>
              </w:rPr>
            </w:pPr>
            <w:r w:rsidRPr="003C549D">
              <w:rPr>
                <w:rFonts w:ascii="Book Antiqua" w:hAnsi="Book Antiqua"/>
              </w:rPr>
              <w:t>FMT</w:t>
            </w:r>
          </w:p>
        </w:tc>
        <w:tc>
          <w:tcPr>
            <w:tcW w:w="1663" w:type="dxa"/>
            <w:tcBorders>
              <w:bottom w:val="single" w:sz="4" w:space="0" w:color="auto"/>
            </w:tcBorders>
            <w:hideMark/>
          </w:tcPr>
          <w:p w14:paraId="2D9CE719" w14:textId="77777777" w:rsidR="00863C84" w:rsidRPr="003C549D" w:rsidRDefault="00863C84" w:rsidP="003C549D">
            <w:pPr>
              <w:spacing w:line="360" w:lineRule="auto"/>
              <w:jc w:val="both"/>
              <w:rPr>
                <w:rFonts w:ascii="Book Antiqua" w:hAnsi="Book Antiqua"/>
              </w:rPr>
            </w:pPr>
            <w:r w:rsidRPr="003C549D">
              <w:rPr>
                <w:rFonts w:ascii="Book Antiqua" w:hAnsi="Book Antiqua"/>
              </w:rPr>
              <w:t xml:space="preserve">Colonoscopy </w:t>
            </w:r>
          </w:p>
        </w:tc>
        <w:tc>
          <w:tcPr>
            <w:tcW w:w="592" w:type="dxa"/>
            <w:tcBorders>
              <w:bottom w:val="single" w:sz="4" w:space="0" w:color="auto"/>
            </w:tcBorders>
            <w:hideMark/>
          </w:tcPr>
          <w:p w14:paraId="775A8797" w14:textId="77777777" w:rsidR="00863C84" w:rsidRPr="003C549D" w:rsidRDefault="00863C84" w:rsidP="003C549D">
            <w:pPr>
              <w:spacing w:line="360" w:lineRule="auto"/>
              <w:jc w:val="both"/>
              <w:rPr>
                <w:rFonts w:ascii="Book Antiqua" w:hAnsi="Book Antiqua"/>
              </w:rPr>
            </w:pPr>
            <w:r w:rsidRPr="003C549D">
              <w:rPr>
                <w:rFonts w:ascii="Book Antiqua" w:hAnsi="Book Antiqua"/>
              </w:rPr>
              <w:t>1</w:t>
            </w:r>
          </w:p>
        </w:tc>
        <w:tc>
          <w:tcPr>
            <w:tcW w:w="1304" w:type="dxa"/>
            <w:tcBorders>
              <w:bottom w:val="single" w:sz="4" w:space="0" w:color="auto"/>
            </w:tcBorders>
            <w:hideMark/>
          </w:tcPr>
          <w:p w14:paraId="6710A011" w14:textId="77777777" w:rsidR="00863C84" w:rsidRPr="003C549D" w:rsidRDefault="00863C84" w:rsidP="003C549D">
            <w:pPr>
              <w:spacing w:line="360" w:lineRule="auto"/>
              <w:jc w:val="both"/>
              <w:rPr>
                <w:rFonts w:ascii="Book Antiqua" w:hAnsi="Book Antiqua"/>
              </w:rPr>
            </w:pPr>
            <w:r w:rsidRPr="003C549D">
              <w:rPr>
                <w:rFonts w:ascii="Book Antiqua" w:hAnsi="Book Antiqua"/>
              </w:rPr>
              <w:t>10</w:t>
            </w:r>
          </w:p>
        </w:tc>
        <w:tc>
          <w:tcPr>
            <w:tcW w:w="1186" w:type="dxa"/>
            <w:tcBorders>
              <w:bottom w:val="single" w:sz="4" w:space="0" w:color="auto"/>
            </w:tcBorders>
            <w:hideMark/>
          </w:tcPr>
          <w:p w14:paraId="03D9A1E4" w14:textId="77777777" w:rsidR="00863C84" w:rsidRPr="003C549D" w:rsidRDefault="00863C84" w:rsidP="003C549D">
            <w:pPr>
              <w:spacing w:line="360" w:lineRule="auto"/>
              <w:jc w:val="both"/>
              <w:rPr>
                <w:rFonts w:ascii="Book Antiqua" w:hAnsi="Book Antiqua"/>
              </w:rPr>
            </w:pPr>
            <w:r w:rsidRPr="003C549D">
              <w:rPr>
                <w:rFonts w:ascii="Book Antiqua" w:hAnsi="Book Antiqua"/>
              </w:rPr>
              <w:t>7 d</w:t>
            </w:r>
          </w:p>
        </w:tc>
      </w:tr>
    </w:tbl>
    <w:p w14:paraId="42DD9957" w14:textId="2F4E319A" w:rsidR="00863C84" w:rsidRPr="003C549D" w:rsidRDefault="00863C84" w:rsidP="003C549D">
      <w:pPr>
        <w:spacing w:line="360" w:lineRule="auto"/>
        <w:jc w:val="both"/>
        <w:rPr>
          <w:rFonts w:ascii="Book Antiqua" w:hAnsi="Book Antiqua"/>
          <w:lang w:eastAsia="zh-CN"/>
        </w:rPr>
      </w:pPr>
      <w:r w:rsidRPr="003C549D">
        <w:rPr>
          <w:rFonts w:ascii="Book Antiqua" w:hAnsi="Book Antiqua"/>
        </w:rPr>
        <w:t>FMT: Fecal microbiota transplant; SOC: Standard of care; MELD: Model for end-stage liver disease</w:t>
      </w:r>
      <w:r w:rsidRPr="003C549D">
        <w:rPr>
          <w:rFonts w:ascii="Book Antiqua" w:hAnsi="Book Antiqua"/>
          <w:lang w:eastAsia="zh-CN"/>
        </w:rPr>
        <w:t>.</w:t>
      </w:r>
    </w:p>
    <w:p w14:paraId="0E0F493C" w14:textId="691C8E70" w:rsidR="00863C84" w:rsidRPr="003C549D" w:rsidRDefault="00863C84" w:rsidP="003C549D">
      <w:pPr>
        <w:spacing w:line="360" w:lineRule="auto"/>
        <w:jc w:val="both"/>
        <w:rPr>
          <w:rFonts w:ascii="Book Antiqua" w:hAnsi="Book Antiqua"/>
          <w:lang w:eastAsia="zh-CN"/>
        </w:rPr>
      </w:pPr>
      <w:r w:rsidRPr="003C549D">
        <w:rPr>
          <w:rFonts w:ascii="Book Antiqua" w:hAnsi="Book Antiqua"/>
          <w:lang w:eastAsia="zh-CN"/>
        </w:rPr>
        <w:br w:type="page"/>
      </w:r>
      <w:r w:rsidRPr="003C549D">
        <w:rPr>
          <w:rFonts w:ascii="Book Antiqua" w:hAnsi="Book Antiqua"/>
          <w:b/>
          <w:bCs/>
        </w:rPr>
        <w:lastRenderedPageBreak/>
        <w:t>Table 2 Table summarizing the findings of all studies involving fecal microbiota transplant in cirrhotic patients</w:t>
      </w:r>
    </w:p>
    <w:tbl>
      <w:tblPr>
        <w:tblW w:w="11625" w:type="dxa"/>
        <w:tblInd w:w="-1026" w:type="dxa"/>
        <w:tblLayout w:type="fixed"/>
        <w:tblLook w:val="04A0" w:firstRow="1" w:lastRow="0" w:firstColumn="1" w:lastColumn="0" w:noHBand="0" w:noVBand="1"/>
      </w:tblPr>
      <w:tblGrid>
        <w:gridCol w:w="1826"/>
        <w:gridCol w:w="1301"/>
        <w:gridCol w:w="500"/>
        <w:gridCol w:w="1193"/>
        <w:gridCol w:w="910"/>
        <w:gridCol w:w="1300"/>
        <w:gridCol w:w="2001"/>
        <w:gridCol w:w="2594"/>
      </w:tblGrid>
      <w:tr w:rsidR="00863C84" w:rsidRPr="003C549D" w14:paraId="6009ACB1" w14:textId="77777777" w:rsidTr="00100F18">
        <w:trPr>
          <w:trHeight w:val="1248"/>
        </w:trPr>
        <w:tc>
          <w:tcPr>
            <w:tcW w:w="1826" w:type="dxa"/>
            <w:tcBorders>
              <w:top w:val="single" w:sz="4" w:space="0" w:color="auto"/>
              <w:bottom w:val="single" w:sz="4" w:space="0" w:color="auto"/>
            </w:tcBorders>
            <w:hideMark/>
          </w:tcPr>
          <w:p w14:paraId="7B792FE7" w14:textId="65D1BE01" w:rsidR="00863C84" w:rsidRPr="003C549D" w:rsidRDefault="002751DB" w:rsidP="003C549D">
            <w:pPr>
              <w:spacing w:line="360" w:lineRule="auto"/>
              <w:jc w:val="both"/>
              <w:rPr>
                <w:rFonts w:ascii="Book Antiqua" w:hAnsi="Book Antiqua"/>
                <w:b/>
                <w:bCs/>
                <w:lang w:eastAsia="zh-CN"/>
              </w:rPr>
            </w:pPr>
            <w:r>
              <w:rPr>
                <w:rFonts w:ascii="Book Antiqua" w:hAnsi="Book Antiqua"/>
                <w:b/>
                <w:bCs/>
              </w:rPr>
              <w:t>R</w:t>
            </w:r>
            <w:r>
              <w:rPr>
                <w:rFonts w:ascii="Book Antiqua" w:hAnsi="Book Antiqua" w:hint="eastAsia"/>
                <w:b/>
                <w:bCs/>
                <w:lang w:eastAsia="zh-CN"/>
              </w:rPr>
              <w:t>e</w:t>
            </w:r>
            <w:r>
              <w:rPr>
                <w:rFonts w:ascii="Book Antiqua" w:hAnsi="Book Antiqua"/>
                <w:b/>
                <w:bCs/>
                <w:lang w:eastAsia="zh-CN"/>
              </w:rPr>
              <w:t>f.</w:t>
            </w:r>
          </w:p>
        </w:tc>
        <w:tc>
          <w:tcPr>
            <w:tcW w:w="1301" w:type="dxa"/>
            <w:tcBorders>
              <w:top w:val="single" w:sz="4" w:space="0" w:color="auto"/>
              <w:bottom w:val="single" w:sz="4" w:space="0" w:color="auto"/>
            </w:tcBorders>
            <w:hideMark/>
          </w:tcPr>
          <w:p w14:paraId="732F9817" w14:textId="77777777" w:rsidR="00863C84" w:rsidRPr="003C549D" w:rsidRDefault="00863C84" w:rsidP="003C549D">
            <w:pPr>
              <w:spacing w:line="360" w:lineRule="auto"/>
              <w:jc w:val="both"/>
              <w:rPr>
                <w:rFonts w:ascii="Book Antiqua" w:hAnsi="Book Antiqua"/>
                <w:b/>
                <w:bCs/>
              </w:rPr>
            </w:pPr>
            <w:r w:rsidRPr="003C549D">
              <w:rPr>
                <w:rFonts w:ascii="Book Antiqua" w:hAnsi="Book Antiqua"/>
                <w:b/>
                <w:bCs/>
              </w:rPr>
              <w:t>MELD or MELD delta (last visit-baseline)</w:t>
            </w:r>
          </w:p>
        </w:tc>
        <w:tc>
          <w:tcPr>
            <w:tcW w:w="500" w:type="dxa"/>
            <w:tcBorders>
              <w:top w:val="single" w:sz="4" w:space="0" w:color="auto"/>
              <w:bottom w:val="single" w:sz="4" w:space="0" w:color="auto"/>
            </w:tcBorders>
            <w:hideMark/>
          </w:tcPr>
          <w:p w14:paraId="03EAAF35" w14:textId="77777777" w:rsidR="00863C84" w:rsidRPr="003C549D" w:rsidRDefault="00863C84" w:rsidP="003C549D">
            <w:pPr>
              <w:spacing w:line="360" w:lineRule="auto"/>
              <w:jc w:val="both"/>
              <w:rPr>
                <w:rFonts w:ascii="Book Antiqua" w:hAnsi="Book Antiqua"/>
                <w:b/>
                <w:bCs/>
              </w:rPr>
            </w:pPr>
            <w:r w:rsidRPr="003C549D">
              <w:rPr>
                <w:rFonts w:ascii="Book Antiqua" w:hAnsi="Book Antiqua"/>
                <w:b/>
                <w:bCs/>
              </w:rPr>
              <w:t>SAE</w:t>
            </w:r>
          </w:p>
        </w:tc>
        <w:tc>
          <w:tcPr>
            <w:tcW w:w="1193" w:type="dxa"/>
            <w:tcBorders>
              <w:top w:val="single" w:sz="4" w:space="0" w:color="auto"/>
              <w:bottom w:val="single" w:sz="4" w:space="0" w:color="auto"/>
            </w:tcBorders>
            <w:hideMark/>
          </w:tcPr>
          <w:p w14:paraId="5D5039AD" w14:textId="4D069814" w:rsidR="00863C84" w:rsidRPr="003C549D" w:rsidRDefault="00863C84" w:rsidP="003C549D">
            <w:pPr>
              <w:spacing w:line="360" w:lineRule="auto"/>
              <w:jc w:val="both"/>
              <w:rPr>
                <w:rFonts w:ascii="Book Antiqua" w:hAnsi="Book Antiqua"/>
                <w:b/>
                <w:bCs/>
              </w:rPr>
            </w:pPr>
            <w:r w:rsidRPr="00527534">
              <w:rPr>
                <w:rFonts w:ascii="Book Antiqua" w:hAnsi="Book Antiqua"/>
                <w:b/>
                <w:bCs/>
              </w:rPr>
              <w:t>N</w:t>
            </w:r>
            <w:r w:rsidR="002751DB">
              <w:rPr>
                <w:rFonts w:ascii="Book Antiqua" w:hAnsi="Book Antiqua"/>
                <w:b/>
                <w:bCs/>
              </w:rPr>
              <w:t>o.</w:t>
            </w:r>
            <w:r w:rsidRPr="003C549D">
              <w:rPr>
                <w:rFonts w:ascii="Book Antiqua" w:hAnsi="Book Antiqua"/>
                <w:b/>
                <w:bCs/>
              </w:rPr>
              <w:t xml:space="preserve"> of hospitalized patients</w:t>
            </w:r>
          </w:p>
        </w:tc>
        <w:tc>
          <w:tcPr>
            <w:tcW w:w="910" w:type="dxa"/>
            <w:tcBorders>
              <w:top w:val="single" w:sz="4" w:space="0" w:color="auto"/>
              <w:bottom w:val="single" w:sz="4" w:space="0" w:color="auto"/>
            </w:tcBorders>
            <w:hideMark/>
          </w:tcPr>
          <w:p w14:paraId="69C18F3E" w14:textId="6D3162FC" w:rsidR="00863C84" w:rsidRPr="003C549D" w:rsidRDefault="00863C84" w:rsidP="003C549D">
            <w:pPr>
              <w:spacing w:line="360" w:lineRule="auto"/>
              <w:jc w:val="both"/>
              <w:rPr>
                <w:rFonts w:ascii="Book Antiqua" w:hAnsi="Book Antiqua"/>
                <w:b/>
                <w:bCs/>
              </w:rPr>
            </w:pPr>
            <w:r w:rsidRPr="003C549D">
              <w:rPr>
                <w:rFonts w:ascii="Book Antiqua" w:hAnsi="Book Antiqua"/>
                <w:b/>
                <w:bCs/>
              </w:rPr>
              <w:t>Ammonia level (mean µ/dL)</w:t>
            </w:r>
          </w:p>
        </w:tc>
        <w:tc>
          <w:tcPr>
            <w:tcW w:w="1300" w:type="dxa"/>
            <w:tcBorders>
              <w:top w:val="single" w:sz="4" w:space="0" w:color="auto"/>
              <w:bottom w:val="single" w:sz="4" w:space="0" w:color="auto"/>
            </w:tcBorders>
            <w:hideMark/>
          </w:tcPr>
          <w:p w14:paraId="41A11EDB" w14:textId="77777777" w:rsidR="00863C84" w:rsidRPr="003C549D" w:rsidRDefault="00863C84" w:rsidP="003C549D">
            <w:pPr>
              <w:spacing w:line="360" w:lineRule="auto"/>
              <w:jc w:val="both"/>
              <w:rPr>
                <w:rFonts w:ascii="Book Antiqua" w:hAnsi="Book Antiqua"/>
                <w:b/>
                <w:bCs/>
              </w:rPr>
            </w:pPr>
            <w:r w:rsidRPr="003C549D">
              <w:rPr>
                <w:rFonts w:ascii="Book Antiqua" w:hAnsi="Book Antiqua"/>
                <w:b/>
                <w:bCs/>
              </w:rPr>
              <w:t>HE episodes</w:t>
            </w:r>
          </w:p>
        </w:tc>
        <w:tc>
          <w:tcPr>
            <w:tcW w:w="2001" w:type="dxa"/>
            <w:tcBorders>
              <w:top w:val="single" w:sz="4" w:space="0" w:color="auto"/>
              <w:bottom w:val="single" w:sz="4" w:space="0" w:color="auto"/>
            </w:tcBorders>
            <w:hideMark/>
          </w:tcPr>
          <w:p w14:paraId="5D298F86" w14:textId="1AAF623F" w:rsidR="00863C84" w:rsidRPr="003C549D" w:rsidRDefault="00863C84" w:rsidP="003C549D">
            <w:pPr>
              <w:spacing w:line="360" w:lineRule="auto"/>
              <w:jc w:val="both"/>
              <w:rPr>
                <w:rFonts w:ascii="Book Antiqua" w:hAnsi="Book Antiqua"/>
                <w:b/>
                <w:bCs/>
              </w:rPr>
            </w:pPr>
            <w:r w:rsidRPr="003C549D">
              <w:rPr>
                <w:rFonts w:ascii="Book Antiqua" w:hAnsi="Book Antiqua"/>
                <w:b/>
                <w:bCs/>
              </w:rPr>
              <w:t xml:space="preserve">Cognitive assessment (s): </w:t>
            </w:r>
            <w:proofErr w:type="spellStart"/>
            <w:r w:rsidRPr="003C549D">
              <w:rPr>
                <w:rFonts w:ascii="Book Antiqua" w:hAnsi="Book Antiqua"/>
                <w:b/>
                <w:bCs/>
              </w:rPr>
              <w:t>Encephaloapp</w:t>
            </w:r>
            <w:proofErr w:type="spellEnd"/>
            <w:r w:rsidRPr="003C549D">
              <w:rPr>
                <w:rFonts w:ascii="Book Antiqua" w:hAnsi="Book Antiqua"/>
                <w:b/>
                <w:bCs/>
              </w:rPr>
              <w:t xml:space="preserve"> </w:t>
            </w:r>
            <w:proofErr w:type="spellStart"/>
            <w:r w:rsidRPr="003C549D">
              <w:rPr>
                <w:rFonts w:ascii="Book Antiqua" w:hAnsi="Book Antiqua"/>
                <w:b/>
                <w:bCs/>
              </w:rPr>
              <w:t>stroop</w:t>
            </w:r>
            <w:proofErr w:type="spellEnd"/>
            <w:r w:rsidRPr="003C549D">
              <w:rPr>
                <w:rFonts w:ascii="Book Antiqua" w:hAnsi="Book Antiqua"/>
                <w:b/>
                <w:bCs/>
              </w:rPr>
              <w:t xml:space="preserve"> test (low is good) (t = time, </w:t>
            </w:r>
            <w:proofErr w:type="spellStart"/>
            <w:r w:rsidRPr="003C549D">
              <w:rPr>
                <w:rFonts w:ascii="Book Antiqua" w:hAnsi="Book Antiqua"/>
                <w:b/>
                <w:bCs/>
              </w:rPr>
              <w:t>Δt</w:t>
            </w:r>
            <w:proofErr w:type="spellEnd"/>
            <w:r w:rsidRPr="003C549D">
              <w:rPr>
                <w:rFonts w:ascii="Book Antiqua" w:hAnsi="Book Antiqua"/>
                <w:b/>
                <w:bCs/>
              </w:rPr>
              <w:t xml:space="preserve">: </w:t>
            </w:r>
            <w:r w:rsidR="002751DB">
              <w:rPr>
                <w:rFonts w:ascii="Book Antiqua" w:hAnsi="Book Antiqua"/>
                <w:b/>
                <w:bCs/>
              </w:rPr>
              <w:t>C</w:t>
            </w:r>
            <w:r w:rsidR="002751DB" w:rsidRPr="003C549D">
              <w:rPr>
                <w:rFonts w:ascii="Book Antiqua" w:hAnsi="Book Antiqua"/>
                <w:b/>
                <w:bCs/>
              </w:rPr>
              <w:t xml:space="preserve">hange </w:t>
            </w:r>
            <w:r w:rsidRPr="003C549D">
              <w:rPr>
                <w:rFonts w:ascii="Book Antiqua" w:hAnsi="Book Antiqua"/>
                <w:b/>
                <w:bCs/>
              </w:rPr>
              <w:t>in time)</w:t>
            </w:r>
          </w:p>
        </w:tc>
        <w:tc>
          <w:tcPr>
            <w:tcW w:w="2594" w:type="dxa"/>
            <w:tcBorders>
              <w:top w:val="single" w:sz="4" w:space="0" w:color="auto"/>
              <w:bottom w:val="single" w:sz="4" w:space="0" w:color="auto"/>
            </w:tcBorders>
            <w:hideMark/>
          </w:tcPr>
          <w:p w14:paraId="1E73EAF6" w14:textId="3A731D22" w:rsidR="00863C84" w:rsidRPr="003C549D" w:rsidRDefault="00863C84" w:rsidP="003C549D">
            <w:pPr>
              <w:spacing w:line="360" w:lineRule="auto"/>
              <w:jc w:val="both"/>
              <w:rPr>
                <w:rFonts w:ascii="Book Antiqua" w:hAnsi="Book Antiqua"/>
                <w:b/>
                <w:bCs/>
              </w:rPr>
            </w:pPr>
            <w:r w:rsidRPr="003C549D">
              <w:rPr>
                <w:rFonts w:ascii="Book Antiqua" w:hAnsi="Book Antiqua"/>
                <w:b/>
                <w:bCs/>
              </w:rPr>
              <w:t xml:space="preserve">Cognitive </w:t>
            </w:r>
            <w:r w:rsidR="00715C0B" w:rsidRPr="003C549D">
              <w:rPr>
                <w:rFonts w:ascii="Book Antiqua" w:hAnsi="Book Antiqua"/>
                <w:b/>
                <w:bCs/>
              </w:rPr>
              <w:t>assessment</w:t>
            </w:r>
            <w:r w:rsidRPr="003C549D">
              <w:rPr>
                <w:rFonts w:ascii="Book Antiqua" w:hAnsi="Book Antiqua"/>
                <w:b/>
                <w:bCs/>
              </w:rPr>
              <w:t xml:space="preserve"> (points): PHES score (high is good) (p = points, </w:t>
            </w:r>
            <w:proofErr w:type="spellStart"/>
            <w:r w:rsidRPr="003C549D">
              <w:rPr>
                <w:rFonts w:ascii="Book Antiqua" w:hAnsi="Book Antiqua"/>
                <w:b/>
                <w:bCs/>
              </w:rPr>
              <w:t>Δp</w:t>
            </w:r>
            <w:proofErr w:type="spellEnd"/>
            <w:r w:rsidRPr="003C549D">
              <w:rPr>
                <w:rFonts w:ascii="Book Antiqua" w:hAnsi="Book Antiqua"/>
                <w:b/>
                <w:bCs/>
              </w:rPr>
              <w:t xml:space="preserve">: </w:t>
            </w:r>
            <w:r w:rsidR="002751DB">
              <w:rPr>
                <w:rFonts w:ascii="Book Antiqua" w:hAnsi="Book Antiqua"/>
                <w:b/>
                <w:bCs/>
              </w:rPr>
              <w:t>C</w:t>
            </w:r>
            <w:r w:rsidR="002751DB" w:rsidRPr="003C549D">
              <w:rPr>
                <w:rFonts w:ascii="Book Antiqua" w:hAnsi="Book Antiqua"/>
                <w:b/>
                <w:bCs/>
              </w:rPr>
              <w:t xml:space="preserve">hange </w:t>
            </w:r>
            <w:r w:rsidRPr="003C549D">
              <w:rPr>
                <w:rFonts w:ascii="Book Antiqua" w:hAnsi="Book Antiqua"/>
                <w:b/>
                <w:bCs/>
              </w:rPr>
              <w:t>in points)</w:t>
            </w:r>
          </w:p>
        </w:tc>
      </w:tr>
      <w:tr w:rsidR="00863C84" w:rsidRPr="003C549D" w14:paraId="14A35879" w14:textId="77777777" w:rsidTr="00100F18">
        <w:trPr>
          <w:trHeight w:val="702"/>
        </w:trPr>
        <w:tc>
          <w:tcPr>
            <w:tcW w:w="1826" w:type="dxa"/>
            <w:vMerge w:val="restart"/>
            <w:tcBorders>
              <w:top w:val="single" w:sz="4" w:space="0" w:color="auto"/>
            </w:tcBorders>
            <w:hideMark/>
          </w:tcPr>
          <w:p w14:paraId="6E32ED85" w14:textId="3421C4DF" w:rsidR="00863C84" w:rsidRPr="003C549D" w:rsidRDefault="00C44425" w:rsidP="003C549D">
            <w:pPr>
              <w:spacing w:line="360" w:lineRule="auto"/>
              <w:jc w:val="both"/>
              <w:rPr>
                <w:rFonts w:ascii="Book Antiqua" w:hAnsi="Book Antiqua"/>
              </w:rPr>
            </w:pPr>
            <w:r w:rsidRPr="003C549D">
              <w:rPr>
                <w:rFonts w:ascii="Book Antiqua" w:hAnsi="Book Antiqua"/>
              </w:rPr>
              <w:t xml:space="preserve">Bajaj </w:t>
            </w:r>
            <w:r w:rsidRPr="003C549D">
              <w:rPr>
                <w:rFonts w:ascii="Book Antiqua" w:hAnsi="Book Antiqua"/>
                <w:i/>
                <w:iCs/>
              </w:rPr>
              <w:t xml:space="preserve">et </w:t>
            </w:r>
            <w:proofErr w:type="gramStart"/>
            <w:r w:rsidRPr="003C549D">
              <w:rPr>
                <w:rFonts w:ascii="Book Antiqua" w:hAnsi="Book Antiqua"/>
                <w:i/>
                <w:iCs/>
              </w:rPr>
              <w:t>al</w:t>
            </w:r>
            <w:r w:rsidRPr="003C549D">
              <w:rPr>
                <w:rFonts w:ascii="Book Antiqua" w:hAnsi="Book Antiqua"/>
                <w:vertAlign w:val="superscript"/>
              </w:rPr>
              <w:t>[</w:t>
            </w:r>
            <w:proofErr w:type="gramEnd"/>
            <w:r w:rsidRPr="003C549D">
              <w:rPr>
                <w:rFonts w:ascii="Book Antiqua" w:hAnsi="Book Antiqua"/>
                <w:vertAlign w:val="superscript"/>
              </w:rPr>
              <w:t>29]</w:t>
            </w:r>
            <w:r w:rsidRPr="003C549D">
              <w:rPr>
                <w:rFonts w:ascii="Book Antiqua" w:hAnsi="Book Antiqua"/>
              </w:rPr>
              <w:t>, 2019</w:t>
            </w:r>
          </w:p>
        </w:tc>
        <w:tc>
          <w:tcPr>
            <w:tcW w:w="1301" w:type="dxa"/>
            <w:tcBorders>
              <w:top w:val="single" w:sz="4" w:space="0" w:color="auto"/>
            </w:tcBorders>
            <w:hideMark/>
          </w:tcPr>
          <w:p w14:paraId="32CF04BF" w14:textId="1000B72C" w:rsidR="00863C84" w:rsidRPr="003C549D" w:rsidRDefault="00863C84" w:rsidP="003C549D">
            <w:pPr>
              <w:spacing w:line="360" w:lineRule="auto"/>
              <w:jc w:val="both"/>
              <w:rPr>
                <w:rFonts w:ascii="Book Antiqua" w:hAnsi="Book Antiqua"/>
              </w:rPr>
            </w:pPr>
            <w:r w:rsidRPr="003C549D">
              <w:rPr>
                <w:rFonts w:ascii="Book Antiqua" w:hAnsi="Book Antiqua"/>
              </w:rPr>
              <w:t>2.8</w:t>
            </w:r>
            <w:r w:rsidR="00883C5A" w:rsidRPr="003C549D">
              <w:rPr>
                <w:rFonts w:ascii="Book Antiqua" w:hAnsi="Book Antiqua"/>
              </w:rPr>
              <w:t xml:space="preserve"> </w:t>
            </w:r>
            <w:r w:rsidRPr="003C549D">
              <w:rPr>
                <w:rFonts w:ascii="Book Antiqua" w:hAnsi="Book Antiqua"/>
              </w:rPr>
              <w:t>+</w:t>
            </w:r>
            <w:r w:rsidR="00883C5A" w:rsidRPr="003C549D">
              <w:rPr>
                <w:rFonts w:ascii="Book Antiqua" w:hAnsi="Book Antiqua"/>
              </w:rPr>
              <w:t xml:space="preserve"> (</w:t>
            </w:r>
            <w:r w:rsidRPr="003C549D">
              <w:rPr>
                <w:rFonts w:ascii="Book Antiqua" w:hAnsi="Book Antiqua"/>
              </w:rPr>
              <w:t>-4.5</w:t>
            </w:r>
            <w:r w:rsidR="00883C5A" w:rsidRPr="003C549D">
              <w:rPr>
                <w:rFonts w:ascii="Book Antiqua" w:hAnsi="Book Antiqua"/>
              </w:rPr>
              <w:t>)</w:t>
            </w:r>
          </w:p>
        </w:tc>
        <w:tc>
          <w:tcPr>
            <w:tcW w:w="500" w:type="dxa"/>
            <w:tcBorders>
              <w:top w:val="single" w:sz="4" w:space="0" w:color="auto"/>
            </w:tcBorders>
            <w:hideMark/>
          </w:tcPr>
          <w:p w14:paraId="4AF5EFEC" w14:textId="77777777" w:rsidR="00863C84" w:rsidRPr="003C549D" w:rsidRDefault="00863C84" w:rsidP="003C549D">
            <w:pPr>
              <w:spacing w:line="360" w:lineRule="auto"/>
              <w:jc w:val="both"/>
              <w:rPr>
                <w:rFonts w:ascii="Book Antiqua" w:hAnsi="Book Antiqua"/>
              </w:rPr>
            </w:pPr>
            <w:r w:rsidRPr="003C549D">
              <w:rPr>
                <w:rFonts w:ascii="Book Antiqua" w:hAnsi="Book Antiqua"/>
              </w:rPr>
              <w:t>1</w:t>
            </w:r>
          </w:p>
        </w:tc>
        <w:tc>
          <w:tcPr>
            <w:tcW w:w="1193" w:type="dxa"/>
            <w:tcBorders>
              <w:top w:val="single" w:sz="4" w:space="0" w:color="auto"/>
            </w:tcBorders>
            <w:hideMark/>
          </w:tcPr>
          <w:p w14:paraId="58021716" w14:textId="77777777" w:rsidR="00863C84" w:rsidRPr="003C549D" w:rsidRDefault="00863C84" w:rsidP="003C549D">
            <w:pPr>
              <w:spacing w:line="360" w:lineRule="auto"/>
              <w:jc w:val="both"/>
              <w:rPr>
                <w:rFonts w:ascii="Book Antiqua" w:hAnsi="Book Antiqua"/>
              </w:rPr>
            </w:pPr>
            <w:r w:rsidRPr="003C549D">
              <w:rPr>
                <w:rFonts w:ascii="Book Antiqua" w:hAnsi="Book Antiqua"/>
              </w:rPr>
              <w:t xml:space="preserve">0 at median 1 </w:t>
            </w:r>
            <w:proofErr w:type="spellStart"/>
            <w:r w:rsidRPr="003C549D">
              <w:rPr>
                <w:rFonts w:ascii="Book Antiqua" w:hAnsi="Book Antiqua"/>
              </w:rPr>
              <w:t>yr</w:t>
            </w:r>
            <w:proofErr w:type="spellEnd"/>
          </w:p>
        </w:tc>
        <w:tc>
          <w:tcPr>
            <w:tcW w:w="910" w:type="dxa"/>
            <w:tcBorders>
              <w:top w:val="single" w:sz="4" w:space="0" w:color="auto"/>
            </w:tcBorders>
            <w:hideMark/>
          </w:tcPr>
          <w:p w14:paraId="633C857A" w14:textId="77777777" w:rsidR="00863C84" w:rsidRPr="003C549D" w:rsidRDefault="00863C84" w:rsidP="003C549D">
            <w:pPr>
              <w:spacing w:line="360" w:lineRule="auto"/>
              <w:jc w:val="both"/>
              <w:rPr>
                <w:rFonts w:ascii="Book Antiqua" w:hAnsi="Book Antiqua"/>
              </w:rPr>
            </w:pPr>
            <w:r w:rsidRPr="003C549D">
              <w:rPr>
                <w:rFonts w:ascii="Book Antiqua" w:hAnsi="Book Antiqua"/>
              </w:rPr>
              <w:t>NA</w:t>
            </w:r>
          </w:p>
        </w:tc>
        <w:tc>
          <w:tcPr>
            <w:tcW w:w="1300" w:type="dxa"/>
            <w:tcBorders>
              <w:top w:val="single" w:sz="4" w:space="0" w:color="auto"/>
            </w:tcBorders>
            <w:hideMark/>
          </w:tcPr>
          <w:p w14:paraId="23D97509" w14:textId="77777777" w:rsidR="00863C84" w:rsidRPr="003C549D" w:rsidRDefault="00863C84" w:rsidP="003C549D">
            <w:pPr>
              <w:spacing w:line="360" w:lineRule="auto"/>
              <w:jc w:val="both"/>
              <w:rPr>
                <w:rFonts w:ascii="Book Antiqua" w:hAnsi="Book Antiqua"/>
              </w:rPr>
            </w:pPr>
            <w:r w:rsidRPr="003C549D">
              <w:rPr>
                <w:rFonts w:ascii="Book Antiqua" w:hAnsi="Book Antiqua"/>
              </w:rPr>
              <w:t xml:space="preserve">0 at median 1 </w:t>
            </w:r>
            <w:proofErr w:type="spellStart"/>
            <w:r w:rsidRPr="003C549D">
              <w:rPr>
                <w:rFonts w:ascii="Book Antiqua" w:hAnsi="Book Antiqua"/>
              </w:rPr>
              <w:t>yr</w:t>
            </w:r>
            <w:proofErr w:type="spellEnd"/>
          </w:p>
        </w:tc>
        <w:tc>
          <w:tcPr>
            <w:tcW w:w="2001" w:type="dxa"/>
            <w:tcBorders>
              <w:top w:val="single" w:sz="4" w:space="0" w:color="auto"/>
            </w:tcBorders>
            <w:hideMark/>
          </w:tcPr>
          <w:p w14:paraId="686B9A55" w14:textId="6E3CF386" w:rsidR="00863C84" w:rsidRPr="003C549D" w:rsidRDefault="00883C5A" w:rsidP="003C549D">
            <w:pPr>
              <w:spacing w:line="360" w:lineRule="auto"/>
              <w:jc w:val="both"/>
              <w:rPr>
                <w:rFonts w:ascii="Book Antiqua" w:hAnsi="Book Antiqua"/>
              </w:rPr>
            </w:pPr>
            <w:r w:rsidRPr="003C549D">
              <w:rPr>
                <w:rFonts w:ascii="Book Antiqua" w:hAnsi="Book Antiqua"/>
              </w:rPr>
              <w:t>D</w:t>
            </w:r>
            <w:r w:rsidR="00863C84" w:rsidRPr="003C549D">
              <w:rPr>
                <w:rFonts w:ascii="Book Antiqua" w:hAnsi="Book Antiqua"/>
              </w:rPr>
              <w:t>ay 0: 245</w:t>
            </w:r>
            <w:r w:rsidR="00100F18" w:rsidRPr="003C549D">
              <w:rPr>
                <w:rFonts w:ascii="Book Antiqua" w:hAnsi="Book Antiqua"/>
              </w:rPr>
              <w:t>; d</w:t>
            </w:r>
            <w:r w:rsidR="00863C84" w:rsidRPr="003C549D">
              <w:rPr>
                <w:rFonts w:ascii="Book Antiqua" w:hAnsi="Book Antiqua"/>
              </w:rPr>
              <w:t>ay 20: 200</w:t>
            </w:r>
            <w:r w:rsidR="00C43E8C" w:rsidRPr="003C549D">
              <w:rPr>
                <w:rFonts w:ascii="Book Antiqua" w:hAnsi="Book Antiqua"/>
              </w:rPr>
              <w:t xml:space="preserve">; </w:t>
            </w:r>
            <w:r w:rsidR="00863C84" w:rsidRPr="003C549D">
              <w:rPr>
                <w:rFonts w:ascii="Book Antiqua" w:hAnsi="Book Antiqua"/>
              </w:rPr>
              <w:t>t</w:t>
            </w:r>
            <w:r w:rsidRPr="003C549D">
              <w:rPr>
                <w:rFonts w:ascii="Book Antiqua" w:hAnsi="Book Antiqua"/>
              </w:rPr>
              <w:t xml:space="preserve"> </w:t>
            </w:r>
            <w:r w:rsidR="00863C84" w:rsidRPr="003C549D">
              <w:rPr>
                <w:rFonts w:ascii="Book Antiqua" w:hAnsi="Book Antiqua"/>
              </w:rPr>
              <w:t>&gt;</w:t>
            </w:r>
            <w:r w:rsidRPr="003C549D">
              <w:rPr>
                <w:rFonts w:ascii="Book Antiqua" w:hAnsi="Book Antiqua"/>
              </w:rPr>
              <w:t xml:space="preserve"> </w:t>
            </w:r>
            <w:r w:rsidR="00863C84" w:rsidRPr="003C549D">
              <w:rPr>
                <w:rFonts w:ascii="Book Antiqua" w:hAnsi="Book Antiqua"/>
              </w:rPr>
              <w:t xml:space="preserve">1 </w:t>
            </w:r>
            <w:proofErr w:type="spellStart"/>
            <w:r w:rsidR="00863C84" w:rsidRPr="003C549D">
              <w:rPr>
                <w:rFonts w:ascii="Book Antiqua" w:hAnsi="Book Antiqua"/>
              </w:rPr>
              <w:t>yr</w:t>
            </w:r>
            <w:proofErr w:type="spellEnd"/>
            <w:r w:rsidR="00863C84" w:rsidRPr="003C549D">
              <w:rPr>
                <w:rFonts w:ascii="Book Antiqua" w:hAnsi="Book Antiqua"/>
              </w:rPr>
              <w:t>: 225</w:t>
            </w:r>
          </w:p>
        </w:tc>
        <w:tc>
          <w:tcPr>
            <w:tcW w:w="2594" w:type="dxa"/>
            <w:tcBorders>
              <w:top w:val="single" w:sz="4" w:space="0" w:color="auto"/>
            </w:tcBorders>
            <w:hideMark/>
          </w:tcPr>
          <w:p w14:paraId="030C9456" w14:textId="37B4F2B6" w:rsidR="00863C84" w:rsidRPr="003C549D" w:rsidRDefault="00100F18" w:rsidP="003C549D">
            <w:pPr>
              <w:spacing w:line="360" w:lineRule="auto"/>
              <w:jc w:val="both"/>
              <w:rPr>
                <w:rFonts w:ascii="Book Antiqua" w:hAnsi="Book Antiqua"/>
              </w:rPr>
            </w:pPr>
            <w:r w:rsidRPr="003C549D">
              <w:rPr>
                <w:rFonts w:ascii="Book Antiqua" w:hAnsi="Book Antiqua"/>
              </w:rPr>
              <w:t>D</w:t>
            </w:r>
            <w:r w:rsidR="00863C84" w:rsidRPr="003C549D">
              <w:rPr>
                <w:rFonts w:ascii="Book Antiqua" w:hAnsi="Book Antiqua"/>
              </w:rPr>
              <w:t>ay 0: -7</w:t>
            </w:r>
            <w:r w:rsidRPr="003C549D">
              <w:rPr>
                <w:rFonts w:ascii="Book Antiqua" w:hAnsi="Book Antiqua"/>
              </w:rPr>
              <w:t>; d</w:t>
            </w:r>
            <w:r w:rsidR="00863C84" w:rsidRPr="003C549D">
              <w:rPr>
                <w:rFonts w:ascii="Book Antiqua" w:hAnsi="Book Antiqua"/>
              </w:rPr>
              <w:t>ay 20: -4</w:t>
            </w:r>
            <w:r w:rsidRPr="003C549D">
              <w:rPr>
                <w:rFonts w:ascii="Book Antiqua" w:hAnsi="Book Antiqua"/>
              </w:rPr>
              <w:t xml:space="preserve">; </w:t>
            </w:r>
            <w:r w:rsidR="00C43E8C" w:rsidRPr="003C549D">
              <w:rPr>
                <w:rFonts w:ascii="Book Antiqua" w:hAnsi="Book Antiqua"/>
                <w:i/>
                <w:iCs/>
              </w:rPr>
              <w:t>P</w:t>
            </w:r>
            <w:r w:rsidR="00C43E8C" w:rsidRPr="003C549D">
              <w:rPr>
                <w:rFonts w:ascii="Book Antiqua" w:hAnsi="Book Antiqua"/>
              </w:rPr>
              <w:t xml:space="preserve"> </w:t>
            </w:r>
            <w:r w:rsidR="00863C84" w:rsidRPr="003C549D">
              <w:rPr>
                <w:rFonts w:ascii="Book Antiqua" w:hAnsi="Book Antiqua"/>
              </w:rPr>
              <w:t>&gt;</w:t>
            </w:r>
            <w:r w:rsidRPr="003C549D">
              <w:rPr>
                <w:rFonts w:ascii="Book Antiqua" w:hAnsi="Book Antiqua"/>
              </w:rPr>
              <w:t xml:space="preserve"> </w:t>
            </w:r>
            <w:r w:rsidR="00863C84" w:rsidRPr="003C549D">
              <w:rPr>
                <w:rFonts w:ascii="Book Antiqua" w:hAnsi="Book Antiqua"/>
              </w:rPr>
              <w:t xml:space="preserve">1 </w:t>
            </w:r>
            <w:proofErr w:type="spellStart"/>
            <w:r w:rsidR="00863C84" w:rsidRPr="003C549D">
              <w:rPr>
                <w:rFonts w:ascii="Book Antiqua" w:hAnsi="Book Antiqua"/>
              </w:rPr>
              <w:t>yr</w:t>
            </w:r>
            <w:proofErr w:type="spellEnd"/>
            <w:r w:rsidR="00863C84" w:rsidRPr="003C549D">
              <w:rPr>
                <w:rFonts w:ascii="Book Antiqua" w:hAnsi="Book Antiqua"/>
              </w:rPr>
              <w:t>: -6</w:t>
            </w:r>
          </w:p>
        </w:tc>
      </w:tr>
      <w:tr w:rsidR="00863C84" w:rsidRPr="003C549D" w14:paraId="40178C8F" w14:textId="77777777" w:rsidTr="00100F18">
        <w:trPr>
          <w:trHeight w:val="688"/>
        </w:trPr>
        <w:tc>
          <w:tcPr>
            <w:tcW w:w="1826" w:type="dxa"/>
            <w:vMerge/>
            <w:hideMark/>
          </w:tcPr>
          <w:p w14:paraId="5985DA65" w14:textId="77777777" w:rsidR="00863C84" w:rsidRPr="003C549D" w:rsidRDefault="00863C84" w:rsidP="003C549D">
            <w:pPr>
              <w:spacing w:line="360" w:lineRule="auto"/>
              <w:jc w:val="both"/>
              <w:rPr>
                <w:rFonts w:ascii="Book Antiqua" w:hAnsi="Book Antiqua"/>
              </w:rPr>
            </w:pPr>
          </w:p>
        </w:tc>
        <w:tc>
          <w:tcPr>
            <w:tcW w:w="1301" w:type="dxa"/>
            <w:hideMark/>
          </w:tcPr>
          <w:p w14:paraId="7F184D9F" w14:textId="134B3674" w:rsidR="00863C84" w:rsidRPr="003C549D" w:rsidRDefault="00863C84" w:rsidP="003C549D">
            <w:pPr>
              <w:spacing w:line="360" w:lineRule="auto"/>
              <w:jc w:val="both"/>
              <w:rPr>
                <w:rFonts w:ascii="Book Antiqua" w:hAnsi="Book Antiqua"/>
              </w:rPr>
            </w:pPr>
            <w:r w:rsidRPr="003C549D">
              <w:rPr>
                <w:rFonts w:ascii="Book Antiqua" w:hAnsi="Book Antiqua"/>
              </w:rPr>
              <w:t>2.78</w:t>
            </w:r>
            <w:r w:rsidR="00883C5A" w:rsidRPr="003C549D">
              <w:rPr>
                <w:rFonts w:ascii="Book Antiqua" w:hAnsi="Book Antiqua"/>
              </w:rPr>
              <w:t xml:space="preserve"> </w:t>
            </w:r>
            <w:r w:rsidRPr="003C549D">
              <w:rPr>
                <w:rFonts w:ascii="Book Antiqua" w:hAnsi="Book Antiqua"/>
              </w:rPr>
              <w:t>+</w:t>
            </w:r>
            <w:r w:rsidR="00883C5A" w:rsidRPr="003C549D">
              <w:rPr>
                <w:rFonts w:ascii="Book Antiqua" w:hAnsi="Book Antiqua"/>
              </w:rPr>
              <w:t xml:space="preserve"> (</w:t>
            </w:r>
            <w:r w:rsidRPr="003C549D">
              <w:rPr>
                <w:rFonts w:ascii="Book Antiqua" w:hAnsi="Book Antiqua"/>
              </w:rPr>
              <w:t>-4.7</w:t>
            </w:r>
            <w:r w:rsidR="00883C5A" w:rsidRPr="003C549D">
              <w:rPr>
                <w:rFonts w:ascii="Book Antiqua" w:hAnsi="Book Antiqua"/>
              </w:rPr>
              <w:t>)</w:t>
            </w:r>
          </w:p>
        </w:tc>
        <w:tc>
          <w:tcPr>
            <w:tcW w:w="500" w:type="dxa"/>
            <w:hideMark/>
          </w:tcPr>
          <w:p w14:paraId="6266D368" w14:textId="77777777" w:rsidR="00863C84" w:rsidRPr="003C549D" w:rsidRDefault="00863C84" w:rsidP="003C549D">
            <w:pPr>
              <w:spacing w:line="360" w:lineRule="auto"/>
              <w:jc w:val="both"/>
              <w:rPr>
                <w:rFonts w:ascii="Book Antiqua" w:hAnsi="Book Antiqua"/>
              </w:rPr>
            </w:pPr>
            <w:r w:rsidRPr="003C549D">
              <w:rPr>
                <w:rFonts w:ascii="Book Antiqua" w:hAnsi="Book Antiqua"/>
              </w:rPr>
              <w:t>3</w:t>
            </w:r>
          </w:p>
        </w:tc>
        <w:tc>
          <w:tcPr>
            <w:tcW w:w="1193" w:type="dxa"/>
            <w:hideMark/>
          </w:tcPr>
          <w:p w14:paraId="1DC9265C" w14:textId="77777777" w:rsidR="00863C84" w:rsidRPr="003C549D" w:rsidRDefault="00863C84" w:rsidP="003C549D">
            <w:pPr>
              <w:spacing w:line="360" w:lineRule="auto"/>
              <w:jc w:val="both"/>
              <w:rPr>
                <w:rFonts w:ascii="Book Antiqua" w:hAnsi="Book Antiqua"/>
              </w:rPr>
            </w:pPr>
            <w:r w:rsidRPr="003C549D">
              <w:rPr>
                <w:rFonts w:ascii="Book Antiqua" w:hAnsi="Book Antiqua"/>
              </w:rPr>
              <w:t xml:space="preserve">10 at median 1 </w:t>
            </w:r>
            <w:proofErr w:type="spellStart"/>
            <w:r w:rsidRPr="003C549D">
              <w:rPr>
                <w:rFonts w:ascii="Book Antiqua" w:hAnsi="Book Antiqua"/>
              </w:rPr>
              <w:t>yr</w:t>
            </w:r>
            <w:proofErr w:type="spellEnd"/>
          </w:p>
        </w:tc>
        <w:tc>
          <w:tcPr>
            <w:tcW w:w="910" w:type="dxa"/>
            <w:hideMark/>
          </w:tcPr>
          <w:p w14:paraId="48D14846" w14:textId="77777777" w:rsidR="00863C84" w:rsidRPr="003C549D" w:rsidRDefault="00863C84" w:rsidP="003C549D">
            <w:pPr>
              <w:spacing w:line="360" w:lineRule="auto"/>
              <w:jc w:val="both"/>
              <w:rPr>
                <w:rFonts w:ascii="Book Antiqua" w:hAnsi="Book Antiqua"/>
              </w:rPr>
            </w:pPr>
            <w:r w:rsidRPr="003C549D">
              <w:rPr>
                <w:rFonts w:ascii="Book Antiqua" w:hAnsi="Book Antiqua"/>
              </w:rPr>
              <w:t>NA</w:t>
            </w:r>
          </w:p>
        </w:tc>
        <w:tc>
          <w:tcPr>
            <w:tcW w:w="1300" w:type="dxa"/>
            <w:hideMark/>
          </w:tcPr>
          <w:p w14:paraId="1FCE8FC1" w14:textId="77777777" w:rsidR="00863C84" w:rsidRPr="003C549D" w:rsidRDefault="00863C84" w:rsidP="003C549D">
            <w:pPr>
              <w:spacing w:line="360" w:lineRule="auto"/>
              <w:jc w:val="both"/>
              <w:rPr>
                <w:rFonts w:ascii="Book Antiqua" w:hAnsi="Book Antiqua"/>
              </w:rPr>
            </w:pPr>
            <w:r w:rsidRPr="003C549D">
              <w:rPr>
                <w:rFonts w:ascii="Book Antiqua" w:hAnsi="Book Antiqua"/>
              </w:rPr>
              <w:t xml:space="preserve">1.5 at median 1 </w:t>
            </w:r>
            <w:proofErr w:type="spellStart"/>
            <w:r w:rsidRPr="003C549D">
              <w:rPr>
                <w:rFonts w:ascii="Book Antiqua" w:hAnsi="Book Antiqua"/>
              </w:rPr>
              <w:t>yr</w:t>
            </w:r>
            <w:proofErr w:type="spellEnd"/>
          </w:p>
        </w:tc>
        <w:tc>
          <w:tcPr>
            <w:tcW w:w="2001" w:type="dxa"/>
            <w:hideMark/>
          </w:tcPr>
          <w:p w14:paraId="526DAF49" w14:textId="42409C05" w:rsidR="00863C84" w:rsidRPr="003C549D" w:rsidRDefault="00883C5A" w:rsidP="003C549D">
            <w:pPr>
              <w:spacing w:line="360" w:lineRule="auto"/>
              <w:jc w:val="both"/>
              <w:rPr>
                <w:rFonts w:ascii="Book Antiqua" w:hAnsi="Book Antiqua"/>
              </w:rPr>
            </w:pPr>
            <w:r w:rsidRPr="003C549D">
              <w:rPr>
                <w:rFonts w:ascii="Book Antiqua" w:hAnsi="Book Antiqua"/>
              </w:rPr>
              <w:t>D</w:t>
            </w:r>
            <w:r w:rsidR="00863C84" w:rsidRPr="003C549D">
              <w:rPr>
                <w:rFonts w:ascii="Book Antiqua" w:hAnsi="Book Antiqua"/>
              </w:rPr>
              <w:t>ay 0: 260</w:t>
            </w:r>
            <w:r w:rsidR="00100F18" w:rsidRPr="003C549D">
              <w:rPr>
                <w:rFonts w:ascii="Book Antiqua" w:hAnsi="Book Antiqua"/>
              </w:rPr>
              <w:t>; d</w:t>
            </w:r>
            <w:r w:rsidR="00863C84" w:rsidRPr="003C549D">
              <w:rPr>
                <w:rFonts w:ascii="Book Antiqua" w:hAnsi="Book Antiqua"/>
              </w:rPr>
              <w:t>ay 20: 250</w:t>
            </w:r>
            <w:r w:rsidR="00C43E8C" w:rsidRPr="003C549D">
              <w:rPr>
                <w:rFonts w:ascii="Book Antiqua" w:hAnsi="Book Antiqua"/>
              </w:rPr>
              <w:t xml:space="preserve">; t </w:t>
            </w:r>
            <w:r w:rsidR="00863C84" w:rsidRPr="003C549D">
              <w:rPr>
                <w:rFonts w:ascii="Book Antiqua" w:hAnsi="Book Antiqua"/>
              </w:rPr>
              <w:t>&gt;</w:t>
            </w:r>
            <w:r w:rsidRPr="003C549D">
              <w:rPr>
                <w:rFonts w:ascii="Book Antiqua" w:hAnsi="Book Antiqua"/>
              </w:rPr>
              <w:t xml:space="preserve"> </w:t>
            </w:r>
            <w:r w:rsidR="00863C84" w:rsidRPr="003C549D">
              <w:rPr>
                <w:rFonts w:ascii="Book Antiqua" w:hAnsi="Book Antiqua"/>
              </w:rPr>
              <w:t xml:space="preserve">1 </w:t>
            </w:r>
            <w:proofErr w:type="spellStart"/>
            <w:r w:rsidR="00863C84" w:rsidRPr="003C549D">
              <w:rPr>
                <w:rFonts w:ascii="Book Antiqua" w:hAnsi="Book Antiqua"/>
              </w:rPr>
              <w:t>yr</w:t>
            </w:r>
            <w:proofErr w:type="spellEnd"/>
            <w:r w:rsidR="00863C84" w:rsidRPr="003C549D">
              <w:rPr>
                <w:rFonts w:ascii="Book Antiqua" w:hAnsi="Book Antiqua"/>
              </w:rPr>
              <w:t>: 250</w:t>
            </w:r>
          </w:p>
        </w:tc>
        <w:tc>
          <w:tcPr>
            <w:tcW w:w="2594" w:type="dxa"/>
            <w:hideMark/>
          </w:tcPr>
          <w:p w14:paraId="54EA6AFF" w14:textId="0EE9D8C2" w:rsidR="00863C84" w:rsidRPr="003C549D" w:rsidRDefault="00100F18" w:rsidP="003C549D">
            <w:pPr>
              <w:spacing w:line="360" w:lineRule="auto"/>
              <w:jc w:val="both"/>
              <w:rPr>
                <w:rFonts w:ascii="Book Antiqua" w:hAnsi="Book Antiqua"/>
              </w:rPr>
            </w:pPr>
            <w:r w:rsidRPr="003C549D">
              <w:rPr>
                <w:rFonts w:ascii="Book Antiqua" w:hAnsi="Book Antiqua"/>
              </w:rPr>
              <w:t>D</w:t>
            </w:r>
            <w:r w:rsidR="00863C84" w:rsidRPr="003C549D">
              <w:rPr>
                <w:rFonts w:ascii="Book Antiqua" w:hAnsi="Book Antiqua"/>
              </w:rPr>
              <w:t>ay 0: -8</w:t>
            </w:r>
            <w:r w:rsidRPr="003C549D">
              <w:rPr>
                <w:rFonts w:ascii="Book Antiqua" w:hAnsi="Book Antiqua"/>
              </w:rPr>
              <w:t xml:space="preserve">; </w:t>
            </w:r>
            <w:r w:rsidR="00863C84" w:rsidRPr="003C549D">
              <w:rPr>
                <w:rFonts w:ascii="Book Antiqua" w:hAnsi="Book Antiqua"/>
              </w:rPr>
              <w:t>day 20: -8</w:t>
            </w:r>
            <w:r w:rsidRPr="003C549D">
              <w:rPr>
                <w:rFonts w:ascii="Book Antiqua" w:hAnsi="Book Antiqua"/>
              </w:rPr>
              <w:t xml:space="preserve">; </w:t>
            </w:r>
            <w:r w:rsidR="00C43E8C" w:rsidRPr="003C549D">
              <w:rPr>
                <w:rFonts w:ascii="Book Antiqua" w:hAnsi="Book Antiqua"/>
                <w:i/>
                <w:iCs/>
              </w:rPr>
              <w:t>P</w:t>
            </w:r>
            <w:r w:rsidR="00C43E8C" w:rsidRPr="003C549D">
              <w:rPr>
                <w:rFonts w:ascii="Book Antiqua" w:hAnsi="Book Antiqua"/>
              </w:rPr>
              <w:t xml:space="preserve"> </w:t>
            </w:r>
            <w:r w:rsidR="00863C84" w:rsidRPr="003C549D">
              <w:rPr>
                <w:rFonts w:ascii="Book Antiqua" w:hAnsi="Book Antiqua"/>
              </w:rPr>
              <w:t>&gt;</w:t>
            </w:r>
            <w:r w:rsidRPr="003C549D">
              <w:rPr>
                <w:rFonts w:ascii="Book Antiqua" w:hAnsi="Book Antiqua"/>
              </w:rPr>
              <w:t xml:space="preserve"> </w:t>
            </w:r>
            <w:r w:rsidR="00863C84" w:rsidRPr="003C549D">
              <w:rPr>
                <w:rFonts w:ascii="Book Antiqua" w:hAnsi="Book Antiqua"/>
              </w:rPr>
              <w:t xml:space="preserve">1 </w:t>
            </w:r>
            <w:proofErr w:type="spellStart"/>
            <w:r w:rsidR="00863C84" w:rsidRPr="003C549D">
              <w:rPr>
                <w:rFonts w:ascii="Book Antiqua" w:hAnsi="Book Antiqua"/>
              </w:rPr>
              <w:t>yr</w:t>
            </w:r>
            <w:proofErr w:type="spellEnd"/>
            <w:r w:rsidR="00863C84" w:rsidRPr="003C549D">
              <w:rPr>
                <w:rFonts w:ascii="Book Antiqua" w:hAnsi="Book Antiqua"/>
              </w:rPr>
              <w:t>: -11</w:t>
            </w:r>
          </w:p>
        </w:tc>
      </w:tr>
      <w:tr w:rsidR="00863C84" w:rsidRPr="003C549D" w14:paraId="388610A3" w14:textId="77777777" w:rsidTr="00100F18">
        <w:trPr>
          <w:trHeight w:val="459"/>
        </w:trPr>
        <w:tc>
          <w:tcPr>
            <w:tcW w:w="1826" w:type="dxa"/>
            <w:vMerge w:val="restart"/>
            <w:hideMark/>
          </w:tcPr>
          <w:p w14:paraId="62780E35" w14:textId="0BC45E3E" w:rsidR="00863C84" w:rsidRPr="003C549D" w:rsidRDefault="00C44425" w:rsidP="003C549D">
            <w:pPr>
              <w:spacing w:line="360" w:lineRule="auto"/>
              <w:jc w:val="both"/>
              <w:rPr>
                <w:rFonts w:ascii="Book Antiqua" w:hAnsi="Book Antiqua"/>
              </w:rPr>
            </w:pPr>
            <w:r w:rsidRPr="003C549D">
              <w:rPr>
                <w:rFonts w:ascii="Book Antiqua" w:hAnsi="Book Antiqua"/>
              </w:rPr>
              <w:t xml:space="preserve">Bajaj </w:t>
            </w:r>
            <w:r w:rsidRPr="003C549D">
              <w:rPr>
                <w:rFonts w:ascii="Book Antiqua" w:hAnsi="Book Antiqua"/>
                <w:i/>
                <w:iCs/>
              </w:rPr>
              <w:t xml:space="preserve">et </w:t>
            </w:r>
            <w:proofErr w:type="gramStart"/>
            <w:r w:rsidRPr="003C549D">
              <w:rPr>
                <w:rFonts w:ascii="Book Antiqua" w:hAnsi="Book Antiqua"/>
                <w:i/>
                <w:iCs/>
              </w:rPr>
              <w:t>al</w:t>
            </w:r>
            <w:r w:rsidRPr="003C549D">
              <w:rPr>
                <w:rFonts w:ascii="Book Antiqua" w:hAnsi="Book Antiqua"/>
                <w:vertAlign w:val="superscript"/>
              </w:rPr>
              <w:t>[</w:t>
            </w:r>
            <w:proofErr w:type="gramEnd"/>
            <w:r w:rsidRPr="003C549D">
              <w:rPr>
                <w:rFonts w:ascii="Book Antiqua" w:hAnsi="Book Antiqua"/>
                <w:vertAlign w:val="superscript"/>
              </w:rPr>
              <w:t>28]</w:t>
            </w:r>
            <w:r w:rsidRPr="003C549D">
              <w:rPr>
                <w:rFonts w:ascii="Book Antiqua" w:hAnsi="Book Antiqua"/>
              </w:rPr>
              <w:t>, 2017</w:t>
            </w:r>
          </w:p>
        </w:tc>
        <w:tc>
          <w:tcPr>
            <w:tcW w:w="1301" w:type="dxa"/>
            <w:hideMark/>
          </w:tcPr>
          <w:p w14:paraId="32C5F34D" w14:textId="5A2B4B0E" w:rsidR="00863C84" w:rsidRPr="003C549D" w:rsidRDefault="00863C84" w:rsidP="003C549D">
            <w:pPr>
              <w:spacing w:line="360" w:lineRule="auto"/>
              <w:jc w:val="both"/>
              <w:rPr>
                <w:rFonts w:ascii="Book Antiqua" w:hAnsi="Book Antiqua"/>
              </w:rPr>
            </w:pPr>
            <w:r w:rsidRPr="003C549D">
              <w:rPr>
                <w:rFonts w:ascii="Book Antiqua" w:hAnsi="Book Antiqua"/>
              </w:rPr>
              <w:t>0.1</w:t>
            </w:r>
            <w:r w:rsidR="00883C5A" w:rsidRPr="003C549D">
              <w:rPr>
                <w:rFonts w:ascii="Book Antiqua" w:hAnsi="Book Antiqua"/>
              </w:rPr>
              <w:t xml:space="preserve"> </w:t>
            </w:r>
            <w:r w:rsidRPr="003C549D">
              <w:rPr>
                <w:rFonts w:ascii="Book Antiqua" w:hAnsi="Book Antiqua"/>
              </w:rPr>
              <w:t>+</w:t>
            </w:r>
            <w:r w:rsidR="00883C5A" w:rsidRPr="003C549D">
              <w:rPr>
                <w:rFonts w:ascii="Book Antiqua" w:hAnsi="Book Antiqua"/>
              </w:rPr>
              <w:t xml:space="preserve"> (</w:t>
            </w:r>
            <w:r w:rsidRPr="003C549D">
              <w:rPr>
                <w:rFonts w:ascii="Book Antiqua" w:hAnsi="Book Antiqua"/>
              </w:rPr>
              <w:t>-2</w:t>
            </w:r>
            <w:r w:rsidR="00883C5A" w:rsidRPr="003C549D">
              <w:rPr>
                <w:rFonts w:ascii="Book Antiqua" w:hAnsi="Book Antiqua"/>
              </w:rPr>
              <w:t>)</w:t>
            </w:r>
          </w:p>
        </w:tc>
        <w:tc>
          <w:tcPr>
            <w:tcW w:w="500" w:type="dxa"/>
            <w:hideMark/>
          </w:tcPr>
          <w:p w14:paraId="6F13A7F6" w14:textId="77777777" w:rsidR="00863C84" w:rsidRPr="003C549D" w:rsidRDefault="00863C84" w:rsidP="003C549D">
            <w:pPr>
              <w:spacing w:line="360" w:lineRule="auto"/>
              <w:jc w:val="both"/>
              <w:rPr>
                <w:rFonts w:ascii="Book Antiqua" w:hAnsi="Book Antiqua"/>
              </w:rPr>
            </w:pPr>
            <w:r w:rsidRPr="003C549D">
              <w:rPr>
                <w:rFonts w:ascii="Book Antiqua" w:hAnsi="Book Antiqua"/>
              </w:rPr>
              <w:t>2</w:t>
            </w:r>
          </w:p>
        </w:tc>
        <w:tc>
          <w:tcPr>
            <w:tcW w:w="1193" w:type="dxa"/>
            <w:hideMark/>
          </w:tcPr>
          <w:p w14:paraId="601F8426" w14:textId="77777777" w:rsidR="00863C84" w:rsidRPr="003C549D" w:rsidRDefault="00863C84" w:rsidP="003C549D">
            <w:pPr>
              <w:spacing w:line="360" w:lineRule="auto"/>
              <w:jc w:val="both"/>
              <w:rPr>
                <w:rFonts w:ascii="Book Antiqua" w:hAnsi="Book Antiqua"/>
              </w:rPr>
            </w:pPr>
            <w:r w:rsidRPr="003C549D">
              <w:rPr>
                <w:rFonts w:ascii="Book Antiqua" w:hAnsi="Book Antiqua"/>
              </w:rPr>
              <w:t>1</w:t>
            </w:r>
          </w:p>
        </w:tc>
        <w:tc>
          <w:tcPr>
            <w:tcW w:w="910" w:type="dxa"/>
            <w:hideMark/>
          </w:tcPr>
          <w:p w14:paraId="341D8258" w14:textId="77777777" w:rsidR="00863C84" w:rsidRPr="003C549D" w:rsidRDefault="00863C84" w:rsidP="003C549D">
            <w:pPr>
              <w:spacing w:line="360" w:lineRule="auto"/>
              <w:jc w:val="both"/>
              <w:rPr>
                <w:rFonts w:ascii="Book Antiqua" w:hAnsi="Book Antiqua"/>
              </w:rPr>
            </w:pPr>
            <w:r w:rsidRPr="003C549D">
              <w:rPr>
                <w:rFonts w:ascii="Book Antiqua" w:hAnsi="Book Antiqua"/>
              </w:rPr>
              <w:t>NA</w:t>
            </w:r>
          </w:p>
        </w:tc>
        <w:tc>
          <w:tcPr>
            <w:tcW w:w="1300" w:type="dxa"/>
            <w:hideMark/>
          </w:tcPr>
          <w:p w14:paraId="6B1E29F5" w14:textId="77777777" w:rsidR="00863C84" w:rsidRPr="003C549D" w:rsidRDefault="00863C84" w:rsidP="003C549D">
            <w:pPr>
              <w:spacing w:line="360" w:lineRule="auto"/>
              <w:jc w:val="both"/>
              <w:rPr>
                <w:rFonts w:ascii="Book Antiqua" w:hAnsi="Book Antiqua"/>
              </w:rPr>
            </w:pPr>
            <w:r w:rsidRPr="003C549D">
              <w:rPr>
                <w:rFonts w:ascii="Book Antiqua" w:hAnsi="Book Antiqua"/>
              </w:rPr>
              <w:t xml:space="preserve">0 at 0.4 </w:t>
            </w:r>
            <w:proofErr w:type="spellStart"/>
            <w:r w:rsidRPr="003C549D">
              <w:rPr>
                <w:rFonts w:ascii="Book Antiqua" w:hAnsi="Book Antiqua"/>
              </w:rPr>
              <w:t>yr</w:t>
            </w:r>
            <w:proofErr w:type="spellEnd"/>
          </w:p>
        </w:tc>
        <w:tc>
          <w:tcPr>
            <w:tcW w:w="2001" w:type="dxa"/>
            <w:hideMark/>
          </w:tcPr>
          <w:p w14:paraId="7F3C7A7C" w14:textId="3C2D516F" w:rsidR="00863C84" w:rsidRPr="003C549D" w:rsidRDefault="00883C5A" w:rsidP="003C549D">
            <w:pPr>
              <w:spacing w:line="360" w:lineRule="auto"/>
              <w:jc w:val="both"/>
              <w:rPr>
                <w:rFonts w:ascii="Book Antiqua" w:hAnsi="Book Antiqua"/>
              </w:rPr>
            </w:pPr>
            <w:r w:rsidRPr="003C549D">
              <w:rPr>
                <w:rFonts w:ascii="Book Antiqua" w:hAnsi="Book Antiqua"/>
              </w:rPr>
              <w:t>D</w:t>
            </w:r>
            <w:r w:rsidR="00863C84" w:rsidRPr="003C549D">
              <w:rPr>
                <w:rFonts w:ascii="Book Antiqua" w:hAnsi="Book Antiqua"/>
              </w:rPr>
              <w:t>ay 0: 247</w:t>
            </w:r>
            <w:r w:rsidRPr="003C549D">
              <w:rPr>
                <w:rFonts w:ascii="Book Antiqua" w:hAnsi="Book Antiqua"/>
              </w:rPr>
              <w:t xml:space="preserve">; </w:t>
            </w:r>
            <w:r w:rsidR="00863C84" w:rsidRPr="003C549D">
              <w:rPr>
                <w:rFonts w:ascii="Book Antiqua" w:hAnsi="Book Antiqua"/>
              </w:rPr>
              <w:t>day 0-20: 29.1 ± 27.9</w:t>
            </w:r>
          </w:p>
        </w:tc>
        <w:tc>
          <w:tcPr>
            <w:tcW w:w="2594" w:type="dxa"/>
            <w:hideMark/>
          </w:tcPr>
          <w:p w14:paraId="4E33E932" w14:textId="50F99B0A" w:rsidR="00863C84" w:rsidRPr="003C549D" w:rsidRDefault="00100F18" w:rsidP="003C549D">
            <w:pPr>
              <w:spacing w:line="360" w:lineRule="auto"/>
              <w:jc w:val="both"/>
              <w:rPr>
                <w:rFonts w:ascii="Book Antiqua" w:hAnsi="Book Antiqua"/>
              </w:rPr>
            </w:pPr>
            <w:r w:rsidRPr="003C549D">
              <w:rPr>
                <w:rFonts w:ascii="Book Antiqua" w:hAnsi="Book Antiqua"/>
              </w:rPr>
              <w:t>D</w:t>
            </w:r>
            <w:r w:rsidR="00863C84" w:rsidRPr="003C549D">
              <w:rPr>
                <w:rFonts w:ascii="Book Antiqua" w:hAnsi="Book Antiqua"/>
              </w:rPr>
              <w:t>ay 0: -7.4</w:t>
            </w:r>
            <w:r w:rsidRPr="003C549D">
              <w:rPr>
                <w:rFonts w:ascii="Book Antiqua" w:hAnsi="Book Antiqua"/>
              </w:rPr>
              <w:t xml:space="preserve">; </w:t>
            </w:r>
            <w:r w:rsidR="00863C84" w:rsidRPr="003C549D">
              <w:rPr>
                <w:rFonts w:ascii="Book Antiqua" w:hAnsi="Book Antiqua"/>
              </w:rPr>
              <w:t xml:space="preserve">day 0-20: </w:t>
            </w:r>
            <w:r w:rsidRPr="003C549D">
              <w:rPr>
                <w:rFonts w:ascii="Book Antiqua" w:hAnsi="Book Antiqua"/>
              </w:rPr>
              <w:t>(</w:t>
            </w:r>
            <w:r w:rsidR="00863C84" w:rsidRPr="003C549D">
              <w:rPr>
                <w:rFonts w:ascii="Book Antiqua" w:hAnsi="Book Antiqua"/>
              </w:rPr>
              <w:t>-3.1</w:t>
            </w:r>
            <w:r w:rsidRPr="003C549D">
              <w:rPr>
                <w:rFonts w:ascii="Book Antiqua" w:hAnsi="Book Antiqua"/>
              </w:rPr>
              <w:t>)</w:t>
            </w:r>
            <w:r w:rsidR="00863C84" w:rsidRPr="003C549D">
              <w:rPr>
                <w:rFonts w:ascii="Book Antiqua" w:hAnsi="Book Antiqua"/>
              </w:rPr>
              <w:t xml:space="preserve"> ±</w:t>
            </w:r>
            <w:r w:rsidRPr="003C549D">
              <w:rPr>
                <w:rFonts w:ascii="Book Antiqua" w:hAnsi="Book Antiqua"/>
              </w:rPr>
              <w:t xml:space="preserve"> (</w:t>
            </w:r>
            <w:r w:rsidR="00863C84" w:rsidRPr="003C549D">
              <w:rPr>
                <w:rFonts w:ascii="Book Antiqua" w:hAnsi="Book Antiqua"/>
              </w:rPr>
              <w:t>-2.1</w:t>
            </w:r>
            <w:r w:rsidRPr="003C549D">
              <w:rPr>
                <w:rFonts w:ascii="Book Antiqua" w:hAnsi="Book Antiqua"/>
              </w:rPr>
              <w:t>)</w:t>
            </w:r>
          </w:p>
        </w:tc>
      </w:tr>
      <w:tr w:rsidR="00863C84" w:rsidRPr="003C549D" w14:paraId="6181BAB8" w14:textId="77777777" w:rsidTr="00100F18">
        <w:trPr>
          <w:trHeight w:val="459"/>
        </w:trPr>
        <w:tc>
          <w:tcPr>
            <w:tcW w:w="1826" w:type="dxa"/>
            <w:vMerge/>
            <w:hideMark/>
          </w:tcPr>
          <w:p w14:paraId="0A38FF28" w14:textId="77777777" w:rsidR="00863C84" w:rsidRPr="003C549D" w:rsidRDefault="00863C84" w:rsidP="003C549D">
            <w:pPr>
              <w:spacing w:line="360" w:lineRule="auto"/>
              <w:jc w:val="both"/>
              <w:rPr>
                <w:rFonts w:ascii="Book Antiqua" w:hAnsi="Book Antiqua"/>
              </w:rPr>
            </w:pPr>
          </w:p>
        </w:tc>
        <w:tc>
          <w:tcPr>
            <w:tcW w:w="1301" w:type="dxa"/>
            <w:hideMark/>
          </w:tcPr>
          <w:p w14:paraId="47A14F03" w14:textId="6F62C016" w:rsidR="00863C84" w:rsidRPr="003C549D" w:rsidRDefault="00863C84" w:rsidP="003C549D">
            <w:pPr>
              <w:spacing w:line="360" w:lineRule="auto"/>
              <w:jc w:val="both"/>
              <w:rPr>
                <w:rFonts w:ascii="Book Antiqua" w:hAnsi="Book Antiqua"/>
              </w:rPr>
            </w:pPr>
            <w:r w:rsidRPr="003C549D">
              <w:rPr>
                <w:rFonts w:ascii="Book Antiqua" w:hAnsi="Book Antiqua"/>
              </w:rPr>
              <w:t>-0.2</w:t>
            </w:r>
            <w:r w:rsidR="00883C5A" w:rsidRPr="003C549D">
              <w:rPr>
                <w:rFonts w:ascii="Book Antiqua" w:hAnsi="Book Antiqua"/>
              </w:rPr>
              <w:t xml:space="preserve"> </w:t>
            </w:r>
            <w:r w:rsidRPr="003C549D">
              <w:rPr>
                <w:rFonts w:ascii="Book Antiqua" w:hAnsi="Book Antiqua"/>
              </w:rPr>
              <w:t>+</w:t>
            </w:r>
            <w:r w:rsidR="00883C5A" w:rsidRPr="003C549D">
              <w:rPr>
                <w:rFonts w:ascii="Book Antiqua" w:hAnsi="Book Antiqua"/>
              </w:rPr>
              <w:t xml:space="preserve"> (</w:t>
            </w:r>
            <w:r w:rsidRPr="003C549D">
              <w:rPr>
                <w:rFonts w:ascii="Book Antiqua" w:hAnsi="Book Antiqua"/>
              </w:rPr>
              <w:t>-2.7</w:t>
            </w:r>
            <w:r w:rsidR="00883C5A" w:rsidRPr="003C549D">
              <w:rPr>
                <w:rFonts w:ascii="Book Antiqua" w:hAnsi="Book Antiqua"/>
              </w:rPr>
              <w:t>)</w:t>
            </w:r>
          </w:p>
        </w:tc>
        <w:tc>
          <w:tcPr>
            <w:tcW w:w="500" w:type="dxa"/>
            <w:hideMark/>
          </w:tcPr>
          <w:p w14:paraId="126109BF" w14:textId="4C6C8EE3" w:rsidR="00863C84" w:rsidRPr="003C549D" w:rsidRDefault="00863C84" w:rsidP="003C549D">
            <w:pPr>
              <w:spacing w:line="360" w:lineRule="auto"/>
              <w:jc w:val="both"/>
              <w:rPr>
                <w:rFonts w:ascii="Book Antiqua" w:hAnsi="Book Antiqua"/>
              </w:rPr>
            </w:pPr>
            <w:r w:rsidRPr="003C549D">
              <w:rPr>
                <w:rFonts w:ascii="Book Antiqua" w:hAnsi="Book Antiqua"/>
              </w:rPr>
              <w:t>8</w:t>
            </w:r>
          </w:p>
        </w:tc>
        <w:tc>
          <w:tcPr>
            <w:tcW w:w="1193" w:type="dxa"/>
            <w:hideMark/>
          </w:tcPr>
          <w:p w14:paraId="2FBFAE31" w14:textId="77777777" w:rsidR="00863C84" w:rsidRPr="003C549D" w:rsidRDefault="00863C84" w:rsidP="003C549D">
            <w:pPr>
              <w:spacing w:line="360" w:lineRule="auto"/>
              <w:jc w:val="both"/>
              <w:rPr>
                <w:rFonts w:ascii="Book Antiqua" w:hAnsi="Book Antiqua"/>
              </w:rPr>
            </w:pPr>
            <w:r w:rsidRPr="003C549D">
              <w:rPr>
                <w:rFonts w:ascii="Book Antiqua" w:hAnsi="Book Antiqua"/>
              </w:rPr>
              <w:t>9</w:t>
            </w:r>
          </w:p>
        </w:tc>
        <w:tc>
          <w:tcPr>
            <w:tcW w:w="910" w:type="dxa"/>
            <w:hideMark/>
          </w:tcPr>
          <w:p w14:paraId="678A646A" w14:textId="77777777" w:rsidR="00863C84" w:rsidRPr="003C549D" w:rsidRDefault="00863C84" w:rsidP="003C549D">
            <w:pPr>
              <w:spacing w:line="360" w:lineRule="auto"/>
              <w:jc w:val="both"/>
              <w:rPr>
                <w:rFonts w:ascii="Book Antiqua" w:hAnsi="Book Antiqua"/>
              </w:rPr>
            </w:pPr>
            <w:r w:rsidRPr="003C549D">
              <w:rPr>
                <w:rFonts w:ascii="Book Antiqua" w:hAnsi="Book Antiqua"/>
              </w:rPr>
              <w:t>NA</w:t>
            </w:r>
          </w:p>
        </w:tc>
        <w:tc>
          <w:tcPr>
            <w:tcW w:w="1300" w:type="dxa"/>
            <w:hideMark/>
          </w:tcPr>
          <w:p w14:paraId="433B35D0" w14:textId="77777777" w:rsidR="00863C84" w:rsidRPr="003C549D" w:rsidRDefault="00863C84" w:rsidP="003C549D">
            <w:pPr>
              <w:spacing w:line="360" w:lineRule="auto"/>
              <w:jc w:val="both"/>
              <w:rPr>
                <w:rFonts w:ascii="Book Antiqua" w:hAnsi="Book Antiqua"/>
              </w:rPr>
            </w:pPr>
            <w:r w:rsidRPr="003C549D">
              <w:rPr>
                <w:rFonts w:ascii="Book Antiqua" w:hAnsi="Book Antiqua"/>
              </w:rPr>
              <w:t xml:space="preserve">6 at 0.4 </w:t>
            </w:r>
            <w:proofErr w:type="spellStart"/>
            <w:r w:rsidRPr="003C549D">
              <w:rPr>
                <w:rFonts w:ascii="Book Antiqua" w:hAnsi="Book Antiqua"/>
              </w:rPr>
              <w:t>yr</w:t>
            </w:r>
            <w:proofErr w:type="spellEnd"/>
          </w:p>
        </w:tc>
        <w:tc>
          <w:tcPr>
            <w:tcW w:w="2001" w:type="dxa"/>
            <w:hideMark/>
          </w:tcPr>
          <w:p w14:paraId="518C3757" w14:textId="08557054" w:rsidR="00863C84" w:rsidRPr="003C549D" w:rsidRDefault="00883C5A" w:rsidP="003C549D">
            <w:pPr>
              <w:spacing w:line="360" w:lineRule="auto"/>
              <w:jc w:val="both"/>
              <w:rPr>
                <w:rFonts w:ascii="Book Antiqua" w:hAnsi="Book Antiqua"/>
              </w:rPr>
            </w:pPr>
            <w:r w:rsidRPr="003C549D">
              <w:rPr>
                <w:rFonts w:ascii="Book Antiqua" w:hAnsi="Book Antiqua"/>
              </w:rPr>
              <w:t>D</w:t>
            </w:r>
            <w:r w:rsidR="00863C84" w:rsidRPr="003C549D">
              <w:rPr>
                <w:rFonts w:ascii="Book Antiqua" w:hAnsi="Book Antiqua"/>
              </w:rPr>
              <w:t>ay 0: 282</w:t>
            </w:r>
            <w:r w:rsidRPr="003C549D">
              <w:rPr>
                <w:rFonts w:ascii="Book Antiqua" w:hAnsi="Book Antiqua"/>
              </w:rPr>
              <w:t>; d</w:t>
            </w:r>
            <w:r w:rsidR="00863C84" w:rsidRPr="003C549D">
              <w:rPr>
                <w:rFonts w:ascii="Book Antiqua" w:hAnsi="Book Antiqua"/>
              </w:rPr>
              <w:t>ay 0</w:t>
            </w:r>
            <w:r w:rsidRPr="003C549D">
              <w:rPr>
                <w:rFonts w:ascii="Book Antiqua" w:hAnsi="Book Antiqua"/>
              </w:rPr>
              <w:t>-</w:t>
            </w:r>
            <w:r w:rsidR="00863C84" w:rsidRPr="003C549D">
              <w:rPr>
                <w:rFonts w:ascii="Book Antiqua" w:hAnsi="Book Antiqua"/>
              </w:rPr>
              <w:t xml:space="preserve">20: </w:t>
            </w:r>
            <w:r w:rsidRPr="003C549D">
              <w:rPr>
                <w:rFonts w:ascii="Book Antiqua" w:hAnsi="Book Antiqua"/>
              </w:rPr>
              <w:t>(</w:t>
            </w:r>
            <w:r w:rsidR="00863C84" w:rsidRPr="003C549D">
              <w:rPr>
                <w:rFonts w:ascii="Book Antiqua" w:hAnsi="Book Antiqua"/>
              </w:rPr>
              <w:t>-43.5</w:t>
            </w:r>
            <w:r w:rsidRPr="003C549D">
              <w:rPr>
                <w:rFonts w:ascii="Book Antiqua" w:hAnsi="Book Antiqua"/>
              </w:rPr>
              <w:t>)</w:t>
            </w:r>
            <w:r w:rsidR="00863C84" w:rsidRPr="003C549D">
              <w:rPr>
                <w:rFonts w:ascii="Book Antiqua" w:hAnsi="Book Antiqua"/>
              </w:rPr>
              <w:t xml:space="preserve"> ± </w:t>
            </w:r>
            <w:r w:rsidRPr="003C549D">
              <w:rPr>
                <w:rFonts w:ascii="Book Antiqua" w:hAnsi="Book Antiqua"/>
              </w:rPr>
              <w:t>(</w:t>
            </w:r>
            <w:r w:rsidR="00863C84" w:rsidRPr="003C549D">
              <w:rPr>
                <w:rFonts w:ascii="Book Antiqua" w:hAnsi="Book Antiqua"/>
              </w:rPr>
              <w:t>-95.7</w:t>
            </w:r>
            <w:r w:rsidRPr="003C549D">
              <w:rPr>
                <w:rFonts w:ascii="Book Antiqua" w:hAnsi="Book Antiqua"/>
              </w:rPr>
              <w:t>)</w:t>
            </w:r>
          </w:p>
        </w:tc>
        <w:tc>
          <w:tcPr>
            <w:tcW w:w="2594" w:type="dxa"/>
            <w:hideMark/>
          </w:tcPr>
          <w:p w14:paraId="0B33E916" w14:textId="33D23891" w:rsidR="00863C84" w:rsidRPr="003C549D" w:rsidRDefault="00100F18" w:rsidP="003C549D">
            <w:pPr>
              <w:spacing w:line="360" w:lineRule="auto"/>
              <w:jc w:val="both"/>
              <w:rPr>
                <w:rFonts w:ascii="Book Antiqua" w:hAnsi="Book Antiqua"/>
              </w:rPr>
            </w:pPr>
            <w:r w:rsidRPr="003C549D">
              <w:rPr>
                <w:rFonts w:ascii="Book Antiqua" w:hAnsi="Book Antiqua"/>
              </w:rPr>
              <w:t>D</w:t>
            </w:r>
            <w:r w:rsidR="00863C84" w:rsidRPr="003C549D">
              <w:rPr>
                <w:rFonts w:ascii="Book Antiqua" w:hAnsi="Book Antiqua"/>
              </w:rPr>
              <w:t>ay 0: -8.6</w:t>
            </w:r>
            <w:r w:rsidRPr="003C549D">
              <w:rPr>
                <w:rFonts w:ascii="Book Antiqua" w:hAnsi="Book Antiqua"/>
              </w:rPr>
              <w:t xml:space="preserve">; </w:t>
            </w:r>
            <w:r w:rsidR="00863C84" w:rsidRPr="003C549D">
              <w:rPr>
                <w:rFonts w:ascii="Book Antiqua" w:hAnsi="Book Antiqua"/>
              </w:rPr>
              <w:t>day 0</w:t>
            </w:r>
            <w:r w:rsidRPr="003C549D">
              <w:rPr>
                <w:rFonts w:ascii="Book Antiqua" w:hAnsi="Book Antiqua"/>
              </w:rPr>
              <w:t>-</w:t>
            </w:r>
            <w:r w:rsidR="00863C84" w:rsidRPr="003C549D">
              <w:rPr>
                <w:rFonts w:ascii="Book Antiqua" w:hAnsi="Book Antiqua"/>
              </w:rPr>
              <w:t>20: 0.0</w:t>
            </w:r>
            <w:r w:rsidRPr="003C549D">
              <w:rPr>
                <w:rFonts w:ascii="Book Antiqua" w:hAnsi="Book Antiqua"/>
              </w:rPr>
              <w:t xml:space="preserve"> </w:t>
            </w:r>
            <w:r w:rsidR="00863C84" w:rsidRPr="003C549D">
              <w:rPr>
                <w:rFonts w:ascii="Book Antiqua" w:hAnsi="Book Antiqua"/>
              </w:rPr>
              <w:t>± 3.1</w:t>
            </w:r>
          </w:p>
        </w:tc>
      </w:tr>
      <w:tr w:rsidR="00863C84" w:rsidRPr="003C549D" w14:paraId="013B1C78" w14:textId="77777777" w:rsidTr="00100F18">
        <w:trPr>
          <w:trHeight w:val="459"/>
        </w:trPr>
        <w:tc>
          <w:tcPr>
            <w:tcW w:w="1826" w:type="dxa"/>
            <w:vMerge w:val="restart"/>
            <w:hideMark/>
          </w:tcPr>
          <w:p w14:paraId="48E51ADB" w14:textId="042378D5" w:rsidR="00863C84" w:rsidRPr="003C549D" w:rsidRDefault="00C44425" w:rsidP="003C549D">
            <w:pPr>
              <w:spacing w:line="360" w:lineRule="auto"/>
              <w:jc w:val="both"/>
              <w:rPr>
                <w:rFonts w:ascii="Book Antiqua" w:hAnsi="Book Antiqua"/>
              </w:rPr>
            </w:pPr>
            <w:r w:rsidRPr="003C549D">
              <w:rPr>
                <w:rFonts w:ascii="Book Antiqua" w:hAnsi="Book Antiqua"/>
              </w:rPr>
              <w:t xml:space="preserve">Woodhouse </w:t>
            </w:r>
            <w:r w:rsidRPr="003C549D">
              <w:rPr>
                <w:rFonts w:ascii="Book Antiqua" w:hAnsi="Book Antiqua"/>
                <w:i/>
                <w:iCs/>
              </w:rPr>
              <w:t xml:space="preserve">et </w:t>
            </w:r>
            <w:proofErr w:type="gramStart"/>
            <w:r w:rsidRPr="003C549D">
              <w:rPr>
                <w:rFonts w:ascii="Book Antiqua" w:hAnsi="Book Antiqua"/>
                <w:i/>
                <w:iCs/>
              </w:rPr>
              <w:t>al</w:t>
            </w:r>
            <w:r w:rsidRPr="003C549D">
              <w:rPr>
                <w:rFonts w:ascii="Book Antiqua" w:hAnsi="Book Antiqua"/>
                <w:vertAlign w:val="superscript"/>
              </w:rPr>
              <w:t>[</w:t>
            </w:r>
            <w:proofErr w:type="gramEnd"/>
            <w:r w:rsidRPr="003C549D">
              <w:rPr>
                <w:rFonts w:ascii="Book Antiqua" w:hAnsi="Book Antiqua"/>
                <w:vertAlign w:val="superscript"/>
              </w:rPr>
              <w:t>33]</w:t>
            </w:r>
            <w:r w:rsidRPr="003C549D">
              <w:rPr>
                <w:rFonts w:ascii="Book Antiqua" w:hAnsi="Book Antiqua"/>
              </w:rPr>
              <w:t>, 2019</w:t>
            </w:r>
          </w:p>
        </w:tc>
        <w:tc>
          <w:tcPr>
            <w:tcW w:w="1301" w:type="dxa"/>
            <w:hideMark/>
          </w:tcPr>
          <w:p w14:paraId="1844209F" w14:textId="77777777" w:rsidR="00863C84" w:rsidRPr="003C549D" w:rsidRDefault="00863C84" w:rsidP="003C549D">
            <w:pPr>
              <w:spacing w:line="360" w:lineRule="auto"/>
              <w:jc w:val="both"/>
              <w:rPr>
                <w:rFonts w:ascii="Book Antiqua" w:hAnsi="Book Antiqua"/>
              </w:rPr>
            </w:pPr>
            <w:r w:rsidRPr="003C549D">
              <w:rPr>
                <w:rFonts w:ascii="Book Antiqua" w:hAnsi="Book Antiqua"/>
              </w:rPr>
              <w:t>No significant change</w:t>
            </w:r>
          </w:p>
        </w:tc>
        <w:tc>
          <w:tcPr>
            <w:tcW w:w="500" w:type="dxa"/>
            <w:hideMark/>
          </w:tcPr>
          <w:p w14:paraId="08A43E2B" w14:textId="071F182E" w:rsidR="00863C84" w:rsidRPr="003C549D" w:rsidRDefault="00863C84" w:rsidP="003C549D">
            <w:pPr>
              <w:spacing w:line="360" w:lineRule="auto"/>
              <w:jc w:val="both"/>
              <w:rPr>
                <w:rFonts w:ascii="Book Antiqua" w:hAnsi="Book Antiqua"/>
              </w:rPr>
            </w:pPr>
            <w:r w:rsidRPr="003C549D">
              <w:rPr>
                <w:rFonts w:ascii="Book Antiqua" w:hAnsi="Book Antiqua"/>
              </w:rPr>
              <w:t>4</w:t>
            </w:r>
          </w:p>
        </w:tc>
        <w:tc>
          <w:tcPr>
            <w:tcW w:w="1193" w:type="dxa"/>
            <w:hideMark/>
          </w:tcPr>
          <w:p w14:paraId="1FF1B943" w14:textId="500CE42F" w:rsidR="00863C84" w:rsidRPr="003C549D" w:rsidRDefault="00863C84" w:rsidP="003C549D">
            <w:pPr>
              <w:spacing w:line="360" w:lineRule="auto"/>
              <w:jc w:val="both"/>
              <w:rPr>
                <w:rFonts w:ascii="Book Antiqua" w:hAnsi="Book Antiqua"/>
              </w:rPr>
            </w:pPr>
            <w:r w:rsidRPr="003C549D">
              <w:rPr>
                <w:rFonts w:ascii="Book Antiqua" w:hAnsi="Book Antiqua"/>
              </w:rPr>
              <w:t xml:space="preserve">4 at </w:t>
            </w:r>
            <w:r w:rsidR="00883C5A" w:rsidRPr="003C549D">
              <w:rPr>
                <w:rFonts w:ascii="Book Antiqua" w:hAnsi="Book Antiqua"/>
              </w:rPr>
              <w:t>d</w:t>
            </w:r>
            <w:r w:rsidRPr="003C549D">
              <w:rPr>
                <w:rFonts w:ascii="Book Antiqua" w:hAnsi="Book Antiqua"/>
              </w:rPr>
              <w:t>ay 30</w:t>
            </w:r>
          </w:p>
        </w:tc>
        <w:tc>
          <w:tcPr>
            <w:tcW w:w="910" w:type="dxa"/>
            <w:hideMark/>
          </w:tcPr>
          <w:p w14:paraId="175CF750" w14:textId="0EF65A95" w:rsidR="00863C84" w:rsidRPr="003C549D" w:rsidRDefault="00863C84" w:rsidP="003C549D">
            <w:pPr>
              <w:spacing w:line="360" w:lineRule="auto"/>
              <w:jc w:val="both"/>
              <w:rPr>
                <w:rFonts w:ascii="Book Antiqua" w:hAnsi="Book Antiqua"/>
              </w:rPr>
            </w:pPr>
            <w:r w:rsidRPr="003C549D">
              <w:rPr>
                <w:rFonts w:ascii="Book Antiqua" w:hAnsi="Book Antiqua"/>
              </w:rPr>
              <w:t>Day 0: 71</w:t>
            </w:r>
            <w:r w:rsidR="00100F18" w:rsidRPr="003C549D">
              <w:rPr>
                <w:rFonts w:ascii="Book Antiqua" w:hAnsi="Book Antiqua"/>
              </w:rPr>
              <w:t xml:space="preserve">; </w:t>
            </w:r>
            <w:r w:rsidR="00883C5A" w:rsidRPr="003C549D">
              <w:rPr>
                <w:rFonts w:ascii="Book Antiqua" w:hAnsi="Book Antiqua"/>
              </w:rPr>
              <w:t>d</w:t>
            </w:r>
            <w:r w:rsidRPr="003C549D">
              <w:rPr>
                <w:rFonts w:ascii="Book Antiqua" w:hAnsi="Book Antiqua"/>
              </w:rPr>
              <w:t>ay 30: 51</w:t>
            </w:r>
          </w:p>
        </w:tc>
        <w:tc>
          <w:tcPr>
            <w:tcW w:w="1300" w:type="dxa"/>
            <w:hideMark/>
          </w:tcPr>
          <w:p w14:paraId="648885D6" w14:textId="77777777" w:rsidR="00863C84" w:rsidRPr="003C549D" w:rsidRDefault="00863C84" w:rsidP="003C549D">
            <w:pPr>
              <w:spacing w:line="360" w:lineRule="auto"/>
              <w:jc w:val="both"/>
              <w:rPr>
                <w:rFonts w:ascii="Book Antiqua" w:hAnsi="Book Antiqua"/>
              </w:rPr>
            </w:pPr>
            <w:r w:rsidRPr="003C549D">
              <w:rPr>
                <w:rFonts w:ascii="Book Antiqua" w:hAnsi="Book Antiqua"/>
              </w:rPr>
              <w:t>NA</w:t>
            </w:r>
          </w:p>
        </w:tc>
        <w:tc>
          <w:tcPr>
            <w:tcW w:w="2001" w:type="dxa"/>
            <w:hideMark/>
          </w:tcPr>
          <w:p w14:paraId="64835169" w14:textId="77777777" w:rsidR="00863C84" w:rsidRPr="003C549D" w:rsidRDefault="00863C84" w:rsidP="003C549D">
            <w:pPr>
              <w:spacing w:line="360" w:lineRule="auto"/>
              <w:jc w:val="both"/>
              <w:rPr>
                <w:rFonts w:ascii="Book Antiqua" w:hAnsi="Book Antiqua"/>
              </w:rPr>
            </w:pPr>
            <w:r w:rsidRPr="003C549D">
              <w:rPr>
                <w:rFonts w:ascii="Book Antiqua" w:hAnsi="Book Antiqua"/>
              </w:rPr>
              <w:t>NA</w:t>
            </w:r>
          </w:p>
        </w:tc>
        <w:tc>
          <w:tcPr>
            <w:tcW w:w="2594" w:type="dxa"/>
            <w:hideMark/>
          </w:tcPr>
          <w:p w14:paraId="1CD70DDA" w14:textId="77777777" w:rsidR="00863C84" w:rsidRPr="003C549D" w:rsidRDefault="00863C84" w:rsidP="003C549D">
            <w:pPr>
              <w:spacing w:line="360" w:lineRule="auto"/>
              <w:jc w:val="both"/>
              <w:rPr>
                <w:rFonts w:ascii="Book Antiqua" w:hAnsi="Book Antiqua"/>
              </w:rPr>
            </w:pPr>
            <w:r w:rsidRPr="003C549D">
              <w:rPr>
                <w:rFonts w:ascii="Book Antiqua" w:hAnsi="Book Antiqua"/>
              </w:rPr>
              <w:t>NA</w:t>
            </w:r>
          </w:p>
        </w:tc>
      </w:tr>
      <w:tr w:rsidR="00863C84" w:rsidRPr="003C549D" w14:paraId="791149EB" w14:textId="77777777" w:rsidTr="00100F18">
        <w:trPr>
          <w:trHeight w:val="459"/>
        </w:trPr>
        <w:tc>
          <w:tcPr>
            <w:tcW w:w="1826" w:type="dxa"/>
            <w:vMerge/>
            <w:hideMark/>
          </w:tcPr>
          <w:p w14:paraId="53BFEAE1" w14:textId="77777777" w:rsidR="00863C84" w:rsidRPr="003C549D" w:rsidRDefault="00863C84" w:rsidP="003C549D">
            <w:pPr>
              <w:spacing w:line="360" w:lineRule="auto"/>
              <w:jc w:val="both"/>
              <w:rPr>
                <w:rFonts w:ascii="Book Antiqua" w:hAnsi="Book Antiqua"/>
              </w:rPr>
            </w:pPr>
          </w:p>
        </w:tc>
        <w:tc>
          <w:tcPr>
            <w:tcW w:w="1301" w:type="dxa"/>
            <w:hideMark/>
          </w:tcPr>
          <w:p w14:paraId="04A297EE" w14:textId="77777777" w:rsidR="00863C84" w:rsidRPr="003C549D" w:rsidRDefault="00863C84" w:rsidP="003C549D">
            <w:pPr>
              <w:spacing w:line="360" w:lineRule="auto"/>
              <w:jc w:val="both"/>
              <w:rPr>
                <w:rFonts w:ascii="Book Antiqua" w:hAnsi="Book Antiqua"/>
              </w:rPr>
            </w:pPr>
            <w:r w:rsidRPr="003C549D">
              <w:rPr>
                <w:rFonts w:ascii="Book Antiqua" w:hAnsi="Book Antiqua"/>
              </w:rPr>
              <w:t>No significant change</w:t>
            </w:r>
          </w:p>
        </w:tc>
        <w:tc>
          <w:tcPr>
            <w:tcW w:w="500" w:type="dxa"/>
            <w:hideMark/>
          </w:tcPr>
          <w:p w14:paraId="6CAB2A66" w14:textId="77777777" w:rsidR="00863C84" w:rsidRPr="003C549D" w:rsidRDefault="00863C84" w:rsidP="003C549D">
            <w:pPr>
              <w:spacing w:line="360" w:lineRule="auto"/>
              <w:jc w:val="both"/>
              <w:rPr>
                <w:rFonts w:ascii="Book Antiqua" w:hAnsi="Book Antiqua"/>
              </w:rPr>
            </w:pPr>
            <w:r w:rsidRPr="003C549D">
              <w:rPr>
                <w:rFonts w:ascii="Book Antiqua" w:hAnsi="Book Antiqua"/>
              </w:rPr>
              <w:t>1</w:t>
            </w:r>
          </w:p>
        </w:tc>
        <w:tc>
          <w:tcPr>
            <w:tcW w:w="1193" w:type="dxa"/>
            <w:hideMark/>
          </w:tcPr>
          <w:p w14:paraId="7D8679F2" w14:textId="603EB478" w:rsidR="00863C84" w:rsidRPr="003C549D" w:rsidRDefault="00863C84" w:rsidP="003C549D">
            <w:pPr>
              <w:spacing w:line="360" w:lineRule="auto"/>
              <w:jc w:val="both"/>
              <w:rPr>
                <w:rFonts w:ascii="Book Antiqua" w:hAnsi="Book Antiqua"/>
              </w:rPr>
            </w:pPr>
            <w:r w:rsidRPr="003C549D">
              <w:rPr>
                <w:rFonts w:ascii="Book Antiqua" w:hAnsi="Book Antiqua"/>
              </w:rPr>
              <w:t xml:space="preserve">1 at </w:t>
            </w:r>
            <w:r w:rsidR="00883C5A" w:rsidRPr="003C549D">
              <w:rPr>
                <w:rFonts w:ascii="Book Antiqua" w:hAnsi="Book Antiqua"/>
              </w:rPr>
              <w:t>d</w:t>
            </w:r>
            <w:r w:rsidRPr="003C549D">
              <w:rPr>
                <w:rFonts w:ascii="Book Antiqua" w:hAnsi="Book Antiqua"/>
              </w:rPr>
              <w:t>ay 30</w:t>
            </w:r>
          </w:p>
        </w:tc>
        <w:tc>
          <w:tcPr>
            <w:tcW w:w="910" w:type="dxa"/>
            <w:hideMark/>
          </w:tcPr>
          <w:p w14:paraId="2B013286" w14:textId="65D4C4B2" w:rsidR="00863C84" w:rsidRPr="003C549D" w:rsidRDefault="00863C84" w:rsidP="003C549D">
            <w:pPr>
              <w:spacing w:line="360" w:lineRule="auto"/>
              <w:jc w:val="both"/>
              <w:rPr>
                <w:rFonts w:ascii="Book Antiqua" w:hAnsi="Book Antiqua"/>
              </w:rPr>
            </w:pPr>
            <w:r w:rsidRPr="003C549D">
              <w:rPr>
                <w:rFonts w:ascii="Book Antiqua" w:hAnsi="Book Antiqua"/>
              </w:rPr>
              <w:t>Day 0: 54</w:t>
            </w:r>
            <w:r w:rsidR="00100F18" w:rsidRPr="003C549D">
              <w:rPr>
                <w:rFonts w:ascii="Book Antiqua" w:hAnsi="Book Antiqua"/>
              </w:rPr>
              <w:t>; d</w:t>
            </w:r>
            <w:r w:rsidRPr="003C549D">
              <w:rPr>
                <w:rFonts w:ascii="Book Antiqua" w:hAnsi="Book Antiqua"/>
              </w:rPr>
              <w:t>ay 30:</w:t>
            </w:r>
            <w:r w:rsidR="00883C5A" w:rsidRPr="003C549D">
              <w:rPr>
                <w:rFonts w:ascii="Book Antiqua" w:hAnsi="Book Antiqua"/>
              </w:rPr>
              <w:t xml:space="preserve"> </w:t>
            </w:r>
            <w:r w:rsidRPr="003C549D">
              <w:rPr>
                <w:rFonts w:ascii="Book Antiqua" w:hAnsi="Book Antiqua"/>
              </w:rPr>
              <w:t>73</w:t>
            </w:r>
          </w:p>
        </w:tc>
        <w:tc>
          <w:tcPr>
            <w:tcW w:w="1300" w:type="dxa"/>
            <w:hideMark/>
          </w:tcPr>
          <w:p w14:paraId="67FC1106" w14:textId="77777777" w:rsidR="00863C84" w:rsidRPr="003C549D" w:rsidRDefault="00863C84" w:rsidP="003C549D">
            <w:pPr>
              <w:spacing w:line="360" w:lineRule="auto"/>
              <w:jc w:val="both"/>
              <w:rPr>
                <w:rFonts w:ascii="Book Antiqua" w:hAnsi="Book Antiqua"/>
              </w:rPr>
            </w:pPr>
            <w:r w:rsidRPr="003C549D">
              <w:rPr>
                <w:rFonts w:ascii="Book Antiqua" w:hAnsi="Book Antiqua"/>
              </w:rPr>
              <w:t>NA</w:t>
            </w:r>
          </w:p>
        </w:tc>
        <w:tc>
          <w:tcPr>
            <w:tcW w:w="2001" w:type="dxa"/>
            <w:hideMark/>
          </w:tcPr>
          <w:p w14:paraId="4C2604EC" w14:textId="77777777" w:rsidR="00863C84" w:rsidRPr="003C549D" w:rsidRDefault="00863C84" w:rsidP="003C549D">
            <w:pPr>
              <w:spacing w:line="360" w:lineRule="auto"/>
              <w:jc w:val="both"/>
              <w:rPr>
                <w:rFonts w:ascii="Book Antiqua" w:hAnsi="Book Antiqua"/>
              </w:rPr>
            </w:pPr>
            <w:r w:rsidRPr="003C549D">
              <w:rPr>
                <w:rFonts w:ascii="Book Antiqua" w:hAnsi="Book Antiqua"/>
              </w:rPr>
              <w:t>NA</w:t>
            </w:r>
          </w:p>
        </w:tc>
        <w:tc>
          <w:tcPr>
            <w:tcW w:w="2594" w:type="dxa"/>
            <w:hideMark/>
          </w:tcPr>
          <w:p w14:paraId="6997A13B" w14:textId="77777777" w:rsidR="00863C84" w:rsidRPr="003C549D" w:rsidRDefault="00863C84" w:rsidP="003C549D">
            <w:pPr>
              <w:spacing w:line="360" w:lineRule="auto"/>
              <w:jc w:val="both"/>
              <w:rPr>
                <w:rFonts w:ascii="Book Antiqua" w:hAnsi="Book Antiqua"/>
              </w:rPr>
            </w:pPr>
            <w:r w:rsidRPr="003C549D">
              <w:rPr>
                <w:rFonts w:ascii="Book Antiqua" w:hAnsi="Book Antiqua"/>
              </w:rPr>
              <w:t>NA</w:t>
            </w:r>
          </w:p>
        </w:tc>
      </w:tr>
      <w:tr w:rsidR="00863C84" w:rsidRPr="003C549D" w14:paraId="522B6B18" w14:textId="77777777" w:rsidTr="00100F18">
        <w:trPr>
          <w:trHeight w:val="459"/>
        </w:trPr>
        <w:tc>
          <w:tcPr>
            <w:tcW w:w="1826" w:type="dxa"/>
            <w:vMerge w:val="restart"/>
            <w:hideMark/>
          </w:tcPr>
          <w:p w14:paraId="274DB562" w14:textId="3AF001D1" w:rsidR="00863C84" w:rsidRPr="003C549D" w:rsidRDefault="005913E6" w:rsidP="003C549D">
            <w:pPr>
              <w:spacing w:line="360" w:lineRule="auto"/>
              <w:jc w:val="both"/>
              <w:rPr>
                <w:rFonts w:ascii="Book Antiqua" w:hAnsi="Book Antiqua"/>
              </w:rPr>
            </w:pPr>
            <w:r w:rsidRPr="003C549D">
              <w:rPr>
                <w:rFonts w:ascii="Book Antiqua" w:hAnsi="Book Antiqua"/>
              </w:rPr>
              <w:lastRenderedPageBreak/>
              <w:t xml:space="preserve">Bloom </w:t>
            </w:r>
            <w:r w:rsidRPr="003C549D">
              <w:rPr>
                <w:rFonts w:ascii="Book Antiqua" w:hAnsi="Book Antiqua"/>
                <w:i/>
                <w:iCs/>
              </w:rPr>
              <w:t xml:space="preserve">et </w:t>
            </w:r>
            <w:proofErr w:type="gramStart"/>
            <w:r w:rsidRPr="003C549D">
              <w:rPr>
                <w:rFonts w:ascii="Book Antiqua" w:hAnsi="Book Antiqua"/>
                <w:i/>
                <w:iCs/>
              </w:rPr>
              <w:t>al</w:t>
            </w:r>
            <w:r w:rsidRPr="003C549D">
              <w:rPr>
                <w:rFonts w:ascii="Book Antiqua" w:hAnsi="Book Antiqua"/>
                <w:vertAlign w:val="superscript"/>
              </w:rPr>
              <w:t>[</w:t>
            </w:r>
            <w:proofErr w:type="gramEnd"/>
            <w:r w:rsidRPr="003C549D">
              <w:rPr>
                <w:rFonts w:ascii="Book Antiqua" w:hAnsi="Book Antiqua"/>
                <w:vertAlign w:val="superscript"/>
              </w:rPr>
              <w:t>81]</w:t>
            </w:r>
            <w:r w:rsidRPr="003C549D">
              <w:rPr>
                <w:rFonts w:ascii="Book Antiqua" w:hAnsi="Book Antiqua"/>
              </w:rPr>
              <w:t>, 2019</w:t>
            </w:r>
          </w:p>
        </w:tc>
        <w:tc>
          <w:tcPr>
            <w:tcW w:w="1301" w:type="dxa"/>
            <w:hideMark/>
          </w:tcPr>
          <w:p w14:paraId="6B343190" w14:textId="7CDED132" w:rsidR="00863C84" w:rsidRPr="003C549D" w:rsidRDefault="00863C84" w:rsidP="003C549D">
            <w:pPr>
              <w:spacing w:line="360" w:lineRule="auto"/>
              <w:jc w:val="both"/>
              <w:rPr>
                <w:rFonts w:ascii="Book Antiqua" w:hAnsi="Book Antiqua"/>
              </w:rPr>
            </w:pPr>
            <w:r w:rsidRPr="003C549D">
              <w:rPr>
                <w:rFonts w:ascii="Book Antiqua" w:hAnsi="Book Antiqua"/>
              </w:rPr>
              <w:t>14.3 ±</w:t>
            </w:r>
            <w:r w:rsidR="00883C5A" w:rsidRPr="003C549D">
              <w:rPr>
                <w:rFonts w:ascii="Book Antiqua" w:hAnsi="Book Antiqua"/>
              </w:rPr>
              <w:t xml:space="preserve"> </w:t>
            </w:r>
            <w:r w:rsidRPr="003C549D">
              <w:rPr>
                <w:rFonts w:ascii="Book Antiqua" w:hAnsi="Book Antiqua"/>
              </w:rPr>
              <w:t>3</w:t>
            </w:r>
            <w:r w:rsidR="00883C5A" w:rsidRPr="003C549D">
              <w:rPr>
                <w:rFonts w:ascii="Book Antiqua" w:hAnsi="Book Antiqua"/>
              </w:rPr>
              <w:t>.</w:t>
            </w:r>
            <w:r w:rsidRPr="003C549D">
              <w:rPr>
                <w:rFonts w:ascii="Book Antiqua" w:hAnsi="Book Antiqua"/>
              </w:rPr>
              <w:t>3</w:t>
            </w:r>
          </w:p>
        </w:tc>
        <w:tc>
          <w:tcPr>
            <w:tcW w:w="500" w:type="dxa"/>
            <w:hideMark/>
          </w:tcPr>
          <w:p w14:paraId="4C5E4DA9" w14:textId="77777777" w:rsidR="00863C84" w:rsidRPr="003C549D" w:rsidRDefault="00863C84" w:rsidP="003C549D">
            <w:pPr>
              <w:spacing w:line="360" w:lineRule="auto"/>
              <w:jc w:val="both"/>
              <w:rPr>
                <w:rFonts w:ascii="Book Antiqua" w:hAnsi="Book Antiqua"/>
              </w:rPr>
            </w:pPr>
            <w:r w:rsidRPr="003C549D">
              <w:rPr>
                <w:rFonts w:ascii="Book Antiqua" w:hAnsi="Book Antiqua"/>
              </w:rPr>
              <w:t>1</w:t>
            </w:r>
          </w:p>
        </w:tc>
        <w:tc>
          <w:tcPr>
            <w:tcW w:w="1193" w:type="dxa"/>
            <w:hideMark/>
          </w:tcPr>
          <w:p w14:paraId="58D6190C" w14:textId="77777777" w:rsidR="00863C84" w:rsidRPr="003C549D" w:rsidRDefault="00863C84" w:rsidP="003C549D">
            <w:pPr>
              <w:spacing w:line="360" w:lineRule="auto"/>
              <w:jc w:val="both"/>
              <w:rPr>
                <w:rFonts w:ascii="Book Antiqua" w:hAnsi="Book Antiqua"/>
              </w:rPr>
            </w:pPr>
            <w:r w:rsidRPr="003C549D">
              <w:rPr>
                <w:rFonts w:ascii="Book Antiqua" w:hAnsi="Book Antiqua"/>
              </w:rPr>
              <w:t>NA</w:t>
            </w:r>
          </w:p>
        </w:tc>
        <w:tc>
          <w:tcPr>
            <w:tcW w:w="910" w:type="dxa"/>
            <w:hideMark/>
          </w:tcPr>
          <w:p w14:paraId="288BB43B" w14:textId="6AAC6539" w:rsidR="00863C84" w:rsidRPr="003C549D" w:rsidRDefault="00863C84" w:rsidP="003C549D">
            <w:pPr>
              <w:spacing w:line="360" w:lineRule="auto"/>
              <w:jc w:val="both"/>
              <w:rPr>
                <w:rFonts w:ascii="Book Antiqua" w:hAnsi="Book Antiqua"/>
              </w:rPr>
            </w:pPr>
            <w:r w:rsidRPr="003C549D">
              <w:rPr>
                <w:rFonts w:ascii="Book Antiqua" w:hAnsi="Book Antiqua"/>
              </w:rPr>
              <w:t>No significant change</w:t>
            </w:r>
          </w:p>
        </w:tc>
        <w:tc>
          <w:tcPr>
            <w:tcW w:w="1300" w:type="dxa"/>
            <w:hideMark/>
          </w:tcPr>
          <w:p w14:paraId="128E113B" w14:textId="77777777" w:rsidR="00863C84" w:rsidRPr="003C549D" w:rsidRDefault="00863C84" w:rsidP="003C549D">
            <w:pPr>
              <w:spacing w:line="360" w:lineRule="auto"/>
              <w:jc w:val="both"/>
              <w:rPr>
                <w:rFonts w:ascii="Book Antiqua" w:hAnsi="Book Antiqua"/>
              </w:rPr>
            </w:pPr>
            <w:r w:rsidRPr="003C549D">
              <w:rPr>
                <w:rFonts w:ascii="Book Antiqua" w:hAnsi="Book Antiqua"/>
              </w:rPr>
              <w:t>NA</w:t>
            </w:r>
          </w:p>
        </w:tc>
        <w:tc>
          <w:tcPr>
            <w:tcW w:w="2001" w:type="dxa"/>
            <w:hideMark/>
          </w:tcPr>
          <w:p w14:paraId="6F37B715" w14:textId="1A4563B4" w:rsidR="00863C84" w:rsidRPr="003C549D" w:rsidRDefault="00863C84" w:rsidP="003C549D">
            <w:pPr>
              <w:spacing w:line="360" w:lineRule="auto"/>
              <w:jc w:val="both"/>
              <w:rPr>
                <w:rFonts w:ascii="Book Antiqua" w:hAnsi="Book Antiqua"/>
              </w:rPr>
            </w:pPr>
            <w:r w:rsidRPr="003C549D">
              <w:rPr>
                <w:rFonts w:ascii="Book Antiqua" w:hAnsi="Book Antiqua"/>
              </w:rPr>
              <w:t>Day 0:</w:t>
            </w:r>
            <w:r w:rsidR="00883C5A" w:rsidRPr="003C549D">
              <w:rPr>
                <w:rFonts w:ascii="Book Antiqua" w:hAnsi="Book Antiqua"/>
              </w:rPr>
              <w:t xml:space="preserve"> </w:t>
            </w:r>
            <w:r w:rsidRPr="003C549D">
              <w:rPr>
                <w:rFonts w:ascii="Book Antiqua" w:hAnsi="Book Antiqua"/>
              </w:rPr>
              <w:t>56</w:t>
            </w:r>
            <w:r w:rsidR="00883C5A" w:rsidRPr="003C549D">
              <w:rPr>
                <w:rFonts w:ascii="Book Antiqua" w:hAnsi="Book Antiqua"/>
              </w:rPr>
              <w:t>; d</w:t>
            </w:r>
            <w:r w:rsidRPr="003C549D">
              <w:rPr>
                <w:rFonts w:ascii="Book Antiqua" w:hAnsi="Book Antiqua"/>
              </w:rPr>
              <w:t>ay 30: 22</w:t>
            </w:r>
          </w:p>
        </w:tc>
        <w:tc>
          <w:tcPr>
            <w:tcW w:w="2594" w:type="dxa"/>
            <w:hideMark/>
          </w:tcPr>
          <w:p w14:paraId="477798BD" w14:textId="34283766" w:rsidR="00863C84" w:rsidRPr="003C549D" w:rsidRDefault="00863C84" w:rsidP="003C549D">
            <w:pPr>
              <w:spacing w:line="360" w:lineRule="auto"/>
              <w:jc w:val="both"/>
              <w:rPr>
                <w:rFonts w:ascii="Book Antiqua" w:hAnsi="Book Antiqua"/>
              </w:rPr>
            </w:pPr>
            <w:r w:rsidRPr="003C549D">
              <w:rPr>
                <w:rFonts w:ascii="Book Antiqua" w:hAnsi="Book Antiqua"/>
              </w:rPr>
              <w:t>Day 7: 2.6</w:t>
            </w:r>
            <w:r w:rsidR="00100F18" w:rsidRPr="003C549D">
              <w:rPr>
                <w:rFonts w:ascii="Book Antiqua" w:hAnsi="Book Antiqua"/>
              </w:rPr>
              <w:t>; d</w:t>
            </w:r>
            <w:r w:rsidRPr="003C549D">
              <w:rPr>
                <w:rFonts w:ascii="Book Antiqua" w:hAnsi="Book Antiqua"/>
              </w:rPr>
              <w:t>ay 30: 3.9</w:t>
            </w:r>
          </w:p>
        </w:tc>
      </w:tr>
      <w:tr w:rsidR="00863C84" w:rsidRPr="003C549D" w14:paraId="0451FAC7" w14:textId="77777777" w:rsidTr="00100F18">
        <w:trPr>
          <w:trHeight w:val="459"/>
        </w:trPr>
        <w:tc>
          <w:tcPr>
            <w:tcW w:w="1826" w:type="dxa"/>
            <w:vMerge/>
            <w:hideMark/>
          </w:tcPr>
          <w:p w14:paraId="66B848CA" w14:textId="77777777" w:rsidR="00863C84" w:rsidRPr="003C549D" w:rsidRDefault="00863C84" w:rsidP="003C549D">
            <w:pPr>
              <w:spacing w:line="360" w:lineRule="auto"/>
              <w:jc w:val="both"/>
              <w:rPr>
                <w:rFonts w:ascii="Book Antiqua" w:hAnsi="Book Antiqua"/>
              </w:rPr>
            </w:pPr>
          </w:p>
        </w:tc>
        <w:tc>
          <w:tcPr>
            <w:tcW w:w="1301" w:type="dxa"/>
            <w:hideMark/>
          </w:tcPr>
          <w:p w14:paraId="46CD5BC1" w14:textId="77777777" w:rsidR="00863C84" w:rsidRPr="003C549D" w:rsidRDefault="00863C84" w:rsidP="003C549D">
            <w:pPr>
              <w:spacing w:line="360" w:lineRule="auto"/>
              <w:jc w:val="both"/>
              <w:rPr>
                <w:rFonts w:ascii="Book Antiqua" w:hAnsi="Book Antiqua"/>
              </w:rPr>
            </w:pPr>
            <w:r w:rsidRPr="003C549D">
              <w:rPr>
                <w:rFonts w:ascii="Book Antiqua" w:hAnsi="Book Antiqua"/>
              </w:rPr>
              <w:t>NA</w:t>
            </w:r>
          </w:p>
        </w:tc>
        <w:tc>
          <w:tcPr>
            <w:tcW w:w="500" w:type="dxa"/>
            <w:hideMark/>
          </w:tcPr>
          <w:p w14:paraId="4F45C3F1" w14:textId="77777777" w:rsidR="00863C84" w:rsidRPr="003C549D" w:rsidRDefault="00863C84" w:rsidP="003C549D">
            <w:pPr>
              <w:spacing w:line="360" w:lineRule="auto"/>
              <w:jc w:val="both"/>
              <w:rPr>
                <w:rFonts w:ascii="Book Antiqua" w:hAnsi="Book Antiqua"/>
              </w:rPr>
            </w:pPr>
            <w:r w:rsidRPr="003C549D">
              <w:rPr>
                <w:rFonts w:ascii="Book Antiqua" w:hAnsi="Book Antiqua"/>
              </w:rPr>
              <w:t>NA</w:t>
            </w:r>
          </w:p>
        </w:tc>
        <w:tc>
          <w:tcPr>
            <w:tcW w:w="1193" w:type="dxa"/>
            <w:hideMark/>
          </w:tcPr>
          <w:p w14:paraId="427AE3AB" w14:textId="77777777" w:rsidR="00863C84" w:rsidRPr="003C549D" w:rsidRDefault="00863C84" w:rsidP="003C549D">
            <w:pPr>
              <w:spacing w:line="360" w:lineRule="auto"/>
              <w:jc w:val="both"/>
              <w:rPr>
                <w:rFonts w:ascii="Book Antiqua" w:hAnsi="Book Antiqua"/>
              </w:rPr>
            </w:pPr>
            <w:r w:rsidRPr="003C549D">
              <w:rPr>
                <w:rFonts w:ascii="Book Antiqua" w:hAnsi="Book Antiqua"/>
              </w:rPr>
              <w:t>NA</w:t>
            </w:r>
          </w:p>
        </w:tc>
        <w:tc>
          <w:tcPr>
            <w:tcW w:w="910" w:type="dxa"/>
            <w:hideMark/>
          </w:tcPr>
          <w:p w14:paraId="7F7CFF45" w14:textId="72B41C10" w:rsidR="00863C84" w:rsidRPr="003C549D" w:rsidRDefault="00863C84" w:rsidP="003C549D">
            <w:pPr>
              <w:spacing w:line="360" w:lineRule="auto"/>
              <w:jc w:val="both"/>
              <w:rPr>
                <w:rFonts w:ascii="Book Antiqua" w:hAnsi="Book Antiqua"/>
              </w:rPr>
            </w:pPr>
            <w:r w:rsidRPr="003C549D">
              <w:rPr>
                <w:rFonts w:ascii="Book Antiqua" w:hAnsi="Book Antiqua"/>
              </w:rPr>
              <w:t>No significant change</w:t>
            </w:r>
          </w:p>
        </w:tc>
        <w:tc>
          <w:tcPr>
            <w:tcW w:w="1300" w:type="dxa"/>
            <w:hideMark/>
          </w:tcPr>
          <w:p w14:paraId="7959E656" w14:textId="77777777" w:rsidR="00863C84" w:rsidRPr="003C549D" w:rsidRDefault="00863C84" w:rsidP="003C549D">
            <w:pPr>
              <w:spacing w:line="360" w:lineRule="auto"/>
              <w:jc w:val="both"/>
              <w:rPr>
                <w:rFonts w:ascii="Book Antiqua" w:hAnsi="Book Antiqua"/>
              </w:rPr>
            </w:pPr>
            <w:r w:rsidRPr="003C549D">
              <w:rPr>
                <w:rFonts w:ascii="Book Antiqua" w:hAnsi="Book Antiqua"/>
              </w:rPr>
              <w:t>NA</w:t>
            </w:r>
          </w:p>
        </w:tc>
        <w:tc>
          <w:tcPr>
            <w:tcW w:w="2001" w:type="dxa"/>
            <w:hideMark/>
          </w:tcPr>
          <w:p w14:paraId="08E65D38" w14:textId="77777777" w:rsidR="00863C84" w:rsidRPr="003C549D" w:rsidRDefault="00863C84" w:rsidP="003C549D">
            <w:pPr>
              <w:spacing w:line="360" w:lineRule="auto"/>
              <w:jc w:val="both"/>
              <w:rPr>
                <w:rFonts w:ascii="Book Antiqua" w:hAnsi="Book Antiqua"/>
              </w:rPr>
            </w:pPr>
            <w:r w:rsidRPr="003C549D">
              <w:rPr>
                <w:rFonts w:ascii="Book Antiqua" w:hAnsi="Book Antiqua"/>
              </w:rPr>
              <w:t>NA</w:t>
            </w:r>
          </w:p>
        </w:tc>
        <w:tc>
          <w:tcPr>
            <w:tcW w:w="2594" w:type="dxa"/>
            <w:hideMark/>
          </w:tcPr>
          <w:p w14:paraId="0892D715" w14:textId="77777777" w:rsidR="00863C84" w:rsidRPr="003C549D" w:rsidRDefault="00863C84" w:rsidP="003C549D">
            <w:pPr>
              <w:spacing w:line="360" w:lineRule="auto"/>
              <w:jc w:val="both"/>
              <w:rPr>
                <w:rFonts w:ascii="Book Antiqua" w:hAnsi="Book Antiqua"/>
              </w:rPr>
            </w:pPr>
            <w:r w:rsidRPr="003C549D">
              <w:rPr>
                <w:rFonts w:ascii="Book Antiqua" w:hAnsi="Book Antiqua"/>
              </w:rPr>
              <w:t>NA</w:t>
            </w:r>
          </w:p>
        </w:tc>
      </w:tr>
      <w:tr w:rsidR="00863C84" w:rsidRPr="003C549D" w14:paraId="5B72781A" w14:textId="77777777" w:rsidTr="00100F18">
        <w:trPr>
          <w:trHeight w:val="459"/>
        </w:trPr>
        <w:tc>
          <w:tcPr>
            <w:tcW w:w="1826" w:type="dxa"/>
            <w:hideMark/>
          </w:tcPr>
          <w:p w14:paraId="580E55F8" w14:textId="06BDFD4E" w:rsidR="00863C84" w:rsidRPr="003C549D" w:rsidRDefault="00C44425" w:rsidP="003C549D">
            <w:pPr>
              <w:spacing w:line="360" w:lineRule="auto"/>
              <w:jc w:val="both"/>
              <w:rPr>
                <w:rFonts w:ascii="Book Antiqua" w:hAnsi="Book Antiqua"/>
              </w:rPr>
            </w:pPr>
            <w:r w:rsidRPr="003C549D">
              <w:rPr>
                <w:rFonts w:ascii="Book Antiqua" w:hAnsi="Book Antiqua"/>
              </w:rPr>
              <w:t xml:space="preserve">Mehta </w:t>
            </w:r>
            <w:r w:rsidRPr="003C549D">
              <w:rPr>
                <w:rFonts w:ascii="Book Antiqua" w:hAnsi="Book Antiqua"/>
                <w:i/>
                <w:iCs/>
              </w:rPr>
              <w:t xml:space="preserve">et </w:t>
            </w:r>
            <w:proofErr w:type="gramStart"/>
            <w:r w:rsidRPr="003C549D">
              <w:rPr>
                <w:rFonts w:ascii="Book Antiqua" w:hAnsi="Book Antiqua"/>
                <w:i/>
                <w:iCs/>
              </w:rPr>
              <w:t>al</w:t>
            </w:r>
            <w:r w:rsidRPr="003C549D">
              <w:rPr>
                <w:rFonts w:ascii="Book Antiqua" w:hAnsi="Book Antiqua"/>
                <w:vertAlign w:val="superscript"/>
              </w:rPr>
              <w:t>[</w:t>
            </w:r>
            <w:proofErr w:type="gramEnd"/>
            <w:r w:rsidRPr="003C549D">
              <w:rPr>
                <w:rFonts w:ascii="Book Antiqua" w:hAnsi="Book Antiqua"/>
                <w:vertAlign w:val="superscript"/>
              </w:rPr>
              <w:t>30]</w:t>
            </w:r>
            <w:r w:rsidRPr="003C549D">
              <w:rPr>
                <w:rFonts w:ascii="Book Antiqua" w:hAnsi="Book Antiqua"/>
              </w:rPr>
              <w:t>, 2018</w:t>
            </w:r>
          </w:p>
        </w:tc>
        <w:tc>
          <w:tcPr>
            <w:tcW w:w="1301" w:type="dxa"/>
            <w:hideMark/>
          </w:tcPr>
          <w:p w14:paraId="3904F558" w14:textId="77777777" w:rsidR="00863C84" w:rsidRPr="003C549D" w:rsidRDefault="00863C84" w:rsidP="003C549D">
            <w:pPr>
              <w:spacing w:line="360" w:lineRule="auto"/>
              <w:jc w:val="both"/>
              <w:rPr>
                <w:rFonts w:ascii="Book Antiqua" w:hAnsi="Book Antiqua"/>
              </w:rPr>
            </w:pPr>
            <w:r w:rsidRPr="003C549D">
              <w:rPr>
                <w:rFonts w:ascii="Book Antiqua" w:hAnsi="Book Antiqua"/>
              </w:rPr>
              <w:t>15</w:t>
            </w:r>
          </w:p>
        </w:tc>
        <w:tc>
          <w:tcPr>
            <w:tcW w:w="500" w:type="dxa"/>
            <w:hideMark/>
          </w:tcPr>
          <w:p w14:paraId="0E44FA2D" w14:textId="77777777" w:rsidR="00863C84" w:rsidRPr="003C549D" w:rsidRDefault="00863C84" w:rsidP="003C549D">
            <w:pPr>
              <w:spacing w:line="360" w:lineRule="auto"/>
              <w:jc w:val="both"/>
              <w:rPr>
                <w:rFonts w:ascii="Book Antiqua" w:hAnsi="Book Antiqua"/>
              </w:rPr>
            </w:pPr>
            <w:r w:rsidRPr="003C549D">
              <w:rPr>
                <w:rFonts w:ascii="Book Antiqua" w:hAnsi="Book Antiqua"/>
              </w:rPr>
              <w:t>4</w:t>
            </w:r>
          </w:p>
        </w:tc>
        <w:tc>
          <w:tcPr>
            <w:tcW w:w="1193" w:type="dxa"/>
            <w:hideMark/>
          </w:tcPr>
          <w:p w14:paraId="073E5596" w14:textId="4B712869" w:rsidR="00863C84" w:rsidRPr="003C549D" w:rsidRDefault="00863C84" w:rsidP="003C549D">
            <w:pPr>
              <w:spacing w:line="360" w:lineRule="auto"/>
              <w:jc w:val="both"/>
              <w:rPr>
                <w:rFonts w:ascii="Book Antiqua" w:hAnsi="Book Antiqua"/>
              </w:rPr>
            </w:pPr>
            <w:r w:rsidRPr="003C549D">
              <w:rPr>
                <w:rFonts w:ascii="Book Antiqua" w:hAnsi="Book Antiqua"/>
              </w:rPr>
              <w:t xml:space="preserve">2 by 20 </w:t>
            </w:r>
            <w:proofErr w:type="spellStart"/>
            <w:r w:rsidRPr="003C549D">
              <w:rPr>
                <w:rFonts w:ascii="Book Antiqua" w:hAnsi="Book Antiqua"/>
              </w:rPr>
              <w:t>wk</w:t>
            </w:r>
            <w:proofErr w:type="spellEnd"/>
          </w:p>
        </w:tc>
        <w:tc>
          <w:tcPr>
            <w:tcW w:w="910" w:type="dxa"/>
            <w:hideMark/>
          </w:tcPr>
          <w:p w14:paraId="7D6608AC" w14:textId="26A61CD9" w:rsidR="00863C84" w:rsidRPr="003C549D" w:rsidRDefault="00863C84" w:rsidP="003C549D">
            <w:pPr>
              <w:spacing w:line="360" w:lineRule="auto"/>
              <w:jc w:val="both"/>
              <w:rPr>
                <w:rFonts w:ascii="Book Antiqua" w:hAnsi="Book Antiqua"/>
              </w:rPr>
            </w:pPr>
            <w:r w:rsidRPr="003C549D">
              <w:rPr>
                <w:rFonts w:ascii="Book Antiqua" w:hAnsi="Book Antiqua"/>
              </w:rPr>
              <w:t>Day 0: 96</w:t>
            </w:r>
            <w:r w:rsidR="00100F18" w:rsidRPr="003C549D">
              <w:rPr>
                <w:rFonts w:ascii="Book Antiqua" w:hAnsi="Book Antiqua"/>
              </w:rPr>
              <w:t>; d</w:t>
            </w:r>
            <w:r w:rsidRPr="003C549D">
              <w:rPr>
                <w:rFonts w:ascii="Book Antiqua" w:hAnsi="Book Antiqua"/>
              </w:rPr>
              <w:t>ay 20: 74</w:t>
            </w:r>
          </w:p>
        </w:tc>
        <w:tc>
          <w:tcPr>
            <w:tcW w:w="1300" w:type="dxa"/>
            <w:hideMark/>
          </w:tcPr>
          <w:p w14:paraId="4E679CA1" w14:textId="76EABD6A" w:rsidR="00863C84" w:rsidRPr="003C549D" w:rsidRDefault="00863C84" w:rsidP="003C549D">
            <w:pPr>
              <w:spacing w:line="360" w:lineRule="auto"/>
              <w:jc w:val="both"/>
              <w:rPr>
                <w:rFonts w:ascii="Book Antiqua" w:hAnsi="Book Antiqua"/>
              </w:rPr>
            </w:pPr>
            <w:r w:rsidRPr="003C549D">
              <w:rPr>
                <w:rFonts w:ascii="Book Antiqua" w:hAnsi="Book Antiqua"/>
              </w:rPr>
              <w:t xml:space="preserve">3 by 20 </w:t>
            </w:r>
            <w:proofErr w:type="spellStart"/>
            <w:r w:rsidRPr="003C549D">
              <w:rPr>
                <w:rFonts w:ascii="Book Antiqua" w:hAnsi="Book Antiqua"/>
              </w:rPr>
              <w:t>wk</w:t>
            </w:r>
            <w:proofErr w:type="spellEnd"/>
          </w:p>
        </w:tc>
        <w:tc>
          <w:tcPr>
            <w:tcW w:w="2001" w:type="dxa"/>
            <w:hideMark/>
          </w:tcPr>
          <w:p w14:paraId="77F0A6EC" w14:textId="77777777" w:rsidR="00863C84" w:rsidRPr="003C549D" w:rsidRDefault="00863C84" w:rsidP="003C549D">
            <w:pPr>
              <w:spacing w:line="360" w:lineRule="auto"/>
              <w:jc w:val="both"/>
              <w:rPr>
                <w:rFonts w:ascii="Book Antiqua" w:hAnsi="Book Antiqua"/>
              </w:rPr>
            </w:pPr>
            <w:r w:rsidRPr="003C549D">
              <w:rPr>
                <w:rFonts w:ascii="Book Antiqua" w:hAnsi="Book Antiqua"/>
              </w:rPr>
              <w:t>NA</w:t>
            </w:r>
          </w:p>
        </w:tc>
        <w:tc>
          <w:tcPr>
            <w:tcW w:w="2594" w:type="dxa"/>
            <w:hideMark/>
          </w:tcPr>
          <w:p w14:paraId="6640B527" w14:textId="77777777" w:rsidR="00863C84" w:rsidRPr="003C549D" w:rsidRDefault="00863C84" w:rsidP="003C549D">
            <w:pPr>
              <w:spacing w:line="360" w:lineRule="auto"/>
              <w:jc w:val="both"/>
              <w:rPr>
                <w:rFonts w:ascii="Book Antiqua" w:hAnsi="Book Antiqua"/>
              </w:rPr>
            </w:pPr>
            <w:r w:rsidRPr="003C549D">
              <w:rPr>
                <w:rFonts w:ascii="Book Antiqua" w:hAnsi="Book Antiqua"/>
              </w:rPr>
              <w:t>NA</w:t>
            </w:r>
          </w:p>
        </w:tc>
      </w:tr>
      <w:tr w:rsidR="00863C84" w:rsidRPr="003C549D" w14:paraId="628866DF" w14:textId="77777777" w:rsidTr="00100F18">
        <w:trPr>
          <w:trHeight w:val="473"/>
        </w:trPr>
        <w:tc>
          <w:tcPr>
            <w:tcW w:w="1826" w:type="dxa"/>
            <w:tcBorders>
              <w:bottom w:val="single" w:sz="4" w:space="0" w:color="auto"/>
            </w:tcBorders>
            <w:hideMark/>
          </w:tcPr>
          <w:p w14:paraId="51765C9A" w14:textId="1842FC83" w:rsidR="00863C84" w:rsidRPr="003C549D" w:rsidRDefault="00C44425" w:rsidP="003C549D">
            <w:pPr>
              <w:spacing w:line="360" w:lineRule="auto"/>
              <w:jc w:val="both"/>
              <w:rPr>
                <w:rFonts w:ascii="Book Antiqua" w:hAnsi="Book Antiqua"/>
              </w:rPr>
            </w:pPr>
            <w:r w:rsidRPr="003C549D">
              <w:rPr>
                <w:rFonts w:ascii="Book Antiqua" w:hAnsi="Book Antiqua"/>
              </w:rPr>
              <w:t xml:space="preserve">Kao </w:t>
            </w:r>
            <w:r w:rsidRPr="003C549D">
              <w:rPr>
                <w:rFonts w:ascii="Book Antiqua" w:hAnsi="Book Antiqua"/>
                <w:i/>
                <w:iCs/>
              </w:rPr>
              <w:t xml:space="preserve">et </w:t>
            </w:r>
            <w:proofErr w:type="gramStart"/>
            <w:r w:rsidRPr="003C549D">
              <w:rPr>
                <w:rFonts w:ascii="Book Antiqua" w:hAnsi="Book Antiqua"/>
                <w:i/>
                <w:iCs/>
              </w:rPr>
              <w:t>al</w:t>
            </w:r>
            <w:r w:rsidRPr="003C549D">
              <w:rPr>
                <w:rFonts w:ascii="Book Antiqua" w:hAnsi="Book Antiqua"/>
                <w:vertAlign w:val="superscript"/>
              </w:rPr>
              <w:t>[</w:t>
            </w:r>
            <w:proofErr w:type="gramEnd"/>
            <w:r w:rsidRPr="003C549D">
              <w:rPr>
                <w:rFonts w:ascii="Book Antiqua" w:hAnsi="Book Antiqua"/>
                <w:vertAlign w:val="superscript"/>
              </w:rPr>
              <w:t>32]</w:t>
            </w:r>
            <w:r w:rsidRPr="003C549D">
              <w:rPr>
                <w:rFonts w:ascii="Book Antiqua" w:hAnsi="Book Antiqua"/>
              </w:rPr>
              <w:t>, 2016</w:t>
            </w:r>
          </w:p>
        </w:tc>
        <w:tc>
          <w:tcPr>
            <w:tcW w:w="1301" w:type="dxa"/>
            <w:tcBorders>
              <w:bottom w:val="single" w:sz="4" w:space="0" w:color="auto"/>
            </w:tcBorders>
            <w:hideMark/>
          </w:tcPr>
          <w:p w14:paraId="44CB7402" w14:textId="77777777" w:rsidR="00863C84" w:rsidRPr="003C549D" w:rsidRDefault="00863C84" w:rsidP="003C549D">
            <w:pPr>
              <w:spacing w:line="360" w:lineRule="auto"/>
              <w:jc w:val="both"/>
              <w:rPr>
                <w:rFonts w:ascii="Book Antiqua" w:hAnsi="Book Antiqua"/>
              </w:rPr>
            </w:pPr>
            <w:r w:rsidRPr="003C549D">
              <w:rPr>
                <w:rFonts w:ascii="Book Antiqua" w:hAnsi="Book Antiqua"/>
              </w:rPr>
              <w:t>NA</w:t>
            </w:r>
          </w:p>
        </w:tc>
        <w:tc>
          <w:tcPr>
            <w:tcW w:w="500" w:type="dxa"/>
            <w:tcBorders>
              <w:bottom w:val="single" w:sz="4" w:space="0" w:color="auto"/>
            </w:tcBorders>
            <w:hideMark/>
          </w:tcPr>
          <w:p w14:paraId="4C2E586D" w14:textId="77777777" w:rsidR="00863C84" w:rsidRPr="003C549D" w:rsidRDefault="00863C84" w:rsidP="003C549D">
            <w:pPr>
              <w:spacing w:line="360" w:lineRule="auto"/>
              <w:jc w:val="both"/>
              <w:rPr>
                <w:rFonts w:ascii="Book Antiqua" w:hAnsi="Book Antiqua"/>
              </w:rPr>
            </w:pPr>
            <w:r w:rsidRPr="003C549D">
              <w:rPr>
                <w:rFonts w:ascii="Book Antiqua" w:hAnsi="Book Antiqua"/>
              </w:rPr>
              <w:t>0</w:t>
            </w:r>
          </w:p>
        </w:tc>
        <w:tc>
          <w:tcPr>
            <w:tcW w:w="1193" w:type="dxa"/>
            <w:tcBorders>
              <w:bottom w:val="single" w:sz="4" w:space="0" w:color="auto"/>
            </w:tcBorders>
            <w:hideMark/>
          </w:tcPr>
          <w:p w14:paraId="2903366D" w14:textId="77777777" w:rsidR="00863C84" w:rsidRPr="003C549D" w:rsidRDefault="00863C84" w:rsidP="003C549D">
            <w:pPr>
              <w:spacing w:line="360" w:lineRule="auto"/>
              <w:jc w:val="both"/>
              <w:rPr>
                <w:rFonts w:ascii="Book Antiqua" w:hAnsi="Book Antiqua"/>
              </w:rPr>
            </w:pPr>
            <w:r w:rsidRPr="003C549D">
              <w:rPr>
                <w:rFonts w:ascii="Book Antiqua" w:hAnsi="Book Antiqua"/>
              </w:rPr>
              <w:t>1</w:t>
            </w:r>
          </w:p>
        </w:tc>
        <w:tc>
          <w:tcPr>
            <w:tcW w:w="910" w:type="dxa"/>
            <w:tcBorders>
              <w:bottom w:val="single" w:sz="4" w:space="0" w:color="auto"/>
            </w:tcBorders>
            <w:hideMark/>
          </w:tcPr>
          <w:p w14:paraId="7B4BAB7E" w14:textId="55FBEA0C" w:rsidR="00863C84" w:rsidRPr="003C549D" w:rsidRDefault="00863C84" w:rsidP="003C549D">
            <w:pPr>
              <w:spacing w:line="360" w:lineRule="auto"/>
              <w:jc w:val="both"/>
              <w:rPr>
                <w:rFonts w:ascii="Book Antiqua" w:hAnsi="Book Antiqua"/>
              </w:rPr>
            </w:pPr>
            <w:r w:rsidRPr="003C549D">
              <w:rPr>
                <w:rFonts w:ascii="Book Antiqua" w:hAnsi="Book Antiqua"/>
              </w:rPr>
              <w:t>Day 0: 75</w:t>
            </w:r>
            <w:r w:rsidR="00100F18" w:rsidRPr="003C549D">
              <w:rPr>
                <w:rFonts w:ascii="Book Antiqua" w:hAnsi="Book Antiqua"/>
              </w:rPr>
              <w:t>; d</w:t>
            </w:r>
            <w:r w:rsidRPr="003C549D">
              <w:rPr>
                <w:rFonts w:ascii="Book Antiqua" w:hAnsi="Book Antiqua"/>
              </w:rPr>
              <w:t>ay 20: 45</w:t>
            </w:r>
          </w:p>
        </w:tc>
        <w:tc>
          <w:tcPr>
            <w:tcW w:w="1300" w:type="dxa"/>
            <w:tcBorders>
              <w:bottom w:val="single" w:sz="4" w:space="0" w:color="auto"/>
            </w:tcBorders>
            <w:hideMark/>
          </w:tcPr>
          <w:p w14:paraId="20FEEDF2" w14:textId="77777777" w:rsidR="00863C84" w:rsidRPr="003C549D" w:rsidRDefault="00863C84" w:rsidP="003C549D">
            <w:pPr>
              <w:spacing w:line="360" w:lineRule="auto"/>
              <w:jc w:val="both"/>
              <w:rPr>
                <w:rFonts w:ascii="Book Antiqua" w:hAnsi="Book Antiqua"/>
              </w:rPr>
            </w:pPr>
            <w:r w:rsidRPr="003C549D">
              <w:rPr>
                <w:rFonts w:ascii="Book Antiqua" w:hAnsi="Book Antiqua"/>
              </w:rPr>
              <w:t>0</w:t>
            </w:r>
          </w:p>
        </w:tc>
        <w:tc>
          <w:tcPr>
            <w:tcW w:w="2001" w:type="dxa"/>
            <w:tcBorders>
              <w:bottom w:val="single" w:sz="4" w:space="0" w:color="auto"/>
            </w:tcBorders>
            <w:hideMark/>
          </w:tcPr>
          <w:p w14:paraId="6EFB296A" w14:textId="762F27B1" w:rsidR="00863C84" w:rsidRPr="003C549D" w:rsidRDefault="00C44425" w:rsidP="003C549D">
            <w:pPr>
              <w:spacing w:line="360" w:lineRule="auto"/>
              <w:jc w:val="both"/>
              <w:rPr>
                <w:rFonts w:ascii="Book Antiqua" w:hAnsi="Book Antiqua"/>
              </w:rPr>
            </w:pPr>
            <w:r w:rsidRPr="003C549D">
              <w:rPr>
                <w:rFonts w:ascii="Book Antiqua" w:hAnsi="Book Antiqua"/>
              </w:rPr>
              <w:t>D</w:t>
            </w:r>
            <w:r w:rsidR="00863C84" w:rsidRPr="003C549D">
              <w:rPr>
                <w:rFonts w:ascii="Book Antiqua" w:hAnsi="Book Antiqua"/>
              </w:rPr>
              <w:t>ay 0: 250.9</w:t>
            </w:r>
            <w:r w:rsidRPr="003C549D">
              <w:rPr>
                <w:rFonts w:ascii="Book Antiqua" w:hAnsi="Book Antiqua"/>
              </w:rPr>
              <w:t>;</w:t>
            </w:r>
            <w:r w:rsidR="00993D96" w:rsidRPr="003C549D" w:rsidDel="00993D96">
              <w:rPr>
                <w:rFonts w:ascii="Book Antiqua" w:hAnsi="Book Antiqua"/>
              </w:rPr>
              <w:t xml:space="preserve"> </w:t>
            </w:r>
            <w:r w:rsidR="00993D96">
              <w:rPr>
                <w:rFonts w:ascii="Book Antiqua" w:hAnsi="Book Antiqua"/>
              </w:rPr>
              <w:t>d</w:t>
            </w:r>
            <w:r w:rsidR="00863C84" w:rsidRPr="003C549D">
              <w:rPr>
                <w:rFonts w:ascii="Book Antiqua" w:hAnsi="Book Antiqua"/>
              </w:rPr>
              <w:t>ay 7: 203.4</w:t>
            </w:r>
          </w:p>
        </w:tc>
        <w:tc>
          <w:tcPr>
            <w:tcW w:w="2594" w:type="dxa"/>
            <w:tcBorders>
              <w:bottom w:val="single" w:sz="4" w:space="0" w:color="auto"/>
            </w:tcBorders>
            <w:hideMark/>
          </w:tcPr>
          <w:p w14:paraId="3470B2CE" w14:textId="77777777" w:rsidR="00863C84" w:rsidRPr="003C549D" w:rsidRDefault="00863C84" w:rsidP="003C549D">
            <w:pPr>
              <w:spacing w:line="360" w:lineRule="auto"/>
              <w:jc w:val="both"/>
              <w:rPr>
                <w:rFonts w:ascii="Book Antiqua" w:hAnsi="Book Antiqua"/>
              </w:rPr>
            </w:pPr>
            <w:r w:rsidRPr="003C549D">
              <w:rPr>
                <w:rFonts w:ascii="Book Antiqua" w:hAnsi="Book Antiqua"/>
              </w:rPr>
              <w:t>NA</w:t>
            </w:r>
          </w:p>
        </w:tc>
      </w:tr>
    </w:tbl>
    <w:p w14:paraId="07D191D3" w14:textId="5558D8BC" w:rsidR="00A77B3E" w:rsidRPr="003C549D" w:rsidRDefault="00863C84" w:rsidP="003C549D">
      <w:pPr>
        <w:spacing w:line="360" w:lineRule="auto"/>
        <w:jc w:val="both"/>
        <w:rPr>
          <w:rFonts w:ascii="Book Antiqua" w:hAnsi="Book Antiqua"/>
        </w:rPr>
      </w:pPr>
      <w:r w:rsidRPr="003C549D">
        <w:rPr>
          <w:rFonts w:ascii="Book Antiqua" w:hAnsi="Book Antiqua"/>
        </w:rPr>
        <w:t>MELD:</w:t>
      </w:r>
      <w:r w:rsidRPr="003C549D">
        <w:rPr>
          <w:rFonts w:ascii="Book Antiqua" w:hAnsi="Book Antiqua"/>
          <w:i/>
          <w:iCs/>
        </w:rPr>
        <w:t xml:space="preserve"> </w:t>
      </w:r>
      <w:r w:rsidRPr="003C549D">
        <w:rPr>
          <w:rFonts w:ascii="Book Antiqua" w:hAnsi="Book Antiqua"/>
        </w:rPr>
        <w:t xml:space="preserve">Model for end-stage liver disease; HE: Hepatic encephalopathy; NA: </w:t>
      </w:r>
      <w:r w:rsidR="00B04634" w:rsidRPr="003C549D">
        <w:rPr>
          <w:rFonts w:ascii="Book Antiqua" w:hAnsi="Book Antiqua"/>
        </w:rPr>
        <w:t xml:space="preserve">Not </w:t>
      </w:r>
      <w:r w:rsidRPr="003C549D">
        <w:rPr>
          <w:rFonts w:ascii="Book Antiqua" w:hAnsi="Book Antiqua"/>
        </w:rPr>
        <w:t>available.</w:t>
      </w:r>
    </w:p>
    <w:sectPr w:rsidR="00A77B3E" w:rsidRPr="003C54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6D05" w14:textId="77777777" w:rsidR="00E1560B" w:rsidRDefault="00E1560B" w:rsidP="0099076B">
      <w:r>
        <w:separator/>
      </w:r>
    </w:p>
  </w:endnote>
  <w:endnote w:type="continuationSeparator" w:id="0">
    <w:p w14:paraId="58630EB9" w14:textId="77777777" w:rsidR="00E1560B" w:rsidRDefault="00E1560B" w:rsidP="0099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1BAF" w14:textId="77777777" w:rsidR="0099076B" w:rsidRPr="0099076B" w:rsidRDefault="0099076B" w:rsidP="0099076B">
    <w:pPr>
      <w:pStyle w:val="a5"/>
      <w:jc w:val="right"/>
      <w:rPr>
        <w:rFonts w:ascii="Book Antiqua" w:hAnsi="Book Antiqua"/>
        <w:color w:val="000000" w:themeColor="text1"/>
        <w:sz w:val="24"/>
        <w:szCs w:val="24"/>
      </w:rPr>
    </w:pPr>
    <w:r w:rsidRPr="0099076B">
      <w:rPr>
        <w:rFonts w:ascii="Book Antiqua" w:hAnsi="Book Antiqua"/>
        <w:color w:val="000000" w:themeColor="text1"/>
        <w:sz w:val="24"/>
        <w:szCs w:val="24"/>
        <w:lang w:val="zh-CN" w:eastAsia="zh-CN"/>
      </w:rPr>
      <w:t xml:space="preserve"> </w:t>
    </w:r>
    <w:r w:rsidRPr="0099076B">
      <w:rPr>
        <w:rFonts w:ascii="Book Antiqua" w:hAnsi="Book Antiqua"/>
        <w:color w:val="000000" w:themeColor="text1"/>
        <w:sz w:val="24"/>
        <w:szCs w:val="24"/>
      </w:rPr>
      <w:fldChar w:fldCharType="begin"/>
    </w:r>
    <w:r w:rsidRPr="0099076B">
      <w:rPr>
        <w:rFonts w:ascii="Book Antiqua" w:hAnsi="Book Antiqua"/>
        <w:color w:val="000000" w:themeColor="text1"/>
        <w:sz w:val="24"/>
        <w:szCs w:val="24"/>
      </w:rPr>
      <w:instrText>PAGE  \* Arabic  \* MERGEFORMAT</w:instrText>
    </w:r>
    <w:r w:rsidRPr="0099076B">
      <w:rPr>
        <w:rFonts w:ascii="Book Antiqua" w:hAnsi="Book Antiqua"/>
        <w:color w:val="000000" w:themeColor="text1"/>
        <w:sz w:val="24"/>
        <w:szCs w:val="24"/>
      </w:rPr>
      <w:fldChar w:fldCharType="separate"/>
    </w:r>
    <w:r w:rsidRPr="0099076B">
      <w:rPr>
        <w:rFonts w:ascii="Book Antiqua" w:hAnsi="Book Antiqua"/>
        <w:color w:val="000000" w:themeColor="text1"/>
        <w:sz w:val="24"/>
        <w:szCs w:val="24"/>
        <w:lang w:val="zh-CN" w:eastAsia="zh-CN"/>
      </w:rPr>
      <w:t>2</w:t>
    </w:r>
    <w:r w:rsidRPr="0099076B">
      <w:rPr>
        <w:rFonts w:ascii="Book Antiqua" w:hAnsi="Book Antiqua"/>
        <w:color w:val="000000" w:themeColor="text1"/>
        <w:sz w:val="24"/>
        <w:szCs w:val="24"/>
      </w:rPr>
      <w:fldChar w:fldCharType="end"/>
    </w:r>
    <w:r w:rsidRPr="0099076B">
      <w:rPr>
        <w:rFonts w:ascii="Book Antiqua" w:hAnsi="Book Antiqua"/>
        <w:color w:val="000000" w:themeColor="text1"/>
        <w:sz w:val="24"/>
        <w:szCs w:val="24"/>
        <w:lang w:val="zh-CN" w:eastAsia="zh-CN"/>
      </w:rPr>
      <w:t xml:space="preserve"> / </w:t>
    </w:r>
    <w:r w:rsidRPr="0099076B">
      <w:rPr>
        <w:rFonts w:ascii="Book Antiqua" w:hAnsi="Book Antiqua"/>
        <w:color w:val="000000" w:themeColor="text1"/>
        <w:sz w:val="24"/>
        <w:szCs w:val="24"/>
      </w:rPr>
      <w:fldChar w:fldCharType="begin"/>
    </w:r>
    <w:r w:rsidRPr="0099076B">
      <w:rPr>
        <w:rFonts w:ascii="Book Antiqua" w:hAnsi="Book Antiqua"/>
        <w:color w:val="000000" w:themeColor="text1"/>
        <w:sz w:val="24"/>
        <w:szCs w:val="24"/>
      </w:rPr>
      <w:instrText>NUMPAGES  \* Arabic  \* MERGEFORMAT</w:instrText>
    </w:r>
    <w:r w:rsidRPr="0099076B">
      <w:rPr>
        <w:rFonts w:ascii="Book Antiqua" w:hAnsi="Book Antiqua"/>
        <w:color w:val="000000" w:themeColor="text1"/>
        <w:sz w:val="24"/>
        <w:szCs w:val="24"/>
      </w:rPr>
      <w:fldChar w:fldCharType="separate"/>
    </w:r>
    <w:r w:rsidRPr="0099076B">
      <w:rPr>
        <w:rFonts w:ascii="Book Antiqua" w:hAnsi="Book Antiqua"/>
        <w:color w:val="000000" w:themeColor="text1"/>
        <w:sz w:val="24"/>
        <w:szCs w:val="24"/>
        <w:lang w:val="zh-CN" w:eastAsia="zh-CN"/>
      </w:rPr>
      <w:t>2</w:t>
    </w:r>
    <w:r w:rsidRPr="0099076B">
      <w:rPr>
        <w:rFonts w:ascii="Book Antiqua" w:hAnsi="Book Antiqua"/>
        <w:color w:val="000000" w:themeColor="text1"/>
        <w:sz w:val="24"/>
        <w:szCs w:val="24"/>
      </w:rPr>
      <w:fldChar w:fldCharType="end"/>
    </w:r>
  </w:p>
  <w:p w14:paraId="06C8CA94" w14:textId="77777777" w:rsidR="0099076B" w:rsidRDefault="009907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8AE9" w14:textId="77777777" w:rsidR="00E1560B" w:rsidRDefault="00E1560B" w:rsidP="0099076B">
      <w:r>
        <w:separator/>
      </w:r>
    </w:p>
  </w:footnote>
  <w:footnote w:type="continuationSeparator" w:id="0">
    <w:p w14:paraId="57183E4A" w14:textId="77777777" w:rsidR="00E1560B" w:rsidRDefault="00E1560B" w:rsidP="0099076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5358"/>
    <w:rsid w:val="00100F18"/>
    <w:rsid w:val="001B5472"/>
    <w:rsid w:val="001C42F1"/>
    <w:rsid w:val="00225B01"/>
    <w:rsid w:val="002751DB"/>
    <w:rsid w:val="002771AF"/>
    <w:rsid w:val="00293BD3"/>
    <w:rsid w:val="002C3A7C"/>
    <w:rsid w:val="002E09B0"/>
    <w:rsid w:val="00313985"/>
    <w:rsid w:val="003B01CD"/>
    <w:rsid w:val="003C549D"/>
    <w:rsid w:val="003D4C10"/>
    <w:rsid w:val="003E0B5A"/>
    <w:rsid w:val="00422618"/>
    <w:rsid w:val="0044350F"/>
    <w:rsid w:val="00527534"/>
    <w:rsid w:val="00535D33"/>
    <w:rsid w:val="005913E6"/>
    <w:rsid w:val="0066698E"/>
    <w:rsid w:val="006772A7"/>
    <w:rsid w:val="00715C0B"/>
    <w:rsid w:val="00775AB7"/>
    <w:rsid w:val="00782F75"/>
    <w:rsid w:val="00790293"/>
    <w:rsid w:val="00796BB4"/>
    <w:rsid w:val="008075B1"/>
    <w:rsid w:val="00863C84"/>
    <w:rsid w:val="00883C5A"/>
    <w:rsid w:val="00894760"/>
    <w:rsid w:val="008F322D"/>
    <w:rsid w:val="009230A9"/>
    <w:rsid w:val="00957E9F"/>
    <w:rsid w:val="00963161"/>
    <w:rsid w:val="0099076B"/>
    <w:rsid w:val="00993D96"/>
    <w:rsid w:val="009F2918"/>
    <w:rsid w:val="00A43DBD"/>
    <w:rsid w:val="00A77B3E"/>
    <w:rsid w:val="00AF4674"/>
    <w:rsid w:val="00AF5D0E"/>
    <w:rsid w:val="00B04229"/>
    <w:rsid w:val="00B04634"/>
    <w:rsid w:val="00BA5E17"/>
    <w:rsid w:val="00BA6AFA"/>
    <w:rsid w:val="00BE7789"/>
    <w:rsid w:val="00C43E8C"/>
    <w:rsid w:val="00C44425"/>
    <w:rsid w:val="00CA12B4"/>
    <w:rsid w:val="00CA2A55"/>
    <w:rsid w:val="00CF525D"/>
    <w:rsid w:val="00DA61B6"/>
    <w:rsid w:val="00DC7C5B"/>
    <w:rsid w:val="00DE2228"/>
    <w:rsid w:val="00E1560B"/>
    <w:rsid w:val="00E2618B"/>
    <w:rsid w:val="00E961D4"/>
    <w:rsid w:val="00F278CD"/>
    <w:rsid w:val="00F90221"/>
    <w:rsid w:val="00F91EB6"/>
    <w:rsid w:val="00F976F7"/>
    <w:rsid w:val="00FD02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1EB9B"/>
  <w15:docId w15:val="{14530890-FD0A-47E4-9AD1-6826686A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07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9076B"/>
    <w:rPr>
      <w:sz w:val="18"/>
      <w:szCs w:val="18"/>
    </w:rPr>
  </w:style>
  <w:style w:type="paragraph" w:styleId="a5">
    <w:name w:val="footer"/>
    <w:basedOn w:val="a"/>
    <w:link w:val="a6"/>
    <w:uiPriority w:val="99"/>
    <w:unhideWhenUsed/>
    <w:rsid w:val="0099076B"/>
    <w:pPr>
      <w:tabs>
        <w:tab w:val="center" w:pos="4153"/>
        <w:tab w:val="right" w:pos="8306"/>
      </w:tabs>
      <w:snapToGrid w:val="0"/>
    </w:pPr>
    <w:rPr>
      <w:sz w:val="18"/>
      <w:szCs w:val="18"/>
    </w:rPr>
  </w:style>
  <w:style w:type="character" w:customStyle="1" w:styleId="a6">
    <w:name w:val="页脚 字符"/>
    <w:basedOn w:val="a0"/>
    <w:link w:val="a5"/>
    <w:uiPriority w:val="99"/>
    <w:rsid w:val="0099076B"/>
    <w:rPr>
      <w:sz w:val="18"/>
      <w:szCs w:val="18"/>
    </w:rPr>
  </w:style>
  <w:style w:type="character" w:styleId="a7">
    <w:name w:val="annotation reference"/>
    <w:basedOn w:val="a0"/>
    <w:semiHidden/>
    <w:unhideWhenUsed/>
    <w:rsid w:val="00C44425"/>
    <w:rPr>
      <w:sz w:val="21"/>
      <w:szCs w:val="21"/>
    </w:rPr>
  </w:style>
  <w:style w:type="paragraph" w:styleId="a8">
    <w:name w:val="annotation text"/>
    <w:basedOn w:val="a"/>
    <w:link w:val="a9"/>
    <w:semiHidden/>
    <w:unhideWhenUsed/>
    <w:rsid w:val="00C44425"/>
  </w:style>
  <w:style w:type="character" w:customStyle="1" w:styleId="a9">
    <w:name w:val="批注文字 字符"/>
    <w:basedOn w:val="a0"/>
    <w:link w:val="a8"/>
    <w:semiHidden/>
    <w:rsid w:val="00C44425"/>
    <w:rPr>
      <w:sz w:val="24"/>
      <w:szCs w:val="24"/>
    </w:rPr>
  </w:style>
  <w:style w:type="paragraph" w:styleId="aa">
    <w:name w:val="annotation subject"/>
    <w:basedOn w:val="a8"/>
    <w:next w:val="a8"/>
    <w:link w:val="ab"/>
    <w:semiHidden/>
    <w:unhideWhenUsed/>
    <w:rsid w:val="00C44425"/>
    <w:rPr>
      <w:b/>
      <w:bCs/>
    </w:rPr>
  </w:style>
  <w:style w:type="character" w:customStyle="1" w:styleId="ab">
    <w:name w:val="批注主题 字符"/>
    <w:basedOn w:val="a9"/>
    <w:link w:val="aa"/>
    <w:semiHidden/>
    <w:rsid w:val="00C44425"/>
    <w:rPr>
      <w:b/>
      <w:bCs/>
      <w:sz w:val="24"/>
      <w:szCs w:val="24"/>
    </w:rPr>
  </w:style>
  <w:style w:type="paragraph" w:styleId="ac">
    <w:name w:val="Revision"/>
    <w:hidden/>
    <w:uiPriority w:val="99"/>
    <w:semiHidden/>
    <w:rsid w:val="00E2618B"/>
    <w:rPr>
      <w:sz w:val="24"/>
      <w:szCs w:val="24"/>
    </w:rPr>
  </w:style>
  <w:style w:type="paragraph" w:styleId="ad">
    <w:name w:val="Balloon Text"/>
    <w:basedOn w:val="a"/>
    <w:link w:val="ae"/>
    <w:rsid w:val="00F90221"/>
    <w:rPr>
      <w:sz w:val="18"/>
      <w:szCs w:val="18"/>
    </w:rPr>
  </w:style>
  <w:style w:type="character" w:customStyle="1" w:styleId="ae">
    <w:name w:val="批注框文本 字符"/>
    <w:basedOn w:val="a0"/>
    <w:link w:val="ad"/>
    <w:rsid w:val="00F902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0250">
      <w:bodyDiv w:val="1"/>
      <w:marLeft w:val="0"/>
      <w:marRight w:val="0"/>
      <w:marTop w:val="0"/>
      <w:marBottom w:val="0"/>
      <w:divBdr>
        <w:top w:val="none" w:sz="0" w:space="0" w:color="auto"/>
        <w:left w:val="none" w:sz="0" w:space="0" w:color="auto"/>
        <w:bottom w:val="none" w:sz="0" w:space="0" w:color="auto"/>
        <w:right w:val="none" w:sz="0" w:space="0" w:color="auto"/>
      </w:divBdr>
    </w:div>
    <w:div w:id="897597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contents/Lactulose-drug-information?search=hepatic+encephalopathy+treatment&amp;topicRef=1255&amp;source=see_li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ptodate.com/contents/rifaximin-drug-information?search=hepatic+encephalopathy+treatment&amp;topicRef=1255&amp;source=see_link"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ptodate.com/contents/Lactitol-united-states-and-canada-not-available-drug-information?search=hepatic+encephalopathy+treatment&amp;topicRef=1255&amp;source=see_lin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ciencedirect.com/topics/neuroscience/blood-brain-barrier" TargetMode="External"/><Relationship Id="rId4" Type="http://schemas.openxmlformats.org/officeDocument/2006/relationships/footnotes" Target="footnotes.xml"/><Relationship Id="rId9" Type="http://schemas.openxmlformats.org/officeDocument/2006/relationships/hyperlink" Target="https://www.sciencedirect.com/topics/neuroscience/carnitin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8528</Words>
  <Characters>48612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Savio John</dc:creator>
  <cp:lastModifiedBy>Liansheng Ma</cp:lastModifiedBy>
  <cp:revision>2</cp:revision>
  <dcterms:created xsi:type="dcterms:W3CDTF">2022-03-24T17:53:00Z</dcterms:created>
  <dcterms:modified xsi:type="dcterms:W3CDTF">2022-03-24T17:53:00Z</dcterms:modified>
</cp:coreProperties>
</file>