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E8BE3" w14:textId="75BE1A2C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Name</w:t>
      </w:r>
      <w:r w:rsidR="00555CE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555CE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Journal:</w:t>
      </w:r>
      <w:r w:rsidR="00555CE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World</w:t>
      </w:r>
      <w:r w:rsidR="00555CE0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Journal</w:t>
      </w:r>
      <w:r w:rsidR="00555CE0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of</w:t>
      </w:r>
      <w:r w:rsidR="00555CE0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Clinical</w:t>
      </w:r>
      <w:r w:rsidR="00555CE0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Oncology</w:t>
      </w:r>
    </w:p>
    <w:p w14:paraId="2EB966E5" w14:textId="0B5166FE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555CE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NO:</w:t>
      </w:r>
      <w:r w:rsidR="00555CE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67207</w:t>
      </w:r>
    </w:p>
    <w:p w14:paraId="19AD3A75" w14:textId="26D17C1D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555CE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555CE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</w:p>
    <w:p w14:paraId="25A8571F" w14:textId="77777777" w:rsidR="00A77B3E" w:rsidRDefault="00A77B3E">
      <w:pPr>
        <w:spacing w:line="360" w:lineRule="auto"/>
        <w:jc w:val="both"/>
      </w:pPr>
    </w:p>
    <w:p w14:paraId="46231814" w14:textId="680D0B35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Liv</w:t>
      </w:r>
      <w:r w:rsidR="00631C78">
        <w:rPr>
          <w:rFonts w:ascii="Book Antiqua" w:eastAsia="Book Antiqua" w:hAnsi="Book Antiqua" w:cs="Book Antiqua"/>
          <w:b/>
          <w:color w:val="000000"/>
        </w:rPr>
        <w:t>er</w:t>
      </w:r>
      <w:r w:rsidR="00555CE0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631C78">
        <w:rPr>
          <w:rFonts w:ascii="Book Antiqua" w:eastAsia="Book Antiqua" w:hAnsi="Book Antiqua" w:cs="Book Antiqua"/>
          <w:b/>
          <w:color w:val="000000"/>
        </w:rPr>
        <w:t>regeneration</w:t>
      </w:r>
      <w:r w:rsidR="00555CE0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631C78">
        <w:rPr>
          <w:rFonts w:ascii="Book Antiqua" w:eastAsia="Book Antiqua" w:hAnsi="Book Antiqua" w:cs="Book Antiqua"/>
          <w:b/>
          <w:color w:val="000000"/>
        </w:rPr>
        <w:t>biolog</w:t>
      </w:r>
      <w:r>
        <w:rPr>
          <w:rFonts w:ascii="Book Antiqua" w:eastAsia="Book Antiqua" w:hAnsi="Book Antiqua" w:cs="Book Antiqua"/>
          <w:b/>
          <w:color w:val="000000"/>
        </w:rPr>
        <w:t>y:</w:t>
      </w:r>
      <w:r w:rsidR="00555CE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Im</w:t>
      </w:r>
      <w:r w:rsidR="00631C78">
        <w:rPr>
          <w:rFonts w:ascii="Book Antiqua" w:eastAsia="Book Antiqua" w:hAnsi="Book Antiqua" w:cs="Book Antiqua"/>
          <w:b/>
          <w:color w:val="000000"/>
        </w:rPr>
        <w:t>plications</w:t>
      </w:r>
      <w:r w:rsidR="00555CE0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631C78">
        <w:rPr>
          <w:rFonts w:ascii="Book Antiqua" w:eastAsia="Book Antiqua" w:hAnsi="Book Antiqua" w:cs="Book Antiqua"/>
          <w:b/>
          <w:color w:val="000000"/>
        </w:rPr>
        <w:t>for</w:t>
      </w:r>
      <w:r w:rsidR="00555CE0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631C78">
        <w:rPr>
          <w:rFonts w:ascii="Book Antiqua" w:eastAsia="Book Antiqua" w:hAnsi="Book Antiqua" w:cs="Book Antiqua"/>
          <w:b/>
          <w:color w:val="000000"/>
        </w:rPr>
        <w:t>liver</w:t>
      </w:r>
      <w:r w:rsidR="00555CE0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631C78">
        <w:rPr>
          <w:rFonts w:ascii="Book Antiqua" w:eastAsia="Book Antiqua" w:hAnsi="Book Antiqua" w:cs="Book Antiqua"/>
          <w:b/>
          <w:color w:val="000000"/>
        </w:rPr>
        <w:t>tumour</w:t>
      </w:r>
      <w:r w:rsidR="00555CE0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631C78">
        <w:rPr>
          <w:rFonts w:ascii="Book Antiqua" w:eastAsia="Book Antiqua" w:hAnsi="Book Antiqua" w:cs="Book Antiqua"/>
          <w:b/>
          <w:color w:val="000000"/>
        </w:rPr>
        <w:t>thera</w:t>
      </w:r>
      <w:r>
        <w:rPr>
          <w:rFonts w:ascii="Book Antiqua" w:eastAsia="Book Antiqua" w:hAnsi="Book Antiqua" w:cs="Book Antiqua"/>
          <w:b/>
          <w:color w:val="000000"/>
        </w:rPr>
        <w:t>pies</w:t>
      </w:r>
    </w:p>
    <w:p w14:paraId="4B5F8C9C" w14:textId="77777777" w:rsidR="00A77B3E" w:rsidRDefault="00A77B3E">
      <w:pPr>
        <w:spacing w:line="360" w:lineRule="auto"/>
        <w:jc w:val="both"/>
      </w:pPr>
    </w:p>
    <w:p w14:paraId="2BA2123E" w14:textId="4E80CABA" w:rsidR="00A77B3E" w:rsidRDefault="001B466A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Hadjittofi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Pr="001B466A">
        <w:rPr>
          <w:rFonts w:ascii="Book Antiqua" w:eastAsia="Book Antiqua" w:hAnsi="Book Antiqua" w:cs="Book Antiqua"/>
          <w:i/>
          <w:iCs/>
          <w:color w:val="000000"/>
        </w:rPr>
        <w:t>et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B466A"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</w:rPr>
        <w:t>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2F7AC0"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937DBD">
        <w:rPr>
          <w:rFonts w:ascii="Book Antiqua" w:eastAsia="Book Antiqua" w:hAnsi="Book Antiqua" w:cs="Book Antiqua"/>
          <w:color w:val="000000"/>
        </w:rPr>
        <w:t>regeneration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937DBD"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937DBD"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937DBD">
        <w:rPr>
          <w:rFonts w:ascii="Book Antiqua" w:eastAsia="Book Antiqua" w:hAnsi="Book Antiqua" w:cs="Book Antiqua"/>
          <w:color w:val="000000"/>
        </w:rPr>
        <w:t>tumour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937DBD">
        <w:rPr>
          <w:rFonts w:ascii="Book Antiqua" w:eastAsia="Book Antiqua" w:hAnsi="Book Antiqua" w:cs="Book Antiqua"/>
          <w:color w:val="000000"/>
        </w:rPr>
        <w:t>therapies</w:t>
      </w:r>
    </w:p>
    <w:p w14:paraId="03A298A3" w14:textId="77777777" w:rsidR="00A77B3E" w:rsidRDefault="00A77B3E">
      <w:pPr>
        <w:spacing w:line="360" w:lineRule="auto"/>
        <w:jc w:val="both"/>
      </w:pPr>
    </w:p>
    <w:p w14:paraId="0FC65CF7" w14:textId="225A50DD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Christopher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Hadjittofi,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Michael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Feretis,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Jack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Martin,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Harper,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Emmanuel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Huguet</w:t>
      </w:r>
    </w:p>
    <w:p w14:paraId="47E9289A" w14:textId="77777777" w:rsidR="00A77B3E" w:rsidRDefault="00A77B3E">
      <w:pPr>
        <w:spacing w:line="360" w:lineRule="auto"/>
        <w:jc w:val="both"/>
      </w:pPr>
    </w:p>
    <w:p w14:paraId="56C7709D" w14:textId="1785C45A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Christopher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Hadjittofi,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8B6EB9" w:rsidRPr="008B6EB9">
        <w:rPr>
          <w:rFonts w:ascii="Book Antiqua" w:eastAsia="Book Antiqua" w:hAnsi="Book Antiqua" w:cs="Book Antiqua"/>
          <w:b/>
          <w:bCs/>
          <w:color w:val="000000"/>
        </w:rPr>
        <w:t>Michael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8B6EB9" w:rsidRPr="008B6EB9">
        <w:rPr>
          <w:rFonts w:ascii="Book Antiqua" w:eastAsia="Book Antiqua" w:hAnsi="Book Antiqua" w:cs="Book Antiqua"/>
          <w:b/>
          <w:bCs/>
          <w:color w:val="000000"/>
        </w:rPr>
        <w:t>Feretis,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8B6EB9" w:rsidRPr="008B6EB9">
        <w:rPr>
          <w:rFonts w:ascii="Book Antiqua" w:eastAsia="Book Antiqua" w:hAnsi="Book Antiqua" w:cs="Book Antiqua"/>
          <w:b/>
          <w:bCs/>
          <w:color w:val="000000"/>
        </w:rPr>
        <w:t>Jack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8B6EB9" w:rsidRPr="008B6EB9">
        <w:rPr>
          <w:rFonts w:ascii="Book Antiqua" w:eastAsia="Book Antiqua" w:hAnsi="Book Antiqua" w:cs="Book Antiqua"/>
          <w:b/>
          <w:bCs/>
          <w:color w:val="000000"/>
        </w:rPr>
        <w:t>Martin,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8B6EB9" w:rsidRPr="008B6EB9">
        <w:rPr>
          <w:rFonts w:ascii="Book Antiqua" w:eastAsia="Book Antiqua" w:hAnsi="Book Antiqua" w:cs="Book Antiqua"/>
          <w:b/>
          <w:bCs/>
          <w:color w:val="000000"/>
        </w:rPr>
        <w:t>Simon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8B6EB9" w:rsidRPr="008B6EB9">
        <w:rPr>
          <w:rFonts w:ascii="Book Antiqua" w:eastAsia="Book Antiqua" w:hAnsi="Book Antiqua" w:cs="Book Antiqua"/>
          <w:b/>
          <w:bCs/>
          <w:color w:val="000000"/>
        </w:rPr>
        <w:t>Harper,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8B6EB9" w:rsidRPr="008B6EB9">
        <w:rPr>
          <w:rFonts w:ascii="Book Antiqua" w:eastAsia="Book Antiqua" w:hAnsi="Book Antiqua" w:cs="Book Antiqua"/>
          <w:b/>
          <w:bCs/>
          <w:color w:val="000000"/>
        </w:rPr>
        <w:t>Emmanuel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8B6EB9" w:rsidRPr="008B6EB9">
        <w:rPr>
          <w:rFonts w:ascii="Book Antiqua" w:eastAsia="Book Antiqua" w:hAnsi="Book Antiqua" w:cs="Book Antiqua"/>
          <w:b/>
          <w:bCs/>
          <w:color w:val="000000"/>
        </w:rPr>
        <w:t>Huguet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Addenbrookes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NIHR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Comprehensive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Biomedical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Academic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Sciences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Center</w:t>
      </w:r>
      <w:r w:rsidR="00590FDD"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Cambridge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NHS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Trust,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Cambridge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CB2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0QQ,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United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Kingdom</w:t>
      </w:r>
    </w:p>
    <w:p w14:paraId="3C4491EA" w14:textId="77777777" w:rsidR="00F23A62" w:rsidRDefault="00F23A62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</w:p>
    <w:p w14:paraId="4BA21157" w14:textId="679723AD" w:rsidR="0027624D" w:rsidRPr="003C1C3F" w:rsidRDefault="002F7AC0" w:rsidP="0027624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  <w:szCs w:val="22"/>
        </w:rPr>
        <w:t>Author</w:t>
      </w:r>
      <w:r w:rsidR="00555CE0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2"/>
        </w:rPr>
        <w:t>contributions: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831E2D">
        <w:rPr>
          <w:rFonts w:ascii="Book Antiqua" w:eastAsia="Book Antiqua" w:hAnsi="Book Antiqua" w:cs="Book Antiqua"/>
          <w:color w:val="000000"/>
        </w:rPr>
        <w:t>Hadjittofi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831E2D">
        <w:rPr>
          <w:rFonts w:ascii="Book Antiqua" w:eastAsia="Book Antiqua" w:hAnsi="Book Antiqua" w:cs="Book Antiqua"/>
          <w:color w:val="000000"/>
        </w:rPr>
        <w:t>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831E2D">
        <w:rPr>
          <w:rFonts w:ascii="Book Antiqua" w:eastAsia="Book Antiqua" w:hAnsi="Book Antiqua" w:cs="Book Antiqua"/>
          <w:color w:val="000000"/>
        </w:rPr>
        <w:t>authored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831E2D">
        <w:rPr>
          <w:rFonts w:ascii="Book Antiqua" w:eastAsia="Book Antiqua" w:hAnsi="Book Antiqua" w:cs="Book Antiqua"/>
          <w:color w:val="000000"/>
        </w:rPr>
        <w:t>text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831E2D"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831E2D">
        <w:rPr>
          <w:rFonts w:ascii="Book Antiqua" w:eastAsia="Book Antiqua" w:hAnsi="Book Antiqua" w:cs="Book Antiqua"/>
          <w:color w:val="000000"/>
        </w:rPr>
        <w:t>sections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831E2D">
        <w:rPr>
          <w:rFonts w:ascii="Book Antiqua" w:eastAsia="Book Antiqua" w:hAnsi="Book Antiqua" w:cs="Book Antiqua"/>
          <w:color w:val="000000"/>
        </w:rPr>
        <w:t>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831E2D">
        <w:rPr>
          <w:rFonts w:ascii="Book Antiqua" w:eastAsia="Book Antiqua" w:hAnsi="Book Antiqua" w:cs="Book Antiqua"/>
          <w:color w:val="000000"/>
        </w:rPr>
        <w:t>animal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831E2D"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831E2D">
        <w:rPr>
          <w:rFonts w:ascii="Book Antiqua" w:eastAsia="Book Antiqua" w:hAnsi="Book Antiqua" w:cs="Book Antiqua"/>
          <w:i/>
          <w:iCs/>
          <w:color w:val="000000"/>
        </w:rPr>
        <w:t>in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831E2D">
        <w:rPr>
          <w:rFonts w:ascii="Book Antiqua" w:eastAsia="Book Antiqua" w:hAnsi="Book Antiqua" w:cs="Book Antiqua"/>
          <w:i/>
          <w:iCs/>
          <w:color w:val="000000"/>
        </w:rPr>
        <w:t>vitro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831E2D">
        <w:rPr>
          <w:rFonts w:ascii="Book Antiqua" w:eastAsia="Book Antiqua" w:hAnsi="Book Antiqua" w:cs="Book Antiqua"/>
          <w:color w:val="000000"/>
        </w:rPr>
        <w:t>models,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831E2D"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831E2D">
        <w:rPr>
          <w:rFonts w:ascii="Book Antiqua" w:eastAsia="Book Antiqua" w:hAnsi="Book Antiqua" w:cs="Book Antiqua"/>
          <w:color w:val="000000"/>
        </w:rPr>
        <w:t>alternative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831E2D">
        <w:rPr>
          <w:rFonts w:ascii="Book Antiqua" w:eastAsia="Book Antiqua" w:hAnsi="Book Antiqua" w:cs="Book Antiqua"/>
          <w:color w:val="000000"/>
        </w:rPr>
        <w:t>regeneration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831E2D">
        <w:rPr>
          <w:rFonts w:ascii="Book Antiqua" w:eastAsia="Book Antiqua" w:hAnsi="Book Antiqua" w:cs="Book Antiqua"/>
          <w:color w:val="000000"/>
        </w:rPr>
        <w:t>pathways;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F64671">
        <w:rPr>
          <w:rFonts w:ascii="Book Antiqua" w:eastAsia="Book Antiqua" w:hAnsi="Book Antiqua" w:cs="Book Antiqua"/>
          <w:color w:val="000000"/>
        </w:rPr>
        <w:t>Feretis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F64671">
        <w:rPr>
          <w:rFonts w:ascii="Book Antiqua" w:eastAsia="Book Antiqua" w:hAnsi="Book Antiqua" w:cs="Book Antiqua"/>
          <w:color w:val="000000"/>
        </w:rPr>
        <w:t>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F64671">
        <w:rPr>
          <w:rFonts w:ascii="Book Antiqua" w:eastAsia="Book Antiqua" w:hAnsi="Book Antiqua" w:cs="Book Antiqua"/>
          <w:color w:val="000000"/>
        </w:rPr>
        <w:t>authored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F64671">
        <w:rPr>
          <w:rFonts w:ascii="Book Antiqua" w:eastAsia="Book Antiqua" w:hAnsi="Book Antiqua" w:cs="Book Antiqua"/>
          <w:color w:val="000000"/>
        </w:rPr>
        <w:t>text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F64671"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F64671">
        <w:rPr>
          <w:rFonts w:ascii="Book Antiqua" w:eastAsia="Book Antiqua" w:hAnsi="Book Antiqua" w:cs="Book Antiqua"/>
          <w:color w:val="000000"/>
        </w:rPr>
        <w:t>sections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F64671">
        <w:rPr>
          <w:rFonts w:ascii="Book Antiqua" w:eastAsia="Book Antiqua" w:hAnsi="Book Antiqua" w:cs="Book Antiqua"/>
          <w:color w:val="000000"/>
        </w:rPr>
        <w:t>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F64671">
        <w:rPr>
          <w:rFonts w:ascii="Book Antiqua" w:eastAsia="Book Antiqua" w:hAnsi="Book Antiqua" w:cs="Book Antiqua"/>
          <w:i/>
          <w:iCs/>
          <w:color w:val="000000"/>
        </w:rPr>
        <w:t>in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F64671">
        <w:rPr>
          <w:rFonts w:ascii="Book Antiqua" w:eastAsia="Book Antiqua" w:hAnsi="Book Antiqua" w:cs="Book Antiqua"/>
          <w:i/>
          <w:iCs/>
          <w:color w:val="000000"/>
        </w:rPr>
        <w:t>vitro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F64671"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F64671">
        <w:rPr>
          <w:rFonts w:ascii="Book Antiqua" w:eastAsia="Book Antiqua" w:hAnsi="Book Antiqua" w:cs="Book Antiqua"/>
          <w:color w:val="000000"/>
        </w:rPr>
        <w:t>human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F64671">
        <w:rPr>
          <w:rFonts w:ascii="Book Antiqua" w:eastAsia="Book Antiqua" w:hAnsi="Book Antiqua" w:cs="Book Antiqua"/>
          <w:color w:val="000000"/>
        </w:rPr>
        <w:t>models</w:t>
      </w:r>
      <w:r w:rsidR="00796A4B">
        <w:rPr>
          <w:rFonts w:ascii="Book Antiqua" w:eastAsia="Book Antiqua" w:hAnsi="Book Antiqua" w:cs="Book Antiqua"/>
          <w:color w:val="000000"/>
        </w:rPr>
        <w:t>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F30AB8" w:rsidRPr="001A56F4">
        <w:rPr>
          <w:rFonts w:ascii="Book Antiqua" w:eastAsia="Book Antiqua" w:hAnsi="Book Antiqua" w:cs="Book Antiqua"/>
          <w:color w:val="000000"/>
        </w:rPr>
        <w:t>Martin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F30AB8" w:rsidRPr="001A56F4">
        <w:rPr>
          <w:rFonts w:ascii="Book Antiqua" w:eastAsia="Book Antiqua" w:hAnsi="Book Antiqua" w:cs="Book Antiqua"/>
          <w:color w:val="000000"/>
        </w:rPr>
        <w:t>J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F30AB8" w:rsidRPr="001A56F4">
        <w:rPr>
          <w:rFonts w:ascii="Book Antiqua" w:eastAsia="Book Antiqua" w:hAnsi="Book Antiqua" w:cs="Book Antiqua"/>
          <w:color w:val="000000"/>
        </w:rPr>
        <w:t>authored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F30AB8" w:rsidRPr="001A56F4">
        <w:rPr>
          <w:rFonts w:ascii="Book Antiqua" w:eastAsia="Book Antiqua" w:hAnsi="Book Antiqua" w:cs="Book Antiqua"/>
          <w:color w:val="000000"/>
        </w:rPr>
        <w:t>text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F30AB8" w:rsidRPr="001A56F4"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F30AB8" w:rsidRPr="001A56F4">
        <w:rPr>
          <w:rFonts w:ascii="Book Antiqua" w:eastAsia="Book Antiqua" w:hAnsi="Book Antiqua" w:cs="Book Antiqua"/>
          <w:color w:val="000000"/>
        </w:rPr>
        <w:t>sections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F30AB8" w:rsidRPr="001A56F4">
        <w:rPr>
          <w:rFonts w:ascii="Book Antiqua" w:eastAsia="Book Antiqua" w:hAnsi="Book Antiqua" w:cs="Book Antiqua"/>
          <w:color w:val="000000"/>
        </w:rPr>
        <w:t>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F30AB8" w:rsidRPr="001A56F4">
        <w:rPr>
          <w:rFonts w:ascii="Book Antiqua" w:eastAsia="Book Antiqua" w:hAnsi="Book Antiqua" w:cs="Book Antiqua"/>
          <w:color w:val="000000"/>
        </w:rPr>
        <w:t>zebrafish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F30AB8" w:rsidRPr="001A56F4">
        <w:rPr>
          <w:rFonts w:ascii="Book Antiqua" w:eastAsia="Book Antiqua" w:hAnsi="Book Antiqua" w:cs="Book Antiqua"/>
          <w:color w:val="000000"/>
        </w:rPr>
        <w:t>models;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F30AB8" w:rsidRPr="001A56F4">
        <w:rPr>
          <w:rFonts w:ascii="Book Antiqua" w:eastAsia="Book Antiqua" w:hAnsi="Book Antiqua" w:cs="Book Antiqua"/>
          <w:color w:val="000000"/>
        </w:rPr>
        <w:t>Hadjittofi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F30AB8" w:rsidRPr="001A56F4">
        <w:rPr>
          <w:rFonts w:ascii="Book Antiqua" w:eastAsia="Book Antiqua" w:hAnsi="Book Antiqua" w:cs="Book Antiqua"/>
          <w:color w:val="000000"/>
        </w:rPr>
        <w:t>C,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F30AB8" w:rsidRPr="001A56F4">
        <w:rPr>
          <w:rFonts w:ascii="Book Antiqua" w:eastAsia="Book Antiqua" w:hAnsi="Book Antiqua" w:cs="Book Antiqua"/>
          <w:color w:val="000000"/>
        </w:rPr>
        <w:t>Feretis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F30AB8" w:rsidRPr="001A56F4">
        <w:rPr>
          <w:rFonts w:ascii="Book Antiqua" w:eastAsia="Book Antiqua" w:hAnsi="Book Antiqua" w:cs="Book Antiqua"/>
          <w:color w:val="000000"/>
        </w:rPr>
        <w:t>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F30AB8" w:rsidRPr="001A56F4"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F30AB8" w:rsidRPr="001A56F4">
        <w:rPr>
          <w:rFonts w:ascii="Book Antiqua" w:eastAsia="Book Antiqua" w:hAnsi="Book Antiqua" w:cs="Book Antiqua"/>
          <w:color w:val="000000"/>
        </w:rPr>
        <w:t>Martin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F30AB8" w:rsidRPr="001A56F4">
        <w:rPr>
          <w:rFonts w:ascii="Book Antiqua" w:eastAsia="Book Antiqua" w:hAnsi="Book Antiqua" w:cs="Book Antiqua"/>
          <w:color w:val="000000"/>
        </w:rPr>
        <w:t>J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804734" w:rsidRPr="001A56F4">
        <w:rPr>
          <w:rFonts w:ascii="Book Antiqua" w:eastAsia="Book Antiqua" w:hAnsi="Book Antiqua" w:cs="Book Antiqua"/>
          <w:color w:val="000000"/>
        </w:rPr>
        <w:t>complex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804734" w:rsidRPr="001A56F4">
        <w:rPr>
          <w:rFonts w:ascii="Book Antiqua" w:eastAsia="Book Antiqua" w:hAnsi="Book Antiqua" w:cs="Book Antiqua"/>
          <w:color w:val="000000"/>
        </w:rPr>
        <w:t>mitogens</w:t>
      </w:r>
      <w:r w:rsidR="00C2749F" w:rsidRPr="001A56F4">
        <w:rPr>
          <w:rFonts w:ascii="Book Antiqua" w:eastAsia="Book Antiqua" w:hAnsi="Book Antiqua" w:cs="Book Antiqua" w:hint="eastAsia"/>
          <w:color w:val="000000"/>
        </w:rPr>
        <w:t>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27624D" w:rsidRPr="001A56F4">
        <w:rPr>
          <w:rFonts w:ascii="Book Antiqua" w:eastAsia="Book Antiqua" w:hAnsi="Book Antiqua" w:cs="Book Antiqua"/>
          <w:color w:val="000000"/>
        </w:rPr>
        <w:t>Harper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27624D" w:rsidRPr="001A56F4">
        <w:rPr>
          <w:rFonts w:ascii="Book Antiqua" w:eastAsia="Book Antiqua" w:hAnsi="Book Antiqua" w:cs="Book Antiqua"/>
          <w:color w:val="000000"/>
        </w:rPr>
        <w:t>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27624D" w:rsidRPr="001A56F4">
        <w:rPr>
          <w:rFonts w:ascii="Book Antiqua" w:eastAsia="Book Antiqua" w:hAnsi="Book Antiqua" w:cs="Book Antiqua"/>
          <w:color w:val="000000"/>
        </w:rPr>
        <w:t>assisted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27624D" w:rsidRPr="001A56F4"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27624D" w:rsidRPr="001A56F4">
        <w:rPr>
          <w:rFonts w:ascii="Book Antiqua" w:eastAsia="Book Antiqua" w:hAnsi="Book Antiqua" w:cs="Book Antiqua"/>
          <w:color w:val="000000"/>
        </w:rPr>
        <w:t>design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27624D" w:rsidRPr="001A56F4"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27624D" w:rsidRPr="001A56F4">
        <w:rPr>
          <w:rFonts w:ascii="Book Antiqua" w:eastAsia="Book Antiqua" w:hAnsi="Book Antiqua" w:cs="Book Antiqua"/>
          <w:color w:val="000000"/>
        </w:rPr>
        <w:t>manuscript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27624D" w:rsidRPr="001A56F4"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27624D" w:rsidRPr="001A56F4">
        <w:rPr>
          <w:rFonts w:ascii="Book Antiqua" w:eastAsia="Book Antiqua" w:hAnsi="Book Antiqua" w:cs="Book Antiqua"/>
          <w:color w:val="000000"/>
        </w:rPr>
        <w:t>manuscript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27624D" w:rsidRPr="001A56F4">
        <w:rPr>
          <w:rFonts w:ascii="Book Antiqua" w:eastAsia="Book Antiqua" w:hAnsi="Book Antiqua" w:cs="Book Antiqua"/>
          <w:color w:val="000000"/>
        </w:rPr>
        <w:t>review</w:t>
      </w:r>
      <w:r w:rsidR="00823A25" w:rsidRPr="001A56F4">
        <w:rPr>
          <w:rFonts w:ascii="Book Antiqua" w:eastAsia="Book Antiqua" w:hAnsi="Book Antiqua" w:cs="Book Antiqua"/>
          <w:color w:val="000000"/>
        </w:rPr>
        <w:t>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823A25" w:rsidRPr="001A56F4">
        <w:rPr>
          <w:rFonts w:ascii="Book Antiqua" w:eastAsia="Book Antiqua" w:hAnsi="Book Antiqua" w:cs="Book Antiqua"/>
          <w:color w:val="000000"/>
        </w:rPr>
        <w:t>Huguet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823A25" w:rsidRPr="001A56F4">
        <w:rPr>
          <w:rFonts w:ascii="Book Antiqua" w:eastAsia="Book Antiqua" w:hAnsi="Book Antiqua" w:cs="Book Antiqua"/>
          <w:color w:val="000000"/>
        </w:rPr>
        <w:t>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823A25" w:rsidRPr="001A56F4">
        <w:rPr>
          <w:rFonts w:ascii="Book Antiqua" w:eastAsia="Book Antiqua" w:hAnsi="Book Antiqua" w:cs="Book Antiqua"/>
          <w:color w:val="000000"/>
        </w:rPr>
        <w:t>designed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823A25" w:rsidRPr="001A56F4"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823A25" w:rsidRPr="001A56F4">
        <w:rPr>
          <w:rFonts w:ascii="Book Antiqua" w:eastAsia="Book Antiqua" w:hAnsi="Book Antiqua" w:cs="Book Antiqua"/>
          <w:color w:val="000000"/>
        </w:rPr>
        <w:t>structure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823A25" w:rsidRPr="001A56F4"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823A25" w:rsidRPr="001A56F4"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823A25" w:rsidRPr="001A56F4">
        <w:rPr>
          <w:rFonts w:ascii="Book Antiqua" w:eastAsia="Book Antiqua" w:hAnsi="Book Antiqua" w:cs="Book Antiqua"/>
          <w:color w:val="000000"/>
        </w:rPr>
        <w:t>overall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823A25" w:rsidRPr="001A56F4">
        <w:rPr>
          <w:rFonts w:ascii="Book Antiqua" w:eastAsia="Book Antiqua" w:hAnsi="Book Antiqua" w:cs="Book Antiqua"/>
          <w:color w:val="000000"/>
        </w:rPr>
        <w:t>manuscript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823A25" w:rsidRPr="001A56F4"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823A25" w:rsidRPr="001A56F4">
        <w:rPr>
          <w:rFonts w:ascii="Book Antiqua" w:eastAsia="Book Antiqua" w:hAnsi="Book Antiqua" w:cs="Book Antiqua"/>
          <w:color w:val="000000"/>
        </w:rPr>
        <w:t>authored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823A25" w:rsidRPr="001A56F4">
        <w:rPr>
          <w:rFonts w:ascii="Book Antiqua" w:eastAsia="Book Antiqua" w:hAnsi="Book Antiqua" w:cs="Book Antiqua"/>
          <w:color w:val="000000"/>
        </w:rPr>
        <w:t>text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823A25"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823A25">
        <w:rPr>
          <w:rFonts w:ascii="Book Antiqua" w:eastAsia="Book Antiqua" w:hAnsi="Book Antiqua" w:cs="Book Antiqua"/>
          <w:color w:val="000000"/>
        </w:rPr>
        <w:t>all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823A25">
        <w:rPr>
          <w:rFonts w:ascii="Book Antiqua" w:eastAsia="Book Antiqua" w:hAnsi="Book Antiqua" w:cs="Book Antiqua"/>
          <w:color w:val="000000"/>
        </w:rPr>
        <w:t>sections</w:t>
      </w:r>
      <w:r w:rsidR="005D2446">
        <w:rPr>
          <w:rFonts w:ascii="Book Antiqua" w:eastAsia="Book Antiqua" w:hAnsi="Book Antiqua" w:cs="Book Antiqua"/>
          <w:color w:val="000000"/>
        </w:rPr>
        <w:t>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854240">
        <w:rPr>
          <w:rFonts w:ascii="Book Antiqua" w:eastAsia="Book Antiqua" w:hAnsi="Book Antiqua" w:cs="Book Antiqua"/>
          <w:color w:val="000000"/>
        </w:rPr>
        <w:t>a</w:t>
      </w:r>
      <w:r w:rsidR="005D2446">
        <w:rPr>
          <w:rFonts w:ascii="Book Antiqua" w:eastAsia="Book Antiqua" w:hAnsi="Book Antiqua" w:cs="Book Antiqua"/>
          <w:color w:val="000000"/>
        </w:rPr>
        <w:t>ll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5D2446">
        <w:rPr>
          <w:rFonts w:ascii="Book Antiqua" w:eastAsia="Book Antiqua" w:hAnsi="Book Antiqua" w:cs="Book Antiqua"/>
          <w:color w:val="000000"/>
        </w:rPr>
        <w:t>authors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5D2446">
        <w:rPr>
          <w:rFonts w:ascii="Book Antiqua" w:eastAsia="Book Antiqua" w:hAnsi="Book Antiqua" w:cs="Book Antiqua"/>
          <w:color w:val="000000"/>
        </w:rPr>
        <w:t>have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5D2446">
        <w:rPr>
          <w:rFonts w:ascii="Book Antiqua" w:eastAsia="Book Antiqua" w:hAnsi="Book Antiqua" w:cs="Book Antiqua"/>
          <w:color w:val="000000"/>
        </w:rPr>
        <w:t>read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5D2446"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5D2446">
        <w:rPr>
          <w:rFonts w:ascii="Book Antiqua" w:eastAsia="Book Antiqua" w:hAnsi="Book Antiqua" w:cs="Book Antiqua"/>
          <w:color w:val="000000"/>
        </w:rPr>
        <w:t>approved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5D2446"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5D2446">
        <w:rPr>
          <w:rFonts w:ascii="Book Antiqua" w:eastAsia="Book Antiqua" w:hAnsi="Book Antiqua" w:cs="Book Antiqua"/>
          <w:color w:val="000000"/>
        </w:rPr>
        <w:t>final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5D2446">
        <w:rPr>
          <w:rFonts w:ascii="Book Antiqua" w:eastAsia="Book Antiqua" w:hAnsi="Book Antiqua" w:cs="Book Antiqua"/>
          <w:color w:val="000000"/>
        </w:rPr>
        <w:t>manuscript.</w:t>
      </w:r>
    </w:p>
    <w:p w14:paraId="439B5F4D" w14:textId="23801F48" w:rsidR="00831E2D" w:rsidRPr="00C2749F" w:rsidRDefault="00831E2D" w:rsidP="00831E2D">
      <w:pPr>
        <w:spacing w:line="360" w:lineRule="auto"/>
        <w:jc w:val="both"/>
        <w:rPr>
          <w:rFonts w:ascii="Book Antiqua" w:eastAsia="Book Antiqua" w:hAnsi="Book Antiqua" w:cs="Book Antiqua"/>
          <w:color w:val="000000"/>
          <w:highlight w:val="yellow"/>
        </w:rPr>
      </w:pPr>
    </w:p>
    <w:p w14:paraId="678DEDAA" w14:textId="1630E005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Emmanuel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Huguet,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BSc,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DPhil,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FRCS,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MBChB,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Surgeon,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Surgical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Oncologist,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Addenbrookes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NIHR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Comprehensive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Biomedical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Academic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Sciences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Center</w:t>
      </w:r>
      <w:r w:rsidR="00E41897"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Cambridge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NHS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Trust,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Hills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Road,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Cambridge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CB2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0QQ,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United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Kingdom.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emmanuel.huguet@addenbrookes.nhs.uk</w:t>
      </w:r>
    </w:p>
    <w:p w14:paraId="4AE389D2" w14:textId="77777777" w:rsidR="00A77B3E" w:rsidRDefault="00A77B3E">
      <w:pPr>
        <w:spacing w:line="360" w:lineRule="auto"/>
        <w:jc w:val="both"/>
      </w:pPr>
    </w:p>
    <w:p w14:paraId="162B08D2" w14:textId="5CF9E089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lastRenderedPageBreak/>
        <w:t>Received: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April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27,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</w:t>
      </w:r>
    </w:p>
    <w:p w14:paraId="0BFE175D" w14:textId="6F9A29EC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6C2239" w:rsidRPr="00492E13">
        <w:rPr>
          <w:rFonts w:ascii="Book Antiqua" w:eastAsia="Book Antiqua" w:hAnsi="Book Antiqua" w:cs="Book Antiqua"/>
          <w:color w:val="000000"/>
        </w:rPr>
        <w:t>Ju</w:t>
      </w:r>
      <w:r w:rsidR="00623790">
        <w:rPr>
          <w:rFonts w:ascii="Book Antiqua" w:eastAsia="Book Antiqua" w:hAnsi="Book Antiqua" w:cs="Book Antiqua"/>
          <w:color w:val="000000"/>
        </w:rPr>
        <w:t>ne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6C2239" w:rsidRPr="00492E13">
        <w:rPr>
          <w:rFonts w:ascii="Book Antiqua" w:eastAsia="Book Antiqua" w:hAnsi="Book Antiqua" w:cs="Book Antiqua"/>
          <w:color w:val="000000"/>
        </w:rPr>
        <w:t>20,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6C2239" w:rsidRPr="00492E13">
        <w:rPr>
          <w:rFonts w:ascii="Book Antiqua" w:eastAsia="Book Antiqua" w:hAnsi="Book Antiqua" w:cs="Book Antiqua"/>
          <w:color w:val="000000"/>
        </w:rPr>
        <w:t>2021</w:t>
      </w:r>
    </w:p>
    <w:p w14:paraId="2DD311AB" w14:textId="134921F6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ins w:id="0" w:author="Liansheng Ma" w:date="2021-11-26T14:12:00Z">
        <w:r w:rsidR="00717686" w:rsidRPr="00717686">
          <w:rPr>
            <w:rFonts w:ascii="Book Antiqua" w:eastAsia="Book Antiqua" w:hAnsi="Book Antiqua" w:cs="Book Antiqua"/>
            <w:b/>
            <w:bCs/>
            <w:color w:val="000000"/>
          </w:rPr>
          <w:t>November 26, 2021</w:t>
        </w:r>
      </w:ins>
    </w:p>
    <w:p w14:paraId="1559A085" w14:textId="217C9663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</w:p>
    <w:p w14:paraId="2A6FC82A" w14:textId="77777777" w:rsidR="00A77B3E" w:rsidRDefault="00A77B3E">
      <w:pPr>
        <w:spacing w:line="360" w:lineRule="auto"/>
        <w:jc w:val="both"/>
        <w:sectPr w:rsidR="00A77B3E"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D5EAF6D" w14:textId="77777777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0611A8FD" w14:textId="571C33AC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remarkable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capacity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75%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hepatectomy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90%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hepatectomy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rodent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enabling</w:t>
      </w:r>
      <w:r w:rsidR="005E01B8">
        <w:rPr>
          <w:rFonts w:ascii="Book Antiqua" w:eastAsia="Book Antiqua" w:hAnsi="Book Antiqua" w:cs="Book Antiqua"/>
          <w:color w:val="000000"/>
        </w:rPr>
        <w:t xml:space="preserve"> it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meet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challenge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diverse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physical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trauma,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processes,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direct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toxicity,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immunological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insults.</w:t>
      </w:r>
      <w:r w:rsidR="00555CE0">
        <w:rPr>
          <w:rFonts w:hint="eastAsia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understanding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largely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animal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historically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large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animals,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rodents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zebrafish,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powerful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genetic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manipulation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experimental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tools.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Whilst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immensely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valuable,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limitations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extrapolation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situation.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vitro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evolved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2-dimensional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culture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complex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dimensional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organoids,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shortcomings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replicating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complex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micro-anatomical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physiological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milieu.</w:t>
      </w:r>
      <w:r w:rsidR="00555CE0">
        <w:rPr>
          <w:rFonts w:hint="eastAsia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process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partially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understood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982445">
        <w:rPr>
          <w:rFonts w:ascii="Book Antiqua" w:eastAsia="Book Antiqua" w:hAnsi="Book Antiqua" w:cs="Book Antiqua"/>
          <w:color w:val="000000"/>
        </w:rPr>
        <w:t>characterized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layers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complexity.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triggered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controlled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multitude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mitogens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autocrine,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paracrine,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endocrine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ways,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much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redundancy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cross-talk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biochemical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pathways.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variable,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hypertrophy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true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proliferative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hyperplasia,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itself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variable,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cellular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phenotypic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fidelity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cellular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trans-differentiation,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Complex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interactions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parenchymal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non-parenchymal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affected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status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parenchyma,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Finally,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process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termination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understood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triggers.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complexity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biology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understanding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restricted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interventions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enhance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Moreover,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manipulating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fundamental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biochemical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would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cautious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assessment,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unintended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consequences.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Nevertheless,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knowledge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guiding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principles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strategies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optimise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</w:p>
    <w:p w14:paraId="6E8CB232" w14:textId="77777777" w:rsidR="00A77B3E" w:rsidRDefault="00A77B3E">
      <w:pPr>
        <w:spacing w:line="360" w:lineRule="auto"/>
        <w:jc w:val="both"/>
      </w:pPr>
    </w:p>
    <w:p w14:paraId="754239FB" w14:textId="346A041F" w:rsidR="00A77B3E" w:rsidRDefault="002F7AC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bookmarkStart w:id="1" w:name="_Hlk88125423"/>
      <w:r>
        <w:rPr>
          <w:rFonts w:ascii="Book Antiqua" w:eastAsia="Book Antiqua" w:hAnsi="Book Antiqua" w:cs="Book Antiqua"/>
          <w:b/>
          <w:bCs/>
          <w:color w:val="000000"/>
        </w:rPr>
        <w:t>Key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</w:t>
      </w:r>
      <w:r w:rsidR="0078392E">
        <w:rPr>
          <w:rFonts w:ascii="Book Antiqua" w:eastAsia="Book Antiqua" w:hAnsi="Book Antiqua" w:cs="Book Antiqua"/>
          <w:color w:val="000000"/>
        </w:rPr>
        <w:t>er</w:t>
      </w:r>
      <w:r w:rsidR="00B633AB">
        <w:rPr>
          <w:rFonts w:ascii="Book Antiqua" w:eastAsia="Book Antiqua" w:hAnsi="Book Antiqua" w:cs="Book Antiqua"/>
          <w:color w:val="000000"/>
        </w:rPr>
        <w:t>;</w:t>
      </w:r>
      <w:r w:rsidR="00AF682E">
        <w:rPr>
          <w:rFonts w:ascii="Book Antiqua" w:eastAsia="Book Antiqua" w:hAnsi="Book Antiqua" w:cs="Book Antiqua"/>
          <w:color w:val="000000"/>
        </w:rPr>
        <w:t xml:space="preserve"> </w:t>
      </w:r>
      <w:r w:rsidR="00E9727E" w:rsidRPr="00875ACE">
        <w:rPr>
          <w:rFonts w:ascii="Book Antiqua" w:eastAsia="Book Antiqua" w:hAnsi="Book Antiqua" w:cs="Book Antiqua"/>
          <w:color w:val="000000"/>
        </w:rPr>
        <w:t>Liver regeneration potential</w:t>
      </w:r>
      <w:r w:rsidR="00E9727E">
        <w:rPr>
          <w:rFonts w:ascii="Book Antiqua" w:eastAsia="Book Antiqua" w:hAnsi="Book Antiqua" w:cs="Book Antiqua"/>
          <w:color w:val="000000"/>
        </w:rPr>
        <w:t xml:space="preserve">; </w:t>
      </w:r>
      <w:r w:rsidR="00B633AB">
        <w:rPr>
          <w:rFonts w:ascii="Book Antiqua" w:eastAsia="Book Antiqua" w:hAnsi="Book Antiqua" w:cs="Book Antiqua"/>
          <w:color w:val="000000"/>
        </w:rPr>
        <w:t>R</w:t>
      </w:r>
      <w:r w:rsidR="0078392E">
        <w:rPr>
          <w:rFonts w:ascii="Book Antiqua" w:eastAsia="Book Antiqua" w:hAnsi="Book Antiqua" w:cs="Book Antiqua"/>
          <w:color w:val="000000"/>
        </w:rPr>
        <w:t>ege</w:t>
      </w:r>
      <w:r>
        <w:rPr>
          <w:rFonts w:ascii="Book Antiqua" w:eastAsia="Book Antiqua" w:hAnsi="Book Antiqua" w:cs="Book Antiqua"/>
          <w:color w:val="000000"/>
        </w:rPr>
        <w:t>neration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AF682E">
        <w:rPr>
          <w:rFonts w:ascii="Book Antiqua" w:eastAsia="Book Antiqua" w:hAnsi="Book Antiqua" w:cs="Book Antiqua"/>
          <w:color w:val="000000"/>
        </w:rPr>
        <w:t>b</w:t>
      </w:r>
      <w:r>
        <w:rPr>
          <w:rFonts w:ascii="Book Antiqua" w:eastAsia="Book Antiqua" w:hAnsi="Book Antiqua" w:cs="Book Antiqua"/>
          <w:color w:val="000000"/>
        </w:rPr>
        <w:t>iology;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B633AB">
        <w:rPr>
          <w:rFonts w:ascii="Book Antiqua" w:eastAsia="Book Antiqua" w:hAnsi="Book Antiqua" w:cs="Book Antiqua"/>
          <w:color w:val="000000"/>
        </w:rPr>
        <w:t>T</w:t>
      </w:r>
      <w:r w:rsidR="000D3C09">
        <w:rPr>
          <w:rFonts w:ascii="Book Antiqua" w:eastAsia="Book Antiqua" w:hAnsi="Book Antiqua" w:cs="Book Antiqua"/>
          <w:color w:val="000000"/>
        </w:rPr>
        <w:t>umour</w:t>
      </w:r>
      <w:r w:rsidR="00B633AB">
        <w:rPr>
          <w:rFonts w:ascii="Book Antiqua" w:eastAsia="Book Antiqua" w:hAnsi="Book Antiqua" w:cs="Book Antiqua"/>
          <w:color w:val="000000"/>
        </w:rPr>
        <w:t>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B633AB">
        <w:rPr>
          <w:rFonts w:ascii="Book Antiqua" w:eastAsia="Book Antiqua" w:hAnsi="Book Antiqua" w:cs="Book Antiqua"/>
          <w:color w:val="000000"/>
        </w:rPr>
        <w:t>T</w:t>
      </w:r>
      <w:r w:rsidR="000D3C09">
        <w:rPr>
          <w:rFonts w:ascii="Book Antiqua" w:eastAsia="Book Antiqua" w:hAnsi="Book Antiqua" w:cs="Book Antiqua"/>
          <w:color w:val="000000"/>
        </w:rPr>
        <w:t>herapi</w:t>
      </w:r>
      <w:r>
        <w:rPr>
          <w:rFonts w:ascii="Book Antiqua" w:eastAsia="Book Antiqua" w:hAnsi="Book Antiqua" w:cs="Book Antiqua"/>
          <w:color w:val="000000"/>
        </w:rPr>
        <w:t>es</w:t>
      </w:r>
      <w:bookmarkEnd w:id="1"/>
    </w:p>
    <w:p w14:paraId="7551335C" w14:textId="77777777" w:rsidR="00E9727E" w:rsidRDefault="00E9727E">
      <w:pPr>
        <w:spacing w:line="360" w:lineRule="auto"/>
        <w:jc w:val="both"/>
      </w:pPr>
    </w:p>
    <w:p w14:paraId="08B74115" w14:textId="3754A9A3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Hadjittofi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Feretis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Martin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Harper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Huguet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</w:t>
      </w:r>
      <w:r w:rsidR="00A745B8">
        <w:rPr>
          <w:rFonts w:ascii="Book Antiqua" w:eastAsia="Book Antiqua" w:hAnsi="Book Antiqua" w:cs="Book Antiqua"/>
          <w:color w:val="000000"/>
        </w:rPr>
        <w:t>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A745B8">
        <w:rPr>
          <w:rFonts w:ascii="Book Antiqua" w:eastAsia="Book Antiqua" w:hAnsi="Book Antiqua" w:cs="Book Antiqua"/>
          <w:color w:val="000000"/>
        </w:rPr>
        <w:t>regeneration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A745B8">
        <w:rPr>
          <w:rFonts w:ascii="Book Antiqua" w:eastAsia="Book Antiqua" w:hAnsi="Book Antiqua" w:cs="Book Antiqua"/>
          <w:color w:val="000000"/>
        </w:rPr>
        <w:t>biol</w:t>
      </w:r>
      <w:r>
        <w:rPr>
          <w:rFonts w:ascii="Book Antiqua" w:eastAsia="Book Antiqua" w:hAnsi="Book Antiqua" w:cs="Book Antiqua"/>
          <w:color w:val="000000"/>
        </w:rPr>
        <w:t>ogy: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Impl</w:t>
      </w:r>
      <w:r w:rsidR="00A745B8">
        <w:rPr>
          <w:rFonts w:ascii="Book Antiqua" w:eastAsia="Book Antiqua" w:hAnsi="Book Antiqua" w:cs="Book Antiqua"/>
          <w:color w:val="000000"/>
        </w:rPr>
        <w:t>ications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A745B8">
        <w:rPr>
          <w:rFonts w:ascii="Book Antiqua" w:eastAsia="Book Antiqua" w:hAnsi="Book Antiqua" w:cs="Book Antiqua"/>
          <w:color w:val="000000"/>
        </w:rPr>
        <w:t>for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A745B8"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A745B8">
        <w:rPr>
          <w:rFonts w:ascii="Book Antiqua" w:eastAsia="Book Antiqua" w:hAnsi="Book Antiqua" w:cs="Book Antiqua"/>
          <w:color w:val="000000"/>
        </w:rPr>
        <w:t>tumour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A745B8">
        <w:rPr>
          <w:rFonts w:ascii="Book Antiqua" w:eastAsia="Book Antiqua" w:hAnsi="Book Antiqua" w:cs="Book Antiqua"/>
          <w:color w:val="000000"/>
        </w:rPr>
        <w:t>therapi</w:t>
      </w:r>
      <w:r>
        <w:rPr>
          <w:rFonts w:ascii="Book Antiqua" w:eastAsia="Book Antiqua" w:hAnsi="Book Antiqua" w:cs="Book Antiqua"/>
          <w:color w:val="000000"/>
        </w:rPr>
        <w:t>es.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</w:t>
      </w:r>
    </w:p>
    <w:p w14:paraId="79486F82" w14:textId="77777777" w:rsidR="00A77B3E" w:rsidRDefault="00A77B3E">
      <w:pPr>
        <w:spacing w:line="360" w:lineRule="auto"/>
        <w:jc w:val="both"/>
      </w:pPr>
    </w:p>
    <w:p w14:paraId="6AEAC6DC" w14:textId="5D509023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remarkable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allowing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recovery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90%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hepatectomy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rodent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models.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understanding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vitro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animal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models.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controlled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mitogens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autocrine,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paracrine,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endocrine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ways.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Complex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cross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talk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occurs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parenchymal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non-parenchymal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hypertrophy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hyperplasia,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cellular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phenotypic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fidelity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transdifferentiation,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nature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magnitude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presence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underlying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knowledge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guiding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principles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strategies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optimise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tumours.</w:t>
      </w:r>
    </w:p>
    <w:p w14:paraId="4BDBD0D8" w14:textId="77777777" w:rsidR="00A77B3E" w:rsidRDefault="00A77B3E">
      <w:pPr>
        <w:spacing w:line="360" w:lineRule="auto"/>
        <w:jc w:val="both"/>
      </w:pPr>
    </w:p>
    <w:p w14:paraId="17B89CC7" w14:textId="77777777" w:rsidR="004503DF" w:rsidRDefault="004503DF">
      <w:pPr>
        <w:spacing w:line="360" w:lineRule="auto"/>
        <w:jc w:val="both"/>
        <w:rPr>
          <w:rFonts w:ascii="Book Antiqua" w:eastAsia="Book Antiqua" w:hAnsi="Book Antiqua" w:cs="Book Antiqua"/>
          <w:b/>
          <w:caps/>
          <w:color w:val="000000"/>
          <w:u w:val="single"/>
        </w:rPr>
        <w:sectPr w:rsidR="004503D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AE7D01A" w14:textId="4292E06D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INTRODUCTION</w:t>
      </w:r>
    </w:p>
    <w:p w14:paraId="5F2A1CB1" w14:textId="609E7B57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process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complex,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incompletely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understood.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Moreover,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components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complexity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multiple.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Firstly,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triggered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wide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range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diverse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occurring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isolation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combination,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physical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trauma,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processes,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direct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toxicity,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immunological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insults.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Commensurate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range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injuries,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biochemical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trigger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place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diverse,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identified.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Second,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D76542">
        <w:rPr>
          <w:rFonts w:ascii="Book Antiqua" w:eastAsia="Book Antiqua" w:hAnsi="Book Antiqua" w:cs="Book Antiqua"/>
          <w:color w:val="000000"/>
        </w:rPr>
        <w:t>dependent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magnitude.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example,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30%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hepatectomy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predominantly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hepatocyte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hypertrophy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hepatocyte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volume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increase),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contrast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hyperplasia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hepatocyte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proliferation)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70%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hepatectomy.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underlying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poorly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understood.</w:t>
      </w:r>
      <w:r w:rsidR="002D2B11">
        <w:rPr>
          <w:rFonts w:hint="eastAsia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Third,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context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proliferation,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depending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magnitude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status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background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Thus,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default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phenotypic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fidelity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(hepatocytes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dividing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hepatocytes,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cholangiocytes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dividing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cholangiocytes,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on)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fails,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alternative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recruited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whereby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intrahepatic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bipotential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transdifferentiate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hepatocytes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cholangiocytes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meet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deficit.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Fourth,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triggers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drivers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expanding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multitude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cytokines,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hormones,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(collectively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referred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mitogens),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extra-hepatic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sources,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either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synchronously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metachronously,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each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subject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ill-defined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feedback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loops.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mitogen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maelstrom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D24857">
        <w:rPr>
          <w:rFonts w:ascii="Book Antiqua" w:eastAsia="Book Antiqua" w:hAnsi="Book Antiqua" w:cs="Book Antiqua"/>
          <w:color w:val="000000"/>
        </w:rPr>
        <w:t>characterized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much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redundancy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(ablation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particular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mitogens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compensated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others)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overlapping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‘biochemical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promiscuity’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(with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mitogens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impacting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intracellular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signalling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pathway).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degree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overlap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redundancy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understandably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valuable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evolutionary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adaptation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meet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diverse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insults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exposed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Whilst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mitogens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9D43E5">
        <w:rPr>
          <w:rFonts w:ascii="Book Antiqua" w:eastAsia="Book Antiqua" w:hAnsi="Book Antiqua" w:cs="Book Antiqua"/>
          <w:color w:val="000000"/>
        </w:rPr>
        <w:t>characterized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complexity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interactions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make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extremely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difficult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assign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quantitative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contributions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importance.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Fifth,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complexity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interactions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mitogenic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stimuli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enhanced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interplay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parenchymal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(hepatocytes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cholangiocytes)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non-parenchymal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0F400D">
        <w:rPr>
          <w:rFonts w:ascii="Book Antiqua" w:eastAsia="Book Antiqua" w:hAnsi="Book Antiqua" w:cs="Book Antiqua"/>
          <w:color w:val="000000"/>
        </w:rPr>
        <w:t>[</w:t>
      </w:r>
      <w:r>
        <w:rPr>
          <w:rFonts w:ascii="Book Antiqua" w:eastAsia="Book Antiqua" w:hAnsi="Book Antiqua" w:cs="Book Antiqua"/>
          <w:color w:val="000000"/>
        </w:rPr>
        <w:t>Kupffer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(KC),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stellate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(HSC),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sinusoidal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endothelial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(LSEC)</w:t>
      </w:r>
      <w:r w:rsidR="000F400D">
        <w:rPr>
          <w:rFonts w:ascii="Book Antiqua" w:eastAsia="Book Antiqua" w:hAnsi="Book Antiqua" w:cs="Book Antiqua"/>
          <w:color w:val="000000"/>
        </w:rPr>
        <w:t>]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latter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though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much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smaller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playing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critical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roles.</w:t>
      </w:r>
      <w:r w:rsidR="000F400D">
        <w:rPr>
          <w:rFonts w:hint="eastAsia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Sixth,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affected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nature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magnitude,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underlying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Thus,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established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steatosis,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steatohepatitis,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fibrosis,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cirrhosis,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biliary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outflow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obstruction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much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altered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tissue.</w:t>
      </w:r>
      <w:r w:rsidR="000F400D">
        <w:rPr>
          <w:rFonts w:hint="eastAsia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Seventh,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although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processes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driving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partially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understood,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controlling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stop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once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sufficiently,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defined.</w:t>
      </w:r>
      <w:r w:rsidR="000F400D">
        <w:rPr>
          <w:rFonts w:hint="eastAsia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Lastly,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although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vitro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animal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available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limitations,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cannot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necessarily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extrapolated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situation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information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limited.</w:t>
      </w:r>
    </w:p>
    <w:p w14:paraId="6D9B98E0" w14:textId="074D1883" w:rsidR="00A77B3E" w:rsidRDefault="002F7AC0" w:rsidP="000F400D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This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overview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biology,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implications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understanding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tumours.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discuss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subject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separate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sections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listed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below.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0F400D">
        <w:rPr>
          <w:rFonts w:ascii="Book Antiqua" w:eastAsia="Book Antiqua" w:hAnsi="Book Antiqua" w:cs="Book Antiqua"/>
          <w:color w:val="000000"/>
        </w:rPr>
        <w:t>emphasized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subject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way,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though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designed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orientate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reader,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somewhat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artificial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context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biological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process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0F400D">
        <w:rPr>
          <w:rFonts w:ascii="Book Antiqua" w:eastAsia="Book Antiqua" w:hAnsi="Book Antiqua" w:cs="Book Antiqua"/>
          <w:color w:val="000000"/>
        </w:rPr>
        <w:t>characterized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multiple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synchronous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overlapping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events.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degree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overlap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sections,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references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made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key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subsequently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expanded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later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ones.</w:t>
      </w:r>
    </w:p>
    <w:p w14:paraId="0544BCC5" w14:textId="195230CA" w:rsidR="00A77B3E" w:rsidRDefault="002F7AC0" w:rsidP="000F400D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Section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describes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account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vitro,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animal,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knowledge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regeneration.</w:t>
      </w:r>
    </w:p>
    <w:p w14:paraId="390A7A8E" w14:textId="1776CC51" w:rsidR="00A77B3E" w:rsidRDefault="002F7AC0" w:rsidP="000F400D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Section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describes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very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(provided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hepatectomy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model)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account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known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triggers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</w:p>
    <w:p w14:paraId="620C5AC6" w14:textId="36E877F3" w:rsidR="00A77B3E" w:rsidRDefault="002F7AC0" w:rsidP="000F400D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Section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account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multiple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mitogens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contribute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initiating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maintaining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regeneration.</w:t>
      </w:r>
    </w:p>
    <w:p w14:paraId="0F0338D2" w14:textId="6EF6A063" w:rsidR="00A77B3E" w:rsidRDefault="002F7AC0" w:rsidP="000F400D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Section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describes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contribution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non-parenchymal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regeneration.</w:t>
      </w:r>
    </w:p>
    <w:p w14:paraId="09A7906E" w14:textId="523BD93A" w:rsidR="00A77B3E" w:rsidRDefault="002F7AC0" w:rsidP="000F400D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Section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describes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‘alternative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pathways’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0F400D">
        <w:rPr>
          <w:rFonts w:ascii="Book Antiqua" w:eastAsia="Book Antiqua" w:hAnsi="Book Antiqua" w:cs="Book Antiqua"/>
          <w:color w:val="000000"/>
        </w:rPr>
        <w:t>trans differentiation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recruited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situations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phenotypic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fidelity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fails.</w:t>
      </w:r>
    </w:p>
    <w:p w14:paraId="7C5C9204" w14:textId="5A2CFBF5" w:rsidR="00A77B3E" w:rsidRDefault="002F7AC0" w:rsidP="000F400D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Section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describes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influence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underlying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regeneration.</w:t>
      </w:r>
    </w:p>
    <w:p w14:paraId="065A9D4A" w14:textId="30DE5F8D" w:rsidR="00A77B3E" w:rsidRDefault="002F7AC0" w:rsidP="000F400D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Section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describes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knowledge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underlying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ceasing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</w:p>
    <w:p w14:paraId="5D50E0D8" w14:textId="75ABDCD5" w:rsidR="00A77B3E" w:rsidRDefault="002F7AC0" w:rsidP="000F400D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Section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knowledge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affects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tumours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future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developments.</w:t>
      </w:r>
    </w:p>
    <w:p w14:paraId="02CEAAD2" w14:textId="77777777" w:rsidR="00A77B3E" w:rsidRDefault="00A77B3E">
      <w:pPr>
        <w:spacing w:line="360" w:lineRule="auto"/>
        <w:jc w:val="both"/>
      </w:pPr>
    </w:p>
    <w:p w14:paraId="4D7BE06D" w14:textId="0B7BD4B1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Section</w:t>
      </w:r>
      <w:r w:rsidR="00555CE0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1:</w:t>
      </w:r>
      <w:r w:rsidR="00555CE0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Models</w:t>
      </w:r>
      <w:r w:rsidR="00555CE0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of</w:t>
      </w:r>
      <w:r w:rsidR="00555CE0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liver</w:t>
      </w:r>
      <w:r w:rsidR="00555CE0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regeneration</w:t>
      </w:r>
    </w:p>
    <w:p w14:paraId="245DA0E6" w14:textId="2A53DC29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Although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clinician’s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perspective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understanding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0F400D">
        <w:rPr>
          <w:rFonts w:ascii="Book Antiqua" w:eastAsia="Book Antiqua" w:hAnsi="Book Antiqua" w:cs="Book Antiqua"/>
          <w:color w:val="000000"/>
        </w:rPr>
        <w:t>optimize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therapeutic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interventions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much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knowledge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animal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vitro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models.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describes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historical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evolution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predominant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animal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models: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0F400D">
        <w:rPr>
          <w:rFonts w:ascii="Book Antiqua" w:eastAsia="Book Antiqua" w:hAnsi="Book Antiqua" w:cs="Book Antiqua"/>
          <w:color w:val="000000"/>
        </w:rPr>
        <w:t>R</w:t>
      </w:r>
      <w:r>
        <w:rPr>
          <w:rFonts w:ascii="Book Antiqua" w:eastAsia="Book Antiqua" w:hAnsi="Book Antiqua" w:cs="Book Antiqua"/>
          <w:color w:val="000000"/>
        </w:rPr>
        <w:t>at,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mouse,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zebrafish,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modern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tissue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culture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vitro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finally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regeneration.</w:t>
      </w:r>
    </w:p>
    <w:p w14:paraId="36F2663B" w14:textId="77777777" w:rsidR="00A77B3E" w:rsidRDefault="00A77B3E">
      <w:pPr>
        <w:spacing w:line="360" w:lineRule="auto"/>
        <w:jc w:val="both"/>
      </w:pPr>
    </w:p>
    <w:p w14:paraId="0C48B4A3" w14:textId="6E31DD2B" w:rsidR="00A77B3E" w:rsidRPr="00E50FAD" w:rsidRDefault="002F7AC0">
      <w:pPr>
        <w:spacing w:line="360" w:lineRule="auto"/>
        <w:jc w:val="both"/>
        <w:rPr>
          <w:i/>
          <w:iCs/>
        </w:rPr>
      </w:pPr>
      <w:r w:rsidRPr="00E50FAD">
        <w:rPr>
          <w:rFonts w:ascii="Book Antiqua" w:eastAsia="Book Antiqua" w:hAnsi="Book Antiqua" w:cs="Book Antiqua"/>
          <w:b/>
          <w:bCs/>
          <w:i/>
          <w:iCs/>
          <w:color w:val="000000"/>
        </w:rPr>
        <w:t>Historical</w:t>
      </w:r>
      <w:r w:rsidR="00555CE0" w:rsidRPr="00E50FA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E50FAD">
        <w:rPr>
          <w:rFonts w:ascii="Book Antiqua" w:eastAsia="Book Antiqua" w:hAnsi="Book Antiqua" w:cs="Book Antiqua"/>
          <w:b/>
          <w:bCs/>
          <w:i/>
          <w:iCs/>
          <w:color w:val="000000"/>
        </w:rPr>
        <w:t>evolution</w:t>
      </w:r>
      <w:r w:rsidR="00555CE0" w:rsidRPr="00E50FA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E50FAD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555CE0" w:rsidRPr="00E50FA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E50FAD">
        <w:rPr>
          <w:rFonts w:ascii="Book Antiqua" w:eastAsia="Book Antiqua" w:hAnsi="Book Antiqua" w:cs="Book Antiqua"/>
          <w:b/>
          <w:bCs/>
          <w:i/>
          <w:iCs/>
          <w:color w:val="000000"/>
        </w:rPr>
        <w:t>liver</w:t>
      </w:r>
      <w:r w:rsidR="00555CE0" w:rsidRPr="00E50FA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E50FAD">
        <w:rPr>
          <w:rFonts w:ascii="Book Antiqua" w:eastAsia="Book Antiqua" w:hAnsi="Book Antiqua" w:cs="Book Antiqua"/>
          <w:b/>
          <w:bCs/>
          <w:i/>
          <w:iCs/>
          <w:color w:val="000000"/>
        </w:rPr>
        <w:t>regeneration</w:t>
      </w:r>
      <w:r w:rsidR="00555CE0" w:rsidRPr="00E50FA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E50FAD">
        <w:rPr>
          <w:rFonts w:ascii="Book Antiqua" w:eastAsia="Book Antiqua" w:hAnsi="Book Antiqua" w:cs="Book Antiqua"/>
          <w:b/>
          <w:bCs/>
          <w:i/>
          <w:iCs/>
          <w:color w:val="000000"/>
        </w:rPr>
        <w:t>research</w:t>
      </w:r>
    </w:p>
    <w:p w14:paraId="5B362A73" w14:textId="286D597A" w:rsidR="00A77B3E" w:rsidRPr="00284D63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Early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research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and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th</w:t>
      </w:r>
      <w:r w:rsidR="00FA2471">
        <w:rPr>
          <w:rFonts w:ascii="Book Antiqua" w:eastAsia="Book Antiqua" w:hAnsi="Book Antiqua" w:cs="Book Antiqua"/>
          <w:b/>
          <w:bCs/>
          <w:color w:val="000000"/>
        </w:rPr>
        <w:t>e flow the</w:t>
      </w:r>
      <w:r>
        <w:rPr>
          <w:rFonts w:ascii="Book Antiqua" w:eastAsia="Book Antiqua" w:hAnsi="Book Antiqua" w:cs="Book Antiqua"/>
          <w:b/>
          <w:bCs/>
          <w:color w:val="000000"/>
        </w:rPr>
        <w:t>ory</w:t>
      </w:r>
      <w:r w:rsidR="00E50FAD">
        <w:rPr>
          <w:rFonts w:ascii="Book Antiqua" w:eastAsia="Book Antiqua" w:hAnsi="Book Antiqua" w:cs="Book Antiqua"/>
          <w:b/>
          <w:bCs/>
          <w:color w:val="000000"/>
        </w:rPr>
        <w:t xml:space="preserve">: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history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evolution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animal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described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detail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excellent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Mortensen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1]</w:t>
      </w:r>
      <w:r>
        <w:rPr>
          <w:rFonts w:ascii="Book Antiqua" w:eastAsia="Book Antiqua" w:hAnsi="Book Antiqua" w:cs="Book Antiqua"/>
          <w:color w:val="000000"/>
        </w:rPr>
        <w:t>.</w:t>
      </w:r>
      <w:r w:rsidR="00127337">
        <w:rPr>
          <w:rFonts w:hint="eastAsia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very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attributed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Nicolas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Eck,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29-year-old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Russian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military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surgeon,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investigation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portocaval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fistula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dogs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2]</w:t>
      </w:r>
      <w:r w:rsidR="00284D63">
        <w:rPr>
          <w:rFonts w:ascii="Book Antiqua" w:eastAsia="Book Antiqua" w:hAnsi="Book Antiqua" w:cs="Book Antiqua"/>
          <w:color w:val="000000"/>
          <w:szCs w:val="30"/>
        </w:rPr>
        <w:t>.</w:t>
      </w:r>
      <w:r w:rsidR="001F225B">
        <w:rPr>
          <w:rFonts w:ascii="Book Antiqua" w:eastAsia="Book Antiqua" w:hAnsi="Book Antiqua" w:cs="Book Antiqua"/>
          <w:color w:val="000000"/>
          <w:szCs w:val="30"/>
        </w:rPr>
        <w:t xml:space="preserve"> </w:t>
      </w:r>
    </w:p>
    <w:p w14:paraId="48075418" w14:textId="0DB34452" w:rsidR="00A77B3E" w:rsidRDefault="002F7AC0" w:rsidP="001F225B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From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period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1900s,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prevailing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view,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referred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‘the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flow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theory’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F637BD">
        <w:rPr>
          <w:rFonts w:ascii="Book Antiqua" w:eastAsia="Book Antiqua" w:hAnsi="Book Antiqua" w:cs="Book Antiqua"/>
          <w:color w:val="000000"/>
        </w:rPr>
        <w:t>hypothesized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homeostasis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maintained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sinusoids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supplied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mechanical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flow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irrespective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source.</w:t>
      </w:r>
    </w:p>
    <w:p w14:paraId="5C320026" w14:textId="21DF0747" w:rsidR="00A77B3E" w:rsidRDefault="002F7AC0" w:rsidP="00F637BD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theory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seemingly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supported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experiments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dogs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70%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hepatectomy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undergone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portocaval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transposition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(thus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delivering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exclusively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venous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sinusoids)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3]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experiments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dogs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42%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hepatectomy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undergone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portocaval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shunt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F637BD">
        <w:rPr>
          <w:rFonts w:ascii="Book Antiqua" w:eastAsia="Book Antiqua" w:hAnsi="Book Antiqua" w:cs="Book Antiqua"/>
          <w:color w:val="000000"/>
        </w:rPr>
        <w:t>arterialization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portal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stump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[4]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(thus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delivering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exclusively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arterial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sinusoids).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hindsight,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interpretation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incorrect,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supported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portal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origin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spilling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circulation.</w:t>
      </w:r>
    </w:p>
    <w:p w14:paraId="053C8D12" w14:textId="77777777" w:rsidR="00A77B3E" w:rsidRDefault="00A77B3E">
      <w:pPr>
        <w:spacing w:line="360" w:lineRule="auto"/>
        <w:jc w:val="both"/>
      </w:pPr>
    </w:p>
    <w:p w14:paraId="3DCBDE59" w14:textId="18D6776E" w:rsidR="00A77B3E" w:rsidRPr="00F637BD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T</w:t>
      </w:r>
      <w:r w:rsidR="00F637BD">
        <w:rPr>
          <w:rFonts w:ascii="Book Antiqua" w:eastAsia="Book Antiqua" w:hAnsi="Book Antiqua" w:cs="Book Antiqua"/>
          <w:b/>
          <w:bCs/>
          <w:color w:val="000000"/>
        </w:rPr>
        <w:t>he humoral theo</w:t>
      </w:r>
      <w:r>
        <w:rPr>
          <w:rFonts w:ascii="Book Antiqua" w:eastAsia="Book Antiqua" w:hAnsi="Book Antiqua" w:cs="Book Antiqua"/>
          <w:b/>
          <w:bCs/>
          <w:color w:val="000000"/>
        </w:rPr>
        <w:t>ry</w:t>
      </w:r>
      <w:r w:rsidR="00F637BD">
        <w:rPr>
          <w:rFonts w:ascii="Book Antiqua" w:eastAsia="Book Antiqua" w:hAnsi="Book Antiqua" w:cs="Book Antiqua"/>
          <w:b/>
          <w:bCs/>
          <w:color w:val="000000"/>
        </w:rPr>
        <w:t xml:space="preserve">: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concept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constituents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portal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essential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homeostasis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gradually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gained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acceptance,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despite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evidence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Hahn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described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failure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dogs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undergoing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portocaval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shunts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5]</w:t>
      </w:r>
      <w:r>
        <w:rPr>
          <w:rFonts w:ascii="Book Antiqua" w:eastAsia="Book Antiqua" w:hAnsi="Book Antiqua" w:cs="Book Antiqua"/>
          <w:color w:val="000000"/>
        </w:rPr>
        <w:t>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1920s,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Rous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Larimore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unilateral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portal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ligation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ipsilateral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atrophy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contralateral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hypertrophy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rabbit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model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6]</w:t>
      </w:r>
      <w:r>
        <w:rPr>
          <w:rFonts w:ascii="Book Antiqua" w:eastAsia="Book Antiqua" w:hAnsi="Book Antiqua" w:cs="Book Antiqua"/>
          <w:color w:val="000000"/>
        </w:rPr>
        <w:t>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1960s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onwards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investigators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pursued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portal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flow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critical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experiments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Marchioro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7]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carried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canine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split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portocaval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transposition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portal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branch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supplied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venous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inferior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vena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cava</w:t>
      </w:r>
      <w:r w:rsidR="00F637B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second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portal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branch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portal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atrophy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hypertrophy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respective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parenchyma.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Furthermore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adjusting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flow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oxygenation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alone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compensate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absence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portal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blood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8]</w:t>
      </w:r>
      <w:r w:rsidR="00F637BD">
        <w:rPr>
          <w:rFonts w:ascii="Book Antiqua" w:eastAsia="Book Antiqua" w:hAnsi="Book Antiqua" w:cs="Book Antiqua"/>
          <w:color w:val="000000"/>
          <w:szCs w:val="30"/>
        </w:rPr>
        <w:t>.</w:t>
      </w:r>
    </w:p>
    <w:p w14:paraId="511DD1AD" w14:textId="77777777" w:rsidR="00A77B3E" w:rsidRDefault="00A77B3E">
      <w:pPr>
        <w:spacing w:line="360" w:lineRule="auto"/>
        <w:jc w:val="both"/>
      </w:pPr>
    </w:p>
    <w:p w14:paraId="5BB35FFB" w14:textId="76B07F44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Characterising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portal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blood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constituents</w:t>
      </w:r>
      <w:r w:rsidR="00F637BD">
        <w:rPr>
          <w:rFonts w:ascii="Book Antiqua" w:eastAsia="Book Antiqua" w:hAnsi="Book Antiqua" w:cs="Book Antiqua"/>
          <w:b/>
          <w:bCs/>
          <w:color w:val="000000"/>
        </w:rPr>
        <w:t xml:space="preserve">: </w:t>
      </w:r>
      <w:r>
        <w:rPr>
          <w:rFonts w:ascii="Book Antiqua" w:eastAsia="Book Antiqua" w:hAnsi="Book Antiqua" w:cs="Book Antiqua"/>
          <w:color w:val="000000"/>
        </w:rPr>
        <w:t>With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recognition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importance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portal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came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impetus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define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source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nature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vital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portal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constituents.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Thus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splanchnic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portal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flow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separation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experiments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carried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separating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portal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flow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stomach,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duodenum,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spleen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small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intestine,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overall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grafts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supplied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small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portal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flow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atrophied,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contrast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supplied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portal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upper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tract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9,10]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0B75FE4C" w14:textId="35B5B01A" w:rsidR="00A77B3E" w:rsidRDefault="002F7AC0" w:rsidP="00F637BD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Thereafter,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searches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candidate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hepato-trophic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carried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infusing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hormones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portal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deprived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parenchyma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rescue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achieved.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way,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insulin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infusion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portal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branch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portocaval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shunt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partially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rescued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atrophy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liver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11]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though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insulin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unable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prevent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atrophy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splanchnic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evisceration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[12]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2747A56E" w14:textId="6F691BB9" w:rsidR="00A77B3E" w:rsidRDefault="002F7AC0" w:rsidP="00E300B8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This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portocaval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shunt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rescue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experimentation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allowed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identification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promoted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thyroxine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3),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insulin-like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II,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transforming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alpha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(TGF</w:t>
      </w:r>
      <w:r w:rsidR="00F637BD">
        <w:rPr>
          <w:rFonts w:ascii="Book Antiqua" w:eastAsia="Book Antiqua" w:hAnsi="Book Antiqua" w:cs="Book Antiqua"/>
          <w:color w:val="000000"/>
        </w:rPr>
        <w:t>α</w:t>
      </w:r>
      <w:r>
        <w:rPr>
          <w:rFonts w:ascii="Book Antiqua" w:eastAsia="Book Antiqua" w:hAnsi="Book Antiqua" w:cs="Book Antiqua"/>
          <w:color w:val="000000"/>
        </w:rPr>
        <w:t>)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hepatocyte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(HGF</w:t>
      </w:r>
      <w:proofErr w:type="gramStart"/>
      <w:r>
        <w:rPr>
          <w:rFonts w:ascii="Book Antiqua" w:eastAsia="Book Antiqua" w:hAnsi="Book Antiqua" w:cs="Book Antiqua"/>
          <w:color w:val="000000"/>
        </w:rPr>
        <w:t>)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13]</w:t>
      </w:r>
      <w:r>
        <w:rPr>
          <w:rFonts w:ascii="Book Antiqua" w:eastAsia="Book Antiqua" w:hAnsi="Book Antiqua" w:cs="Book Antiqua"/>
          <w:color w:val="000000"/>
        </w:rPr>
        <w:t>.</w:t>
      </w:r>
      <w:r w:rsidR="00E300B8">
        <w:rPr>
          <w:rFonts w:hint="eastAsia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Although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portal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origin,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dissemination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canine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experiments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auto-transplantation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small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grafts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jejunal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mesentery,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randomising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animals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sham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70%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hepatectomy.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contrast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sham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autografts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hepatectomised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animals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atrophy,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stimulus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via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circulation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14]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02A22F0D" w14:textId="38818C12" w:rsidR="00A77B3E" w:rsidRDefault="002F7AC0" w:rsidP="00E300B8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Similar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obtained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parabiosis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experiments.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Thus,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conjoined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circulations,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hepatectomy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hypertrophy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non-hepatectomised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rat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15,16]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22F3C125" w14:textId="14CF558C" w:rsidR="00A77B3E" w:rsidRDefault="002F7AC0" w:rsidP="00E300B8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Thus,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experiments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establishing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underlying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principles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predominantly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large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animal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models.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era,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small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animal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preferentially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because,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physiology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anatomy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large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animal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advantages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cost,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animal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husbandry,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rapidity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experimentation,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mouse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particular,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greater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opportunity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genetic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modification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investigative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tool.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sections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below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describe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mouse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subsequent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evolution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zebrafish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model.</w:t>
      </w:r>
    </w:p>
    <w:p w14:paraId="7C455D7D" w14:textId="22E95F67" w:rsidR="00A77B3E" w:rsidRDefault="002F7AC0" w:rsidP="00E300B8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It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emphasised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drawing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conclusions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complexity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observations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necessarily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extrapolated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others.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Moreover,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species,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characteristics.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example,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mouse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epidermal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(EGFR)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blockade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markedly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paracetamol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injury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17]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delays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hepatectomy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(PH)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[18]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0C208C55" w14:textId="77777777" w:rsidR="00A77B3E" w:rsidRDefault="00A77B3E">
      <w:pPr>
        <w:spacing w:line="360" w:lineRule="auto"/>
        <w:jc w:val="both"/>
      </w:pPr>
    </w:p>
    <w:p w14:paraId="57B45F89" w14:textId="31EC79FC" w:rsidR="00A77B3E" w:rsidRPr="00E300B8" w:rsidRDefault="002F7AC0">
      <w:pPr>
        <w:spacing w:line="360" w:lineRule="auto"/>
        <w:jc w:val="both"/>
        <w:rPr>
          <w:i/>
          <w:iCs/>
        </w:rPr>
      </w:pPr>
      <w:r w:rsidRPr="00E300B8">
        <w:rPr>
          <w:rFonts w:ascii="Book Antiqua" w:eastAsia="Book Antiqua" w:hAnsi="Book Antiqua" w:cs="Book Antiqua"/>
          <w:b/>
          <w:bCs/>
          <w:i/>
          <w:iCs/>
          <w:color w:val="000000"/>
        </w:rPr>
        <w:t>Current</w:t>
      </w:r>
      <w:r w:rsidR="00555CE0" w:rsidRPr="00E300B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E300B8">
        <w:rPr>
          <w:rFonts w:ascii="Book Antiqua" w:eastAsia="Book Antiqua" w:hAnsi="Book Antiqua" w:cs="Book Antiqua"/>
          <w:b/>
          <w:bCs/>
          <w:i/>
          <w:iCs/>
          <w:color w:val="000000"/>
        </w:rPr>
        <w:t>predominant</w:t>
      </w:r>
      <w:r w:rsidR="00555CE0" w:rsidRPr="00E300B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E300B8">
        <w:rPr>
          <w:rFonts w:ascii="Book Antiqua" w:eastAsia="Book Antiqua" w:hAnsi="Book Antiqua" w:cs="Book Antiqua"/>
          <w:b/>
          <w:bCs/>
          <w:i/>
          <w:iCs/>
          <w:color w:val="000000"/>
        </w:rPr>
        <w:t>animal</w:t>
      </w:r>
      <w:r w:rsidR="00555CE0" w:rsidRPr="00E300B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E300B8">
        <w:rPr>
          <w:rFonts w:ascii="Book Antiqua" w:eastAsia="Book Antiqua" w:hAnsi="Book Antiqua" w:cs="Book Antiqua"/>
          <w:b/>
          <w:bCs/>
          <w:i/>
          <w:iCs/>
          <w:color w:val="000000"/>
        </w:rPr>
        <w:t>models:</w:t>
      </w:r>
      <w:r w:rsidR="00555CE0" w:rsidRPr="00E300B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E300B8">
        <w:rPr>
          <w:rFonts w:ascii="Book Antiqua" w:eastAsia="Book Antiqua" w:hAnsi="Book Antiqua" w:cs="Book Antiqua"/>
          <w:b/>
          <w:bCs/>
          <w:i/>
          <w:iCs/>
          <w:color w:val="000000"/>
        </w:rPr>
        <w:t>rat,</w:t>
      </w:r>
      <w:r w:rsidR="00555CE0" w:rsidRPr="00E300B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E300B8">
        <w:rPr>
          <w:rFonts w:ascii="Book Antiqua" w:eastAsia="Book Antiqua" w:hAnsi="Book Antiqua" w:cs="Book Antiqua"/>
          <w:b/>
          <w:bCs/>
          <w:i/>
          <w:iCs/>
          <w:color w:val="000000"/>
        </w:rPr>
        <w:t>mouse,</w:t>
      </w:r>
      <w:r w:rsidR="00555CE0" w:rsidRPr="00E300B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E300B8"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555CE0" w:rsidRPr="00E300B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E300B8">
        <w:rPr>
          <w:rFonts w:ascii="Book Antiqua" w:eastAsia="Book Antiqua" w:hAnsi="Book Antiqua" w:cs="Book Antiqua"/>
          <w:b/>
          <w:bCs/>
          <w:i/>
          <w:iCs/>
          <w:color w:val="000000"/>
        </w:rPr>
        <w:t>zebrafish</w:t>
      </w:r>
    </w:p>
    <w:p w14:paraId="67AB0549" w14:textId="1FEFA1EF" w:rsidR="00A77B3E" w:rsidRDefault="00E300B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R</w:t>
      </w:r>
      <w:r w:rsidR="002F7AC0">
        <w:rPr>
          <w:rFonts w:ascii="Book Antiqua" w:eastAsia="Book Antiqua" w:hAnsi="Book Antiqua" w:cs="Book Antiqua"/>
          <w:b/>
          <w:bCs/>
          <w:color w:val="000000"/>
        </w:rPr>
        <w:t>at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2F7AC0">
        <w:rPr>
          <w:rFonts w:ascii="Book Antiqua" w:eastAsia="Book Antiqua" w:hAnsi="Book Antiqua" w:cs="Book Antiqua"/>
          <w:b/>
          <w:bCs/>
          <w:color w:val="000000"/>
        </w:rPr>
        <w:t>model</w:t>
      </w:r>
      <w:r>
        <w:rPr>
          <w:rFonts w:ascii="Book Antiqua" w:eastAsia="Book Antiqua" w:hAnsi="Book Antiqua" w:cs="Book Antiqua"/>
          <w:b/>
          <w:bCs/>
          <w:color w:val="000000"/>
        </w:rPr>
        <w:t xml:space="preserve">: </w:t>
      </w:r>
      <w:r w:rsidR="002F7AC0"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2F7AC0">
        <w:rPr>
          <w:rFonts w:ascii="Book Antiqua" w:eastAsia="Book Antiqua" w:hAnsi="Book Antiqua" w:cs="Book Antiqua"/>
          <w:color w:val="000000"/>
        </w:rPr>
        <w:t>rat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2F7AC0">
        <w:rPr>
          <w:rFonts w:ascii="Book Antiqua" w:eastAsia="Book Antiqua" w:hAnsi="Book Antiqua" w:cs="Book Antiqua"/>
          <w:color w:val="000000"/>
        </w:rPr>
        <w:t>model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2F7AC0">
        <w:rPr>
          <w:rFonts w:ascii="Book Antiqua" w:eastAsia="Book Antiqua" w:hAnsi="Book Antiqua" w:cs="Book Antiqua"/>
          <w:color w:val="000000"/>
        </w:rPr>
        <w:t>has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2F7AC0">
        <w:rPr>
          <w:rFonts w:ascii="Book Antiqua" w:eastAsia="Book Antiqua" w:hAnsi="Book Antiqua" w:cs="Book Antiqua"/>
          <w:color w:val="000000"/>
        </w:rPr>
        <w:t>gained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2F7AC0">
        <w:rPr>
          <w:rFonts w:ascii="Book Antiqua" w:eastAsia="Book Antiqua" w:hAnsi="Book Antiqua" w:cs="Book Antiqua"/>
          <w:color w:val="000000"/>
        </w:rPr>
        <w:t>favour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2F7AC0">
        <w:rPr>
          <w:rFonts w:ascii="Book Antiqua" w:eastAsia="Book Antiqua" w:hAnsi="Book Antiqua" w:cs="Book Antiqua"/>
          <w:color w:val="000000"/>
        </w:rPr>
        <w:t>over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2F7AC0">
        <w:rPr>
          <w:rFonts w:ascii="Book Antiqua" w:eastAsia="Book Antiqua" w:hAnsi="Book Antiqua" w:cs="Book Antiqua"/>
          <w:color w:val="000000"/>
        </w:rPr>
        <w:t>larger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2F7AC0">
        <w:rPr>
          <w:rFonts w:ascii="Book Antiqua" w:eastAsia="Book Antiqua" w:hAnsi="Book Antiqua" w:cs="Book Antiqua"/>
          <w:color w:val="000000"/>
        </w:rPr>
        <w:t>animal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2F7AC0">
        <w:rPr>
          <w:rFonts w:ascii="Book Antiqua" w:eastAsia="Book Antiqua" w:hAnsi="Book Antiqua" w:cs="Book Antiqua"/>
          <w:color w:val="000000"/>
        </w:rPr>
        <w:t>models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2F7AC0">
        <w:rPr>
          <w:rFonts w:ascii="Book Antiqua" w:eastAsia="Book Antiqua" w:hAnsi="Book Antiqua" w:cs="Book Antiqua"/>
          <w:color w:val="000000"/>
        </w:rPr>
        <w:t>(</w:t>
      </w:r>
      <w:r w:rsidR="002F7AC0" w:rsidRPr="003D586A">
        <w:rPr>
          <w:rFonts w:ascii="Book Antiqua" w:eastAsia="Book Antiqua" w:hAnsi="Book Antiqua" w:cs="Book Antiqua"/>
          <w:i/>
          <w:iCs/>
          <w:color w:val="000000"/>
        </w:rPr>
        <w:t>i.e.</w:t>
      </w:r>
      <w:r w:rsidR="003D586A"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2F7AC0">
        <w:rPr>
          <w:rFonts w:ascii="Book Antiqua" w:eastAsia="Book Antiqua" w:hAnsi="Book Antiqua" w:cs="Book Antiqua"/>
          <w:color w:val="000000"/>
        </w:rPr>
        <w:t>dogs,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2F7AC0">
        <w:rPr>
          <w:rFonts w:ascii="Book Antiqua" w:eastAsia="Book Antiqua" w:hAnsi="Book Antiqua" w:cs="Book Antiqua"/>
          <w:color w:val="000000"/>
        </w:rPr>
        <w:t>rabbits,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2F7AC0">
        <w:rPr>
          <w:rFonts w:ascii="Book Antiqua" w:eastAsia="Book Antiqua" w:hAnsi="Book Antiqua" w:cs="Book Antiqua"/>
          <w:color w:val="000000"/>
        </w:rPr>
        <w:t>baboons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2F7AC0"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2F7AC0">
        <w:rPr>
          <w:rFonts w:ascii="Book Antiqua" w:eastAsia="Book Antiqua" w:hAnsi="Book Antiqua" w:cs="Book Antiqua"/>
          <w:color w:val="000000"/>
        </w:rPr>
        <w:t>pigs)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2F7AC0">
        <w:rPr>
          <w:rFonts w:ascii="Book Antiqua" w:eastAsia="Book Antiqua" w:hAnsi="Book Antiqua" w:cs="Book Antiqua"/>
          <w:color w:val="000000"/>
        </w:rPr>
        <w:t>due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2F7AC0"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2F7AC0">
        <w:rPr>
          <w:rFonts w:ascii="Book Antiqua" w:eastAsia="Book Antiqua" w:hAnsi="Book Antiqua" w:cs="Book Antiqua"/>
          <w:color w:val="000000"/>
        </w:rPr>
        <w:t>advantages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2F7AC0"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2F7AC0">
        <w:rPr>
          <w:rFonts w:ascii="Book Antiqua" w:eastAsia="Book Antiqua" w:hAnsi="Book Antiqua" w:cs="Book Antiqua"/>
          <w:color w:val="000000"/>
        </w:rPr>
        <w:t>terms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2F7AC0"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2F7AC0">
        <w:rPr>
          <w:rFonts w:ascii="Book Antiqua" w:eastAsia="Book Antiqua" w:hAnsi="Book Antiqua" w:cs="Book Antiqua"/>
          <w:color w:val="000000"/>
        </w:rPr>
        <w:t>ethics,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2F7AC0">
        <w:rPr>
          <w:rFonts w:ascii="Book Antiqua" w:eastAsia="Book Antiqua" w:hAnsi="Book Antiqua" w:cs="Book Antiqua"/>
          <w:color w:val="000000"/>
        </w:rPr>
        <w:t>costs,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2F7AC0"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2F7AC0">
        <w:rPr>
          <w:rFonts w:ascii="Book Antiqua" w:eastAsia="Book Antiqua" w:hAnsi="Book Antiqua" w:cs="Book Antiqua"/>
          <w:color w:val="000000"/>
        </w:rPr>
        <w:t>practicalities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2F7AC0">
        <w:rPr>
          <w:rFonts w:ascii="Book Antiqua" w:eastAsia="Book Antiqua" w:hAnsi="Book Antiqua" w:cs="Book Antiqua"/>
          <w:color w:val="000000"/>
        </w:rPr>
        <w:t>such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2F7AC0">
        <w:rPr>
          <w:rFonts w:ascii="Book Antiqua" w:eastAsia="Book Antiqua" w:hAnsi="Book Antiqua" w:cs="Book Antiqua"/>
          <w:color w:val="000000"/>
        </w:rPr>
        <w:t>as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2F7AC0">
        <w:rPr>
          <w:rFonts w:ascii="Book Antiqua" w:eastAsia="Book Antiqua" w:hAnsi="Book Antiqua" w:cs="Book Antiqua"/>
          <w:color w:val="000000"/>
        </w:rPr>
        <w:t>husbandry,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2F7AC0">
        <w:rPr>
          <w:rFonts w:ascii="Book Antiqua" w:eastAsia="Book Antiqua" w:hAnsi="Book Antiqua" w:cs="Book Antiqua"/>
          <w:color w:val="000000"/>
        </w:rPr>
        <w:t>handling,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2F7AC0"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2F7AC0">
        <w:rPr>
          <w:rFonts w:ascii="Book Antiqua" w:eastAsia="Book Antiqua" w:hAnsi="Book Antiqua" w:cs="Book Antiqua"/>
          <w:color w:val="000000"/>
        </w:rPr>
        <w:t>shorter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2F7AC0">
        <w:rPr>
          <w:rFonts w:ascii="Book Antiqua" w:eastAsia="Book Antiqua" w:hAnsi="Book Antiqua" w:cs="Book Antiqua"/>
          <w:color w:val="000000"/>
        </w:rPr>
        <w:t>experimental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2F7AC0">
        <w:rPr>
          <w:rFonts w:ascii="Book Antiqua" w:eastAsia="Book Antiqua" w:hAnsi="Book Antiqua" w:cs="Book Antiqua"/>
          <w:color w:val="000000"/>
        </w:rPr>
        <w:t>times</w:t>
      </w:r>
      <w:r w:rsidR="002F7AC0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2F7AC0">
        <w:rPr>
          <w:rFonts w:ascii="Book Antiqua" w:eastAsia="Book Antiqua" w:hAnsi="Book Antiqua" w:cs="Book Antiqua"/>
          <w:color w:val="000000"/>
          <w:szCs w:val="30"/>
          <w:vertAlign w:val="superscript"/>
        </w:rPr>
        <w:t>19]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2F7AC0">
        <w:rPr>
          <w:rFonts w:ascii="Book Antiqua" w:eastAsia="Book Antiqua" w:hAnsi="Book Antiqua" w:cs="Book Antiqua"/>
          <w:color w:val="000000"/>
        </w:rPr>
        <w:t>although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2F7AC0">
        <w:rPr>
          <w:rFonts w:ascii="Book Antiqua" w:eastAsia="Book Antiqua" w:hAnsi="Book Antiqua" w:cs="Book Antiqua"/>
          <w:color w:val="000000"/>
        </w:rPr>
        <w:t>their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2F7AC0">
        <w:rPr>
          <w:rFonts w:ascii="Book Antiqua" w:eastAsia="Book Antiqua" w:hAnsi="Book Antiqua" w:cs="Book Antiqua"/>
          <w:color w:val="000000"/>
        </w:rPr>
        <w:t>size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2F7AC0">
        <w:rPr>
          <w:rFonts w:ascii="Book Antiqua" w:eastAsia="Book Antiqua" w:hAnsi="Book Antiqua" w:cs="Book Antiqua"/>
          <w:color w:val="000000"/>
        </w:rPr>
        <w:t>renders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2F7AC0">
        <w:rPr>
          <w:rFonts w:ascii="Book Antiqua" w:eastAsia="Book Antiqua" w:hAnsi="Book Antiqua" w:cs="Book Antiqua"/>
          <w:color w:val="000000"/>
        </w:rPr>
        <w:t>surgery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2F7AC0">
        <w:rPr>
          <w:rFonts w:ascii="Book Antiqua" w:eastAsia="Book Antiqua" w:hAnsi="Book Antiqua" w:cs="Book Antiqua"/>
          <w:color w:val="000000"/>
        </w:rPr>
        <w:t>more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2F7AC0">
        <w:rPr>
          <w:rFonts w:ascii="Book Antiqua" w:eastAsia="Book Antiqua" w:hAnsi="Book Antiqua" w:cs="Book Antiqua"/>
          <w:color w:val="000000"/>
        </w:rPr>
        <w:t>intricate.</w:t>
      </w:r>
    </w:p>
    <w:p w14:paraId="5E76614C" w14:textId="05E6E956" w:rsidR="00A77B3E" w:rsidRDefault="002F7AC0" w:rsidP="003D586A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As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1931,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Higgins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&amp;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Anderson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described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3D586A">
        <w:rPr>
          <w:rFonts w:ascii="Book Antiqua" w:eastAsia="Book Antiqua" w:hAnsi="Book Antiqua" w:cs="Book Antiqua"/>
          <w:color w:val="000000"/>
        </w:rPr>
        <w:t>standardized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technique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hepatectomy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regeneration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20]</w:t>
      </w:r>
      <w:r>
        <w:rPr>
          <w:rFonts w:ascii="Book Antiqua" w:eastAsia="Book Antiqua" w:hAnsi="Book Antiqua" w:cs="Book Antiqua"/>
          <w:color w:val="000000"/>
        </w:rPr>
        <w:t>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decades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later,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Bucher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15]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parabiotic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experiments,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whereby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underwent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hepatectomy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joined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partner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intact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abdominal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wall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anastomosis.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authors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mitosis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operated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intact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thus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concluding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influenced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circulation.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contemporaneous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parabiotic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Wenneker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&amp;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Sussman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16]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weight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3D586A">
        <w:rPr>
          <w:rFonts w:ascii="Book Antiqua" w:eastAsia="Book Antiqua" w:hAnsi="Book Antiqua" w:cs="Book Antiqua"/>
          <w:color w:val="000000"/>
        </w:rPr>
        <w:t>hepatectomized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“normal”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thus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reaching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conclusion.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Moolten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&amp;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Bucher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21]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investigated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establishing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carotid-to-jugular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cross-circulation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hepatectomy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DNA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synthesis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dependent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hepatectomy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parabiotic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partner.</w:t>
      </w:r>
      <w:r w:rsidR="003D586A">
        <w:rPr>
          <w:rFonts w:hint="eastAsia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Since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experiments,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variety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hepatotoxic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</w:p>
    <w:p w14:paraId="7E7F94AB" w14:textId="44333442" w:rsidR="00A77B3E" w:rsidRDefault="002F7AC0" w:rsidP="003D586A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consists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lobes: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middle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(38%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mass),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left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lateral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(30%),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right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(22%),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caudate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(8</w:t>
      </w:r>
      <w:proofErr w:type="gramStart"/>
      <w:r>
        <w:rPr>
          <w:rFonts w:ascii="Book Antiqua" w:eastAsia="Book Antiqua" w:hAnsi="Book Antiqua" w:cs="Book Antiqua"/>
          <w:color w:val="000000"/>
        </w:rPr>
        <w:t>%)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19]</w:t>
      </w:r>
      <w:r>
        <w:rPr>
          <w:rFonts w:ascii="Book Antiqua" w:eastAsia="Book Antiqua" w:hAnsi="Book Antiqua" w:cs="Book Antiqua"/>
          <w:color w:val="000000"/>
        </w:rPr>
        <w:t>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descriptions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paracaval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portion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separate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caudate,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amounts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2%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mass.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lobes,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subdivisions,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analogous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segments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described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Couinaud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22]</w:t>
      </w:r>
      <w:r>
        <w:rPr>
          <w:rFonts w:ascii="Book Antiqua" w:eastAsia="Book Antiqua" w:hAnsi="Book Antiqua" w:cs="Book Antiqua"/>
          <w:color w:val="000000"/>
        </w:rPr>
        <w:t>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Specifically,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caudate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lobe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(which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consists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Spiegel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lobe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paracaval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portion)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corresponds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segments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(Sg)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IX,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left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lobe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II,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left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component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middle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lobe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III,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right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component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IV,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VIII,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right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lobe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VII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23]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7F77722E" w14:textId="7D0D2A56" w:rsidR="00A77B3E" w:rsidRDefault="002F7AC0" w:rsidP="003D586A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classical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70%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(2/3)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hepatectomy,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described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Higgins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&amp;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Anderson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20]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remains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Impressively,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completely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  <w:r w:rsidR="003D586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70%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hepatectomy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24]</w:t>
      </w:r>
      <w:r>
        <w:rPr>
          <w:rFonts w:ascii="Book Antiqua" w:eastAsia="Book Antiqua" w:hAnsi="Book Antiqua" w:cs="Book Antiqua"/>
          <w:color w:val="000000"/>
        </w:rPr>
        <w:t>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Variations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</w:t>
      </w:r>
      <w:r w:rsidR="003D586A">
        <w:rPr>
          <w:rFonts w:ascii="Book Antiqua" w:eastAsia="Book Antiqua" w:hAnsi="Book Antiqua" w:cs="Book Antiqua"/>
          <w:color w:val="000000"/>
        </w:rPr>
        <w:t>%</w:t>
      </w:r>
      <w:r>
        <w:rPr>
          <w:rFonts w:ascii="Book Antiqua" w:eastAsia="Book Antiqua" w:hAnsi="Book Antiqua" w:cs="Book Antiqua"/>
          <w:color w:val="000000"/>
        </w:rPr>
        <w:t>-97%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hepatectomies,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depending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lobes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resected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19]</w:t>
      </w:r>
      <w:r>
        <w:rPr>
          <w:rFonts w:ascii="Book Antiqua" w:eastAsia="Book Antiqua" w:hAnsi="Book Antiqua" w:cs="Book Antiqua"/>
          <w:color w:val="000000"/>
        </w:rPr>
        <w:t>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Impressively,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90%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hepatectomy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survivable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25]</w:t>
      </w:r>
      <w:r>
        <w:rPr>
          <w:rFonts w:ascii="Book Antiqua" w:eastAsia="Book Antiqua" w:hAnsi="Book Antiqua" w:cs="Book Antiqua"/>
          <w:color w:val="000000"/>
        </w:rPr>
        <w:t>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Furthermore,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(perhaps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counterintuitively)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enhanced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suppressing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abrupt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remnant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via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mitogen</w:t>
      </w:r>
      <w:r>
        <w:rPr>
          <w:rFonts w:ascii="Book Antiqua" w:eastAsia="Book Antiqua" w:hAnsi="Book Antiqua" w:cs="Book Antiqua"/>
          <w:color w:val="000000"/>
        </w:rPr>
        <w:noBreakHyphen/>
        <w:t>activated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kinase</w:t>
      </w:r>
      <w:r w:rsidR="003D586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thus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rendering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linear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phase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26]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selective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bowel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decontamination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gentamicin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[27]</w:t>
      </w:r>
      <w:r w:rsidR="003D586A">
        <w:rPr>
          <w:rFonts w:ascii="Book Antiqua" w:eastAsia="Book Antiqua" w:hAnsi="Book Antiqua" w:cs="Book Antiqua"/>
          <w:color w:val="000000"/>
          <w:szCs w:val="30"/>
        </w:rPr>
        <w:t>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phenomena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point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towards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substantial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reserve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unfortunately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extrapolation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rodent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humans.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duct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ligation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(BDL)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another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dividing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duct</w:t>
      </w:r>
      <w:r w:rsidR="003D586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ligatures,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thus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cholestatic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disease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28]</w:t>
      </w:r>
      <w:r w:rsidR="003D586A">
        <w:rPr>
          <w:rFonts w:ascii="Book Antiqua" w:eastAsia="Book Antiqua" w:hAnsi="Book Antiqua" w:cs="Book Antiqua"/>
          <w:color w:val="000000"/>
          <w:szCs w:val="30"/>
        </w:rPr>
        <w:t>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another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portal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branch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ligation,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ipsilateral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atrophy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contralateral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hyperplasia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rats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29]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analogous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scenarios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portal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embolisation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(PVE)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portal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ligation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hepatectomy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(ALPPS).</w:t>
      </w:r>
    </w:p>
    <w:p w14:paraId="24645DE7" w14:textId="4F535548" w:rsidR="00A77B3E" w:rsidRDefault="002F7AC0" w:rsidP="003D586A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Hepatotoxic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extensively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mice,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Table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replicating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described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below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context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mouse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models.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hepatotoxic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approach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protective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flavonoids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30]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thiamine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[31]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protocatechuic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[32]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Lactococcus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lactis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probiotic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preparation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[33]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5-methoxytryptophan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[34]</w:t>
      </w:r>
      <w:r>
        <w:rPr>
          <w:rFonts w:ascii="Book Antiqua" w:eastAsia="Book Antiqua" w:hAnsi="Book Antiqua" w:cs="Book Antiqua"/>
          <w:color w:val="000000"/>
        </w:rPr>
        <w:t>,</w:t>
      </w:r>
      <w:r w:rsidR="003D586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mention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few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examples.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alternative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approach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hepatotoxicity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manipulation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cycle.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Specifically,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2-acetaminofluorene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(AAF)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hepatocyte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proliferation,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whilst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proliferation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transdifferentiation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(hepatic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progenitor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cells)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hepatocytes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hepatectomy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35,36]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thus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shedding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light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alternative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pathways.</w:t>
      </w:r>
    </w:p>
    <w:p w14:paraId="39731EE4" w14:textId="77777777" w:rsidR="00A77B3E" w:rsidRDefault="00A77B3E">
      <w:pPr>
        <w:spacing w:line="360" w:lineRule="auto"/>
        <w:jc w:val="both"/>
      </w:pPr>
    </w:p>
    <w:p w14:paraId="6E8CA89D" w14:textId="0FA26CEA" w:rsidR="00A77B3E" w:rsidRDefault="0031697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lastRenderedPageBreak/>
        <w:t>M</w:t>
      </w:r>
      <w:r w:rsidR="002F7AC0">
        <w:rPr>
          <w:rFonts w:ascii="Book Antiqua" w:eastAsia="Book Antiqua" w:hAnsi="Book Antiqua" w:cs="Book Antiqua"/>
          <w:b/>
          <w:bCs/>
          <w:color w:val="000000"/>
        </w:rPr>
        <w:t>ouse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2F7AC0">
        <w:rPr>
          <w:rFonts w:ascii="Book Antiqua" w:eastAsia="Book Antiqua" w:hAnsi="Book Antiqua" w:cs="Book Antiqua"/>
          <w:b/>
          <w:bCs/>
          <w:color w:val="000000"/>
        </w:rPr>
        <w:t>model</w:t>
      </w:r>
      <w:r>
        <w:rPr>
          <w:rFonts w:hint="eastAsia"/>
          <w:lang w:eastAsia="zh-CN"/>
        </w:rPr>
        <w:t>:</w:t>
      </w:r>
      <w:r>
        <w:rPr>
          <w:lang w:eastAsia="zh-CN"/>
        </w:rPr>
        <w:t xml:space="preserve"> </w:t>
      </w:r>
      <w:r w:rsidR="002F7AC0">
        <w:rPr>
          <w:rFonts w:ascii="Book Antiqua" w:eastAsia="Book Antiqua" w:hAnsi="Book Antiqua" w:cs="Book Antiqua"/>
          <w:color w:val="000000"/>
        </w:rPr>
        <w:t>Although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2F7AC0">
        <w:rPr>
          <w:rFonts w:ascii="Book Antiqua" w:eastAsia="Book Antiqua" w:hAnsi="Book Antiqua" w:cs="Book Antiqua"/>
          <w:color w:val="000000"/>
        </w:rPr>
        <w:t>much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2F7AC0">
        <w:rPr>
          <w:rFonts w:ascii="Book Antiqua" w:eastAsia="Book Antiqua" w:hAnsi="Book Antiqua" w:cs="Book Antiqua"/>
          <w:color w:val="000000"/>
        </w:rPr>
        <w:t>knowledge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2F7AC0">
        <w:rPr>
          <w:rFonts w:ascii="Book Antiqua" w:eastAsia="Book Antiqua" w:hAnsi="Book Antiqua" w:cs="Book Antiqua"/>
          <w:color w:val="000000"/>
        </w:rPr>
        <w:t>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2F7AC0"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2F7AC0">
        <w:rPr>
          <w:rFonts w:ascii="Book Antiqua" w:eastAsia="Book Antiqua" w:hAnsi="Book Antiqua" w:cs="Book Antiqua"/>
          <w:color w:val="000000"/>
        </w:rPr>
        <w:t>regeneration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2F7AC0">
        <w:rPr>
          <w:rFonts w:ascii="Book Antiqua" w:eastAsia="Book Antiqua" w:hAnsi="Book Antiqua" w:cs="Book Antiqua"/>
          <w:color w:val="000000"/>
        </w:rPr>
        <w:t>has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2F7AC0">
        <w:rPr>
          <w:rFonts w:ascii="Book Antiqua" w:eastAsia="Book Antiqua" w:hAnsi="Book Antiqua" w:cs="Book Antiqua"/>
          <w:color w:val="000000"/>
        </w:rPr>
        <w:t>been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2F7AC0">
        <w:rPr>
          <w:rFonts w:ascii="Book Antiqua" w:eastAsia="Book Antiqua" w:hAnsi="Book Antiqua" w:cs="Book Antiqua"/>
          <w:color w:val="000000"/>
        </w:rPr>
        <w:t>generated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2F7AC0">
        <w:rPr>
          <w:rFonts w:ascii="Book Antiqua" w:eastAsia="Book Antiqua" w:hAnsi="Book Antiqua" w:cs="Book Antiqua"/>
          <w:color w:val="000000"/>
        </w:rPr>
        <w:t>from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2F7AC0">
        <w:rPr>
          <w:rFonts w:ascii="Book Antiqua" w:eastAsia="Book Antiqua" w:hAnsi="Book Antiqua" w:cs="Book Antiqua"/>
          <w:color w:val="000000"/>
        </w:rPr>
        <w:t>partial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2F7AC0">
        <w:rPr>
          <w:rFonts w:ascii="Book Antiqua" w:eastAsia="Book Antiqua" w:hAnsi="Book Antiqua" w:cs="Book Antiqua"/>
          <w:color w:val="000000"/>
        </w:rPr>
        <w:t>hepatectomy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2F7AC0">
        <w:rPr>
          <w:rFonts w:ascii="Book Antiqua" w:eastAsia="Book Antiqua" w:hAnsi="Book Antiqua" w:cs="Book Antiqua"/>
          <w:color w:val="000000"/>
        </w:rPr>
        <w:t>rat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2F7AC0">
        <w:rPr>
          <w:rFonts w:ascii="Book Antiqua" w:eastAsia="Book Antiqua" w:hAnsi="Book Antiqua" w:cs="Book Antiqua"/>
          <w:color w:val="000000"/>
        </w:rPr>
        <w:t>models,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2F7AC0"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2F7AC0">
        <w:rPr>
          <w:rFonts w:ascii="Book Antiqua" w:eastAsia="Book Antiqua" w:hAnsi="Book Antiqua" w:cs="Book Antiqua"/>
          <w:color w:val="000000"/>
        </w:rPr>
        <w:t>mouse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2F7AC0">
        <w:rPr>
          <w:rFonts w:ascii="Book Antiqua" w:eastAsia="Book Antiqua" w:hAnsi="Book Antiqua" w:cs="Book Antiqua"/>
          <w:color w:val="000000"/>
        </w:rPr>
        <w:t>model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2F7AC0">
        <w:rPr>
          <w:rFonts w:ascii="Book Antiqua" w:eastAsia="Book Antiqua" w:hAnsi="Book Antiqua" w:cs="Book Antiqua"/>
          <w:color w:val="000000"/>
        </w:rPr>
        <w:t>provides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2F7AC0">
        <w:rPr>
          <w:rFonts w:ascii="Book Antiqua" w:eastAsia="Book Antiqua" w:hAnsi="Book Antiqua" w:cs="Book Antiqua"/>
          <w:color w:val="000000"/>
        </w:rPr>
        <w:t>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2F7AC0">
        <w:rPr>
          <w:rFonts w:ascii="Book Antiqua" w:eastAsia="Book Antiqua" w:hAnsi="Book Antiqua" w:cs="Book Antiqua"/>
          <w:color w:val="000000"/>
        </w:rPr>
        <w:t>attractive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2F7AC0">
        <w:rPr>
          <w:rFonts w:ascii="Book Antiqua" w:eastAsia="Book Antiqua" w:hAnsi="Book Antiqua" w:cs="Book Antiqua"/>
          <w:color w:val="000000"/>
        </w:rPr>
        <w:t>alternative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2F7AC0">
        <w:rPr>
          <w:rFonts w:ascii="Book Antiqua" w:eastAsia="Book Antiqua" w:hAnsi="Book Antiqua" w:cs="Book Antiqua"/>
          <w:color w:val="000000"/>
        </w:rPr>
        <w:t>due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2F7AC0"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2F7AC0">
        <w:rPr>
          <w:rFonts w:ascii="Book Antiqua" w:eastAsia="Book Antiqua" w:hAnsi="Book Antiqua" w:cs="Book Antiqua"/>
          <w:color w:val="000000"/>
        </w:rPr>
        <w:t>lower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2F7AC0">
        <w:rPr>
          <w:rFonts w:ascii="Book Antiqua" w:eastAsia="Book Antiqua" w:hAnsi="Book Antiqua" w:cs="Book Antiqua"/>
          <w:color w:val="000000"/>
        </w:rPr>
        <w:t>costs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2F7AC0">
        <w:rPr>
          <w:rFonts w:ascii="Book Antiqua" w:eastAsia="Book Antiqua" w:hAnsi="Book Antiqua" w:cs="Book Antiqua"/>
          <w:color w:val="000000"/>
        </w:rPr>
        <w:t>(mice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2F7AC0">
        <w:rPr>
          <w:rFonts w:ascii="Book Antiqua" w:eastAsia="Book Antiqua" w:hAnsi="Book Antiqua" w:cs="Book Antiqua"/>
          <w:color w:val="000000"/>
        </w:rPr>
        <w:t>generally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2F7AC0">
        <w:rPr>
          <w:rFonts w:ascii="Book Antiqua" w:eastAsia="Book Antiqua" w:hAnsi="Book Antiqua" w:cs="Book Antiqua"/>
          <w:color w:val="000000"/>
        </w:rPr>
        <w:t>require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2F7AC0">
        <w:rPr>
          <w:rFonts w:ascii="Book Antiqua" w:eastAsia="Book Antiqua" w:hAnsi="Book Antiqua" w:cs="Book Antiqua"/>
          <w:color w:val="000000"/>
        </w:rPr>
        <w:t>fewer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2F7AC0">
        <w:rPr>
          <w:rFonts w:ascii="Book Antiqua" w:eastAsia="Book Antiqua" w:hAnsi="Book Antiqua" w:cs="Book Antiqua"/>
          <w:color w:val="000000"/>
        </w:rPr>
        <w:t>expensive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2F7AC0">
        <w:rPr>
          <w:rFonts w:ascii="Book Antiqua" w:eastAsia="Book Antiqua" w:hAnsi="Book Antiqua" w:cs="Book Antiqua"/>
          <w:color w:val="000000"/>
        </w:rPr>
        <w:t>reagents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2F7AC0"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2F7AC0">
        <w:rPr>
          <w:rFonts w:ascii="Book Antiqua" w:eastAsia="Book Antiqua" w:hAnsi="Book Antiqua" w:cs="Book Antiqua"/>
          <w:color w:val="000000"/>
        </w:rPr>
        <w:t>less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2F7AC0">
        <w:rPr>
          <w:rFonts w:ascii="Book Antiqua" w:eastAsia="Book Antiqua" w:hAnsi="Book Antiqua" w:cs="Book Antiqua"/>
          <w:color w:val="000000"/>
        </w:rPr>
        <w:t>expensive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2F7AC0">
        <w:rPr>
          <w:rFonts w:ascii="Book Antiqua" w:eastAsia="Book Antiqua" w:hAnsi="Book Antiqua" w:cs="Book Antiqua"/>
          <w:color w:val="000000"/>
        </w:rPr>
        <w:t>housing)</w:t>
      </w:r>
      <w:r w:rsidR="002F7AC0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2F7AC0">
        <w:rPr>
          <w:rFonts w:ascii="Book Antiqua" w:eastAsia="Book Antiqua" w:hAnsi="Book Antiqua" w:cs="Book Antiqua"/>
          <w:color w:val="000000"/>
          <w:szCs w:val="30"/>
          <w:vertAlign w:val="superscript"/>
        </w:rPr>
        <w:t>39]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2F7AC0">
        <w:rPr>
          <w:rFonts w:ascii="Book Antiqua" w:eastAsia="Book Antiqua" w:hAnsi="Book Antiqua" w:cs="Book Antiqua"/>
          <w:color w:val="000000"/>
        </w:rPr>
        <w:t>relative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2F7AC0">
        <w:rPr>
          <w:rFonts w:ascii="Book Antiqua" w:eastAsia="Book Antiqua" w:hAnsi="Book Antiqua" w:cs="Book Antiqua"/>
          <w:color w:val="000000"/>
        </w:rPr>
        <w:t>ease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2F7AC0"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2F7AC0">
        <w:rPr>
          <w:rFonts w:ascii="Book Antiqua" w:eastAsia="Book Antiqua" w:hAnsi="Book Antiqua" w:cs="Book Antiqua"/>
          <w:color w:val="000000"/>
        </w:rPr>
        <w:t>handling,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2F7AC0"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2F7AC0">
        <w:rPr>
          <w:rFonts w:ascii="Book Antiqua" w:eastAsia="Book Antiqua" w:hAnsi="Book Antiqua" w:cs="Book Antiqua"/>
          <w:color w:val="000000"/>
        </w:rPr>
        <w:t>immense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2F7AC0">
        <w:rPr>
          <w:rFonts w:ascii="Book Antiqua" w:eastAsia="Book Antiqua" w:hAnsi="Book Antiqua" w:cs="Book Antiqua"/>
          <w:color w:val="000000"/>
        </w:rPr>
        <w:t>experimental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2F7AC0">
        <w:rPr>
          <w:rFonts w:ascii="Book Antiqua" w:eastAsia="Book Antiqua" w:hAnsi="Book Antiqua" w:cs="Book Antiqua"/>
          <w:color w:val="000000"/>
        </w:rPr>
        <w:t>potential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2F7AC0">
        <w:rPr>
          <w:rFonts w:ascii="Book Antiqua" w:eastAsia="Book Antiqua" w:hAnsi="Book Antiqua" w:cs="Book Antiqua"/>
          <w:color w:val="000000"/>
        </w:rPr>
        <w:t>afforded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2F7AC0">
        <w:rPr>
          <w:rFonts w:ascii="Book Antiqua" w:eastAsia="Book Antiqua" w:hAnsi="Book Antiqua" w:cs="Book Antiqua"/>
          <w:color w:val="000000"/>
        </w:rPr>
        <w:t>by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2F7AC0">
        <w:rPr>
          <w:rFonts w:ascii="Book Antiqua" w:eastAsia="Book Antiqua" w:hAnsi="Book Antiqua" w:cs="Book Antiqua"/>
          <w:color w:val="000000"/>
        </w:rPr>
        <w:t>genetically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2F7AC0">
        <w:rPr>
          <w:rFonts w:ascii="Book Antiqua" w:eastAsia="Book Antiqua" w:hAnsi="Book Antiqua" w:cs="Book Antiqua"/>
          <w:color w:val="000000"/>
        </w:rPr>
        <w:t>altered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2F7AC0">
        <w:rPr>
          <w:rFonts w:ascii="Book Antiqua" w:eastAsia="Book Antiqua" w:hAnsi="Book Antiqua" w:cs="Book Antiqua"/>
          <w:color w:val="000000"/>
        </w:rPr>
        <w:t>(transgenic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2F7AC0"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2F7AC0">
        <w:rPr>
          <w:rFonts w:ascii="Book Antiqua" w:eastAsia="Book Antiqua" w:hAnsi="Book Antiqua" w:cs="Book Antiqua"/>
          <w:color w:val="000000"/>
        </w:rPr>
        <w:t>knockout)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2F7AC0">
        <w:rPr>
          <w:rFonts w:ascii="Book Antiqua" w:eastAsia="Book Antiqua" w:hAnsi="Book Antiqua" w:cs="Book Antiqua"/>
          <w:color w:val="000000"/>
        </w:rPr>
        <w:t>mice</w:t>
      </w:r>
      <w:r w:rsidR="002F7AC0">
        <w:rPr>
          <w:rFonts w:ascii="Book Antiqua" w:eastAsia="Book Antiqua" w:hAnsi="Book Antiqua" w:cs="Book Antiqua"/>
          <w:color w:val="000000"/>
          <w:szCs w:val="30"/>
          <w:vertAlign w:val="superscript"/>
        </w:rPr>
        <w:t>[19]</w:t>
      </w:r>
      <w:r w:rsidR="002F7AC0">
        <w:rPr>
          <w:rFonts w:ascii="Book Antiqua" w:eastAsia="Book Antiqua" w:hAnsi="Book Antiqua" w:cs="Book Antiqua"/>
          <w:color w:val="000000"/>
        </w:rPr>
        <w:t>.</w:t>
      </w:r>
    </w:p>
    <w:p w14:paraId="252D73BE" w14:textId="58F092AE" w:rsidR="00A77B3E" w:rsidRDefault="002F7AC0" w:rsidP="00316976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Mouse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described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various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contexts,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hepatectomy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40]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portal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branch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occlusion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[41]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duct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ligation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[42]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chemical,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pharmacological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immune-mediated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[43-47]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conditions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non-alcoholic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fatty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[48]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[49]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5BBDF84B" w14:textId="44FC6EF5" w:rsidR="00A77B3E" w:rsidRDefault="002F7AC0" w:rsidP="00316976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lobar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anatomy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mouse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broadly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inferior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vena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cava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intrahepatic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species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39]</w:t>
      </w:r>
      <w:r>
        <w:rPr>
          <w:rFonts w:ascii="Book Antiqua" w:eastAsia="Book Antiqua" w:hAnsi="Book Antiqua" w:cs="Book Antiqua"/>
          <w:color w:val="000000"/>
        </w:rPr>
        <w:t>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distinction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absence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gallbladder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rat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19]</w:t>
      </w:r>
      <w:r>
        <w:rPr>
          <w:rFonts w:ascii="Book Antiqua" w:eastAsia="Book Antiqua" w:hAnsi="Book Antiqua" w:cs="Book Antiqua"/>
          <w:color w:val="000000"/>
        </w:rPr>
        <w:t>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mouse,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consists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lobes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mass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proportions: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left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posterior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(37%),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left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anterior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(12%),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right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anterior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(22%),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right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posterior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(14%),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right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middle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(8%),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omental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lobes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(7</w:t>
      </w:r>
      <w:proofErr w:type="gramStart"/>
      <w:r>
        <w:rPr>
          <w:rFonts w:ascii="Book Antiqua" w:eastAsia="Book Antiqua" w:hAnsi="Book Antiqua" w:cs="Book Antiqua"/>
          <w:color w:val="000000"/>
        </w:rPr>
        <w:t>%)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50]</w:t>
      </w:r>
      <w:r>
        <w:rPr>
          <w:rFonts w:ascii="Book Antiqua" w:eastAsia="Book Antiqua" w:hAnsi="Book Antiqua" w:cs="Book Antiqua"/>
          <w:color w:val="000000"/>
        </w:rPr>
        <w:t>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classical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rodents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hepatectomy,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removal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70%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mass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(also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referred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“2/3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hepatectomy</w:t>
      </w:r>
      <w:proofErr w:type="gramStart"/>
      <w:r>
        <w:rPr>
          <w:rFonts w:ascii="Book Antiqua" w:eastAsia="Book Antiqua" w:hAnsi="Book Antiqua" w:cs="Book Antiqua"/>
          <w:color w:val="000000"/>
        </w:rPr>
        <w:t>”)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19]</w:t>
      </w:r>
      <w:r>
        <w:rPr>
          <w:rFonts w:ascii="Book Antiqua" w:eastAsia="Book Antiqua" w:hAnsi="Book Antiqua" w:cs="Book Antiqua"/>
          <w:color w:val="000000"/>
        </w:rPr>
        <w:t>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Portal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branch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occlusion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radiologically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large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animals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approach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rodents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19]</w:t>
      </w:r>
      <w:r>
        <w:rPr>
          <w:rFonts w:ascii="Book Antiqua" w:eastAsia="Book Antiqua" w:hAnsi="Book Antiqua" w:cs="Book Antiqua"/>
          <w:color w:val="000000"/>
        </w:rPr>
        <w:t>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BDL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cholestasis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42]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relevance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malignant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biliary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obstruction.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Although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BDL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existed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decades,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BDL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whereby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(rather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transecting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duct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ligatures)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7-0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needle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ligated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duct.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needle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removed,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reproducibly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narrow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duct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lumen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left,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necrosis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42]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closely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resemble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cholestasis.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particular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interest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regards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single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hepatectomies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portal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occlusion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tumours,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physiological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reserve,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oncological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technical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resectability,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tumour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burden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status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background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parenchyma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determine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optimal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approach.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recapitulating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procedures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mouse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relatively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very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small,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humans)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anatomical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variability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vascular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biliary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systems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39]</w:t>
      </w:r>
      <w:r>
        <w:rPr>
          <w:rFonts w:ascii="Book Antiqua" w:eastAsia="Book Antiqua" w:hAnsi="Book Antiqua" w:cs="Book Antiqua"/>
          <w:color w:val="000000"/>
        </w:rPr>
        <w:t>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Furthermore,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rodents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typically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much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smaller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remnants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kinetics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species.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Nevertheless,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techniques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established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982445">
        <w:rPr>
          <w:rFonts w:ascii="Book Antiqua" w:eastAsia="Book Antiqua" w:hAnsi="Book Antiqua" w:cs="Book Antiqua"/>
          <w:color w:val="000000"/>
        </w:rPr>
        <w:t>characterized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reproducibility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minimal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operative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mortality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39]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21EB3EE6" w14:textId="50858632" w:rsidR="00A77B3E" w:rsidRDefault="002F7AC0" w:rsidP="00316976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frequently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hepatotoxins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mouse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carbon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tetrachloride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(CCl</w:t>
      </w:r>
      <w:r>
        <w:rPr>
          <w:rFonts w:ascii="Book Antiqua" w:eastAsia="Book Antiqua" w:hAnsi="Book Antiqua" w:cs="Book Antiqua"/>
          <w:color w:val="000000"/>
          <w:szCs w:val="30"/>
          <w:vertAlign w:val="subscript"/>
        </w:rPr>
        <w:t>4</w:t>
      </w:r>
      <w:r>
        <w:rPr>
          <w:rFonts w:ascii="Book Antiqua" w:eastAsia="Book Antiqua" w:hAnsi="Book Antiqua" w:cs="Book Antiqua"/>
          <w:color w:val="000000"/>
        </w:rPr>
        <w:t>),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d-galactosamine,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paracetamol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(acetaminophen),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ethanol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51]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thioacetamide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[19]</w:t>
      </w:r>
      <w:r>
        <w:rPr>
          <w:rFonts w:ascii="Book Antiqua" w:eastAsia="Book Antiqua" w:hAnsi="Book Antiqua" w:cs="Book Antiqua"/>
          <w:color w:val="000000"/>
        </w:rPr>
        <w:t>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CCl</w:t>
      </w:r>
      <w:r>
        <w:rPr>
          <w:rFonts w:ascii="Book Antiqua" w:eastAsia="Book Antiqua" w:hAnsi="Book Antiqua" w:cs="Book Antiqua"/>
          <w:color w:val="000000"/>
          <w:szCs w:val="30"/>
          <w:vertAlign w:val="subscript"/>
        </w:rPr>
        <w:t>4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cytochrome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P450,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peroxide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radicals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lipid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peroxidation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hepatocyte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19]</w:t>
      </w:r>
      <w:r>
        <w:rPr>
          <w:rFonts w:ascii="Book Antiqua" w:eastAsia="Book Antiqua" w:hAnsi="Book Antiqua" w:cs="Book Antiqua"/>
          <w:color w:val="000000"/>
        </w:rPr>
        <w:t>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disadvantage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CCl</w:t>
      </w:r>
      <w:r>
        <w:rPr>
          <w:rFonts w:ascii="Book Antiqua" w:eastAsia="Book Antiqua" w:hAnsi="Book Antiqua" w:cs="Book Antiqua"/>
          <w:color w:val="000000"/>
          <w:szCs w:val="30"/>
          <w:vertAlign w:val="subscript"/>
        </w:rPr>
        <w:t>4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hepatocyte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confound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regeneration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19]</w:t>
      </w:r>
      <w:r>
        <w:rPr>
          <w:rFonts w:ascii="Book Antiqua" w:eastAsia="Book Antiqua" w:hAnsi="Book Antiqua" w:cs="Book Antiqua"/>
          <w:color w:val="000000"/>
        </w:rPr>
        <w:t>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D-galactosamine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thought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via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intracellular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deficiency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uridine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metabolites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additionally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hepatocyte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apoptosis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lipopolysaccharide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19]</w:t>
      </w:r>
      <w:r>
        <w:rPr>
          <w:rFonts w:ascii="Book Antiqua" w:eastAsia="Book Antiqua" w:hAnsi="Book Antiqua" w:cs="Book Antiqua"/>
          <w:color w:val="000000"/>
        </w:rPr>
        <w:t>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Paracetamol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316976">
        <w:rPr>
          <w:rFonts w:ascii="Book Antiqua" w:eastAsia="Book Antiqua" w:hAnsi="Book Antiqua" w:cs="Book Antiqua"/>
          <w:color w:val="000000"/>
        </w:rPr>
        <w:t>metabolized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cytochrome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P450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overdose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toxic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N-acetyl-benzoquinone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imine,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radical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centrilobular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apoptosis/</w:t>
      </w:r>
      <w:proofErr w:type="gramStart"/>
      <w:r>
        <w:rPr>
          <w:rFonts w:ascii="Book Antiqua" w:eastAsia="Book Antiqua" w:hAnsi="Book Antiqua" w:cs="Book Antiqua"/>
          <w:color w:val="000000"/>
        </w:rPr>
        <w:t>necrosis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19]</w:t>
      </w:r>
      <w:r>
        <w:rPr>
          <w:rFonts w:ascii="Book Antiqua" w:eastAsia="Book Antiqua" w:hAnsi="Book Antiqua" w:cs="Book Antiqua"/>
          <w:color w:val="000000"/>
        </w:rPr>
        <w:t>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kinetics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CCl</w:t>
      </w:r>
      <w:r>
        <w:rPr>
          <w:rFonts w:ascii="Book Antiqua" w:eastAsia="Book Antiqua" w:hAnsi="Book Antiqua" w:cs="Book Antiqua"/>
          <w:color w:val="000000"/>
          <w:szCs w:val="30"/>
          <w:vertAlign w:val="subscript"/>
        </w:rPr>
        <w:t>4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D-Galactosamine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paracetamol-induced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similar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19]</w:t>
      </w:r>
      <w:r>
        <w:rPr>
          <w:rFonts w:ascii="Book Antiqua" w:eastAsia="Book Antiqua" w:hAnsi="Book Antiqua" w:cs="Book Antiqua"/>
          <w:color w:val="000000"/>
        </w:rPr>
        <w:t>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Ethanol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via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mitochondrial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dysfunction,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oxidative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infiltration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translocation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bacteria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enter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portal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circulation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19]</w:t>
      </w:r>
      <w:r>
        <w:rPr>
          <w:rFonts w:ascii="Book Antiqua" w:eastAsia="Book Antiqua" w:hAnsi="Book Antiqua" w:cs="Book Antiqua"/>
          <w:color w:val="000000"/>
        </w:rPr>
        <w:t>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Finally,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thioacetamide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oxidative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via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conversion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thioacetamide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disulfoxide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reactive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oxygen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species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19]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0CB30A15" w14:textId="1D817370" w:rsidR="00A77B3E" w:rsidRDefault="002F7AC0" w:rsidP="00316976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hepatotoxic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mentioned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above,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dietary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1,4</w:t>
      </w:r>
      <w:r>
        <w:rPr>
          <w:rFonts w:ascii="Book Antiqua" w:eastAsia="Book Antiqua" w:hAnsi="Book Antiqua" w:cs="Book Antiqua"/>
          <w:color w:val="000000"/>
        </w:rPr>
        <w:noBreakHyphen/>
        <w:t>dihydro</w:t>
      </w:r>
      <w:r>
        <w:rPr>
          <w:rFonts w:ascii="Book Antiqua" w:eastAsia="Book Antiqua" w:hAnsi="Book Antiqua" w:cs="Book Antiqua"/>
          <w:color w:val="000000"/>
        </w:rPr>
        <w:noBreakHyphen/>
        <w:t>2,4,6</w:t>
      </w:r>
      <w:r>
        <w:rPr>
          <w:rFonts w:ascii="Book Antiqua" w:eastAsia="Book Antiqua" w:hAnsi="Book Antiqua" w:cs="Book Antiqua"/>
          <w:color w:val="000000"/>
        </w:rPr>
        <w:noBreakHyphen/>
        <w:t>trimethyl-pyridine</w:t>
      </w:r>
      <w:r w:rsidR="00316976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3,5</w:t>
      </w:r>
      <w:r w:rsidR="00316976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dicarboxylate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(DDC)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diet,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biliary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regeneration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52]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modified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choline-deficient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ethionine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diet,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hepatocellular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steatosis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spread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ductular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portal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tract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[53]</w:t>
      </w:r>
      <w:r>
        <w:rPr>
          <w:rFonts w:ascii="Book Antiqua" w:eastAsia="Book Antiqua" w:hAnsi="Book Antiqua" w:cs="Book Antiqua"/>
          <w:color w:val="000000"/>
        </w:rPr>
        <w:t>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recently,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mouse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rapid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non-alcoholic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steatohepatitis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(NASH),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fibrosis,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cirrhosis,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hepatocellular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carcinoma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(HCC)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24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wk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described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by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Tsuchida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49]</w:t>
      </w:r>
      <w:r>
        <w:rPr>
          <w:rFonts w:ascii="Book Antiqua" w:eastAsia="Book Antiqua" w:hAnsi="Book Antiqua" w:cs="Book Antiqua"/>
          <w:color w:val="000000"/>
        </w:rPr>
        <w:t>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achieved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feeding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C57BL/6J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western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diet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(high-fat,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high-fructose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high-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cholesterol)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administering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weekly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intraperitoneal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doses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CCl</w:t>
      </w:r>
      <w:r>
        <w:rPr>
          <w:rFonts w:ascii="Book Antiqua" w:eastAsia="Book Antiqua" w:hAnsi="Book Antiqua" w:cs="Book Antiqua"/>
          <w:color w:val="000000"/>
          <w:szCs w:val="30"/>
          <w:vertAlign w:val="subscript"/>
        </w:rPr>
        <w:t>4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4B9671D0" w14:textId="4D87FEDC" w:rsidR="00A77B3E" w:rsidRDefault="002F7AC0" w:rsidP="00316976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transgenic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knockout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mouse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enabled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closer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scrutiny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pathophysiological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regards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chemical/diet-induced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highlighting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importance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innate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adaptive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regeneration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54]</w:t>
      </w:r>
      <w:r>
        <w:rPr>
          <w:rFonts w:ascii="Book Antiqua" w:eastAsia="Book Antiqua" w:hAnsi="Book Antiqua" w:cs="Book Antiqua"/>
          <w:color w:val="000000"/>
        </w:rPr>
        <w:t>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</w:p>
    <w:p w14:paraId="65991C84" w14:textId="0B6E3E2F" w:rsidR="00A77B3E" w:rsidRDefault="002F7AC0" w:rsidP="00316976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opportunities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offered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relevance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tumours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elaborated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sections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Table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whilst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non-exhaustive,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gives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impression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breadth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transgenic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mouse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regeneration.</w:t>
      </w:r>
      <w:r w:rsidR="003D586A">
        <w:rPr>
          <w:rFonts w:ascii="Book Antiqua" w:eastAsia="Book Antiqua" w:hAnsi="Book Antiqua" w:cs="Book Antiqua"/>
          <w:color w:val="000000"/>
        </w:rPr>
        <w:t xml:space="preserve"> </w:t>
      </w:r>
    </w:p>
    <w:p w14:paraId="3DE7D9A2" w14:textId="77777777" w:rsidR="00A77B3E" w:rsidRDefault="00A77B3E">
      <w:pPr>
        <w:spacing w:line="360" w:lineRule="auto"/>
        <w:jc w:val="both"/>
      </w:pPr>
    </w:p>
    <w:p w14:paraId="24AE5AFD" w14:textId="1BCEB148" w:rsidR="00A77B3E" w:rsidRDefault="0031697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Z</w:t>
      </w:r>
      <w:r w:rsidR="002F7AC0">
        <w:rPr>
          <w:rFonts w:ascii="Book Antiqua" w:eastAsia="Book Antiqua" w:hAnsi="Book Antiqua" w:cs="Book Antiqua"/>
          <w:b/>
          <w:bCs/>
          <w:color w:val="000000"/>
        </w:rPr>
        <w:t>ebrafish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2F7AC0">
        <w:rPr>
          <w:rFonts w:ascii="Book Antiqua" w:eastAsia="Book Antiqua" w:hAnsi="Book Antiqua" w:cs="Book Antiqua"/>
          <w:b/>
          <w:bCs/>
          <w:color w:val="000000"/>
        </w:rPr>
        <w:t>model</w:t>
      </w:r>
      <w:r>
        <w:rPr>
          <w:rFonts w:ascii="Book Antiqua" w:eastAsia="Book Antiqua" w:hAnsi="Book Antiqua" w:cs="Book Antiqua"/>
          <w:b/>
          <w:bCs/>
          <w:color w:val="000000"/>
        </w:rPr>
        <w:t>:</w:t>
      </w:r>
      <w:r>
        <w:rPr>
          <w:rFonts w:hint="eastAsia"/>
          <w:lang w:eastAsia="zh-CN"/>
        </w:rPr>
        <w:t xml:space="preserve"> </w:t>
      </w:r>
      <w:r w:rsidR="002F7AC0">
        <w:rPr>
          <w:rFonts w:ascii="Book Antiqua" w:eastAsia="Book Antiqua" w:hAnsi="Book Antiqua" w:cs="Book Antiqua"/>
          <w:color w:val="000000"/>
        </w:rPr>
        <w:t>Following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2F7AC0">
        <w:rPr>
          <w:rFonts w:ascii="Book Antiqua" w:eastAsia="Book Antiqua" w:hAnsi="Book Antiqua" w:cs="Book Antiqua"/>
          <w:color w:val="000000"/>
        </w:rPr>
        <w:t>their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2F7AC0">
        <w:rPr>
          <w:rFonts w:ascii="Book Antiqua" w:eastAsia="Book Antiqua" w:hAnsi="Book Antiqua" w:cs="Book Antiqua"/>
          <w:color w:val="000000"/>
        </w:rPr>
        <w:t>discovery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2F7AC0"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2F7AC0"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2F7AC0">
        <w:rPr>
          <w:rFonts w:ascii="Book Antiqua" w:eastAsia="Book Antiqua" w:hAnsi="Book Antiqua" w:cs="Book Antiqua"/>
          <w:color w:val="000000"/>
        </w:rPr>
        <w:t>Ganges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2F7AC0">
        <w:rPr>
          <w:rFonts w:ascii="Book Antiqua" w:eastAsia="Book Antiqua" w:hAnsi="Book Antiqua" w:cs="Book Antiqua"/>
          <w:color w:val="000000"/>
        </w:rPr>
        <w:t>River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2F7AC0"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2F7AC0"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2F7AC0">
        <w:rPr>
          <w:rFonts w:ascii="Book Antiqua" w:eastAsia="Book Antiqua" w:hAnsi="Book Antiqua" w:cs="Book Antiqua"/>
          <w:color w:val="000000"/>
        </w:rPr>
        <w:t>late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2F7AC0">
        <w:rPr>
          <w:rFonts w:ascii="Book Antiqua" w:eastAsia="Book Antiqua" w:hAnsi="Book Antiqua" w:cs="Book Antiqua"/>
          <w:color w:val="000000"/>
        </w:rPr>
        <w:t>19</w:t>
      </w:r>
      <w:r w:rsidR="002F7AC0">
        <w:rPr>
          <w:rFonts w:ascii="Book Antiqua" w:eastAsia="Book Antiqua" w:hAnsi="Book Antiqua" w:cs="Book Antiqua"/>
          <w:color w:val="000000"/>
          <w:szCs w:val="30"/>
          <w:vertAlign w:val="superscript"/>
        </w:rPr>
        <w:t>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2F7AC0">
        <w:rPr>
          <w:rFonts w:ascii="Book Antiqua" w:eastAsia="Book Antiqua" w:hAnsi="Book Antiqua" w:cs="Book Antiqua"/>
          <w:color w:val="000000"/>
        </w:rPr>
        <w:t>century,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2F7AC0">
        <w:rPr>
          <w:rFonts w:ascii="Book Antiqua" w:eastAsia="Book Antiqua" w:hAnsi="Book Antiqua" w:cs="Book Antiqua"/>
          <w:color w:val="000000"/>
        </w:rPr>
        <w:t>zebrafish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2F7AC0">
        <w:rPr>
          <w:rFonts w:ascii="Book Antiqua" w:eastAsia="Book Antiqua" w:hAnsi="Book Antiqua" w:cs="Book Antiqua"/>
          <w:color w:val="000000"/>
        </w:rPr>
        <w:t>(</w:t>
      </w:r>
      <w:r w:rsidR="002F7AC0" w:rsidRPr="00F92CA4">
        <w:rPr>
          <w:rFonts w:ascii="Book Antiqua" w:eastAsia="Book Antiqua" w:hAnsi="Book Antiqua" w:cs="Book Antiqua"/>
          <w:color w:val="000000"/>
        </w:rPr>
        <w:t>Danio</w:t>
      </w:r>
      <w:r w:rsidR="00555CE0" w:rsidRPr="00F92CA4">
        <w:rPr>
          <w:rFonts w:ascii="Book Antiqua" w:eastAsia="Book Antiqua" w:hAnsi="Book Antiqua" w:cs="Book Antiqua"/>
          <w:color w:val="000000"/>
        </w:rPr>
        <w:t xml:space="preserve"> </w:t>
      </w:r>
      <w:r w:rsidR="002F7AC0" w:rsidRPr="00F92CA4">
        <w:rPr>
          <w:rFonts w:ascii="Book Antiqua" w:eastAsia="Book Antiqua" w:hAnsi="Book Antiqua" w:cs="Book Antiqua"/>
          <w:color w:val="000000"/>
        </w:rPr>
        <w:t>rerio</w:t>
      </w:r>
      <w:r w:rsidR="002F7AC0">
        <w:rPr>
          <w:rFonts w:ascii="Book Antiqua" w:eastAsia="Book Antiqua" w:hAnsi="Book Antiqua" w:cs="Book Antiqua"/>
          <w:color w:val="000000"/>
        </w:rPr>
        <w:t>)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2F7AC0">
        <w:rPr>
          <w:rFonts w:ascii="Book Antiqua" w:eastAsia="Book Antiqua" w:hAnsi="Book Antiqua" w:cs="Book Antiqua"/>
          <w:color w:val="000000"/>
        </w:rPr>
        <w:t>were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2F7AC0">
        <w:rPr>
          <w:rFonts w:ascii="Book Antiqua" w:eastAsia="Book Antiqua" w:hAnsi="Book Antiqua" w:cs="Book Antiqua"/>
          <w:color w:val="000000"/>
        </w:rPr>
        <w:t>initially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2F7AC0">
        <w:rPr>
          <w:rFonts w:ascii="Book Antiqua" w:eastAsia="Book Antiqua" w:hAnsi="Book Antiqua" w:cs="Book Antiqua"/>
          <w:color w:val="000000"/>
        </w:rPr>
        <w:t>used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2F7AC0">
        <w:rPr>
          <w:rFonts w:ascii="Book Antiqua" w:eastAsia="Book Antiqua" w:hAnsi="Book Antiqua" w:cs="Book Antiqua"/>
          <w:color w:val="000000"/>
        </w:rPr>
        <w:t>by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2F7AC0">
        <w:rPr>
          <w:rFonts w:ascii="Book Antiqua" w:eastAsia="Book Antiqua" w:hAnsi="Book Antiqua" w:cs="Book Antiqua"/>
          <w:color w:val="000000"/>
        </w:rPr>
        <w:t>embryologists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2F7AC0"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2F7AC0">
        <w:rPr>
          <w:rFonts w:ascii="Book Antiqua" w:eastAsia="Book Antiqua" w:hAnsi="Book Antiqua" w:cs="Book Antiqua"/>
          <w:color w:val="000000"/>
        </w:rPr>
        <w:t>investigate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2F7AC0">
        <w:rPr>
          <w:rFonts w:ascii="Book Antiqua" w:eastAsia="Book Antiqua" w:hAnsi="Book Antiqua" w:cs="Book Antiqua"/>
          <w:color w:val="000000"/>
        </w:rPr>
        <w:t>developmental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2F7AC0">
        <w:rPr>
          <w:rFonts w:ascii="Book Antiqua" w:eastAsia="Book Antiqua" w:hAnsi="Book Antiqua" w:cs="Book Antiqua"/>
          <w:color w:val="000000"/>
        </w:rPr>
        <w:t>biology</w:t>
      </w:r>
      <w:r w:rsidR="002F7AC0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2F7AC0">
        <w:rPr>
          <w:rFonts w:ascii="Book Antiqua" w:eastAsia="Book Antiqua" w:hAnsi="Book Antiqua" w:cs="Book Antiqua"/>
          <w:color w:val="000000"/>
          <w:szCs w:val="30"/>
          <w:vertAlign w:val="superscript"/>
        </w:rPr>
        <w:t>91]</w:t>
      </w:r>
      <w:r w:rsidR="002F7AC0">
        <w:rPr>
          <w:rFonts w:ascii="Book Antiqua" w:eastAsia="Book Antiqua" w:hAnsi="Book Antiqua" w:cs="Book Antiqua"/>
          <w:color w:val="000000"/>
        </w:rPr>
        <w:t>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2F7AC0">
        <w:rPr>
          <w:rFonts w:ascii="Book Antiqua" w:eastAsia="Book Antiqua" w:hAnsi="Book Antiqua" w:cs="Book Antiqua"/>
          <w:color w:val="000000"/>
        </w:rPr>
        <w:t>Their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2F7AC0">
        <w:rPr>
          <w:rFonts w:ascii="Book Antiqua" w:eastAsia="Book Antiqua" w:hAnsi="Book Antiqua" w:cs="Book Antiqua"/>
          <w:color w:val="000000"/>
        </w:rPr>
        <w:t>relative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2F7AC0">
        <w:rPr>
          <w:rFonts w:ascii="Book Antiqua" w:eastAsia="Book Antiqua" w:hAnsi="Book Antiqua" w:cs="Book Antiqua"/>
          <w:color w:val="000000"/>
        </w:rPr>
        <w:t>low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2F7AC0">
        <w:rPr>
          <w:rFonts w:ascii="Book Antiqua" w:eastAsia="Book Antiqua" w:hAnsi="Book Antiqua" w:cs="Book Antiqua"/>
          <w:color w:val="000000"/>
        </w:rPr>
        <w:t>cost,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2F7AC0">
        <w:rPr>
          <w:rFonts w:ascii="Book Antiqua" w:eastAsia="Book Antiqua" w:hAnsi="Book Antiqua" w:cs="Book Antiqua"/>
          <w:color w:val="000000"/>
        </w:rPr>
        <w:t>rapid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2F7AC0">
        <w:rPr>
          <w:rFonts w:ascii="Book Antiqua" w:eastAsia="Book Antiqua" w:hAnsi="Book Antiqua" w:cs="Book Antiqua"/>
          <w:color w:val="000000"/>
        </w:rPr>
        <w:t>development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2F7AC0">
        <w:rPr>
          <w:rFonts w:ascii="Book Antiqua" w:eastAsia="Book Antiqua" w:hAnsi="Book Antiqua" w:cs="Book Antiqua"/>
          <w:color w:val="000000"/>
        </w:rPr>
        <w:t>from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2F7AC0">
        <w:rPr>
          <w:rFonts w:ascii="Book Antiqua" w:eastAsia="Book Antiqua" w:hAnsi="Book Antiqua" w:cs="Book Antiqua"/>
          <w:color w:val="000000"/>
        </w:rPr>
        <w:t>one-cell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2F7AC0">
        <w:rPr>
          <w:rFonts w:ascii="Book Antiqua" w:eastAsia="Book Antiqua" w:hAnsi="Book Antiqua" w:cs="Book Antiqua"/>
          <w:color w:val="000000"/>
        </w:rPr>
        <w:t>embryo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2F7AC0"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2F7AC0">
        <w:rPr>
          <w:rFonts w:ascii="Book Antiqua" w:eastAsia="Book Antiqua" w:hAnsi="Book Antiqua" w:cs="Book Antiqua"/>
          <w:color w:val="000000"/>
        </w:rPr>
        <w:t>free-swimming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2F7AC0">
        <w:rPr>
          <w:rFonts w:ascii="Book Antiqua" w:eastAsia="Book Antiqua" w:hAnsi="Book Antiqua" w:cs="Book Antiqua"/>
          <w:color w:val="000000"/>
        </w:rPr>
        <w:t>larva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2F7AC0">
        <w:rPr>
          <w:rFonts w:ascii="Book Antiqua" w:eastAsia="Book Antiqua" w:hAnsi="Book Antiqua" w:cs="Book Antiqua"/>
          <w:color w:val="000000"/>
        </w:rPr>
        <w:t>5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2F7AC0">
        <w:rPr>
          <w:rFonts w:ascii="Book Antiqua" w:eastAsia="Book Antiqua" w:hAnsi="Book Antiqua" w:cs="Book Antiqua"/>
          <w:color w:val="000000"/>
        </w:rPr>
        <w:t>d</w:t>
      </w:r>
      <w:r w:rsidR="00F92CA4">
        <w:rPr>
          <w:rFonts w:ascii="Book Antiqua" w:eastAsia="Book Antiqua" w:hAnsi="Book Antiqua" w:cs="Book Antiqua"/>
          <w:color w:val="000000"/>
        </w:rPr>
        <w:t xml:space="preserve"> </w:t>
      </w:r>
      <w:r w:rsidR="002F7AC0">
        <w:rPr>
          <w:rFonts w:ascii="Book Antiqua" w:eastAsia="Book Antiqua" w:hAnsi="Book Antiqua" w:cs="Book Antiqua"/>
          <w:color w:val="000000"/>
        </w:rPr>
        <w:t>post-fertilisation,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2F7AC0">
        <w:rPr>
          <w:rFonts w:ascii="Book Antiqua" w:eastAsia="Book Antiqua" w:hAnsi="Book Antiqua" w:cs="Book Antiqua"/>
          <w:color w:val="000000"/>
        </w:rPr>
        <w:t>optical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2F7AC0">
        <w:rPr>
          <w:rFonts w:ascii="Book Antiqua" w:eastAsia="Book Antiqua" w:hAnsi="Book Antiqua" w:cs="Book Antiqua"/>
          <w:color w:val="000000"/>
        </w:rPr>
        <w:t>transparency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2F7AC0">
        <w:rPr>
          <w:rFonts w:ascii="Book Antiqua" w:eastAsia="Book Antiqua" w:hAnsi="Book Antiqua" w:cs="Book Antiqua"/>
          <w:color w:val="000000"/>
        </w:rPr>
        <w:t>enabling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2F7AC0">
        <w:rPr>
          <w:rFonts w:ascii="Book Antiqua" w:eastAsia="Book Antiqua" w:hAnsi="Book Antiqua" w:cs="Book Antiqua"/>
          <w:color w:val="000000"/>
        </w:rPr>
        <w:t>direct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2F7AC0">
        <w:rPr>
          <w:rFonts w:ascii="Book Antiqua" w:eastAsia="Book Antiqua" w:hAnsi="Book Antiqua" w:cs="Book Antiqua"/>
          <w:color w:val="000000"/>
        </w:rPr>
        <w:t>observation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2F7AC0">
        <w:rPr>
          <w:rFonts w:ascii="Book Antiqua" w:eastAsia="Book Antiqua" w:hAnsi="Book Antiqua" w:cs="Book Antiqua"/>
          <w:color w:val="000000"/>
        </w:rPr>
        <w:t>using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2F7AC0">
        <w:rPr>
          <w:rFonts w:ascii="Book Antiqua" w:eastAsia="Book Antiqua" w:hAnsi="Book Antiqua" w:cs="Book Antiqua"/>
          <w:color w:val="000000"/>
        </w:rPr>
        <w:t>light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2F7AC0"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2F7AC0">
        <w:rPr>
          <w:rFonts w:ascii="Book Antiqua" w:eastAsia="Book Antiqua" w:hAnsi="Book Antiqua" w:cs="Book Antiqua"/>
          <w:color w:val="000000"/>
        </w:rPr>
        <w:t>fluorescent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2F7AC0">
        <w:rPr>
          <w:rFonts w:ascii="Book Antiqua" w:eastAsia="Book Antiqua" w:hAnsi="Book Antiqua" w:cs="Book Antiqua"/>
          <w:color w:val="000000"/>
        </w:rPr>
        <w:t>microscopy,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2F7AC0"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2F7AC0">
        <w:rPr>
          <w:rFonts w:ascii="Book Antiqua" w:eastAsia="Book Antiqua" w:hAnsi="Book Antiqua" w:cs="Book Antiqua"/>
          <w:color w:val="000000"/>
        </w:rPr>
        <w:t>relative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2F7AC0">
        <w:rPr>
          <w:rFonts w:ascii="Book Antiqua" w:eastAsia="Book Antiqua" w:hAnsi="Book Antiqua" w:cs="Book Antiqua"/>
          <w:color w:val="000000"/>
        </w:rPr>
        <w:t>genetic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2F7AC0">
        <w:rPr>
          <w:rFonts w:ascii="Book Antiqua" w:eastAsia="Book Antiqua" w:hAnsi="Book Antiqua" w:cs="Book Antiqua"/>
          <w:color w:val="000000"/>
        </w:rPr>
        <w:t>conservation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2F7AC0">
        <w:rPr>
          <w:rFonts w:ascii="Book Antiqua" w:eastAsia="Book Antiqua" w:hAnsi="Book Antiqua" w:cs="Book Antiqua"/>
          <w:color w:val="000000"/>
        </w:rPr>
        <w:t>compared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2F7AC0"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2F7AC0"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2F7AC0">
        <w:rPr>
          <w:rFonts w:ascii="Book Antiqua" w:eastAsia="Book Antiqua" w:hAnsi="Book Antiqua" w:cs="Book Antiqua"/>
          <w:color w:val="000000"/>
        </w:rPr>
        <w:t>human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2F7AC0">
        <w:rPr>
          <w:rFonts w:ascii="Book Antiqua" w:eastAsia="Book Antiqua" w:hAnsi="Book Antiqua" w:cs="Book Antiqua"/>
          <w:color w:val="000000"/>
        </w:rPr>
        <w:t>genome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2F7AC0">
        <w:rPr>
          <w:rFonts w:ascii="Book Antiqua" w:eastAsia="Book Antiqua" w:hAnsi="Book Antiqua" w:cs="Book Antiqua"/>
          <w:color w:val="000000"/>
        </w:rPr>
        <w:t>with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2F7AC0">
        <w:rPr>
          <w:rFonts w:ascii="Book Antiqua" w:eastAsia="Book Antiqua" w:hAnsi="Book Antiqua" w:cs="Book Antiqua"/>
          <w:color w:val="000000"/>
        </w:rPr>
        <w:t>approximately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2F7AC0">
        <w:rPr>
          <w:rFonts w:ascii="Book Antiqua" w:eastAsia="Book Antiqua" w:hAnsi="Book Antiqua" w:cs="Book Antiqua"/>
          <w:color w:val="000000"/>
        </w:rPr>
        <w:t>70%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2F7AC0"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2F7AC0">
        <w:rPr>
          <w:rFonts w:ascii="Book Antiqua" w:eastAsia="Book Antiqua" w:hAnsi="Book Antiqua" w:cs="Book Antiqua"/>
          <w:color w:val="000000"/>
        </w:rPr>
        <w:t>human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2F7AC0">
        <w:rPr>
          <w:rFonts w:ascii="Book Antiqua" w:eastAsia="Book Antiqua" w:hAnsi="Book Antiqua" w:cs="Book Antiqua"/>
          <w:color w:val="000000"/>
        </w:rPr>
        <w:t>genes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2F7AC0">
        <w:rPr>
          <w:rFonts w:ascii="Book Antiqua" w:eastAsia="Book Antiqua" w:hAnsi="Book Antiqua" w:cs="Book Antiqua"/>
          <w:color w:val="000000"/>
        </w:rPr>
        <w:t>having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2F7AC0"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2F7AC0">
        <w:rPr>
          <w:rFonts w:ascii="Book Antiqua" w:eastAsia="Book Antiqua" w:hAnsi="Book Antiqua" w:cs="Book Antiqua"/>
          <w:color w:val="000000"/>
        </w:rPr>
        <w:t>zebrafish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2F7AC0">
        <w:rPr>
          <w:rFonts w:ascii="Book Antiqua" w:eastAsia="Book Antiqua" w:hAnsi="Book Antiqua" w:cs="Book Antiqua"/>
          <w:color w:val="000000"/>
        </w:rPr>
        <w:t>orthologue</w:t>
      </w:r>
      <w:r w:rsidR="002F7AC0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2F7AC0">
        <w:rPr>
          <w:rFonts w:ascii="Book Antiqua" w:eastAsia="Book Antiqua" w:hAnsi="Book Antiqua" w:cs="Book Antiqua"/>
          <w:color w:val="000000"/>
          <w:szCs w:val="30"/>
          <w:vertAlign w:val="superscript"/>
        </w:rPr>
        <w:t>92]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2F7AC0">
        <w:rPr>
          <w:rFonts w:ascii="Book Antiqua" w:eastAsia="Book Antiqua" w:hAnsi="Book Antiqua" w:cs="Book Antiqua"/>
          <w:color w:val="000000"/>
        </w:rPr>
        <w:t>has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2F7AC0">
        <w:rPr>
          <w:rFonts w:ascii="Book Antiqua" w:eastAsia="Book Antiqua" w:hAnsi="Book Antiqua" w:cs="Book Antiqua"/>
          <w:color w:val="000000"/>
        </w:rPr>
        <w:t>led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2F7AC0"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2F7AC0">
        <w:rPr>
          <w:rFonts w:ascii="Book Antiqua" w:eastAsia="Book Antiqua" w:hAnsi="Book Antiqua" w:cs="Book Antiqua"/>
          <w:color w:val="000000"/>
        </w:rPr>
        <w:t>their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2F7AC0">
        <w:rPr>
          <w:rFonts w:ascii="Book Antiqua" w:eastAsia="Book Antiqua" w:hAnsi="Book Antiqua" w:cs="Book Antiqua"/>
          <w:color w:val="000000"/>
        </w:rPr>
        <w:t>role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2F7AC0">
        <w:rPr>
          <w:rFonts w:ascii="Book Antiqua" w:eastAsia="Book Antiqua" w:hAnsi="Book Antiqua" w:cs="Book Antiqua"/>
          <w:color w:val="000000"/>
        </w:rPr>
        <w:t>within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2F7AC0">
        <w:rPr>
          <w:rFonts w:ascii="Book Antiqua" w:eastAsia="Book Antiqua" w:hAnsi="Book Antiqua" w:cs="Book Antiqua"/>
          <w:color w:val="000000"/>
        </w:rPr>
        <w:t>medical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2F7AC0">
        <w:rPr>
          <w:rFonts w:ascii="Book Antiqua" w:eastAsia="Book Antiqua" w:hAnsi="Book Antiqua" w:cs="Book Antiqua"/>
          <w:color w:val="000000"/>
        </w:rPr>
        <w:t>research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2F7AC0">
        <w:rPr>
          <w:rFonts w:ascii="Book Antiqua" w:eastAsia="Book Antiqua" w:hAnsi="Book Antiqua" w:cs="Book Antiqua"/>
          <w:color w:val="000000"/>
        </w:rPr>
        <w:t>expanding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2F7AC0">
        <w:rPr>
          <w:rFonts w:ascii="Book Antiqua" w:eastAsia="Book Antiqua" w:hAnsi="Book Antiqua" w:cs="Book Antiqua"/>
          <w:color w:val="000000"/>
        </w:rPr>
        <w:t>considerably.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2F7AC0"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2F7AC0"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2F7AC0">
        <w:rPr>
          <w:rFonts w:ascii="Book Antiqua" w:eastAsia="Book Antiqua" w:hAnsi="Book Antiqua" w:cs="Book Antiqua"/>
          <w:color w:val="000000"/>
        </w:rPr>
        <w:t>realm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2F7AC0"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2F7AC0"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2F7AC0">
        <w:rPr>
          <w:rFonts w:ascii="Book Antiqua" w:eastAsia="Book Antiqua" w:hAnsi="Book Antiqua" w:cs="Book Antiqua"/>
          <w:color w:val="000000"/>
        </w:rPr>
        <w:t>biology,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2F7AC0">
        <w:rPr>
          <w:rFonts w:ascii="Book Antiqua" w:eastAsia="Book Antiqua" w:hAnsi="Book Antiqua" w:cs="Book Antiqua"/>
          <w:color w:val="000000"/>
        </w:rPr>
        <w:t>applications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2F7AC0">
        <w:rPr>
          <w:rFonts w:ascii="Book Antiqua" w:eastAsia="Book Antiqua" w:hAnsi="Book Antiqua" w:cs="Book Antiqua"/>
          <w:color w:val="000000"/>
        </w:rPr>
        <w:t>include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2F7AC0"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2F7AC0">
        <w:rPr>
          <w:rFonts w:ascii="Book Antiqua" w:eastAsia="Book Antiqua" w:hAnsi="Book Antiqua" w:cs="Book Antiqua"/>
          <w:color w:val="000000"/>
        </w:rPr>
        <w:t>study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2F7AC0"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2F7AC0">
        <w:rPr>
          <w:rFonts w:ascii="Book Antiqua" w:eastAsia="Book Antiqua" w:hAnsi="Book Antiqua" w:cs="Book Antiqua"/>
          <w:color w:val="000000"/>
        </w:rPr>
        <w:t>high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2F7AC0">
        <w:rPr>
          <w:rFonts w:ascii="Book Antiqua" w:eastAsia="Book Antiqua" w:hAnsi="Book Antiqua" w:cs="Book Antiqua"/>
          <w:color w:val="000000"/>
        </w:rPr>
        <w:t>throughput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2F7AC0">
        <w:rPr>
          <w:rFonts w:ascii="Book Antiqua" w:eastAsia="Book Antiqua" w:hAnsi="Book Antiqua" w:cs="Book Antiqua"/>
          <w:color w:val="000000"/>
        </w:rPr>
        <w:t>drug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2F7AC0">
        <w:rPr>
          <w:rFonts w:ascii="Book Antiqua" w:eastAsia="Book Antiqua" w:hAnsi="Book Antiqua" w:cs="Book Antiqua"/>
          <w:color w:val="000000"/>
        </w:rPr>
        <w:t>discovery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2F7AC0"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2F7AC0">
        <w:rPr>
          <w:rFonts w:ascii="Book Antiqua" w:eastAsia="Book Antiqua" w:hAnsi="Book Antiqua" w:cs="Book Antiqua"/>
          <w:color w:val="000000"/>
        </w:rPr>
        <w:t>hepatotoxicity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2F7AC0">
        <w:rPr>
          <w:rFonts w:ascii="Book Antiqua" w:eastAsia="Book Antiqua" w:hAnsi="Book Antiqua" w:cs="Book Antiqua"/>
          <w:color w:val="000000"/>
        </w:rPr>
        <w:t>screening,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2F7AC0">
        <w:rPr>
          <w:rFonts w:ascii="Book Antiqua" w:eastAsia="Book Antiqua" w:hAnsi="Book Antiqua" w:cs="Book Antiqua"/>
          <w:color w:val="000000"/>
        </w:rPr>
        <w:t>forward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2F7AC0">
        <w:rPr>
          <w:rFonts w:ascii="Book Antiqua" w:eastAsia="Book Antiqua" w:hAnsi="Book Antiqua" w:cs="Book Antiqua"/>
          <w:color w:val="000000"/>
        </w:rPr>
        <w:t>genetic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2F7AC0">
        <w:rPr>
          <w:rFonts w:ascii="Book Antiqua" w:eastAsia="Book Antiqua" w:hAnsi="Book Antiqua" w:cs="Book Antiqua"/>
          <w:color w:val="000000"/>
        </w:rPr>
        <w:t>screening,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2F7AC0">
        <w:rPr>
          <w:rFonts w:ascii="Book Antiqua" w:eastAsia="Book Antiqua" w:hAnsi="Book Antiqua" w:cs="Book Antiqua"/>
          <w:color w:val="000000"/>
        </w:rPr>
        <w:t>heritable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2F7AC0"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2F7AC0">
        <w:rPr>
          <w:rFonts w:ascii="Book Antiqua" w:eastAsia="Book Antiqua" w:hAnsi="Book Antiqua" w:cs="Book Antiqua"/>
          <w:color w:val="000000"/>
        </w:rPr>
        <w:t>developmental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2F7AC0"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2F7AC0">
        <w:rPr>
          <w:rFonts w:ascii="Book Antiqua" w:eastAsia="Book Antiqua" w:hAnsi="Book Antiqua" w:cs="Book Antiqua"/>
          <w:color w:val="000000"/>
        </w:rPr>
        <w:t>diseases,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2F7AC0"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2F7AC0">
        <w:rPr>
          <w:rFonts w:ascii="Book Antiqua" w:eastAsia="Book Antiqua" w:hAnsi="Book Antiqua" w:cs="Book Antiqua"/>
          <w:color w:val="000000"/>
        </w:rPr>
        <w:t>molecular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2F7AC0"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2F7AC0">
        <w:rPr>
          <w:rFonts w:ascii="Book Antiqua" w:eastAsia="Book Antiqua" w:hAnsi="Book Antiqua" w:cs="Book Antiqua"/>
          <w:color w:val="000000"/>
        </w:rPr>
        <w:t>cellular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2F7AC0">
        <w:rPr>
          <w:rFonts w:ascii="Book Antiqua" w:eastAsia="Book Antiqua" w:hAnsi="Book Antiqua" w:cs="Book Antiqua"/>
          <w:color w:val="000000"/>
        </w:rPr>
        <w:t>factors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2F7AC0">
        <w:rPr>
          <w:rFonts w:ascii="Book Antiqua" w:eastAsia="Book Antiqua" w:hAnsi="Book Antiqua" w:cs="Book Antiqua"/>
          <w:color w:val="000000"/>
        </w:rPr>
        <w:t>that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2F7AC0">
        <w:rPr>
          <w:rFonts w:ascii="Book Antiqua" w:eastAsia="Book Antiqua" w:hAnsi="Book Antiqua" w:cs="Book Antiqua"/>
          <w:color w:val="000000"/>
        </w:rPr>
        <w:t>contribute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2F7AC0"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2F7AC0">
        <w:rPr>
          <w:rFonts w:ascii="Book Antiqua" w:eastAsia="Book Antiqua" w:hAnsi="Book Antiqua" w:cs="Book Antiqua"/>
          <w:color w:val="000000"/>
        </w:rPr>
        <w:t>human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2F7AC0"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2F7AC0">
        <w:rPr>
          <w:rFonts w:ascii="Book Antiqua" w:eastAsia="Book Antiqua" w:hAnsi="Book Antiqua" w:cs="Book Antiqua"/>
          <w:color w:val="000000"/>
        </w:rPr>
        <w:t>disease,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2F7AC0"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2F7AC0">
        <w:rPr>
          <w:rFonts w:ascii="Book Antiqua" w:eastAsia="Book Antiqua" w:hAnsi="Book Antiqua" w:cs="Book Antiqua"/>
          <w:color w:val="000000"/>
        </w:rPr>
        <w:t>cancer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2F7AC0">
        <w:rPr>
          <w:rFonts w:ascii="Book Antiqua" w:eastAsia="Book Antiqua" w:hAnsi="Book Antiqua" w:cs="Book Antiqua"/>
          <w:color w:val="000000"/>
        </w:rPr>
        <w:t>biology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2F7AC0"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2F7AC0"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2F7AC0">
        <w:rPr>
          <w:rFonts w:ascii="Book Antiqua" w:eastAsia="Book Antiqua" w:hAnsi="Book Antiqua" w:cs="Book Antiqua"/>
          <w:color w:val="000000"/>
        </w:rPr>
        <w:t>regeneration</w:t>
      </w:r>
      <w:r w:rsidR="002F7AC0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2F7AC0">
        <w:rPr>
          <w:rFonts w:ascii="Book Antiqua" w:eastAsia="Book Antiqua" w:hAnsi="Book Antiqua" w:cs="Book Antiqua"/>
          <w:color w:val="000000"/>
          <w:szCs w:val="30"/>
          <w:vertAlign w:val="superscript"/>
        </w:rPr>
        <w:t>91,93-95]</w:t>
      </w:r>
      <w:r w:rsidR="002F7AC0">
        <w:rPr>
          <w:rFonts w:ascii="Book Antiqua" w:eastAsia="Book Antiqua" w:hAnsi="Book Antiqua" w:cs="Book Antiqua"/>
          <w:color w:val="000000"/>
        </w:rPr>
        <w:t>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2F7AC0"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2F7AC0">
        <w:rPr>
          <w:rFonts w:ascii="Book Antiqua" w:eastAsia="Book Antiqua" w:hAnsi="Book Antiqua" w:cs="Book Antiqua"/>
          <w:color w:val="000000"/>
        </w:rPr>
        <w:t>research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2F7AC0">
        <w:rPr>
          <w:rFonts w:ascii="Book Antiqua" w:eastAsia="Book Antiqua" w:hAnsi="Book Antiqua" w:cs="Book Antiqua"/>
          <w:color w:val="000000"/>
        </w:rPr>
        <w:t>opportunities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2F7AC0"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2F7AC0">
        <w:rPr>
          <w:rFonts w:ascii="Book Antiqua" w:eastAsia="Book Antiqua" w:hAnsi="Book Antiqua" w:cs="Book Antiqua"/>
          <w:color w:val="000000"/>
        </w:rPr>
        <w:t>disadvantages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2F7AC0">
        <w:rPr>
          <w:rFonts w:ascii="Book Antiqua" w:eastAsia="Book Antiqua" w:hAnsi="Book Antiqua" w:cs="Book Antiqua"/>
          <w:color w:val="000000"/>
        </w:rPr>
        <w:t>presented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2F7AC0">
        <w:rPr>
          <w:rFonts w:ascii="Book Antiqua" w:eastAsia="Book Antiqua" w:hAnsi="Book Antiqua" w:cs="Book Antiqua"/>
          <w:color w:val="000000"/>
        </w:rPr>
        <w:t>by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2F7AC0">
        <w:rPr>
          <w:rFonts w:ascii="Book Antiqua" w:eastAsia="Book Antiqua" w:hAnsi="Book Antiqua" w:cs="Book Antiqua"/>
          <w:color w:val="000000"/>
        </w:rPr>
        <w:t>zebrafish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2F7AC0">
        <w:rPr>
          <w:rFonts w:ascii="Book Antiqua" w:eastAsia="Book Antiqua" w:hAnsi="Book Antiqua" w:cs="Book Antiqua"/>
          <w:color w:val="000000"/>
        </w:rPr>
        <w:t>are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F92CA4">
        <w:rPr>
          <w:rFonts w:ascii="Book Antiqua" w:eastAsia="Book Antiqua" w:hAnsi="Book Antiqua" w:cs="Book Antiqua"/>
          <w:color w:val="000000"/>
        </w:rPr>
        <w:t>summarized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2F7AC0"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2F7AC0">
        <w:rPr>
          <w:rFonts w:ascii="Book Antiqua" w:eastAsia="Book Antiqua" w:hAnsi="Book Antiqua" w:cs="Book Antiqua"/>
          <w:color w:val="000000"/>
        </w:rPr>
        <w:t>Table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2F7AC0">
        <w:rPr>
          <w:rFonts w:ascii="Book Antiqua" w:eastAsia="Book Antiqua" w:hAnsi="Book Antiqua" w:cs="Book Antiqua"/>
          <w:color w:val="000000"/>
        </w:rPr>
        <w:t>3.</w:t>
      </w:r>
    </w:p>
    <w:p w14:paraId="4FE5589B" w14:textId="67F7EAD9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Cell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conserved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zebrafish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mammalian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exception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(Kupffer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cells),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zebrafish.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Whilst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zebrafish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immensely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useful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highlights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extrapolation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species.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discussed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below,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Kupffer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cytokine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hepatocytes,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implying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different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operates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zebrafish,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played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Cellular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morphology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physiology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largely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conserved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zebrafish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mammalian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secretion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bile,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glycogen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lipid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storage,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insulin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responsiveness,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ammonia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metabolism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secretion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complement,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clotting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resembling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albumin.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morphological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composition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zebrafish,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distinct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mammalian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arranged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Lobes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lack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pedicle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separates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lobes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mammalian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Moreover,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portal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architecture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mammalian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observed.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fish,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hepatocytes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arranged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tubules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ductules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running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rows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hepatocytes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91]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2C8501BC" w14:textId="454927B1" w:rsidR="00A77B3E" w:rsidRDefault="002F7AC0" w:rsidP="00F92CA4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mammalian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compensatory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hepatocyte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proliferation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hypertrophy.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contrast,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zebrafish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true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epimorphic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hepatectomy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regrowth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lobe,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again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highlighting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inter-species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differences.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Genome-wide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coordinated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thousands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whilst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mammals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zebrafish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(including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WNT,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fibroblast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(FGFR)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bone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morphogenic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isolation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insufficient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drive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complex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process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underlying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mammalian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zebrafish,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epimorphic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still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elucidated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96]</w:t>
      </w:r>
      <w:r>
        <w:rPr>
          <w:rFonts w:ascii="Book Antiqua" w:eastAsia="Book Antiqua" w:hAnsi="Book Antiqua" w:cs="Book Antiqua"/>
          <w:color w:val="000000"/>
        </w:rPr>
        <w:t>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</w:p>
    <w:p w14:paraId="05A05175" w14:textId="77777777" w:rsidR="00A77B3E" w:rsidRDefault="00A77B3E">
      <w:pPr>
        <w:spacing w:line="360" w:lineRule="auto"/>
        <w:jc w:val="both"/>
      </w:pPr>
    </w:p>
    <w:p w14:paraId="7261A5E8" w14:textId="5B68846A" w:rsidR="00A77B3E" w:rsidRPr="00F92CA4" w:rsidRDefault="002F7AC0">
      <w:pPr>
        <w:spacing w:line="360" w:lineRule="auto"/>
        <w:jc w:val="both"/>
        <w:rPr>
          <w:i/>
          <w:iCs/>
        </w:rPr>
      </w:pPr>
      <w:r w:rsidRPr="00F92CA4">
        <w:rPr>
          <w:rFonts w:ascii="Book Antiqua" w:eastAsia="Book Antiqua" w:hAnsi="Book Antiqua" w:cs="Book Antiqua"/>
          <w:b/>
          <w:bCs/>
          <w:i/>
          <w:iCs/>
          <w:color w:val="000000"/>
        </w:rPr>
        <w:t>In</w:t>
      </w:r>
      <w:r w:rsidR="00555CE0" w:rsidRPr="00F92CA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92CA4">
        <w:rPr>
          <w:rFonts w:ascii="Book Antiqua" w:eastAsia="Book Antiqua" w:hAnsi="Book Antiqua" w:cs="Book Antiqua"/>
          <w:b/>
          <w:bCs/>
          <w:i/>
          <w:iCs/>
          <w:color w:val="000000"/>
        </w:rPr>
        <w:t>vitro</w:t>
      </w:r>
      <w:r w:rsidR="00555CE0" w:rsidRPr="00F92CA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92CA4">
        <w:rPr>
          <w:rFonts w:ascii="Book Antiqua" w:eastAsia="Book Antiqua" w:hAnsi="Book Antiqua" w:cs="Book Antiqua"/>
          <w:b/>
          <w:bCs/>
          <w:i/>
          <w:iCs/>
          <w:color w:val="000000"/>
        </w:rPr>
        <w:t>models</w:t>
      </w:r>
    </w:p>
    <w:p w14:paraId="0F419382" w14:textId="4112BB81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interspecies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variability,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ethical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guiding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principles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principles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(replacement,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refinement,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animal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testing),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opportunity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better-defined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experimental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conditions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motivated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vitro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biology.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Thus,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two-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three-dimensional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(2D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3D)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vitro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understanding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hepatotoxicity,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regeneration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97]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61C4A80F" w14:textId="77777777" w:rsidR="00A77B3E" w:rsidRDefault="00A77B3E">
      <w:pPr>
        <w:spacing w:line="360" w:lineRule="auto"/>
        <w:jc w:val="both"/>
      </w:pPr>
    </w:p>
    <w:p w14:paraId="7A635269" w14:textId="56F30CAB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2D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culture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models</w:t>
      </w:r>
      <w:r w:rsidR="00F92CA4">
        <w:rPr>
          <w:rFonts w:ascii="Book Antiqua" w:eastAsia="Book Antiqua" w:hAnsi="Book Antiqua" w:cs="Book Antiqua"/>
          <w:b/>
          <w:bCs/>
          <w:color w:val="000000"/>
        </w:rPr>
        <w:t xml:space="preserve">: </w:t>
      </w:r>
      <w:r>
        <w:rPr>
          <w:rFonts w:ascii="Book Antiqua" w:eastAsia="Book Antiqua" w:hAnsi="Book Antiqua" w:cs="Book Antiqua"/>
          <w:color w:val="000000"/>
        </w:rPr>
        <w:t>2D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vitro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traditionally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immortalised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HepG2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HepaRG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derived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progenitor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cells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98]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mechanically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enzymatically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dissociated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primary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[99]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expanded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plastic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surfaces,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supported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extracellular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matrix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(ECM)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scaffolding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[100]</w:t>
      </w:r>
      <w:r>
        <w:rPr>
          <w:rFonts w:ascii="Book Antiqua" w:eastAsia="Book Antiqua" w:hAnsi="Book Antiqua" w:cs="Book Antiqua"/>
          <w:color w:val="000000"/>
        </w:rPr>
        <w:t>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Though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advantages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ease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tissue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culture,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limitations;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example,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fundamentally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profiles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primary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hepatocytes,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owing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immortalised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nature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101]</w:t>
      </w:r>
      <w:r>
        <w:rPr>
          <w:rFonts w:ascii="Book Antiqua" w:eastAsia="Book Antiqua" w:hAnsi="Book Antiqua" w:cs="Book Antiqua"/>
          <w:color w:val="000000"/>
        </w:rPr>
        <w:t>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Primary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hepatocytes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benefits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regard,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difficult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source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case),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exhibit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donor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variability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102]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rapidly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lose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differentiation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(such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morphology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toxicant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expression)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plastic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culture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[100,103,104]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4F5D89CB" w14:textId="18AE2FD7" w:rsidR="00A77B3E" w:rsidRDefault="002F7AC0" w:rsidP="0019112E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presence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ECM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partially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addresses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shortcomings.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Culturing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primary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hepatocytes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layers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collagen,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sandwich-cultured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hepatocytes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(SCH</w:t>
      </w:r>
      <w:proofErr w:type="gramStart"/>
      <w:r>
        <w:rPr>
          <w:rFonts w:ascii="Book Antiqua" w:eastAsia="Book Antiqua" w:hAnsi="Book Antiqua" w:cs="Book Antiqua"/>
          <w:color w:val="000000"/>
        </w:rPr>
        <w:t>)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105]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extended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viability,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retained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cellular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polarity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correct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localization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basolateral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canalicular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transporters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[106]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networks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[107]</w:t>
      </w:r>
      <w:r>
        <w:rPr>
          <w:rFonts w:ascii="Book Antiqua" w:eastAsia="Book Antiqua" w:hAnsi="Book Antiqua" w:cs="Book Antiqua"/>
          <w:color w:val="000000"/>
        </w:rPr>
        <w:t>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despite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promising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properties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monolayer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cultures,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sandwich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cultures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own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disadvantages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barrier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introduced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materials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created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collagen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layers,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cell-to-cell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adhesion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critical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differentiation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108]</w:t>
      </w:r>
      <w:r>
        <w:rPr>
          <w:rFonts w:ascii="Book Antiqua" w:eastAsia="Book Antiqua" w:hAnsi="Book Antiqua" w:cs="Book Antiqua"/>
          <w:color w:val="000000"/>
        </w:rPr>
        <w:t>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sandwich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culture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experimental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process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often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short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studies.</w:t>
      </w:r>
    </w:p>
    <w:p w14:paraId="527C1021" w14:textId="77777777" w:rsidR="00A77B3E" w:rsidRDefault="00A77B3E">
      <w:pPr>
        <w:spacing w:line="360" w:lineRule="auto"/>
        <w:jc w:val="both"/>
      </w:pPr>
    </w:p>
    <w:p w14:paraId="614E368E" w14:textId="6F64FC3E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3D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culture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models</w:t>
      </w:r>
      <w:r w:rsidR="0019112E">
        <w:rPr>
          <w:rFonts w:ascii="Book Antiqua" w:eastAsia="Book Antiqua" w:hAnsi="Book Antiqua" w:cs="Book Antiqua"/>
          <w:b/>
          <w:bCs/>
          <w:color w:val="000000"/>
        </w:rPr>
        <w:t xml:space="preserve">: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made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vitro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benefits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maturity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hepatocytes,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viability,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precise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representations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microenvironment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vivo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liver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109]</w:t>
      </w:r>
      <w:r>
        <w:rPr>
          <w:rFonts w:ascii="Book Antiqua" w:eastAsia="Book Antiqua" w:hAnsi="Book Antiqua" w:cs="Book Antiqua"/>
          <w:color w:val="000000"/>
        </w:rPr>
        <w:t>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vitro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modelling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allowed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investigation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modelling,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therapeutic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transplantation.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Given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complex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structure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regionalization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organoids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offer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advantage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closely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recapitulating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spatial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organization,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cell-</w:t>
      </w:r>
      <w:r>
        <w:rPr>
          <w:rFonts w:ascii="Book Antiqua" w:eastAsia="Book Antiqua" w:hAnsi="Book Antiqua" w:cs="Book Antiqua"/>
          <w:color w:val="000000"/>
        </w:rPr>
        <w:lastRenderedPageBreak/>
        <w:t>cell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cell-ECM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contacts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stimulate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proliferation,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differentiation,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responsiveness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exogenous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stimuli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110]</w:t>
      </w:r>
      <w:r>
        <w:rPr>
          <w:rFonts w:ascii="Book Antiqua" w:eastAsia="Book Antiqua" w:hAnsi="Book Antiqua" w:cs="Book Antiqua"/>
          <w:color w:val="000000"/>
        </w:rPr>
        <w:t>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advantages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emphasised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coculture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allowing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inclusion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key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non-parenchymal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cells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97]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108FCF9D" w14:textId="302D65CC" w:rsidR="00A77B3E" w:rsidRPr="0075645C" w:rsidRDefault="002F7AC0" w:rsidP="0019112E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Human-induc</w:t>
      </w:r>
      <w:r w:rsidR="00D32669">
        <w:rPr>
          <w:rFonts w:ascii="Book Antiqua" w:eastAsia="Book Antiqua" w:hAnsi="Book Antiqua" w:cs="Book Antiqua"/>
          <w:color w:val="000000"/>
        </w:rPr>
        <w:t>ed pluripotent stem cel</w:t>
      </w:r>
      <w:r>
        <w:rPr>
          <w:rFonts w:ascii="Book Antiqua" w:eastAsia="Book Antiqua" w:hAnsi="Book Antiqua" w:cs="Book Antiqua"/>
          <w:color w:val="000000"/>
        </w:rPr>
        <w:t>ls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(hIPSCs)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offer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effectively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unlimited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source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genetically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diverse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generated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livers.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Furthermore,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amenable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genetic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modification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CRISPR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technology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order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facilitate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modelling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111]</w:t>
      </w:r>
      <w:r>
        <w:rPr>
          <w:rFonts w:ascii="Book Antiqua" w:eastAsia="Book Antiqua" w:hAnsi="Book Antiqua" w:cs="Book Antiqua"/>
          <w:color w:val="000000"/>
        </w:rPr>
        <w:t>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hIPSCs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expanded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opportunity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vitro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culture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organoids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hIPSCs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112]</w:t>
      </w:r>
      <w:r>
        <w:rPr>
          <w:rFonts w:ascii="Book Antiqua" w:eastAsia="Book Antiqua" w:hAnsi="Book Antiqua" w:cs="Book Antiqua"/>
          <w:color w:val="000000"/>
        </w:rPr>
        <w:t>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Thus,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describe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design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organoids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multiple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co-differentiating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hepatocytes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cholangiocytes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113]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hepatocytes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supporting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stellate-like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Kupffer-like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[114]</w:t>
      </w:r>
      <w:r>
        <w:rPr>
          <w:rFonts w:ascii="Book Antiqua" w:eastAsia="Book Antiqua" w:hAnsi="Book Antiqua" w:cs="Book Antiqua"/>
          <w:color w:val="000000"/>
        </w:rPr>
        <w:t>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immaturity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hepatocyte-like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generated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hIPSCs.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continued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alpha-fetoprotein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(FP),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albumin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distinctive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CYP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function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115]</w:t>
      </w:r>
      <w:r>
        <w:rPr>
          <w:rFonts w:ascii="Book Antiqua" w:eastAsia="Book Antiqua" w:hAnsi="Book Antiqua" w:cs="Book Antiqua"/>
          <w:color w:val="000000"/>
        </w:rPr>
        <w:t>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problem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maturity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partially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addressed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modifying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culture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conditions,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medium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composition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="00224F90" w:rsidRPr="00224F90">
        <w:rPr>
          <w:rFonts w:ascii="Book Antiqua" w:eastAsia="Book Antiqua" w:hAnsi="Book Antiqua" w:cs="Book Antiqua"/>
          <w:i/>
          <w:iCs/>
          <w:color w:val="000000"/>
        </w:rPr>
        <w:t>e.g.</w:t>
      </w:r>
      <w:r w:rsidR="00D32669"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inclusion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hormones)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115]</w:t>
      </w:r>
      <w:r>
        <w:rPr>
          <w:rFonts w:ascii="Book Antiqua" w:eastAsia="Book Antiqua" w:hAnsi="Book Antiqua" w:cs="Book Antiqua"/>
          <w:color w:val="000000"/>
        </w:rPr>
        <w:t>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approaches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circumvent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disadvantages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hIPSCs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primary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organoids.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Thus,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Huch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D32669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D32669">
        <w:rPr>
          <w:rFonts w:ascii="Book Antiqua" w:eastAsia="Book Antiqua" w:hAnsi="Book Antiqua" w:cs="Book Antiqua"/>
          <w:color w:val="000000"/>
          <w:szCs w:val="30"/>
          <w:vertAlign w:val="superscript"/>
        </w:rPr>
        <w:t>116]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generated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organoids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primary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ductal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Epidermal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Adhesion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defined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allowing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culture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stable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Justin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3D6406">
        <w:rPr>
          <w:rFonts w:ascii="Book Antiqua" w:eastAsia="Book Antiqua" w:hAnsi="Book Antiqua" w:cs="Book Antiqua"/>
          <w:color w:val="000000"/>
          <w:szCs w:val="30"/>
          <w:vertAlign w:val="superscript"/>
        </w:rPr>
        <w:t>[117]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describe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biliary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organoids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primary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cholangiocytes</w:t>
      </w:r>
      <w:r w:rsidR="0075645C">
        <w:rPr>
          <w:rFonts w:ascii="Book Antiqua" w:eastAsia="Book Antiqua" w:hAnsi="Book Antiqua" w:cs="Book Antiqua"/>
          <w:color w:val="000000"/>
          <w:szCs w:val="30"/>
        </w:rPr>
        <w:t>.</w:t>
      </w:r>
    </w:p>
    <w:p w14:paraId="781C6E55" w14:textId="7524933B" w:rsidR="00A77B3E" w:rsidRDefault="002F7AC0" w:rsidP="003F6C3F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spite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advances,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ex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vivo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cultures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carry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own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drawback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difficulties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controlling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cellular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distribution,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innervation,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3E3283">
        <w:rPr>
          <w:rFonts w:ascii="Book Antiqua" w:eastAsia="Book Antiqua" w:hAnsi="Book Antiqua" w:cs="Book Antiqua"/>
          <w:color w:val="000000"/>
        </w:rPr>
        <w:t>vascularization-</w:t>
      </w:r>
      <w:r>
        <w:rPr>
          <w:rFonts w:ascii="Book Antiqua" w:eastAsia="Book Antiqua" w:hAnsi="Book Antiqua" w:cs="Book Antiqua"/>
          <w:color w:val="000000"/>
        </w:rPr>
        <w:t>with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latter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aspect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particular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importance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given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central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sinusoids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function.</w:t>
      </w:r>
    </w:p>
    <w:p w14:paraId="75C1AAD6" w14:textId="77777777" w:rsidR="00A77B3E" w:rsidRDefault="00A77B3E">
      <w:pPr>
        <w:spacing w:line="360" w:lineRule="auto"/>
        <w:jc w:val="both"/>
      </w:pPr>
    </w:p>
    <w:p w14:paraId="6F8D0955" w14:textId="0EA1EE30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lastRenderedPageBreak/>
        <w:t>Repopulation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of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decellularised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livers</w:t>
      </w:r>
      <w:r w:rsidR="002815A4">
        <w:rPr>
          <w:rFonts w:hint="eastAsia"/>
          <w:lang w:eastAsia="zh-CN"/>
        </w:rPr>
        <w:t>:</w:t>
      </w:r>
      <w:r w:rsidR="002815A4">
        <w:rPr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Repopulation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decellularised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scaffolds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offered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refinement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vitro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investigation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therapeutic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opportunities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118]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10ABF678" w14:textId="1A45B389" w:rsidR="00A77B3E" w:rsidRDefault="002F7AC0" w:rsidP="002815A4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Earlier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approaches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generating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hepatocyte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humans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119]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animals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[120]</w:t>
      </w:r>
      <w:r>
        <w:rPr>
          <w:rFonts w:ascii="Book Antiqua" w:eastAsia="Book Antiqua" w:hAnsi="Book Antiqua" w:cs="Book Antiqua"/>
          <w:color w:val="000000"/>
        </w:rPr>
        <w:t>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latter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microcarriers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biodegradable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polymer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scaffolds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described,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albumin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clearance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bilirubin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urea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metabolites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120]</w:t>
      </w:r>
      <w:r>
        <w:rPr>
          <w:rFonts w:ascii="Book Antiqua" w:eastAsia="Book Antiqua" w:hAnsi="Book Antiqua" w:cs="Book Antiqua"/>
          <w:color w:val="000000"/>
        </w:rPr>
        <w:t>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efforts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laid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three-dimensional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scaffolds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121]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either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biological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membranes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[122]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collagen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sponges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[123]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synthetic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hydrogels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[124]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enable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organoids.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another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approach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chimeric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murine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developed,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whereby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mouse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extensively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repopulated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hepatocytes,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thus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permitting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="00224F90" w:rsidRPr="00224F90">
        <w:rPr>
          <w:rFonts w:ascii="Book Antiqua" w:eastAsia="Book Antiqua" w:hAnsi="Book Antiqua" w:cs="Book Antiqua"/>
          <w:i/>
          <w:iCs/>
          <w:color w:val="000000"/>
        </w:rPr>
        <w:t>e.g.</w:t>
      </w:r>
      <w:r w:rsidR="002815A4"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viral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hepatitis)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humanised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vivo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125]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301B2559" w14:textId="08E21005" w:rsidR="00A77B3E" w:rsidRDefault="002F7AC0" w:rsidP="002815A4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More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recently,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techniques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whole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2815A4">
        <w:rPr>
          <w:rFonts w:ascii="Book Antiqua" w:eastAsia="Book Antiqua" w:hAnsi="Book Antiqua" w:cs="Book Antiqua"/>
          <w:color w:val="000000"/>
        </w:rPr>
        <w:t>decellularization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repopulation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moved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field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although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challenges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remain.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process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removal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liver’s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cellular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immunogenic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components,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thus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creating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scaffold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retains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ultrastructure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properties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ECM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126]</w:t>
      </w:r>
      <w:r>
        <w:rPr>
          <w:rFonts w:ascii="Book Antiqua" w:eastAsia="Book Antiqua" w:hAnsi="Book Antiqua" w:cs="Book Antiqua"/>
          <w:color w:val="000000"/>
        </w:rPr>
        <w:t>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usually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cultivation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="00224F90" w:rsidRPr="00224F90">
        <w:rPr>
          <w:rFonts w:ascii="Book Antiqua" w:eastAsia="Book Antiqua" w:hAnsi="Book Antiqua" w:cs="Book Antiqua"/>
          <w:i/>
          <w:iCs/>
          <w:color w:val="000000"/>
        </w:rPr>
        <w:t>e.g.</w:t>
      </w:r>
      <w:r w:rsidR="00F92CA4"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hepatocytes)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subsequent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infusion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scaffold.</w:t>
      </w:r>
    </w:p>
    <w:p w14:paraId="1C749350" w14:textId="65D957E4" w:rsidR="00A77B3E" w:rsidRDefault="002F7AC0" w:rsidP="002815A4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Uygun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2815A4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2815A4">
        <w:rPr>
          <w:rFonts w:ascii="Book Antiqua" w:eastAsia="Book Antiqua" w:hAnsi="Book Antiqua" w:cs="Book Antiqua"/>
          <w:color w:val="000000"/>
          <w:szCs w:val="30"/>
          <w:vertAlign w:val="superscript"/>
        </w:rPr>
        <w:t>127]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ischaemic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decellularised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whilst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preserving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structural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basement-membrane-based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components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ECM,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microvasculature.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investigators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achieved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decellularisation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portal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perfusion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sodium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dodecylsulfate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anionic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detergent),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repopulation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primary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hepatocytes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via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route.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Recellularised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grafts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implanted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explantation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underwent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ex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vivo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perfusion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24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ongoing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hepatocyte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activity.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implanting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repopulated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ECM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scaffolds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undergone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extended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hepatectomy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extended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lifespan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16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72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h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128]</w:t>
      </w:r>
      <w:r>
        <w:rPr>
          <w:rFonts w:ascii="Book Antiqua" w:eastAsia="Book Antiqua" w:hAnsi="Book Antiqua" w:cs="Book Antiqua"/>
          <w:color w:val="000000"/>
        </w:rPr>
        <w:t>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last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variety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animal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decellularisation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techniques,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repopulation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routes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sources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described,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promising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vascular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repopulation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118,129,130]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hepatocyte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[131]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biliary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duct-like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structures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detoxification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enzymes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[132]</w:t>
      </w:r>
      <w:r>
        <w:rPr>
          <w:rFonts w:ascii="Book Antiqua" w:eastAsia="Book Antiqua" w:hAnsi="Book Antiqua" w:cs="Book Antiqua"/>
          <w:color w:val="000000"/>
        </w:rPr>
        <w:t>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commonest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sources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scaffolds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rat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118,127,132-137]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repopulated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hepatocytes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(although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cholangiocytes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[136]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lineages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pluripotent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mesenchymal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fibroblasts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described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[137]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usually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via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portal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vein.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regards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tissue,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Verstegen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EE6303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EE6303">
        <w:rPr>
          <w:rFonts w:ascii="Book Antiqua" w:eastAsia="Book Antiqua" w:hAnsi="Book Antiqua" w:cs="Book Antiqua"/>
          <w:color w:val="000000"/>
          <w:szCs w:val="30"/>
          <w:vertAlign w:val="superscript"/>
        </w:rPr>
        <w:t>138]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decellularised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repopulated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umbilical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endothelial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re-endothelialisation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vascular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tree.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Table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examples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approaches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decellularisation-repopulation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thus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far.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</w:p>
    <w:p w14:paraId="33560EA6" w14:textId="38F67940" w:rsidR="00A77B3E" w:rsidRDefault="002F7AC0" w:rsidP="00AB72BA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challenges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viable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whole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decellularisation-repopulation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techniques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heterogeneity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engraftment,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thrombosis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(partly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incomplete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suboptimally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endothelium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microvascular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injury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121,130]</w:t>
      </w:r>
      <w:r>
        <w:rPr>
          <w:rFonts w:ascii="Book Antiqua" w:eastAsia="Book Antiqua" w:hAnsi="Book Antiqua" w:cs="Book Antiqua"/>
          <w:color w:val="000000"/>
        </w:rPr>
        <w:t>),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re-creation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intact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biliary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tree,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attaining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native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Mesenchymal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pluripotent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repopulation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attractive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avenues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121]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applicable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models.</w:t>
      </w:r>
    </w:p>
    <w:p w14:paraId="077CCBF4" w14:textId="77777777" w:rsidR="00A77B3E" w:rsidRDefault="00A77B3E">
      <w:pPr>
        <w:spacing w:line="360" w:lineRule="auto"/>
        <w:jc w:val="both"/>
      </w:pPr>
    </w:p>
    <w:p w14:paraId="59A8F45B" w14:textId="62965288" w:rsidR="00A77B3E" w:rsidRPr="00B13498" w:rsidRDefault="002F7AC0">
      <w:pPr>
        <w:spacing w:line="360" w:lineRule="auto"/>
        <w:jc w:val="both"/>
        <w:rPr>
          <w:i/>
          <w:iCs/>
        </w:rPr>
      </w:pPr>
      <w:r w:rsidRPr="00B13498">
        <w:rPr>
          <w:rFonts w:ascii="Book Antiqua" w:eastAsia="Book Antiqua" w:hAnsi="Book Antiqua" w:cs="Book Antiqua"/>
          <w:b/>
          <w:bCs/>
          <w:i/>
          <w:iCs/>
          <w:color w:val="000000"/>
        </w:rPr>
        <w:t>Human</w:t>
      </w:r>
      <w:r w:rsidR="00555CE0" w:rsidRPr="00B1349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B13498">
        <w:rPr>
          <w:rFonts w:ascii="Book Antiqua" w:eastAsia="Book Antiqua" w:hAnsi="Book Antiqua" w:cs="Book Antiqua"/>
          <w:b/>
          <w:bCs/>
          <w:i/>
          <w:iCs/>
          <w:color w:val="000000"/>
        </w:rPr>
        <w:t>models</w:t>
      </w:r>
      <w:r w:rsidR="00555CE0" w:rsidRPr="00B1349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</w:p>
    <w:p w14:paraId="41B3210C" w14:textId="4EED2B91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observational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context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pathology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applied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therapies,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thus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contrasts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directed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experimental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approaches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possible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animal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models.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Moreover,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access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tissue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process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possible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biopsy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justified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given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procedure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measurable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mortality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139]</w:t>
      </w:r>
      <w:r>
        <w:rPr>
          <w:rFonts w:ascii="Book Antiqua" w:eastAsia="Book Antiqua" w:hAnsi="Book Antiqua" w:cs="Book Antiqua"/>
          <w:color w:val="000000"/>
        </w:rPr>
        <w:t>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available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observational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serum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biomarker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measurements,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imaging.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observations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markers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subject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difficult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interpretation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because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confounding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heterogeneity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diverse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pathologies,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scenarios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defined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Although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serum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biomarkers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B13498">
        <w:rPr>
          <w:rFonts w:ascii="Book Antiqua" w:eastAsia="Book Antiqua" w:hAnsi="Book Antiqua" w:cs="Book Antiqua"/>
          <w:color w:val="000000"/>
        </w:rPr>
        <w:t>α</w:t>
      </w:r>
      <w:r>
        <w:rPr>
          <w:rFonts w:ascii="Book Antiqua" w:eastAsia="Book Antiqua" w:hAnsi="Book Antiqua" w:cs="Book Antiqua"/>
          <w:color w:val="000000"/>
        </w:rPr>
        <w:t>FP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RNAs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correlating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applicability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remains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established.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serological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measurements,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Failure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B134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index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allowed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identification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likely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transplant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140-142]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1007A8F9" w14:textId="16AFC906" w:rsidR="00A77B3E" w:rsidRDefault="002F7AC0" w:rsidP="00994B1F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context,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relatively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non-invasive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nature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modern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techniques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means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markers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Although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correlates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volume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uncompromised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relationship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clear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pre-existing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parenchymal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liver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143,144]</w:t>
      </w:r>
      <w:r>
        <w:rPr>
          <w:rFonts w:ascii="Book Antiqua" w:eastAsia="Book Antiqua" w:hAnsi="Book Antiqua" w:cs="Book Antiqua"/>
          <w:color w:val="000000"/>
        </w:rPr>
        <w:t>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Estimation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remnant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instead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remnant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volume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better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function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145]</w:t>
      </w:r>
      <w:r>
        <w:rPr>
          <w:rFonts w:ascii="Book Antiqua" w:eastAsia="Book Antiqua" w:hAnsi="Book Antiqua" w:cs="Book Antiqua"/>
          <w:color w:val="000000"/>
        </w:rPr>
        <w:t>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order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avoid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PHLF,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clinicians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must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ensure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future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remnant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(FRL)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sufficient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sustain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life.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Traditionally,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functionality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assessment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made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pre-operatively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measuring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volume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surrogate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measure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functionality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144]</w:t>
      </w:r>
      <w:r>
        <w:rPr>
          <w:rFonts w:ascii="Book Antiqua" w:eastAsia="Book Antiqua" w:hAnsi="Book Antiqua" w:cs="Book Antiqua"/>
          <w:color w:val="000000"/>
        </w:rPr>
        <w:t>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Volumetry,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assumes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parenchymal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homogeneity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underlying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always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undergoing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extensive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resections.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lack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homogeneity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discrepancy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volume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(FRL-V%)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(FRL-</w:t>
      </w:r>
      <w:proofErr w:type="gramStart"/>
      <w:r>
        <w:rPr>
          <w:rFonts w:ascii="Book Antiqua" w:eastAsia="Book Antiqua" w:hAnsi="Book Antiqua" w:cs="Book Antiqua"/>
          <w:color w:val="000000"/>
        </w:rPr>
        <w:t>F)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146]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especially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pre-existing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previously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steatotic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microvascular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[146]</w:t>
      </w:r>
      <w:r>
        <w:rPr>
          <w:rFonts w:ascii="Book Antiqua" w:eastAsia="Book Antiqua" w:hAnsi="Book Antiqua" w:cs="Book Antiqua"/>
          <w:color w:val="000000"/>
        </w:rPr>
        <w:t>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FRL-V%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cut-off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accurately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quality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implication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PHLF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radiological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modalities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outlined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below.</w:t>
      </w:r>
    </w:p>
    <w:p w14:paraId="10EA033F" w14:textId="27E0264A" w:rsidR="00A77B3E" w:rsidRDefault="002F7AC0" w:rsidP="00994B1F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Standard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volumes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calculated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patient’s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body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surface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mass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formulas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originally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proposed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Vauthey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144]</w:t>
      </w:r>
      <w:r>
        <w:rPr>
          <w:rFonts w:ascii="Book Antiqua" w:eastAsia="Book Antiqua" w:hAnsi="Book Antiqua" w:cs="Book Antiqua"/>
          <w:color w:val="000000"/>
        </w:rPr>
        <w:t>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formulas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subject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demographics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(healthy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individuals)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modest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correlation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sizes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calculated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advanced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volumetry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147]</w:t>
      </w:r>
      <w:r>
        <w:rPr>
          <w:rFonts w:ascii="Book Antiqua" w:eastAsia="Book Antiqua" w:hAnsi="Book Antiqua" w:cs="Book Antiqua"/>
          <w:color w:val="000000"/>
        </w:rPr>
        <w:t>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volumetry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cadavers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Heymsfield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994B1F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994B1F">
        <w:rPr>
          <w:rFonts w:ascii="Book Antiqua" w:eastAsia="Book Antiqua" w:hAnsi="Book Antiqua" w:cs="Book Antiqua"/>
          <w:color w:val="000000"/>
          <w:szCs w:val="30"/>
          <w:vertAlign w:val="superscript"/>
        </w:rPr>
        <w:t>148]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1979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accurate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5%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water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displacement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volumetry.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greater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accessibility,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spatial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resolution,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short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acquisition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MRI,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conversely,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offers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multiple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contrast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ability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vascular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biliary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anatomy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parenchymal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pathology.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Additionally,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MRI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minimises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contrast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nephrotoxicity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eliminates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concerns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exposure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149]</w:t>
      </w:r>
      <w:r>
        <w:rPr>
          <w:rFonts w:ascii="Book Antiqua" w:eastAsia="Book Antiqua" w:hAnsi="Book Antiqua" w:cs="Book Antiqua"/>
          <w:color w:val="000000"/>
        </w:rPr>
        <w:t>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segmentation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emerged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preferred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technique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volumetry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calculate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volume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widely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exclude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benefit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procedure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volume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future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remnant,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PVE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150]</w:t>
      </w:r>
      <w:r>
        <w:rPr>
          <w:rFonts w:ascii="Book Antiqua" w:eastAsia="Book Antiqua" w:hAnsi="Book Antiqua" w:cs="Book Antiqua"/>
          <w:color w:val="000000"/>
        </w:rPr>
        <w:t>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previous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correlating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volumetric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future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remnant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post-resectional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consistent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alternative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modalities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examined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150,151]</w:t>
      </w:r>
      <w:r>
        <w:rPr>
          <w:rFonts w:ascii="Book Antiqua" w:eastAsia="Book Antiqua" w:hAnsi="Book Antiqua" w:cs="Book Antiqua"/>
          <w:color w:val="000000"/>
        </w:rPr>
        <w:t>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</w:p>
    <w:p w14:paraId="7C8B307F" w14:textId="3AE3025F" w:rsidR="00A77B3E" w:rsidRDefault="002F7AC0" w:rsidP="00D738D6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Hepatobiliary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scintigraphy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99mTc-iminodiacetic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analogues,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99mTc-mebrofenin,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measure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segmental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99mTc-mebrofenin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excreted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adenosine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triphosphate–dependent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export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pumps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multidrug-resistance-associated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undergoing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biotransformation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transit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hepatocytes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146,152,153]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Previous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literature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99mTc-mebrofenin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hepatobiliary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scintigraphy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(HBS)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clinicians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information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FRL-F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instead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volumetric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information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alone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153]</w:t>
      </w:r>
      <w:r>
        <w:rPr>
          <w:rFonts w:ascii="Book Antiqua" w:eastAsia="Book Antiqua" w:hAnsi="Book Antiqua" w:cs="Book Antiqua"/>
          <w:color w:val="000000"/>
        </w:rPr>
        <w:t>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HBS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visual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quantitative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information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global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regional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excretory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(intrahepatic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extrahepatic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transport).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99mTc-mebrofenin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intravenously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injected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consequently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excreted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hepatocytes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undergoing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biotransformation.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clearance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measurement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Technetium-99m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mebrofenin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scintigraphy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quantify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function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146,153]</w:t>
      </w:r>
      <w:r>
        <w:rPr>
          <w:rFonts w:ascii="Book Antiqua" w:eastAsia="Book Antiqua" w:hAnsi="Book Antiqua" w:cs="Book Antiqua"/>
          <w:color w:val="000000"/>
        </w:rPr>
        <w:t>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FRL-F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assessment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HBS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superior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volumetry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PHLF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PHLF(M),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making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HBS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modality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choice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proceeding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major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hepatectomy.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literature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illustrated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HBS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cut-off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2.7%/min/m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outperform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volumetry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cut-off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prevention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PHLF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PHLF(M)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identifying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high-risk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borderline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remnant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consequent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pre-operative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hypertrophic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strategies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="00224F90" w:rsidRPr="00224F90">
        <w:rPr>
          <w:rFonts w:ascii="Book Antiqua" w:eastAsia="Book Antiqua" w:hAnsi="Book Antiqua" w:cs="Book Antiqua"/>
          <w:i/>
          <w:iCs/>
          <w:color w:val="000000"/>
        </w:rPr>
        <w:t>e.g.</w:t>
      </w:r>
      <w:r w:rsidR="003D586A"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ALPPS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154,155]</w:t>
      </w:r>
      <w:r>
        <w:rPr>
          <w:rFonts w:ascii="Book Antiqua" w:eastAsia="Book Antiqua" w:hAnsi="Book Antiqua" w:cs="Book Antiqua"/>
          <w:color w:val="000000"/>
        </w:rPr>
        <w:t>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Certain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hepatobiliary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already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implemented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HBS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D738D6">
        <w:rPr>
          <w:rFonts w:ascii="Book Antiqua" w:eastAsia="Book Antiqua" w:hAnsi="Book Antiqua" w:cs="Book Antiqua"/>
          <w:color w:val="000000"/>
        </w:rPr>
        <w:t>favor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volumetry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before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emerging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evidence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literature.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</w:p>
    <w:p w14:paraId="02D06337" w14:textId="77777777" w:rsidR="00A77B3E" w:rsidRDefault="00A77B3E">
      <w:pPr>
        <w:spacing w:line="360" w:lineRule="auto"/>
        <w:jc w:val="both"/>
      </w:pPr>
    </w:p>
    <w:p w14:paraId="0F7AD7D3" w14:textId="0DB4D80C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Section</w:t>
      </w:r>
      <w:r w:rsidR="00555CE0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2:</w:t>
      </w:r>
      <w:r w:rsidR="00555CE0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Early</w:t>
      </w:r>
      <w:r w:rsidR="00555CE0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events</w:t>
      </w:r>
      <w:r w:rsidR="00555CE0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post</w:t>
      </w:r>
      <w:r w:rsidR="00555CE0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liver</w:t>
      </w:r>
      <w:r w:rsidR="00555CE0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injury</w:t>
      </w:r>
      <w:r w:rsidR="00555CE0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and</w:t>
      </w:r>
      <w:r w:rsidR="00555CE0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triggers</w:t>
      </w:r>
      <w:r w:rsidR="00555CE0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to</w:t>
      </w:r>
      <w:r w:rsidR="00555CE0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liver</w:t>
      </w:r>
      <w:r w:rsidR="00555CE0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regeneration</w:t>
      </w:r>
    </w:p>
    <w:p w14:paraId="76B67EE3" w14:textId="3789F884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rodents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allowed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examination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immediate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minutes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insight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trigger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process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vascular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portal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flow,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tissue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hypoxia,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haemostatic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extracellular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matrix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integrity.</w:t>
      </w:r>
    </w:p>
    <w:p w14:paraId="522EB503" w14:textId="77777777" w:rsidR="00A77B3E" w:rsidRDefault="00A77B3E">
      <w:pPr>
        <w:spacing w:line="360" w:lineRule="auto"/>
        <w:jc w:val="both"/>
      </w:pPr>
    </w:p>
    <w:p w14:paraId="64E31951" w14:textId="430F9F58" w:rsidR="00A77B3E" w:rsidRPr="00D47BA2" w:rsidRDefault="002F7AC0">
      <w:pPr>
        <w:spacing w:line="360" w:lineRule="auto"/>
        <w:jc w:val="both"/>
        <w:rPr>
          <w:i/>
          <w:iCs/>
        </w:rPr>
      </w:pPr>
      <w:r w:rsidRPr="00D47BA2">
        <w:rPr>
          <w:rFonts w:ascii="Book Antiqua" w:eastAsia="Book Antiqua" w:hAnsi="Book Antiqua" w:cs="Book Antiqua"/>
          <w:b/>
          <w:bCs/>
          <w:i/>
          <w:iCs/>
          <w:color w:val="000000"/>
        </w:rPr>
        <w:t>Vascular</w:t>
      </w:r>
      <w:r w:rsidR="00555CE0" w:rsidRPr="00D47BA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D47BA2">
        <w:rPr>
          <w:rFonts w:ascii="Book Antiqua" w:eastAsia="Book Antiqua" w:hAnsi="Book Antiqua" w:cs="Book Antiqua"/>
          <w:b/>
          <w:bCs/>
          <w:i/>
          <w:iCs/>
          <w:color w:val="000000"/>
        </w:rPr>
        <w:t>events</w:t>
      </w:r>
    </w:p>
    <w:p w14:paraId="31C4121F" w14:textId="4219FF31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Following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portal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flow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remnant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exerts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heightened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shear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LSECs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156]</w:t>
      </w:r>
      <w:r>
        <w:rPr>
          <w:rFonts w:ascii="Book Antiqua" w:eastAsia="Book Antiqua" w:hAnsi="Book Antiqua" w:cs="Book Antiqua"/>
          <w:color w:val="000000"/>
        </w:rPr>
        <w:t>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Shear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LSEC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numerous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physiological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changes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157]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microscopically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visible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sinusoidal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diameter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LSEC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fenestrae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sieve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plates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[158,159]</w:t>
      </w:r>
      <w:r>
        <w:rPr>
          <w:rFonts w:ascii="Book Antiqua" w:eastAsia="Book Antiqua" w:hAnsi="Book Antiqua" w:cs="Book Antiqua"/>
          <w:color w:val="000000"/>
        </w:rPr>
        <w:t>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Shear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biochemical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release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vascular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endothelial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(VEGF)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LSEC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160]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secretion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VEGF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HGF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stellate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[161]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LSEC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nitric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oxide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(NO)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Nitric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Oxide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synthase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(NOS),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hepatocyte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sensitivity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HGF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[162,163]</w:t>
      </w:r>
      <w:r>
        <w:rPr>
          <w:rFonts w:ascii="Book Antiqua" w:eastAsia="Book Antiqua" w:hAnsi="Book Antiqua" w:cs="Book Antiqua"/>
          <w:color w:val="000000"/>
        </w:rPr>
        <w:t>.</w:t>
      </w:r>
      <w:r w:rsidR="003D586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physiological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importance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441536">
        <w:rPr>
          <w:rFonts w:ascii="Book Antiqua" w:eastAsia="Book Antiqua" w:hAnsi="Book Antiqua" w:cs="Book Antiqua"/>
          <w:color w:val="000000"/>
        </w:rPr>
        <w:t>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impairs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PH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59]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49F81025" w14:textId="1726E433" w:rsidR="00A77B3E" w:rsidRDefault="002F7AC0" w:rsidP="00441536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Shear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hepatocyte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cytokine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interleukin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(IL6)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LSEC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164]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WNT,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VEGF,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epithelial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adhesion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progenitor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[165]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4C902FF6" w14:textId="532E722F" w:rsidR="00A77B3E" w:rsidRDefault="002F7AC0" w:rsidP="00AC27D0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Another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consequence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portal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flow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remnant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exposure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lipopolysaccharide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(LPS),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derived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bacteria,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translocates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portal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concentration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LPS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remnant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because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diversion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portal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remnant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because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portal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pressure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permeability,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allowing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greater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LPS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translocation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166,167]</w:t>
      </w:r>
      <w:r>
        <w:rPr>
          <w:rFonts w:ascii="Book Antiqua" w:eastAsia="Book Antiqua" w:hAnsi="Book Antiqua" w:cs="Book Antiqua"/>
          <w:color w:val="000000"/>
        </w:rPr>
        <w:t>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sinusoids,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LPS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binds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Toll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like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(TLR)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Kupffer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secretion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hepatocyte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cytokines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IL6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tumour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necrosis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alpha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TNF</w:t>
      </w:r>
      <w:proofErr w:type="gramStart"/>
      <w:r w:rsidR="00AC27D0">
        <w:rPr>
          <w:rFonts w:ascii="Book Antiqua" w:eastAsia="Book Antiqua" w:hAnsi="Book Antiqua" w:cs="Book Antiqua"/>
          <w:color w:val="000000"/>
        </w:rPr>
        <w:t>α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168]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signalling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dependent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myeloid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differentiation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88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[169]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528CC602" w14:textId="57567218" w:rsidR="00A77B3E" w:rsidRDefault="002F7AC0" w:rsidP="00AC27D0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promoting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biochemicals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confined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VEGF,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HGF,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AC27D0" w:rsidRPr="00AC27D0">
        <w:rPr>
          <w:rFonts w:ascii="Book Antiqua" w:eastAsia="Book Antiqua" w:hAnsi="Book Antiqua" w:cs="Book Antiqua"/>
          <w:color w:val="000000"/>
        </w:rPr>
        <w:t>hyp</w:t>
      </w:r>
      <w:r>
        <w:rPr>
          <w:rFonts w:ascii="Book Antiqua" w:eastAsia="Book Antiqua" w:hAnsi="Book Antiqua" w:cs="Book Antiqua"/>
          <w:color w:val="000000"/>
        </w:rPr>
        <w:t>oxia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inducible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(HIF)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portal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drained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tissues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spleen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small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intestine,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whereupon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portal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VEGF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concentrations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exceed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circulation.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stimulating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extrahepatic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portal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drained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tissues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unclear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portal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pressure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changes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170]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7D952C2A" w14:textId="77777777" w:rsidR="00A77B3E" w:rsidRDefault="00A77B3E">
      <w:pPr>
        <w:spacing w:line="360" w:lineRule="auto"/>
        <w:jc w:val="both"/>
      </w:pPr>
    </w:p>
    <w:p w14:paraId="5ECC479C" w14:textId="4F3F7148" w:rsidR="00A77B3E" w:rsidRPr="00D36BE6" w:rsidRDefault="002F7AC0">
      <w:pPr>
        <w:spacing w:line="360" w:lineRule="auto"/>
        <w:jc w:val="both"/>
        <w:rPr>
          <w:i/>
          <w:iCs/>
        </w:rPr>
      </w:pPr>
      <w:r w:rsidRPr="00D36BE6">
        <w:rPr>
          <w:rFonts w:ascii="Book Antiqua" w:eastAsia="Book Antiqua" w:hAnsi="Book Antiqua" w:cs="Book Antiqua"/>
          <w:b/>
          <w:bCs/>
          <w:i/>
          <w:iCs/>
          <w:color w:val="000000"/>
        </w:rPr>
        <w:t>Hypoxia</w:t>
      </w:r>
    </w:p>
    <w:p w14:paraId="5DE40B5B" w14:textId="784D3122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Following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portal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flow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brings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about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reflex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arterial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vasoconstriction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arterial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buffer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response),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hypoxia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remnant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given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pressure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oxygen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(pO2)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portal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venous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blood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171]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10947A2D" w14:textId="6BF92AF4" w:rsidR="00A77B3E" w:rsidRDefault="002F7AC0" w:rsidP="007F2D6E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hypoxia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HIF,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turn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multiple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tissue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adaptations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hypoxia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ranging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glycolytic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metabolism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angiogenesis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172]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00291EFB" w14:textId="57E6A84B" w:rsidR="00A77B3E" w:rsidRDefault="002F7AC0" w:rsidP="009B795B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subsequently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VEGF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173]</w:t>
      </w:r>
      <w:r>
        <w:rPr>
          <w:rFonts w:ascii="Book Antiqua" w:eastAsia="Book Antiqua" w:hAnsi="Book Antiqua" w:cs="Book Antiqua"/>
          <w:color w:val="000000"/>
        </w:rPr>
        <w:t>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elegant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experiments,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Dirscherl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7F2D6E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7F2D6E">
        <w:rPr>
          <w:rFonts w:ascii="Book Antiqua" w:eastAsia="Book Antiqua" w:hAnsi="Book Antiqua" w:cs="Book Antiqua"/>
          <w:color w:val="000000"/>
          <w:szCs w:val="30"/>
          <w:vertAlign w:val="superscript"/>
        </w:rPr>
        <w:t>174]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hypoxic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environment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triggers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stellate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HIF,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VEGF,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elicits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range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LSEC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proliferation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angiogenesis,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matrix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remodelling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(discussed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later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section),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LSEC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hepatocyte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mitogen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HGF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[174]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[175]</w:t>
      </w:r>
      <w:r>
        <w:rPr>
          <w:rFonts w:ascii="Book Antiqua" w:eastAsia="Book Antiqua" w:hAnsi="Book Antiqua" w:cs="Book Antiqua"/>
          <w:color w:val="000000"/>
        </w:rPr>
        <w:t>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Thus,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authors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HSC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hypoxia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sensors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trigger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angiogenesis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highlighting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complexity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intercellular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cross-talk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process.</w:t>
      </w:r>
      <w:r w:rsidR="009B795B">
        <w:rPr>
          <w:rFonts w:hint="eastAsia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hypoxia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secretion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complex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promoting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extra-hepatic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locations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contribute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promotion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regeneration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176]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4496226E" w14:textId="77777777" w:rsidR="00A77B3E" w:rsidRDefault="00A77B3E">
      <w:pPr>
        <w:spacing w:line="360" w:lineRule="auto"/>
        <w:jc w:val="both"/>
      </w:pPr>
    </w:p>
    <w:p w14:paraId="4EB3A5FC" w14:textId="46D31798" w:rsidR="00A77B3E" w:rsidRPr="009B795B" w:rsidRDefault="002F7AC0">
      <w:pPr>
        <w:spacing w:line="360" w:lineRule="auto"/>
        <w:jc w:val="both"/>
        <w:rPr>
          <w:i/>
          <w:iCs/>
        </w:rPr>
      </w:pPr>
      <w:r w:rsidRPr="009B795B">
        <w:rPr>
          <w:rFonts w:ascii="Book Antiqua" w:eastAsia="Book Antiqua" w:hAnsi="Book Antiqua" w:cs="Book Antiqua"/>
          <w:b/>
          <w:bCs/>
          <w:i/>
          <w:iCs/>
          <w:color w:val="000000"/>
        </w:rPr>
        <w:t>Haemostasis</w:t>
      </w:r>
      <w:r w:rsidR="00555CE0" w:rsidRPr="009B795B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9B795B">
        <w:rPr>
          <w:rFonts w:ascii="Book Antiqua" w:eastAsia="Book Antiqua" w:hAnsi="Book Antiqua" w:cs="Book Antiqua"/>
          <w:b/>
          <w:bCs/>
          <w:i/>
          <w:iCs/>
          <w:color w:val="000000"/>
        </w:rPr>
        <w:t>related</w:t>
      </w:r>
      <w:r w:rsidR="00555CE0" w:rsidRPr="009B795B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9B795B">
        <w:rPr>
          <w:rFonts w:ascii="Book Antiqua" w:eastAsia="Book Antiqua" w:hAnsi="Book Antiqua" w:cs="Book Antiqua"/>
          <w:b/>
          <w:bCs/>
          <w:i/>
          <w:iCs/>
          <w:color w:val="000000"/>
        </w:rPr>
        <w:t>factors</w:t>
      </w:r>
    </w:p>
    <w:p w14:paraId="08C6A554" w14:textId="05E8B2C2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tissue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haemostasis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carried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platelets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coagulation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cascade.</w:t>
      </w:r>
      <w:r w:rsidR="009B795B">
        <w:rPr>
          <w:rFonts w:hint="eastAsia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platelets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confined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haemostasis,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regeneration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177]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animals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impaired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platelet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counts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[178,179]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47C1330C" w14:textId="2B61FC2B" w:rsidR="00A77B3E" w:rsidRDefault="002F7AC0" w:rsidP="009B795B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Following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platelets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migrate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space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Disse,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release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promoting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biochemical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serotonin,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VEGF,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HGF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secreted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cytoplasmic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granules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180]</w:t>
      </w:r>
      <w:r>
        <w:rPr>
          <w:rFonts w:ascii="Book Antiqua" w:eastAsia="Book Antiqua" w:hAnsi="Book Antiqua" w:cs="Book Antiqua"/>
          <w:color w:val="000000"/>
        </w:rPr>
        <w:t>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containing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vesicles,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platelets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contain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cytoplasmic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RNA,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transferred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nearby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hepatocytes,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promoting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hepatocyte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proliferation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181]</w:t>
      </w:r>
      <w:r>
        <w:rPr>
          <w:rFonts w:ascii="Book Antiqua" w:eastAsia="Book Antiqua" w:hAnsi="Book Antiqua" w:cs="Book Antiqua"/>
          <w:color w:val="000000"/>
        </w:rPr>
        <w:t>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Finally,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platelets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stimulate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cellular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cross-</w:t>
      </w:r>
      <w:proofErr w:type="gramStart"/>
      <w:r>
        <w:rPr>
          <w:rFonts w:ascii="Book Antiqua" w:eastAsia="Book Antiqua" w:hAnsi="Book Antiqua" w:cs="Book Antiqua"/>
          <w:color w:val="000000"/>
        </w:rPr>
        <w:t>talk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180]</w:t>
      </w:r>
      <w:r>
        <w:rPr>
          <w:rFonts w:ascii="Book Antiqua" w:eastAsia="Book Antiqua" w:hAnsi="Book Antiqua" w:cs="Book Antiqua"/>
          <w:color w:val="000000"/>
        </w:rPr>
        <w:t>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</w:p>
    <w:p w14:paraId="59D041A7" w14:textId="193913B2" w:rsidR="00A77B3E" w:rsidRDefault="002F7AC0" w:rsidP="009B795B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platelets,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coagulation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cascade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‘damage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molecular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patterns’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(DAMPs)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(including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mitochondrial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DNA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peptides)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182]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elements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complement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cascade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[183]</w:t>
      </w:r>
      <w:r>
        <w:rPr>
          <w:rFonts w:ascii="Book Antiqua" w:eastAsia="Book Antiqua" w:hAnsi="Book Antiqua" w:cs="Book Antiqua"/>
          <w:color w:val="000000"/>
        </w:rPr>
        <w:t>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C3a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C5a,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stimulating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hepatocytes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184]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enabling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discussed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9B795B" w:rsidRPr="009B795B">
        <w:rPr>
          <w:rFonts w:ascii="Book Antiqua" w:eastAsia="Book Antiqua" w:hAnsi="Book Antiqua" w:cs="Book Antiqua"/>
          <w:color w:val="000000"/>
        </w:rPr>
        <w:t>“</w:t>
      </w:r>
      <w:r w:rsidR="009B795B" w:rsidRPr="009B795B">
        <w:rPr>
          <w:rFonts w:ascii="Book Antiqua" w:eastAsia="Book Antiqua" w:hAnsi="Book Antiqua" w:cs="Book Antiqua"/>
          <w:i/>
          <w:iCs/>
          <w:color w:val="000000"/>
        </w:rPr>
        <w:t>Priming of hepatocytes</w:t>
      </w:r>
      <w:r w:rsidR="009B795B" w:rsidRPr="009B795B">
        <w:rPr>
          <w:rFonts w:ascii="Book Antiqua" w:eastAsia="Book Antiqua" w:hAnsi="Book Antiqua" w:cs="Book Antiqua"/>
          <w:color w:val="000000"/>
        </w:rPr>
        <w:t>”</w:t>
      </w:r>
      <w:r>
        <w:rPr>
          <w:rFonts w:ascii="Book Antiqua" w:eastAsia="Book Antiqua" w:hAnsi="Book Antiqua" w:cs="Book Antiqua"/>
          <w:color w:val="000000"/>
        </w:rPr>
        <w:t>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</w:p>
    <w:p w14:paraId="25738BE5" w14:textId="1E3700CE" w:rsidR="00A77B3E" w:rsidRDefault="002F7AC0" w:rsidP="00714D1C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Other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elements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coagulation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cascade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key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Thus,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Groeneveld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185]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intrahepatic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deposition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fibrinogen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key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platelet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accumulation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Fibrinogen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depletion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impaired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mouse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undergoing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intrahepatic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fibrinogen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serum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fibrinogen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mortality.</w:t>
      </w:r>
    </w:p>
    <w:p w14:paraId="5CCA9D11" w14:textId="77777777" w:rsidR="00A77B3E" w:rsidRDefault="00A77B3E">
      <w:pPr>
        <w:spacing w:line="360" w:lineRule="auto"/>
        <w:jc w:val="both"/>
      </w:pPr>
    </w:p>
    <w:p w14:paraId="63F87CF3" w14:textId="48A56D58" w:rsidR="00A77B3E" w:rsidRPr="005B6862" w:rsidRDefault="002F7AC0">
      <w:pPr>
        <w:spacing w:line="360" w:lineRule="auto"/>
        <w:jc w:val="both"/>
        <w:rPr>
          <w:i/>
          <w:iCs/>
        </w:rPr>
      </w:pPr>
      <w:r w:rsidRPr="005B6862">
        <w:rPr>
          <w:rFonts w:ascii="Book Antiqua" w:eastAsia="Book Antiqua" w:hAnsi="Book Antiqua" w:cs="Book Antiqua"/>
          <w:b/>
          <w:bCs/>
          <w:i/>
          <w:iCs/>
          <w:color w:val="000000"/>
        </w:rPr>
        <w:t>ECM</w:t>
      </w:r>
      <w:r w:rsidR="00555CE0" w:rsidRPr="005B686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5B6862">
        <w:rPr>
          <w:rFonts w:ascii="Book Antiqua" w:eastAsia="Book Antiqua" w:hAnsi="Book Antiqua" w:cs="Book Antiqua"/>
          <w:b/>
          <w:bCs/>
          <w:i/>
          <w:iCs/>
          <w:color w:val="000000"/>
        </w:rPr>
        <w:t>changes</w:t>
      </w:r>
    </w:p>
    <w:p w14:paraId="4EDE6612" w14:textId="37DA6A41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Urokinase-type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plasminogen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(uPA)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activity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minute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rats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186]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plasminogen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plasmin,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key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metalloproteinases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(MMP)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MMP-9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[187,188]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remodel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ECM</w:t>
      </w:r>
      <w:r w:rsidR="008A4C02"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HGF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inactive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HGF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form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189]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releasing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locally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parenchyma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circulation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quantities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[190]</w:t>
      </w:r>
      <w:r>
        <w:rPr>
          <w:rFonts w:ascii="Book Antiqua" w:eastAsia="Book Antiqua" w:hAnsi="Book Antiqua" w:cs="Book Antiqua"/>
          <w:color w:val="000000"/>
        </w:rPr>
        <w:t>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knockout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impaired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regeneration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60]</w:t>
      </w:r>
      <w:r>
        <w:rPr>
          <w:rFonts w:ascii="Book Antiqua" w:eastAsia="Book Antiqua" w:hAnsi="Book Antiqua" w:cs="Book Antiqua"/>
          <w:color w:val="000000"/>
        </w:rPr>
        <w:t>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HGF,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ECM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contains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inactive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HB-EGF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fibroblast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(FGF</w:t>
      </w:r>
      <w:proofErr w:type="gramStart"/>
      <w:r>
        <w:rPr>
          <w:rFonts w:ascii="Book Antiqua" w:eastAsia="Book Antiqua" w:hAnsi="Book Antiqua" w:cs="Book Antiqua"/>
          <w:color w:val="000000"/>
        </w:rPr>
        <w:t>)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191]</w:t>
      </w:r>
      <w:r>
        <w:rPr>
          <w:rFonts w:ascii="Book Antiqua" w:eastAsia="Book Antiqua" w:hAnsi="Book Antiqua" w:cs="Book Antiqua"/>
          <w:color w:val="000000"/>
        </w:rPr>
        <w:t>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Moreover,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importance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matrix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initiation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beyond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release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stores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ECM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hepatocyte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key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ineffective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presence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intact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ECM,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ECM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driven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hepatocyte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proliferation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192,193]</w:t>
      </w:r>
      <w:r>
        <w:rPr>
          <w:rFonts w:ascii="Book Antiqua" w:eastAsia="Book Antiqua" w:hAnsi="Book Antiqua" w:cs="Book Antiqua"/>
          <w:color w:val="000000"/>
        </w:rPr>
        <w:t>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</w:p>
    <w:p w14:paraId="44FE9AAE" w14:textId="2E55D13F" w:rsidR="00A77B3E" w:rsidRDefault="002F7AC0" w:rsidP="008A4C02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Thus,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rapid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kick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start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process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liberating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ECM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stored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until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begin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contribute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maintaining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process.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</w:p>
    <w:p w14:paraId="7680CC64" w14:textId="77777777" w:rsidR="00A77B3E" w:rsidRDefault="00A77B3E">
      <w:pPr>
        <w:spacing w:line="360" w:lineRule="auto"/>
        <w:jc w:val="both"/>
      </w:pPr>
    </w:p>
    <w:p w14:paraId="462E0799" w14:textId="6F0D513F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Section</w:t>
      </w:r>
      <w:r w:rsidR="00555CE0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3:</w:t>
      </w:r>
      <w:r w:rsidR="00555CE0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Hepatic</w:t>
      </w:r>
      <w:r w:rsidR="00555CE0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mitogens</w:t>
      </w:r>
    </w:p>
    <w:p w14:paraId="6EE64861" w14:textId="6F7E4F14" w:rsidR="00A77B3E" w:rsidRPr="00DB366C" w:rsidRDefault="002F7AC0">
      <w:pPr>
        <w:spacing w:line="360" w:lineRule="auto"/>
        <w:jc w:val="both"/>
        <w:rPr>
          <w:i/>
          <w:iCs/>
        </w:rPr>
      </w:pP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982445">
        <w:rPr>
          <w:rFonts w:ascii="Book Antiqua" w:eastAsia="Book Antiqua" w:hAnsi="Book Antiqua" w:cs="Book Antiqua"/>
          <w:color w:val="000000"/>
        </w:rPr>
        <w:t>characterized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hypertrophy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rapid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proliferation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allowing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return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starting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volume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recovering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25%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remnant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10%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remnant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rodent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models.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proliferation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hepatocytes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controlled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maelstrom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overlapping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complexity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exists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hierarchy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whereby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hepatocytes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="008A4C02">
        <w:rPr>
          <w:rFonts w:ascii="Book Antiqua" w:eastAsia="Book Antiqua" w:hAnsi="Book Antiqua" w:cs="Book Antiqua"/>
          <w:color w:val="000000"/>
        </w:rPr>
        <w:t>“</w:t>
      </w:r>
      <w:r w:rsidR="008A4C02" w:rsidRPr="008A4C02">
        <w:rPr>
          <w:rFonts w:ascii="Book Antiqua" w:eastAsia="Book Antiqua" w:hAnsi="Book Antiqua" w:cs="Book Antiqua"/>
          <w:i/>
          <w:iCs/>
          <w:color w:val="000000"/>
        </w:rPr>
        <w:t>Priming of hepatocytes</w:t>
      </w:r>
      <w:r w:rsidR="008A4C02">
        <w:rPr>
          <w:rFonts w:ascii="Book Antiqua" w:eastAsia="Book Antiqua" w:hAnsi="Book Antiqua" w:cs="Book Antiqua"/>
          <w:i/>
          <w:iCs/>
          <w:color w:val="000000"/>
        </w:rPr>
        <w:t>”</w:t>
      </w:r>
      <w:r>
        <w:rPr>
          <w:rFonts w:ascii="Book Antiqua" w:eastAsia="Book Antiqua" w:hAnsi="Book Antiqua" w:cs="Book Antiqua"/>
          <w:color w:val="000000"/>
        </w:rPr>
        <w:t>),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become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responsive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range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mitogens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referred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="00DB366C">
        <w:rPr>
          <w:rFonts w:ascii="Book Antiqua" w:eastAsia="Book Antiqua" w:hAnsi="Book Antiqua" w:cs="Book Antiqua"/>
          <w:color w:val="000000"/>
        </w:rPr>
        <w:t>“</w:t>
      </w:r>
      <w:r w:rsidR="00331FF5">
        <w:rPr>
          <w:rFonts w:ascii="Book Antiqua" w:eastAsia="Book Antiqua" w:hAnsi="Book Antiqua" w:cs="Book Antiqua"/>
          <w:i/>
          <w:iCs/>
          <w:color w:val="000000"/>
        </w:rPr>
        <w:t>C</w:t>
      </w:r>
      <w:r w:rsidR="00DB366C" w:rsidRPr="00DB366C">
        <w:rPr>
          <w:rFonts w:ascii="Book Antiqua" w:eastAsia="Book Antiqua" w:hAnsi="Book Antiqua" w:cs="Book Antiqua"/>
          <w:i/>
          <w:iCs/>
          <w:color w:val="000000"/>
        </w:rPr>
        <w:t>omplete mitogens</w:t>
      </w:r>
      <w:r w:rsidR="00DB366C">
        <w:rPr>
          <w:rFonts w:ascii="Book Antiqua" w:eastAsia="Book Antiqua" w:hAnsi="Book Antiqua" w:cs="Book Antiqua"/>
          <w:i/>
          <w:iCs/>
          <w:color w:val="000000"/>
        </w:rPr>
        <w:t>”</w:t>
      </w:r>
      <w:r>
        <w:rPr>
          <w:rFonts w:ascii="Book Antiqua" w:eastAsia="Book Antiqua" w:hAnsi="Book Antiqua" w:cs="Book Antiqua"/>
          <w:color w:val="000000"/>
        </w:rPr>
        <w:t>)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auxiliary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="00DB366C" w:rsidRPr="00DB366C">
        <w:rPr>
          <w:rFonts w:ascii="Book Antiqua" w:eastAsia="Book Antiqua" w:hAnsi="Book Antiqua" w:cs="Book Antiqua"/>
          <w:i/>
          <w:iCs/>
          <w:color w:val="000000"/>
        </w:rPr>
        <w:t>“</w:t>
      </w:r>
      <w:r w:rsidR="00331FF5">
        <w:rPr>
          <w:rFonts w:ascii="Book Antiqua" w:eastAsia="Book Antiqua" w:hAnsi="Book Antiqua" w:cs="Book Antiqua"/>
          <w:i/>
          <w:iCs/>
          <w:color w:val="000000"/>
        </w:rPr>
        <w:t>A</w:t>
      </w:r>
      <w:r w:rsidR="00DB366C" w:rsidRPr="00DB366C">
        <w:rPr>
          <w:rFonts w:ascii="Book Antiqua" w:eastAsia="Book Antiqua" w:hAnsi="Book Antiqua" w:cs="Book Antiqua"/>
          <w:i/>
          <w:iCs/>
          <w:color w:val="000000"/>
        </w:rPr>
        <w:t>uxiliary mitogens”</w:t>
      </w:r>
      <w:r>
        <w:rPr>
          <w:rFonts w:ascii="Book Antiqua" w:eastAsia="Book Antiqua" w:hAnsi="Book Antiqua" w:cs="Book Antiqua"/>
          <w:color w:val="000000"/>
        </w:rPr>
        <w:t>),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complex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="00331FF5">
        <w:rPr>
          <w:rFonts w:ascii="Book Antiqua" w:eastAsia="Book Antiqua" w:hAnsi="Book Antiqua" w:cs="Book Antiqua"/>
          <w:color w:val="000000"/>
        </w:rPr>
        <w:t>“</w:t>
      </w:r>
      <w:r w:rsidR="00331FF5" w:rsidRPr="00331FF5">
        <w:rPr>
          <w:rFonts w:ascii="Book Antiqua" w:eastAsia="Book Antiqua" w:hAnsi="Book Antiqua" w:cs="Book Antiqua"/>
          <w:i/>
          <w:iCs/>
          <w:color w:val="000000"/>
        </w:rPr>
        <w:t>Complex mitogens</w:t>
      </w:r>
      <w:r w:rsidR="00331FF5">
        <w:rPr>
          <w:rFonts w:ascii="Book Antiqua" w:eastAsia="Book Antiqua" w:hAnsi="Book Antiqua" w:cs="Book Antiqua"/>
          <w:i/>
          <w:iCs/>
          <w:color w:val="000000"/>
        </w:rPr>
        <w:t>”</w:t>
      </w:r>
      <w:r>
        <w:rPr>
          <w:rFonts w:ascii="Book Antiqua" w:eastAsia="Book Antiqua" w:hAnsi="Book Antiqua" w:cs="Book Antiqua"/>
          <w:color w:val="000000"/>
        </w:rPr>
        <w:t>).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331FF5">
        <w:rPr>
          <w:rFonts w:ascii="Book Antiqua" w:eastAsia="Book Antiqua" w:hAnsi="Book Antiqua" w:cs="Book Antiqua"/>
          <w:color w:val="000000"/>
        </w:rPr>
        <w:t>“</w:t>
      </w:r>
      <w:r w:rsidR="00331FF5" w:rsidRPr="00331FF5">
        <w:rPr>
          <w:rFonts w:ascii="Book Antiqua" w:eastAsia="Book Antiqua" w:hAnsi="Book Antiqua" w:cs="Book Antiqua"/>
          <w:i/>
          <w:iCs/>
          <w:color w:val="000000"/>
        </w:rPr>
        <w:t>Intracellular signalling pathways</w:t>
      </w:r>
      <w:r w:rsidR="00331FF5">
        <w:rPr>
          <w:rFonts w:ascii="Book Antiqua" w:eastAsia="Book Antiqua" w:hAnsi="Book Antiqua" w:cs="Book Antiqua"/>
          <w:color w:val="000000"/>
        </w:rPr>
        <w:t>”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331FF5">
        <w:rPr>
          <w:rFonts w:ascii="Book Antiqua" w:eastAsia="Book Antiqua" w:hAnsi="Book Antiqua" w:cs="Book Antiqua"/>
          <w:color w:val="000000"/>
        </w:rPr>
        <w:t>summarizes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intracellular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transmit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described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sections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331FF5">
        <w:rPr>
          <w:rFonts w:ascii="Book Antiqua" w:eastAsia="Book Antiqua" w:hAnsi="Book Antiqua" w:cs="Book Antiqua"/>
          <w:color w:val="000000"/>
        </w:rPr>
        <w:t>“</w:t>
      </w:r>
      <w:r w:rsidR="00331FF5" w:rsidRPr="008A4C02">
        <w:rPr>
          <w:rFonts w:ascii="Book Antiqua" w:eastAsia="Book Antiqua" w:hAnsi="Book Antiqua" w:cs="Book Antiqua"/>
          <w:i/>
          <w:iCs/>
          <w:color w:val="000000"/>
        </w:rPr>
        <w:t>Priming of hepatocytes</w:t>
      </w:r>
      <w:r w:rsidR="00331FF5">
        <w:rPr>
          <w:rFonts w:ascii="Book Antiqua" w:eastAsia="Book Antiqua" w:hAnsi="Book Antiqua" w:cs="Book Antiqua"/>
          <w:i/>
          <w:iCs/>
          <w:color w:val="000000"/>
        </w:rPr>
        <w:t xml:space="preserve">” </w:t>
      </w:r>
      <w:r w:rsidR="00331FF5" w:rsidRPr="00331FF5">
        <w:rPr>
          <w:rFonts w:ascii="Book Antiqua" w:eastAsia="Book Antiqua" w:hAnsi="Book Antiqua" w:cs="Book Antiqua"/>
          <w:color w:val="000000"/>
        </w:rPr>
        <w:t>-</w:t>
      </w:r>
      <w:r w:rsidR="00331FF5">
        <w:rPr>
          <w:rFonts w:ascii="Book Antiqua" w:eastAsia="Book Antiqua" w:hAnsi="Book Antiqua" w:cs="Book Antiqua"/>
          <w:color w:val="000000"/>
        </w:rPr>
        <w:t xml:space="preserve"> “</w:t>
      </w:r>
      <w:r w:rsidR="00331FF5" w:rsidRPr="00331FF5">
        <w:rPr>
          <w:rFonts w:ascii="Book Antiqua" w:eastAsia="Book Antiqua" w:hAnsi="Book Antiqua" w:cs="Book Antiqua"/>
          <w:i/>
          <w:iCs/>
          <w:color w:val="000000"/>
        </w:rPr>
        <w:t>Complex mitogens</w:t>
      </w:r>
      <w:r w:rsidR="00331FF5">
        <w:rPr>
          <w:rFonts w:ascii="Book Antiqua" w:eastAsia="Book Antiqua" w:hAnsi="Book Antiqua" w:cs="Book Antiqua"/>
          <w:i/>
          <w:iCs/>
          <w:color w:val="000000"/>
        </w:rPr>
        <w:t>”</w:t>
      </w:r>
      <w:r>
        <w:rPr>
          <w:rFonts w:ascii="Book Antiqua" w:eastAsia="Book Antiqua" w:hAnsi="Book Antiqua" w:cs="Book Antiqua"/>
          <w:color w:val="000000"/>
        </w:rPr>
        <w:t>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</w:p>
    <w:p w14:paraId="13739C3D" w14:textId="77777777" w:rsidR="00A77B3E" w:rsidRDefault="00A77B3E">
      <w:pPr>
        <w:spacing w:line="360" w:lineRule="auto"/>
        <w:jc w:val="both"/>
      </w:pPr>
    </w:p>
    <w:p w14:paraId="553D9252" w14:textId="014B5C33" w:rsidR="00A77B3E" w:rsidRPr="008A4C02" w:rsidRDefault="002F7AC0">
      <w:pPr>
        <w:spacing w:line="360" w:lineRule="auto"/>
        <w:jc w:val="both"/>
        <w:rPr>
          <w:i/>
          <w:iCs/>
        </w:rPr>
      </w:pPr>
      <w:r w:rsidRPr="008A4C02">
        <w:rPr>
          <w:rFonts w:ascii="Book Antiqua" w:eastAsia="Book Antiqua" w:hAnsi="Book Antiqua" w:cs="Book Antiqua"/>
          <w:b/>
          <w:bCs/>
          <w:i/>
          <w:iCs/>
          <w:color w:val="000000"/>
        </w:rPr>
        <w:lastRenderedPageBreak/>
        <w:t>Priming</w:t>
      </w:r>
      <w:r w:rsidR="00555CE0" w:rsidRPr="008A4C0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8A4C02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555CE0" w:rsidRPr="008A4C0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8A4C02">
        <w:rPr>
          <w:rFonts w:ascii="Book Antiqua" w:eastAsia="Book Antiqua" w:hAnsi="Book Antiqua" w:cs="Book Antiqua"/>
          <w:b/>
          <w:bCs/>
          <w:i/>
          <w:iCs/>
          <w:color w:val="000000"/>
        </w:rPr>
        <w:t>hepatocytes</w:t>
      </w:r>
    </w:p>
    <w:p w14:paraId="38FE8D87" w14:textId="08E93B2A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Hepatocyte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transition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from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G0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to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G1</w:t>
      </w:r>
      <w:r w:rsidR="002B2B21">
        <w:rPr>
          <w:rFonts w:hint="eastAsia"/>
          <w:lang w:eastAsia="zh-CN"/>
        </w:rPr>
        <w:t>:</w:t>
      </w:r>
      <w:r w:rsidR="002B2B21">
        <w:rPr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Although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proliferation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hepatocytes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stimulated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wide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range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biochemicals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hepatocytes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uninjured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proliferate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194]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although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heterogeneity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regard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discussed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2B2B21">
        <w:rPr>
          <w:rFonts w:ascii="Book Antiqua" w:eastAsia="Book Antiqua" w:hAnsi="Book Antiqua" w:cs="Book Antiqua"/>
          <w:color w:val="000000"/>
        </w:rPr>
        <w:t>“</w:t>
      </w:r>
      <w:r w:rsidR="002B2B21" w:rsidRPr="002B2B21">
        <w:rPr>
          <w:rFonts w:ascii="Book Antiqua" w:eastAsia="Book Antiqua" w:hAnsi="Book Antiqua" w:cs="Book Antiqua"/>
          <w:i/>
          <w:iCs/>
          <w:color w:val="000000"/>
        </w:rPr>
        <w:t>Hepatocyte response heterogeneity after PH</w:t>
      </w:r>
      <w:r w:rsidR="002B2B21">
        <w:rPr>
          <w:rFonts w:ascii="Book Antiqua" w:eastAsia="Book Antiqua" w:hAnsi="Book Antiqua" w:cs="Book Antiqua"/>
          <w:color w:val="000000"/>
        </w:rPr>
        <w:t xml:space="preserve">” </w:t>
      </w:r>
      <w:r>
        <w:rPr>
          <w:rFonts w:ascii="Book Antiqua" w:eastAsia="Book Antiqua" w:hAnsi="Book Antiqua" w:cs="Book Antiqua"/>
          <w:color w:val="000000"/>
        </w:rPr>
        <w:t>entitled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‘hepatocyte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heterogeneity’.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stimulus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proliferation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multitude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mitogens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hepatocytes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‘primed’,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complex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phenomenon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2B2B21">
        <w:rPr>
          <w:rFonts w:ascii="Book Antiqua" w:eastAsia="Book Antiqua" w:hAnsi="Book Antiqua" w:cs="Book Antiqua"/>
          <w:color w:val="000000"/>
        </w:rPr>
        <w:t>characterized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&gt;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100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genes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195]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enables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hepatocytes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mitogenic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stimuli.</w:t>
      </w:r>
    </w:p>
    <w:p w14:paraId="18884019" w14:textId="2382A0B8" w:rsidR="00A77B3E" w:rsidRDefault="002F7AC0" w:rsidP="002B2B21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Although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cycle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biology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outside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scope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brief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summary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key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useful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frame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subsequent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sections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cytokines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proliferative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stimulus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mitogens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hepatocytes.</w:t>
      </w:r>
    </w:p>
    <w:p w14:paraId="3E0FCC09" w14:textId="199FCF80" w:rsidR="00A77B3E" w:rsidRDefault="002F7AC0" w:rsidP="002B2B21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cycle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divided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phases: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mitosis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actual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process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division)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interphase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phase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preparing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mitosis).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Interphase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divided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order,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consist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G1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phase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(during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synthesises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organelles),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phase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(during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DNA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replicated)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G2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phase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(during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machinery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mitosis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assembled).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Although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undergo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cycle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continuously,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exit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cycle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enter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stationary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phase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G0.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order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G0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replicate,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‘primed’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molecular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return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G1,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whereupon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determine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replication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continues.</w:t>
      </w:r>
    </w:p>
    <w:p w14:paraId="7F133DA6" w14:textId="795A40FB" w:rsidR="00A77B3E" w:rsidRDefault="002F7AC0" w:rsidP="002B2B21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Hepatocytes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example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situation,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absence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almost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entirely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G0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[194]</w:t>
      </w:r>
      <w:r>
        <w:rPr>
          <w:rFonts w:ascii="Book Antiqua" w:eastAsia="Book Antiqua" w:hAnsi="Book Antiqua" w:cs="Book Antiqua"/>
          <w:color w:val="000000"/>
        </w:rPr>
        <w:t>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proliferation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return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G1.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carried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cytokines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TNF</w:t>
      </w:r>
      <w:r w:rsidR="002B2B21">
        <w:rPr>
          <w:rFonts w:ascii="Book Antiqua" w:eastAsia="Book Antiqua" w:hAnsi="Book Antiqua" w:cs="Book Antiqua"/>
          <w:color w:val="000000"/>
        </w:rPr>
        <w:t>α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IL6.</w:t>
      </w:r>
    </w:p>
    <w:p w14:paraId="2030F4FB" w14:textId="3AC7ED99" w:rsidR="00A77B3E" w:rsidRDefault="002F7AC0" w:rsidP="002B2B21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Thus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model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184]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(illustrated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Figure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1)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cytokine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starts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nuclear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factor-kappa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(NFκB)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Kupffer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NFκB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triggered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stimuli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="002B2B21">
        <w:rPr>
          <w:rFonts w:ascii="Book Antiqua" w:eastAsia="Book Antiqua" w:hAnsi="Book Antiqua" w:cs="Book Antiqua"/>
          <w:color w:val="000000"/>
        </w:rPr>
        <w:t>1</w:t>
      </w:r>
      <w:r>
        <w:rPr>
          <w:rFonts w:ascii="Book Antiqua" w:eastAsia="Book Antiqua" w:hAnsi="Book Antiqua" w:cs="Book Antiqua"/>
          <w:color w:val="000000"/>
        </w:rPr>
        <w:t>)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2B2B21">
        <w:rPr>
          <w:rFonts w:ascii="Book Antiqua" w:eastAsia="Book Antiqua" w:hAnsi="Book Antiqua" w:cs="Book Antiqua"/>
          <w:color w:val="000000"/>
        </w:rPr>
        <w:t>B</w:t>
      </w:r>
      <w:r>
        <w:rPr>
          <w:rFonts w:ascii="Book Antiqua" w:eastAsia="Book Antiqua" w:hAnsi="Book Antiqua" w:cs="Book Antiqua"/>
          <w:color w:val="000000"/>
        </w:rPr>
        <w:t>inding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TNF</w:t>
      </w:r>
      <w:r w:rsidR="002B2B21">
        <w:rPr>
          <w:rFonts w:ascii="Book Antiqua" w:eastAsia="Book Antiqua" w:hAnsi="Book Antiqua" w:cs="Book Antiqua"/>
          <w:color w:val="000000"/>
        </w:rPr>
        <w:t>α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</w:t>
      </w:r>
      <w:r w:rsidR="002B2B21">
        <w:rPr>
          <w:rFonts w:ascii="Book Antiqua" w:eastAsia="Book Antiqua" w:hAnsi="Book Antiqua" w:cs="Book Antiqua"/>
          <w:color w:val="000000"/>
        </w:rPr>
        <w:t>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="002B2B21">
        <w:rPr>
          <w:rFonts w:ascii="Book Antiqua" w:eastAsia="Book Antiqua" w:hAnsi="Book Antiqua" w:cs="Book Antiqua"/>
          <w:color w:val="000000"/>
        </w:rPr>
        <w:t>2</w:t>
      </w:r>
      <w:r>
        <w:rPr>
          <w:rFonts w:ascii="Book Antiqua" w:eastAsia="Book Antiqua" w:hAnsi="Book Antiqua" w:cs="Book Antiqua"/>
          <w:color w:val="000000"/>
        </w:rPr>
        <w:t>)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2B2B21">
        <w:rPr>
          <w:rFonts w:ascii="Book Antiqua" w:eastAsia="Book Antiqua" w:hAnsi="Book Antiqua" w:cs="Book Antiqua"/>
          <w:color w:val="000000"/>
        </w:rPr>
        <w:t>B</w:t>
      </w:r>
      <w:r>
        <w:rPr>
          <w:rFonts w:ascii="Book Antiqua" w:eastAsia="Book Antiqua" w:hAnsi="Book Antiqua" w:cs="Book Antiqua"/>
          <w:color w:val="000000"/>
        </w:rPr>
        <w:t>inding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complement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components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C3a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&amp;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C5a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</w:t>
      </w:r>
      <w:r w:rsidR="002B2B21">
        <w:rPr>
          <w:rFonts w:ascii="Book Antiqua" w:eastAsia="Book Antiqua" w:hAnsi="Book Antiqua" w:cs="Book Antiqua"/>
          <w:color w:val="000000"/>
        </w:rPr>
        <w:t>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="002B2B21">
        <w:rPr>
          <w:rFonts w:ascii="Book Antiqua" w:eastAsia="Book Antiqua" w:hAnsi="Book Antiqua" w:cs="Book Antiqua"/>
          <w:color w:val="000000"/>
        </w:rPr>
        <w:t>3</w:t>
      </w:r>
      <w:r>
        <w:rPr>
          <w:rFonts w:ascii="Book Antiqua" w:eastAsia="Book Antiqua" w:hAnsi="Book Antiqua" w:cs="Book Antiqua"/>
          <w:color w:val="000000"/>
        </w:rPr>
        <w:t>)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2B2B21">
        <w:rPr>
          <w:rFonts w:ascii="Book Antiqua" w:eastAsia="Book Antiqua" w:hAnsi="Book Antiqua" w:cs="Book Antiqua"/>
          <w:color w:val="000000"/>
        </w:rPr>
        <w:t>B</w:t>
      </w:r>
      <w:r>
        <w:rPr>
          <w:rFonts w:ascii="Book Antiqua" w:eastAsia="Book Antiqua" w:hAnsi="Book Antiqua" w:cs="Book Antiqua"/>
          <w:color w:val="000000"/>
        </w:rPr>
        <w:t>inding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lipo-polysaccharide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TLR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NFκB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TNF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IL6.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TNF</w:t>
      </w:r>
      <w:r w:rsidR="002B2B21">
        <w:rPr>
          <w:rFonts w:ascii="Book Antiqua" w:eastAsia="Book Antiqua" w:hAnsi="Book Antiqua" w:cs="Book Antiqua"/>
          <w:color w:val="000000"/>
        </w:rPr>
        <w:t>α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stimulate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own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Kupfer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autocrine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manner.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IL6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binds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IL6R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hepatocytes,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transducer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transcription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2B2B21">
        <w:rPr>
          <w:rFonts w:ascii="Book Antiqua" w:eastAsia="Book Antiqua" w:hAnsi="Book Antiqua" w:cs="Book Antiqua"/>
          <w:color w:val="000000"/>
        </w:rPr>
        <w:t xml:space="preserve">3 </w:t>
      </w:r>
      <w:r>
        <w:rPr>
          <w:rFonts w:ascii="Book Antiqua" w:eastAsia="Book Antiqua" w:hAnsi="Book Antiqua" w:cs="Book Antiqua"/>
          <w:color w:val="000000"/>
        </w:rPr>
        <w:t>(STAT3),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transcription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multiple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push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hepatocyte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G0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G1,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thus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responsive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circulating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</w:p>
    <w:p w14:paraId="1132F569" w14:textId="60AE46ED" w:rsidR="00A77B3E" w:rsidRDefault="002F7AC0" w:rsidP="002B2B21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Crucially,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vivo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infusion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powerful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mitogens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EGF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HGF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modest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hepatocyte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proliferation,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whereas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marked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hepatocyte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proliferation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EGF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HGF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infusion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preceded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single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TNF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injection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196]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2F49553C" w14:textId="57FE5A7D" w:rsidR="00A77B3E" w:rsidRDefault="002F7AC0" w:rsidP="00AC4869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Consistent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minutes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PH:</w:t>
      </w:r>
      <w:r w:rsidR="002B2B21">
        <w:rPr>
          <w:rFonts w:hint="eastAsia"/>
          <w:lang w:eastAsia="zh-CN"/>
        </w:rPr>
        <w:t xml:space="preserve"> </w:t>
      </w:r>
      <w:r w:rsidR="002B2B21"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color w:val="000000"/>
        </w:rPr>
        <w:t>1</w:t>
      </w:r>
      <w:r w:rsidR="002B2B21">
        <w:rPr>
          <w:rFonts w:ascii="Book Antiqua" w:eastAsia="Book Antiqua" w:hAnsi="Book Antiqua" w:cs="Book Antiqua"/>
          <w:color w:val="000000"/>
        </w:rPr>
        <w:t>)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TNF</w:t>
      </w:r>
      <w:r w:rsidR="002B2B21">
        <w:rPr>
          <w:rFonts w:ascii="Book Antiqua" w:eastAsia="Book Antiqua" w:hAnsi="Book Antiqua" w:cs="Book Antiqua"/>
          <w:color w:val="000000"/>
        </w:rPr>
        <w:t>α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IL6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mRNA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immediately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197,198]</w:t>
      </w:r>
      <w:r w:rsidR="002B2B21">
        <w:rPr>
          <w:rFonts w:ascii="Book Antiqua" w:eastAsia="Book Antiqua" w:hAnsi="Book Antiqua" w:cs="Book Antiqua"/>
          <w:color w:val="000000"/>
        </w:rPr>
        <w:t>; and (</w:t>
      </w:r>
      <w:r>
        <w:rPr>
          <w:rFonts w:ascii="Book Antiqua" w:eastAsia="Book Antiqua" w:hAnsi="Book Antiqua" w:cs="Book Antiqua"/>
          <w:color w:val="000000"/>
        </w:rPr>
        <w:t>2</w:t>
      </w:r>
      <w:r w:rsidR="002B2B21">
        <w:rPr>
          <w:rFonts w:ascii="Book Antiqua" w:eastAsia="Book Antiqua" w:hAnsi="Book Antiqua" w:cs="Book Antiqua"/>
          <w:color w:val="000000"/>
        </w:rPr>
        <w:t>)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transcription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NFκB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STAT3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[199,200]</w:t>
      </w:r>
      <w:r>
        <w:rPr>
          <w:rFonts w:ascii="Book Antiqua" w:eastAsia="Book Antiqua" w:hAnsi="Book Antiqua" w:cs="Book Antiqua"/>
          <w:color w:val="000000"/>
        </w:rPr>
        <w:t>.</w:t>
      </w:r>
      <w:r w:rsidR="00AC4869">
        <w:rPr>
          <w:rFonts w:hint="eastAsia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Moreover,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DNA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replication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hepatocytes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blocked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TNF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antibodies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201]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TNF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(TNFR)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[57]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IL6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[56]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knockout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impaired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TNFR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knockout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rescued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IL6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infusion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[57]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2B57986B" w14:textId="67BC87EA" w:rsidR="00A77B3E" w:rsidRDefault="002F7AC0" w:rsidP="005D0C91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note,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highlighting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necessary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before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extrapolating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animal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TNF</w:t>
      </w:r>
      <w:r w:rsidR="005D0C91">
        <w:rPr>
          <w:rFonts w:ascii="Book Antiqua" w:eastAsia="Book Antiqua" w:hAnsi="Book Antiqua" w:cs="Book Antiqua"/>
          <w:color w:val="000000"/>
        </w:rPr>
        <w:t>α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mice,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rats.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exemplifies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recurring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theme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redundancy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TNF</w:t>
      </w:r>
      <w:r w:rsidR="002868C3">
        <w:rPr>
          <w:rFonts w:ascii="Book Antiqua" w:eastAsia="Book Antiqua" w:hAnsi="Book Antiqua" w:cs="Book Antiqua"/>
          <w:color w:val="000000"/>
        </w:rPr>
        <w:t>α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knockout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because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ability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ligands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TNFR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202]</w:t>
      </w:r>
      <w:r>
        <w:rPr>
          <w:rFonts w:ascii="Book Antiqua" w:eastAsia="Book Antiqua" w:hAnsi="Book Antiqua" w:cs="Book Antiqua"/>
          <w:color w:val="000000"/>
        </w:rPr>
        <w:t>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Similarly,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STAT3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achieved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cytokines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IL6,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Factor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203]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Oncostatin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[203]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5A7F0E7F" w14:textId="77777777" w:rsidR="00A77B3E" w:rsidRDefault="00A77B3E">
      <w:pPr>
        <w:spacing w:line="360" w:lineRule="auto"/>
        <w:jc w:val="both"/>
      </w:pPr>
    </w:p>
    <w:p w14:paraId="7F4D7797" w14:textId="1696ED37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Triggers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to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cytokine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priming</w:t>
      </w:r>
      <w:r w:rsidR="006115DA">
        <w:rPr>
          <w:rFonts w:ascii="Book Antiqua" w:eastAsia="Book Antiqua" w:hAnsi="Book Antiqua" w:cs="Book Antiqua"/>
          <w:b/>
          <w:bCs/>
          <w:color w:val="000000"/>
        </w:rPr>
        <w:t xml:space="preserve">: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initial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triggers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cytokines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TNF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IL6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doubtless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numerous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identified,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least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stimuli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demonstrated.</w:t>
      </w:r>
    </w:p>
    <w:p w14:paraId="59F1E01A" w14:textId="1CD1785C" w:rsidR="00A77B3E" w:rsidRDefault="002F7AC0" w:rsidP="006115DA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Firstly,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immediate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portal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venous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pressure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sheer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sinusoidal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endothelial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cells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156]</w:t>
      </w:r>
      <w:r>
        <w:rPr>
          <w:rFonts w:ascii="Book Antiqua" w:eastAsia="Book Antiqua" w:hAnsi="Book Antiqua" w:cs="Book Antiqua"/>
          <w:color w:val="000000"/>
        </w:rPr>
        <w:t>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physical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stimulus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consequences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159]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discussed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detail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hepatectomy,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IL6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LSECs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[164]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thereby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contributing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hepatocytes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2F2F3637" w14:textId="564CB79F" w:rsidR="00A77B3E" w:rsidRDefault="002F7AC0" w:rsidP="006115DA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Secondly,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another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trigger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cytokine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binding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LPS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derived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bacteria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translocated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portal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TLR,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IL6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TNF</w:t>
      </w:r>
      <w:r w:rsidR="006115DA">
        <w:rPr>
          <w:rFonts w:ascii="Book Antiqua" w:eastAsia="Book Antiqua" w:hAnsi="Book Antiqua" w:cs="Book Antiqua"/>
          <w:color w:val="000000"/>
        </w:rPr>
        <w:t>α</w:t>
      </w:r>
      <w:r>
        <w:rPr>
          <w:rFonts w:ascii="Book Antiqua" w:eastAsia="Book Antiqua" w:hAnsi="Book Antiqua" w:cs="Book Antiqua"/>
          <w:color w:val="000000"/>
        </w:rPr>
        <w:t>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portal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pressure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permeability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exposure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remnant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concentrations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LPS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204]</w:t>
      </w:r>
      <w:r>
        <w:rPr>
          <w:rFonts w:ascii="Book Antiqua" w:eastAsia="Book Antiqua" w:hAnsi="Book Antiqua" w:cs="Book Antiqua"/>
          <w:color w:val="000000"/>
        </w:rPr>
        <w:t>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Supporting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physiological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relevance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hypothesis,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rodents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germ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impaired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regeneration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205]</w:t>
      </w:r>
      <w:r>
        <w:rPr>
          <w:rFonts w:ascii="Book Antiqua" w:eastAsia="Book Antiqua" w:hAnsi="Book Antiqua" w:cs="Book Antiqua"/>
          <w:color w:val="000000"/>
        </w:rPr>
        <w:t>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LPS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IL6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TNF,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secretion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mitogens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insulin,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epidermal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triiodothyronine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204]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(see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6115DA">
        <w:rPr>
          <w:rFonts w:ascii="Book Antiqua" w:eastAsia="Book Antiqua" w:hAnsi="Book Antiqua" w:cs="Book Antiqua"/>
          <w:color w:val="000000"/>
        </w:rPr>
        <w:t>“</w:t>
      </w:r>
      <w:r w:rsidR="006115DA" w:rsidRPr="006115DA">
        <w:rPr>
          <w:rFonts w:ascii="Book Antiqua" w:eastAsia="Book Antiqua" w:hAnsi="Book Antiqua" w:cs="Book Antiqua"/>
          <w:i/>
          <w:iCs/>
          <w:color w:val="000000"/>
        </w:rPr>
        <w:t>Complete mitogens</w:t>
      </w:r>
      <w:r w:rsidR="006115DA">
        <w:rPr>
          <w:rFonts w:ascii="Book Antiqua" w:eastAsia="Book Antiqua" w:hAnsi="Book Antiqua" w:cs="Book Antiqua"/>
          <w:color w:val="000000"/>
        </w:rPr>
        <w:t>”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6115DA">
        <w:rPr>
          <w:rFonts w:ascii="Book Antiqua" w:eastAsia="Book Antiqua" w:hAnsi="Book Antiqua" w:cs="Book Antiqua"/>
          <w:color w:val="000000"/>
        </w:rPr>
        <w:t>“</w:t>
      </w:r>
      <w:r w:rsidR="006115DA" w:rsidRPr="006115DA">
        <w:rPr>
          <w:rFonts w:ascii="Book Antiqua" w:eastAsia="Book Antiqua" w:hAnsi="Book Antiqua" w:cs="Book Antiqua"/>
          <w:i/>
          <w:iCs/>
          <w:color w:val="000000"/>
        </w:rPr>
        <w:t>Auxiliary mitogens</w:t>
      </w:r>
      <w:r w:rsidR="006115DA">
        <w:rPr>
          <w:rFonts w:ascii="Book Antiqua" w:eastAsia="Book Antiqua" w:hAnsi="Book Antiqua" w:cs="Book Antiqua"/>
          <w:color w:val="000000"/>
        </w:rPr>
        <w:t>”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auxiliary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mitogens).</w:t>
      </w:r>
    </w:p>
    <w:p w14:paraId="413F9D9E" w14:textId="7CB031DA" w:rsidR="00A77B3E" w:rsidRDefault="002F7AC0" w:rsidP="00221B73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Thirdly,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known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binding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complement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cascade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components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C3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C5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complement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Kupfer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triggers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NFκB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dependant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IL6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TNF.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Thus,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complement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physical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contribute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initiation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cytokine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hepatocytes.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significance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C3-5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knockout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diminished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NFκB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STAT3,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TNF</w:t>
      </w:r>
      <w:r w:rsidR="00221B73">
        <w:rPr>
          <w:rFonts w:ascii="Book Antiqua" w:eastAsia="Book Antiqua" w:hAnsi="Book Antiqua" w:cs="Book Antiqua"/>
          <w:color w:val="000000"/>
        </w:rPr>
        <w:t>α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IL6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impaired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regeneration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64]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408E94BC" w14:textId="4C05EDE3" w:rsidR="00A77B3E" w:rsidRDefault="002F7AC0" w:rsidP="00221B73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Fourthly,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lacking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intercellular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adhesion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(ICAM1)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diminished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TNF</w:t>
      </w:r>
      <w:r w:rsidR="00221B73">
        <w:rPr>
          <w:rFonts w:ascii="Book Antiqua" w:eastAsia="Book Antiqua" w:hAnsi="Book Antiqua" w:cs="Book Antiqua"/>
          <w:color w:val="000000"/>
        </w:rPr>
        <w:t>α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IL6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impaired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thought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leucocytes,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attracted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triggering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ICAM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Kupfer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thus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another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stimulus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initiating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cytokine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cascade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206]</w:t>
      </w:r>
      <w:r>
        <w:rPr>
          <w:rFonts w:ascii="Book Antiqua" w:eastAsia="Book Antiqua" w:hAnsi="Book Antiqua" w:cs="Book Antiqua"/>
          <w:color w:val="000000"/>
        </w:rPr>
        <w:t>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</w:p>
    <w:p w14:paraId="38ECBE13" w14:textId="7222FE80" w:rsidR="00A77B3E" w:rsidRDefault="002F7AC0" w:rsidP="00221B73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Fifth,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known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TNFR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TNF</w:t>
      </w:r>
      <w:r w:rsidR="00221B73">
        <w:rPr>
          <w:rFonts w:ascii="Book Antiqua" w:eastAsia="Book Antiqua" w:hAnsi="Book Antiqua" w:cs="Book Antiqua"/>
          <w:color w:val="000000"/>
        </w:rPr>
        <w:t>α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lymphotoxin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alpha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(LTx</w:t>
      </w:r>
      <w:r w:rsidR="00221B73">
        <w:rPr>
          <w:rFonts w:ascii="Book Antiqua" w:eastAsia="Book Antiqua" w:hAnsi="Book Antiqua" w:cs="Book Antiqua"/>
          <w:color w:val="000000"/>
        </w:rPr>
        <w:t>α</w:t>
      </w:r>
      <w:r>
        <w:rPr>
          <w:rFonts w:ascii="Book Antiqua" w:eastAsia="Book Antiqua" w:hAnsi="Book Antiqua" w:cs="Book Antiqua"/>
          <w:color w:val="000000"/>
        </w:rPr>
        <w:t>).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markedly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upregulated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intra-hepatic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lymphocytes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PH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207]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thus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allow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contribute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initiation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cytokine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cascade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TNFR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Kupffer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Consistent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lacking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TNF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LT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impaired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regeneration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208]</w:t>
      </w:r>
      <w:r>
        <w:rPr>
          <w:rFonts w:ascii="Book Antiqua" w:eastAsia="Book Antiqua" w:hAnsi="Book Antiqua" w:cs="Book Antiqua"/>
          <w:color w:val="000000"/>
        </w:rPr>
        <w:t>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Moreover,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LTx</w:t>
      </w:r>
      <w:r w:rsidR="00221B73">
        <w:rPr>
          <w:rFonts w:ascii="Book Antiqua" w:eastAsia="Book Antiqua" w:hAnsi="Book Antiqua" w:cs="Book Antiqua"/>
          <w:color w:val="000000"/>
        </w:rPr>
        <w:t>α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directly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hepatocytes.</w:t>
      </w:r>
    </w:p>
    <w:p w14:paraId="6D44A735" w14:textId="2E3E3176" w:rsidR="00A77B3E" w:rsidRDefault="002F7AC0" w:rsidP="00221B73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Thus,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initial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triggered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cytokine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cascade,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hepatocytes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return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G1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phase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cycle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susceptible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stimulation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mitogens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hormones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biochemicals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accelerate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proliferation.</w:t>
      </w:r>
    </w:p>
    <w:p w14:paraId="7DCF80F4" w14:textId="77777777" w:rsidR="00A77B3E" w:rsidRDefault="00A77B3E">
      <w:pPr>
        <w:spacing w:line="360" w:lineRule="auto"/>
        <w:jc w:val="both"/>
      </w:pPr>
    </w:p>
    <w:p w14:paraId="51B1F7F0" w14:textId="13F045E7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The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concept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of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mitogen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hierarchy</w:t>
      </w:r>
      <w:r w:rsidR="00221B73">
        <w:rPr>
          <w:rFonts w:hint="eastAsia"/>
          <w:lang w:eastAsia="zh-CN"/>
        </w:rPr>
        <w:t>:</w:t>
      </w:r>
      <w:r w:rsidR="00221B73">
        <w:rPr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multitude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hepatocyte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mitogens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originate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variety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tissues,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given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tissue,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via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sometimes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overlapping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binding,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variety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hepatocyte.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complexity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exemplifies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key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feature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biology,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existence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redundancy,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presumably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evolutionary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enabling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cope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meet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wide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range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physical,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biochemical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infectious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injuries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encounter.</w:t>
      </w:r>
    </w:p>
    <w:p w14:paraId="3CE2BE5B" w14:textId="1F0C2EF6" w:rsidR="00A77B3E" w:rsidRPr="00221B73" w:rsidRDefault="002F7AC0" w:rsidP="00221B73">
      <w:pPr>
        <w:spacing w:line="360" w:lineRule="auto"/>
        <w:ind w:firstLineChars="100" w:firstLine="240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Amongst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complexity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arisen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concept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hierarchy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amongst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mitogens,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classifying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‘complete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mitogens’,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‘auxiliary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mitogens’,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‘complex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mitogens</w:t>
      </w:r>
      <w:proofErr w:type="gramStart"/>
      <w:r>
        <w:rPr>
          <w:rFonts w:ascii="Book Antiqua" w:eastAsia="Book Antiqua" w:hAnsi="Book Antiqua" w:cs="Book Antiqua"/>
          <w:color w:val="000000"/>
        </w:rPr>
        <w:t>’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209]</w:t>
      </w:r>
      <w:r w:rsidR="00221B73">
        <w:rPr>
          <w:rFonts w:ascii="Book Antiqua" w:eastAsia="Book Antiqua" w:hAnsi="Book Antiqua" w:cs="Book Antiqua"/>
          <w:color w:val="000000"/>
        </w:rPr>
        <w:t xml:space="preserve">: </w:t>
      </w:r>
      <w:r w:rsidR="00221B73" w:rsidRPr="00221B73">
        <w:rPr>
          <w:rFonts w:ascii="Book Antiqua" w:eastAsia="Book Antiqua" w:hAnsi="Book Antiqua" w:cs="Book Antiqua"/>
          <w:color w:val="000000"/>
        </w:rPr>
        <w:t xml:space="preserve">(1) </w:t>
      </w:r>
      <w:r w:rsidRPr="00221B73">
        <w:rPr>
          <w:rFonts w:ascii="Book Antiqua" w:eastAsia="Book Antiqua" w:hAnsi="Book Antiqua" w:cs="Book Antiqua"/>
          <w:color w:val="000000"/>
        </w:rPr>
        <w:t>Complete</w:t>
      </w:r>
      <w:r w:rsidR="00555CE0" w:rsidRPr="00221B73">
        <w:rPr>
          <w:rFonts w:ascii="Book Antiqua" w:eastAsia="Book Antiqua" w:hAnsi="Book Antiqua" w:cs="Book Antiqua"/>
          <w:color w:val="000000"/>
        </w:rPr>
        <w:t xml:space="preserve"> </w:t>
      </w:r>
      <w:r w:rsidRPr="00221B73">
        <w:rPr>
          <w:rFonts w:ascii="Book Antiqua" w:eastAsia="Book Antiqua" w:hAnsi="Book Antiqua" w:cs="Book Antiqua"/>
          <w:color w:val="000000"/>
        </w:rPr>
        <w:t>mitogens</w:t>
      </w:r>
      <w:r w:rsidR="00555CE0" w:rsidRPr="00221B73">
        <w:rPr>
          <w:rFonts w:ascii="Book Antiqua" w:eastAsia="Book Antiqua" w:hAnsi="Book Antiqua" w:cs="Book Antiqua"/>
          <w:color w:val="000000"/>
        </w:rPr>
        <w:t xml:space="preserve"> </w:t>
      </w:r>
      <w:r w:rsidRPr="00221B73">
        <w:rPr>
          <w:rFonts w:ascii="Book Antiqua" w:eastAsia="Book Antiqua" w:hAnsi="Book Antiqua" w:cs="Book Antiqua"/>
          <w:color w:val="000000"/>
        </w:rPr>
        <w:t>cause</w:t>
      </w:r>
      <w:r w:rsidR="00555CE0" w:rsidRPr="00221B73">
        <w:rPr>
          <w:rFonts w:ascii="Book Antiqua" w:eastAsia="Book Antiqua" w:hAnsi="Book Antiqua" w:cs="Book Antiqua"/>
          <w:color w:val="000000"/>
        </w:rPr>
        <w:t xml:space="preserve"> </w:t>
      </w:r>
      <w:r w:rsidRPr="00221B73">
        <w:rPr>
          <w:rFonts w:ascii="Book Antiqua" w:eastAsia="Book Antiqua" w:hAnsi="Book Antiqua" w:cs="Book Antiqua"/>
          <w:color w:val="000000"/>
        </w:rPr>
        <w:t>proliferation</w:t>
      </w:r>
      <w:r w:rsidR="00555CE0" w:rsidRPr="00221B73">
        <w:rPr>
          <w:rFonts w:ascii="Book Antiqua" w:eastAsia="Book Antiqua" w:hAnsi="Book Antiqua" w:cs="Book Antiqua"/>
          <w:color w:val="000000"/>
        </w:rPr>
        <w:t xml:space="preserve"> </w:t>
      </w:r>
      <w:r w:rsidRPr="00221B73">
        <w:rPr>
          <w:rFonts w:ascii="Book Antiqua" w:eastAsia="Book Antiqua" w:hAnsi="Book Antiqua" w:cs="Book Antiqua"/>
          <w:color w:val="000000"/>
        </w:rPr>
        <w:t>of</w:t>
      </w:r>
      <w:r w:rsidR="00555CE0" w:rsidRPr="00221B73">
        <w:rPr>
          <w:rFonts w:ascii="Book Antiqua" w:eastAsia="Book Antiqua" w:hAnsi="Book Antiqua" w:cs="Book Antiqua"/>
          <w:color w:val="000000"/>
        </w:rPr>
        <w:t xml:space="preserve"> </w:t>
      </w:r>
      <w:r w:rsidRPr="00221B73">
        <w:rPr>
          <w:rFonts w:ascii="Book Antiqua" w:eastAsia="Book Antiqua" w:hAnsi="Book Antiqua" w:cs="Book Antiqua"/>
          <w:color w:val="000000"/>
        </w:rPr>
        <w:t>hepatocyte</w:t>
      </w:r>
      <w:r w:rsidR="00555CE0" w:rsidRPr="00221B73">
        <w:rPr>
          <w:rFonts w:ascii="Book Antiqua" w:eastAsia="Book Antiqua" w:hAnsi="Book Antiqua" w:cs="Book Antiqua"/>
          <w:color w:val="000000"/>
        </w:rPr>
        <w:t xml:space="preserve"> </w:t>
      </w:r>
      <w:r w:rsidRPr="00221B73">
        <w:rPr>
          <w:rFonts w:ascii="Book Antiqua" w:eastAsia="Book Antiqua" w:hAnsi="Book Antiqua" w:cs="Book Antiqua"/>
          <w:color w:val="000000"/>
        </w:rPr>
        <w:t>cultures</w:t>
      </w:r>
      <w:r w:rsidR="00555CE0" w:rsidRPr="00221B73">
        <w:rPr>
          <w:rFonts w:ascii="Book Antiqua" w:eastAsia="Book Antiqua" w:hAnsi="Book Antiqua" w:cs="Book Antiqua"/>
          <w:color w:val="000000"/>
        </w:rPr>
        <w:t xml:space="preserve"> </w:t>
      </w:r>
      <w:r w:rsidRPr="00221B73">
        <w:rPr>
          <w:rFonts w:ascii="Book Antiqua" w:eastAsia="Book Antiqua" w:hAnsi="Book Antiqua" w:cs="Book Antiqua"/>
          <w:color w:val="000000"/>
        </w:rPr>
        <w:t>in</w:t>
      </w:r>
      <w:r w:rsidR="00555CE0" w:rsidRPr="00221B73">
        <w:rPr>
          <w:rFonts w:ascii="Book Antiqua" w:eastAsia="Book Antiqua" w:hAnsi="Book Antiqua" w:cs="Book Antiqua"/>
          <w:color w:val="000000"/>
        </w:rPr>
        <w:t xml:space="preserve"> </w:t>
      </w:r>
      <w:r w:rsidRPr="00221B73">
        <w:rPr>
          <w:rFonts w:ascii="Book Antiqua" w:eastAsia="Book Antiqua" w:hAnsi="Book Antiqua" w:cs="Book Antiqua"/>
          <w:color w:val="000000"/>
        </w:rPr>
        <w:t>serum-</w:t>
      </w:r>
      <w:r w:rsidR="00555CE0" w:rsidRPr="00221B73">
        <w:rPr>
          <w:rFonts w:ascii="Book Antiqua" w:eastAsia="Book Antiqua" w:hAnsi="Book Antiqua" w:cs="Book Antiqua"/>
          <w:color w:val="000000"/>
        </w:rPr>
        <w:t xml:space="preserve"> </w:t>
      </w:r>
      <w:r w:rsidRPr="00221B73">
        <w:rPr>
          <w:rFonts w:ascii="Book Antiqua" w:eastAsia="Book Antiqua" w:hAnsi="Book Antiqua" w:cs="Book Antiqua"/>
          <w:color w:val="000000"/>
        </w:rPr>
        <w:t>free</w:t>
      </w:r>
      <w:r w:rsidR="00555CE0" w:rsidRPr="00221B73">
        <w:rPr>
          <w:rFonts w:ascii="Book Antiqua" w:eastAsia="Book Antiqua" w:hAnsi="Book Antiqua" w:cs="Book Antiqua"/>
          <w:color w:val="000000"/>
        </w:rPr>
        <w:t xml:space="preserve"> </w:t>
      </w:r>
      <w:r w:rsidRPr="00221B73">
        <w:rPr>
          <w:rFonts w:ascii="Book Antiqua" w:eastAsia="Book Antiqua" w:hAnsi="Book Antiqua" w:cs="Book Antiqua"/>
          <w:color w:val="000000"/>
        </w:rPr>
        <w:t>media,</w:t>
      </w:r>
      <w:r w:rsidR="00555CE0" w:rsidRPr="00221B73">
        <w:rPr>
          <w:rFonts w:ascii="Book Antiqua" w:eastAsia="Book Antiqua" w:hAnsi="Book Antiqua" w:cs="Book Antiqua"/>
          <w:color w:val="000000"/>
        </w:rPr>
        <w:t xml:space="preserve"> </w:t>
      </w:r>
      <w:r w:rsidRPr="00221B73">
        <w:rPr>
          <w:rFonts w:ascii="Book Antiqua" w:eastAsia="Book Antiqua" w:hAnsi="Book Antiqua" w:cs="Book Antiqua"/>
          <w:color w:val="000000"/>
        </w:rPr>
        <w:t>and,</w:t>
      </w:r>
      <w:r w:rsidR="00555CE0" w:rsidRPr="00221B73">
        <w:rPr>
          <w:rFonts w:ascii="Book Antiqua" w:eastAsia="Book Antiqua" w:hAnsi="Book Antiqua" w:cs="Book Antiqua"/>
          <w:color w:val="000000"/>
        </w:rPr>
        <w:t xml:space="preserve"> </w:t>
      </w:r>
      <w:r w:rsidRPr="00221B73">
        <w:rPr>
          <w:rFonts w:ascii="Book Antiqua" w:eastAsia="Book Antiqua" w:hAnsi="Book Antiqua" w:cs="Book Antiqua"/>
          <w:color w:val="000000"/>
        </w:rPr>
        <w:t>when</w:t>
      </w:r>
      <w:r w:rsidR="00555CE0" w:rsidRPr="00221B73">
        <w:rPr>
          <w:rFonts w:ascii="Book Antiqua" w:eastAsia="Book Antiqua" w:hAnsi="Book Antiqua" w:cs="Book Antiqua"/>
          <w:color w:val="000000"/>
        </w:rPr>
        <w:t xml:space="preserve"> </w:t>
      </w:r>
      <w:r w:rsidRPr="00221B73">
        <w:rPr>
          <w:rFonts w:ascii="Book Antiqua" w:eastAsia="Book Antiqua" w:hAnsi="Book Antiqua" w:cs="Book Antiqua"/>
          <w:color w:val="000000"/>
        </w:rPr>
        <w:t>injected</w:t>
      </w:r>
      <w:r w:rsidR="00555CE0" w:rsidRPr="00221B73">
        <w:rPr>
          <w:rFonts w:ascii="Book Antiqua" w:eastAsia="Book Antiqua" w:hAnsi="Book Antiqua" w:cs="Book Antiqua"/>
          <w:color w:val="000000"/>
        </w:rPr>
        <w:t xml:space="preserve"> </w:t>
      </w:r>
      <w:r w:rsidRPr="00221B73">
        <w:rPr>
          <w:rFonts w:ascii="Book Antiqua" w:eastAsia="Book Antiqua" w:hAnsi="Book Antiqua" w:cs="Book Antiqua"/>
          <w:color w:val="000000"/>
        </w:rPr>
        <w:t>into</w:t>
      </w:r>
      <w:r w:rsidR="00555CE0" w:rsidRPr="00221B73">
        <w:rPr>
          <w:rFonts w:ascii="Book Antiqua" w:eastAsia="Book Antiqua" w:hAnsi="Book Antiqua" w:cs="Book Antiqua"/>
          <w:color w:val="000000"/>
        </w:rPr>
        <w:t xml:space="preserve"> </w:t>
      </w:r>
      <w:r w:rsidRPr="00221B73">
        <w:rPr>
          <w:rFonts w:ascii="Book Antiqua" w:eastAsia="Book Antiqua" w:hAnsi="Book Antiqua" w:cs="Book Antiqua"/>
          <w:color w:val="000000"/>
        </w:rPr>
        <w:t>whole</w:t>
      </w:r>
      <w:r w:rsidR="00555CE0" w:rsidRPr="00221B73">
        <w:rPr>
          <w:rFonts w:ascii="Book Antiqua" w:eastAsia="Book Antiqua" w:hAnsi="Book Antiqua" w:cs="Book Antiqua"/>
          <w:color w:val="000000"/>
        </w:rPr>
        <w:t xml:space="preserve"> </w:t>
      </w:r>
      <w:r w:rsidRPr="00221B73">
        <w:rPr>
          <w:rFonts w:ascii="Book Antiqua" w:eastAsia="Book Antiqua" w:hAnsi="Book Antiqua" w:cs="Book Antiqua"/>
          <w:color w:val="000000"/>
        </w:rPr>
        <w:t>animals,</w:t>
      </w:r>
      <w:r w:rsidR="00555CE0" w:rsidRPr="00221B73">
        <w:rPr>
          <w:rFonts w:ascii="Book Antiqua" w:eastAsia="Book Antiqua" w:hAnsi="Book Antiqua" w:cs="Book Antiqua"/>
          <w:color w:val="000000"/>
        </w:rPr>
        <w:t xml:space="preserve"> </w:t>
      </w:r>
      <w:r w:rsidRPr="00221B73">
        <w:rPr>
          <w:rFonts w:ascii="Book Antiqua" w:eastAsia="Book Antiqua" w:hAnsi="Book Antiqua" w:cs="Book Antiqua"/>
          <w:color w:val="000000"/>
        </w:rPr>
        <w:t>cause</w:t>
      </w:r>
      <w:r w:rsidR="00555CE0" w:rsidRPr="00221B73">
        <w:rPr>
          <w:rFonts w:ascii="Book Antiqua" w:eastAsia="Book Antiqua" w:hAnsi="Book Antiqua" w:cs="Book Antiqua"/>
          <w:color w:val="000000"/>
        </w:rPr>
        <w:t xml:space="preserve"> </w:t>
      </w:r>
      <w:r w:rsidRPr="00221B73">
        <w:rPr>
          <w:rFonts w:ascii="Book Antiqua" w:eastAsia="Book Antiqua" w:hAnsi="Book Antiqua" w:cs="Book Antiqua"/>
          <w:color w:val="000000"/>
        </w:rPr>
        <w:t>liver</w:t>
      </w:r>
      <w:r w:rsidR="00555CE0" w:rsidRPr="00221B73">
        <w:rPr>
          <w:rFonts w:ascii="Book Antiqua" w:eastAsia="Book Antiqua" w:hAnsi="Book Antiqua" w:cs="Book Antiqua"/>
          <w:color w:val="000000"/>
        </w:rPr>
        <w:t xml:space="preserve"> </w:t>
      </w:r>
      <w:r w:rsidRPr="00221B73">
        <w:rPr>
          <w:rFonts w:ascii="Book Antiqua" w:eastAsia="Book Antiqua" w:hAnsi="Book Antiqua" w:cs="Book Antiqua"/>
          <w:color w:val="000000"/>
        </w:rPr>
        <w:t>enlargement</w:t>
      </w:r>
      <w:r w:rsidR="00555CE0" w:rsidRPr="00221B73">
        <w:rPr>
          <w:rFonts w:ascii="Book Antiqua" w:eastAsia="Book Antiqua" w:hAnsi="Book Antiqua" w:cs="Book Antiqua"/>
          <w:color w:val="000000"/>
        </w:rPr>
        <w:t xml:space="preserve"> </w:t>
      </w:r>
      <w:r w:rsidRPr="00221B73">
        <w:rPr>
          <w:rFonts w:ascii="Book Antiqua" w:eastAsia="Book Antiqua" w:hAnsi="Book Antiqua" w:cs="Book Antiqua"/>
          <w:color w:val="000000"/>
        </w:rPr>
        <w:t>and</w:t>
      </w:r>
      <w:r w:rsidR="00555CE0" w:rsidRPr="00221B73">
        <w:rPr>
          <w:rFonts w:ascii="Book Antiqua" w:eastAsia="Book Antiqua" w:hAnsi="Book Antiqua" w:cs="Book Antiqua"/>
          <w:color w:val="000000"/>
        </w:rPr>
        <w:t xml:space="preserve"> </w:t>
      </w:r>
      <w:r w:rsidRPr="00221B73">
        <w:rPr>
          <w:rFonts w:ascii="Book Antiqua" w:eastAsia="Book Antiqua" w:hAnsi="Book Antiqua" w:cs="Book Antiqua"/>
          <w:color w:val="000000"/>
        </w:rPr>
        <w:t>hepatocyte</w:t>
      </w:r>
      <w:r w:rsidR="00555CE0" w:rsidRPr="00221B73">
        <w:rPr>
          <w:rFonts w:ascii="Book Antiqua" w:eastAsia="Book Antiqua" w:hAnsi="Book Antiqua" w:cs="Book Antiqua"/>
          <w:color w:val="000000"/>
        </w:rPr>
        <w:t xml:space="preserve"> </w:t>
      </w:r>
      <w:r w:rsidRPr="00221B73">
        <w:rPr>
          <w:rFonts w:ascii="Book Antiqua" w:eastAsia="Book Antiqua" w:hAnsi="Book Antiqua" w:cs="Book Antiqua"/>
          <w:color w:val="000000"/>
        </w:rPr>
        <w:t>DNA</w:t>
      </w:r>
      <w:r w:rsidR="00555CE0" w:rsidRPr="00221B73">
        <w:rPr>
          <w:rFonts w:ascii="Book Antiqua" w:eastAsia="Book Antiqua" w:hAnsi="Book Antiqua" w:cs="Book Antiqua"/>
          <w:color w:val="000000"/>
        </w:rPr>
        <w:t xml:space="preserve"> </w:t>
      </w:r>
      <w:r w:rsidRPr="00221B73">
        <w:rPr>
          <w:rFonts w:ascii="Book Antiqua" w:eastAsia="Book Antiqua" w:hAnsi="Book Antiqua" w:cs="Book Antiqua"/>
          <w:color w:val="000000"/>
        </w:rPr>
        <w:t>synthesis.</w:t>
      </w:r>
      <w:r w:rsidR="00555CE0" w:rsidRPr="00221B73">
        <w:rPr>
          <w:rFonts w:ascii="Book Antiqua" w:eastAsia="Book Antiqua" w:hAnsi="Book Antiqua" w:cs="Book Antiqua"/>
          <w:color w:val="000000"/>
        </w:rPr>
        <w:t xml:space="preserve"> </w:t>
      </w:r>
      <w:r w:rsidRPr="00221B73">
        <w:rPr>
          <w:rFonts w:ascii="Book Antiqua" w:eastAsia="Book Antiqua" w:hAnsi="Book Antiqua" w:cs="Book Antiqua"/>
          <w:color w:val="000000"/>
        </w:rPr>
        <w:t>Moreover,</w:t>
      </w:r>
      <w:r w:rsidR="00555CE0" w:rsidRPr="00221B73">
        <w:rPr>
          <w:rFonts w:ascii="Book Antiqua" w:eastAsia="Book Antiqua" w:hAnsi="Book Antiqua" w:cs="Book Antiqua"/>
          <w:color w:val="000000"/>
        </w:rPr>
        <w:t xml:space="preserve"> </w:t>
      </w:r>
      <w:r w:rsidRPr="00221B73">
        <w:rPr>
          <w:rFonts w:ascii="Book Antiqua" w:eastAsia="Book Antiqua" w:hAnsi="Book Antiqua" w:cs="Book Antiqua"/>
          <w:color w:val="000000"/>
        </w:rPr>
        <w:t>ablation</w:t>
      </w:r>
      <w:r w:rsidR="00555CE0" w:rsidRPr="00221B73">
        <w:rPr>
          <w:rFonts w:ascii="Book Antiqua" w:eastAsia="Book Antiqua" w:hAnsi="Book Antiqua" w:cs="Book Antiqua"/>
          <w:color w:val="000000"/>
        </w:rPr>
        <w:t xml:space="preserve"> </w:t>
      </w:r>
      <w:r w:rsidRPr="00221B73">
        <w:rPr>
          <w:rFonts w:ascii="Book Antiqua" w:eastAsia="Book Antiqua" w:hAnsi="Book Antiqua" w:cs="Book Antiqua"/>
          <w:color w:val="000000"/>
        </w:rPr>
        <w:t>of</w:t>
      </w:r>
      <w:r w:rsidR="00555CE0" w:rsidRPr="00221B73">
        <w:rPr>
          <w:rFonts w:ascii="Book Antiqua" w:eastAsia="Book Antiqua" w:hAnsi="Book Antiqua" w:cs="Book Antiqua"/>
          <w:color w:val="000000"/>
        </w:rPr>
        <w:t xml:space="preserve"> </w:t>
      </w:r>
      <w:r w:rsidRPr="00221B73">
        <w:rPr>
          <w:rFonts w:ascii="Book Antiqua" w:eastAsia="Book Antiqua" w:hAnsi="Book Antiqua" w:cs="Book Antiqua"/>
          <w:color w:val="000000"/>
        </w:rPr>
        <w:t>both</w:t>
      </w:r>
      <w:r w:rsidR="00555CE0" w:rsidRPr="00221B73">
        <w:rPr>
          <w:rFonts w:ascii="Book Antiqua" w:eastAsia="Book Antiqua" w:hAnsi="Book Antiqua" w:cs="Book Antiqua"/>
          <w:color w:val="000000"/>
        </w:rPr>
        <w:t xml:space="preserve"> </w:t>
      </w:r>
      <w:r w:rsidRPr="00221B73">
        <w:rPr>
          <w:rFonts w:ascii="Book Antiqua" w:eastAsia="Book Antiqua" w:hAnsi="Book Antiqua" w:cs="Book Antiqua"/>
          <w:color w:val="000000"/>
        </w:rPr>
        <w:t>the</w:t>
      </w:r>
      <w:r w:rsidR="00555CE0" w:rsidRPr="00221B73">
        <w:rPr>
          <w:rFonts w:ascii="Book Antiqua" w:eastAsia="Book Antiqua" w:hAnsi="Book Antiqua" w:cs="Book Antiqua"/>
          <w:color w:val="000000"/>
        </w:rPr>
        <w:t xml:space="preserve"> </w:t>
      </w:r>
      <w:r w:rsidRPr="00221B73">
        <w:rPr>
          <w:rFonts w:ascii="Book Antiqua" w:eastAsia="Book Antiqua" w:hAnsi="Book Antiqua" w:cs="Book Antiqua"/>
          <w:color w:val="000000"/>
        </w:rPr>
        <w:t>MET</w:t>
      </w:r>
      <w:r w:rsidR="00555CE0" w:rsidRPr="00221B73">
        <w:rPr>
          <w:rFonts w:ascii="Book Antiqua" w:eastAsia="Book Antiqua" w:hAnsi="Book Antiqua" w:cs="Book Antiqua"/>
          <w:color w:val="000000"/>
        </w:rPr>
        <w:t xml:space="preserve"> </w:t>
      </w:r>
      <w:r w:rsidRPr="00221B73">
        <w:rPr>
          <w:rFonts w:ascii="Book Antiqua" w:eastAsia="Book Antiqua" w:hAnsi="Book Antiqua" w:cs="Book Antiqua"/>
          <w:color w:val="000000"/>
        </w:rPr>
        <w:t>and</w:t>
      </w:r>
      <w:r w:rsidR="00555CE0" w:rsidRPr="00221B73">
        <w:rPr>
          <w:rFonts w:ascii="Book Antiqua" w:eastAsia="Book Antiqua" w:hAnsi="Book Antiqua" w:cs="Book Antiqua"/>
          <w:color w:val="000000"/>
        </w:rPr>
        <w:t xml:space="preserve"> </w:t>
      </w:r>
      <w:r w:rsidRPr="00221B73">
        <w:rPr>
          <w:rFonts w:ascii="Book Antiqua" w:eastAsia="Book Antiqua" w:hAnsi="Book Antiqua" w:cs="Book Antiqua"/>
          <w:color w:val="000000"/>
        </w:rPr>
        <w:t>EGFR</w:t>
      </w:r>
      <w:r w:rsidR="00555CE0" w:rsidRPr="00221B73">
        <w:rPr>
          <w:rFonts w:ascii="Book Antiqua" w:eastAsia="Book Antiqua" w:hAnsi="Book Antiqua" w:cs="Book Antiqua"/>
          <w:color w:val="000000"/>
        </w:rPr>
        <w:t xml:space="preserve"> </w:t>
      </w:r>
      <w:r w:rsidRPr="00221B73">
        <w:rPr>
          <w:rFonts w:ascii="Book Antiqua" w:eastAsia="Book Antiqua" w:hAnsi="Book Antiqua" w:cs="Book Antiqua"/>
          <w:color w:val="000000"/>
        </w:rPr>
        <w:t>pathways</w:t>
      </w:r>
      <w:r w:rsidR="00555CE0" w:rsidRPr="00221B73">
        <w:rPr>
          <w:rFonts w:ascii="Book Antiqua" w:eastAsia="Book Antiqua" w:hAnsi="Book Antiqua" w:cs="Book Antiqua"/>
          <w:color w:val="000000"/>
        </w:rPr>
        <w:t xml:space="preserve"> </w:t>
      </w:r>
      <w:r w:rsidRPr="00221B73">
        <w:rPr>
          <w:rFonts w:ascii="Book Antiqua" w:eastAsia="Book Antiqua" w:hAnsi="Book Antiqua" w:cs="Book Antiqua"/>
          <w:color w:val="000000"/>
        </w:rPr>
        <w:t>leads</w:t>
      </w:r>
      <w:r w:rsidR="00555CE0" w:rsidRPr="00221B73">
        <w:rPr>
          <w:rFonts w:ascii="Book Antiqua" w:eastAsia="Book Antiqua" w:hAnsi="Book Antiqua" w:cs="Book Antiqua"/>
          <w:color w:val="000000"/>
        </w:rPr>
        <w:t xml:space="preserve"> </w:t>
      </w:r>
      <w:r w:rsidRPr="00221B73">
        <w:rPr>
          <w:rFonts w:ascii="Book Antiqua" w:eastAsia="Book Antiqua" w:hAnsi="Book Antiqua" w:cs="Book Antiqua"/>
          <w:color w:val="000000"/>
        </w:rPr>
        <w:t>to</w:t>
      </w:r>
      <w:r w:rsidR="00555CE0" w:rsidRPr="00221B73">
        <w:rPr>
          <w:rFonts w:ascii="Book Antiqua" w:eastAsia="Book Antiqua" w:hAnsi="Book Antiqua" w:cs="Book Antiqua"/>
          <w:color w:val="000000"/>
        </w:rPr>
        <w:t xml:space="preserve"> </w:t>
      </w:r>
      <w:r w:rsidRPr="00221B73">
        <w:rPr>
          <w:rFonts w:ascii="Book Antiqua" w:eastAsia="Book Antiqua" w:hAnsi="Book Antiqua" w:cs="Book Antiqua"/>
          <w:color w:val="000000"/>
        </w:rPr>
        <w:t>complete</w:t>
      </w:r>
      <w:r w:rsidR="00555CE0" w:rsidRPr="00221B73">
        <w:rPr>
          <w:rFonts w:ascii="Book Antiqua" w:eastAsia="Book Antiqua" w:hAnsi="Book Antiqua" w:cs="Book Antiqua"/>
          <w:color w:val="000000"/>
        </w:rPr>
        <w:t xml:space="preserve"> </w:t>
      </w:r>
      <w:r w:rsidRPr="00221B73">
        <w:rPr>
          <w:rFonts w:ascii="Book Antiqua" w:eastAsia="Book Antiqua" w:hAnsi="Book Antiqua" w:cs="Book Antiqua"/>
          <w:color w:val="000000"/>
        </w:rPr>
        <w:t>inhibition</w:t>
      </w:r>
      <w:r w:rsidR="00555CE0" w:rsidRPr="00221B73">
        <w:rPr>
          <w:rFonts w:ascii="Book Antiqua" w:eastAsia="Book Antiqua" w:hAnsi="Book Antiqua" w:cs="Book Antiqua"/>
          <w:color w:val="000000"/>
        </w:rPr>
        <w:t xml:space="preserve"> </w:t>
      </w:r>
      <w:r w:rsidRPr="00221B73">
        <w:rPr>
          <w:rFonts w:ascii="Book Antiqua" w:eastAsia="Book Antiqua" w:hAnsi="Book Antiqua" w:cs="Book Antiqua"/>
          <w:color w:val="000000"/>
        </w:rPr>
        <w:t>of</w:t>
      </w:r>
      <w:r w:rsidR="00555CE0" w:rsidRPr="00221B73">
        <w:rPr>
          <w:rFonts w:ascii="Book Antiqua" w:eastAsia="Book Antiqua" w:hAnsi="Book Antiqua" w:cs="Book Antiqua"/>
          <w:color w:val="000000"/>
        </w:rPr>
        <w:t xml:space="preserve"> </w:t>
      </w:r>
      <w:r w:rsidRPr="00221B73">
        <w:rPr>
          <w:rFonts w:ascii="Book Antiqua" w:eastAsia="Book Antiqua" w:hAnsi="Book Antiqua" w:cs="Book Antiqua"/>
          <w:color w:val="000000"/>
        </w:rPr>
        <w:t>liver</w:t>
      </w:r>
      <w:r w:rsidR="00555CE0" w:rsidRPr="00221B73">
        <w:rPr>
          <w:rFonts w:ascii="Book Antiqua" w:eastAsia="Book Antiqua" w:hAnsi="Book Antiqua" w:cs="Book Antiqua"/>
          <w:color w:val="000000"/>
        </w:rPr>
        <w:t xml:space="preserve"> </w:t>
      </w:r>
      <w:r w:rsidRPr="00221B73">
        <w:rPr>
          <w:rFonts w:ascii="Book Antiqua" w:eastAsia="Book Antiqua" w:hAnsi="Book Antiqua" w:cs="Book Antiqua"/>
          <w:color w:val="000000"/>
        </w:rPr>
        <w:t>regeneration.</w:t>
      </w:r>
      <w:r w:rsidR="00555CE0" w:rsidRPr="00221B73">
        <w:rPr>
          <w:rFonts w:ascii="Book Antiqua" w:eastAsia="Book Antiqua" w:hAnsi="Book Antiqua" w:cs="Book Antiqua"/>
          <w:color w:val="000000"/>
        </w:rPr>
        <w:t xml:space="preserve"> </w:t>
      </w:r>
      <w:r w:rsidRPr="00221B73">
        <w:rPr>
          <w:rFonts w:ascii="Book Antiqua" w:eastAsia="Book Antiqua" w:hAnsi="Book Antiqua" w:cs="Book Antiqua"/>
          <w:color w:val="000000"/>
        </w:rPr>
        <w:t>The</w:t>
      </w:r>
      <w:r w:rsidR="00555CE0" w:rsidRPr="00221B73">
        <w:rPr>
          <w:rFonts w:ascii="Book Antiqua" w:eastAsia="Book Antiqua" w:hAnsi="Book Antiqua" w:cs="Book Antiqua"/>
          <w:color w:val="000000"/>
        </w:rPr>
        <w:t xml:space="preserve"> </w:t>
      </w:r>
      <w:r w:rsidRPr="00221B73">
        <w:rPr>
          <w:rFonts w:ascii="Book Antiqua" w:eastAsia="Book Antiqua" w:hAnsi="Book Antiqua" w:cs="Book Antiqua"/>
          <w:color w:val="000000"/>
        </w:rPr>
        <w:t>complete</w:t>
      </w:r>
      <w:r w:rsidR="00555CE0" w:rsidRPr="00221B73">
        <w:rPr>
          <w:rFonts w:ascii="Book Antiqua" w:eastAsia="Book Antiqua" w:hAnsi="Book Antiqua" w:cs="Book Antiqua"/>
          <w:color w:val="000000"/>
        </w:rPr>
        <w:t xml:space="preserve"> </w:t>
      </w:r>
      <w:r w:rsidRPr="00221B73">
        <w:rPr>
          <w:rFonts w:ascii="Book Antiqua" w:eastAsia="Book Antiqua" w:hAnsi="Book Antiqua" w:cs="Book Antiqua"/>
          <w:color w:val="000000"/>
        </w:rPr>
        <w:t>mitogens</w:t>
      </w:r>
      <w:r w:rsidR="00555CE0" w:rsidRPr="00221B73">
        <w:rPr>
          <w:rFonts w:ascii="Book Antiqua" w:eastAsia="Book Antiqua" w:hAnsi="Book Antiqua" w:cs="Book Antiqua"/>
          <w:color w:val="000000"/>
        </w:rPr>
        <w:t xml:space="preserve"> </w:t>
      </w:r>
      <w:r w:rsidRPr="00221B73">
        <w:rPr>
          <w:rFonts w:ascii="Book Antiqua" w:eastAsia="Book Antiqua" w:hAnsi="Book Antiqua" w:cs="Book Antiqua"/>
          <w:color w:val="000000"/>
        </w:rPr>
        <w:t>are</w:t>
      </w:r>
      <w:r w:rsidR="00555CE0" w:rsidRPr="00221B73">
        <w:rPr>
          <w:rFonts w:ascii="Book Antiqua" w:eastAsia="Book Antiqua" w:hAnsi="Book Antiqua" w:cs="Book Antiqua"/>
          <w:color w:val="000000"/>
        </w:rPr>
        <w:t xml:space="preserve"> </w:t>
      </w:r>
      <w:r w:rsidRPr="00221B73">
        <w:rPr>
          <w:rFonts w:ascii="Book Antiqua" w:eastAsia="Book Antiqua" w:hAnsi="Book Antiqua" w:cs="Book Antiqua"/>
          <w:color w:val="000000"/>
        </w:rPr>
        <w:t>(</w:t>
      </w:r>
      <w:r w:rsidR="00221B73" w:rsidRPr="00221B73">
        <w:rPr>
          <w:rFonts w:ascii="Book Antiqua" w:eastAsia="Book Antiqua" w:hAnsi="Book Antiqua" w:cs="Book Antiqua"/>
          <w:color w:val="000000"/>
        </w:rPr>
        <w:t>a</w:t>
      </w:r>
      <w:r w:rsidRPr="00221B73">
        <w:rPr>
          <w:rFonts w:ascii="Book Antiqua" w:eastAsia="Book Antiqua" w:hAnsi="Book Antiqua" w:cs="Book Antiqua"/>
          <w:color w:val="000000"/>
        </w:rPr>
        <w:t>)</w:t>
      </w:r>
      <w:r w:rsidR="00555CE0" w:rsidRPr="00221B73">
        <w:rPr>
          <w:rFonts w:ascii="Book Antiqua" w:eastAsia="Book Antiqua" w:hAnsi="Book Antiqua" w:cs="Book Antiqua"/>
          <w:color w:val="000000"/>
        </w:rPr>
        <w:t xml:space="preserve"> </w:t>
      </w:r>
      <w:r w:rsidRPr="00221B73">
        <w:rPr>
          <w:rFonts w:ascii="Book Antiqua" w:eastAsia="Book Antiqua" w:hAnsi="Book Antiqua" w:cs="Book Antiqua"/>
          <w:color w:val="000000"/>
        </w:rPr>
        <w:t>Hepatocyte</w:t>
      </w:r>
      <w:r w:rsidR="00555CE0" w:rsidRPr="00221B73">
        <w:rPr>
          <w:rFonts w:ascii="Book Antiqua" w:eastAsia="Book Antiqua" w:hAnsi="Book Antiqua" w:cs="Book Antiqua"/>
          <w:color w:val="000000"/>
        </w:rPr>
        <w:t xml:space="preserve"> </w:t>
      </w:r>
      <w:r w:rsidRPr="00221B73">
        <w:rPr>
          <w:rFonts w:ascii="Book Antiqua" w:eastAsia="Book Antiqua" w:hAnsi="Book Antiqua" w:cs="Book Antiqua"/>
          <w:color w:val="000000"/>
        </w:rPr>
        <w:t>growth</w:t>
      </w:r>
      <w:r w:rsidR="00555CE0" w:rsidRPr="00221B73">
        <w:rPr>
          <w:rFonts w:ascii="Book Antiqua" w:eastAsia="Book Antiqua" w:hAnsi="Book Antiqua" w:cs="Book Antiqua"/>
          <w:color w:val="000000"/>
        </w:rPr>
        <w:t xml:space="preserve"> </w:t>
      </w:r>
      <w:r w:rsidRPr="00221B73">
        <w:rPr>
          <w:rFonts w:ascii="Book Antiqua" w:eastAsia="Book Antiqua" w:hAnsi="Book Antiqua" w:cs="Book Antiqua"/>
          <w:color w:val="000000"/>
        </w:rPr>
        <w:t>factor</w:t>
      </w:r>
      <w:r w:rsidR="00555CE0" w:rsidRPr="00221B73">
        <w:rPr>
          <w:rFonts w:ascii="Book Antiqua" w:eastAsia="Book Antiqua" w:hAnsi="Book Antiqua" w:cs="Book Antiqua"/>
          <w:color w:val="000000"/>
        </w:rPr>
        <w:t xml:space="preserve"> </w:t>
      </w:r>
      <w:r w:rsidRPr="00221B73">
        <w:rPr>
          <w:rFonts w:ascii="Book Antiqua" w:eastAsia="Book Antiqua" w:hAnsi="Book Antiqua" w:cs="Book Antiqua"/>
          <w:color w:val="000000"/>
        </w:rPr>
        <w:t>which</w:t>
      </w:r>
      <w:r w:rsidR="00555CE0" w:rsidRPr="00221B73">
        <w:rPr>
          <w:rFonts w:ascii="Book Antiqua" w:eastAsia="Book Antiqua" w:hAnsi="Book Antiqua" w:cs="Book Antiqua"/>
          <w:color w:val="000000"/>
        </w:rPr>
        <w:t xml:space="preserve"> </w:t>
      </w:r>
      <w:r w:rsidRPr="00221B73">
        <w:rPr>
          <w:rFonts w:ascii="Book Antiqua" w:eastAsia="Book Antiqua" w:hAnsi="Book Antiqua" w:cs="Book Antiqua"/>
          <w:color w:val="000000"/>
        </w:rPr>
        <w:t>binds</w:t>
      </w:r>
      <w:r w:rsidR="00555CE0" w:rsidRPr="00221B73">
        <w:rPr>
          <w:rFonts w:ascii="Book Antiqua" w:eastAsia="Book Antiqua" w:hAnsi="Book Antiqua" w:cs="Book Antiqua"/>
          <w:color w:val="000000"/>
        </w:rPr>
        <w:t xml:space="preserve"> </w:t>
      </w:r>
      <w:r w:rsidRPr="00221B73">
        <w:rPr>
          <w:rFonts w:ascii="Book Antiqua" w:eastAsia="Book Antiqua" w:hAnsi="Book Antiqua" w:cs="Book Antiqua"/>
          <w:color w:val="000000"/>
        </w:rPr>
        <w:t>to</w:t>
      </w:r>
      <w:r w:rsidR="00555CE0" w:rsidRPr="00221B73">
        <w:rPr>
          <w:rFonts w:ascii="Book Antiqua" w:eastAsia="Book Antiqua" w:hAnsi="Book Antiqua" w:cs="Book Antiqua"/>
          <w:color w:val="000000"/>
        </w:rPr>
        <w:t xml:space="preserve"> </w:t>
      </w:r>
      <w:r w:rsidRPr="00221B73">
        <w:rPr>
          <w:rFonts w:ascii="Book Antiqua" w:eastAsia="Book Antiqua" w:hAnsi="Book Antiqua" w:cs="Book Antiqua"/>
          <w:color w:val="000000"/>
        </w:rPr>
        <w:t>its</w:t>
      </w:r>
      <w:r w:rsidR="00555CE0" w:rsidRPr="00221B73">
        <w:rPr>
          <w:rFonts w:ascii="Book Antiqua" w:eastAsia="Book Antiqua" w:hAnsi="Book Antiqua" w:cs="Book Antiqua"/>
          <w:color w:val="000000"/>
        </w:rPr>
        <w:t xml:space="preserve"> </w:t>
      </w:r>
      <w:r w:rsidRPr="00221B73">
        <w:rPr>
          <w:rFonts w:ascii="Book Antiqua" w:eastAsia="Book Antiqua" w:hAnsi="Book Antiqua" w:cs="Book Antiqua"/>
          <w:color w:val="000000"/>
        </w:rPr>
        <w:t>receptor</w:t>
      </w:r>
      <w:r w:rsidR="00555CE0" w:rsidRPr="00221B73">
        <w:rPr>
          <w:rFonts w:ascii="Book Antiqua" w:eastAsia="Book Antiqua" w:hAnsi="Book Antiqua" w:cs="Book Antiqua"/>
          <w:color w:val="000000"/>
        </w:rPr>
        <w:t xml:space="preserve"> </w:t>
      </w:r>
      <w:r w:rsidRPr="00221B73">
        <w:rPr>
          <w:rFonts w:ascii="Book Antiqua" w:eastAsia="Book Antiqua" w:hAnsi="Book Antiqua" w:cs="Book Antiqua"/>
          <w:color w:val="000000"/>
        </w:rPr>
        <w:t>MET</w:t>
      </w:r>
      <w:r w:rsidR="00221B73" w:rsidRPr="00221B73">
        <w:rPr>
          <w:rFonts w:ascii="Book Antiqua" w:eastAsia="Book Antiqua" w:hAnsi="Book Antiqua" w:cs="Book Antiqua"/>
          <w:color w:val="000000"/>
        </w:rPr>
        <w:t>;</w:t>
      </w:r>
      <w:r w:rsidR="00555CE0" w:rsidRPr="00221B73">
        <w:rPr>
          <w:rFonts w:ascii="Book Antiqua" w:eastAsia="Book Antiqua" w:hAnsi="Book Antiqua" w:cs="Book Antiqua"/>
          <w:color w:val="000000"/>
        </w:rPr>
        <w:t xml:space="preserve"> </w:t>
      </w:r>
      <w:r w:rsidRPr="00221B73">
        <w:rPr>
          <w:rFonts w:ascii="Book Antiqua" w:eastAsia="Book Antiqua" w:hAnsi="Book Antiqua" w:cs="Book Antiqua"/>
          <w:color w:val="000000"/>
        </w:rPr>
        <w:t>and</w:t>
      </w:r>
      <w:r w:rsidR="00555CE0" w:rsidRPr="00221B73">
        <w:rPr>
          <w:rFonts w:ascii="Book Antiqua" w:eastAsia="Book Antiqua" w:hAnsi="Book Antiqua" w:cs="Book Antiqua"/>
          <w:color w:val="000000"/>
        </w:rPr>
        <w:t xml:space="preserve"> </w:t>
      </w:r>
      <w:r w:rsidRPr="00221B73">
        <w:rPr>
          <w:rFonts w:ascii="Book Antiqua" w:eastAsia="Book Antiqua" w:hAnsi="Book Antiqua" w:cs="Book Antiqua"/>
          <w:color w:val="000000"/>
        </w:rPr>
        <w:t>(</w:t>
      </w:r>
      <w:r w:rsidR="00221B73" w:rsidRPr="00221B73">
        <w:rPr>
          <w:rFonts w:ascii="Book Antiqua" w:eastAsia="Book Antiqua" w:hAnsi="Book Antiqua" w:cs="Book Antiqua"/>
          <w:color w:val="000000"/>
        </w:rPr>
        <w:t>b</w:t>
      </w:r>
      <w:r w:rsidRPr="00221B73">
        <w:rPr>
          <w:rFonts w:ascii="Book Antiqua" w:eastAsia="Book Antiqua" w:hAnsi="Book Antiqua" w:cs="Book Antiqua"/>
          <w:color w:val="000000"/>
        </w:rPr>
        <w:t>)</w:t>
      </w:r>
      <w:r w:rsidR="00555CE0" w:rsidRPr="00221B73">
        <w:rPr>
          <w:rFonts w:ascii="Book Antiqua" w:eastAsia="Book Antiqua" w:hAnsi="Book Antiqua" w:cs="Book Antiqua"/>
          <w:color w:val="000000"/>
        </w:rPr>
        <w:t xml:space="preserve"> </w:t>
      </w:r>
      <w:r w:rsidRPr="00221B73">
        <w:rPr>
          <w:rFonts w:ascii="Book Antiqua" w:eastAsia="Book Antiqua" w:hAnsi="Book Antiqua" w:cs="Book Antiqua"/>
          <w:color w:val="000000"/>
        </w:rPr>
        <w:t>Ligands</w:t>
      </w:r>
      <w:r w:rsidR="00555CE0" w:rsidRPr="00221B73">
        <w:rPr>
          <w:rFonts w:ascii="Book Antiqua" w:eastAsia="Book Antiqua" w:hAnsi="Book Antiqua" w:cs="Book Antiqua"/>
          <w:color w:val="000000"/>
        </w:rPr>
        <w:t xml:space="preserve"> </w:t>
      </w:r>
      <w:r w:rsidRPr="00221B73">
        <w:rPr>
          <w:rFonts w:ascii="Book Antiqua" w:eastAsia="Book Antiqua" w:hAnsi="Book Antiqua" w:cs="Book Antiqua"/>
          <w:color w:val="000000"/>
        </w:rPr>
        <w:t>of</w:t>
      </w:r>
      <w:r w:rsidR="00555CE0" w:rsidRPr="00221B73">
        <w:rPr>
          <w:rFonts w:ascii="Book Antiqua" w:eastAsia="Book Antiqua" w:hAnsi="Book Antiqua" w:cs="Book Antiqua"/>
          <w:color w:val="000000"/>
        </w:rPr>
        <w:t xml:space="preserve"> </w:t>
      </w:r>
      <w:r w:rsidRPr="00221B73">
        <w:rPr>
          <w:rFonts w:ascii="Book Antiqua" w:eastAsia="Book Antiqua" w:hAnsi="Book Antiqua" w:cs="Book Antiqua"/>
          <w:color w:val="000000"/>
        </w:rPr>
        <w:t>the</w:t>
      </w:r>
      <w:r w:rsidR="00555CE0" w:rsidRPr="00221B73">
        <w:rPr>
          <w:rFonts w:ascii="Book Antiqua" w:eastAsia="Book Antiqua" w:hAnsi="Book Antiqua" w:cs="Book Antiqua"/>
          <w:color w:val="000000"/>
        </w:rPr>
        <w:t xml:space="preserve"> </w:t>
      </w:r>
      <w:r w:rsidRPr="00221B73">
        <w:rPr>
          <w:rFonts w:ascii="Book Antiqua" w:eastAsia="Book Antiqua" w:hAnsi="Book Antiqua" w:cs="Book Antiqua"/>
          <w:color w:val="000000"/>
        </w:rPr>
        <w:t>EGFR:</w:t>
      </w:r>
      <w:r w:rsidR="00555CE0" w:rsidRPr="00221B73">
        <w:rPr>
          <w:rFonts w:ascii="Book Antiqua" w:eastAsia="Book Antiqua" w:hAnsi="Book Antiqua" w:cs="Book Antiqua"/>
          <w:color w:val="000000"/>
        </w:rPr>
        <w:t xml:space="preserve"> </w:t>
      </w:r>
      <w:r w:rsidRPr="00221B73">
        <w:rPr>
          <w:rFonts w:ascii="Book Antiqua" w:eastAsia="Book Antiqua" w:hAnsi="Book Antiqua" w:cs="Book Antiqua"/>
          <w:color w:val="000000"/>
        </w:rPr>
        <w:t>EGF,</w:t>
      </w:r>
      <w:r w:rsidR="00555CE0" w:rsidRPr="00221B73">
        <w:rPr>
          <w:rFonts w:ascii="Book Antiqua" w:eastAsia="Book Antiqua" w:hAnsi="Book Antiqua" w:cs="Book Antiqua"/>
          <w:color w:val="000000"/>
        </w:rPr>
        <w:t xml:space="preserve"> </w:t>
      </w:r>
      <w:r w:rsidRPr="00221B73">
        <w:rPr>
          <w:rFonts w:ascii="Book Antiqua" w:eastAsia="Book Antiqua" w:hAnsi="Book Antiqua" w:cs="Book Antiqua"/>
          <w:color w:val="000000"/>
        </w:rPr>
        <w:t>transforming</w:t>
      </w:r>
      <w:r w:rsidR="00555CE0" w:rsidRPr="00221B73">
        <w:rPr>
          <w:rFonts w:ascii="Book Antiqua" w:eastAsia="Book Antiqua" w:hAnsi="Book Antiqua" w:cs="Book Antiqua"/>
          <w:color w:val="000000"/>
        </w:rPr>
        <w:t xml:space="preserve"> </w:t>
      </w:r>
      <w:r w:rsidRPr="00221B73">
        <w:rPr>
          <w:rFonts w:ascii="Book Antiqua" w:eastAsia="Book Antiqua" w:hAnsi="Book Antiqua" w:cs="Book Antiqua"/>
          <w:color w:val="000000"/>
        </w:rPr>
        <w:t>growth</w:t>
      </w:r>
      <w:r w:rsidR="00555CE0" w:rsidRPr="00221B73">
        <w:rPr>
          <w:rFonts w:ascii="Book Antiqua" w:eastAsia="Book Antiqua" w:hAnsi="Book Antiqua" w:cs="Book Antiqua"/>
          <w:color w:val="000000"/>
        </w:rPr>
        <w:t xml:space="preserve"> </w:t>
      </w:r>
      <w:r w:rsidRPr="00221B73">
        <w:rPr>
          <w:rFonts w:ascii="Book Antiqua" w:eastAsia="Book Antiqua" w:hAnsi="Book Antiqua" w:cs="Book Antiqua"/>
          <w:color w:val="000000"/>
        </w:rPr>
        <w:t>factor-α</w:t>
      </w:r>
      <w:r w:rsidR="00555CE0" w:rsidRPr="00221B73">
        <w:rPr>
          <w:rFonts w:ascii="Book Antiqua" w:eastAsia="Book Antiqua" w:hAnsi="Book Antiqua" w:cs="Book Antiqua"/>
          <w:color w:val="000000"/>
        </w:rPr>
        <w:t xml:space="preserve"> </w:t>
      </w:r>
      <w:r w:rsidRPr="00221B73">
        <w:rPr>
          <w:rFonts w:ascii="Book Antiqua" w:eastAsia="Book Antiqua" w:hAnsi="Book Antiqua" w:cs="Book Antiqua"/>
          <w:color w:val="000000"/>
        </w:rPr>
        <w:t>(TGFα),</w:t>
      </w:r>
      <w:r w:rsidR="00555CE0" w:rsidRPr="00221B73">
        <w:rPr>
          <w:rFonts w:ascii="Book Antiqua" w:eastAsia="Book Antiqua" w:hAnsi="Book Antiqua" w:cs="Book Antiqua"/>
          <w:color w:val="000000"/>
        </w:rPr>
        <w:t xml:space="preserve"> </w:t>
      </w:r>
      <w:r w:rsidRPr="00221B73">
        <w:rPr>
          <w:rFonts w:ascii="Book Antiqua" w:eastAsia="Book Antiqua" w:hAnsi="Book Antiqua" w:cs="Book Antiqua"/>
          <w:color w:val="000000"/>
        </w:rPr>
        <w:t>heparin-</w:t>
      </w:r>
      <w:r w:rsidR="00555CE0" w:rsidRPr="00221B73">
        <w:rPr>
          <w:rFonts w:ascii="Book Antiqua" w:eastAsia="Book Antiqua" w:hAnsi="Book Antiqua" w:cs="Book Antiqua"/>
          <w:color w:val="000000"/>
        </w:rPr>
        <w:t xml:space="preserve"> </w:t>
      </w:r>
      <w:r w:rsidRPr="00221B73">
        <w:rPr>
          <w:rFonts w:ascii="Book Antiqua" w:eastAsia="Book Antiqua" w:hAnsi="Book Antiqua" w:cs="Book Antiqua"/>
          <w:color w:val="000000"/>
        </w:rPr>
        <w:t>binding</w:t>
      </w:r>
      <w:r w:rsidR="00555CE0" w:rsidRPr="00221B73">
        <w:rPr>
          <w:rFonts w:ascii="Book Antiqua" w:eastAsia="Book Antiqua" w:hAnsi="Book Antiqua" w:cs="Book Antiqua"/>
          <w:color w:val="000000"/>
        </w:rPr>
        <w:t xml:space="preserve"> </w:t>
      </w:r>
      <w:r w:rsidRPr="00221B73">
        <w:rPr>
          <w:rFonts w:ascii="Book Antiqua" w:eastAsia="Book Antiqua" w:hAnsi="Book Antiqua" w:cs="Book Antiqua"/>
          <w:color w:val="000000"/>
        </w:rPr>
        <w:t>EGF-</w:t>
      </w:r>
      <w:r w:rsidR="00555CE0" w:rsidRPr="00221B73">
        <w:rPr>
          <w:rFonts w:ascii="Book Antiqua" w:eastAsia="Book Antiqua" w:hAnsi="Book Antiqua" w:cs="Book Antiqua"/>
          <w:color w:val="000000"/>
        </w:rPr>
        <w:t xml:space="preserve"> </w:t>
      </w:r>
      <w:r w:rsidRPr="00221B73">
        <w:rPr>
          <w:rFonts w:ascii="Book Antiqua" w:eastAsia="Book Antiqua" w:hAnsi="Book Antiqua" w:cs="Book Antiqua"/>
          <w:color w:val="000000"/>
        </w:rPr>
        <w:t>like</w:t>
      </w:r>
      <w:r w:rsidR="00555CE0" w:rsidRPr="00221B73">
        <w:rPr>
          <w:rFonts w:ascii="Book Antiqua" w:eastAsia="Book Antiqua" w:hAnsi="Book Antiqua" w:cs="Book Antiqua"/>
          <w:color w:val="000000"/>
        </w:rPr>
        <w:t xml:space="preserve"> </w:t>
      </w:r>
      <w:r w:rsidRPr="00221B73">
        <w:rPr>
          <w:rFonts w:ascii="Book Antiqua" w:eastAsia="Book Antiqua" w:hAnsi="Book Antiqua" w:cs="Book Antiqua"/>
          <w:color w:val="000000"/>
        </w:rPr>
        <w:t>growth</w:t>
      </w:r>
      <w:r w:rsidR="00555CE0" w:rsidRPr="00221B73">
        <w:rPr>
          <w:rFonts w:ascii="Book Antiqua" w:eastAsia="Book Antiqua" w:hAnsi="Book Antiqua" w:cs="Book Antiqua"/>
          <w:color w:val="000000"/>
        </w:rPr>
        <w:t xml:space="preserve"> </w:t>
      </w:r>
      <w:r w:rsidRPr="00221B73">
        <w:rPr>
          <w:rFonts w:ascii="Book Antiqua" w:eastAsia="Book Antiqua" w:hAnsi="Book Antiqua" w:cs="Book Antiqua"/>
          <w:color w:val="000000"/>
        </w:rPr>
        <w:t>factor</w:t>
      </w:r>
      <w:r w:rsidR="00555CE0" w:rsidRPr="00221B73">
        <w:rPr>
          <w:rFonts w:ascii="Book Antiqua" w:eastAsia="Book Antiqua" w:hAnsi="Book Antiqua" w:cs="Book Antiqua"/>
          <w:color w:val="000000"/>
        </w:rPr>
        <w:t xml:space="preserve"> </w:t>
      </w:r>
      <w:r w:rsidRPr="00221B73">
        <w:rPr>
          <w:rFonts w:ascii="Book Antiqua" w:eastAsia="Book Antiqua" w:hAnsi="Book Antiqua" w:cs="Book Antiqua"/>
          <w:color w:val="000000"/>
        </w:rPr>
        <w:t>and</w:t>
      </w:r>
      <w:r w:rsidR="00555CE0" w:rsidRPr="00221B73">
        <w:rPr>
          <w:rFonts w:ascii="Book Antiqua" w:eastAsia="Book Antiqua" w:hAnsi="Book Antiqua" w:cs="Book Antiqua"/>
          <w:color w:val="000000"/>
        </w:rPr>
        <w:t xml:space="preserve"> </w:t>
      </w:r>
      <w:r w:rsidRPr="00221B73">
        <w:rPr>
          <w:rFonts w:ascii="Book Antiqua" w:eastAsia="Book Antiqua" w:hAnsi="Book Antiqua" w:cs="Book Antiqua"/>
          <w:color w:val="000000"/>
        </w:rPr>
        <w:t>amphiregulin</w:t>
      </w:r>
      <w:r w:rsidR="00221B73" w:rsidRPr="00221B73">
        <w:rPr>
          <w:rFonts w:ascii="Book Antiqua" w:eastAsia="Book Antiqua" w:hAnsi="Book Antiqua" w:cs="Book Antiqua"/>
          <w:color w:val="000000"/>
        </w:rPr>
        <w:t xml:space="preserve">; (2) </w:t>
      </w:r>
      <w:r w:rsidRPr="00221B73">
        <w:rPr>
          <w:rFonts w:ascii="Book Antiqua" w:eastAsia="Book Antiqua" w:hAnsi="Book Antiqua" w:cs="Book Antiqua"/>
          <w:color w:val="000000"/>
        </w:rPr>
        <w:t>Auxiliary</w:t>
      </w:r>
      <w:r w:rsidR="00555CE0" w:rsidRPr="00221B73">
        <w:rPr>
          <w:rFonts w:ascii="Book Antiqua" w:eastAsia="Book Antiqua" w:hAnsi="Book Antiqua" w:cs="Book Antiqua"/>
          <w:color w:val="000000"/>
        </w:rPr>
        <w:t xml:space="preserve"> </w:t>
      </w:r>
      <w:r w:rsidRPr="00221B73">
        <w:rPr>
          <w:rFonts w:ascii="Book Antiqua" w:eastAsia="Book Antiqua" w:hAnsi="Book Antiqua" w:cs="Book Antiqua"/>
          <w:color w:val="000000"/>
        </w:rPr>
        <w:t>mitogens</w:t>
      </w:r>
      <w:r w:rsidR="00555CE0" w:rsidRPr="00221B73">
        <w:rPr>
          <w:rFonts w:ascii="Book Antiqua" w:eastAsia="Book Antiqua" w:hAnsi="Book Antiqua" w:cs="Book Antiqua"/>
          <w:color w:val="000000"/>
        </w:rPr>
        <w:t xml:space="preserve"> </w:t>
      </w:r>
      <w:r w:rsidRPr="00221B73">
        <w:rPr>
          <w:rFonts w:ascii="Book Antiqua" w:eastAsia="Book Antiqua" w:hAnsi="Book Antiqua" w:cs="Book Antiqua"/>
          <w:color w:val="000000"/>
        </w:rPr>
        <w:t>do</w:t>
      </w:r>
      <w:r w:rsidR="00555CE0" w:rsidRPr="00221B73">
        <w:rPr>
          <w:rFonts w:ascii="Book Antiqua" w:eastAsia="Book Antiqua" w:hAnsi="Book Antiqua" w:cs="Book Antiqua"/>
          <w:color w:val="000000"/>
        </w:rPr>
        <w:t xml:space="preserve"> </w:t>
      </w:r>
      <w:r w:rsidRPr="00221B73">
        <w:rPr>
          <w:rFonts w:ascii="Book Antiqua" w:eastAsia="Book Antiqua" w:hAnsi="Book Antiqua" w:cs="Book Antiqua"/>
          <w:color w:val="000000"/>
        </w:rPr>
        <w:t>not</w:t>
      </w:r>
      <w:r w:rsidR="00555CE0" w:rsidRPr="00221B73">
        <w:rPr>
          <w:rFonts w:ascii="Book Antiqua" w:eastAsia="Book Antiqua" w:hAnsi="Book Antiqua" w:cs="Book Antiqua"/>
          <w:color w:val="000000"/>
        </w:rPr>
        <w:t xml:space="preserve"> </w:t>
      </w:r>
      <w:r w:rsidRPr="00221B73">
        <w:rPr>
          <w:rFonts w:ascii="Book Antiqua" w:eastAsia="Book Antiqua" w:hAnsi="Book Antiqua" w:cs="Book Antiqua"/>
          <w:color w:val="000000"/>
        </w:rPr>
        <w:t>cause</w:t>
      </w:r>
      <w:r w:rsidR="00555CE0" w:rsidRPr="00221B73">
        <w:rPr>
          <w:rFonts w:ascii="Book Antiqua" w:eastAsia="Book Antiqua" w:hAnsi="Book Antiqua" w:cs="Book Antiqua"/>
          <w:color w:val="000000"/>
        </w:rPr>
        <w:t xml:space="preserve"> </w:t>
      </w:r>
      <w:r w:rsidRPr="00221B73">
        <w:rPr>
          <w:rFonts w:ascii="Book Antiqua" w:eastAsia="Book Antiqua" w:hAnsi="Book Antiqua" w:cs="Book Antiqua"/>
          <w:color w:val="000000"/>
        </w:rPr>
        <w:t>hepatocyte</w:t>
      </w:r>
      <w:r w:rsidR="00555CE0" w:rsidRPr="00221B73">
        <w:rPr>
          <w:rFonts w:ascii="Book Antiqua" w:eastAsia="Book Antiqua" w:hAnsi="Book Antiqua" w:cs="Book Antiqua"/>
          <w:color w:val="000000"/>
        </w:rPr>
        <w:t xml:space="preserve"> </w:t>
      </w:r>
      <w:r w:rsidRPr="00221B73">
        <w:rPr>
          <w:rFonts w:ascii="Book Antiqua" w:eastAsia="Book Antiqua" w:hAnsi="Book Antiqua" w:cs="Book Antiqua"/>
          <w:color w:val="000000"/>
        </w:rPr>
        <w:t>proliferation</w:t>
      </w:r>
      <w:r w:rsidR="00555CE0" w:rsidRPr="00221B73">
        <w:rPr>
          <w:rFonts w:ascii="Book Antiqua" w:eastAsia="Book Antiqua" w:hAnsi="Book Antiqua" w:cs="Book Antiqua"/>
          <w:color w:val="000000"/>
        </w:rPr>
        <w:t xml:space="preserve"> </w:t>
      </w:r>
      <w:r w:rsidRPr="00221B73">
        <w:rPr>
          <w:rFonts w:ascii="Book Antiqua" w:eastAsia="Book Antiqua" w:hAnsi="Book Antiqua" w:cs="Book Antiqua"/>
          <w:color w:val="000000"/>
        </w:rPr>
        <w:t>in</w:t>
      </w:r>
      <w:r w:rsidR="00555CE0" w:rsidRPr="00221B73">
        <w:rPr>
          <w:rFonts w:ascii="Book Antiqua" w:eastAsia="Book Antiqua" w:hAnsi="Book Antiqua" w:cs="Book Antiqua"/>
          <w:color w:val="000000"/>
        </w:rPr>
        <w:t xml:space="preserve"> </w:t>
      </w:r>
      <w:r w:rsidRPr="00221B73">
        <w:rPr>
          <w:rFonts w:ascii="Book Antiqua" w:eastAsia="Book Antiqua" w:hAnsi="Book Antiqua" w:cs="Book Antiqua"/>
          <w:color w:val="000000"/>
        </w:rPr>
        <w:t>culture</w:t>
      </w:r>
      <w:r w:rsidR="00555CE0" w:rsidRPr="00221B73">
        <w:rPr>
          <w:rFonts w:ascii="Book Antiqua" w:eastAsia="Book Antiqua" w:hAnsi="Book Antiqua" w:cs="Book Antiqua"/>
          <w:color w:val="000000"/>
        </w:rPr>
        <w:t xml:space="preserve"> </w:t>
      </w:r>
      <w:r w:rsidRPr="00221B73">
        <w:rPr>
          <w:rFonts w:ascii="Book Antiqua" w:eastAsia="Book Antiqua" w:hAnsi="Book Antiqua" w:cs="Book Antiqua"/>
          <w:color w:val="000000"/>
        </w:rPr>
        <w:t>in</w:t>
      </w:r>
      <w:r w:rsidR="00555CE0" w:rsidRPr="00221B73">
        <w:rPr>
          <w:rFonts w:ascii="Book Antiqua" w:eastAsia="Book Antiqua" w:hAnsi="Book Antiqua" w:cs="Book Antiqua"/>
          <w:color w:val="000000"/>
        </w:rPr>
        <w:t xml:space="preserve"> </w:t>
      </w:r>
      <w:r w:rsidRPr="00221B73">
        <w:rPr>
          <w:rFonts w:ascii="Book Antiqua" w:eastAsia="Book Antiqua" w:hAnsi="Book Antiqua" w:cs="Book Antiqua"/>
          <w:color w:val="000000"/>
        </w:rPr>
        <w:t>serum</w:t>
      </w:r>
      <w:r w:rsidR="00555CE0" w:rsidRPr="00221B73">
        <w:rPr>
          <w:rFonts w:ascii="Book Antiqua" w:eastAsia="Book Antiqua" w:hAnsi="Book Antiqua" w:cs="Book Antiqua"/>
          <w:color w:val="000000"/>
        </w:rPr>
        <w:t xml:space="preserve"> </w:t>
      </w:r>
      <w:r w:rsidRPr="00221B73">
        <w:rPr>
          <w:rFonts w:ascii="Book Antiqua" w:eastAsia="Book Antiqua" w:hAnsi="Book Antiqua" w:cs="Book Antiqua"/>
          <w:color w:val="000000"/>
        </w:rPr>
        <w:t>free</w:t>
      </w:r>
      <w:r w:rsidR="00555CE0" w:rsidRPr="00221B73">
        <w:rPr>
          <w:rFonts w:ascii="Book Antiqua" w:eastAsia="Book Antiqua" w:hAnsi="Book Antiqua" w:cs="Book Antiqua"/>
          <w:color w:val="000000"/>
        </w:rPr>
        <w:t xml:space="preserve"> </w:t>
      </w:r>
      <w:r w:rsidRPr="00221B73">
        <w:rPr>
          <w:rFonts w:ascii="Book Antiqua" w:eastAsia="Book Antiqua" w:hAnsi="Book Antiqua" w:cs="Book Antiqua"/>
          <w:color w:val="000000"/>
        </w:rPr>
        <w:t>media,</w:t>
      </w:r>
      <w:r w:rsidR="00555CE0" w:rsidRPr="00221B73">
        <w:rPr>
          <w:rFonts w:ascii="Book Antiqua" w:eastAsia="Book Antiqua" w:hAnsi="Book Antiqua" w:cs="Book Antiqua"/>
          <w:color w:val="000000"/>
        </w:rPr>
        <w:t xml:space="preserve"> </w:t>
      </w:r>
      <w:r w:rsidRPr="00221B73">
        <w:rPr>
          <w:rFonts w:ascii="Book Antiqua" w:eastAsia="Book Antiqua" w:hAnsi="Book Antiqua" w:cs="Book Antiqua"/>
          <w:color w:val="000000"/>
        </w:rPr>
        <w:t>do</w:t>
      </w:r>
      <w:r w:rsidR="00555CE0" w:rsidRPr="00221B73">
        <w:rPr>
          <w:rFonts w:ascii="Book Antiqua" w:eastAsia="Book Antiqua" w:hAnsi="Book Antiqua" w:cs="Book Antiqua"/>
          <w:color w:val="000000"/>
        </w:rPr>
        <w:t xml:space="preserve"> </w:t>
      </w:r>
      <w:r w:rsidRPr="00221B73">
        <w:rPr>
          <w:rFonts w:ascii="Book Antiqua" w:eastAsia="Book Antiqua" w:hAnsi="Book Antiqua" w:cs="Book Antiqua"/>
          <w:color w:val="000000"/>
        </w:rPr>
        <w:t>not</w:t>
      </w:r>
      <w:r w:rsidR="00555CE0" w:rsidRPr="00221B73">
        <w:rPr>
          <w:rFonts w:ascii="Book Antiqua" w:eastAsia="Book Antiqua" w:hAnsi="Book Antiqua" w:cs="Book Antiqua"/>
          <w:color w:val="000000"/>
        </w:rPr>
        <w:t xml:space="preserve"> </w:t>
      </w:r>
      <w:r w:rsidRPr="00221B73">
        <w:rPr>
          <w:rFonts w:ascii="Book Antiqua" w:eastAsia="Book Antiqua" w:hAnsi="Book Antiqua" w:cs="Book Antiqua"/>
          <w:color w:val="000000"/>
        </w:rPr>
        <w:t>cause</w:t>
      </w:r>
      <w:r w:rsidR="00555CE0" w:rsidRPr="00221B73">
        <w:rPr>
          <w:rFonts w:ascii="Book Antiqua" w:eastAsia="Book Antiqua" w:hAnsi="Book Antiqua" w:cs="Book Antiqua"/>
          <w:color w:val="000000"/>
        </w:rPr>
        <w:t xml:space="preserve"> </w:t>
      </w:r>
      <w:r w:rsidRPr="00221B73">
        <w:rPr>
          <w:rFonts w:ascii="Book Antiqua" w:eastAsia="Book Antiqua" w:hAnsi="Book Antiqua" w:cs="Book Antiqua"/>
          <w:color w:val="000000"/>
        </w:rPr>
        <w:t>hepatocyte</w:t>
      </w:r>
      <w:r w:rsidR="00555CE0" w:rsidRPr="00221B73">
        <w:rPr>
          <w:rFonts w:ascii="Book Antiqua" w:eastAsia="Book Antiqua" w:hAnsi="Book Antiqua" w:cs="Book Antiqua"/>
          <w:color w:val="000000"/>
        </w:rPr>
        <w:t xml:space="preserve"> </w:t>
      </w:r>
      <w:r w:rsidRPr="00221B73">
        <w:rPr>
          <w:rFonts w:ascii="Book Antiqua" w:eastAsia="Book Antiqua" w:hAnsi="Book Antiqua" w:cs="Book Antiqua"/>
          <w:color w:val="000000"/>
        </w:rPr>
        <w:t>DNA</w:t>
      </w:r>
      <w:r w:rsidR="00555CE0" w:rsidRPr="00221B73">
        <w:rPr>
          <w:rFonts w:ascii="Book Antiqua" w:eastAsia="Book Antiqua" w:hAnsi="Book Antiqua" w:cs="Book Antiqua"/>
          <w:color w:val="000000"/>
        </w:rPr>
        <w:t xml:space="preserve"> </w:t>
      </w:r>
      <w:r w:rsidRPr="00221B73">
        <w:rPr>
          <w:rFonts w:ascii="Book Antiqua" w:eastAsia="Book Antiqua" w:hAnsi="Book Antiqua" w:cs="Book Antiqua"/>
          <w:color w:val="000000"/>
        </w:rPr>
        <w:t>synthesis</w:t>
      </w:r>
      <w:r w:rsidR="00555CE0" w:rsidRPr="00221B73">
        <w:rPr>
          <w:rFonts w:ascii="Book Antiqua" w:eastAsia="Book Antiqua" w:hAnsi="Book Antiqua" w:cs="Book Antiqua"/>
          <w:color w:val="000000"/>
        </w:rPr>
        <w:t xml:space="preserve"> </w:t>
      </w:r>
      <w:r w:rsidRPr="00221B73">
        <w:rPr>
          <w:rFonts w:ascii="Book Antiqua" w:eastAsia="Book Antiqua" w:hAnsi="Book Antiqua" w:cs="Book Antiqua"/>
          <w:color w:val="000000"/>
        </w:rPr>
        <w:t>and</w:t>
      </w:r>
      <w:r w:rsidR="00555CE0" w:rsidRPr="00221B73">
        <w:rPr>
          <w:rFonts w:ascii="Book Antiqua" w:eastAsia="Book Antiqua" w:hAnsi="Book Antiqua" w:cs="Book Antiqua"/>
          <w:color w:val="000000"/>
        </w:rPr>
        <w:t xml:space="preserve"> </w:t>
      </w:r>
      <w:r w:rsidRPr="00221B73">
        <w:rPr>
          <w:rFonts w:ascii="Book Antiqua" w:eastAsia="Book Antiqua" w:hAnsi="Book Antiqua" w:cs="Book Antiqua"/>
          <w:color w:val="000000"/>
        </w:rPr>
        <w:t>liver</w:t>
      </w:r>
      <w:r w:rsidR="00555CE0" w:rsidRPr="00221B73">
        <w:rPr>
          <w:rFonts w:ascii="Book Antiqua" w:eastAsia="Book Antiqua" w:hAnsi="Book Antiqua" w:cs="Book Antiqua"/>
          <w:color w:val="000000"/>
        </w:rPr>
        <w:t xml:space="preserve"> </w:t>
      </w:r>
      <w:r w:rsidRPr="00221B73">
        <w:rPr>
          <w:rFonts w:ascii="Book Antiqua" w:eastAsia="Book Antiqua" w:hAnsi="Book Antiqua" w:cs="Book Antiqua"/>
          <w:color w:val="000000"/>
        </w:rPr>
        <w:t>enlargement</w:t>
      </w:r>
      <w:r w:rsidR="00555CE0" w:rsidRPr="00221B73">
        <w:rPr>
          <w:rFonts w:ascii="Book Antiqua" w:eastAsia="Book Antiqua" w:hAnsi="Book Antiqua" w:cs="Book Antiqua"/>
          <w:color w:val="000000"/>
        </w:rPr>
        <w:t xml:space="preserve"> </w:t>
      </w:r>
      <w:r w:rsidRPr="00221B73">
        <w:rPr>
          <w:rFonts w:ascii="Book Antiqua" w:eastAsia="Book Antiqua" w:hAnsi="Book Antiqua" w:cs="Book Antiqua"/>
          <w:color w:val="000000"/>
        </w:rPr>
        <w:t>when</w:t>
      </w:r>
      <w:r w:rsidR="00555CE0" w:rsidRPr="00221B73">
        <w:rPr>
          <w:rFonts w:ascii="Book Antiqua" w:eastAsia="Book Antiqua" w:hAnsi="Book Antiqua" w:cs="Book Antiqua"/>
          <w:color w:val="000000"/>
        </w:rPr>
        <w:t xml:space="preserve"> </w:t>
      </w:r>
      <w:r w:rsidRPr="00221B73">
        <w:rPr>
          <w:rFonts w:ascii="Book Antiqua" w:eastAsia="Book Antiqua" w:hAnsi="Book Antiqua" w:cs="Book Antiqua"/>
          <w:color w:val="000000"/>
        </w:rPr>
        <w:t>injected</w:t>
      </w:r>
      <w:r w:rsidR="00555CE0" w:rsidRPr="00221B73">
        <w:rPr>
          <w:rFonts w:ascii="Book Antiqua" w:eastAsia="Book Antiqua" w:hAnsi="Book Antiqua" w:cs="Book Antiqua"/>
          <w:color w:val="000000"/>
        </w:rPr>
        <w:t xml:space="preserve"> </w:t>
      </w:r>
      <w:r w:rsidRPr="00221B73">
        <w:rPr>
          <w:rFonts w:ascii="Book Antiqua" w:eastAsia="Book Antiqua" w:hAnsi="Book Antiqua" w:cs="Book Antiqua"/>
          <w:i/>
          <w:iCs/>
          <w:color w:val="000000"/>
        </w:rPr>
        <w:t>in</w:t>
      </w:r>
      <w:r w:rsidR="00555CE0" w:rsidRPr="00221B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21B73">
        <w:rPr>
          <w:rFonts w:ascii="Book Antiqua" w:eastAsia="Book Antiqua" w:hAnsi="Book Antiqua" w:cs="Book Antiqua"/>
          <w:i/>
          <w:iCs/>
          <w:color w:val="000000"/>
        </w:rPr>
        <w:t>vivo</w:t>
      </w:r>
      <w:r w:rsidRPr="00221B73">
        <w:rPr>
          <w:rFonts w:ascii="Book Antiqua" w:eastAsia="Book Antiqua" w:hAnsi="Book Antiqua" w:cs="Book Antiqua"/>
          <w:color w:val="000000"/>
        </w:rPr>
        <w:t>,</w:t>
      </w:r>
      <w:r w:rsidR="00555CE0" w:rsidRPr="00221B73">
        <w:rPr>
          <w:rFonts w:ascii="Book Antiqua" w:eastAsia="Book Antiqua" w:hAnsi="Book Antiqua" w:cs="Book Antiqua"/>
          <w:color w:val="000000"/>
        </w:rPr>
        <w:t xml:space="preserve"> </w:t>
      </w:r>
      <w:r w:rsidRPr="00221B73">
        <w:rPr>
          <w:rFonts w:ascii="Book Antiqua" w:eastAsia="Book Antiqua" w:hAnsi="Book Antiqua" w:cs="Book Antiqua"/>
          <w:color w:val="000000"/>
        </w:rPr>
        <w:t>and</w:t>
      </w:r>
      <w:r w:rsidR="00555CE0" w:rsidRPr="00221B73">
        <w:rPr>
          <w:rFonts w:ascii="Book Antiqua" w:eastAsia="Book Antiqua" w:hAnsi="Book Antiqua" w:cs="Book Antiqua"/>
          <w:color w:val="000000"/>
        </w:rPr>
        <w:t xml:space="preserve"> </w:t>
      </w:r>
      <w:r w:rsidRPr="00221B73">
        <w:rPr>
          <w:rFonts w:ascii="Book Antiqua" w:eastAsia="Book Antiqua" w:hAnsi="Book Antiqua" w:cs="Book Antiqua"/>
          <w:color w:val="000000"/>
        </w:rPr>
        <w:t>ablation</w:t>
      </w:r>
      <w:r w:rsidR="00555CE0" w:rsidRPr="00221B73">
        <w:rPr>
          <w:rFonts w:ascii="Book Antiqua" w:eastAsia="Book Antiqua" w:hAnsi="Book Antiqua" w:cs="Book Antiqua"/>
          <w:color w:val="000000"/>
        </w:rPr>
        <w:t xml:space="preserve"> </w:t>
      </w:r>
      <w:r w:rsidRPr="00221B73">
        <w:rPr>
          <w:rFonts w:ascii="Book Antiqua" w:eastAsia="Book Antiqua" w:hAnsi="Book Antiqua" w:cs="Book Antiqua"/>
          <w:color w:val="000000"/>
        </w:rPr>
        <w:t>of</w:t>
      </w:r>
      <w:r w:rsidR="00555CE0" w:rsidRPr="00221B73">
        <w:rPr>
          <w:rFonts w:ascii="Book Antiqua" w:eastAsia="Book Antiqua" w:hAnsi="Book Antiqua" w:cs="Book Antiqua"/>
          <w:color w:val="000000"/>
        </w:rPr>
        <w:t xml:space="preserve"> </w:t>
      </w:r>
      <w:r w:rsidRPr="00221B73">
        <w:rPr>
          <w:rFonts w:ascii="Book Antiqua" w:eastAsia="Book Antiqua" w:hAnsi="Book Antiqua" w:cs="Book Antiqua"/>
          <w:color w:val="000000"/>
        </w:rPr>
        <w:t>their</w:t>
      </w:r>
      <w:r w:rsidR="00555CE0" w:rsidRPr="00221B73">
        <w:rPr>
          <w:rFonts w:ascii="Book Antiqua" w:eastAsia="Book Antiqua" w:hAnsi="Book Antiqua" w:cs="Book Antiqua"/>
          <w:color w:val="000000"/>
        </w:rPr>
        <w:t xml:space="preserve"> </w:t>
      </w:r>
      <w:r w:rsidRPr="00221B73">
        <w:rPr>
          <w:rFonts w:ascii="Book Antiqua" w:eastAsia="Book Antiqua" w:hAnsi="Book Antiqua" w:cs="Book Antiqua"/>
          <w:color w:val="000000"/>
        </w:rPr>
        <w:t>signalling</w:t>
      </w:r>
      <w:r w:rsidR="00555CE0" w:rsidRPr="00221B73">
        <w:rPr>
          <w:rFonts w:ascii="Book Antiqua" w:eastAsia="Book Antiqua" w:hAnsi="Book Antiqua" w:cs="Book Antiqua"/>
          <w:color w:val="000000"/>
        </w:rPr>
        <w:t xml:space="preserve"> </w:t>
      </w:r>
      <w:r w:rsidRPr="00221B73">
        <w:rPr>
          <w:rFonts w:ascii="Book Antiqua" w:eastAsia="Book Antiqua" w:hAnsi="Book Antiqua" w:cs="Book Antiqua"/>
          <w:color w:val="000000"/>
        </w:rPr>
        <w:t>pathways</w:t>
      </w:r>
      <w:r w:rsidR="00555CE0" w:rsidRPr="00221B73">
        <w:rPr>
          <w:rFonts w:ascii="Book Antiqua" w:eastAsia="Book Antiqua" w:hAnsi="Book Antiqua" w:cs="Book Antiqua"/>
          <w:color w:val="000000"/>
        </w:rPr>
        <w:t xml:space="preserve"> </w:t>
      </w:r>
      <w:r w:rsidRPr="00221B73">
        <w:rPr>
          <w:rFonts w:ascii="Book Antiqua" w:eastAsia="Book Antiqua" w:hAnsi="Book Antiqua" w:cs="Book Antiqua"/>
          <w:color w:val="000000"/>
        </w:rPr>
        <w:t>delays</w:t>
      </w:r>
      <w:r w:rsidR="00555CE0" w:rsidRPr="00221B73">
        <w:rPr>
          <w:rFonts w:ascii="Book Antiqua" w:eastAsia="Book Antiqua" w:hAnsi="Book Antiqua" w:cs="Book Antiqua"/>
          <w:color w:val="000000"/>
        </w:rPr>
        <w:t xml:space="preserve"> </w:t>
      </w:r>
      <w:r w:rsidRPr="00221B73">
        <w:rPr>
          <w:rFonts w:ascii="Book Antiqua" w:eastAsia="Book Antiqua" w:hAnsi="Book Antiqua" w:cs="Book Antiqua"/>
          <w:color w:val="000000"/>
        </w:rPr>
        <w:t>but</w:t>
      </w:r>
      <w:r w:rsidR="00555CE0" w:rsidRPr="00221B73">
        <w:rPr>
          <w:rFonts w:ascii="Book Antiqua" w:eastAsia="Book Antiqua" w:hAnsi="Book Antiqua" w:cs="Book Antiqua"/>
          <w:color w:val="000000"/>
        </w:rPr>
        <w:t xml:space="preserve"> </w:t>
      </w:r>
      <w:r w:rsidRPr="00221B73">
        <w:rPr>
          <w:rFonts w:ascii="Book Antiqua" w:eastAsia="Book Antiqua" w:hAnsi="Book Antiqua" w:cs="Book Antiqua"/>
          <w:color w:val="000000"/>
        </w:rPr>
        <w:t>does</w:t>
      </w:r>
      <w:r w:rsidR="00555CE0" w:rsidRPr="00221B73">
        <w:rPr>
          <w:rFonts w:ascii="Book Antiqua" w:eastAsia="Book Antiqua" w:hAnsi="Book Antiqua" w:cs="Book Antiqua"/>
          <w:color w:val="000000"/>
        </w:rPr>
        <w:t xml:space="preserve"> </w:t>
      </w:r>
      <w:r w:rsidRPr="00221B73">
        <w:rPr>
          <w:rFonts w:ascii="Book Antiqua" w:eastAsia="Book Antiqua" w:hAnsi="Book Antiqua" w:cs="Book Antiqua"/>
          <w:color w:val="000000"/>
        </w:rPr>
        <w:t>not</w:t>
      </w:r>
      <w:r w:rsidR="00555CE0" w:rsidRPr="00221B73">
        <w:rPr>
          <w:rFonts w:ascii="Book Antiqua" w:eastAsia="Book Antiqua" w:hAnsi="Book Antiqua" w:cs="Book Antiqua"/>
          <w:color w:val="000000"/>
        </w:rPr>
        <w:t xml:space="preserve"> </w:t>
      </w:r>
      <w:r w:rsidRPr="00221B73">
        <w:rPr>
          <w:rFonts w:ascii="Book Antiqua" w:eastAsia="Book Antiqua" w:hAnsi="Book Antiqua" w:cs="Book Antiqua"/>
          <w:color w:val="000000"/>
        </w:rPr>
        <w:t>abolish</w:t>
      </w:r>
      <w:r w:rsidR="00555CE0" w:rsidRPr="00221B73">
        <w:rPr>
          <w:rFonts w:ascii="Book Antiqua" w:eastAsia="Book Antiqua" w:hAnsi="Book Antiqua" w:cs="Book Antiqua"/>
          <w:color w:val="000000"/>
        </w:rPr>
        <w:t xml:space="preserve"> </w:t>
      </w:r>
      <w:r w:rsidRPr="00221B73">
        <w:rPr>
          <w:rFonts w:ascii="Book Antiqua" w:eastAsia="Book Antiqua" w:hAnsi="Book Antiqua" w:cs="Book Antiqua"/>
          <w:color w:val="000000"/>
        </w:rPr>
        <w:t>liver</w:t>
      </w:r>
      <w:r w:rsidR="00555CE0" w:rsidRPr="00221B73">
        <w:rPr>
          <w:rFonts w:ascii="Book Antiqua" w:eastAsia="Book Antiqua" w:hAnsi="Book Antiqua" w:cs="Book Antiqua"/>
          <w:color w:val="000000"/>
        </w:rPr>
        <w:t xml:space="preserve"> </w:t>
      </w:r>
      <w:r w:rsidRPr="00221B73">
        <w:rPr>
          <w:rFonts w:ascii="Book Antiqua" w:eastAsia="Book Antiqua" w:hAnsi="Book Antiqua" w:cs="Book Antiqua"/>
          <w:color w:val="000000"/>
        </w:rPr>
        <w:t>regeneration.</w:t>
      </w:r>
      <w:r w:rsidR="00555CE0" w:rsidRPr="00221B73">
        <w:rPr>
          <w:rFonts w:ascii="Book Antiqua" w:eastAsia="Book Antiqua" w:hAnsi="Book Antiqua" w:cs="Book Antiqua"/>
          <w:color w:val="000000"/>
        </w:rPr>
        <w:t xml:space="preserve"> </w:t>
      </w:r>
      <w:r w:rsidRPr="00221B73">
        <w:rPr>
          <w:rFonts w:ascii="Book Antiqua" w:eastAsia="Book Antiqua" w:hAnsi="Book Antiqua" w:cs="Book Antiqua"/>
          <w:color w:val="000000"/>
        </w:rPr>
        <w:t>The</w:t>
      </w:r>
      <w:r w:rsidR="00555CE0" w:rsidRPr="00221B73">
        <w:rPr>
          <w:rFonts w:ascii="Book Antiqua" w:eastAsia="Book Antiqua" w:hAnsi="Book Antiqua" w:cs="Book Antiqua"/>
          <w:color w:val="000000"/>
        </w:rPr>
        <w:t xml:space="preserve"> </w:t>
      </w:r>
      <w:r w:rsidRPr="00221B73">
        <w:rPr>
          <w:rFonts w:ascii="Book Antiqua" w:eastAsia="Book Antiqua" w:hAnsi="Book Antiqua" w:cs="Book Antiqua"/>
          <w:color w:val="000000"/>
        </w:rPr>
        <w:t>auxiliary</w:t>
      </w:r>
      <w:r w:rsidR="00555CE0" w:rsidRPr="00221B73">
        <w:rPr>
          <w:rFonts w:ascii="Book Antiqua" w:eastAsia="Book Antiqua" w:hAnsi="Book Antiqua" w:cs="Book Antiqua"/>
          <w:color w:val="000000"/>
        </w:rPr>
        <w:t xml:space="preserve"> </w:t>
      </w:r>
      <w:r w:rsidRPr="00221B73">
        <w:rPr>
          <w:rFonts w:ascii="Book Antiqua" w:eastAsia="Book Antiqua" w:hAnsi="Book Antiqua" w:cs="Book Antiqua"/>
          <w:color w:val="000000"/>
        </w:rPr>
        <w:t>mitogens</w:t>
      </w:r>
      <w:r w:rsidR="00555CE0" w:rsidRPr="00221B73">
        <w:rPr>
          <w:rFonts w:ascii="Book Antiqua" w:eastAsia="Book Antiqua" w:hAnsi="Book Antiqua" w:cs="Book Antiqua"/>
          <w:color w:val="000000"/>
        </w:rPr>
        <w:t xml:space="preserve"> </w:t>
      </w:r>
      <w:r w:rsidRPr="00221B73">
        <w:rPr>
          <w:rFonts w:ascii="Book Antiqua" w:eastAsia="Book Antiqua" w:hAnsi="Book Antiqua" w:cs="Book Antiqua"/>
          <w:color w:val="000000"/>
        </w:rPr>
        <w:t>are</w:t>
      </w:r>
      <w:r w:rsidR="00555CE0" w:rsidRPr="00221B73">
        <w:rPr>
          <w:rFonts w:ascii="Book Antiqua" w:eastAsia="Book Antiqua" w:hAnsi="Book Antiqua" w:cs="Book Antiqua"/>
          <w:color w:val="000000"/>
        </w:rPr>
        <w:t xml:space="preserve"> </w:t>
      </w:r>
      <w:r w:rsidRPr="00221B73">
        <w:rPr>
          <w:rFonts w:ascii="Book Antiqua" w:eastAsia="Book Antiqua" w:hAnsi="Book Antiqua" w:cs="Book Antiqua"/>
          <w:color w:val="000000"/>
        </w:rPr>
        <w:t>noradrenaline</w:t>
      </w:r>
      <w:r w:rsidR="00555CE0" w:rsidRPr="00221B73">
        <w:rPr>
          <w:rFonts w:ascii="Book Antiqua" w:eastAsia="Book Antiqua" w:hAnsi="Book Antiqua" w:cs="Book Antiqua"/>
          <w:color w:val="000000"/>
        </w:rPr>
        <w:t xml:space="preserve"> </w:t>
      </w:r>
      <w:r w:rsidRPr="00221B73">
        <w:rPr>
          <w:rFonts w:ascii="Book Antiqua" w:eastAsia="Book Antiqua" w:hAnsi="Book Antiqua" w:cs="Book Antiqua"/>
          <w:color w:val="000000"/>
        </w:rPr>
        <w:t>and</w:t>
      </w:r>
      <w:r w:rsidR="00555CE0" w:rsidRPr="00221B73">
        <w:rPr>
          <w:rFonts w:ascii="Book Antiqua" w:eastAsia="Book Antiqua" w:hAnsi="Book Antiqua" w:cs="Book Antiqua"/>
          <w:color w:val="000000"/>
        </w:rPr>
        <w:t xml:space="preserve"> </w:t>
      </w:r>
      <w:r w:rsidRPr="00221B73">
        <w:rPr>
          <w:rFonts w:ascii="Book Antiqua" w:eastAsia="Book Antiqua" w:hAnsi="Book Antiqua" w:cs="Book Antiqua"/>
          <w:color w:val="000000"/>
        </w:rPr>
        <w:t>the</w:t>
      </w:r>
      <w:r w:rsidR="00555CE0" w:rsidRPr="00221B73">
        <w:rPr>
          <w:rFonts w:ascii="Book Antiqua" w:eastAsia="Book Antiqua" w:hAnsi="Book Antiqua" w:cs="Book Antiqua"/>
          <w:color w:val="000000"/>
        </w:rPr>
        <w:t xml:space="preserve"> </w:t>
      </w:r>
      <w:r w:rsidRPr="00221B73">
        <w:rPr>
          <w:rFonts w:ascii="Book Antiqua" w:eastAsia="Book Antiqua" w:hAnsi="Book Antiqua" w:cs="Book Antiqua"/>
          <w:color w:val="000000"/>
        </w:rPr>
        <w:t>α1-</w:t>
      </w:r>
      <w:r w:rsidR="00555CE0" w:rsidRPr="00221B73">
        <w:rPr>
          <w:rFonts w:ascii="Book Antiqua" w:eastAsia="Book Antiqua" w:hAnsi="Book Antiqua" w:cs="Book Antiqua"/>
          <w:color w:val="000000"/>
        </w:rPr>
        <w:t xml:space="preserve"> </w:t>
      </w:r>
      <w:r w:rsidRPr="00221B73">
        <w:rPr>
          <w:rFonts w:ascii="Book Antiqua" w:eastAsia="Book Antiqua" w:hAnsi="Book Antiqua" w:cs="Book Antiqua"/>
          <w:color w:val="000000"/>
        </w:rPr>
        <w:t>adrenergic</w:t>
      </w:r>
      <w:r w:rsidR="00555CE0" w:rsidRPr="00221B73">
        <w:rPr>
          <w:rFonts w:ascii="Book Antiqua" w:eastAsia="Book Antiqua" w:hAnsi="Book Antiqua" w:cs="Book Antiqua"/>
          <w:color w:val="000000"/>
        </w:rPr>
        <w:t xml:space="preserve"> </w:t>
      </w:r>
      <w:r w:rsidRPr="00221B73">
        <w:rPr>
          <w:rFonts w:ascii="Book Antiqua" w:eastAsia="Book Antiqua" w:hAnsi="Book Antiqua" w:cs="Book Antiqua"/>
          <w:color w:val="000000"/>
        </w:rPr>
        <w:t>receptor,</w:t>
      </w:r>
      <w:r w:rsidR="00555CE0" w:rsidRPr="00221B73">
        <w:rPr>
          <w:rFonts w:ascii="Book Antiqua" w:eastAsia="Book Antiqua" w:hAnsi="Book Antiqua" w:cs="Book Antiqua"/>
          <w:color w:val="000000"/>
        </w:rPr>
        <w:t xml:space="preserve"> </w:t>
      </w:r>
      <w:r w:rsidRPr="00221B73">
        <w:rPr>
          <w:rFonts w:ascii="Book Antiqua" w:eastAsia="Book Antiqua" w:hAnsi="Book Antiqua" w:cs="Book Antiqua"/>
          <w:color w:val="000000"/>
        </w:rPr>
        <w:t>VEGF</w:t>
      </w:r>
      <w:r w:rsidR="00555CE0" w:rsidRPr="00221B73">
        <w:rPr>
          <w:rFonts w:ascii="Book Antiqua" w:eastAsia="Book Antiqua" w:hAnsi="Book Antiqua" w:cs="Book Antiqua"/>
          <w:color w:val="000000"/>
        </w:rPr>
        <w:t xml:space="preserve"> </w:t>
      </w:r>
      <w:r w:rsidRPr="00221B73">
        <w:rPr>
          <w:rFonts w:ascii="Book Antiqua" w:eastAsia="Book Antiqua" w:hAnsi="Book Antiqua" w:cs="Book Antiqua"/>
          <w:color w:val="000000"/>
        </w:rPr>
        <w:t>and</w:t>
      </w:r>
      <w:r w:rsidR="00555CE0" w:rsidRPr="00221B73">
        <w:rPr>
          <w:rFonts w:ascii="Book Antiqua" w:eastAsia="Book Antiqua" w:hAnsi="Book Antiqua" w:cs="Book Antiqua"/>
          <w:color w:val="000000"/>
        </w:rPr>
        <w:t xml:space="preserve"> </w:t>
      </w:r>
      <w:r w:rsidRPr="00221B73">
        <w:rPr>
          <w:rFonts w:ascii="Book Antiqua" w:eastAsia="Book Antiqua" w:hAnsi="Book Antiqua" w:cs="Book Antiqua"/>
          <w:color w:val="000000"/>
        </w:rPr>
        <w:t>its</w:t>
      </w:r>
      <w:r w:rsidR="00555CE0" w:rsidRPr="00221B73">
        <w:rPr>
          <w:rFonts w:ascii="Book Antiqua" w:eastAsia="Book Antiqua" w:hAnsi="Book Antiqua" w:cs="Book Antiqua"/>
          <w:color w:val="000000"/>
        </w:rPr>
        <w:t xml:space="preserve"> </w:t>
      </w:r>
      <w:r w:rsidRPr="00221B73">
        <w:rPr>
          <w:rFonts w:ascii="Book Antiqua" w:eastAsia="Book Antiqua" w:hAnsi="Book Antiqua" w:cs="Book Antiqua"/>
          <w:color w:val="000000"/>
        </w:rPr>
        <w:t>receptors</w:t>
      </w:r>
      <w:r w:rsidR="00555CE0" w:rsidRPr="00221B73">
        <w:rPr>
          <w:rFonts w:ascii="Book Antiqua" w:eastAsia="Book Antiqua" w:hAnsi="Book Antiqua" w:cs="Book Antiqua"/>
          <w:color w:val="000000"/>
        </w:rPr>
        <w:t xml:space="preserve"> </w:t>
      </w:r>
      <w:r w:rsidRPr="00221B73">
        <w:rPr>
          <w:rFonts w:ascii="Book Antiqua" w:eastAsia="Book Antiqua" w:hAnsi="Book Antiqua" w:cs="Book Antiqua"/>
          <w:color w:val="000000"/>
        </w:rPr>
        <w:t>(VEGFR1</w:t>
      </w:r>
      <w:r w:rsidR="00555CE0" w:rsidRPr="00221B73">
        <w:rPr>
          <w:rFonts w:ascii="Book Antiqua" w:eastAsia="Book Antiqua" w:hAnsi="Book Antiqua" w:cs="Book Antiqua"/>
          <w:color w:val="000000"/>
        </w:rPr>
        <w:t xml:space="preserve"> </w:t>
      </w:r>
      <w:r w:rsidRPr="00221B73">
        <w:rPr>
          <w:rFonts w:ascii="Book Antiqua" w:eastAsia="Book Antiqua" w:hAnsi="Book Antiqua" w:cs="Book Antiqua"/>
          <w:color w:val="000000"/>
        </w:rPr>
        <w:t>and</w:t>
      </w:r>
      <w:r w:rsidR="00555CE0" w:rsidRPr="00221B73">
        <w:rPr>
          <w:rFonts w:ascii="Book Antiqua" w:eastAsia="Book Antiqua" w:hAnsi="Book Antiqua" w:cs="Book Antiqua"/>
          <w:color w:val="000000"/>
        </w:rPr>
        <w:t xml:space="preserve"> </w:t>
      </w:r>
      <w:r w:rsidRPr="00221B73">
        <w:rPr>
          <w:rFonts w:ascii="Book Antiqua" w:eastAsia="Book Antiqua" w:hAnsi="Book Antiqua" w:cs="Book Antiqua"/>
          <w:color w:val="000000"/>
        </w:rPr>
        <w:t>VEGFR2),</w:t>
      </w:r>
      <w:r w:rsidR="00555CE0" w:rsidRPr="00221B73">
        <w:rPr>
          <w:rFonts w:ascii="Book Antiqua" w:eastAsia="Book Antiqua" w:hAnsi="Book Antiqua" w:cs="Book Antiqua"/>
          <w:color w:val="000000"/>
        </w:rPr>
        <w:t xml:space="preserve"> </w:t>
      </w:r>
      <w:r w:rsidRPr="00221B73">
        <w:rPr>
          <w:rFonts w:ascii="Book Antiqua" w:eastAsia="Book Antiqua" w:hAnsi="Book Antiqua" w:cs="Book Antiqua"/>
          <w:color w:val="000000"/>
        </w:rPr>
        <w:t>bile</w:t>
      </w:r>
      <w:r w:rsidR="00555CE0" w:rsidRPr="00221B73">
        <w:rPr>
          <w:rFonts w:ascii="Book Antiqua" w:eastAsia="Book Antiqua" w:hAnsi="Book Antiqua" w:cs="Book Antiqua"/>
          <w:color w:val="000000"/>
        </w:rPr>
        <w:t xml:space="preserve"> </w:t>
      </w:r>
      <w:r w:rsidRPr="00221B73">
        <w:rPr>
          <w:rFonts w:ascii="Book Antiqua" w:eastAsia="Book Antiqua" w:hAnsi="Book Antiqua" w:cs="Book Antiqua"/>
          <w:color w:val="000000"/>
        </w:rPr>
        <w:t>acids,</w:t>
      </w:r>
      <w:r w:rsidR="00555CE0" w:rsidRPr="00221B73">
        <w:rPr>
          <w:rFonts w:ascii="Book Antiqua" w:eastAsia="Book Antiqua" w:hAnsi="Book Antiqua" w:cs="Book Antiqua"/>
          <w:color w:val="000000"/>
        </w:rPr>
        <w:t xml:space="preserve"> </w:t>
      </w:r>
      <w:r w:rsidRPr="00221B73">
        <w:rPr>
          <w:rFonts w:ascii="Book Antiqua" w:eastAsia="Book Antiqua" w:hAnsi="Book Antiqua" w:cs="Book Antiqua"/>
          <w:color w:val="000000"/>
        </w:rPr>
        <w:t>serotonin,</w:t>
      </w:r>
      <w:r w:rsidR="00555CE0" w:rsidRPr="00221B73">
        <w:rPr>
          <w:rFonts w:ascii="Book Antiqua" w:eastAsia="Book Antiqua" w:hAnsi="Book Antiqua" w:cs="Book Antiqua"/>
          <w:color w:val="000000"/>
        </w:rPr>
        <w:t xml:space="preserve"> </w:t>
      </w:r>
      <w:r w:rsidRPr="00221B73">
        <w:rPr>
          <w:rFonts w:ascii="Book Antiqua" w:eastAsia="Book Antiqua" w:hAnsi="Book Antiqua" w:cs="Book Antiqua"/>
          <w:color w:val="000000"/>
        </w:rPr>
        <w:t>insulin,</w:t>
      </w:r>
      <w:r w:rsidR="00555CE0" w:rsidRPr="00221B73">
        <w:rPr>
          <w:rFonts w:ascii="Book Antiqua" w:eastAsia="Book Antiqua" w:hAnsi="Book Antiqua" w:cs="Book Antiqua"/>
          <w:color w:val="000000"/>
        </w:rPr>
        <w:t xml:space="preserve"> </w:t>
      </w:r>
      <w:r w:rsidRPr="00221B73">
        <w:rPr>
          <w:rFonts w:ascii="Book Antiqua" w:eastAsia="Book Antiqua" w:hAnsi="Book Antiqua" w:cs="Book Antiqua"/>
          <w:color w:val="000000"/>
        </w:rPr>
        <w:t>and</w:t>
      </w:r>
      <w:r w:rsidR="00555CE0" w:rsidRPr="00221B73">
        <w:rPr>
          <w:rFonts w:ascii="Book Antiqua" w:eastAsia="Book Antiqua" w:hAnsi="Book Antiqua" w:cs="Book Antiqua"/>
          <w:color w:val="000000"/>
        </w:rPr>
        <w:t xml:space="preserve"> </w:t>
      </w:r>
      <w:r w:rsidRPr="00221B73">
        <w:rPr>
          <w:rFonts w:ascii="Book Antiqua" w:eastAsia="Book Antiqua" w:hAnsi="Book Antiqua" w:cs="Book Antiqua"/>
          <w:color w:val="000000"/>
        </w:rPr>
        <w:t>growth</w:t>
      </w:r>
      <w:r w:rsidR="00555CE0" w:rsidRPr="00221B73">
        <w:rPr>
          <w:rFonts w:ascii="Book Antiqua" w:eastAsia="Book Antiqua" w:hAnsi="Book Antiqua" w:cs="Book Antiqua"/>
          <w:color w:val="000000"/>
        </w:rPr>
        <w:t xml:space="preserve"> </w:t>
      </w:r>
      <w:r w:rsidRPr="00221B73">
        <w:rPr>
          <w:rFonts w:ascii="Book Antiqua" w:eastAsia="Book Antiqua" w:hAnsi="Book Antiqua" w:cs="Book Antiqua"/>
          <w:color w:val="000000"/>
        </w:rPr>
        <w:t>hormone</w:t>
      </w:r>
      <w:r w:rsidR="00221B73" w:rsidRPr="00221B73">
        <w:rPr>
          <w:rFonts w:ascii="Book Antiqua" w:eastAsia="Book Antiqua" w:hAnsi="Book Antiqua" w:cs="Book Antiqua"/>
          <w:color w:val="000000"/>
        </w:rPr>
        <w:t xml:space="preserve">; and (3) </w:t>
      </w:r>
      <w:r w:rsidRPr="00221B73">
        <w:rPr>
          <w:rFonts w:ascii="Book Antiqua" w:eastAsia="Book Antiqua" w:hAnsi="Book Antiqua" w:cs="Book Antiqua"/>
          <w:color w:val="000000"/>
        </w:rPr>
        <w:t>Complex</w:t>
      </w:r>
      <w:r w:rsidR="00555CE0" w:rsidRPr="00221B73">
        <w:rPr>
          <w:rFonts w:ascii="Book Antiqua" w:eastAsia="Book Antiqua" w:hAnsi="Book Antiqua" w:cs="Book Antiqua"/>
          <w:color w:val="000000"/>
        </w:rPr>
        <w:t xml:space="preserve"> </w:t>
      </w:r>
      <w:r w:rsidRPr="00221B73">
        <w:rPr>
          <w:rFonts w:ascii="Book Antiqua" w:eastAsia="Book Antiqua" w:hAnsi="Book Antiqua" w:cs="Book Antiqua"/>
          <w:color w:val="000000"/>
        </w:rPr>
        <w:t>mitogens</w:t>
      </w:r>
      <w:r w:rsidR="00555CE0" w:rsidRPr="00221B73">
        <w:rPr>
          <w:rFonts w:ascii="Book Antiqua" w:eastAsia="Book Antiqua" w:hAnsi="Book Antiqua" w:cs="Book Antiqua"/>
          <w:color w:val="000000"/>
        </w:rPr>
        <w:t xml:space="preserve"> </w:t>
      </w:r>
      <w:r w:rsidRPr="00221B73">
        <w:rPr>
          <w:rFonts w:ascii="Book Antiqua" w:eastAsia="Book Antiqua" w:hAnsi="Book Antiqua" w:cs="Book Antiqua"/>
          <w:color w:val="000000"/>
        </w:rPr>
        <w:t>are</w:t>
      </w:r>
      <w:r w:rsidR="00555CE0" w:rsidRPr="00221B73">
        <w:rPr>
          <w:rFonts w:ascii="Book Antiqua" w:eastAsia="Book Antiqua" w:hAnsi="Book Antiqua" w:cs="Book Antiqua"/>
          <w:color w:val="000000"/>
        </w:rPr>
        <w:t xml:space="preserve"> </w:t>
      </w:r>
      <w:r w:rsidRPr="00221B73">
        <w:rPr>
          <w:rFonts w:ascii="Book Antiqua" w:eastAsia="Book Antiqua" w:hAnsi="Book Antiqua" w:cs="Book Antiqua"/>
          <w:color w:val="000000"/>
        </w:rPr>
        <w:t>the</w:t>
      </w:r>
      <w:r w:rsidR="00555CE0" w:rsidRPr="00221B73">
        <w:rPr>
          <w:rFonts w:ascii="Book Antiqua" w:eastAsia="Book Antiqua" w:hAnsi="Book Antiqua" w:cs="Book Antiqua"/>
          <w:color w:val="000000"/>
        </w:rPr>
        <w:t xml:space="preserve"> </w:t>
      </w:r>
      <w:r w:rsidRPr="00221B73">
        <w:rPr>
          <w:rFonts w:ascii="Book Antiqua" w:eastAsia="Book Antiqua" w:hAnsi="Book Antiqua" w:cs="Book Antiqua"/>
          <w:color w:val="000000"/>
        </w:rPr>
        <w:t>third</w:t>
      </w:r>
      <w:r w:rsidR="00555CE0" w:rsidRPr="00221B73">
        <w:rPr>
          <w:rFonts w:ascii="Book Antiqua" w:eastAsia="Book Antiqua" w:hAnsi="Book Antiqua" w:cs="Book Antiqua"/>
          <w:color w:val="000000"/>
        </w:rPr>
        <w:t xml:space="preserve"> </w:t>
      </w:r>
      <w:r w:rsidRPr="00221B73">
        <w:rPr>
          <w:rFonts w:ascii="Book Antiqua" w:eastAsia="Book Antiqua" w:hAnsi="Book Antiqua" w:cs="Book Antiqua"/>
          <w:color w:val="000000"/>
        </w:rPr>
        <w:t>category</w:t>
      </w:r>
      <w:r w:rsidR="00555CE0" w:rsidRPr="00221B73">
        <w:rPr>
          <w:rFonts w:ascii="Book Antiqua" w:eastAsia="Book Antiqua" w:hAnsi="Book Antiqua" w:cs="Book Antiqua"/>
          <w:color w:val="000000"/>
        </w:rPr>
        <w:t xml:space="preserve"> </w:t>
      </w:r>
      <w:r w:rsidRPr="00221B73">
        <w:rPr>
          <w:rFonts w:ascii="Book Antiqua" w:eastAsia="Book Antiqua" w:hAnsi="Book Antiqua" w:cs="Book Antiqua"/>
          <w:color w:val="000000"/>
        </w:rPr>
        <w:t>and</w:t>
      </w:r>
      <w:r w:rsidR="00555CE0" w:rsidRPr="00221B73">
        <w:rPr>
          <w:rFonts w:ascii="Book Antiqua" w:eastAsia="Book Antiqua" w:hAnsi="Book Antiqua" w:cs="Book Antiqua"/>
          <w:color w:val="000000"/>
        </w:rPr>
        <w:t xml:space="preserve"> </w:t>
      </w:r>
      <w:r w:rsidRPr="00221B73">
        <w:rPr>
          <w:rFonts w:ascii="Book Antiqua" w:eastAsia="Book Antiqua" w:hAnsi="Book Antiqua" w:cs="Book Antiqua"/>
          <w:color w:val="000000"/>
        </w:rPr>
        <w:t>are</w:t>
      </w:r>
      <w:r w:rsidR="00555CE0" w:rsidRPr="00221B73">
        <w:rPr>
          <w:rFonts w:ascii="Book Antiqua" w:eastAsia="Book Antiqua" w:hAnsi="Book Antiqua" w:cs="Book Antiqua"/>
          <w:color w:val="000000"/>
        </w:rPr>
        <w:t xml:space="preserve"> </w:t>
      </w:r>
      <w:r w:rsidRPr="00221B73">
        <w:rPr>
          <w:rFonts w:ascii="Book Antiqua" w:eastAsia="Book Antiqua" w:hAnsi="Book Antiqua" w:cs="Book Antiqua"/>
          <w:color w:val="000000"/>
        </w:rPr>
        <w:t>much</w:t>
      </w:r>
      <w:r w:rsidR="00555CE0" w:rsidRPr="00221B73">
        <w:rPr>
          <w:rFonts w:ascii="Book Antiqua" w:eastAsia="Book Antiqua" w:hAnsi="Book Antiqua" w:cs="Book Antiqua"/>
          <w:color w:val="000000"/>
        </w:rPr>
        <w:t xml:space="preserve"> </w:t>
      </w:r>
      <w:r w:rsidRPr="00221B73">
        <w:rPr>
          <w:rFonts w:ascii="Book Antiqua" w:eastAsia="Book Antiqua" w:hAnsi="Book Antiqua" w:cs="Book Antiqua"/>
          <w:color w:val="000000"/>
        </w:rPr>
        <w:t>less</w:t>
      </w:r>
      <w:r w:rsidR="00555CE0" w:rsidRPr="00221B73">
        <w:rPr>
          <w:rFonts w:ascii="Book Antiqua" w:eastAsia="Book Antiqua" w:hAnsi="Book Antiqua" w:cs="Book Antiqua"/>
          <w:color w:val="000000"/>
        </w:rPr>
        <w:t xml:space="preserve"> </w:t>
      </w:r>
      <w:r w:rsidRPr="00221B73">
        <w:rPr>
          <w:rFonts w:ascii="Book Antiqua" w:eastAsia="Book Antiqua" w:hAnsi="Book Antiqua" w:cs="Book Antiqua"/>
          <w:color w:val="000000"/>
        </w:rPr>
        <w:t>well</w:t>
      </w:r>
      <w:r w:rsidR="00555CE0" w:rsidRPr="00221B73">
        <w:rPr>
          <w:rFonts w:ascii="Book Antiqua" w:eastAsia="Book Antiqua" w:hAnsi="Book Antiqua" w:cs="Book Antiqua"/>
          <w:color w:val="000000"/>
        </w:rPr>
        <w:t xml:space="preserve"> </w:t>
      </w:r>
      <w:r w:rsidRPr="00221B73">
        <w:rPr>
          <w:rFonts w:ascii="Book Antiqua" w:eastAsia="Book Antiqua" w:hAnsi="Book Antiqua" w:cs="Book Antiqua"/>
          <w:color w:val="000000"/>
        </w:rPr>
        <w:lastRenderedPageBreak/>
        <w:t>defined</w:t>
      </w:r>
      <w:r w:rsidR="00555CE0" w:rsidRPr="00221B73">
        <w:rPr>
          <w:rFonts w:ascii="Book Antiqua" w:eastAsia="Book Antiqua" w:hAnsi="Book Antiqua" w:cs="Book Antiqua"/>
          <w:color w:val="000000"/>
        </w:rPr>
        <w:t xml:space="preserve"> </w:t>
      </w:r>
      <w:r w:rsidRPr="00221B73">
        <w:rPr>
          <w:rFonts w:ascii="Book Antiqua" w:eastAsia="Book Antiqua" w:hAnsi="Book Antiqua" w:cs="Book Antiqua"/>
          <w:color w:val="000000"/>
        </w:rPr>
        <w:t>than</w:t>
      </w:r>
      <w:r w:rsidR="00555CE0" w:rsidRPr="00221B73">
        <w:rPr>
          <w:rFonts w:ascii="Book Antiqua" w:eastAsia="Book Antiqua" w:hAnsi="Book Antiqua" w:cs="Book Antiqua"/>
          <w:color w:val="000000"/>
        </w:rPr>
        <w:t xml:space="preserve"> </w:t>
      </w:r>
      <w:r w:rsidRPr="00221B73">
        <w:rPr>
          <w:rFonts w:ascii="Book Antiqua" w:eastAsia="Book Antiqua" w:hAnsi="Book Antiqua" w:cs="Book Antiqua"/>
          <w:color w:val="000000"/>
        </w:rPr>
        <w:t>complete</w:t>
      </w:r>
      <w:r w:rsidR="00555CE0" w:rsidRPr="00221B73">
        <w:rPr>
          <w:rFonts w:ascii="Book Antiqua" w:eastAsia="Book Antiqua" w:hAnsi="Book Antiqua" w:cs="Book Antiqua"/>
          <w:color w:val="000000"/>
        </w:rPr>
        <w:t xml:space="preserve"> </w:t>
      </w:r>
      <w:r w:rsidRPr="00221B73">
        <w:rPr>
          <w:rFonts w:ascii="Book Antiqua" w:eastAsia="Book Antiqua" w:hAnsi="Book Antiqua" w:cs="Book Antiqua"/>
          <w:color w:val="000000"/>
        </w:rPr>
        <w:t>or</w:t>
      </w:r>
      <w:r w:rsidR="00555CE0" w:rsidRPr="00221B73">
        <w:rPr>
          <w:rFonts w:ascii="Book Antiqua" w:eastAsia="Book Antiqua" w:hAnsi="Book Antiqua" w:cs="Book Antiqua"/>
          <w:color w:val="000000"/>
        </w:rPr>
        <w:t xml:space="preserve"> </w:t>
      </w:r>
      <w:r w:rsidRPr="00221B73">
        <w:rPr>
          <w:rFonts w:ascii="Book Antiqua" w:eastAsia="Book Antiqua" w:hAnsi="Book Antiqua" w:cs="Book Antiqua"/>
          <w:color w:val="000000"/>
        </w:rPr>
        <w:t>auxiliary</w:t>
      </w:r>
      <w:r w:rsidR="00555CE0" w:rsidRPr="00221B73">
        <w:rPr>
          <w:rFonts w:ascii="Book Antiqua" w:eastAsia="Book Antiqua" w:hAnsi="Book Antiqua" w:cs="Book Antiqua"/>
          <w:color w:val="000000"/>
        </w:rPr>
        <w:t xml:space="preserve"> </w:t>
      </w:r>
      <w:r w:rsidRPr="00221B73">
        <w:rPr>
          <w:rFonts w:ascii="Book Antiqua" w:eastAsia="Book Antiqua" w:hAnsi="Book Antiqua" w:cs="Book Antiqua"/>
          <w:color w:val="000000"/>
        </w:rPr>
        <w:t>mitogens,</w:t>
      </w:r>
      <w:r w:rsidR="00555CE0" w:rsidRPr="00221B73">
        <w:rPr>
          <w:rFonts w:ascii="Book Antiqua" w:eastAsia="Book Antiqua" w:hAnsi="Book Antiqua" w:cs="Book Antiqua"/>
          <w:color w:val="000000"/>
        </w:rPr>
        <w:t xml:space="preserve"> </w:t>
      </w:r>
      <w:r w:rsidRPr="00221B73">
        <w:rPr>
          <w:rFonts w:ascii="Book Antiqua" w:eastAsia="Book Antiqua" w:hAnsi="Book Antiqua" w:cs="Book Antiqua"/>
          <w:color w:val="000000"/>
        </w:rPr>
        <w:t>with</w:t>
      </w:r>
      <w:r w:rsidR="00555CE0" w:rsidRPr="00221B73">
        <w:rPr>
          <w:rFonts w:ascii="Book Antiqua" w:eastAsia="Book Antiqua" w:hAnsi="Book Antiqua" w:cs="Book Antiqua"/>
          <w:color w:val="000000"/>
        </w:rPr>
        <w:t xml:space="preserve"> </w:t>
      </w:r>
      <w:r w:rsidRPr="00221B73">
        <w:rPr>
          <w:rFonts w:ascii="Book Antiqua" w:eastAsia="Book Antiqua" w:hAnsi="Book Antiqua" w:cs="Book Antiqua"/>
          <w:color w:val="000000"/>
        </w:rPr>
        <w:t>pathways</w:t>
      </w:r>
      <w:r w:rsidR="00555CE0" w:rsidRPr="00221B73">
        <w:rPr>
          <w:rFonts w:ascii="Book Antiqua" w:eastAsia="Book Antiqua" w:hAnsi="Book Antiqua" w:cs="Book Antiqua"/>
          <w:color w:val="000000"/>
        </w:rPr>
        <w:t xml:space="preserve"> </w:t>
      </w:r>
      <w:r w:rsidRPr="00221B73">
        <w:rPr>
          <w:rFonts w:ascii="Book Antiqua" w:eastAsia="Book Antiqua" w:hAnsi="Book Antiqua" w:cs="Book Antiqua"/>
          <w:color w:val="000000"/>
        </w:rPr>
        <w:t>involving</w:t>
      </w:r>
      <w:r w:rsidR="00555CE0" w:rsidRPr="00221B73">
        <w:rPr>
          <w:rFonts w:ascii="Book Antiqua" w:eastAsia="Book Antiqua" w:hAnsi="Book Antiqua" w:cs="Book Antiqua"/>
          <w:color w:val="000000"/>
        </w:rPr>
        <w:t xml:space="preserve"> </w:t>
      </w:r>
      <w:r w:rsidRPr="00221B73">
        <w:rPr>
          <w:rFonts w:ascii="Book Antiqua" w:eastAsia="Book Antiqua" w:hAnsi="Book Antiqua" w:cs="Book Antiqua"/>
          <w:color w:val="000000"/>
        </w:rPr>
        <w:t>multiple</w:t>
      </w:r>
      <w:r w:rsidR="00555CE0" w:rsidRPr="00221B73">
        <w:rPr>
          <w:rFonts w:ascii="Book Antiqua" w:eastAsia="Book Antiqua" w:hAnsi="Book Antiqua" w:cs="Book Antiqua"/>
          <w:color w:val="000000"/>
        </w:rPr>
        <w:t xml:space="preserve"> </w:t>
      </w:r>
      <w:r w:rsidRPr="00221B73">
        <w:rPr>
          <w:rFonts w:ascii="Book Antiqua" w:eastAsia="Book Antiqua" w:hAnsi="Book Antiqua" w:cs="Book Antiqua"/>
          <w:color w:val="000000"/>
        </w:rPr>
        <w:t>overlapping</w:t>
      </w:r>
      <w:r w:rsidR="00555CE0" w:rsidRPr="00221B73">
        <w:rPr>
          <w:rFonts w:ascii="Book Antiqua" w:eastAsia="Book Antiqua" w:hAnsi="Book Antiqua" w:cs="Book Antiqua"/>
          <w:color w:val="000000"/>
        </w:rPr>
        <w:t xml:space="preserve"> </w:t>
      </w:r>
      <w:r w:rsidRPr="00221B73">
        <w:rPr>
          <w:rFonts w:ascii="Book Antiqua" w:eastAsia="Book Antiqua" w:hAnsi="Book Antiqua" w:cs="Book Antiqua"/>
          <w:color w:val="000000"/>
        </w:rPr>
        <w:t>extracellular</w:t>
      </w:r>
      <w:r w:rsidR="00555CE0" w:rsidRPr="00221B73">
        <w:rPr>
          <w:rFonts w:ascii="Book Antiqua" w:eastAsia="Book Antiqua" w:hAnsi="Book Antiqua" w:cs="Book Antiqua"/>
          <w:color w:val="000000"/>
        </w:rPr>
        <w:t xml:space="preserve"> </w:t>
      </w:r>
      <w:r w:rsidRPr="00221B73">
        <w:rPr>
          <w:rFonts w:ascii="Book Antiqua" w:eastAsia="Book Antiqua" w:hAnsi="Book Antiqua" w:cs="Book Antiqua"/>
          <w:color w:val="000000"/>
        </w:rPr>
        <w:t>signals,</w:t>
      </w:r>
      <w:r w:rsidR="00555CE0" w:rsidRPr="00221B73">
        <w:rPr>
          <w:rFonts w:ascii="Book Antiqua" w:eastAsia="Book Antiqua" w:hAnsi="Book Antiqua" w:cs="Book Antiqua"/>
          <w:color w:val="000000"/>
        </w:rPr>
        <w:t xml:space="preserve"> </w:t>
      </w:r>
      <w:r w:rsidRPr="00221B73">
        <w:rPr>
          <w:rFonts w:ascii="Book Antiqua" w:eastAsia="Book Antiqua" w:hAnsi="Book Antiqua" w:cs="Book Antiqua"/>
          <w:color w:val="000000"/>
        </w:rPr>
        <w:t>disruption</w:t>
      </w:r>
      <w:r w:rsidR="00555CE0" w:rsidRPr="00221B73">
        <w:rPr>
          <w:rFonts w:ascii="Book Antiqua" w:eastAsia="Book Antiqua" w:hAnsi="Book Antiqua" w:cs="Book Antiqua"/>
          <w:color w:val="000000"/>
        </w:rPr>
        <w:t xml:space="preserve"> </w:t>
      </w:r>
      <w:r w:rsidRPr="00221B73">
        <w:rPr>
          <w:rFonts w:ascii="Book Antiqua" w:eastAsia="Book Antiqua" w:hAnsi="Book Antiqua" w:cs="Book Antiqua"/>
          <w:color w:val="000000"/>
        </w:rPr>
        <w:t>of</w:t>
      </w:r>
      <w:r w:rsidR="00555CE0" w:rsidRPr="00221B73">
        <w:rPr>
          <w:rFonts w:ascii="Book Antiqua" w:eastAsia="Book Antiqua" w:hAnsi="Book Antiqua" w:cs="Book Antiqua"/>
          <w:color w:val="000000"/>
        </w:rPr>
        <w:t xml:space="preserve"> </w:t>
      </w:r>
      <w:r w:rsidRPr="00221B73">
        <w:rPr>
          <w:rFonts w:ascii="Book Antiqua" w:eastAsia="Book Antiqua" w:hAnsi="Book Antiqua" w:cs="Book Antiqua"/>
          <w:color w:val="000000"/>
        </w:rPr>
        <w:t>which</w:t>
      </w:r>
      <w:r w:rsidR="00555CE0" w:rsidRPr="00221B73">
        <w:rPr>
          <w:rFonts w:ascii="Book Antiqua" w:eastAsia="Book Antiqua" w:hAnsi="Book Antiqua" w:cs="Book Antiqua"/>
          <w:color w:val="000000"/>
        </w:rPr>
        <w:t xml:space="preserve"> </w:t>
      </w:r>
      <w:r w:rsidRPr="00221B73">
        <w:rPr>
          <w:rFonts w:ascii="Book Antiqua" w:eastAsia="Book Antiqua" w:hAnsi="Book Antiqua" w:cs="Book Antiqua"/>
          <w:color w:val="000000"/>
        </w:rPr>
        <w:t>delays</w:t>
      </w:r>
      <w:r w:rsidR="00555CE0" w:rsidRPr="00221B73">
        <w:rPr>
          <w:rFonts w:ascii="Book Antiqua" w:eastAsia="Book Antiqua" w:hAnsi="Book Antiqua" w:cs="Book Antiqua"/>
          <w:color w:val="000000"/>
        </w:rPr>
        <w:t xml:space="preserve"> </w:t>
      </w:r>
      <w:r w:rsidRPr="00221B73">
        <w:rPr>
          <w:rFonts w:ascii="Book Antiqua" w:eastAsia="Book Antiqua" w:hAnsi="Book Antiqua" w:cs="Book Antiqua"/>
          <w:color w:val="000000"/>
        </w:rPr>
        <w:t>but</w:t>
      </w:r>
      <w:r w:rsidR="00555CE0" w:rsidRPr="00221B73">
        <w:rPr>
          <w:rFonts w:ascii="Book Antiqua" w:eastAsia="Book Antiqua" w:hAnsi="Book Antiqua" w:cs="Book Antiqua"/>
          <w:color w:val="000000"/>
        </w:rPr>
        <w:t xml:space="preserve"> </w:t>
      </w:r>
      <w:r w:rsidRPr="00221B73">
        <w:rPr>
          <w:rFonts w:ascii="Book Antiqua" w:eastAsia="Book Antiqua" w:hAnsi="Book Antiqua" w:cs="Book Antiqua"/>
          <w:color w:val="000000"/>
        </w:rPr>
        <w:t>does</w:t>
      </w:r>
      <w:r w:rsidR="00555CE0" w:rsidRPr="00221B73">
        <w:rPr>
          <w:rFonts w:ascii="Book Antiqua" w:eastAsia="Book Antiqua" w:hAnsi="Book Antiqua" w:cs="Book Antiqua"/>
          <w:color w:val="000000"/>
        </w:rPr>
        <w:t xml:space="preserve"> </w:t>
      </w:r>
      <w:r w:rsidRPr="00221B73">
        <w:rPr>
          <w:rFonts w:ascii="Book Antiqua" w:eastAsia="Book Antiqua" w:hAnsi="Book Antiqua" w:cs="Book Antiqua"/>
          <w:color w:val="000000"/>
        </w:rPr>
        <w:t>not</w:t>
      </w:r>
      <w:r w:rsidR="00555CE0" w:rsidRPr="00221B73">
        <w:rPr>
          <w:rFonts w:ascii="Book Antiqua" w:eastAsia="Book Antiqua" w:hAnsi="Book Antiqua" w:cs="Book Antiqua"/>
          <w:color w:val="000000"/>
        </w:rPr>
        <w:t xml:space="preserve"> </w:t>
      </w:r>
      <w:r w:rsidRPr="00221B73">
        <w:rPr>
          <w:rFonts w:ascii="Book Antiqua" w:eastAsia="Book Antiqua" w:hAnsi="Book Antiqua" w:cs="Book Antiqua"/>
          <w:color w:val="000000"/>
        </w:rPr>
        <w:t>abolish</w:t>
      </w:r>
      <w:r w:rsidR="00555CE0" w:rsidRPr="00221B73">
        <w:rPr>
          <w:rFonts w:ascii="Book Antiqua" w:eastAsia="Book Antiqua" w:hAnsi="Book Antiqua" w:cs="Book Antiqua"/>
          <w:color w:val="000000"/>
        </w:rPr>
        <w:t xml:space="preserve"> </w:t>
      </w:r>
      <w:r w:rsidRPr="00221B73">
        <w:rPr>
          <w:rFonts w:ascii="Book Antiqua" w:eastAsia="Book Antiqua" w:hAnsi="Book Antiqua" w:cs="Book Antiqua"/>
          <w:color w:val="000000"/>
        </w:rPr>
        <w:t>liver</w:t>
      </w:r>
      <w:r w:rsidR="00555CE0" w:rsidRPr="00221B73">
        <w:rPr>
          <w:rFonts w:ascii="Book Antiqua" w:eastAsia="Book Antiqua" w:hAnsi="Book Antiqua" w:cs="Book Antiqua"/>
          <w:color w:val="000000"/>
        </w:rPr>
        <w:t xml:space="preserve"> </w:t>
      </w:r>
      <w:r w:rsidRPr="00221B73">
        <w:rPr>
          <w:rFonts w:ascii="Book Antiqua" w:eastAsia="Book Antiqua" w:hAnsi="Book Antiqua" w:cs="Book Antiqua"/>
          <w:color w:val="000000"/>
        </w:rPr>
        <w:t>regeneration.</w:t>
      </w:r>
      <w:r w:rsidR="00555CE0" w:rsidRPr="00221B73">
        <w:rPr>
          <w:rFonts w:ascii="Book Antiqua" w:eastAsia="Book Antiqua" w:hAnsi="Book Antiqua" w:cs="Book Antiqua"/>
          <w:color w:val="000000"/>
        </w:rPr>
        <w:t xml:space="preserve"> </w:t>
      </w:r>
      <w:r w:rsidRPr="00221B73">
        <w:rPr>
          <w:rFonts w:ascii="Book Antiqua" w:eastAsia="Book Antiqua" w:hAnsi="Book Antiqua" w:cs="Book Antiqua"/>
          <w:color w:val="000000"/>
        </w:rPr>
        <w:t>The</w:t>
      </w:r>
      <w:r w:rsidR="00555CE0" w:rsidRPr="00221B73">
        <w:rPr>
          <w:rFonts w:ascii="Book Antiqua" w:eastAsia="Book Antiqua" w:hAnsi="Book Antiqua" w:cs="Book Antiqua"/>
          <w:color w:val="000000"/>
        </w:rPr>
        <w:t xml:space="preserve"> </w:t>
      </w:r>
      <w:r w:rsidRPr="00221B73">
        <w:rPr>
          <w:rFonts w:ascii="Book Antiqua" w:eastAsia="Book Antiqua" w:hAnsi="Book Antiqua" w:cs="Book Antiqua"/>
          <w:color w:val="000000"/>
        </w:rPr>
        <w:t>complex</w:t>
      </w:r>
      <w:r w:rsidR="00555CE0" w:rsidRPr="00221B73">
        <w:rPr>
          <w:rFonts w:ascii="Book Antiqua" w:eastAsia="Book Antiqua" w:hAnsi="Book Antiqua" w:cs="Book Antiqua"/>
          <w:color w:val="000000"/>
        </w:rPr>
        <w:t xml:space="preserve"> </w:t>
      </w:r>
      <w:r w:rsidRPr="00221B73">
        <w:rPr>
          <w:rFonts w:ascii="Book Antiqua" w:eastAsia="Book Antiqua" w:hAnsi="Book Antiqua" w:cs="Book Antiqua"/>
          <w:color w:val="000000"/>
        </w:rPr>
        <w:t>mitogens</w:t>
      </w:r>
      <w:r w:rsidR="00555CE0" w:rsidRPr="00221B73">
        <w:rPr>
          <w:rFonts w:ascii="Book Antiqua" w:eastAsia="Book Antiqua" w:hAnsi="Book Antiqua" w:cs="Book Antiqua"/>
          <w:color w:val="000000"/>
        </w:rPr>
        <w:t xml:space="preserve"> </w:t>
      </w:r>
      <w:r w:rsidRPr="00221B73">
        <w:rPr>
          <w:rFonts w:ascii="Book Antiqua" w:eastAsia="Book Antiqua" w:hAnsi="Book Antiqua" w:cs="Book Antiqua"/>
          <w:color w:val="000000"/>
        </w:rPr>
        <w:t>are</w:t>
      </w:r>
      <w:r w:rsidR="00555CE0" w:rsidRPr="00221B73">
        <w:rPr>
          <w:rFonts w:ascii="Book Antiqua" w:eastAsia="Book Antiqua" w:hAnsi="Book Antiqua" w:cs="Book Antiqua"/>
          <w:color w:val="000000"/>
        </w:rPr>
        <w:t xml:space="preserve"> </w:t>
      </w:r>
      <w:r w:rsidRPr="00221B73">
        <w:rPr>
          <w:rFonts w:ascii="Book Antiqua" w:eastAsia="Book Antiqua" w:hAnsi="Book Antiqua" w:cs="Book Antiqua"/>
          <w:color w:val="000000"/>
        </w:rPr>
        <w:t>the</w:t>
      </w:r>
      <w:r w:rsidR="00555CE0" w:rsidRPr="00221B73">
        <w:rPr>
          <w:rFonts w:ascii="Book Antiqua" w:eastAsia="Book Antiqua" w:hAnsi="Book Antiqua" w:cs="Book Antiqua"/>
          <w:color w:val="000000"/>
        </w:rPr>
        <w:t xml:space="preserve"> </w:t>
      </w:r>
      <w:r w:rsidRPr="00221B73">
        <w:rPr>
          <w:rFonts w:ascii="Book Antiqua" w:eastAsia="Book Antiqua" w:hAnsi="Book Antiqua" w:cs="Book Antiqua"/>
          <w:color w:val="000000"/>
        </w:rPr>
        <w:t>proteins</w:t>
      </w:r>
      <w:r w:rsidR="00555CE0" w:rsidRPr="00221B73">
        <w:rPr>
          <w:rFonts w:ascii="Book Antiqua" w:eastAsia="Book Antiqua" w:hAnsi="Book Antiqua" w:cs="Book Antiqua"/>
          <w:color w:val="000000"/>
        </w:rPr>
        <w:t xml:space="preserve"> </w:t>
      </w:r>
      <w:r w:rsidRPr="00221B73">
        <w:rPr>
          <w:rFonts w:ascii="Book Antiqua" w:eastAsia="Book Antiqua" w:hAnsi="Book Antiqua" w:cs="Book Antiqua"/>
          <w:color w:val="000000"/>
        </w:rPr>
        <w:t>involved</w:t>
      </w:r>
      <w:r w:rsidR="00555CE0" w:rsidRPr="00221B73">
        <w:rPr>
          <w:rFonts w:ascii="Book Antiqua" w:eastAsia="Book Antiqua" w:hAnsi="Book Antiqua" w:cs="Book Antiqua"/>
          <w:color w:val="000000"/>
        </w:rPr>
        <w:t xml:space="preserve"> </w:t>
      </w:r>
      <w:r w:rsidRPr="00221B73">
        <w:rPr>
          <w:rFonts w:ascii="Book Antiqua" w:eastAsia="Book Antiqua" w:hAnsi="Book Antiqua" w:cs="Book Antiqua"/>
          <w:color w:val="000000"/>
        </w:rPr>
        <w:t>in</w:t>
      </w:r>
      <w:r w:rsidR="00555CE0" w:rsidRPr="00221B73">
        <w:rPr>
          <w:rFonts w:ascii="Book Antiqua" w:eastAsia="Book Antiqua" w:hAnsi="Book Antiqua" w:cs="Book Antiqua"/>
          <w:color w:val="000000"/>
        </w:rPr>
        <w:t xml:space="preserve"> </w:t>
      </w:r>
      <w:r w:rsidRPr="00221B73">
        <w:rPr>
          <w:rFonts w:ascii="Book Antiqua" w:eastAsia="Book Antiqua" w:hAnsi="Book Antiqua" w:cs="Book Antiqua"/>
          <w:color w:val="000000"/>
        </w:rPr>
        <w:t>the</w:t>
      </w:r>
      <w:r w:rsidR="00555CE0" w:rsidRPr="00221B73">
        <w:rPr>
          <w:rFonts w:ascii="Book Antiqua" w:eastAsia="Book Antiqua" w:hAnsi="Book Antiqua" w:cs="Book Antiqua"/>
          <w:color w:val="000000"/>
        </w:rPr>
        <w:t xml:space="preserve"> </w:t>
      </w:r>
      <w:r w:rsidRPr="00221B73">
        <w:rPr>
          <w:rFonts w:ascii="Book Antiqua" w:eastAsia="Book Antiqua" w:hAnsi="Book Antiqua" w:cs="Book Antiqua"/>
          <w:i/>
          <w:iCs/>
          <w:color w:val="000000"/>
        </w:rPr>
        <w:t>Wnt,</w:t>
      </w:r>
      <w:r w:rsidR="00555CE0" w:rsidRPr="00221B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221B73" w:rsidRPr="00221B73">
        <w:rPr>
          <w:rFonts w:ascii="Book Antiqua" w:eastAsia="Book Antiqua" w:hAnsi="Book Antiqua" w:cs="Book Antiqua"/>
          <w:i/>
          <w:iCs/>
          <w:color w:val="000000"/>
        </w:rPr>
        <w:t>β</w:t>
      </w:r>
      <w:r w:rsidRPr="00221B73">
        <w:rPr>
          <w:rFonts w:ascii="Book Antiqua" w:eastAsia="Book Antiqua" w:hAnsi="Book Antiqua" w:cs="Book Antiqua"/>
          <w:i/>
          <w:iCs/>
          <w:color w:val="000000"/>
        </w:rPr>
        <w:t>-catenin,</w:t>
      </w:r>
      <w:r w:rsidR="00555CE0" w:rsidRPr="00221B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21B73">
        <w:rPr>
          <w:rFonts w:ascii="Book Antiqua" w:eastAsia="Book Antiqua" w:hAnsi="Book Antiqua" w:cs="Book Antiqua"/>
          <w:i/>
          <w:iCs/>
          <w:color w:val="000000"/>
        </w:rPr>
        <w:t>Hippo</w:t>
      </w:r>
      <w:r w:rsidR="00555CE0" w:rsidRPr="00221B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21B73">
        <w:rPr>
          <w:rFonts w:ascii="Book Antiqua" w:eastAsia="Book Antiqua" w:hAnsi="Book Antiqua" w:cs="Book Antiqua"/>
          <w:color w:val="000000"/>
        </w:rPr>
        <w:t>and</w:t>
      </w:r>
      <w:r w:rsidR="00555CE0" w:rsidRPr="00221B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21B73">
        <w:rPr>
          <w:rFonts w:ascii="Book Antiqua" w:eastAsia="Book Antiqua" w:hAnsi="Book Antiqua" w:cs="Book Antiqua"/>
          <w:i/>
          <w:iCs/>
          <w:color w:val="000000"/>
        </w:rPr>
        <w:t>Yap</w:t>
      </w:r>
      <w:r w:rsidR="00555CE0" w:rsidRPr="00221B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21B73">
        <w:rPr>
          <w:rFonts w:ascii="Book Antiqua" w:eastAsia="Book Antiqua" w:hAnsi="Book Antiqua" w:cs="Book Antiqua"/>
          <w:color w:val="000000"/>
        </w:rPr>
        <w:t>pathways.</w:t>
      </w:r>
      <w:r w:rsidR="00555CE0" w:rsidRPr="00221B73">
        <w:rPr>
          <w:rFonts w:ascii="Book Antiqua" w:eastAsia="Book Antiqua" w:hAnsi="Book Antiqua" w:cs="Book Antiqua"/>
          <w:color w:val="000000"/>
        </w:rPr>
        <w:t xml:space="preserve"> </w:t>
      </w:r>
    </w:p>
    <w:p w14:paraId="61AD7A21" w14:textId="77777777" w:rsidR="00A77B3E" w:rsidRPr="00221B73" w:rsidRDefault="00A77B3E">
      <w:pPr>
        <w:spacing w:line="360" w:lineRule="auto"/>
        <w:jc w:val="both"/>
      </w:pPr>
    </w:p>
    <w:p w14:paraId="7685D25E" w14:textId="59E2A536" w:rsidR="00A77B3E" w:rsidRDefault="006115DA">
      <w:pPr>
        <w:spacing w:line="360" w:lineRule="auto"/>
        <w:jc w:val="both"/>
      </w:pPr>
      <w:r w:rsidRPr="006115DA">
        <w:rPr>
          <w:rFonts w:ascii="Book Antiqua" w:eastAsia="Book Antiqua" w:hAnsi="Book Antiqua" w:cs="Book Antiqua"/>
          <w:b/>
          <w:bCs/>
          <w:i/>
          <w:iCs/>
          <w:color w:val="000000"/>
        </w:rPr>
        <w:t>C</w:t>
      </w:r>
      <w:r w:rsidR="002F7AC0" w:rsidRPr="006115DA">
        <w:rPr>
          <w:rFonts w:ascii="Book Antiqua" w:eastAsia="Book Antiqua" w:hAnsi="Book Antiqua" w:cs="Book Antiqua"/>
          <w:b/>
          <w:bCs/>
          <w:i/>
          <w:iCs/>
          <w:color w:val="000000"/>
        </w:rPr>
        <w:t>omplete</w:t>
      </w:r>
      <w:r w:rsidR="00555CE0" w:rsidRPr="006115D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2F7AC0" w:rsidRPr="006115DA">
        <w:rPr>
          <w:rFonts w:ascii="Book Antiqua" w:eastAsia="Book Antiqua" w:hAnsi="Book Antiqua" w:cs="Book Antiqua"/>
          <w:b/>
          <w:bCs/>
          <w:i/>
          <w:iCs/>
          <w:color w:val="000000"/>
        </w:rPr>
        <w:t>mitogens</w:t>
      </w:r>
    </w:p>
    <w:p w14:paraId="39279E61" w14:textId="5FF29ADB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He</w:t>
      </w:r>
      <w:r w:rsidR="00620758">
        <w:rPr>
          <w:rFonts w:ascii="Book Antiqua" w:eastAsia="Book Antiqua" w:hAnsi="Book Antiqua" w:cs="Book Antiqua"/>
          <w:b/>
          <w:bCs/>
          <w:color w:val="000000"/>
        </w:rPr>
        <w:t>patocyte growth facto</w:t>
      </w:r>
      <w:r>
        <w:rPr>
          <w:rFonts w:ascii="Book Antiqua" w:eastAsia="Book Antiqua" w:hAnsi="Book Antiqua" w:cs="Book Antiqua"/>
          <w:b/>
          <w:bCs/>
          <w:color w:val="000000"/>
        </w:rPr>
        <w:t>r</w:t>
      </w:r>
      <w:r w:rsidR="00620758">
        <w:rPr>
          <w:rFonts w:hint="eastAsia"/>
          <w:lang w:eastAsia="zh-CN"/>
        </w:rPr>
        <w:t>:</w:t>
      </w:r>
      <w:r w:rsidR="00620758">
        <w:rPr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HGF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mitogen,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1984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homolog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cloned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1989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[210]</w:t>
      </w:r>
      <w:r>
        <w:rPr>
          <w:rFonts w:ascii="Book Antiqua" w:eastAsia="Book Antiqua" w:hAnsi="Book Antiqua" w:cs="Book Antiqua"/>
          <w:color w:val="000000"/>
        </w:rPr>
        <w:t>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Thus,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HGF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hepatocyte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proliferation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serum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vitro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enlargement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infused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vivo</w:t>
      </w:r>
      <w:r>
        <w:rPr>
          <w:rFonts w:ascii="Book Antiqua" w:eastAsia="Book Antiqua" w:hAnsi="Book Antiqua" w:cs="Book Antiqua"/>
          <w:color w:val="000000"/>
        </w:rPr>
        <w:t>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HGF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mediates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hepatocytes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binding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tyrosine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kinase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wide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ranging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diverse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areas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biology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proliferation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211]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metabolism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[212]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[213]</w:t>
      </w:r>
      <w:r>
        <w:rPr>
          <w:rFonts w:ascii="Book Antiqua" w:eastAsia="Book Antiqua" w:hAnsi="Book Antiqua" w:cs="Book Antiqua"/>
          <w:color w:val="000000"/>
        </w:rPr>
        <w:t>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signalling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dependent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transcription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CCAAT/enhancer-binding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C/EBP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beta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214]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signalling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blocking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mitosis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apoptosis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[215]</w:t>
      </w:r>
      <w:r>
        <w:rPr>
          <w:rFonts w:ascii="Book Antiqua" w:eastAsia="Book Antiqua" w:hAnsi="Book Antiqua" w:cs="Book Antiqua"/>
          <w:color w:val="000000"/>
        </w:rPr>
        <w:t>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</w:p>
    <w:p w14:paraId="3FF3B034" w14:textId="506AB686" w:rsidR="00A77B3E" w:rsidRDefault="002F7AC0" w:rsidP="007A66EF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After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HGF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mobilised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biphasic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manner,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recruitment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ECM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bound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inactive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HGF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immediate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minutes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secondly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secretion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HGF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second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wave.</w:t>
      </w:r>
    </w:p>
    <w:p w14:paraId="02BB80E1" w14:textId="72084562" w:rsidR="00A77B3E" w:rsidRDefault="002F7AC0" w:rsidP="007A66EF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Thus,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whilst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HGF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bound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inactive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ECM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resting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liver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216]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ECM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remodelling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[187]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HGF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binding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hepatocytes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released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circulation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[217]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peaks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30-60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</w:p>
    <w:p w14:paraId="6F8BC5AC" w14:textId="1771F1B8" w:rsidR="00A77B3E" w:rsidRDefault="002F7AC0" w:rsidP="007A66EF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Thereafter,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peaking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24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PH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218]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second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HGF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observed,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7A66EF">
        <w:rPr>
          <w:rFonts w:ascii="Book Antiqua" w:eastAsia="Book Antiqua" w:hAnsi="Book Antiqua" w:cs="Book Antiqua"/>
          <w:color w:val="000000"/>
        </w:rPr>
        <w:t>synthesized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LSEC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stellate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extra-hepatic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tissues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platelets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[219]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lung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[220]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kidney,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spleen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[221]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thyroid,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brain,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salivary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glands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[221]</w:t>
      </w:r>
      <w:r>
        <w:rPr>
          <w:rFonts w:ascii="Book Antiqua" w:eastAsia="Book Antiqua" w:hAnsi="Book Antiqua" w:cs="Book Antiqua"/>
          <w:color w:val="000000"/>
        </w:rPr>
        <w:t>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spite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multiple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sites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HGF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production,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experiments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genetically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altered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HGF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specifically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LSECs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impaired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extra-hepatic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HGF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cannot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compensate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depletion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HGF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production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222]</w:t>
      </w:r>
      <w:r>
        <w:rPr>
          <w:rFonts w:ascii="Book Antiqua" w:eastAsia="Book Antiqua" w:hAnsi="Book Antiqua" w:cs="Book Antiqua"/>
          <w:color w:val="000000"/>
        </w:rPr>
        <w:t>.</w:t>
      </w:r>
      <w:r w:rsidR="007A66EF">
        <w:rPr>
          <w:rFonts w:hint="eastAsia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stimulate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HGF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second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release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ECM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noradrenergic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signals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223]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insulin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like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[224]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602B4C98" w14:textId="77777777" w:rsidR="00A77B3E" w:rsidRDefault="00A77B3E">
      <w:pPr>
        <w:spacing w:line="360" w:lineRule="auto"/>
        <w:jc w:val="both"/>
      </w:pPr>
    </w:p>
    <w:p w14:paraId="7336FE1C" w14:textId="46896294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Epidermal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growth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factor</w:t>
      </w:r>
      <w:r w:rsidR="007A66EF">
        <w:rPr>
          <w:rFonts w:ascii="Book Antiqua" w:eastAsia="Book Antiqua" w:hAnsi="Book Antiqua" w:cs="Book Antiqua"/>
          <w:b/>
          <w:bCs/>
          <w:color w:val="000000"/>
        </w:rPr>
        <w:t xml:space="preserve">: </w:t>
      </w:r>
      <w:r>
        <w:rPr>
          <w:rFonts w:ascii="Book Antiqua" w:eastAsia="Book Antiqua" w:hAnsi="Book Antiqua" w:cs="Book Antiqua"/>
          <w:color w:val="000000"/>
        </w:rPr>
        <w:t>Ligands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EGFR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make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known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mitogens.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EGF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member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family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Ligands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(EGFR/ErbB1,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HER2/ErbB2,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HER3/ErbB3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HER4/ErbB</w:t>
      </w:r>
      <w:proofErr w:type="gramStart"/>
      <w:r>
        <w:rPr>
          <w:rFonts w:ascii="Book Antiqua" w:eastAsia="Book Antiqua" w:hAnsi="Book Antiqua" w:cs="Book Antiqua"/>
          <w:color w:val="000000"/>
        </w:rPr>
        <w:t>4)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225]</w:t>
      </w:r>
      <w:r>
        <w:rPr>
          <w:rFonts w:ascii="Book Antiqua" w:eastAsia="Book Antiqua" w:hAnsi="Book Antiqua" w:cs="Book Antiqua"/>
          <w:color w:val="000000"/>
        </w:rPr>
        <w:t>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known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ligands,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epidermal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EGF,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transforming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factor-alpha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(TGF</w:t>
      </w:r>
      <w:r w:rsidR="002B1597">
        <w:rPr>
          <w:rFonts w:ascii="Book Antiqua" w:eastAsia="Book Antiqua" w:hAnsi="Book Antiqua" w:cs="Book Antiqua"/>
          <w:color w:val="000000"/>
        </w:rPr>
        <w:t>α</w:t>
      </w:r>
      <w:r>
        <w:rPr>
          <w:rFonts w:ascii="Book Antiqua" w:eastAsia="Book Antiqua" w:hAnsi="Book Antiqua" w:cs="Book Antiqua"/>
          <w:color w:val="000000"/>
        </w:rPr>
        <w:t>),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Amphiregulin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(AR),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Heparin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bound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EGF-like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(HB-EGF),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illustrated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Figure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2.</w:t>
      </w:r>
    </w:p>
    <w:p w14:paraId="1FBF7E12" w14:textId="08B3512D" w:rsidR="00A77B3E" w:rsidRDefault="002F7AC0" w:rsidP="002B1597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EGF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mitogen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hepatocyte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proliferation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vitro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vivo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infused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226]</w:t>
      </w:r>
      <w:r>
        <w:rPr>
          <w:rFonts w:ascii="Book Antiqua" w:eastAsia="Book Antiqua" w:hAnsi="Book Antiqua" w:cs="Book Antiqua"/>
          <w:color w:val="000000"/>
        </w:rPr>
        <w:t>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tissues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227]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relevant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sites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Brunner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glands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duodenum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constant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EGF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via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portal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vein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[228]</w:t>
      </w:r>
      <w:r>
        <w:rPr>
          <w:rFonts w:ascii="Book Antiqua" w:eastAsia="Book Antiqua" w:hAnsi="Book Antiqua" w:cs="Book Antiqua"/>
          <w:color w:val="000000"/>
        </w:rPr>
        <w:t>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EGF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noradrenaline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secreted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physical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PH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229]</w:t>
      </w:r>
      <w:r>
        <w:rPr>
          <w:rFonts w:ascii="Book Antiqua" w:eastAsia="Book Antiqua" w:hAnsi="Book Antiqua" w:cs="Book Antiqua"/>
          <w:color w:val="000000"/>
        </w:rPr>
        <w:t>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EGF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quantities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salivary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glands,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sialadenectomised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impaired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hepatectomy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230]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105442CC" w14:textId="7EFF861D" w:rsidR="00A77B3E" w:rsidRDefault="002F7AC0" w:rsidP="002B1597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TGF</w:t>
      </w:r>
      <w:r w:rsidR="002B1597">
        <w:rPr>
          <w:rFonts w:ascii="Book Antiqua" w:eastAsia="Book Antiqua" w:hAnsi="Book Antiqua" w:cs="Book Antiqua"/>
          <w:color w:val="000000"/>
        </w:rPr>
        <w:t>α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hepatocytes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themselves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regeneration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231]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mitogen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autocrine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paracrine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way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[232]</w:t>
      </w:r>
      <w:r>
        <w:rPr>
          <w:rFonts w:ascii="Book Antiqua" w:eastAsia="Book Antiqua" w:hAnsi="Book Antiqua" w:cs="Book Antiqua"/>
          <w:color w:val="000000"/>
        </w:rPr>
        <w:t>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TGF</w:t>
      </w:r>
      <w:r w:rsidR="002B1597">
        <w:rPr>
          <w:rFonts w:ascii="Book Antiqua" w:eastAsia="Book Antiqua" w:hAnsi="Book Antiqua" w:cs="Book Antiqua"/>
          <w:color w:val="000000"/>
        </w:rPr>
        <w:t>α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knockout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deficiency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presumably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considerable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redundancy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EGFR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signalling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pathway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233]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0B933FD0" w14:textId="6AC12D91" w:rsidR="00A77B3E" w:rsidRDefault="002F7AC0" w:rsidP="002B1597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Amphiregulin,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like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TGF</w:t>
      </w:r>
      <w:r w:rsidR="002B1597">
        <w:rPr>
          <w:rFonts w:ascii="Book Antiqua" w:eastAsia="Book Antiqua" w:hAnsi="Book Antiqua" w:cs="Book Antiqua"/>
          <w:color w:val="000000"/>
        </w:rPr>
        <w:t>α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hepatocytes.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mediators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upregulation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significance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knockout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impaired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regeneration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234,235]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2B03CEC7" w14:textId="76C0D2E6" w:rsidR="00A77B3E" w:rsidRDefault="002F7AC0" w:rsidP="002B1597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HB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EGF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Kupffer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sinusoidal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endothelial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cells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236]</w:t>
      </w:r>
      <w:r>
        <w:rPr>
          <w:rFonts w:ascii="Book Antiqua" w:eastAsia="Book Antiqua" w:hAnsi="Book Antiqua" w:cs="Book Antiqua"/>
          <w:color w:val="000000"/>
        </w:rPr>
        <w:t>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seems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determined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magnitude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2/3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1/3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physiological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significance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emphasised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HBEGF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transgenic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mice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237]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HB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EGF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knockout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mice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[70]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accelerated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delayed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respectively.</w:t>
      </w:r>
    </w:p>
    <w:p w14:paraId="4C207552" w14:textId="7CF2DB4B" w:rsidR="00A77B3E" w:rsidRDefault="002F7AC0" w:rsidP="002B1597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midst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multiple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ligand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binding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events,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EGFR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peaks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60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minutes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PH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238]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ablation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EGFR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antisense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RNA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impairs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[239]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14419A24" w14:textId="77777777" w:rsidR="00A77B3E" w:rsidRDefault="00A77B3E">
      <w:pPr>
        <w:spacing w:line="360" w:lineRule="auto"/>
        <w:jc w:val="both"/>
      </w:pPr>
    </w:p>
    <w:p w14:paraId="33C31844" w14:textId="0FFE0771" w:rsidR="00A77B3E" w:rsidRDefault="002F7AC0">
      <w:pPr>
        <w:spacing w:line="360" w:lineRule="auto"/>
        <w:jc w:val="both"/>
      </w:pPr>
      <w:r w:rsidRPr="006115DA">
        <w:rPr>
          <w:rFonts w:ascii="Book Antiqua" w:eastAsia="Book Antiqua" w:hAnsi="Book Antiqua" w:cs="Book Antiqua"/>
          <w:b/>
          <w:bCs/>
          <w:i/>
          <w:iCs/>
          <w:color w:val="000000"/>
        </w:rPr>
        <w:t>Auxiliary</w:t>
      </w:r>
      <w:r w:rsidR="00555CE0" w:rsidRPr="006115D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6115DA">
        <w:rPr>
          <w:rFonts w:ascii="Book Antiqua" w:eastAsia="Book Antiqua" w:hAnsi="Book Antiqua" w:cs="Book Antiqua"/>
          <w:b/>
          <w:bCs/>
          <w:i/>
          <w:iCs/>
          <w:color w:val="000000"/>
        </w:rPr>
        <w:t>mitogens</w:t>
      </w:r>
    </w:p>
    <w:p w14:paraId="6FD2B57A" w14:textId="51829D3B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Bile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9727E">
        <w:rPr>
          <w:rFonts w:ascii="Book Antiqua" w:eastAsia="Book Antiqua" w:hAnsi="Book Antiqua" w:cs="Book Antiqua"/>
          <w:b/>
          <w:bCs/>
          <w:color w:val="000000"/>
        </w:rPr>
        <w:t>acids</w:t>
      </w:r>
      <w:r w:rsidR="002B1597" w:rsidRPr="00E9727E">
        <w:rPr>
          <w:rFonts w:ascii="Book Antiqua" w:eastAsia="Book Antiqua" w:hAnsi="Book Antiqua" w:cs="Book Antiqua"/>
          <w:b/>
          <w:bCs/>
          <w:color w:val="000000"/>
        </w:rPr>
        <w:t xml:space="preserve">: </w:t>
      </w:r>
      <w:r w:rsidRPr="00E9727E">
        <w:rPr>
          <w:rFonts w:ascii="Book Antiqua" w:eastAsia="Book Antiqua" w:hAnsi="Book Antiqua" w:cs="Book Antiqua"/>
          <w:color w:val="000000"/>
        </w:rPr>
        <w:t>Primary</w:t>
      </w:r>
      <w:r w:rsidR="00555CE0" w:rsidRPr="00E9727E">
        <w:rPr>
          <w:rFonts w:ascii="Book Antiqua" w:eastAsia="Book Antiqua" w:hAnsi="Book Antiqua" w:cs="Book Antiqua"/>
          <w:color w:val="000000"/>
        </w:rPr>
        <w:t xml:space="preserve"> </w:t>
      </w:r>
      <w:r w:rsidRPr="00E9727E">
        <w:rPr>
          <w:rFonts w:ascii="Book Antiqua" w:eastAsia="Book Antiqua" w:hAnsi="Book Antiqua" w:cs="Book Antiqua"/>
          <w:color w:val="000000"/>
        </w:rPr>
        <w:t>bile</w:t>
      </w:r>
      <w:r w:rsidR="00555CE0" w:rsidRPr="00E9727E">
        <w:rPr>
          <w:rFonts w:ascii="Book Antiqua" w:eastAsia="Book Antiqua" w:hAnsi="Book Antiqua" w:cs="Book Antiqua"/>
          <w:color w:val="000000"/>
        </w:rPr>
        <w:t xml:space="preserve"> </w:t>
      </w:r>
      <w:r w:rsidRPr="00E9727E">
        <w:rPr>
          <w:rFonts w:ascii="Book Antiqua" w:eastAsia="Book Antiqua" w:hAnsi="Book Antiqua" w:cs="Book Antiqua"/>
          <w:color w:val="000000"/>
        </w:rPr>
        <w:t>acids</w:t>
      </w:r>
      <w:r w:rsidR="00555CE0" w:rsidRPr="00E9727E">
        <w:rPr>
          <w:rFonts w:ascii="Book Antiqua" w:eastAsia="Book Antiqua" w:hAnsi="Book Antiqua" w:cs="Book Antiqua"/>
          <w:color w:val="000000"/>
        </w:rPr>
        <w:t xml:space="preserve"> </w:t>
      </w:r>
      <w:r w:rsidRPr="00E9727E">
        <w:rPr>
          <w:rFonts w:ascii="Book Antiqua" w:eastAsia="Book Antiqua" w:hAnsi="Book Antiqua" w:cs="Book Antiqua"/>
          <w:color w:val="000000"/>
        </w:rPr>
        <w:t>are</w:t>
      </w:r>
      <w:r w:rsidR="00555CE0" w:rsidRPr="00E9727E">
        <w:rPr>
          <w:rFonts w:ascii="Book Antiqua" w:eastAsia="Book Antiqua" w:hAnsi="Book Antiqua" w:cs="Book Antiqua"/>
          <w:color w:val="000000"/>
        </w:rPr>
        <w:t xml:space="preserve"> </w:t>
      </w:r>
      <w:r w:rsidR="0069324A" w:rsidRPr="00E9727E">
        <w:rPr>
          <w:rFonts w:ascii="Book Antiqua" w:eastAsia="Book Antiqua" w:hAnsi="Book Antiqua" w:cs="Book Antiqua"/>
          <w:color w:val="000000"/>
        </w:rPr>
        <w:t>synthesized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multistep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oxidative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metabolism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cholesterol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secreted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bile.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intestine,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emulsify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thus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facilitating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digestion.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69324A">
        <w:rPr>
          <w:rFonts w:ascii="Book Antiqua" w:eastAsia="Book Antiqua" w:hAnsi="Book Antiqua" w:cs="Book Antiqua"/>
          <w:color w:val="000000"/>
        </w:rPr>
        <w:t>metabolized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bacteria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secondary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although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lost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faecal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excretion,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proportion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reabsorbed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recycled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entero-hepatic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circulation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240]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0189033C" w14:textId="3EB9A593" w:rsidR="00A77B3E" w:rsidRDefault="002F7AC0" w:rsidP="0069324A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Above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certain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concentration,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toxic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apoptosis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necrosis,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salt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synthesis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tightly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means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negative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feedback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loops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ileum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241]</w:t>
      </w:r>
      <w:r>
        <w:rPr>
          <w:rFonts w:ascii="Book Antiqua" w:eastAsia="Book Antiqua" w:hAnsi="Book Antiqua" w:cs="Book Antiqua"/>
          <w:color w:val="000000"/>
        </w:rPr>
        <w:t>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non-toxic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concentrations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negative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feedback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mediated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comprise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extracellular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TGR5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(TGR5)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Kupffer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cells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242]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intracellular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Farnesoid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(FXR)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hepatocytes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[243]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004DB64B" w14:textId="70F7C82D" w:rsidR="00A77B3E" w:rsidRDefault="002F7AC0" w:rsidP="0069324A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Bile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investigated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candidate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controlling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because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exclusively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synthesis,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offering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feedback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loop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hepatostatic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Thus,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dietary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supplementation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hepatomegaly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non-injured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69324A">
        <w:rPr>
          <w:rFonts w:ascii="Book Antiqua" w:eastAsia="Book Antiqua" w:hAnsi="Book Antiqua" w:cs="Book Antiqua"/>
          <w:color w:val="000000"/>
        </w:rPr>
        <w:t>dependent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FXR.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Conversely,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sequestering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agents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impaired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regeneration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243]</w:t>
      </w:r>
      <w:r>
        <w:rPr>
          <w:rFonts w:ascii="Book Antiqua" w:eastAsia="Book Antiqua" w:hAnsi="Book Antiqua" w:cs="Book Antiqua"/>
          <w:color w:val="000000"/>
        </w:rPr>
        <w:t>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Furthermore,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genetically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engineered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salt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deficient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impaired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PH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244]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undergone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biliary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fistula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impaired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rescued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delivery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[245]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40571624" w14:textId="4B90B93E" w:rsidR="00A77B3E" w:rsidRDefault="002F7AC0" w:rsidP="0069324A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After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serum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concentration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minutes,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peaks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24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diminishes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again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48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serum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fully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understood,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neurological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portal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pressure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246]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consistent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portal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embolization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[247]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60B45F76" w14:textId="77777777" w:rsidR="00867307" w:rsidRDefault="002F7AC0" w:rsidP="00867307">
      <w:pPr>
        <w:spacing w:line="360" w:lineRule="auto"/>
        <w:ind w:firstLineChars="100" w:firstLine="240"/>
        <w:jc w:val="both"/>
        <w:rPr>
          <w:lang w:eastAsia="zh-CN"/>
        </w:rPr>
      </w:pP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binding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FXR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stimulates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transcription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Forkhead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box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69324A">
        <w:rPr>
          <w:rFonts w:ascii="Book Antiqua" w:eastAsia="Book Antiqua" w:hAnsi="Book Antiqua" w:cs="Book Antiqua"/>
          <w:color w:val="000000"/>
        </w:rPr>
        <w:t>M</w:t>
      </w:r>
      <w:r>
        <w:rPr>
          <w:rFonts w:ascii="Book Antiqua" w:eastAsia="Book Antiqua" w:hAnsi="Book Antiqua" w:cs="Book Antiqua"/>
          <w:color w:val="000000"/>
        </w:rPr>
        <w:t>1b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(Fox</w:t>
      </w:r>
      <w:r w:rsidR="0069324A">
        <w:rPr>
          <w:rFonts w:ascii="Book Antiqua" w:eastAsia="Book Antiqua" w:hAnsi="Book Antiqua" w:cs="Book Antiqua"/>
          <w:color w:val="000000"/>
        </w:rPr>
        <w:t>M</w:t>
      </w:r>
      <w:r>
        <w:rPr>
          <w:rFonts w:ascii="Book Antiqua" w:eastAsia="Book Antiqua" w:hAnsi="Book Antiqua" w:cs="Book Antiqua"/>
          <w:color w:val="000000"/>
        </w:rPr>
        <w:t>1b),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injury-induced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transcription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promotes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cycle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progression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248]</w:t>
      </w:r>
      <w:r>
        <w:rPr>
          <w:rFonts w:ascii="Book Antiqua" w:eastAsia="Book Antiqua" w:hAnsi="Book Antiqua" w:cs="Book Antiqua"/>
          <w:color w:val="000000"/>
        </w:rPr>
        <w:t>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contribute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binding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extra-hepatic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FXR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situated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ileum,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fibroblast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(Fgf15/FGF19).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Fgf15/FGF19,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binds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FGFR4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[249]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hepatocytes,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stimulating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cycle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progression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241]</w:t>
      </w:r>
      <w:r>
        <w:rPr>
          <w:rFonts w:ascii="Book Antiqua" w:eastAsia="Book Antiqua" w:hAnsi="Book Antiqua" w:cs="Book Antiqua"/>
          <w:color w:val="000000"/>
        </w:rPr>
        <w:t>.</w:t>
      </w:r>
      <w:r w:rsidR="00867307">
        <w:rPr>
          <w:rFonts w:hint="eastAsia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comparison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FXR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binding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TGR5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Kupffer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understood,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clearly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TGR5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knockout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impaired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necrosis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250]</w:t>
      </w:r>
      <w:r>
        <w:rPr>
          <w:rFonts w:ascii="Book Antiqua" w:eastAsia="Book Antiqua" w:hAnsi="Book Antiqua" w:cs="Book Antiqua"/>
          <w:color w:val="000000"/>
        </w:rPr>
        <w:t>.</w:t>
      </w:r>
      <w:r w:rsidR="00867307">
        <w:rPr>
          <w:rFonts w:hint="eastAsia"/>
          <w:lang w:eastAsia="zh-CN"/>
        </w:rPr>
        <w:t xml:space="preserve"> </w:t>
      </w:r>
    </w:p>
    <w:p w14:paraId="4C93C23A" w14:textId="087DE484" w:rsidR="00A77B3E" w:rsidRDefault="002F7AC0" w:rsidP="00867307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Thus,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contribute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hepatostat.</w:t>
      </w:r>
    </w:p>
    <w:p w14:paraId="5B8F13BE" w14:textId="77777777" w:rsidR="00A77B3E" w:rsidRDefault="00A77B3E">
      <w:pPr>
        <w:spacing w:line="360" w:lineRule="auto"/>
        <w:jc w:val="both"/>
      </w:pPr>
    </w:p>
    <w:p w14:paraId="510C532A" w14:textId="67EE4977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Noradrenaline</w:t>
      </w:r>
      <w:r w:rsidR="00983B4D" w:rsidRPr="00983B4D">
        <w:rPr>
          <w:rFonts w:hint="eastAsia"/>
          <w:b/>
          <w:bCs/>
          <w:lang w:eastAsia="zh-CN"/>
        </w:rPr>
        <w:t>:</w:t>
      </w:r>
      <w:r w:rsidR="00983B4D" w:rsidRPr="00983B4D">
        <w:rPr>
          <w:b/>
          <w:bCs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Noradrenaline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secretion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PH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251]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adrenal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medulla,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sympathetic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neurons,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stellate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cells.</w:t>
      </w:r>
    </w:p>
    <w:p w14:paraId="60DF644C" w14:textId="47BC8541" w:rsidR="00A77B3E" w:rsidRDefault="002F7AC0" w:rsidP="006A496E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Noradrenalin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stimulates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EGF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(from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Brunner’s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glands)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HGF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fibroblasts,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augments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mitogenic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effect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252]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proliferation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STAT3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[253]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whilst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mito-inhibitory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TGFβ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[254]</w:t>
      </w:r>
      <w:r>
        <w:rPr>
          <w:rFonts w:ascii="Book Antiqua" w:eastAsia="Book Antiqua" w:hAnsi="Book Antiqua" w:cs="Book Antiqua"/>
          <w:color w:val="000000"/>
        </w:rPr>
        <w:t>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Thus,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6A496E">
        <w:rPr>
          <w:rFonts w:ascii="Book Antiqua" w:eastAsia="Book Antiqua" w:hAnsi="Book Antiqua" w:cs="Book Antiqua"/>
          <w:color w:val="000000"/>
        </w:rPr>
        <w:t>α</w:t>
      </w:r>
      <w:r>
        <w:rPr>
          <w:rFonts w:ascii="Book Antiqua" w:eastAsia="Book Antiqua" w:hAnsi="Book Antiqua" w:cs="Book Antiqua"/>
          <w:color w:val="000000"/>
        </w:rPr>
        <w:t>1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blockade,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sympathectomy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delays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PH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251]</w:t>
      </w:r>
      <w:r>
        <w:rPr>
          <w:rFonts w:ascii="Book Antiqua" w:eastAsia="Book Antiqua" w:hAnsi="Book Antiqua" w:cs="Book Antiqua"/>
          <w:color w:val="000000"/>
        </w:rPr>
        <w:t>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Noradrenaline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stimulate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β-catenin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via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β-adrenergic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receptors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255]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7517A2FB" w14:textId="77777777" w:rsidR="00A77B3E" w:rsidRDefault="00A77B3E">
      <w:pPr>
        <w:spacing w:line="360" w:lineRule="auto"/>
        <w:jc w:val="both"/>
      </w:pPr>
    </w:p>
    <w:p w14:paraId="52CF3A4B" w14:textId="31087743" w:rsidR="00A77B3E" w:rsidRDefault="002F7AC0" w:rsidP="005A787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Serotonin</w:t>
      </w:r>
      <w:r w:rsidR="006A496E">
        <w:rPr>
          <w:rFonts w:hint="eastAsia"/>
          <w:lang w:eastAsia="zh-CN"/>
        </w:rPr>
        <w:t>:</w:t>
      </w:r>
      <w:r w:rsidR="006A496E">
        <w:rPr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Serotonin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neurotransmitter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stored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platelets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inflammation.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absent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platelets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lacking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tryptophan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hydroxylase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key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enzyme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serotonin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synthesis)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delayed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PH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256]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rescued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serotonin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infusion.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Moreover,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serotonin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agonist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LSEC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fenestration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VEGF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dependent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hepatocyte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lastRenderedPageBreak/>
        <w:t>proliferation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257]</w:t>
      </w:r>
      <w:r>
        <w:rPr>
          <w:rFonts w:ascii="Book Antiqua" w:eastAsia="Book Antiqua" w:hAnsi="Book Antiqua" w:cs="Book Antiqua"/>
          <w:color w:val="000000"/>
        </w:rPr>
        <w:t>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Serotonin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via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Hippo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proliferative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pathway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258]</w:t>
      </w:r>
      <w:r>
        <w:rPr>
          <w:rFonts w:ascii="Book Antiqua" w:eastAsia="Book Antiqua" w:hAnsi="Book Antiqua" w:cs="Book Antiqua"/>
          <w:color w:val="000000"/>
        </w:rPr>
        <w:t>.</w:t>
      </w:r>
      <w:r w:rsidR="005A787D">
        <w:rPr>
          <w:rFonts w:hint="eastAsia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Although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serotonin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deficient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impaired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serotonin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exemplifies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assuming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animal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extrapolated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lacking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serotonin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transporter</w:t>
      </w:r>
      <w:r w:rsidR="006A49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unable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store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serotonin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platelets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impairment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PH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259]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72FC2EED" w14:textId="77777777" w:rsidR="00A77B3E" w:rsidRDefault="00A77B3E">
      <w:pPr>
        <w:spacing w:line="360" w:lineRule="auto"/>
        <w:jc w:val="both"/>
      </w:pPr>
    </w:p>
    <w:p w14:paraId="7B95A8D8" w14:textId="56286152" w:rsidR="00A77B3E" w:rsidRDefault="002F7AC0" w:rsidP="006A496E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Insulin</w:t>
      </w:r>
      <w:r w:rsidR="006A496E">
        <w:rPr>
          <w:rFonts w:hint="eastAsia"/>
          <w:lang w:eastAsia="zh-CN"/>
        </w:rPr>
        <w:t>:</w:t>
      </w:r>
      <w:r w:rsidR="006A496E">
        <w:rPr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Insulin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earliest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mitogens,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prevent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atrophy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infused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directly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via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portal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stump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dogs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undergone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portocaval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shunt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11,13]</w:t>
      </w:r>
      <w:r>
        <w:rPr>
          <w:rFonts w:ascii="Book Antiqua" w:eastAsia="Book Antiqua" w:hAnsi="Book Antiqua" w:cs="Book Antiqua"/>
          <w:color w:val="000000"/>
        </w:rPr>
        <w:t>.</w:t>
      </w:r>
      <w:r w:rsidR="006A496E">
        <w:rPr>
          <w:rFonts w:hint="eastAsia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Although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insulin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mitogen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hepatocyte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proliferation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vitro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presence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essential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hepatocyte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culture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260]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essential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mitogens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EGF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HGF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vitro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[261]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377B5297" w14:textId="2FB36DE7" w:rsidR="00A77B3E" w:rsidRDefault="002F7AC0" w:rsidP="006A496E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paradox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insulin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mitogen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vitro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able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prevent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atrophy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portal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diversion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fully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understood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explained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interactions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insulin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EGFR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thus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triggering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proliferative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pathways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212]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111C48E5" w14:textId="77777777" w:rsidR="00A77B3E" w:rsidRDefault="00A77B3E">
      <w:pPr>
        <w:spacing w:line="360" w:lineRule="auto"/>
        <w:jc w:val="both"/>
      </w:pPr>
    </w:p>
    <w:p w14:paraId="70CD2E6E" w14:textId="257E3BE6" w:rsidR="00A77B3E" w:rsidRDefault="002F7AC0">
      <w:pPr>
        <w:spacing w:line="360" w:lineRule="auto"/>
        <w:jc w:val="both"/>
      </w:pPr>
      <w:r w:rsidRPr="00451829">
        <w:rPr>
          <w:rFonts w:ascii="Book Antiqua" w:eastAsia="Book Antiqua" w:hAnsi="Book Antiqua" w:cs="Book Antiqua"/>
          <w:b/>
          <w:bCs/>
          <w:color w:val="000000"/>
        </w:rPr>
        <w:t>Growth</w:t>
      </w:r>
      <w:r w:rsidR="00555CE0" w:rsidRPr="0045182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51829">
        <w:rPr>
          <w:rFonts w:ascii="Book Antiqua" w:eastAsia="Book Antiqua" w:hAnsi="Book Antiqua" w:cs="Book Antiqua"/>
          <w:b/>
          <w:bCs/>
          <w:color w:val="000000"/>
        </w:rPr>
        <w:t>hormone</w:t>
      </w:r>
      <w:r w:rsidR="00555CE0" w:rsidRPr="0045182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51829">
        <w:rPr>
          <w:rFonts w:ascii="Book Antiqua" w:eastAsia="Book Antiqua" w:hAnsi="Book Antiqua" w:cs="Book Antiqua"/>
          <w:b/>
          <w:bCs/>
          <w:color w:val="000000"/>
        </w:rPr>
        <w:t>and</w:t>
      </w:r>
      <w:r w:rsidR="00555CE0" w:rsidRPr="0045182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51829">
        <w:rPr>
          <w:rFonts w:ascii="Book Antiqua" w:eastAsia="Book Antiqua" w:hAnsi="Book Antiqua" w:cs="Book Antiqua"/>
          <w:b/>
          <w:bCs/>
          <w:color w:val="000000"/>
        </w:rPr>
        <w:t>insulin-like</w:t>
      </w:r>
      <w:r w:rsidR="00555CE0" w:rsidRPr="0045182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51829">
        <w:rPr>
          <w:rFonts w:ascii="Book Antiqua" w:eastAsia="Book Antiqua" w:hAnsi="Book Antiqua" w:cs="Book Antiqua"/>
          <w:b/>
          <w:bCs/>
          <w:color w:val="000000"/>
        </w:rPr>
        <w:t>growth</w:t>
      </w:r>
      <w:r w:rsidR="00555CE0" w:rsidRPr="0045182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51829">
        <w:rPr>
          <w:rFonts w:ascii="Book Antiqua" w:eastAsia="Book Antiqua" w:hAnsi="Book Antiqua" w:cs="Book Antiqua"/>
          <w:b/>
          <w:bCs/>
          <w:color w:val="000000"/>
        </w:rPr>
        <w:t>factor</w:t>
      </w:r>
      <w:r w:rsidR="00451829">
        <w:rPr>
          <w:rFonts w:ascii="Book Antiqua" w:eastAsia="Book Antiqua" w:hAnsi="Book Antiqua" w:cs="Book Antiqua"/>
          <w:b/>
          <w:bCs/>
          <w:color w:val="000000"/>
        </w:rPr>
        <w:t xml:space="preserve">: </w:t>
      </w:r>
      <w:r>
        <w:rPr>
          <w:rFonts w:ascii="Book Antiqua" w:eastAsia="Book Antiqua" w:hAnsi="Book Antiqua" w:cs="Book Antiqua"/>
          <w:color w:val="000000"/>
        </w:rPr>
        <w:t>Growth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hormone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69324A">
        <w:rPr>
          <w:rFonts w:ascii="Book Antiqua" w:eastAsia="Book Antiqua" w:hAnsi="Book Antiqua" w:cs="Book Antiqua"/>
          <w:color w:val="000000"/>
        </w:rPr>
        <w:t>synthesized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pituitary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widespread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growth-related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tissues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262]</w:t>
      </w:r>
      <w:r>
        <w:rPr>
          <w:rFonts w:ascii="Book Antiqua" w:eastAsia="Book Antiqua" w:hAnsi="Book Antiqua" w:cs="Book Antiqua"/>
          <w:color w:val="000000"/>
        </w:rPr>
        <w:t>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mediated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directly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via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indirectly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insulin-like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(IGF),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69324A">
        <w:rPr>
          <w:rFonts w:ascii="Book Antiqua" w:eastAsia="Book Antiqua" w:hAnsi="Book Antiqua" w:cs="Book Antiqua"/>
          <w:color w:val="000000"/>
        </w:rPr>
        <w:t>synthesized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hepatocytes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secreted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circulation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bound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IGF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binding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(IGFBP).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Whilst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hepatocytes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IGF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receptors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263]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Kupffer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stellate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[264]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allowing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possible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paracrine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IGF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directly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hepatocytes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upregulating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EGFR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265]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stimulating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activity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EGFR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cross-talk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GHR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[266]</w:t>
      </w:r>
      <w:r>
        <w:rPr>
          <w:rFonts w:ascii="Book Antiqua" w:eastAsia="Book Antiqua" w:hAnsi="Book Antiqua" w:cs="Book Antiqua"/>
          <w:color w:val="000000"/>
        </w:rPr>
        <w:t>.</w:t>
      </w:r>
      <w:r w:rsidR="00451829">
        <w:rPr>
          <w:rFonts w:hint="eastAsia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Consistent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exogenous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dietary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infused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enhances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lacking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IGFBP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impaired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PH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63]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0A7B1EAF" w14:textId="69D6174C" w:rsidR="00A77B3E" w:rsidRDefault="002F7AC0" w:rsidP="00451829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physiological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importance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Pennisi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267]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lacking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greatest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impairment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marked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impairment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IGF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IGFBP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lacking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mice,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whilst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direct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indirect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actions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impact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direct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IGF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mediated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effect.</w:t>
      </w:r>
    </w:p>
    <w:p w14:paraId="3054E8A1" w14:textId="77777777" w:rsidR="00A77B3E" w:rsidRDefault="00A77B3E">
      <w:pPr>
        <w:spacing w:line="360" w:lineRule="auto"/>
        <w:jc w:val="both"/>
      </w:pPr>
    </w:p>
    <w:p w14:paraId="2F28FB98" w14:textId="0A3A552F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Thyroid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hormone</w:t>
      </w:r>
      <w:r w:rsidR="00451829">
        <w:rPr>
          <w:rFonts w:ascii="Book Antiqua" w:eastAsia="Book Antiqua" w:hAnsi="Book Antiqua" w:cs="Book Antiqua"/>
          <w:b/>
          <w:bCs/>
          <w:color w:val="000000"/>
        </w:rPr>
        <w:t xml:space="preserve">: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thyroid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hormones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Triiodothyronine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(T3)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thyroxine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(T4)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follicular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thyroid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gland,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extensive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carbohydrate,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lipid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metabolism,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oxygen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consumption,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thermal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regulation,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muscle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tissue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development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268]</w:t>
      </w:r>
      <w:r>
        <w:rPr>
          <w:rFonts w:ascii="Book Antiqua" w:eastAsia="Book Antiqua" w:hAnsi="Book Antiqua" w:cs="Book Antiqua"/>
          <w:color w:val="000000"/>
        </w:rPr>
        <w:t>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</w:p>
    <w:p w14:paraId="5248BD40" w14:textId="3421B6D5" w:rsidR="00A77B3E" w:rsidRDefault="002F7AC0" w:rsidP="00451829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thyroid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hormones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incomplete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mitogens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impaired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thyroid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knockout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mice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269]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conversely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accelerated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T3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[270]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4B912195" w14:textId="32B22381" w:rsidR="00A77B3E" w:rsidRDefault="002F7AC0" w:rsidP="00451829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molecular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promoting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thyroid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hormones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via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NFκB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STAT3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typically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mitogens.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Rather,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thyroid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hormones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hepatocyte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proliferation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="001F66CB">
        <w:rPr>
          <w:rFonts w:ascii="Book Antiqua" w:eastAsia="Book Antiqua" w:hAnsi="Book Antiqua" w:cs="Book Antiqua"/>
          <w:color w:val="000000"/>
        </w:rPr>
        <w:t>1</w:t>
      </w:r>
      <w:r>
        <w:rPr>
          <w:rFonts w:ascii="Book Antiqua" w:eastAsia="Book Antiqua" w:hAnsi="Book Antiqua" w:cs="Book Antiqua"/>
          <w:color w:val="000000"/>
        </w:rPr>
        <w:t>)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1F66CB">
        <w:rPr>
          <w:rFonts w:ascii="Book Antiqua" w:eastAsia="Book Antiqua" w:hAnsi="Book Antiqua" w:cs="Book Antiqua"/>
          <w:color w:val="000000"/>
        </w:rPr>
        <w:t>I</w:t>
      </w:r>
      <w:r>
        <w:rPr>
          <w:rFonts w:ascii="Book Antiqua" w:eastAsia="Book Antiqua" w:hAnsi="Book Antiqua" w:cs="Book Antiqua"/>
          <w:color w:val="000000"/>
        </w:rPr>
        <w:t>ncrease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transcription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E2F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family,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accelerates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transition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hepatocytes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G1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phase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[271]</w:t>
      </w:r>
      <w:r w:rsidR="001F66CB">
        <w:rPr>
          <w:rFonts w:ascii="Book Antiqua" w:eastAsia="Book Antiqua" w:hAnsi="Book Antiqua" w:cs="Book Antiqua"/>
          <w:color w:val="000000"/>
        </w:rPr>
        <w:t>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="001F66CB">
        <w:rPr>
          <w:rFonts w:ascii="Book Antiqua" w:eastAsia="Book Antiqua" w:hAnsi="Book Antiqua" w:cs="Book Antiqua"/>
          <w:color w:val="000000"/>
        </w:rPr>
        <w:t>2</w:t>
      </w:r>
      <w:r>
        <w:rPr>
          <w:rFonts w:ascii="Book Antiqua" w:eastAsia="Book Antiqua" w:hAnsi="Book Antiqua" w:cs="Book Antiqua"/>
          <w:color w:val="000000"/>
        </w:rPr>
        <w:t>)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1F66CB">
        <w:rPr>
          <w:rFonts w:ascii="Book Antiqua" w:eastAsia="Book Antiqua" w:hAnsi="Book Antiqua" w:cs="Book Antiqua"/>
          <w:color w:val="000000"/>
        </w:rPr>
        <w:t>I</w:t>
      </w:r>
      <w:r>
        <w:rPr>
          <w:rFonts w:ascii="Book Antiqua" w:eastAsia="Book Antiqua" w:hAnsi="Book Antiqua" w:cs="Book Antiqua"/>
          <w:color w:val="000000"/>
        </w:rPr>
        <w:t>ncreased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cycle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promotion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Cyclins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D1,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diminished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inhibitors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[272]</w:t>
      </w:r>
      <w:r w:rsidR="001F66CB">
        <w:rPr>
          <w:rFonts w:ascii="Book Antiqua" w:eastAsia="Book Antiqua" w:hAnsi="Book Antiqua" w:cs="Book Antiqua"/>
          <w:color w:val="000000"/>
          <w:szCs w:val="30"/>
        </w:rPr>
        <w:t>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="001F66CB">
        <w:rPr>
          <w:rFonts w:ascii="Book Antiqua" w:eastAsia="Book Antiqua" w:hAnsi="Book Antiqua" w:cs="Book Antiqua"/>
          <w:color w:val="000000"/>
        </w:rPr>
        <w:t>3</w:t>
      </w:r>
      <w:r>
        <w:rPr>
          <w:rFonts w:ascii="Book Antiqua" w:eastAsia="Book Antiqua" w:hAnsi="Book Antiqua" w:cs="Book Antiqua"/>
          <w:color w:val="000000"/>
        </w:rPr>
        <w:t>)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1F66CB">
        <w:rPr>
          <w:rFonts w:ascii="Book Antiqua" w:eastAsia="Book Antiqua" w:hAnsi="Book Antiqua" w:cs="Book Antiqua"/>
          <w:color w:val="000000"/>
        </w:rPr>
        <w:t>D</w:t>
      </w:r>
      <w:r>
        <w:rPr>
          <w:rFonts w:ascii="Book Antiqua" w:eastAsia="Book Antiqua" w:hAnsi="Book Antiqua" w:cs="Book Antiqua"/>
          <w:color w:val="000000"/>
        </w:rPr>
        <w:t>ecreased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p53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p73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(tumour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suppressor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arrest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apoptosis)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[269]</w:t>
      </w:r>
      <w:r w:rsidR="001F66CB">
        <w:rPr>
          <w:rFonts w:ascii="Book Antiqua" w:eastAsia="Book Antiqua" w:hAnsi="Book Antiqua" w:cs="Book Antiqua"/>
          <w:color w:val="000000"/>
          <w:szCs w:val="30"/>
        </w:rPr>
        <w:t>; 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="001F66CB">
        <w:rPr>
          <w:rFonts w:ascii="Book Antiqua" w:eastAsia="Book Antiqua" w:hAnsi="Book Antiqua" w:cs="Book Antiqua"/>
          <w:color w:val="000000"/>
        </w:rPr>
        <w:t>4</w:t>
      </w:r>
      <w:r>
        <w:rPr>
          <w:rFonts w:ascii="Book Antiqua" w:eastAsia="Book Antiqua" w:hAnsi="Book Antiqua" w:cs="Book Antiqua"/>
          <w:color w:val="000000"/>
        </w:rPr>
        <w:t>)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1F66CB">
        <w:rPr>
          <w:rFonts w:ascii="Book Antiqua" w:eastAsia="Book Antiqua" w:hAnsi="Book Antiqua" w:cs="Book Antiqua"/>
          <w:color w:val="000000"/>
        </w:rPr>
        <w:t>A</w:t>
      </w:r>
      <w:r>
        <w:rPr>
          <w:rFonts w:ascii="Book Antiqua" w:eastAsia="Book Antiqua" w:hAnsi="Book Antiqua" w:cs="Book Antiqua"/>
          <w:color w:val="000000"/>
        </w:rPr>
        <w:t>ctivation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Wnt/b-catenin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signalling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[273]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19C22919" w14:textId="77777777" w:rsidR="00A77B3E" w:rsidRDefault="00A77B3E">
      <w:pPr>
        <w:spacing w:line="360" w:lineRule="auto"/>
        <w:jc w:val="both"/>
      </w:pPr>
    </w:p>
    <w:p w14:paraId="407DFD60" w14:textId="69563AEF" w:rsidR="00A77B3E" w:rsidRDefault="002F7AC0" w:rsidP="001F66C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VEGF</w:t>
      </w:r>
      <w:r w:rsidR="001F66CB">
        <w:rPr>
          <w:rFonts w:ascii="Book Antiqua" w:eastAsia="Book Antiqua" w:hAnsi="Book Antiqua" w:cs="Book Antiqua"/>
          <w:b/>
          <w:bCs/>
          <w:color w:val="000000"/>
        </w:rPr>
        <w:t xml:space="preserve">: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VEGF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family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comprises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least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isoforms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(VEGF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F),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(VEGFR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3),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proliferation,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migration,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metabolism,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vasodilation,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vessel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remodelling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274]</w:t>
      </w:r>
      <w:r>
        <w:rPr>
          <w:rFonts w:ascii="Book Antiqua" w:eastAsia="Book Antiqua" w:hAnsi="Book Antiqua" w:cs="Book Antiqua"/>
          <w:color w:val="000000"/>
        </w:rPr>
        <w:t>.</w:t>
      </w:r>
      <w:r w:rsidR="001F66CB">
        <w:rPr>
          <w:rFonts w:hint="eastAsia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Though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directly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mitogenic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hepatocytes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directly,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VEGF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plays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central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ways,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orchestration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proliferation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LSECs,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LSEC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key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hepatocyte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mitogens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HGF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175,</w:t>
      </w:r>
      <w:r w:rsidR="00555CE0">
        <w:rPr>
          <w:rFonts w:ascii="Book Antiqua" w:eastAsia="Book Antiqua" w:hAnsi="Book Antiqua" w:cs="Book Antiqua"/>
          <w:color w:val="000000"/>
          <w:szCs w:val="30"/>
          <w:vertAlign w:val="superscript"/>
        </w:rPr>
        <w:t xml:space="preserve"> 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275]</w:t>
      </w:r>
      <w:r>
        <w:rPr>
          <w:rFonts w:ascii="Book Antiqua" w:eastAsia="Book Antiqua" w:hAnsi="Book Antiqua" w:cs="Book Antiqua"/>
          <w:color w:val="000000"/>
        </w:rPr>
        <w:t>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</w:p>
    <w:p w14:paraId="3C6E22F1" w14:textId="31DD8341" w:rsidR="00A77B3E" w:rsidRDefault="002F7AC0" w:rsidP="001F66CB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70%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Bockhorn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1F66CB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1F66CB">
        <w:rPr>
          <w:rFonts w:ascii="Book Antiqua" w:eastAsia="Book Antiqua" w:hAnsi="Book Antiqua" w:cs="Book Antiqua"/>
          <w:color w:val="000000"/>
          <w:szCs w:val="30"/>
          <w:vertAlign w:val="superscript"/>
        </w:rPr>
        <w:t>276]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blocking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VEGF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signalling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VEGF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antibodies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almost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completely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suppressed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proliferation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24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conversely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exogenous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VEGF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promoted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hepatocyte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proliferation,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physiologically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relevant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VEGF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regeneration.</w:t>
      </w:r>
    </w:p>
    <w:p w14:paraId="683F53EF" w14:textId="77777777" w:rsidR="00A77B3E" w:rsidRDefault="00A77B3E">
      <w:pPr>
        <w:spacing w:line="360" w:lineRule="auto"/>
        <w:jc w:val="both"/>
      </w:pPr>
    </w:p>
    <w:p w14:paraId="55A197E2" w14:textId="24AA07CC" w:rsidR="00A77B3E" w:rsidRPr="00A566D6" w:rsidRDefault="00331FF5">
      <w:pPr>
        <w:spacing w:line="360" w:lineRule="auto"/>
        <w:jc w:val="both"/>
        <w:rPr>
          <w:i/>
          <w:iCs/>
        </w:rPr>
      </w:pPr>
      <w:r w:rsidRPr="00A566D6">
        <w:rPr>
          <w:rFonts w:ascii="Book Antiqua" w:eastAsia="Book Antiqua" w:hAnsi="Book Antiqua" w:cs="Book Antiqua"/>
          <w:b/>
          <w:bCs/>
          <w:i/>
          <w:iCs/>
          <w:color w:val="000000"/>
        </w:rPr>
        <w:t>C</w:t>
      </w:r>
      <w:r w:rsidR="002F7AC0" w:rsidRPr="00A566D6">
        <w:rPr>
          <w:rFonts w:ascii="Book Antiqua" w:eastAsia="Book Antiqua" w:hAnsi="Book Antiqua" w:cs="Book Antiqua"/>
          <w:b/>
          <w:bCs/>
          <w:i/>
          <w:iCs/>
          <w:color w:val="000000"/>
        </w:rPr>
        <w:t>omplex</w:t>
      </w:r>
      <w:r w:rsidR="00555CE0" w:rsidRPr="00A566D6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2F7AC0" w:rsidRPr="00A566D6">
        <w:rPr>
          <w:rFonts w:ascii="Book Antiqua" w:eastAsia="Book Antiqua" w:hAnsi="Book Antiqua" w:cs="Book Antiqua"/>
          <w:b/>
          <w:bCs/>
          <w:i/>
          <w:iCs/>
          <w:color w:val="000000"/>
        </w:rPr>
        <w:t>mitogens</w:t>
      </w:r>
    </w:p>
    <w:p w14:paraId="1F54ADFF" w14:textId="5FCD046F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WNT/β-catenin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signalling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pathway</w:t>
      </w:r>
      <w:r w:rsidR="00A566D6">
        <w:rPr>
          <w:rFonts w:ascii="Book Antiqua" w:eastAsia="Book Antiqua" w:hAnsi="Book Antiqua" w:cs="Book Antiqua"/>
          <w:b/>
          <w:bCs/>
          <w:color w:val="000000"/>
        </w:rPr>
        <w:t xml:space="preserve">: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family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named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responsible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Wingless-type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phenotype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Drosophila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melanogaster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int-1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insertional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mouse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mammary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tumour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virus,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secretory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glycolipoprotein-encoding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regarded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prototype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mammalian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genes)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277]</w:t>
      </w:r>
      <w:r>
        <w:rPr>
          <w:rFonts w:ascii="Book Antiqua" w:eastAsia="Book Antiqua" w:hAnsi="Book Antiqua" w:cs="Book Antiqua"/>
          <w:color w:val="000000"/>
        </w:rPr>
        <w:t>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glycolipoproteins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participate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fundamental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signalling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events,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influence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proliferation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tissue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homeostasis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278]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0EA3D972" w14:textId="37933D24" w:rsidR="00A77B3E" w:rsidRDefault="002F7AC0" w:rsidP="00E54559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β-catenin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encoded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CTNNB1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subunit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cadherin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complex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intracellular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transducer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context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signalling,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interacts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variety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transcription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T-cell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hypoxia-inducible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proofErr w:type="gramStart"/>
      <w:r>
        <w:rPr>
          <w:rFonts w:ascii="Book Antiqua" w:eastAsia="Book Antiqua" w:hAnsi="Book Antiqua" w:cs="Book Antiqua"/>
          <w:color w:val="000000"/>
        </w:rPr>
        <w:t>α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279]</w:t>
      </w:r>
      <w:r>
        <w:rPr>
          <w:rFonts w:ascii="Book Antiqua" w:eastAsia="Book Antiqua" w:hAnsi="Book Antiqua" w:cs="Book Antiqua"/>
          <w:color w:val="000000"/>
        </w:rPr>
        <w:t>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β-catenin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plays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embryogenesis,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development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280]</w:t>
      </w:r>
      <w:r>
        <w:rPr>
          <w:rFonts w:ascii="Book Antiqua" w:eastAsia="Book Antiqua" w:hAnsi="Book Antiqua" w:cs="Book Antiqua"/>
          <w:color w:val="000000"/>
        </w:rPr>
        <w:t>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widely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adult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always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pericentral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region.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Usually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bound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multiprotein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degradation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complex,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WNT.</w:t>
      </w:r>
    </w:p>
    <w:p w14:paraId="3ED99AAB" w14:textId="7A1AE78F" w:rsidR="00A77B3E" w:rsidRDefault="002F7AC0" w:rsidP="00E54559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WNT/β-catenin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contributing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towards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mass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recovery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very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injury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281]</w:t>
      </w:r>
      <w:r>
        <w:rPr>
          <w:rFonts w:ascii="Book Antiqua" w:eastAsia="Book Antiqua" w:hAnsi="Book Antiqua" w:cs="Book Antiqua"/>
          <w:color w:val="000000"/>
        </w:rPr>
        <w:t>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β-catenin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hepatocyte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nuclei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minutes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hepatectomy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282]</w:t>
      </w:r>
      <w:r>
        <w:rPr>
          <w:rFonts w:ascii="Book Antiqua" w:eastAsia="Book Antiqua" w:hAnsi="Book Antiqua" w:cs="Book Antiqua"/>
          <w:color w:val="000000"/>
        </w:rPr>
        <w:t>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binding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(Frizzled),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β-catenin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translocates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nucleus,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promotes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key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high-level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controllers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transcription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like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c-myc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cycle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like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cyclin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D1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[279]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3D0F6B10" w14:textId="60174448" w:rsidR="00A77B3E" w:rsidRDefault="002F7AC0" w:rsidP="00E54559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β-catenin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pericentral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hepatocytes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influences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lobular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zonation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279]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cell-cell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adhesion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[280]</w:t>
      </w:r>
      <w:r>
        <w:rPr>
          <w:rFonts w:ascii="Book Antiqua" w:eastAsia="Book Antiqua" w:hAnsi="Book Antiqua" w:cs="Book Antiqua"/>
          <w:color w:val="000000"/>
        </w:rPr>
        <w:t>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Additionally,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implicated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variety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although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exact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remain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incompletely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understood.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Specifically,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β-catenin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appears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NASH,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binding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TCF4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HNF4α,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thus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gluconeogenesis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lipogenesis.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fibrosis,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literature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conflicting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regarding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WNT/β-catenin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signalling.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Nevertheless,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evidence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accumulating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signalling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stellate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fibrosis,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blockade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antifibrotic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effect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279]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138B0F98" w14:textId="3A523258" w:rsidR="00A77B3E" w:rsidRDefault="002F7AC0" w:rsidP="00E54559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This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neoplasia.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focal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nodular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hyperplasia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(FNH),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glutathione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synthetase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WNT/β-catenin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signalling)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stains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FNH,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diagnostic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value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279]</w:t>
      </w:r>
      <w:r>
        <w:rPr>
          <w:rFonts w:ascii="Book Antiqua" w:eastAsia="Book Antiqua" w:hAnsi="Book Antiqua" w:cs="Book Antiqua"/>
          <w:color w:val="000000"/>
        </w:rPr>
        <w:t>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relevant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neoplastic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processes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hepatocellular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adenoma</w:t>
      </w:r>
      <w:r w:rsidR="00E545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presence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CTNNB1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autonomous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WNT-mediated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β-catenin,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hepatoblastoma,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90%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tumours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CTNNB1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mutations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279]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58E1F855" w14:textId="77777777" w:rsidR="00A77B3E" w:rsidRDefault="00A77B3E">
      <w:pPr>
        <w:spacing w:line="360" w:lineRule="auto"/>
        <w:jc w:val="both"/>
      </w:pPr>
    </w:p>
    <w:p w14:paraId="6891541B" w14:textId="14C8EFF7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Hedgehog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signalling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pathway</w:t>
      </w:r>
      <w:r w:rsidR="00E54559">
        <w:rPr>
          <w:rFonts w:ascii="Book Antiqua" w:eastAsia="Book Antiqua" w:hAnsi="Book Antiqua" w:cs="Book Antiqua"/>
          <w:b/>
          <w:bCs/>
          <w:color w:val="000000"/>
        </w:rPr>
        <w:t xml:space="preserve">: </w:t>
      </w:r>
      <w:r>
        <w:rPr>
          <w:rFonts w:ascii="Book Antiqua" w:eastAsia="Book Antiqua" w:hAnsi="Book Antiqua" w:cs="Book Antiqua"/>
          <w:color w:val="000000"/>
        </w:rPr>
        <w:t>Emerging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evidence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literature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importance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Hedgehog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(Hh)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context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45-kDa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precursor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undergoes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proteolytic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processing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endoplasmic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reticulum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283]</w:t>
      </w:r>
      <w:r>
        <w:rPr>
          <w:rFonts w:ascii="Book Antiqua" w:eastAsia="Book Antiqua" w:hAnsi="Book Antiqua" w:cs="Book Antiqua"/>
          <w:color w:val="000000"/>
        </w:rPr>
        <w:t>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complex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signalling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cascade,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summarised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fundamental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components: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="00E54559">
        <w:rPr>
          <w:rFonts w:ascii="Book Antiqua" w:eastAsia="Book Antiqua" w:hAnsi="Book Antiqua" w:cs="Book Antiqua"/>
          <w:color w:val="000000"/>
        </w:rPr>
        <w:t>1</w:t>
      </w:r>
      <w:r>
        <w:rPr>
          <w:rFonts w:ascii="Book Antiqua" w:eastAsia="Book Antiqua" w:hAnsi="Book Antiqua" w:cs="Book Antiqua"/>
          <w:color w:val="000000"/>
        </w:rPr>
        <w:t>)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E54559">
        <w:rPr>
          <w:rFonts w:ascii="Book Antiqua" w:eastAsia="Book Antiqua" w:hAnsi="Book Antiqua" w:cs="Book Antiqua"/>
          <w:color w:val="000000"/>
        </w:rPr>
        <w:t>T</w:t>
      </w:r>
      <w:r>
        <w:rPr>
          <w:rFonts w:ascii="Book Antiqua" w:eastAsia="Book Antiqua" w:hAnsi="Book Antiqua" w:cs="Book Antiqua"/>
          <w:color w:val="000000"/>
        </w:rPr>
        <w:t>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ligand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Hedgehog</w:t>
      </w:r>
      <w:r w:rsidR="00E54559">
        <w:rPr>
          <w:rFonts w:ascii="Book Antiqua" w:eastAsia="Book Antiqua" w:hAnsi="Book Antiqua" w:cs="Book Antiqua"/>
          <w:color w:val="000000"/>
        </w:rPr>
        <w:t>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="00E54559">
        <w:rPr>
          <w:rFonts w:ascii="Book Antiqua" w:eastAsia="Book Antiqua" w:hAnsi="Book Antiqua" w:cs="Book Antiqua"/>
          <w:color w:val="000000"/>
        </w:rPr>
        <w:t>2</w:t>
      </w:r>
      <w:r>
        <w:rPr>
          <w:rFonts w:ascii="Book Antiqua" w:eastAsia="Book Antiqua" w:hAnsi="Book Antiqua" w:cs="Book Antiqua"/>
          <w:color w:val="000000"/>
        </w:rPr>
        <w:t>)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E54559">
        <w:rPr>
          <w:rFonts w:ascii="Book Antiqua" w:eastAsia="Book Antiqua" w:hAnsi="Book Antiqua" w:cs="Book Antiqua"/>
          <w:color w:val="000000"/>
        </w:rPr>
        <w:t>T</w:t>
      </w:r>
      <w:r>
        <w:rPr>
          <w:rFonts w:ascii="Book Antiqua" w:eastAsia="Book Antiqua" w:hAnsi="Book Antiqua" w:cs="Book Antiqua"/>
          <w:color w:val="000000"/>
        </w:rPr>
        <w:t>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Patched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(Patch)</w:t>
      </w:r>
      <w:r w:rsidR="00E54559">
        <w:rPr>
          <w:rFonts w:ascii="Book Antiqua" w:eastAsia="Book Antiqua" w:hAnsi="Book Antiqua" w:cs="Book Antiqua"/>
          <w:color w:val="000000"/>
        </w:rPr>
        <w:t>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="00E54559">
        <w:rPr>
          <w:rFonts w:ascii="Book Antiqua" w:eastAsia="Book Antiqua" w:hAnsi="Book Antiqua" w:cs="Book Antiqua"/>
          <w:color w:val="000000"/>
        </w:rPr>
        <w:t>3</w:t>
      </w:r>
      <w:r>
        <w:rPr>
          <w:rFonts w:ascii="Book Antiqua" w:eastAsia="Book Antiqua" w:hAnsi="Book Antiqua" w:cs="Book Antiqua"/>
          <w:color w:val="000000"/>
        </w:rPr>
        <w:t>)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E54559">
        <w:rPr>
          <w:rFonts w:ascii="Book Antiqua" w:eastAsia="Book Antiqua" w:hAnsi="Book Antiqua" w:cs="Book Antiqua"/>
          <w:color w:val="000000"/>
        </w:rPr>
        <w:t>T</w:t>
      </w:r>
      <w:r>
        <w:rPr>
          <w:rFonts w:ascii="Book Antiqua" w:eastAsia="Book Antiqua" w:hAnsi="Book Antiqua" w:cs="Book Antiqua"/>
          <w:color w:val="000000"/>
        </w:rPr>
        <w:t>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transducer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Smoothened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(Smo)</w:t>
      </w:r>
      <w:r w:rsidR="00E54559">
        <w:rPr>
          <w:rFonts w:ascii="Book Antiqua" w:eastAsia="Book Antiqua" w:hAnsi="Book Antiqua" w:cs="Book Antiqua"/>
          <w:color w:val="000000"/>
        </w:rPr>
        <w:t>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="00E54559">
        <w:rPr>
          <w:rFonts w:ascii="Book Antiqua" w:eastAsia="Book Antiqua" w:hAnsi="Book Antiqua" w:cs="Book Antiqua"/>
          <w:color w:val="000000"/>
        </w:rPr>
        <w:t>4</w:t>
      </w:r>
      <w:r>
        <w:rPr>
          <w:rFonts w:ascii="Book Antiqua" w:eastAsia="Book Antiqua" w:hAnsi="Book Antiqua" w:cs="Book Antiqua"/>
          <w:color w:val="000000"/>
        </w:rPr>
        <w:t>)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transcription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Gli.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Components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concentrate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Primary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cilia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complex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Primary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cilium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trafficking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interaction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components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enhance,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block,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Hh-initiated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signal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284-286]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2A546CF2" w14:textId="7547397F" w:rsidR="00A77B3E" w:rsidRDefault="002F7AC0" w:rsidP="00E54559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Previous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adult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rodents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ligand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transiently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hepatectomy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287]</w:t>
      </w:r>
      <w:r>
        <w:rPr>
          <w:rFonts w:ascii="Book Antiqua" w:eastAsia="Book Antiqua" w:hAnsi="Book Antiqua" w:cs="Book Antiqua"/>
          <w:color w:val="000000"/>
        </w:rPr>
        <w:t>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Furthermore,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direct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pharmacologic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antagonist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recovery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volume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overall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survival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288]</w:t>
      </w:r>
      <w:r>
        <w:rPr>
          <w:rFonts w:ascii="Book Antiqua" w:eastAsia="Book Antiqua" w:hAnsi="Book Antiqua" w:cs="Book Antiqua"/>
          <w:color w:val="000000"/>
        </w:rPr>
        <w:t>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Evidence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literature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subjected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portal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ligation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procedure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done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allow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remnant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enlarge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hepatectomy)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simultaneous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administration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Hh,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submitted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ALPPS,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supporting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evidence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plays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major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promoting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regeneration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289]</w:t>
      </w:r>
      <w:r>
        <w:rPr>
          <w:rFonts w:ascii="Book Antiqua" w:eastAsia="Book Antiqua" w:hAnsi="Book Antiqua" w:cs="Book Antiqua"/>
          <w:color w:val="000000"/>
        </w:rPr>
        <w:t>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evidence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extracellular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matrix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adult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proteoglycan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glypican-3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binds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prevent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binding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Patch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order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constrain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pathway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78]</w:t>
      </w:r>
      <w:r>
        <w:rPr>
          <w:rFonts w:ascii="Book Antiqua" w:eastAsia="Book Antiqua" w:hAnsi="Book Antiqua" w:cs="Book Antiqua"/>
          <w:color w:val="000000"/>
        </w:rPr>
        <w:t>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</w:p>
    <w:p w14:paraId="03E4514A" w14:textId="50546BBC" w:rsidR="00A77B3E" w:rsidRDefault="002F7AC0" w:rsidP="00E54559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evidence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above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highlights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post-hepatectomy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translational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order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explore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administering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recombinant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pre-operative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setting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undergoing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major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hepatectomy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insufficiency.</w:t>
      </w:r>
    </w:p>
    <w:p w14:paraId="690F4166" w14:textId="77777777" w:rsidR="00A77B3E" w:rsidRDefault="00A77B3E">
      <w:pPr>
        <w:spacing w:line="360" w:lineRule="auto"/>
        <w:jc w:val="both"/>
      </w:pPr>
    </w:p>
    <w:p w14:paraId="717F2B91" w14:textId="2C0F7F74" w:rsidR="00A77B3E" w:rsidRPr="00E54559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Hippo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Yap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signalling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pathway</w:t>
      </w:r>
      <w:r w:rsidR="00E54559">
        <w:rPr>
          <w:rFonts w:ascii="Book Antiqua" w:eastAsia="Book Antiqua" w:hAnsi="Book Antiqua" w:cs="Book Antiqua"/>
          <w:b/>
          <w:bCs/>
          <w:color w:val="000000"/>
        </w:rPr>
        <w:t xml:space="preserve">: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Hippo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signalling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originally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Drosophila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melanogaster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components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mammalian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homologs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290]</w:t>
      </w:r>
      <w:r>
        <w:rPr>
          <w:rFonts w:ascii="Book Antiqua" w:eastAsia="Book Antiqua" w:hAnsi="Book Antiqua" w:cs="Book Antiqua"/>
          <w:color w:val="000000"/>
        </w:rPr>
        <w:t>.</w:t>
      </w:r>
      <w:r w:rsidR="00E54559">
        <w:rPr>
          <w:rFonts w:hint="eastAsia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Hippo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signalling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exerts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controlling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influence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size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regulatory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proliferation,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apoptosis,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self-</w:t>
      </w:r>
      <w:proofErr w:type="gramStart"/>
      <w:r>
        <w:rPr>
          <w:rFonts w:ascii="Book Antiqua" w:eastAsia="Book Antiqua" w:hAnsi="Book Antiqua" w:cs="Book Antiqua"/>
          <w:color w:val="000000"/>
        </w:rPr>
        <w:t>renewal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291]</w:t>
      </w:r>
      <w:r w:rsidR="00E54559">
        <w:rPr>
          <w:rFonts w:ascii="Book Antiqua" w:eastAsia="Book Antiqua" w:hAnsi="Book Antiqua" w:cs="Book Antiqua"/>
          <w:color w:val="000000"/>
          <w:szCs w:val="30"/>
        </w:rPr>
        <w:t>.</w:t>
      </w:r>
    </w:p>
    <w:p w14:paraId="36B74041" w14:textId="3659ED22" w:rsidR="00A77B3E" w:rsidRDefault="002F7AC0" w:rsidP="00E54559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consists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series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kinases,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phosphorylation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yes-associated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(YAP),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thus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preventing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translocation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nucleus.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nucleus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YAP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interacts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family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transcription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enhancer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family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nuclear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modulation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multiple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promoting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proliferation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292-294]</w:t>
      </w:r>
      <w:r>
        <w:rPr>
          <w:rFonts w:ascii="Book Antiqua" w:eastAsia="Book Antiqua" w:hAnsi="Book Antiqua" w:cs="Book Antiqua"/>
          <w:color w:val="000000"/>
        </w:rPr>
        <w:t>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</w:p>
    <w:p w14:paraId="2F28CAB7" w14:textId="4F986C57" w:rsidR="00A77B3E" w:rsidRDefault="002F7AC0" w:rsidP="00E54559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Multiple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Hippo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signalling,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mechanical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stimuli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attachment.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Thus,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situations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density,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Hippo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signalling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YAP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nuclear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translocation,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thereby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break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proliferation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295]</w:t>
      </w:r>
      <w:r>
        <w:rPr>
          <w:rFonts w:ascii="Book Antiqua" w:eastAsia="Book Antiqua" w:hAnsi="Book Antiqua" w:cs="Book Antiqua"/>
          <w:color w:val="000000"/>
        </w:rPr>
        <w:t>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Conversely,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Hippo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signalling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allows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YAP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mediated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pro-proliferation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signals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size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excessive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proliferation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apoptosis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292]</w:t>
      </w:r>
      <w:r>
        <w:rPr>
          <w:rFonts w:ascii="Book Antiqua" w:eastAsia="Book Antiqua" w:hAnsi="Book Antiqua" w:cs="Book Antiqua"/>
          <w:color w:val="000000"/>
        </w:rPr>
        <w:t>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Consistent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physiological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importance,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YAP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deletions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impairment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regeneration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296]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4AF5A4CC" w14:textId="65DBE11D" w:rsidR="00A77B3E" w:rsidRDefault="002F7AC0" w:rsidP="00E54559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However,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Hippo-YAP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signalling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step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multiple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opposing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signalling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contribute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repair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conflicting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nature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makes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understanding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challenging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209]</w:t>
      </w:r>
      <w:r>
        <w:rPr>
          <w:rFonts w:ascii="Book Antiqua" w:eastAsia="Book Antiqua" w:hAnsi="Book Antiqua" w:cs="Book Antiqua"/>
          <w:color w:val="000000"/>
        </w:rPr>
        <w:t>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</w:p>
    <w:p w14:paraId="4CC0098A" w14:textId="77777777" w:rsidR="00A77B3E" w:rsidRDefault="00A77B3E">
      <w:pPr>
        <w:spacing w:line="360" w:lineRule="auto"/>
        <w:jc w:val="both"/>
      </w:pPr>
    </w:p>
    <w:p w14:paraId="7E3ACE64" w14:textId="10DD8538" w:rsidR="00A77B3E" w:rsidRDefault="002F7AC0">
      <w:pPr>
        <w:spacing w:line="360" w:lineRule="auto"/>
        <w:jc w:val="both"/>
      </w:pPr>
      <w:r w:rsidRPr="00331FF5">
        <w:rPr>
          <w:rFonts w:ascii="Book Antiqua" w:eastAsia="Book Antiqua" w:hAnsi="Book Antiqua" w:cs="Book Antiqua"/>
          <w:b/>
          <w:bCs/>
          <w:i/>
          <w:iCs/>
          <w:color w:val="000000"/>
        </w:rPr>
        <w:t>Intracellular</w:t>
      </w:r>
      <w:r w:rsidR="00555CE0" w:rsidRPr="00331FF5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331FF5">
        <w:rPr>
          <w:rFonts w:ascii="Book Antiqua" w:eastAsia="Book Antiqua" w:hAnsi="Book Antiqua" w:cs="Book Antiqua"/>
          <w:b/>
          <w:bCs/>
          <w:i/>
          <w:iCs/>
          <w:color w:val="000000"/>
        </w:rPr>
        <w:t>signalling</w:t>
      </w:r>
      <w:r w:rsidR="00555CE0" w:rsidRPr="00331FF5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331FF5">
        <w:rPr>
          <w:rFonts w:ascii="Book Antiqua" w:eastAsia="Book Antiqua" w:hAnsi="Book Antiqua" w:cs="Book Antiqua"/>
          <w:b/>
          <w:bCs/>
          <w:i/>
          <w:iCs/>
          <w:color w:val="000000"/>
        </w:rPr>
        <w:t>pathways</w:t>
      </w:r>
    </w:p>
    <w:p w14:paraId="310CDBAC" w14:textId="40A399D1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complexity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inherent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multitude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extracellular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implicated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reflected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complex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array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intracellular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signalling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transmit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ligand-receptor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binding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nucleus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genes.</w:t>
      </w:r>
    </w:p>
    <w:p w14:paraId="55542D60" w14:textId="37F7D9F6" w:rsidR="00A77B3E" w:rsidRDefault="002F7AC0" w:rsidP="002906FE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much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redundancy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extracellularly,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much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overlap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intracellular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probably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reflecting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evolutionary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safeguard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against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failure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pathway.</w:t>
      </w:r>
    </w:p>
    <w:p w14:paraId="195D9830" w14:textId="590FA4DC" w:rsidR="00A77B3E" w:rsidRDefault="002F7AC0" w:rsidP="00E218C8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complexity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each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diverse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ligands,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intracellular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cross-talk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makes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difficult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assign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quantitative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importance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Nevertheless,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describes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C248D8">
        <w:rPr>
          <w:rFonts w:ascii="Book Antiqua" w:eastAsia="Book Antiqua" w:hAnsi="Book Antiqua" w:cs="Book Antiqua"/>
          <w:color w:val="000000"/>
        </w:rPr>
        <w:t>recognized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intracellular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full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account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beyond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scope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summary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below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intended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overview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impression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ramifying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complexity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processes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involved.</w:t>
      </w:r>
    </w:p>
    <w:p w14:paraId="36A43AE3" w14:textId="1EDFE81D" w:rsidR="00A77B3E" w:rsidRDefault="002F7AC0" w:rsidP="00E218C8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Figure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</w:t>
      </w:r>
      <w:r w:rsidR="00E218C8"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separately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summary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Figure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</w:t>
      </w:r>
      <w:r w:rsidR="00C248D8">
        <w:rPr>
          <w:rFonts w:ascii="Book Antiqua" w:eastAsia="Book Antiqua" w:hAnsi="Book Antiqua" w:cs="Book Antiqua"/>
          <w:color w:val="000000"/>
        </w:rPr>
        <w:t>B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overlap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ligand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binding,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Figure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</w:t>
      </w:r>
      <w:r w:rsidR="00C248D8">
        <w:rPr>
          <w:rFonts w:ascii="Book Antiqua" w:eastAsia="Book Antiqua" w:hAnsi="Book Antiqua" w:cs="Book Antiqua"/>
          <w:color w:val="000000"/>
        </w:rPr>
        <w:t>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impression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cross-talk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various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pathways.</w:t>
      </w:r>
    </w:p>
    <w:p w14:paraId="5573DAF3" w14:textId="77777777" w:rsidR="00A77B3E" w:rsidRDefault="00A77B3E">
      <w:pPr>
        <w:spacing w:line="360" w:lineRule="auto"/>
        <w:jc w:val="both"/>
      </w:pPr>
    </w:p>
    <w:p w14:paraId="295B1C37" w14:textId="53F1B377" w:rsidR="00A77B3E" w:rsidRDefault="002F7AC0" w:rsidP="00C248D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lastRenderedPageBreak/>
        <w:t>Ras/Raf/MEK/ERK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pathway</w:t>
      </w:r>
      <w:r w:rsidR="00C248D8" w:rsidRPr="00C248D8">
        <w:rPr>
          <w:rFonts w:hint="eastAsia"/>
          <w:b/>
          <w:bCs/>
          <w:lang w:eastAsia="zh-CN"/>
        </w:rPr>
        <w:t>:</w:t>
      </w:r>
      <w:r w:rsidR="00C248D8" w:rsidRPr="00C248D8">
        <w:rPr>
          <w:b/>
          <w:bCs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Ras/Raf/MEK/ERK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triggered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binding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ligands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tyrosine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kinase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triggers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autophosphorylation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tyrosine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residues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intracellular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aspect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sequential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downstream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components,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ultimately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controlling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multiple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controlling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‘master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genes’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c-myc,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c-fos,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and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c-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jun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297]</w:t>
      </w:r>
      <w:r>
        <w:rPr>
          <w:rFonts w:ascii="Book Antiqua" w:eastAsia="Book Antiqua" w:hAnsi="Book Antiqua" w:cs="Book Antiqua"/>
          <w:color w:val="000000"/>
        </w:rPr>
        <w:t>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molecule,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once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activated,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multiple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signalling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intracellular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Raf/MEK/ERK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MEKK/SEK/JNK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NFκ</w:t>
      </w:r>
      <w:proofErr w:type="gramStart"/>
      <w:r>
        <w:rPr>
          <w:rFonts w:ascii="Book Antiqua" w:eastAsia="Book Antiqua" w:hAnsi="Book Antiqua" w:cs="Book Antiqua"/>
          <w:color w:val="000000"/>
        </w:rPr>
        <w:t>B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298,299]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275638E2" w14:textId="4512155D" w:rsidR="00A77B3E" w:rsidRDefault="002F7AC0" w:rsidP="00C248D8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HGF,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EGFR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ligand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family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members,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fibroblast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VEGF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299]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31D0F3D8" w14:textId="77777777" w:rsidR="00A77B3E" w:rsidRDefault="00A77B3E">
      <w:pPr>
        <w:spacing w:line="360" w:lineRule="auto"/>
        <w:jc w:val="both"/>
      </w:pPr>
    </w:p>
    <w:p w14:paraId="4270CE14" w14:textId="3FBBF0F3" w:rsidR="00A77B3E" w:rsidRDefault="002F7AC0" w:rsidP="00312FC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Phosphatidylinositol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3’-kinase/AKT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kinase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(also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known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as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protein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kinase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B)/mammalian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target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of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rapamycin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(PI3K/Akt/mTOR)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pathway</w:t>
      </w:r>
      <w:r w:rsidR="00C248D8">
        <w:rPr>
          <w:rFonts w:ascii="Book Antiqua" w:eastAsia="Book Antiqua" w:hAnsi="Book Antiqua" w:cs="Book Antiqua"/>
          <w:b/>
          <w:bCs/>
          <w:color w:val="000000"/>
        </w:rPr>
        <w:t xml:space="preserve">: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PI3K/Akt/mTOR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ubiquitous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fundamental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physiological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processes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transcription,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apoptosis,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cycle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progression,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translation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299]</w:t>
      </w:r>
      <w:r>
        <w:rPr>
          <w:rFonts w:ascii="Book Antiqua" w:eastAsia="Book Antiqua" w:hAnsi="Book Antiqua" w:cs="Book Antiqua"/>
          <w:color w:val="000000"/>
        </w:rPr>
        <w:t>.</w:t>
      </w:r>
      <w:r w:rsidR="00312FC0">
        <w:rPr>
          <w:rFonts w:hint="eastAsia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binding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ligands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tyrosine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kinases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G-protein-coupled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receptors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300]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ultimately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promoting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proliferation,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[301]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malignancy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dysregulated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[302]</w:t>
      </w:r>
      <w:r>
        <w:rPr>
          <w:rFonts w:ascii="Book Antiqua" w:eastAsia="Book Antiqua" w:hAnsi="Book Antiqua" w:cs="Book Antiqua"/>
          <w:color w:val="000000"/>
        </w:rPr>
        <w:t>.</w:t>
      </w:r>
      <w:r w:rsidR="00312FC0">
        <w:rPr>
          <w:rFonts w:hint="eastAsia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context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PI3K/Akt/mTOR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TNF-α,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IL-6,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HGF,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EGF,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transforming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(TGF)-</w:t>
      </w:r>
      <w:proofErr w:type="gramStart"/>
      <w:r>
        <w:rPr>
          <w:rFonts w:ascii="Book Antiqua" w:eastAsia="Book Antiqua" w:hAnsi="Book Antiqua" w:cs="Book Antiqua"/>
          <w:color w:val="000000"/>
        </w:rPr>
        <w:t>α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303]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(Figure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</w:t>
      </w:r>
      <w:r w:rsidR="00312FC0">
        <w:rPr>
          <w:rFonts w:ascii="Book Antiqua" w:eastAsia="Book Antiqua" w:hAnsi="Book Antiqua" w:cs="Book Antiqua"/>
          <w:color w:val="000000"/>
        </w:rPr>
        <w:t>B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312FC0">
        <w:rPr>
          <w:rFonts w:ascii="Book Antiqua" w:eastAsia="Book Antiqua" w:hAnsi="Book Antiqua" w:cs="Book Antiqua"/>
          <w:color w:val="000000"/>
        </w:rPr>
        <w:t>C</w:t>
      </w:r>
      <w:r>
        <w:rPr>
          <w:rFonts w:ascii="Book Antiqua" w:eastAsia="Book Antiqua" w:hAnsi="Book Antiqua" w:cs="Book Antiqua"/>
          <w:color w:val="000000"/>
        </w:rPr>
        <w:t>).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</w:p>
    <w:p w14:paraId="7C9EB133" w14:textId="77777777" w:rsidR="00A77B3E" w:rsidRDefault="00A77B3E">
      <w:pPr>
        <w:spacing w:line="360" w:lineRule="auto"/>
        <w:jc w:val="both"/>
      </w:pPr>
    </w:p>
    <w:p w14:paraId="31B3449F" w14:textId="58556B06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Janus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Kinase</w:t>
      </w:r>
      <w:r w:rsidR="00312FC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pathway</w:t>
      </w:r>
      <w:r w:rsidR="00312FC0">
        <w:rPr>
          <w:rFonts w:ascii="Book Antiqua" w:eastAsia="Book Antiqua" w:hAnsi="Book Antiqua" w:cs="Book Antiqua"/>
          <w:b/>
          <w:bCs/>
          <w:color w:val="000000"/>
        </w:rPr>
        <w:t xml:space="preserve">: </w:t>
      </w:r>
      <w:r>
        <w:rPr>
          <w:rFonts w:ascii="Book Antiqua" w:eastAsia="Book Antiqua" w:hAnsi="Book Antiqua" w:cs="Book Antiqua"/>
          <w:color w:val="000000"/>
        </w:rPr>
        <w:t>Activation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312FC0" w:rsidRPr="00312FC0">
        <w:rPr>
          <w:rFonts w:ascii="Book Antiqua" w:eastAsia="Book Antiqua" w:hAnsi="Book Antiqua" w:cs="Book Antiqua"/>
          <w:color w:val="000000"/>
        </w:rPr>
        <w:t>Janus Kinase (JAK)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kinase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promotes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proliferation,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differentiation,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migration,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Like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RTKs,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JAKs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autophosphorylation.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STAT3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key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downstream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messenger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translocates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nucleus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transcription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resultant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cytokines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304]</w:t>
      </w:r>
      <w:r>
        <w:rPr>
          <w:rFonts w:ascii="Book Antiqua" w:eastAsia="Book Antiqua" w:hAnsi="Book Antiqua" w:cs="Book Antiqua"/>
          <w:color w:val="000000"/>
        </w:rPr>
        <w:t>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context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primarily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IL-6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IL-6R.</w:t>
      </w:r>
    </w:p>
    <w:p w14:paraId="455C62BA" w14:textId="5BDF4D43" w:rsidR="00A77B3E" w:rsidRDefault="002F7AC0" w:rsidP="00312FC0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Interestingly,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circulating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(rather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membrane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bound)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IL6R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cleaved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matrix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metalloproteases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appears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key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initiating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regeneration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86]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044440AE" w14:textId="77777777" w:rsidR="00A77B3E" w:rsidRDefault="00A77B3E">
      <w:pPr>
        <w:spacing w:line="360" w:lineRule="auto"/>
        <w:jc w:val="both"/>
      </w:pPr>
    </w:p>
    <w:p w14:paraId="38A226A6" w14:textId="5DA6F65C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NF-κB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pathway</w:t>
      </w:r>
      <w:r w:rsidR="00312FC0">
        <w:rPr>
          <w:rFonts w:ascii="Book Antiqua" w:eastAsia="Book Antiqua" w:hAnsi="Book Antiqua" w:cs="Book Antiqua"/>
          <w:b/>
          <w:bCs/>
          <w:color w:val="000000"/>
        </w:rPr>
        <w:t xml:space="preserve">: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hepatocytes,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Kupffer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secrete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TNF-α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IL-6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stimulation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variety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stimuli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(see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hepatocyte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priming)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complement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LPS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Kupffer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mediated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NF-κB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Once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activated,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NF-κB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migrates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nucleus,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promotes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TNF,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IL-6,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VEGF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305]</w:t>
      </w:r>
      <w:r>
        <w:rPr>
          <w:rFonts w:ascii="Book Antiqua" w:eastAsia="Book Antiqua" w:hAnsi="Book Antiqua" w:cs="Book Antiqua"/>
          <w:color w:val="000000"/>
        </w:rPr>
        <w:t>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</w:p>
    <w:p w14:paraId="3FB191F6" w14:textId="77777777" w:rsidR="00A77B3E" w:rsidRDefault="00A77B3E">
      <w:pPr>
        <w:spacing w:line="360" w:lineRule="auto"/>
        <w:jc w:val="both"/>
      </w:pPr>
    </w:p>
    <w:p w14:paraId="245EF29A" w14:textId="37BCA846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WNT/β-Catenin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pathway</w:t>
      </w:r>
      <w:r w:rsidR="00312FC0">
        <w:rPr>
          <w:rFonts w:ascii="Book Antiqua" w:eastAsia="Book Antiqua" w:hAnsi="Book Antiqua" w:cs="Book Antiqua"/>
          <w:b/>
          <w:bCs/>
          <w:color w:val="000000"/>
        </w:rPr>
        <w:t xml:space="preserve">: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Wnt/β-catenin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processes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proliferation,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tissue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morphology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282]</w:t>
      </w:r>
      <w:r>
        <w:rPr>
          <w:rFonts w:ascii="Book Antiqua" w:eastAsia="Book Antiqua" w:hAnsi="Book Antiqua" w:cs="Book Antiqua"/>
          <w:color w:val="000000"/>
        </w:rPr>
        <w:t>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binding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(Frizzled),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β-catenin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translocates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nucleus,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promotes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key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312FC0">
        <w:rPr>
          <w:rFonts w:ascii="Book Antiqua" w:eastAsia="Book Antiqua" w:hAnsi="Book Antiqua" w:cs="Book Antiqua"/>
          <w:color w:val="000000"/>
        </w:rPr>
        <w:t>high-level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controllers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transcription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like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c-myc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cycle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like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cyclin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D1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[279]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698DD6E2" w14:textId="77777777" w:rsidR="00A77B3E" w:rsidRDefault="00A77B3E">
      <w:pPr>
        <w:spacing w:line="360" w:lineRule="auto"/>
        <w:jc w:val="both"/>
      </w:pPr>
    </w:p>
    <w:p w14:paraId="559EB818" w14:textId="61D64DAC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Hippo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pathway</w:t>
      </w:r>
      <w:r w:rsidR="00312FC0">
        <w:rPr>
          <w:rFonts w:ascii="Book Antiqua" w:eastAsia="Book Antiqua" w:hAnsi="Book Antiqua" w:cs="Book Antiqua"/>
          <w:b/>
          <w:bCs/>
          <w:color w:val="000000"/>
        </w:rPr>
        <w:t xml:space="preserve">: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Hippo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signalling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proliferation,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apoptosis,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self-</w:t>
      </w:r>
      <w:proofErr w:type="gramStart"/>
      <w:r>
        <w:rPr>
          <w:rFonts w:ascii="Book Antiqua" w:eastAsia="Book Antiqua" w:hAnsi="Book Antiqua" w:cs="Book Antiqua"/>
          <w:color w:val="000000"/>
        </w:rPr>
        <w:t>renewal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291]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key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hepatocyte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proliferation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[295]</w:t>
      </w:r>
      <w:r>
        <w:rPr>
          <w:rFonts w:ascii="Book Antiqua" w:eastAsia="Book Antiqua" w:hAnsi="Book Antiqua" w:cs="Book Antiqua"/>
          <w:color w:val="000000"/>
        </w:rPr>
        <w:t>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YAP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key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downstream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Hippo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translocates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nucleus,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once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promotes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genes.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numerous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size,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attachment,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mechanical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hormones,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factors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295]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vascular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shear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[306]</w:t>
      </w:r>
      <w:r>
        <w:rPr>
          <w:rFonts w:ascii="Book Antiqua" w:eastAsia="Book Antiqua" w:hAnsi="Book Antiqua" w:cs="Book Antiqua"/>
          <w:color w:val="000000"/>
        </w:rPr>
        <w:t>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</w:p>
    <w:p w14:paraId="45094BDE" w14:textId="77777777" w:rsidR="00A77B3E" w:rsidRDefault="00A77B3E">
      <w:pPr>
        <w:spacing w:line="360" w:lineRule="auto"/>
        <w:jc w:val="both"/>
      </w:pPr>
    </w:p>
    <w:p w14:paraId="4A5318E3" w14:textId="243D0C66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Cross-talk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between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pathways</w:t>
      </w:r>
      <w:r w:rsidR="001E3B8E">
        <w:rPr>
          <w:rFonts w:ascii="Book Antiqua" w:eastAsia="Book Antiqua" w:hAnsi="Book Antiqua" w:cs="Book Antiqua"/>
          <w:b/>
          <w:bCs/>
          <w:color w:val="000000"/>
        </w:rPr>
        <w:t xml:space="preserve">: </w:t>
      </w:r>
      <w:r>
        <w:rPr>
          <w:rFonts w:ascii="Book Antiqua" w:eastAsia="Book Antiqua" w:hAnsi="Book Antiqua" w:cs="Book Antiqua"/>
          <w:color w:val="000000"/>
        </w:rPr>
        <w:t>Mirroring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redundancy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overlap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extracellular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binding,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exists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complex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crosstalk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pathways.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Just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few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examples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known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feedback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interactions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Figure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</w:t>
      </w:r>
      <w:r w:rsidR="001E3B8E">
        <w:rPr>
          <w:rFonts w:ascii="Book Antiqua" w:eastAsia="Book Antiqua" w:hAnsi="Book Antiqua" w:cs="Book Antiqua"/>
          <w:color w:val="000000"/>
        </w:rPr>
        <w:t>C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albeit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incomplete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negative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feedback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interactions,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impression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intricacy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intracellular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interactions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pathways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297]</w:t>
      </w:r>
      <w:r>
        <w:rPr>
          <w:rFonts w:ascii="Book Antiqua" w:eastAsia="Book Antiqua" w:hAnsi="Book Antiqua" w:cs="Book Antiqua"/>
          <w:color w:val="000000"/>
        </w:rPr>
        <w:t>.</w:t>
      </w:r>
      <w:r w:rsidR="001E3B8E">
        <w:rPr>
          <w:rFonts w:hint="eastAsia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Thus,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Ras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interacts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phosphatidylinositol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3’-kinase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(PI3</w:t>
      </w:r>
      <w:proofErr w:type="gramStart"/>
      <w:r>
        <w:rPr>
          <w:rFonts w:ascii="Book Antiqua" w:eastAsia="Book Antiqua" w:hAnsi="Book Antiqua" w:cs="Book Antiqua"/>
          <w:color w:val="000000"/>
        </w:rPr>
        <w:t>K)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307]</w:t>
      </w:r>
      <w:r>
        <w:rPr>
          <w:rFonts w:ascii="Book Antiqua" w:eastAsia="Book Antiqua" w:hAnsi="Book Antiqua" w:cs="Book Antiqua"/>
          <w:color w:val="000000"/>
        </w:rPr>
        <w:t>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NF-κB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cross-talks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PI3K/Akt/mTOR,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pathways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308]</w:t>
      </w:r>
      <w:r>
        <w:rPr>
          <w:rFonts w:ascii="Book Antiqua" w:eastAsia="Book Antiqua" w:hAnsi="Book Antiqua" w:cs="Book Antiqua"/>
          <w:color w:val="000000"/>
        </w:rPr>
        <w:t>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β-catenin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interacts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Hippo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signalling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pathways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195]</w:t>
      </w:r>
      <w:r>
        <w:rPr>
          <w:rFonts w:ascii="Book Antiqua" w:eastAsia="Book Antiqua" w:hAnsi="Book Antiqua" w:cs="Book Antiqua"/>
          <w:color w:val="000000"/>
        </w:rPr>
        <w:t>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YAP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cross-talks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PI3K/Akt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pathway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309]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70EE9780" w14:textId="77777777" w:rsidR="00A77B3E" w:rsidRDefault="00A77B3E">
      <w:pPr>
        <w:spacing w:line="360" w:lineRule="auto"/>
        <w:jc w:val="both"/>
      </w:pPr>
    </w:p>
    <w:p w14:paraId="0C36FDF1" w14:textId="7AED4B10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Section</w:t>
      </w:r>
      <w:r w:rsidR="00555CE0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4:</w:t>
      </w:r>
      <w:r w:rsidR="00555CE0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the</w:t>
      </w:r>
      <w:r w:rsidR="00555CE0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contribution</w:t>
      </w:r>
      <w:r w:rsidR="00555CE0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of</w:t>
      </w:r>
      <w:r w:rsidR="00555CE0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non-parenchymal</w:t>
      </w:r>
      <w:r w:rsidR="00555CE0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cells</w:t>
      </w:r>
      <w:r w:rsidR="00555CE0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to</w:t>
      </w:r>
      <w:r w:rsidR="00555CE0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liver</w:t>
      </w:r>
      <w:r w:rsidR="00555CE0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regeneration</w:t>
      </w:r>
    </w:p>
    <w:p w14:paraId="2F57DE1C" w14:textId="2B7F7212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proliferation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hepatocytes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critical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ways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dependant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non-parenchymal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(Kupffer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stellate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sinusoidal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endothelial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cells).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Conversely,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proliferating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hepatocytes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elicit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parenchymal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proliferation,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thus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interdependence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allowing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proportionate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expansion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each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tissue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containing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key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constituents.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Thus,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proliferating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hepatocytes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produceVEGF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angiopoietins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(LSECs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mitogen),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TGFα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(LSECs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stellate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mitogen),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fibroblast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(FGF1)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FGF2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(HSC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LSEC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mitogen),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granulocyte–macrophage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colony</w:t>
      </w:r>
      <w:r>
        <w:rPr>
          <w:rFonts w:ascii="Book Antiqua" w:eastAsia="Book Antiqua" w:hAnsi="Book Antiqua" w:cs="Book Antiqua"/>
          <w:color w:val="000000"/>
        </w:rPr>
        <w:softHyphen/>
        <w:t>stimulating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(GM</w:t>
      </w:r>
      <w:r>
        <w:rPr>
          <w:rFonts w:ascii="Book Antiqua" w:eastAsia="Book Antiqua" w:hAnsi="Book Antiqua" w:cs="Book Antiqua"/>
          <w:color w:val="000000"/>
        </w:rPr>
        <w:softHyphen/>
        <w:t>CSF)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(Kupffer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mitogen)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191,310,311]</w:t>
      </w:r>
      <w:r w:rsidR="00304B7F">
        <w:rPr>
          <w:rFonts w:ascii="Book Antiqua" w:eastAsia="Book Antiqua" w:hAnsi="Book Antiqua" w:cs="Book Antiqua"/>
          <w:color w:val="000000"/>
        </w:rPr>
        <w:t xml:space="preserve">.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examine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detail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played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non-parenchymal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</w:p>
    <w:p w14:paraId="58F0B010" w14:textId="77777777" w:rsidR="00A77B3E" w:rsidRDefault="00A77B3E">
      <w:pPr>
        <w:spacing w:line="360" w:lineRule="auto"/>
        <w:jc w:val="both"/>
      </w:pPr>
    </w:p>
    <w:p w14:paraId="249F3220" w14:textId="5347F2B5" w:rsidR="00A77B3E" w:rsidRPr="00304B7F" w:rsidRDefault="002F7AC0">
      <w:pPr>
        <w:spacing w:line="360" w:lineRule="auto"/>
        <w:jc w:val="both"/>
        <w:rPr>
          <w:i/>
          <w:iCs/>
        </w:rPr>
      </w:pPr>
      <w:r w:rsidRPr="00304B7F">
        <w:rPr>
          <w:rFonts w:ascii="Book Antiqua" w:eastAsia="Book Antiqua" w:hAnsi="Book Antiqua" w:cs="Book Antiqua"/>
          <w:b/>
          <w:bCs/>
          <w:i/>
          <w:iCs/>
          <w:color w:val="000000"/>
        </w:rPr>
        <w:t>Liver</w:t>
      </w:r>
      <w:r w:rsidR="00555CE0" w:rsidRPr="00304B7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304B7F">
        <w:rPr>
          <w:rFonts w:ascii="Book Antiqua" w:eastAsia="Book Antiqua" w:hAnsi="Book Antiqua" w:cs="Book Antiqua"/>
          <w:b/>
          <w:bCs/>
          <w:i/>
          <w:iCs/>
          <w:color w:val="000000"/>
        </w:rPr>
        <w:t>sinusoidal</w:t>
      </w:r>
      <w:r w:rsidR="00555CE0" w:rsidRPr="00304B7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304B7F">
        <w:rPr>
          <w:rFonts w:ascii="Book Antiqua" w:eastAsia="Book Antiqua" w:hAnsi="Book Antiqua" w:cs="Book Antiqua"/>
          <w:b/>
          <w:bCs/>
          <w:i/>
          <w:iCs/>
          <w:color w:val="000000"/>
        </w:rPr>
        <w:t>endothelial</w:t>
      </w:r>
      <w:r w:rsidR="00555CE0" w:rsidRPr="00304B7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304B7F">
        <w:rPr>
          <w:rFonts w:ascii="Book Antiqua" w:eastAsia="Book Antiqua" w:hAnsi="Book Antiqua" w:cs="Book Antiqua"/>
          <w:b/>
          <w:bCs/>
          <w:i/>
          <w:iCs/>
          <w:color w:val="000000"/>
        </w:rPr>
        <w:t>cells</w:t>
      </w:r>
    </w:p>
    <w:p w14:paraId="0A52C713" w14:textId="23525F07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LSECs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key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immediate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trigger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onset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hepatocyte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proliferation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Thus,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shear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portal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pressure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hepatocyte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IL6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[164]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24ABE864" w14:textId="02DC10B4" w:rsidR="00A77B3E" w:rsidRDefault="002F7AC0" w:rsidP="00311FFC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Once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initiated,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hepatocytes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clusters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initially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avascular.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VEGF,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angiopoietin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&amp;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stimulates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endothelial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migrate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avascular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structures,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proliferate,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differentiate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sinusoidal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phenotype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312]</w:t>
      </w:r>
      <w:r>
        <w:rPr>
          <w:rFonts w:ascii="Book Antiqua" w:eastAsia="Book Antiqua" w:hAnsi="Book Antiqua" w:cs="Book Antiqua"/>
          <w:color w:val="000000"/>
        </w:rPr>
        <w:t>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LSECs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VEGF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313]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mitogen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HGF,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[160,162]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hepatocyte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sensitivity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HGF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[163]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71FEF88D" w14:textId="30C07AB3" w:rsidR="00A77B3E" w:rsidRDefault="002F7AC0" w:rsidP="00311FFC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hepatectomy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sinusoidal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repopulation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achieved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resident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LSECs,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recruitment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LSEC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progenitors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bone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marrow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influence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VEGF,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undergo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proliferation,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migration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bloodstream,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engraftment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contribute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proportion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HGF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production.</w:t>
      </w:r>
    </w:p>
    <w:p w14:paraId="5D922A37" w14:textId="017EFD3D" w:rsidR="00A77B3E" w:rsidRDefault="002F7AC0" w:rsidP="00311FFC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note,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importance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bone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marrow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derived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LSECs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emphasised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bone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marrow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ablation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irradiation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abolishes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rescued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exogenous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infusion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LSECs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314,315]</w:t>
      </w:r>
      <w:r>
        <w:rPr>
          <w:rFonts w:ascii="Book Antiqua" w:eastAsia="Book Antiqua" w:hAnsi="Book Antiqua" w:cs="Book Antiqua"/>
          <w:color w:val="000000"/>
        </w:rPr>
        <w:t>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Thus,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LSECs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key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allowing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vasculature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keep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pace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hepatocytes,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very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(such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HGF)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allow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hepatocyte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proliferate.</w:t>
      </w:r>
    </w:p>
    <w:p w14:paraId="4B6A5686" w14:textId="77777777" w:rsidR="00A77B3E" w:rsidRDefault="00A77B3E">
      <w:pPr>
        <w:spacing w:line="360" w:lineRule="auto"/>
        <w:jc w:val="both"/>
      </w:pPr>
    </w:p>
    <w:p w14:paraId="498624A7" w14:textId="7FC5CAD3" w:rsidR="00A77B3E" w:rsidRPr="00311FFC" w:rsidRDefault="002F7AC0">
      <w:pPr>
        <w:spacing w:line="360" w:lineRule="auto"/>
        <w:jc w:val="both"/>
        <w:rPr>
          <w:i/>
          <w:iCs/>
        </w:rPr>
      </w:pPr>
      <w:r w:rsidRPr="00311FFC">
        <w:rPr>
          <w:rFonts w:ascii="Book Antiqua" w:eastAsia="Book Antiqua" w:hAnsi="Book Antiqua" w:cs="Book Antiqua"/>
          <w:b/>
          <w:bCs/>
          <w:i/>
          <w:iCs/>
          <w:color w:val="000000"/>
        </w:rPr>
        <w:t>Stellate</w:t>
      </w:r>
      <w:r w:rsidR="00555CE0" w:rsidRPr="00311FFC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311FFC">
        <w:rPr>
          <w:rFonts w:ascii="Book Antiqua" w:eastAsia="Book Antiqua" w:hAnsi="Book Antiqua" w:cs="Book Antiqua"/>
          <w:b/>
          <w:bCs/>
          <w:i/>
          <w:iCs/>
          <w:color w:val="000000"/>
        </w:rPr>
        <w:t>cells</w:t>
      </w:r>
    </w:p>
    <w:p w14:paraId="3A38E991" w14:textId="3D3C02A4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Stellate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situated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Space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Disse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LSECs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hepatocytes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[316]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though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representing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approximately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8%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multiple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cytoplasmic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projections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317]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contact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hepatocytes,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LSECs,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Kupffer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allowing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central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intercellular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signalling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HGF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VEGF.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Stellate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exhibit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cellular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contraction,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permitting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sinusoidal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flow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318]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key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ECM,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degradation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[319]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346543C8" w14:textId="52B8396A" w:rsidR="00A77B3E" w:rsidRDefault="002F7AC0" w:rsidP="00311FFC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After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HSC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become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myofibroblast-like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midst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initiation,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perpetuation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resolution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HSC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complexity,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processes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poorly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understood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320]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ultimately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laying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down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ECM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vital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framework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proceed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[321]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2BE61CE9" w14:textId="680D2E56" w:rsidR="00A77B3E" w:rsidRDefault="002F7AC0" w:rsidP="0044035F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triggering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HSC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multifactorial,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secretion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hepatocytes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FGF1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&amp;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PDGF,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latter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mitogen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chemo-attractant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HSCs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322]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highlighting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example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interdependent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complex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paracrine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stimulation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(with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HSCs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hepatocyte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mitogen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HGF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hepatocytes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HSC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mitogen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PDGF).</w:t>
      </w:r>
    </w:p>
    <w:p w14:paraId="35EFD489" w14:textId="1FA24783" w:rsidR="00A77B3E" w:rsidRDefault="002F7AC0" w:rsidP="0044035F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Following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activation,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HSC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HGF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dependant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neurotrophin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P75</w:t>
      </w:r>
      <w:proofErr w:type="gramStart"/>
      <w:r>
        <w:rPr>
          <w:rFonts w:ascii="Book Antiqua" w:eastAsia="Book Antiqua" w:hAnsi="Book Antiqua" w:cs="Book Antiqua"/>
          <w:color w:val="000000"/>
        </w:rPr>
        <w:t>NTR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323]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downstream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mediator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Rho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[324]</w:t>
      </w:r>
      <w:r>
        <w:rPr>
          <w:rFonts w:ascii="Book Antiqua" w:eastAsia="Book Antiqua" w:hAnsi="Book Antiqua" w:cs="Book Antiqua"/>
          <w:color w:val="000000"/>
        </w:rPr>
        <w:t>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Activated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HSCs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Noradrenaline,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enhances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HGF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mesenchymal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cells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223]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EGF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Brunner’s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glands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[229]</w:t>
      </w:r>
      <w:r>
        <w:rPr>
          <w:rFonts w:ascii="Book Antiqua" w:eastAsia="Book Antiqua" w:hAnsi="Book Antiqua" w:cs="Book Antiqua"/>
          <w:color w:val="000000"/>
        </w:rPr>
        <w:t>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HSCs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interact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directly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LSECs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stabilise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remodel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sinusoids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325]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via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actions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PDGF,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TGF-β1,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FGF,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VEGF,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angiopoietin.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HSC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principal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source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ECM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constituent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production,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ECM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remodelling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matrix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metalloproteases,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thus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scaffold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regenerate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326]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4CB966F5" w14:textId="1DFF7294" w:rsidR="00A77B3E" w:rsidRDefault="002F7AC0" w:rsidP="0044035F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importance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HSC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ablation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activation,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markedly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impaired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mouse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acetaminophen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327]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acetyl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amino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fluorene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[328]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much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proliferation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hepatocytes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respectively,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rescue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infusion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medium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conditioned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HSC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[329]</w:t>
      </w:r>
      <w:r>
        <w:rPr>
          <w:rFonts w:ascii="Book Antiqua" w:eastAsia="Book Antiqua" w:hAnsi="Book Antiqua" w:cs="Book Antiqua"/>
          <w:color w:val="000000"/>
        </w:rPr>
        <w:t>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</w:p>
    <w:p w14:paraId="7FAFA103" w14:textId="77777777" w:rsidR="00A77B3E" w:rsidRDefault="00A77B3E">
      <w:pPr>
        <w:spacing w:line="360" w:lineRule="auto"/>
        <w:jc w:val="both"/>
      </w:pPr>
    </w:p>
    <w:p w14:paraId="0FC0F265" w14:textId="1CA42F0A" w:rsidR="00A77B3E" w:rsidRPr="0044035F" w:rsidRDefault="002F7AC0">
      <w:pPr>
        <w:spacing w:line="360" w:lineRule="auto"/>
        <w:jc w:val="both"/>
        <w:rPr>
          <w:i/>
          <w:iCs/>
        </w:rPr>
      </w:pPr>
      <w:r w:rsidRPr="0044035F">
        <w:rPr>
          <w:rFonts w:ascii="Book Antiqua" w:eastAsia="Book Antiqua" w:hAnsi="Book Antiqua" w:cs="Book Antiqua"/>
          <w:b/>
          <w:bCs/>
          <w:i/>
          <w:iCs/>
          <w:color w:val="000000"/>
        </w:rPr>
        <w:t>Kupffer</w:t>
      </w:r>
      <w:r w:rsidR="00555CE0" w:rsidRPr="0044035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44035F">
        <w:rPr>
          <w:rFonts w:ascii="Book Antiqua" w:eastAsia="Book Antiqua" w:hAnsi="Book Antiqua" w:cs="Book Antiqua"/>
          <w:b/>
          <w:bCs/>
          <w:i/>
          <w:iCs/>
          <w:color w:val="000000"/>
        </w:rPr>
        <w:t>cells</w:t>
      </w:r>
      <w:r w:rsidR="00555CE0" w:rsidRPr="0044035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</w:p>
    <w:p w14:paraId="74640B91" w14:textId="2EBCB65F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Amongst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resident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intrahepatic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macrophages,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Kupffer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predominant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originate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erythromyeloid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progenitors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foetal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liver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330]</w:t>
      </w:r>
      <w:r>
        <w:rPr>
          <w:rFonts w:ascii="Book Antiqua" w:eastAsia="Book Antiqua" w:hAnsi="Book Antiqua" w:cs="Book Antiqua"/>
          <w:color w:val="000000"/>
        </w:rPr>
        <w:t>.</w:t>
      </w:r>
      <w:r w:rsidR="0044035F">
        <w:rPr>
          <w:rFonts w:hint="eastAsia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homeostatic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situation,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Kupffer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wide-ranging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="0044035F">
        <w:rPr>
          <w:rFonts w:ascii="Book Antiqua" w:eastAsia="Book Antiqua" w:hAnsi="Book Antiqua" w:cs="Book Antiqua"/>
          <w:color w:val="000000"/>
        </w:rPr>
        <w:t>1</w:t>
      </w:r>
      <w:r>
        <w:rPr>
          <w:rFonts w:ascii="Book Antiqua" w:eastAsia="Book Antiqua" w:hAnsi="Book Antiqua" w:cs="Book Antiqua"/>
          <w:color w:val="000000"/>
        </w:rPr>
        <w:t>)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44035F">
        <w:rPr>
          <w:rFonts w:ascii="Book Antiqua" w:eastAsia="Book Antiqua" w:hAnsi="Book Antiqua" w:cs="Book Antiqua"/>
          <w:color w:val="000000"/>
        </w:rPr>
        <w:t xml:space="preserve">Clearance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cellular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debris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blood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331]</w:t>
      </w:r>
      <w:r w:rsidR="0044035F">
        <w:rPr>
          <w:rFonts w:ascii="Book Antiqua" w:eastAsia="Book Antiqua" w:hAnsi="Book Antiqua" w:cs="Book Antiqua"/>
          <w:color w:val="000000"/>
          <w:szCs w:val="30"/>
        </w:rPr>
        <w:t>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="0044035F">
        <w:rPr>
          <w:rFonts w:ascii="Book Antiqua" w:eastAsia="Book Antiqua" w:hAnsi="Book Antiqua" w:cs="Book Antiqua"/>
          <w:color w:val="000000"/>
        </w:rPr>
        <w:t>2</w:t>
      </w:r>
      <w:r>
        <w:rPr>
          <w:rFonts w:ascii="Book Antiqua" w:eastAsia="Book Antiqua" w:hAnsi="Book Antiqua" w:cs="Book Antiqua"/>
          <w:color w:val="000000"/>
        </w:rPr>
        <w:t>)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44035F">
        <w:rPr>
          <w:rFonts w:ascii="Book Antiqua" w:eastAsia="Book Antiqua" w:hAnsi="Book Antiqua" w:cs="Book Antiqua"/>
          <w:color w:val="000000"/>
        </w:rPr>
        <w:t xml:space="preserve">Maintenance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iron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homeostasis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via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phagocytosis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[332]</w:t>
      </w:r>
      <w:r w:rsidR="0044035F">
        <w:rPr>
          <w:rFonts w:ascii="Book Antiqua" w:eastAsia="Book Antiqua" w:hAnsi="Book Antiqua" w:cs="Book Antiqua"/>
          <w:color w:val="000000"/>
          <w:szCs w:val="30"/>
        </w:rPr>
        <w:t>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="0044035F">
        <w:rPr>
          <w:rFonts w:ascii="Book Antiqua" w:eastAsia="Book Antiqua" w:hAnsi="Book Antiqua" w:cs="Book Antiqua"/>
          <w:color w:val="000000"/>
        </w:rPr>
        <w:t>3</w:t>
      </w:r>
      <w:r>
        <w:rPr>
          <w:rFonts w:ascii="Book Antiqua" w:eastAsia="Book Antiqua" w:hAnsi="Book Antiqua" w:cs="Book Antiqua"/>
          <w:color w:val="000000"/>
        </w:rPr>
        <w:t>)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44035F">
        <w:rPr>
          <w:rFonts w:ascii="Book Antiqua" w:eastAsia="Book Antiqua" w:hAnsi="Book Antiqua" w:cs="Book Antiqua"/>
          <w:color w:val="000000"/>
        </w:rPr>
        <w:t xml:space="preserve">Regulation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cholesterol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homeostasis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[333]</w:t>
      </w:r>
      <w:r w:rsidR="0044035F">
        <w:rPr>
          <w:rFonts w:ascii="Book Antiqua" w:eastAsia="Book Antiqua" w:hAnsi="Book Antiqua" w:cs="Book Antiqua"/>
          <w:color w:val="000000"/>
          <w:szCs w:val="30"/>
        </w:rPr>
        <w:t>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="0044035F">
        <w:rPr>
          <w:rFonts w:ascii="Book Antiqua" w:eastAsia="Book Antiqua" w:hAnsi="Book Antiqua" w:cs="Book Antiqua"/>
          <w:color w:val="000000"/>
        </w:rPr>
        <w:t>4</w:t>
      </w:r>
      <w:r>
        <w:rPr>
          <w:rFonts w:ascii="Book Antiqua" w:eastAsia="Book Antiqua" w:hAnsi="Book Antiqua" w:cs="Book Antiqua"/>
          <w:color w:val="000000"/>
        </w:rPr>
        <w:t>)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44035F">
        <w:rPr>
          <w:rFonts w:ascii="Book Antiqua" w:eastAsia="Book Antiqua" w:hAnsi="Book Antiqua" w:cs="Book Antiqua"/>
          <w:color w:val="000000"/>
        </w:rPr>
        <w:t xml:space="preserve">Antimicrobial </w:t>
      </w:r>
      <w:r>
        <w:rPr>
          <w:rFonts w:ascii="Book Antiqua" w:eastAsia="Book Antiqua" w:hAnsi="Book Antiqua" w:cs="Book Antiqua"/>
          <w:color w:val="000000"/>
        </w:rPr>
        <w:t>defence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[334]</w:t>
      </w:r>
      <w:r w:rsidR="0044035F">
        <w:rPr>
          <w:rFonts w:ascii="Book Antiqua" w:eastAsia="Book Antiqua" w:hAnsi="Book Antiqua" w:cs="Book Antiqua"/>
          <w:color w:val="000000"/>
        </w:rPr>
        <w:t xml:space="preserve">; and </w:t>
      </w:r>
      <w:r>
        <w:rPr>
          <w:rFonts w:ascii="Book Antiqua" w:eastAsia="Book Antiqua" w:hAnsi="Book Antiqua" w:cs="Book Antiqua"/>
          <w:color w:val="000000"/>
        </w:rPr>
        <w:t>(</w:t>
      </w:r>
      <w:r w:rsidR="0044035F">
        <w:rPr>
          <w:rFonts w:ascii="Book Antiqua" w:eastAsia="Book Antiqua" w:hAnsi="Book Antiqua" w:cs="Book Antiqua"/>
          <w:color w:val="000000"/>
        </w:rPr>
        <w:t>5</w:t>
      </w:r>
      <w:r>
        <w:rPr>
          <w:rFonts w:ascii="Book Antiqua" w:eastAsia="Book Antiqua" w:hAnsi="Book Antiqua" w:cs="Book Antiqua"/>
          <w:color w:val="000000"/>
        </w:rPr>
        <w:t>)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44035F">
        <w:rPr>
          <w:rFonts w:ascii="Book Antiqua" w:eastAsia="Book Antiqua" w:hAnsi="Book Antiqua" w:cs="Book Antiqua"/>
          <w:color w:val="000000"/>
        </w:rPr>
        <w:t xml:space="preserve">Promotion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immunological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tolerance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[335]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3D1CB4C9" w14:textId="36F3AD6C" w:rsidR="00A77B3E" w:rsidRDefault="002F7AC0" w:rsidP="0044035F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Kupffer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half-life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approximately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  <w:r w:rsidR="0044035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mice)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336]</w:t>
      </w:r>
      <w:r>
        <w:rPr>
          <w:rFonts w:ascii="Book Antiqua" w:eastAsia="Book Antiqua" w:hAnsi="Book Antiqua" w:cs="Book Antiqua"/>
          <w:color w:val="000000"/>
        </w:rPr>
        <w:t>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maintenance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achieved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self-replenishment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liver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337]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dependant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extra-hepatic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progenitors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[338]</w:t>
      </w:r>
      <w:r>
        <w:rPr>
          <w:rFonts w:ascii="Book Antiqua" w:eastAsia="Book Antiqua" w:hAnsi="Book Antiqua" w:cs="Book Antiqua"/>
          <w:color w:val="000000"/>
        </w:rPr>
        <w:t>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</w:p>
    <w:p w14:paraId="11504748" w14:textId="639C82F0" w:rsidR="00A77B3E" w:rsidRDefault="002F7AC0" w:rsidP="0044035F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There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evidence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replenishment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Kupffer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achieved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engraftment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differentiation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monocyte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derived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macrophages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Kupffer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phenotype,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manner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controlled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LSEC,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highlighting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once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again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complex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cross-talk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non-parenchymal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types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339]</w:t>
      </w:r>
      <w:r>
        <w:rPr>
          <w:rFonts w:ascii="Book Antiqua" w:eastAsia="Book Antiqua" w:hAnsi="Book Antiqua" w:cs="Book Antiqua"/>
          <w:color w:val="000000"/>
        </w:rPr>
        <w:t>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monocyte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derived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macrophage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precursors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originate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peritoneum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340]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spleen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[341]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4FCB5AD7" w14:textId="189B9463" w:rsidR="00A77B3E" w:rsidRDefault="002F7AC0" w:rsidP="0044035F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Kupffer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strategically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placed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access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sinusoidal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lumen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space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Disse,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carry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multiple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surface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Pattern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Recognition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Receptors),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key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Kupffer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sensors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injury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342]</w:t>
      </w:r>
      <w:r>
        <w:rPr>
          <w:rFonts w:ascii="Book Antiqua" w:eastAsia="Book Antiqua" w:hAnsi="Book Antiqua" w:cs="Book Antiqua"/>
          <w:color w:val="000000"/>
        </w:rPr>
        <w:t>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</w:p>
    <w:p w14:paraId="4768C119" w14:textId="6381DACE" w:rsidR="00A77B3E" w:rsidRDefault="002F7AC0" w:rsidP="0044035F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Thus,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Kupffer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able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become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="0044035F">
        <w:rPr>
          <w:rFonts w:ascii="Book Antiqua" w:eastAsia="Book Antiqua" w:hAnsi="Book Antiqua" w:cs="Book Antiqua"/>
          <w:color w:val="000000"/>
        </w:rPr>
        <w:t>1</w:t>
      </w:r>
      <w:r>
        <w:rPr>
          <w:rFonts w:ascii="Book Antiqua" w:eastAsia="Book Antiqua" w:hAnsi="Book Antiqua" w:cs="Book Antiqua"/>
          <w:color w:val="000000"/>
        </w:rPr>
        <w:t>)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DAMPs,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224F90" w:rsidRPr="00224F90">
        <w:rPr>
          <w:rFonts w:ascii="Book Antiqua" w:eastAsia="Book Antiqua" w:hAnsi="Book Antiqua" w:cs="Book Antiqua"/>
          <w:i/>
          <w:iCs/>
          <w:color w:val="000000"/>
        </w:rPr>
        <w:t>e.g.</w:t>
      </w:r>
      <w:r w:rsidR="0044035F">
        <w:rPr>
          <w:rFonts w:ascii="Book Antiqua" w:eastAsia="Book Antiqua" w:hAnsi="Book Antiqua" w:cs="Book Antiqua"/>
          <w:i/>
          <w:iCs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mitochondrial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DNA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(mtDNA),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ATP,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damaged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hepatocytes</w:t>
      </w:r>
      <w:r w:rsidR="0044035F">
        <w:rPr>
          <w:rFonts w:ascii="Book Antiqua" w:eastAsia="Book Antiqua" w:hAnsi="Book Antiqua" w:cs="Book Antiqua"/>
          <w:color w:val="000000"/>
        </w:rPr>
        <w:t>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="0044035F">
        <w:rPr>
          <w:rFonts w:ascii="Book Antiqua" w:eastAsia="Book Antiqua" w:hAnsi="Book Antiqua" w:cs="Book Antiqua"/>
          <w:color w:val="000000"/>
        </w:rPr>
        <w:t>2</w:t>
      </w:r>
      <w:r>
        <w:rPr>
          <w:rFonts w:ascii="Book Antiqua" w:eastAsia="Book Antiqua" w:hAnsi="Book Antiqua" w:cs="Book Antiqua"/>
          <w:color w:val="000000"/>
        </w:rPr>
        <w:t>)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Pathogen-associated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molecular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patterns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(PAMPs</w:t>
      </w:r>
      <w:proofErr w:type="gramStart"/>
      <w:r>
        <w:rPr>
          <w:rFonts w:ascii="Book Antiqua" w:eastAsia="Book Antiqua" w:hAnsi="Book Antiqua" w:cs="Book Antiqua"/>
          <w:color w:val="000000"/>
        </w:rPr>
        <w:t>)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343]</w:t>
      </w:r>
      <w:r w:rsidR="0044035F">
        <w:rPr>
          <w:rFonts w:ascii="Book Antiqua" w:eastAsia="Book Antiqua" w:hAnsi="Book Antiqua" w:cs="Book Antiqua"/>
          <w:color w:val="000000"/>
        </w:rPr>
        <w:t>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="0044035F">
        <w:rPr>
          <w:rFonts w:ascii="Book Antiqua" w:eastAsia="Book Antiqua" w:hAnsi="Book Antiqua" w:cs="Book Antiqua"/>
          <w:color w:val="000000"/>
        </w:rPr>
        <w:t>3</w:t>
      </w:r>
      <w:r>
        <w:rPr>
          <w:rFonts w:ascii="Book Antiqua" w:eastAsia="Book Antiqua" w:hAnsi="Book Antiqua" w:cs="Book Antiqua"/>
          <w:color w:val="000000"/>
        </w:rPr>
        <w:t>)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44035F">
        <w:rPr>
          <w:rFonts w:ascii="Book Antiqua" w:eastAsia="Book Antiqua" w:hAnsi="Book Antiqua" w:cs="Book Antiqua"/>
          <w:color w:val="000000"/>
        </w:rPr>
        <w:t xml:space="preserve">Hypoxic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environment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[344]</w:t>
      </w:r>
      <w:r w:rsidR="0044035F">
        <w:rPr>
          <w:rFonts w:ascii="Book Antiqua" w:eastAsia="Book Antiqua" w:hAnsi="Book Antiqua" w:cs="Book Antiqua"/>
          <w:color w:val="000000"/>
        </w:rPr>
        <w:t xml:space="preserve">; </w:t>
      </w:r>
      <w:r w:rsidR="00610B68">
        <w:rPr>
          <w:rFonts w:ascii="Book Antiqua" w:eastAsia="Book Antiqua" w:hAnsi="Book Antiqua" w:cs="Book Antiqua"/>
          <w:color w:val="000000"/>
        </w:rPr>
        <w:t xml:space="preserve">and </w:t>
      </w:r>
      <w:r>
        <w:rPr>
          <w:rFonts w:ascii="Book Antiqua" w:eastAsia="Book Antiqua" w:hAnsi="Book Antiqua" w:cs="Book Antiqua"/>
          <w:color w:val="000000"/>
        </w:rPr>
        <w:t>(</w:t>
      </w:r>
      <w:r w:rsidR="0044035F">
        <w:rPr>
          <w:rFonts w:ascii="Book Antiqua" w:eastAsia="Book Antiqua" w:hAnsi="Book Antiqua" w:cs="Book Antiqua"/>
          <w:color w:val="000000"/>
        </w:rPr>
        <w:t>4</w:t>
      </w:r>
      <w:r>
        <w:rPr>
          <w:rFonts w:ascii="Book Antiqua" w:eastAsia="Book Antiqua" w:hAnsi="Book Antiqua" w:cs="Book Antiqua"/>
          <w:color w:val="000000"/>
        </w:rPr>
        <w:t>)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Extracellular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vesicles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secreted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various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containing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proinflammatory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stimuli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[345]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18C4B181" w14:textId="10A33158" w:rsidR="00A77B3E" w:rsidRDefault="002F7AC0" w:rsidP="0044035F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Kupffer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above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stimuli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secretion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wide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range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bioactive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chemokines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chemokine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attract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site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346]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proinflammatory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cytokines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IL6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TNF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hepatocytes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G0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phase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HSCs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[347]</w:t>
      </w:r>
      <w:r>
        <w:rPr>
          <w:rFonts w:ascii="Book Antiqua" w:eastAsia="Book Antiqua" w:hAnsi="Book Antiqua" w:cs="Book Antiqua"/>
          <w:color w:val="000000"/>
        </w:rPr>
        <w:t>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</w:p>
    <w:p w14:paraId="4CDA5809" w14:textId="7717B1A8" w:rsidR="00A77B3E" w:rsidRDefault="002F7AC0" w:rsidP="0044035F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Thus,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Kupffer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central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initiation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orchestration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importance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depletion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macrophages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206]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monocyte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[348]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recruitment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impaired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</w:p>
    <w:p w14:paraId="6F70379E" w14:textId="77777777" w:rsidR="00A77B3E" w:rsidRDefault="00A77B3E">
      <w:pPr>
        <w:spacing w:line="360" w:lineRule="auto"/>
        <w:jc w:val="both"/>
      </w:pPr>
    </w:p>
    <w:p w14:paraId="3F12AD3F" w14:textId="7A3B44E6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Section</w:t>
      </w:r>
      <w:r w:rsidR="00555CE0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5:</w:t>
      </w:r>
      <w:r w:rsidR="00555CE0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The</w:t>
      </w:r>
      <w:r w:rsidR="00555CE0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‘alternative</w:t>
      </w:r>
      <w:r w:rsidR="00555CE0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pathways’</w:t>
      </w:r>
      <w:r w:rsidR="00555CE0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of</w:t>
      </w:r>
      <w:r w:rsidR="00555CE0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liver</w:t>
      </w:r>
      <w:r w:rsidR="00555CE0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regeneration</w:t>
      </w:r>
    </w:p>
    <w:p w14:paraId="4A8D25AC" w14:textId="34823643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nature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magnitude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status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underlying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parenchyma.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contexts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dictate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behave,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recruitment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accomplish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task.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knowledge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largely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derived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experimental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2/3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rodents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195]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“standard”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occurs.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proliferation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hepatocytes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cholangiocytes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homotypic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precursors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209]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addressed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subsection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below.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second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subsection,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“alternative”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progenitor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(LPCs)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transdifferentiation,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examined.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aspects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outlined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below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subject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ongoing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scientific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scrutiny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incompletely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understood.</w:t>
      </w:r>
    </w:p>
    <w:p w14:paraId="23EB24E2" w14:textId="77777777" w:rsidR="00A77B3E" w:rsidRDefault="00A77B3E">
      <w:pPr>
        <w:spacing w:line="360" w:lineRule="auto"/>
        <w:jc w:val="both"/>
      </w:pPr>
    </w:p>
    <w:p w14:paraId="0EF2AD13" w14:textId="6E60CDC4" w:rsidR="00A77B3E" w:rsidRDefault="002F7AC0">
      <w:pPr>
        <w:spacing w:line="360" w:lineRule="auto"/>
        <w:jc w:val="both"/>
      </w:pPr>
      <w:r w:rsidRPr="002B2B21">
        <w:rPr>
          <w:rFonts w:ascii="Book Antiqua" w:eastAsia="Book Antiqua" w:hAnsi="Book Antiqua" w:cs="Book Antiqua"/>
          <w:b/>
          <w:bCs/>
          <w:i/>
          <w:iCs/>
          <w:color w:val="000000"/>
        </w:rPr>
        <w:t>Hepatocyte</w:t>
      </w:r>
      <w:r w:rsidR="00555CE0" w:rsidRPr="002B2B2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2B2B21">
        <w:rPr>
          <w:rFonts w:ascii="Book Antiqua" w:eastAsia="Book Antiqua" w:hAnsi="Book Antiqua" w:cs="Book Antiqua"/>
          <w:b/>
          <w:bCs/>
          <w:i/>
          <w:iCs/>
          <w:color w:val="000000"/>
        </w:rPr>
        <w:t>response</w:t>
      </w:r>
      <w:r w:rsidR="00555CE0" w:rsidRPr="002B2B2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2B2B21">
        <w:rPr>
          <w:rFonts w:ascii="Book Antiqua" w:eastAsia="Book Antiqua" w:hAnsi="Book Antiqua" w:cs="Book Antiqua"/>
          <w:b/>
          <w:bCs/>
          <w:i/>
          <w:iCs/>
          <w:color w:val="000000"/>
        </w:rPr>
        <w:t>heterogeneity</w:t>
      </w:r>
      <w:r w:rsidR="00555CE0" w:rsidRPr="002B2B2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2B2B21">
        <w:rPr>
          <w:rFonts w:ascii="Book Antiqua" w:eastAsia="Book Antiqua" w:hAnsi="Book Antiqua" w:cs="Book Antiqua"/>
          <w:b/>
          <w:bCs/>
          <w:i/>
          <w:iCs/>
          <w:color w:val="000000"/>
        </w:rPr>
        <w:t>after</w:t>
      </w:r>
      <w:r w:rsidR="00555CE0" w:rsidRPr="002B2B2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2B2B21">
        <w:rPr>
          <w:rFonts w:ascii="Book Antiqua" w:eastAsia="Book Antiqua" w:hAnsi="Book Antiqua" w:cs="Book Antiqua"/>
          <w:b/>
          <w:bCs/>
          <w:i/>
          <w:iCs/>
          <w:color w:val="000000"/>
        </w:rPr>
        <w:t>PH</w:t>
      </w:r>
    </w:p>
    <w:p w14:paraId="0EE66382" w14:textId="6D1BF013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achieved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ways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magnitude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Thus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1/3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achieved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principally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hypertrophy,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few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divisions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349]</w:t>
      </w:r>
      <w:r>
        <w:rPr>
          <w:rFonts w:ascii="Book Antiqua" w:eastAsia="Book Antiqua" w:hAnsi="Book Antiqua" w:cs="Book Antiqua"/>
          <w:color w:val="000000"/>
        </w:rPr>
        <w:t>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contrast,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larger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1/3PH,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although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hypertrophy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precedes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hyperplasia,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hyperplasia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occurs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increasingly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hypertrophy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hyperplasia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contribute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equally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70%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Moreover,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hyperplastic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although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majority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hepatocytes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entered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phase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cycle,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undergo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actual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division,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known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polyploid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hepatocytes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350]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undergo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division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mononuclear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hepatocytes.</w:t>
      </w:r>
    </w:p>
    <w:p w14:paraId="37842F25" w14:textId="38B256A6" w:rsidR="00A77B3E" w:rsidRDefault="002F7AC0" w:rsidP="00694058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Thus,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hepatocyte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behaviour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uniform.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Hepatocytes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lobule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equivalent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heterogeneity.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lobule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separated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zones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Figure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Zone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(periportal)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hepatocytes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vicinity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portal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triad,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zone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(perivenular)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hepatocytes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situated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near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central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vein,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zone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(pericentral)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hepatocytes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reside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zones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Metabolically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speaking,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zone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hepatocytes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carry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gluconeogenesis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b-oxidation,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contrast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glycolysis,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lipogenesis,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detoxification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zone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hepatocytes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195]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65116BC4" w14:textId="2ADBC828" w:rsidR="00A77B3E" w:rsidRDefault="002F7AC0" w:rsidP="00694058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Moreover,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evidence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heterogeneity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baseline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hepatocyte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turnover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homeostasis,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zone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replenishing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lobule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albeit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slowly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351]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6860296C" w14:textId="6967E782" w:rsidR="00A77B3E" w:rsidRDefault="002F7AC0" w:rsidP="00694058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Hepatocyte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proliferation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heterogeneity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apparent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context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context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true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proliferative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lineage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experiments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hepatocytes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periportal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zone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appear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greater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proliferative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referred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‘hybrid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hepatocytes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‘in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hepatocyte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markers,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progenitor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biliary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transcription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factors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352]</w:t>
      </w:r>
      <w:r>
        <w:rPr>
          <w:rFonts w:ascii="Book Antiqua" w:eastAsia="Book Antiqua" w:hAnsi="Book Antiqua" w:cs="Book Antiqua"/>
          <w:color w:val="000000"/>
        </w:rPr>
        <w:t>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appears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heterogeneity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proliferative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hepatocytes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proximity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LSEC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proliferate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faster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distant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175]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4C2211AA" w14:textId="77777777" w:rsidR="00A77B3E" w:rsidRDefault="00A77B3E">
      <w:pPr>
        <w:spacing w:line="360" w:lineRule="auto"/>
        <w:jc w:val="both"/>
      </w:pPr>
    </w:p>
    <w:p w14:paraId="520C8325" w14:textId="12C2C66D" w:rsidR="00A77B3E" w:rsidRPr="00694058" w:rsidRDefault="002F7AC0">
      <w:pPr>
        <w:spacing w:line="360" w:lineRule="auto"/>
        <w:jc w:val="both"/>
        <w:rPr>
          <w:i/>
          <w:iCs/>
        </w:rPr>
      </w:pPr>
      <w:r w:rsidRPr="00694058">
        <w:rPr>
          <w:rFonts w:ascii="Book Antiqua" w:eastAsia="Book Antiqua" w:hAnsi="Book Antiqua" w:cs="Book Antiqua"/>
          <w:b/>
          <w:bCs/>
          <w:i/>
          <w:iCs/>
          <w:color w:val="000000"/>
        </w:rPr>
        <w:t>Facultative</w:t>
      </w:r>
      <w:r w:rsidR="00555CE0" w:rsidRPr="0069405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694058">
        <w:rPr>
          <w:rFonts w:ascii="Book Antiqua" w:eastAsia="Book Antiqua" w:hAnsi="Book Antiqua" w:cs="Book Antiqua"/>
          <w:b/>
          <w:bCs/>
          <w:i/>
          <w:iCs/>
          <w:color w:val="000000"/>
        </w:rPr>
        <w:t>stem</w:t>
      </w:r>
      <w:r w:rsidR="00555CE0" w:rsidRPr="0069405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694058">
        <w:rPr>
          <w:rFonts w:ascii="Book Antiqua" w:eastAsia="Book Antiqua" w:hAnsi="Book Antiqua" w:cs="Book Antiqua"/>
          <w:b/>
          <w:bCs/>
          <w:i/>
          <w:iCs/>
          <w:color w:val="000000"/>
        </w:rPr>
        <w:t>cells</w:t>
      </w:r>
      <w:r w:rsidR="00555CE0" w:rsidRPr="0069405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694058"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555CE0" w:rsidRPr="0069405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694058">
        <w:rPr>
          <w:rFonts w:ascii="Book Antiqua" w:eastAsia="Book Antiqua" w:hAnsi="Book Antiqua" w:cs="Book Antiqua"/>
          <w:b/>
          <w:bCs/>
          <w:i/>
          <w:iCs/>
          <w:color w:val="000000"/>
        </w:rPr>
        <w:t>transdifferentiation</w:t>
      </w:r>
      <w:r w:rsidR="00555CE0" w:rsidRPr="0069405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694058">
        <w:rPr>
          <w:rFonts w:ascii="Book Antiqua" w:eastAsia="Book Antiqua" w:hAnsi="Book Antiqua" w:cs="Book Antiqua"/>
          <w:b/>
          <w:bCs/>
          <w:i/>
          <w:iCs/>
          <w:color w:val="000000"/>
        </w:rPr>
        <w:t>pathways</w:t>
      </w:r>
    </w:p>
    <w:p w14:paraId="450FFADB" w14:textId="781CCB1B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alternative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694058">
        <w:rPr>
          <w:rFonts w:ascii="Book Antiqua" w:eastAsia="Book Antiqua" w:hAnsi="Book Antiqua" w:cs="Book Antiqua"/>
          <w:color w:val="000000"/>
        </w:rPr>
        <w:t>characterized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deviation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phenotypic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fidelity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hepatocytes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cholangiocytes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proliferate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“alternative”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context,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epithelial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Pr="00694058">
        <w:rPr>
          <w:rFonts w:ascii="Book Antiqua" w:eastAsia="Book Antiqua" w:hAnsi="Book Antiqua" w:cs="Book Antiqua"/>
          <w:i/>
          <w:iCs/>
          <w:color w:val="000000"/>
        </w:rPr>
        <w:t>i.e.</w:t>
      </w:r>
      <w:r w:rsidR="00694058"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hepatocytes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cholangiocytes)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operate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facultative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another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conditions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impaired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209,353]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presumably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rescue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appears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beneficial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evolutionary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standpoint,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plausible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biology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perspective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given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hepatocytes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cholangiocytes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derived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hepatoblasts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354]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previous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[81,355-357]</w:t>
      </w:r>
      <w:r>
        <w:rPr>
          <w:rFonts w:ascii="Book Antiqua" w:eastAsia="Book Antiqua" w:hAnsi="Book Antiqua" w:cs="Book Antiqua"/>
          <w:color w:val="000000"/>
        </w:rPr>
        <w:t>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Nevertheless,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controversy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field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regarding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vivo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capability,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conditions,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epithelial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transdifferentiate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achieve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</w:p>
    <w:p w14:paraId="11178A4A" w14:textId="68AB4EE4" w:rsidR="00A77B3E" w:rsidRDefault="002F7AC0" w:rsidP="00694058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“</w:t>
      </w:r>
      <w:r w:rsidR="0044035F">
        <w:rPr>
          <w:rFonts w:ascii="Book Antiqua" w:eastAsia="Book Antiqua" w:hAnsi="Book Antiqua" w:cs="Book Antiqua"/>
          <w:color w:val="000000"/>
        </w:rPr>
        <w:t>LPCs</w:t>
      </w:r>
      <w:r>
        <w:rPr>
          <w:rFonts w:ascii="Book Antiqua" w:eastAsia="Book Antiqua" w:hAnsi="Book Antiqua" w:cs="Book Antiqua"/>
          <w:color w:val="000000"/>
        </w:rPr>
        <w:t>”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literature,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microscopy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tissue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dissociation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lobules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resting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thought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possibly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arise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transdifferentiation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hepatocytes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cholangiocytes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353]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mentioned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above.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central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process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“ductular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reaction”,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occurs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hepatocyte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proliferation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suppressed,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thus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expansion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progenitor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cells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209]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typically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extensive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hepatocyte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injury.</w:t>
      </w:r>
    </w:p>
    <w:p w14:paraId="4F20ED7B" w14:textId="54A6D605" w:rsidR="00A77B3E" w:rsidRDefault="002F7AC0" w:rsidP="00694058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conditions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fulminant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failure,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epithelial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overlapping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biomarkers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="00224F90" w:rsidRPr="00224F90">
        <w:rPr>
          <w:rFonts w:ascii="Book Antiqua" w:eastAsia="Book Antiqua" w:hAnsi="Book Antiqua" w:cs="Book Antiqua"/>
          <w:i/>
          <w:iCs/>
          <w:color w:val="000000"/>
        </w:rPr>
        <w:t>e.g.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cholangiocytes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“hepatocytic”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biomarkers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HNF4,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albumin,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HEPPAR</w:t>
      </w:r>
      <w:proofErr w:type="gramStart"/>
      <w:r w:rsidRPr="004A21EF">
        <w:rPr>
          <w:rFonts w:ascii="Book Antiqua" w:eastAsia="Book Antiqua" w:hAnsi="Book Antiqua" w:cs="Book Antiqua"/>
          <w:color w:val="000000"/>
          <w:szCs w:val="30"/>
        </w:rPr>
        <w:t>3</w:t>
      </w:r>
      <w:r>
        <w:rPr>
          <w:rFonts w:ascii="Book Antiqua" w:eastAsia="Book Antiqua" w:hAnsi="Book Antiqua" w:cs="Book Antiqua"/>
          <w:color w:val="000000"/>
        </w:rPr>
        <w:t>)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353]</w:t>
      </w:r>
      <w:r>
        <w:rPr>
          <w:rFonts w:ascii="Book Antiqua" w:eastAsia="Book Antiqua" w:hAnsi="Book Antiqua" w:cs="Book Antiqua"/>
          <w:color w:val="000000"/>
        </w:rPr>
        <w:t>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extensive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necrosis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apoptosis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characteristic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fulminant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failure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thought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pivot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towards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LPCs,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reflected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elevated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α-fetoprotein</w:t>
      </w:r>
      <w:r w:rsidR="00224F9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levels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358]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histological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“regenerative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clusters”,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consist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atypical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ductules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exhibiting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cholangiocyte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hepatocyte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biomarkers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[209]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3D437528" w14:textId="1B7B776A" w:rsidR="00A77B3E" w:rsidRDefault="002F7AC0" w:rsidP="00224F90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context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once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certain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threshold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exceeded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="00224F90" w:rsidRPr="00224F90">
        <w:rPr>
          <w:rFonts w:ascii="Book Antiqua" w:eastAsia="Book Antiqua" w:hAnsi="Book Antiqua" w:cs="Book Antiqua"/>
          <w:i/>
          <w:iCs/>
          <w:color w:val="000000"/>
        </w:rPr>
        <w:t>e.g.</w:t>
      </w:r>
      <w:r w:rsidR="00224F90"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&gt;</w:t>
      </w:r>
      <w:r w:rsidR="00F806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80%),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adequate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cannot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achieved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relatively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small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remaining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hepatocytes,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alternative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thus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activated.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process,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biliary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epithelial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(cholangiocytes)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de-differentiate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progenitor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re-differentiate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hepatocytes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order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repopulate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liver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195]</w:t>
      </w:r>
      <w:r>
        <w:rPr>
          <w:rFonts w:ascii="Book Antiqua" w:eastAsia="Book Antiqua" w:hAnsi="Book Antiqua" w:cs="Book Antiqua"/>
          <w:color w:val="000000"/>
        </w:rPr>
        <w:t>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described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subsection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above,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Evarts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359]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administration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2-AAF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undergone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differentiation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putative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progenitor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cell)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hepatocytes.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allow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genomic-based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lineage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tagging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209]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5FF24177" w14:textId="3D1AC4AC" w:rsidR="00A77B3E" w:rsidRDefault="002F7AC0" w:rsidP="00F8068B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More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recently,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81]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widespread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hepatocyte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Mdm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deletion,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p53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upregulation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p53-induced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hepatocyte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death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senescence.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authors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widespread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hepatocyte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ductular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reaction,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whereby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hepatocyte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progenitor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expanded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bromodeoxyuridine-positive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hepatocyte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progenitor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often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closely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bromodeoxyuridine-positive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hepatocytes,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thus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context)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hepatocytes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arise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progenitor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cells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81]</w:t>
      </w:r>
      <w:r>
        <w:rPr>
          <w:rFonts w:ascii="Book Antiqua" w:eastAsia="Book Antiqua" w:hAnsi="Book Antiqua" w:cs="Book Antiqua"/>
          <w:color w:val="000000"/>
        </w:rPr>
        <w:t>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zebrafish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Choi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F8068B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F8068B">
        <w:rPr>
          <w:rFonts w:ascii="Book Antiqua" w:eastAsia="Book Antiqua" w:hAnsi="Book Antiqua" w:cs="Book Antiqua"/>
          <w:color w:val="000000"/>
          <w:szCs w:val="30"/>
          <w:vertAlign w:val="superscript"/>
        </w:rPr>
        <w:t>355]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hepatocyte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depletion,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biliary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epithelial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de-differentiated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hepatoblast-like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differentiated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proliferative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hepatocytes,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thus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regeneration.</w:t>
      </w:r>
    </w:p>
    <w:p w14:paraId="6BC66C70" w14:textId="3D5D7BD0" w:rsidR="00A77B3E" w:rsidRDefault="002F7AC0" w:rsidP="00093EA4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Although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above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focused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transdifferentiation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cholangiocytes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hepatocytes,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inverse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murine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Alagille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syndrome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genetic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condition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biliary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underdevelopment).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Schaub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093EA4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093EA4">
        <w:rPr>
          <w:rFonts w:ascii="Book Antiqua" w:eastAsia="Book Antiqua" w:hAnsi="Book Antiqua" w:cs="Book Antiqua"/>
          <w:color w:val="000000"/>
          <w:szCs w:val="30"/>
          <w:vertAlign w:val="superscript"/>
        </w:rPr>
        <w:t>360]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hepatocytes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converted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mature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cholangiocytes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effective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supporting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biliary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drainage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remained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cholestasis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resolved,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TGFβ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signalling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mediated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process.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persistent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phenotypic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distinct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reversible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conversion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murine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hepatocytes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progenitor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studies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361]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accurately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described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“metaplasia”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rather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“transdifferentiation”.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chimeric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Michalopoulos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BC1372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BC1372">
        <w:rPr>
          <w:rFonts w:ascii="Book Antiqua" w:eastAsia="Book Antiqua" w:hAnsi="Book Antiqua" w:cs="Book Antiqua"/>
          <w:color w:val="000000"/>
          <w:szCs w:val="30"/>
          <w:vertAlign w:val="superscript"/>
        </w:rPr>
        <w:t>362]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injected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dipeptidyl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peptidase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IV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(DPPIV)-positive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hepatocytes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DPPIV-negative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rats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underwent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hepatectomy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duct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ligation,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biliary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methylene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diamiline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(DAPM)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administration.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animal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sacrifice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authors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ductules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exhibited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DPPIV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marker,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enhanced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36-fold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DAPM-mediated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biliary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toxicity.</w:t>
      </w:r>
    </w:p>
    <w:p w14:paraId="363AE858" w14:textId="3FB17080" w:rsidR="00A77B3E" w:rsidRDefault="002F7AC0" w:rsidP="00620AE8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Evidence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support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epithelial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transdifferentiation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accumulating,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areas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controversy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remain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resolved.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described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above,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self-renewing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facultative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located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peribiliary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glands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progenitor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bipotential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differentiation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capacity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located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canals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Hering.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disputed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195]</w:t>
      </w:r>
      <w:r>
        <w:rPr>
          <w:rFonts w:ascii="Book Antiqua" w:eastAsia="Book Antiqua" w:hAnsi="Book Antiqua" w:cs="Book Antiqua"/>
          <w:color w:val="000000"/>
        </w:rPr>
        <w:t>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remains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unclear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whether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mature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hepatocytes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capable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dedifferentiation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progenitor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whether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possible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subset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cells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195]</w:t>
      </w:r>
      <w:r>
        <w:rPr>
          <w:rFonts w:ascii="Book Antiqua" w:eastAsia="Book Antiqua" w:hAnsi="Book Antiqua" w:cs="Book Antiqua"/>
          <w:color w:val="000000"/>
        </w:rPr>
        <w:t>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Finally,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various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signalling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="00224F90" w:rsidRPr="00224F90">
        <w:rPr>
          <w:rFonts w:ascii="Book Antiqua" w:eastAsia="Book Antiqua" w:hAnsi="Book Antiqua" w:cs="Book Antiqua"/>
          <w:i/>
          <w:iCs/>
          <w:color w:val="000000"/>
        </w:rPr>
        <w:t>e.g.</w:t>
      </w:r>
      <w:r w:rsidR="00620AE8" w:rsidRPr="00620AE8"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YAP,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Rho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kinase,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TGF-β,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glycogen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synthase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kinase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3)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implicated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hepatocyte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dedifferentiation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animal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models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195]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hepatocytes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remains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clarified.</w:t>
      </w:r>
    </w:p>
    <w:p w14:paraId="0CF041ED" w14:textId="77777777" w:rsidR="00A77B3E" w:rsidRDefault="00A77B3E">
      <w:pPr>
        <w:spacing w:line="360" w:lineRule="auto"/>
        <w:jc w:val="both"/>
      </w:pPr>
    </w:p>
    <w:p w14:paraId="781DDF49" w14:textId="7A8FC31A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Section</w:t>
      </w:r>
      <w:r w:rsidR="00555CE0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6:</w:t>
      </w:r>
      <w:r w:rsidR="00555CE0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The</w:t>
      </w:r>
      <w:r w:rsidR="00555CE0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influence</w:t>
      </w:r>
      <w:r w:rsidR="00555CE0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of</w:t>
      </w:r>
      <w:r w:rsidR="00555CE0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underlying</w:t>
      </w:r>
      <w:r w:rsidR="00555CE0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liver</w:t>
      </w:r>
      <w:r w:rsidR="00555CE0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disease</w:t>
      </w:r>
      <w:r w:rsidR="00555CE0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on</w:t>
      </w:r>
      <w:r w:rsidR="00555CE0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liver</w:t>
      </w:r>
      <w:r w:rsidR="00555CE0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regeneration</w:t>
      </w:r>
    </w:p>
    <w:p w14:paraId="2D0BEA95" w14:textId="7EAFEE38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processes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influenced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magnitude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status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underlying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parenchyma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Although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contributed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much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information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light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underlying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diseased.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620AE8">
        <w:rPr>
          <w:rFonts w:ascii="Book Antiqua" w:eastAsia="Book Antiqua" w:hAnsi="Book Antiqua" w:cs="Book Antiqua"/>
          <w:color w:val="000000"/>
        </w:rPr>
        <w:t>This s</w:t>
      </w:r>
      <w:r>
        <w:rPr>
          <w:rFonts w:ascii="Book Antiqua" w:eastAsia="Book Antiqua" w:hAnsi="Book Antiqua" w:cs="Book Antiqua"/>
          <w:color w:val="000000"/>
        </w:rPr>
        <w:t>ection</w:t>
      </w:r>
      <w:r w:rsidR="00620A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describes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ways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altered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instances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age-related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impairment,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steatosis,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fibrosis,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cirrhosis.</w:t>
      </w:r>
    </w:p>
    <w:p w14:paraId="3D3321BB" w14:textId="77777777" w:rsidR="00A77B3E" w:rsidRDefault="00A77B3E">
      <w:pPr>
        <w:spacing w:line="360" w:lineRule="auto"/>
        <w:jc w:val="both"/>
      </w:pPr>
    </w:p>
    <w:p w14:paraId="6DA1E756" w14:textId="6C1E8EB7" w:rsidR="00A77B3E" w:rsidRPr="009C4098" w:rsidRDefault="002F7AC0">
      <w:pPr>
        <w:spacing w:line="360" w:lineRule="auto"/>
        <w:jc w:val="both"/>
        <w:rPr>
          <w:i/>
          <w:iCs/>
        </w:rPr>
      </w:pPr>
      <w:r w:rsidRPr="009C4098">
        <w:rPr>
          <w:rFonts w:ascii="Book Antiqua" w:eastAsia="Book Antiqua" w:hAnsi="Book Antiqua" w:cs="Book Antiqua"/>
          <w:b/>
          <w:bCs/>
          <w:i/>
          <w:iCs/>
          <w:color w:val="000000"/>
        </w:rPr>
        <w:t>Age-related</w:t>
      </w:r>
      <w:r w:rsidR="00555CE0" w:rsidRPr="009C409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9C4098">
        <w:rPr>
          <w:rFonts w:ascii="Book Antiqua" w:eastAsia="Book Antiqua" w:hAnsi="Book Antiqua" w:cs="Book Antiqua"/>
          <w:b/>
          <w:bCs/>
          <w:i/>
          <w:iCs/>
          <w:color w:val="000000"/>
        </w:rPr>
        <w:t>liver</w:t>
      </w:r>
      <w:r w:rsidR="00555CE0" w:rsidRPr="009C409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9C4098">
        <w:rPr>
          <w:rFonts w:ascii="Book Antiqua" w:eastAsia="Book Antiqua" w:hAnsi="Book Antiqua" w:cs="Book Antiqua"/>
          <w:b/>
          <w:bCs/>
          <w:i/>
          <w:iCs/>
          <w:color w:val="000000"/>
        </w:rPr>
        <w:t>impairment</w:t>
      </w:r>
    </w:p>
    <w:p w14:paraId="3C6B64FE" w14:textId="254BBD7A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Although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adult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retains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capacity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throughout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life,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old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age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363]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mechanisms.</w:t>
      </w:r>
      <w:r w:rsidR="00982445">
        <w:rPr>
          <w:rFonts w:hint="eastAsia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FoxM1B</w:t>
      </w:r>
      <w:r w:rsidR="006932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transcription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expressed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embryonal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regeneration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364]</w:t>
      </w:r>
      <w:r>
        <w:rPr>
          <w:rFonts w:ascii="Book Antiqua" w:eastAsia="Book Antiqua" w:hAnsi="Book Antiqua" w:cs="Book Antiqua"/>
          <w:color w:val="000000"/>
        </w:rPr>
        <w:t>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diminished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mice,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whose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rescued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transgenic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overexpression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365]</w:t>
      </w:r>
      <w:r>
        <w:rPr>
          <w:rFonts w:ascii="Book Antiqua" w:eastAsia="Book Antiqua" w:hAnsi="Book Antiqua" w:cs="Book Antiqua"/>
          <w:color w:val="000000"/>
        </w:rPr>
        <w:t>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Age-related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impairment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mediated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cycle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affecting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CCAAT/enhancer-binding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(C/</w:t>
      </w:r>
      <w:proofErr w:type="gramStart"/>
      <w:r>
        <w:rPr>
          <w:rFonts w:ascii="Book Antiqua" w:eastAsia="Book Antiqua" w:hAnsi="Book Antiqua" w:cs="Book Antiqua"/>
          <w:color w:val="000000"/>
        </w:rPr>
        <w:t>EBP)α</w:t>
      </w:r>
      <w:proofErr w:type="gramEnd"/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Cyclin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[366]</w:t>
      </w:r>
      <w:r>
        <w:rPr>
          <w:rFonts w:ascii="Book Antiqua" w:eastAsia="Book Antiqua" w:hAnsi="Book Antiqua" w:cs="Book Antiqua"/>
          <w:color w:val="000000"/>
        </w:rPr>
        <w:t>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Budding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uninhibited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benzimidazole-related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(BubR1)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mitosis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diminished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old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Genetically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manipulated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BubR1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impaired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regeneration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367]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7F0E4800" w14:textId="7A8CE67E" w:rsidR="00A77B3E" w:rsidRDefault="002F7AC0" w:rsidP="00982445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Conboy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368]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Liu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[369]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parabiotic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experiments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plasma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young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partially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rescues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compromise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old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mice,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presence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unidentified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circulating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reminiscent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experimental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approaches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existence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portal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mitogens.</w:t>
      </w:r>
    </w:p>
    <w:p w14:paraId="61ED1F22" w14:textId="77777777" w:rsidR="00A77B3E" w:rsidRDefault="00A77B3E">
      <w:pPr>
        <w:spacing w:line="360" w:lineRule="auto"/>
        <w:jc w:val="both"/>
      </w:pPr>
    </w:p>
    <w:p w14:paraId="60D0545C" w14:textId="33EDFD01" w:rsidR="00A77B3E" w:rsidRPr="00982445" w:rsidRDefault="002F7AC0">
      <w:pPr>
        <w:spacing w:line="360" w:lineRule="auto"/>
        <w:jc w:val="both"/>
        <w:rPr>
          <w:i/>
          <w:iCs/>
        </w:rPr>
      </w:pPr>
      <w:r w:rsidRPr="00982445">
        <w:rPr>
          <w:rFonts w:ascii="Book Antiqua" w:eastAsia="Book Antiqua" w:hAnsi="Book Antiqua" w:cs="Book Antiqua"/>
          <w:b/>
          <w:bCs/>
          <w:i/>
          <w:iCs/>
          <w:color w:val="000000"/>
        </w:rPr>
        <w:t>Acute</w:t>
      </w:r>
      <w:r w:rsidR="00555CE0" w:rsidRPr="00982445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982445">
        <w:rPr>
          <w:rFonts w:ascii="Book Antiqua" w:eastAsia="Book Antiqua" w:hAnsi="Book Antiqua" w:cs="Book Antiqua"/>
          <w:b/>
          <w:bCs/>
          <w:i/>
          <w:iCs/>
          <w:color w:val="000000"/>
        </w:rPr>
        <w:t>liver</w:t>
      </w:r>
      <w:r w:rsidR="00555CE0" w:rsidRPr="00982445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982445">
        <w:rPr>
          <w:rFonts w:ascii="Book Antiqua" w:eastAsia="Book Antiqua" w:hAnsi="Book Antiqua" w:cs="Book Antiqua"/>
          <w:b/>
          <w:bCs/>
          <w:i/>
          <w:iCs/>
          <w:color w:val="000000"/>
        </w:rPr>
        <w:t>injury</w:t>
      </w:r>
    </w:p>
    <w:p w14:paraId="334134AD" w14:textId="01C6E0B3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Severe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variety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insults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viral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="00224F90" w:rsidRPr="00224F90">
        <w:rPr>
          <w:rFonts w:ascii="Book Antiqua" w:eastAsia="Book Antiqua" w:hAnsi="Book Antiqua" w:cs="Book Antiqua"/>
          <w:i/>
          <w:iCs/>
          <w:color w:val="000000"/>
        </w:rPr>
        <w:t>e.g.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Hepatitis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C),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poisoning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="00224F90" w:rsidRPr="00224F90">
        <w:rPr>
          <w:rFonts w:ascii="Book Antiqua" w:eastAsia="Book Antiqua" w:hAnsi="Book Antiqua" w:cs="Book Antiqua"/>
          <w:i/>
          <w:iCs/>
          <w:color w:val="000000"/>
        </w:rPr>
        <w:t>e.g.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paracetamol)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auto-immune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Though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nature,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diverse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insults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nevertheless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feature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necrosis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apoptosis,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midst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must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happen.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</w:p>
    <w:p w14:paraId="678E8FDC" w14:textId="6CD2DCC8" w:rsidR="00A77B3E" w:rsidRDefault="002F7AC0" w:rsidP="00982445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Specific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mechanistic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information.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example,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mouse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paracetamol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beyond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threshold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fails,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failure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β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catenin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activation,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consistent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correlation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β-catenin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patients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370]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6331E1E8" w14:textId="6D0C642E" w:rsidR="00A77B3E" w:rsidRDefault="002F7AC0" w:rsidP="00982445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setting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widespread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necrosis,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contribution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non-parenchymal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particularly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Macrophages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essential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clearing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toxic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cellular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debris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371]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thus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deficient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CSF1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promotes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maturation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macrophages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impaired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[372]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CSF1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serum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correlate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recovery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paracetamol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[373]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0BB46C35" w14:textId="77777777" w:rsidR="00A77B3E" w:rsidRDefault="00A77B3E">
      <w:pPr>
        <w:spacing w:line="360" w:lineRule="auto"/>
        <w:jc w:val="both"/>
      </w:pPr>
    </w:p>
    <w:p w14:paraId="23A7E873" w14:textId="7CB6FF9B" w:rsidR="00A77B3E" w:rsidRPr="00982445" w:rsidRDefault="002F7AC0">
      <w:pPr>
        <w:spacing w:line="360" w:lineRule="auto"/>
        <w:jc w:val="both"/>
        <w:rPr>
          <w:i/>
          <w:iCs/>
        </w:rPr>
      </w:pPr>
      <w:r w:rsidRPr="00982445">
        <w:rPr>
          <w:rFonts w:ascii="Book Antiqua" w:eastAsia="Book Antiqua" w:hAnsi="Book Antiqua" w:cs="Book Antiqua"/>
          <w:b/>
          <w:bCs/>
          <w:i/>
          <w:iCs/>
          <w:color w:val="000000"/>
        </w:rPr>
        <w:lastRenderedPageBreak/>
        <w:t>Hepatic</w:t>
      </w:r>
      <w:r w:rsidR="00555CE0" w:rsidRPr="00982445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982445">
        <w:rPr>
          <w:rFonts w:ascii="Book Antiqua" w:eastAsia="Book Antiqua" w:hAnsi="Book Antiqua" w:cs="Book Antiqua"/>
          <w:b/>
          <w:bCs/>
          <w:i/>
          <w:iCs/>
          <w:color w:val="000000"/>
        </w:rPr>
        <w:t>steatosis</w:t>
      </w:r>
    </w:p>
    <w:p w14:paraId="7B8D4A48" w14:textId="277EAF0F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Hepatic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steatosis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known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detrimental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experimental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models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374]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setting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[375]</w:t>
      </w:r>
      <w:r>
        <w:rPr>
          <w:rFonts w:ascii="Book Antiqua" w:eastAsia="Book Antiqua" w:hAnsi="Book Antiqua" w:cs="Book Antiqua"/>
          <w:color w:val="000000"/>
        </w:rPr>
        <w:t>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fully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understood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cycle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machinery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defects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steatosis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376]</w:t>
      </w:r>
      <w:r>
        <w:rPr>
          <w:rFonts w:ascii="Book Antiqua" w:eastAsia="Book Antiqua" w:hAnsi="Book Antiqua" w:cs="Book Antiqua"/>
          <w:color w:val="000000"/>
        </w:rPr>
        <w:t>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Down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EGFR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contribute,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EGFR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overexpression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rescue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mouse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steatosis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377]</w:t>
      </w:r>
      <w:r>
        <w:rPr>
          <w:rFonts w:ascii="Book Antiqua" w:eastAsia="Book Antiqua" w:hAnsi="Book Antiqua" w:cs="Book Antiqua"/>
          <w:color w:val="000000"/>
        </w:rPr>
        <w:t>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Steatosis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compromise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NFκ</w:t>
      </w:r>
      <w:proofErr w:type="gramStart"/>
      <w:r>
        <w:rPr>
          <w:rFonts w:ascii="Book Antiqua" w:eastAsia="Book Antiqua" w:hAnsi="Book Antiqua" w:cs="Book Antiqua"/>
          <w:color w:val="000000"/>
        </w:rPr>
        <w:t>B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378]</w:t>
      </w:r>
      <w:r>
        <w:rPr>
          <w:rFonts w:ascii="Book Antiqua" w:eastAsia="Book Antiqua" w:hAnsi="Book Antiqua" w:cs="Book Antiqua"/>
          <w:color w:val="000000"/>
        </w:rPr>
        <w:t>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Finally,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failure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arrest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DNA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damage</w:t>
      </w:r>
      <w:r w:rsidR="00982445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inducible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GADD34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fatty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contribute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impaired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rescued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transgenic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overexpression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arrest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DNA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damage</w:t>
      </w:r>
      <w:r w:rsidR="00982445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inducible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GADD34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mouse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experimental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model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379]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7667A96F" w14:textId="77777777" w:rsidR="00A77B3E" w:rsidRDefault="00A77B3E">
      <w:pPr>
        <w:spacing w:line="360" w:lineRule="auto"/>
        <w:jc w:val="both"/>
      </w:pPr>
    </w:p>
    <w:p w14:paraId="01DBFC24" w14:textId="3F1F1BEA" w:rsidR="00A77B3E" w:rsidRPr="00982445" w:rsidRDefault="002F7AC0">
      <w:pPr>
        <w:spacing w:line="360" w:lineRule="auto"/>
        <w:jc w:val="both"/>
        <w:rPr>
          <w:i/>
          <w:iCs/>
        </w:rPr>
      </w:pPr>
      <w:r w:rsidRPr="00982445">
        <w:rPr>
          <w:rFonts w:ascii="Book Antiqua" w:eastAsia="Book Antiqua" w:hAnsi="Book Antiqua" w:cs="Book Antiqua"/>
          <w:b/>
          <w:bCs/>
          <w:i/>
          <w:iCs/>
          <w:color w:val="000000"/>
        </w:rPr>
        <w:t>Hepatic</w:t>
      </w:r>
      <w:r w:rsidR="00555CE0" w:rsidRPr="00982445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982445">
        <w:rPr>
          <w:rFonts w:ascii="Book Antiqua" w:eastAsia="Book Antiqua" w:hAnsi="Book Antiqua" w:cs="Book Antiqua"/>
          <w:b/>
          <w:bCs/>
          <w:i/>
          <w:iCs/>
          <w:color w:val="000000"/>
        </w:rPr>
        <w:t>fibrosis</w:t>
      </w:r>
      <w:r w:rsidR="00555CE0" w:rsidRPr="00982445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982445"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555CE0" w:rsidRPr="00982445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982445">
        <w:rPr>
          <w:rFonts w:ascii="Book Antiqua" w:eastAsia="Book Antiqua" w:hAnsi="Book Antiqua" w:cs="Book Antiqua"/>
          <w:b/>
          <w:bCs/>
          <w:i/>
          <w:iCs/>
          <w:color w:val="000000"/>
        </w:rPr>
        <w:t>cirrhosis</w:t>
      </w:r>
    </w:p>
    <w:p w14:paraId="6F64AB72" w14:textId="20B732BA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setting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overwhelming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capacity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hepatocytes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proliferate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overwhelmed,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transdifferentiation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assist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cellular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repopulation.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stellate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myofibroblasts,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secrete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ECM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380]</w:t>
      </w:r>
      <w:r>
        <w:rPr>
          <w:rFonts w:ascii="Book Antiqua" w:eastAsia="Book Antiqua" w:hAnsi="Book Antiqua" w:cs="Book Antiqua"/>
          <w:color w:val="000000"/>
        </w:rPr>
        <w:t>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Excessive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ECM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secretion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nonetheless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harmful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because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ductular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reaction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381]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hepatocyte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proliferation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[382]</w:t>
      </w:r>
      <w:r>
        <w:rPr>
          <w:rFonts w:ascii="Book Antiqua" w:eastAsia="Book Antiqua" w:hAnsi="Book Antiqua" w:cs="Book Antiqua"/>
          <w:color w:val="000000"/>
        </w:rPr>
        <w:t>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Moreover,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excessive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fibrosis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impairs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portal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flow,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arterialisation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senescence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hepatocytes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cholangiocytes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383]</w:t>
      </w:r>
      <w:r>
        <w:rPr>
          <w:rFonts w:ascii="Book Antiqua" w:eastAsia="Book Antiqua" w:hAnsi="Book Antiqua" w:cs="Book Antiqua"/>
          <w:color w:val="000000"/>
        </w:rPr>
        <w:t>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distortion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macro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micro-anatomy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major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compromise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leaving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affected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extremely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precarious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982445">
        <w:rPr>
          <w:rFonts w:ascii="Book Antiqua" w:eastAsia="Book Antiqua" w:hAnsi="Book Antiqua" w:cs="Book Antiqua"/>
          <w:color w:val="000000"/>
        </w:rPr>
        <w:t>characterized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rapid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decompensation,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triggered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relatively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physiologically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stresses.</w:t>
      </w:r>
    </w:p>
    <w:p w14:paraId="0412215E" w14:textId="77777777" w:rsidR="00A77B3E" w:rsidRDefault="00A77B3E">
      <w:pPr>
        <w:spacing w:line="360" w:lineRule="auto"/>
        <w:jc w:val="both"/>
      </w:pPr>
    </w:p>
    <w:p w14:paraId="4696BB63" w14:textId="20525520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Section</w:t>
      </w:r>
      <w:r w:rsidR="00555CE0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7:</w:t>
      </w:r>
      <w:r w:rsidR="00555CE0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Mechanisms</w:t>
      </w:r>
      <w:r w:rsidR="00555CE0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underlying</w:t>
      </w:r>
      <w:r w:rsidR="00555CE0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cessation</w:t>
      </w:r>
      <w:r w:rsidR="00555CE0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of</w:t>
      </w:r>
      <w:r w:rsidR="00555CE0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liver</w:t>
      </w:r>
      <w:r w:rsidR="00555CE0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regeneration</w:t>
      </w:r>
    </w:p>
    <w:p w14:paraId="46F894E6" w14:textId="4159C091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rodent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proceeds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until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982445">
        <w:rPr>
          <w:rFonts w:ascii="Book Antiqua" w:eastAsia="Book Antiqua" w:hAnsi="Book Antiqua" w:cs="Book Antiqua"/>
          <w:color w:val="000000"/>
        </w:rPr>
        <w:t>have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returned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pre-PH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weight,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approximately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  <w:r w:rsidR="009824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later,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point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ceases.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termination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attention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than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driving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equally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perspective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biology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light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pathologies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malignancy.</w:t>
      </w:r>
      <w:r w:rsidR="00982445">
        <w:rPr>
          <w:rFonts w:hint="eastAsia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Nevertheless,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termination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identified,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TGFβ,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activins,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ECM,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glypican-3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(GPC3)</w:t>
      </w:r>
    </w:p>
    <w:p w14:paraId="49751E4F" w14:textId="77777777" w:rsidR="00A77B3E" w:rsidRDefault="00A77B3E">
      <w:pPr>
        <w:spacing w:line="360" w:lineRule="auto"/>
        <w:jc w:val="both"/>
      </w:pPr>
    </w:p>
    <w:p w14:paraId="2D18A5FA" w14:textId="2B3D4A2D" w:rsidR="00A77B3E" w:rsidRPr="00982445" w:rsidRDefault="002F7AC0">
      <w:pPr>
        <w:spacing w:line="360" w:lineRule="auto"/>
        <w:jc w:val="both"/>
        <w:rPr>
          <w:i/>
          <w:iCs/>
        </w:rPr>
      </w:pPr>
      <w:r w:rsidRPr="00982445">
        <w:rPr>
          <w:rFonts w:ascii="Book Antiqua" w:eastAsia="Book Antiqua" w:hAnsi="Book Antiqua" w:cs="Book Antiqua"/>
          <w:b/>
          <w:bCs/>
          <w:i/>
          <w:iCs/>
          <w:color w:val="000000"/>
        </w:rPr>
        <w:t>TGF</w:t>
      </w:r>
      <w:r w:rsidR="00555CE0" w:rsidRPr="00982445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982445">
        <w:rPr>
          <w:rFonts w:ascii="Book Antiqua" w:eastAsia="Book Antiqua" w:hAnsi="Book Antiqua" w:cs="Book Antiqua"/>
          <w:b/>
          <w:bCs/>
          <w:i/>
          <w:iCs/>
          <w:color w:val="000000"/>
        </w:rPr>
        <w:t>β</w:t>
      </w:r>
    </w:p>
    <w:p w14:paraId="25A4232A" w14:textId="5ECE0619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TGFβ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multifunction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cytokine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wide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ranging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exists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isoforms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differential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cleaving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binds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TGFβ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receptors.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Binding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TGFβR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autophosphorylation,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SMAD,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translocates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nucleus,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delivering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inhibitory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proliferation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384]</w:t>
      </w:r>
      <w:r>
        <w:rPr>
          <w:rFonts w:ascii="Book Antiqua" w:eastAsia="Book Antiqua" w:hAnsi="Book Antiqua" w:cs="Book Antiqua"/>
          <w:color w:val="000000"/>
        </w:rPr>
        <w:t>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Although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TGFβ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hepatocyte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proliferation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vitro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385]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experimental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vivo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doubt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termination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TGFβR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knockout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terminate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appropriately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[68]</w:t>
      </w:r>
      <w:r>
        <w:rPr>
          <w:rFonts w:ascii="Book Antiqua" w:eastAsia="Book Antiqua" w:hAnsi="Book Antiqua" w:cs="Book Antiqua"/>
          <w:color w:val="000000"/>
        </w:rPr>
        <w:t>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necessarily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rule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TGFβ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termination: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given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redundancy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processes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drive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seems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likely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redundancy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exists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termination,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ablation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readily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rescued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pathways.</w:t>
      </w:r>
    </w:p>
    <w:p w14:paraId="24E5D6B4" w14:textId="77777777" w:rsidR="00A77B3E" w:rsidRDefault="00A77B3E">
      <w:pPr>
        <w:spacing w:line="360" w:lineRule="auto"/>
        <w:jc w:val="both"/>
      </w:pPr>
    </w:p>
    <w:p w14:paraId="206A8611" w14:textId="4299A0D9" w:rsidR="00A77B3E" w:rsidRPr="00982445" w:rsidRDefault="00982445">
      <w:pPr>
        <w:spacing w:line="360" w:lineRule="auto"/>
        <w:jc w:val="both"/>
        <w:rPr>
          <w:i/>
          <w:iCs/>
        </w:rPr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A</w:t>
      </w:r>
      <w:r w:rsidR="002F7AC0" w:rsidRPr="00982445">
        <w:rPr>
          <w:rFonts w:ascii="Book Antiqua" w:eastAsia="Book Antiqua" w:hAnsi="Book Antiqua" w:cs="Book Antiqua"/>
          <w:b/>
          <w:bCs/>
          <w:i/>
          <w:iCs/>
          <w:color w:val="000000"/>
        </w:rPr>
        <w:t>ctivins</w:t>
      </w:r>
    </w:p>
    <w:p w14:paraId="31A60960" w14:textId="2A0FC633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activins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family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structure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TGFβ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family,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transduce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via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SMAD,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982445"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convey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inhibitory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Activins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upregulated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regeneration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386]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blocking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pharmacologically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excessive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hepatomegaly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[387]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49C2817D" w14:textId="77777777" w:rsidR="00A77B3E" w:rsidRDefault="00A77B3E">
      <w:pPr>
        <w:spacing w:line="360" w:lineRule="auto"/>
        <w:jc w:val="both"/>
      </w:pPr>
    </w:p>
    <w:p w14:paraId="45EE7B8A" w14:textId="1ABC6B7E" w:rsidR="00A77B3E" w:rsidRPr="00982445" w:rsidRDefault="002F7AC0">
      <w:pPr>
        <w:spacing w:line="360" w:lineRule="auto"/>
        <w:jc w:val="both"/>
        <w:rPr>
          <w:i/>
          <w:iCs/>
        </w:rPr>
      </w:pPr>
      <w:r w:rsidRPr="00982445">
        <w:rPr>
          <w:rFonts w:ascii="Book Antiqua" w:eastAsia="Book Antiqua" w:hAnsi="Book Antiqua" w:cs="Book Antiqua"/>
          <w:b/>
          <w:bCs/>
          <w:i/>
          <w:iCs/>
          <w:color w:val="000000"/>
        </w:rPr>
        <w:t>ECM</w:t>
      </w:r>
      <w:r w:rsidR="00555CE0" w:rsidRPr="00982445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982445"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555CE0" w:rsidRPr="00982445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982445">
        <w:rPr>
          <w:rFonts w:ascii="Book Antiqua" w:eastAsia="Book Antiqua" w:hAnsi="Book Antiqua" w:cs="Book Antiqua"/>
          <w:b/>
          <w:bCs/>
          <w:i/>
          <w:iCs/>
          <w:color w:val="000000"/>
        </w:rPr>
        <w:t>integrin</w:t>
      </w:r>
      <w:r w:rsidR="00555CE0" w:rsidRPr="00982445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982445">
        <w:rPr>
          <w:rFonts w:ascii="Book Antiqua" w:eastAsia="Book Antiqua" w:hAnsi="Book Antiqua" w:cs="Book Antiqua"/>
          <w:b/>
          <w:bCs/>
          <w:i/>
          <w:iCs/>
          <w:color w:val="000000"/>
        </w:rPr>
        <w:t>linked</w:t>
      </w:r>
      <w:r w:rsidR="00555CE0" w:rsidRPr="00982445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982445">
        <w:rPr>
          <w:rFonts w:ascii="Book Antiqua" w:eastAsia="Book Antiqua" w:hAnsi="Book Antiqua" w:cs="Book Antiqua"/>
          <w:b/>
          <w:bCs/>
          <w:i/>
          <w:iCs/>
          <w:color w:val="000000"/>
        </w:rPr>
        <w:t>kinase</w:t>
      </w:r>
    </w:p>
    <w:p w14:paraId="690642E2" w14:textId="6C932AE9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ECM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thought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convey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controlling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influence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whereby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integrin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intact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ECM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hepatocyte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membrane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Integrin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linked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kinase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(ILK)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inhibitory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signal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388]</w:t>
      </w:r>
      <w:r>
        <w:rPr>
          <w:rFonts w:ascii="Book Antiqua" w:eastAsia="Book Antiqua" w:hAnsi="Book Antiqua" w:cs="Book Antiqua"/>
          <w:color w:val="000000"/>
        </w:rPr>
        <w:t>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Consistent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hepatocytes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mitogens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vitro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much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presence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ECM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comparison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plastic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389]</w:t>
      </w:r>
      <w:r>
        <w:rPr>
          <w:rFonts w:ascii="Book Antiqua" w:eastAsia="Book Antiqua" w:hAnsi="Book Antiqua" w:cs="Book Antiqua"/>
          <w:color w:val="000000"/>
        </w:rPr>
        <w:t>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Moreover,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ILK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knockout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hepatomegaly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native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state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390]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exaggerated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[391]</w:t>
      </w:r>
      <w:r>
        <w:rPr>
          <w:rFonts w:ascii="Book Antiqua" w:eastAsia="Book Antiqua" w:hAnsi="Book Antiqua" w:cs="Book Antiqua"/>
          <w:color w:val="000000"/>
        </w:rPr>
        <w:t>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Thus,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matrix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metalloproteases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occurs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injury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188]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degradation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controlling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influence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integrins,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gradually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recovered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ECM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laid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down.</w:t>
      </w:r>
    </w:p>
    <w:p w14:paraId="3040CB91" w14:textId="77777777" w:rsidR="00A77B3E" w:rsidRDefault="00A77B3E">
      <w:pPr>
        <w:spacing w:line="360" w:lineRule="auto"/>
        <w:jc w:val="both"/>
      </w:pPr>
    </w:p>
    <w:p w14:paraId="40CE4FFE" w14:textId="08D678F2" w:rsidR="00A77B3E" w:rsidRPr="00982445" w:rsidRDefault="002F7AC0">
      <w:pPr>
        <w:spacing w:line="360" w:lineRule="auto"/>
        <w:jc w:val="both"/>
        <w:rPr>
          <w:i/>
          <w:iCs/>
        </w:rPr>
      </w:pPr>
      <w:r w:rsidRPr="00982445">
        <w:rPr>
          <w:rFonts w:ascii="Book Antiqua" w:eastAsia="Book Antiqua" w:hAnsi="Book Antiqua" w:cs="Book Antiqua"/>
          <w:b/>
          <w:bCs/>
          <w:i/>
          <w:iCs/>
          <w:color w:val="000000"/>
        </w:rPr>
        <w:t>GPC3</w:t>
      </w:r>
      <w:r w:rsidR="00555CE0" w:rsidRPr="00982445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</w:p>
    <w:p w14:paraId="45DFA6B4" w14:textId="02970EF6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GPC3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heparan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sulphate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proteoglycan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surface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tissues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conveys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inhibitory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effect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392]</w:t>
      </w:r>
      <w:r>
        <w:rPr>
          <w:rFonts w:ascii="Book Antiqua" w:eastAsia="Book Antiqua" w:hAnsi="Book Antiqua" w:cs="Book Antiqua"/>
          <w:color w:val="000000"/>
        </w:rPr>
        <w:t>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detectable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quiescent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coinciding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rats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393]</w:t>
      </w:r>
      <w:r>
        <w:rPr>
          <w:rFonts w:ascii="Book Antiqua" w:eastAsia="Book Antiqua" w:hAnsi="Book Antiqua" w:cs="Book Antiqua"/>
          <w:color w:val="000000"/>
        </w:rPr>
        <w:t>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Moreover,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loss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GPC3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overgrowth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394]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transgenic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over-expression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GPC3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delays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[393]</w:t>
      </w:r>
      <w:r>
        <w:rPr>
          <w:rFonts w:ascii="Book Antiqua" w:eastAsia="Book Antiqua" w:hAnsi="Book Antiqua" w:cs="Book Antiqua"/>
          <w:color w:val="000000"/>
        </w:rPr>
        <w:t>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</w:p>
    <w:p w14:paraId="300B22A8" w14:textId="77777777" w:rsidR="00A77B3E" w:rsidRDefault="00A77B3E">
      <w:pPr>
        <w:spacing w:line="360" w:lineRule="auto"/>
        <w:jc w:val="both"/>
      </w:pPr>
    </w:p>
    <w:p w14:paraId="363D43A6" w14:textId="4439308D" w:rsidR="00A77B3E" w:rsidRPr="00982445" w:rsidRDefault="002F7AC0">
      <w:pPr>
        <w:spacing w:line="360" w:lineRule="auto"/>
        <w:jc w:val="both"/>
        <w:rPr>
          <w:i/>
          <w:iCs/>
        </w:rPr>
      </w:pPr>
      <w:r w:rsidRPr="00982445">
        <w:rPr>
          <w:rFonts w:ascii="Book Antiqua" w:eastAsia="Book Antiqua" w:hAnsi="Book Antiqua" w:cs="Book Antiqua"/>
          <w:b/>
          <w:bCs/>
          <w:i/>
          <w:iCs/>
          <w:color w:val="000000"/>
        </w:rPr>
        <w:t>C/EBP</w:t>
      </w:r>
    </w:p>
    <w:p w14:paraId="67590F1E" w14:textId="54CF9655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C/EBP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member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family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transcription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cycle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arrest.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Although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ablation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C/EBP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fatal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mice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395]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altering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loss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exhibiting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excessive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hepatomegaly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CCl4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[396]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thus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native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regeneration.</w:t>
      </w:r>
    </w:p>
    <w:p w14:paraId="5EA5ED9A" w14:textId="77777777" w:rsidR="00A77B3E" w:rsidRDefault="00A77B3E">
      <w:pPr>
        <w:spacing w:line="360" w:lineRule="auto"/>
        <w:jc w:val="both"/>
      </w:pPr>
    </w:p>
    <w:p w14:paraId="1E9928E1" w14:textId="61085ACD" w:rsidR="00A77B3E" w:rsidRPr="00982445" w:rsidRDefault="002F7AC0">
      <w:pPr>
        <w:spacing w:line="360" w:lineRule="auto"/>
        <w:jc w:val="both"/>
        <w:rPr>
          <w:i/>
          <w:iCs/>
        </w:rPr>
      </w:pPr>
      <w:r w:rsidRPr="00982445">
        <w:rPr>
          <w:rFonts w:ascii="Book Antiqua" w:eastAsia="Book Antiqua" w:hAnsi="Book Antiqua" w:cs="Book Antiqua"/>
          <w:b/>
          <w:bCs/>
          <w:i/>
          <w:iCs/>
          <w:color w:val="000000"/>
        </w:rPr>
        <w:t>Cyclin</w:t>
      </w:r>
      <w:r w:rsidR="00555CE0" w:rsidRPr="00982445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982445">
        <w:rPr>
          <w:rFonts w:ascii="Book Antiqua" w:eastAsia="Book Antiqua" w:hAnsi="Book Antiqua" w:cs="Book Antiqua"/>
          <w:b/>
          <w:bCs/>
          <w:i/>
          <w:iCs/>
          <w:color w:val="000000"/>
        </w:rPr>
        <w:t>E1</w:t>
      </w:r>
      <w:r w:rsidR="00555CE0" w:rsidRPr="00982445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982445"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555CE0" w:rsidRPr="00982445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982445">
        <w:rPr>
          <w:rFonts w:ascii="Book Antiqua" w:eastAsia="Book Antiqua" w:hAnsi="Book Antiqua" w:cs="Book Antiqua"/>
          <w:b/>
          <w:bCs/>
          <w:i/>
          <w:iCs/>
          <w:color w:val="000000"/>
        </w:rPr>
        <w:t>E2</w:t>
      </w:r>
    </w:p>
    <w:p w14:paraId="74C203D8" w14:textId="017BD6EB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cyclins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impact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cycle.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Amongst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cyclins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E1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E2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influence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advancement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G1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phase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(during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982445">
        <w:rPr>
          <w:rFonts w:ascii="Book Antiqua" w:eastAsia="Book Antiqua" w:hAnsi="Book Antiqua" w:cs="Book Antiqua"/>
          <w:color w:val="000000"/>
        </w:rPr>
        <w:t>synthesizes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organelles),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phase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(during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DNA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replicated)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397]</w:t>
      </w:r>
      <w:r>
        <w:rPr>
          <w:rFonts w:ascii="Book Antiqua" w:eastAsia="Book Antiqua" w:hAnsi="Book Antiqua" w:cs="Book Antiqua"/>
          <w:color w:val="000000"/>
        </w:rPr>
        <w:t>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Cyclin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E1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E2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opposing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Cyclin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E1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promoting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entry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phase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398]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Cyclin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E2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halting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[399]</w:t>
      </w:r>
      <w:r>
        <w:rPr>
          <w:rFonts w:ascii="Book Antiqua" w:eastAsia="Book Antiqua" w:hAnsi="Book Antiqua" w:cs="Book Antiqua"/>
          <w:color w:val="000000"/>
        </w:rPr>
        <w:t>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Thus,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ablated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Cyclin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E2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DNA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synthesis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hepatomegaly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Cyclin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E2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[398,400]</w:t>
      </w:r>
      <w:r>
        <w:rPr>
          <w:rFonts w:ascii="Book Antiqua" w:eastAsia="Book Antiqua" w:hAnsi="Book Antiqua" w:cs="Book Antiqua"/>
          <w:color w:val="000000"/>
        </w:rPr>
        <w:t>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</w:p>
    <w:p w14:paraId="521A79F1" w14:textId="04C2AFC4" w:rsidR="00A77B3E" w:rsidRDefault="002F7AC0" w:rsidP="00982445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hepatomegaly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CyclinE2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ablation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division,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hypertrophy,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possible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explain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30%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hypertrophic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rather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hyperplasia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70%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</w:p>
    <w:p w14:paraId="5CC4F1C9" w14:textId="77777777" w:rsidR="00A77B3E" w:rsidRDefault="00A77B3E">
      <w:pPr>
        <w:spacing w:line="360" w:lineRule="auto"/>
        <w:jc w:val="both"/>
      </w:pPr>
    </w:p>
    <w:p w14:paraId="0A7C80B1" w14:textId="09210C57" w:rsidR="00A77B3E" w:rsidRPr="00982445" w:rsidRDefault="002F7AC0">
      <w:pPr>
        <w:spacing w:line="360" w:lineRule="auto"/>
        <w:jc w:val="both"/>
        <w:rPr>
          <w:i/>
          <w:iCs/>
        </w:rPr>
      </w:pPr>
      <w:r w:rsidRPr="00982445">
        <w:rPr>
          <w:rFonts w:ascii="Book Antiqua" w:eastAsia="Book Antiqua" w:hAnsi="Book Antiqua" w:cs="Book Antiqua"/>
          <w:b/>
          <w:bCs/>
          <w:i/>
          <w:iCs/>
          <w:color w:val="000000"/>
        </w:rPr>
        <w:t>Hippo/YAP</w:t>
      </w:r>
      <w:r w:rsidR="00555CE0" w:rsidRPr="00982445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982445">
        <w:rPr>
          <w:rFonts w:ascii="Book Antiqua" w:eastAsia="Book Antiqua" w:hAnsi="Book Antiqua" w:cs="Book Antiqua"/>
          <w:b/>
          <w:bCs/>
          <w:i/>
          <w:iCs/>
          <w:color w:val="000000"/>
        </w:rPr>
        <w:t>pathway</w:t>
      </w:r>
    </w:p>
    <w:p w14:paraId="6561C384" w14:textId="3077A160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Hippo/Yap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signalling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conserved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wide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range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organisms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suppression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401]</w:t>
      </w:r>
      <w:r>
        <w:rPr>
          <w:rFonts w:ascii="Book Antiqua" w:eastAsia="Book Antiqua" w:hAnsi="Book Antiqua" w:cs="Book Antiqua"/>
          <w:color w:val="000000"/>
        </w:rPr>
        <w:t>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YAP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key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downstream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Hippo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dephosphorylated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massive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overgrowth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402]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possible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regulatory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</w:p>
    <w:p w14:paraId="72968826" w14:textId="77777777" w:rsidR="00A77B3E" w:rsidRDefault="00A77B3E">
      <w:pPr>
        <w:spacing w:line="360" w:lineRule="auto"/>
        <w:jc w:val="both"/>
      </w:pPr>
    </w:p>
    <w:p w14:paraId="13F21AE9" w14:textId="53E32D03" w:rsidR="00A77B3E" w:rsidRPr="00982445" w:rsidRDefault="002F7AC0">
      <w:pPr>
        <w:spacing w:line="360" w:lineRule="auto"/>
        <w:jc w:val="both"/>
        <w:rPr>
          <w:i/>
          <w:iCs/>
        </w:rPr>
      </w:pPr>
      <w:r w:rsidRPr="00982445">
        <w:rPr>
          <w:rFonts w:ascii="Book Antiqua" w:eastAsia="Book Antiqua" w:hAnsi="Book Antiqua" w:cs="Book Antiqua"/>
          <w:b/>
          <w:bCs/>
          <w:i/>
          <w:iCs/>
          <w:color w:val="000000"/>
        </w:rPr>
        <w:t>Micro</w:t>
      </w:r>
      <w:r w:rsidR="00555CE0" w:rsidRPr="00982445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982445">
        <w:rPr>
          <w:rFonts w:ascii="Book Antiqua" w:eastAsia="Book Antiqua" w:hAnsi="Book Antiqua" w:cs="Book Antiqua"/>
          <w:b/>
          <w:bCs/>
          <w:i/>
          <w:iCs/>
          <w:color w:val="000000"/>
        </w:rPr>
        <w:t>RNAs</w:t>
      </w:r>
    </w:p>
    <w:p w14:paraId="49FF0EEC" w14:textId="3A29EE4E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Micro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RNAs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short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RNA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messenger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RNA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thus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affect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interfering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translation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mRNA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protein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403]</w:t>
      </w:r>
      <w:r>
        <w:rPr>
          <w:rFonts w:ascii="Book Antiqua" w:eastAsia="Book Antiqua" w:hAnsi="Book Antiqua" w:cs="Book Antiqua"/>
          <w:color w:val="000000"/>
        </w:rPr>
        <w:t>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RNAs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mRNAs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key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promoting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thus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controlling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Thus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miR-23b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SMAD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downregulation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miR-23b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slowing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regeneration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404]</w:t>
      </w:r>
      <w:r>
        <w:rPr>
          <w:rFonts w:ascii="Book Antiqua" w:eastAsia="Book Antiqua" w:hAnsi="Book Antiqua" w:cs="Book Antiqua"/>
          <w:color w:val="000000"/>
        </w:rPr>
        <w:t>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miR-34a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mRNAs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codes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HGF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again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hepatocyte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proliferation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405]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58EC4900" w14:textId="77777777" w:rsidR="00A77B3E" w:rsidRDefault="00A77B3E">
      <w:pPr>
        <w:spacing w:line="360" w:lineRule="auto"/>
        <w:jc w:val="both"/>
      </w:pPr>
    </w:p>
    <w:p w14:paraId="7BB979F6" w14:textId="07B20D15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Section</w:t>
      </w:r>
      <w:r w:rsidR="00555CE0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8:</w:t>
      </w:r>
      <w:r w:rsidR="00555CE0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Liver</w:t>
      </w:r>
      <w:r w:rsidR="00555CE0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regeneration:</w:t>
      </w:r>
      <w:r w:rsidR="00555CE0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implications</w:t>
      </w:r>
      <w:r w:rsidR="00555CE0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for</w:t>
      </w:r>
      <w:r w:rsidR="00555CE0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therapy</w:t>
      </w:r>
      <w:r w:rsidR="00555CE0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of</w:t>
      </w:r>
      <w:r w:rsidR="00555CE0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liver</w:t>
      </w:r>
      <w:r w:rsidR="00555CE0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tumours</w:t>
      </w:r>
      <w:r w:rsidR="00555CE0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</w:p>
    <w:p w14:paraId="3A5F7B1A" w14:textId="56E8FD5D" w:rsidR="00A77B3E" w:rsidRDefault="002F7AC0" w:rsidP="00A2280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complexity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biology,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understanding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much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restricted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interventions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enhance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Moreover,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processes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fundamental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biochemical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attempts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manipulate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would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very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careful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assessment,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unintended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consequences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systems.</w:t>
      </w:r>
      <w:r w:rsidR="00A2280F">
        <w:rPr>
          <w:rFonts w:hint="eastAsia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Nevertheless,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knowledge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allows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clinicians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anticipate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what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scenarios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compromise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guiding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principles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allow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planning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strategies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optimise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</w:p>
    <w:p w14:paraId="05A3C8CE" w14:textId="622CDD38" w:rsidR="00A77B3E" w:rsidRDefault="002F7AC0" w:rsidP="00A2280F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tumours,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primary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metastatic,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locoregional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delivery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intervention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ablation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techniques.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Radiotherapy,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although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extent,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much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lesser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evidence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base.</w:t>
      </w:r>
      <w:r w:rsidR="00A2280F">
        <w:rPr>
          <w:rFonts w:hint="eastAsia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section,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discuss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biology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affects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choices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delivery,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wider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physiology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regeneration.</w:t>
      </w:r>
    </w:p>
    <w:p w14:paraId="775B4240" w14:textId="77777777" w:rsidR="00A77B3E" w:rsidRDefault="00A77B3E">
      <w:pPr>
        <w:spacing w:line="360" w:lineRule="auto"/>
        <w:jc w:val="both"/>
      </w:pPr>
    </w:p>
    <w:p w14:paraId="03099308" w14:textId="434CC522" w:rsidR="00A77B3E" w:rsidRPr="00A2280F" w:rsidRDefault="002F7AC0">
      <w:pPr>
        <w:spacing w:line="360" w:lineRule="auto"/>
        <w:jc w:val="both"/>
        <w:rPr>
          <w:i/>
          <w:iCs/>
        </w:rPr>
      </w:pPr>
      <w:r w:rsidRPr="00A2280F">
        <w:rPr>
          <w:rFonts w:ascii="Book Antiqua" w:eastAsia="Book Antiqua" w:hAnsi="Book Antiqua" w:cs="Book Antiqua"/>
          <w:b/>
          <w:bCs/>
          <w:i/>
          <w:iCs/>
          <w:color w:val="000000"/>
        </w:rPr>
        <w:t>Chemotherapy</w:t>
      </w:r>
      <w:r w:rsidR="00555CE0" w:rsidRPr="00A2280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A2280F"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555CE0" w:rsidRPr="00A2280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A2280F">
        <w:rPr>
          <w:rFonts w:ascii="Book Antiqua" w:eastAsia="Book Antiqua" w:hAnsi="Book Antiqua" w:cs="Book Antiqua"/>
          <w:b/>
          <w:bCs/>
          <w:i/>
          <w:iCs/>
          <w:color w:val="000000"/>
        </w:rPr>
        <w:t>liver</w:t>
      </w:r>
      <w:r w:rsidR="00555CE0" w:rsidRPr="00A2280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A2280F">
        <w:rPr>
          <w:rFonts w:ascii="Book Antiqua" w:eastAsia="Book Antiqua" w:hAnsi="Book Antiqua" w:cs="Book Antiqua"/>
          <w:b/>
          <w:bCs/>
          <w:i/>
          <w:iCs/>
          <w:color w:val="000000"/>
        </w:rPr>
        <w:t>regeneration</w:t>
      </w:r>
    </w:p>
    <w:p w14:paraId="215A3E19" w14:textId="51BA4B34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principal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scenario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impacts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neoadjuvant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planned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instance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downsizing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initially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unresectable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usually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context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colorectal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metastases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406]</w:t>
      </w:r>
      <w:r>
        <w:rPr>
          <w:rFonts w:ascii="Book Antiqua" w:eastAsia="Book Antiqua" w:hAnsi="Book Antiqua" w:cs="Book Antiqua"/>
          <w:color w:val="000000"/>
        </w:rPr>
        <w:t>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affects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parenchyma,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key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extra-hepatic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tissues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pertinent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process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bone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marrow,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affects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key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pathways.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</w:p>
    <w:p w14:paraId="1E0D14A9" w14:textId="2E8CCD1D" w:rsidR="00A77B3E" w:rsidRDefault="002F7AC0" w:rsidP="00A2280F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toxicities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inflicted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steatosis,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steatohepatitis,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sinusoidal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obstruction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syndrome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(SOS).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Steatosis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excessive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deposition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hepatocytes.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trigger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reaction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steatohepatitis,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turn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fibrosis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cirrhosis.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Sinusoidal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obstruction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syndrome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separate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entity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direct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toxicity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LSEC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occlusive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phenomena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sinusoids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407]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76DE5E20" w14:textId="381E63B9" w:rsidR="00A77B3E" w:rsidRDefault="002F7AC0" w:rsidP="00A2280F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context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(colorectal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metastases)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CRLM,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5FU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steatosis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408]</w:t>
      </w:r>
      <w:r w:rsidR="008A4C02"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probably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impaired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oxidation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fatty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[409]</w:t>
      </w:r>
      <w:r>
        <w:rPr>
          <w:rFonts w:ascii="Book Antiqua" w:eastAsia="Book Antiqua" w:hAnsi="Book Antiqua" w:cs="Book Antiqua"/>
          <w:color w:val="000000"/>
        </w:rPr>
        <w:t>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5FU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triggers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pro-inflammatory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contribute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evolution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steatohepatitis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410]</w:t>
      </w:r>
      <w:r>
        <w:rPr>
          <w:rFonts w:ascii="Book Antiqua" w:eastAsia="Book Antiqua" w:hAnsi="Book Antiqua" w:cs="Book Antiqua"/>
          <w:color w:val="000000"/>
        </w:rPr>
        <w:t>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Steatohepatitis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(CASH)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particularly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regimens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containing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irinotecan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411]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fatty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oxidation,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elicits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steatohepatitis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ERK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[412]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inhibited,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steatohepatitis.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oxaliplatin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regimens.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Although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not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fully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understood,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contributing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matrix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metalloproteases,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lifting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LSEC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basement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membrane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allowing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infiltration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space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Disse,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thus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occlusive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phenomenon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lumen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sinusoid,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reaction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stellate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perisinusoidal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fibrosis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413]</w:t>
      </w:r>
      <w:r>
        <w:rPr>
          <w:rFonts w:ascii="Book Antiqua" w:eastAsia="Book Antiqua" w:hAnsi="Book Antiqua" w:cs="Book Antiqua"/>
          <w:color w:val="000000"/>
        </w:rPr>
        <w:t>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</w:p>
    <w:p w14:paraId="4BCDDD72" w14:textId="491A2618" w:rsidR="00A77B3E" w:rsidRDefault="002F7AC0" w:rsidP="00A2280F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directly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hepatotoxic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above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agents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myelosuppressive,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thus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compromise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bone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marrow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constituents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="00A2280F">
        <w:rPr>
          <w:rFonts w:ascii="Book Antiqua" w:eastAsia="Book Antiqua" w:hAnsi="Book Antiqua" w:cs="Book Antiqua"/>
          <w:color w:val="000000"/>
        </w:rPr>
        <w:t>1</w:t>
      </w:r>
      <w:r>
        <w:rPr>
          <w:rFonts w:ascii="Book Antiqua" w:eastAsia="Book Antiqua" w:hAnsi="Book Antiqua" w:cs="Book Antiqua"/>
          <w:color w:val="000000"/>
        </w:rPr>
        <w:t>)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LSEC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progenitors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repopulating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LSEC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key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source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mitogen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HGF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[314,315]</w:t>
      </w:r>
      <w:r w:rsidR="00A2280F">
        <w:rPr>
          <w:rFonts w:ascii="Book Antiqua" w:eastAsia="Book Antiqua" w:hAnsi="Book Antiqua" w:cs="Book Antiqua"/>
          <w:color w:val="000000"/>
        </w:rPr>
        <w:t xml:space="preserve">; </w:t>
      </w:r>
      <w:r>
        <w:rPr>
          <w:rFonts w:ascii="Book Antiqua" w:eastAsia="Book Antiqua" w:hAnsi="Book Antiqua" w:cs="Book Antiqua"/>
          <w:color w:val="000000"/>
        </w:rPr>
        <w:t>(</w:t>
      </w:r>
      <w:r w:rsidR="00A2280F">
        <w:rPr>
          <w:rFonts w:ascii="Book Antiqua" w:eastAsia="Book Antiqua" w:hAnsi="Book Antiqua" w:cs="Book Antiqua"/>
          <w:color w:val="000000"/>
        </w:rPr>
        <w:t>2</w:t>
      </w:r>
      <w:r>
        <w:rPr>
          <w:rFonts w:ascii="Book Antiqua" w:eastAsia="Book Antiqua" w:hAnsi="Book Antiqua" w:cs="Book Antiqua"/>
          <w:color w:val="000000"/>
        </w:rPr>
        <w:t>)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A2280F">
        <w:rPr>
          <w:rFonts w:ascii="Book Antiqua" w:eastAsia="Book Antiqua" w:hAnsi="Book Antiqua" w:cs="Book Antiqua"/>
          <w:color w:val="000000"/>
        </w:rPr>
        <w:t xml:space="preserve">Macrophage </w:t>
      </w:r>
      <w:r>
        <w:rPr>
          <w:rFonts w:ascii="Book Antiqua" w:eastAsia="Book Antiqua" w:hAnsi="Book Antiqua" w:cs="Book Antiqua"/>
          <w:color w:val="000000"/>
        </w:rPr>
        <w:t>progenitors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key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clearing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debris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preparation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[206]</w:t>
      </w:r>
      <w:r w:rsidR="00A2280F">
        <w:rPr>
          <w:rFonts w:ascii="Book Antiqua" w:eastAsia="Book Antiqua" w:hAnsi="Book Antiqua" w:cs="Book Antiqua"/>
          <w:color w:val="000000"/>
        </w:rPr>
        <w:t>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="00A2280F">
        <w:rPr>
          <w:rFonts w:ascii="Book Antiqua" w:eastAsia="Book Antiqua" w:hAnsi="Book Antiqua" w:cs="Book Antiqua"/>
          <w:color w:val="000000"/>
        </w:rPr>
        <w:t>3</w:t>
      </w:r>
      <w:r>
        <w:rPr>
          <w:rFonts w:ascii="Book Antiqua" w:eastAsia="Book Antiqua" w:hAnsi="Book Antiqua" w:cs="Book Antiqua"/>
          <w:color w:val="000000"/>
        </w:rPr>
        <w:t>)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A2280F">
        <w:rPr>
          <w:rFonts w:ascii="Book Antiqua" w:eastAsia="Book Antiqua" w:hAnsi="Book Antiqua" w:cs="Book Antiqua"/>
          <w:color w:val="000000"/>
        </w:rPr>
        <w:t xml:space="preserve">Megakaryocytes </w:t>
      </w:r>
      <w:r>
        <w:rPr>
          <w:rFonts w:ascii="Book Antiqua" w:eastAsia="Book Antiqua" w:hAnsi="Book Antiqua" w:cs="Book Antiqua"/>
          <w:color w:val="000000"/>
        </w:rPr>
        <w:t>which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replenish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platelets,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delivering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[178,179]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4C6F4DF0" w14:textId="07D14C0C" w:rsidR="00A77B3E" w:rsidRDefault="002F7AC0" w:rsidP="00A2280F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5FU,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oxaliplatin,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irinotecan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frequently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biological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agents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proliferative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tumours,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overlap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biochemical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promoting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Thus,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anti-EGFR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antibody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cetuximab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blocks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binding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EGFR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ligands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key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mitogen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EGF,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via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RAS-RAF-MEK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Another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example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anti-angiogenic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antibody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bevacizumab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delivers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antitumor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blocking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VEGF-binding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thereby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interfering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LSEC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repopulation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liver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406]</w:t>
      </w:r>
      <w:r>
        <w:rPr>
          <w:rFonts w:ascii="Book Antiqua" w:eastAsia="Book Antiqua" w:hAnsi="Book Antiqua" w:cs="Book Antiqua"/>
          <w:color w:val="000000"/>
        </w:rPr>
        <w:t>.</w:t>
      </w:r>
      <w:r w:rsidR="00A2280F">
        <w:rPr>
          <w:rFonts w:hint="eastAsia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Thus,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chemotherapeutic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agents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antibodies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CRLM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multitude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compromising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properties.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challenge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clinicians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optimal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balance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oncological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benefits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toxicity.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</w:p>
    <w:p w14:paraId="650DC77A" w14:textId="4E596B4B" w:rsidR="00A77B3E" w:rsidRDefault="002F7AC0" w:rsidP="00A2280F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Clinical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trials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guidance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regard.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Thus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5FU,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oxaliplatin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irinotecan-based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regimens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CRLM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allowing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curative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resection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414,415]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benefits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attributed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EGFR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[416]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VEGF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antibodies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[417]</w:t>
      </w:r>
      <w:r>
        <w:rPr>
          <w:rFonts w:ascii="Book Antiqua" w:eastAsia="Book Antiqua" w:hAnsi="Book Antiqua" w:cs="Book Antiqua"/>
          <w:color w:val="000000"/>
        </w:rPr>
        <w:t>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Interestingly,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whilst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EGFR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antibody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regimens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established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means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downsize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tumours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operability,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perioperative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primarily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resectable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CRLM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detrimental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418]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14AE4717" w14:textId="2C54C45A" w:rsidR="00A77B3E" w:rsidRDefault="002F7AC0" w:rsidP="00A2280F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theoretical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delivery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oncological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tumour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whilst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minimising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toxicity.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regard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Karoui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419]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fewer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cycles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experienced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fewer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cycles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(19%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54%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rate)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although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impact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rates.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Similarly,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Nguyen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BB41A6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BB41A6">
        <w:rPr>
          <w:rFonts w:ascii="Book Antiqua" w:eastAsia="Book Antiqua" w:hAnsi="Book Antiqua" w:cs="Book Antiqua"/>
          <w:color w:val="000000"/>
          <w:szCs w:val="30"/>
          <w:vertAlign w:val="superscript"/>
        </w:rPr>
        <w:t>420]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greater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post-operative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failure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undergoing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cycles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Moreover,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practice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leaving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interval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4-6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wk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intended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allow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reversible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bone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marrow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recover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421]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7CE9FED7" w14:textId="2E5123A5" w:rsidR="00A77B3E" w:rsidRDefault="002F7AC0" w:rsidP="00A2280F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prospect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interventions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minimise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subject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reached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widespread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application.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Nevertheless,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bevacizumab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oxaliplatin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regimens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422]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S-adenosylmethionine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(SAMe)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protective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chemotherapy-induced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[423]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infusion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serum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concentrations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aspartate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transaminase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alanine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transaminase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[424]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37E274DE" w14:textId="77777777" w:rsidR="00A77B3E" w:rsidRDefault="00A77B3E">
      <w:pPr>
        <w:spacing w:line="360" w:lineRule="auto"/>
        <w:jc w:val="both"/>
      </w:pPr>
    </w:p>
    <w:p w14:paraId="05AA3EBF" w14:textId="3693BC7B" w:rsidR="00A77B3E" w:rsidRPr="008A4CDE" w:rsidRDefault="002F7AC0">
      <w:pPr>
        <w:spacing w:line="360" w:lineRule="auto"/>
        <w:jc w:val="both"/>
        <w:rPr>
          <w:i/>
          <w:iCs/>
        </w:rPr>
      </w:pPr>
      <w:r w:rsidRPr="008A4CDE">
        <w:rPr>
          <w:rFonts w:ascii="Book Antiqua" w:eastAsia="Book Antiqua" w:hAnsi="Book Antiqua" w:cs="Book Antiqua"/>
          <w:b/>
          <w:bCs/>
          <w:i/>
          <w:iCs/>
          <w:color w:val="000000"/>
        </w:rPr>
        <w:t>Liver</w:t>
      </w:r>
      <w:r w:rsidR="00555CE0" w:rsidRPr="008A4CD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8A4CDE">
        <w:rPr>
          <w:rFonts w:ascii="Book Antiqua" w:eastAsia="Book Antiqua" w:hAnsi="Book Antiqua" w:cs="Book Antiqua"/>
          <w:b/>
          <w:bCs/>
          <w:i/>
          <w:iCs/>
          <w:color w:val="000000"/>
        </w:rPr>
        <w:t>volume</w:t>
      </w:r>
      <w:r w:rsidR="00555CE0" w:rsidRPr="008A4CD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8A4CDE">
        <w:rPr>
          <w:rFonts w:ascii="Book Antiqua" w:eastAsia="Book Antiqua" w:hAnsi="Book Antiqua" w:cs="Book Antiqua"/>
          <w:b/>
          <w:bCs/>
          <w:i/>
          <w:iCs/>
          <w:color w:val="000000"/>
        </w:rPr>
        <w:t>manipulation</w:t>
      </w:r>
    </w:p>
    <w:p w14:paraId="6F35CD8C" w14:textId="5CB27AAC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context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underlying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parenchyma,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75%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resected.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very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surgeons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often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problem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degree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parenchymal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pathology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dysfunction,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requirement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remnant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volume.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discussed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1.4,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volume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assessments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gradually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complemented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assessments,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principally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hepatobiliary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scintigraphy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146,152]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7E1B5B7B" w14:textId="7D696E14" w:rsidR="00A77B3E" w:rsidRDefault="002F7AC0" w:rsidP="008A4CDE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instances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future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remnant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volume/function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deemed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insufficient,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become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established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technique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atrophy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tumour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bearing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parenchyma,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compensatory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future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remnant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allowing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safer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hepatectomy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425]</w:t>
      </w:r>
      <w:r>
        <w:rPr>
          <w:rFonts w:ascii="Book Antiqua" w:eastAsia="Book Antiqua" w:hAnsi="Book Antiqua" w:cs="Book Antiqua"/>
          <w:color w:val="000000"/>
        </w:rPr>
        <w:t>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context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CRLM,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technique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</w:t>
      </w:r>
      <w:r w:rsidR="008A4CDE">
        <w:rPr>
          <w:rFonts w:ascii="Book Antiqua" w:eastAsia="Book Antiqua" w:hAnsi="Book Antiqua" w:cs="Book Antiqua"/>
          <w:color w:val="000000"/>
        </w:rPr>
        <w:t>%</w:t>
      </w:r>
      <w:r>
        <w:rPr>
          <w:rFonts w:ascii="Book Antiqua" w:eastAsia="Book Antiqua" w:hAnsi="Book Antiqua" w:cs="Book Antiqua"/>
          <w:color w:val="000000"/>
        </w:rPr>
        <w:t>-20</w:t>
      </w:r>
      <w:proofErr w:type="gramStart"/>
      <w:r>
        <w:rPr>
          <w:rFonts w:ascii="Book Antiqua" w:eastAsia="Book Antiqua" w:hAnsi="Book Antiqua" w:cs="Book Antiqua"/>
          <w:color w:val="000000"/>
        </w:rPr>
        <w:t>%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426]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7A9185FA" w14:textId="3D9F80EF" w:rsidR="00A77B3E" w:rsidRDefault="002F7AC0" w:rsidP="008A4CDE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instance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fails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sufficient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hypertrophy,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perhaps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collateral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intrahepatic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portal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vessels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8A4CDE">
        <w:rPr>
          <w:rFonts w:ascii="Book Antiqua" w:eastAsia="Book Antiqua" w:hAnsi="Book Antiqua" w:cs="Book Antiqua"/>
          <w:color w:val="000000"/>
        </w:rPr>
        <w:t>embolized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</w:t>
      </w:r>
      <w:r w:rsidR="008A4CDE">
        <w:rPr>
          <w:rFonts w:ascii="Book Antiqua" w:eastAsia="Book Antiqua" w:hAnsi="Book Antiqua" w:cs="Book Antiqua"/>
          <w:color w:val="000000"/>
        </w:rPr>
        <w:t>embolized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future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remnant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achieved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parenchymal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interrupt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collateral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vessels.</w:t>
      </w:r>
    </w:p>
    <w:p w14:paraId="3BCDB13F" w14:textId="22A4009A" w:rsidR="00A77B3E" w:rsidRDefault="002F7AC0" w:rsidP="008A4CDE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This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approach,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salvage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manoeuvre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modification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originally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described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ALPPS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technique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427]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single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portal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embolization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parenchymal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transection.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Whilst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undoubtedly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technique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remains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debated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owing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questions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regarding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functionality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rapidly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expanded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post-operative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series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428]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5D15873D" w14:textId="77777777" w:rsidR="00A77B3E" w:rsidRDefault="00A77B3E">
      <w:pPr>
        <w:spacing w:line="360" w:lineRule="auto"/>
        <w:jc w:val="both"/>
      </w:pPr>
    </w:p>
    <w:p w14:paraId="1DF228B2" w14:textId="3AD04376" w:rsidR="00A77B3E" w:rsidRPr="008A4CDE" w:rsidRDefault="002F7AC0">
      <w:pPr>
        <w:spacing w:line="360" w:lineRule="auto"/>
        <w:jc w:val="both"/>
        <w:rPr>
          <w:i/>
          <w:iCs/>
        </w:rPr>
      </w:pPr>
      <w:r w:rsidRPr="008A4CDE">
        <w:rPr>
          <w:rFonts w:ascii="Book Antiqua" w:eastAsia="Book Antiqua" w:hAnsi="Book Antiqua" w:cs="Book Antiqua"/>
          <w:b/>
          <w:bCs/>
          <w:i/>
          <w:iCs/>
          <w:color w:val="000000"/>
        </w:rPr>
        <w:t>Liver</w:t>
      </w:r>
      <w:r w:rsidR="00555CE0" w:rsidRPr="008A4CD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8A4CDE">
        <w:rPr>
          <w:rFonts w:ascii="Book Antiqua" w:eastAsia="Book Antiqua" w:hAnsi="Book Antiqua" w:cs="Book Antiqua"/>
          <w:b/>
          <w:bCs/>
          <w:i/>
          <w:iCs/>
          <w:color w:val="000000"/>
        </w:rPr>
        <w:t>disease</w:t>
      </w:r>
      <w:r w:rsidR="00555CE0" w:rsidRPr="008A4CD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8A4CDE">
        <w:rPr>
          <w:rFonts w:ascii="Book Antiqua" w:eastAsia="Book Antiqua" w:hAnsi="Book Antiqua" w:cs="Book Antiqua"/>
          <w:b/>
          <w:bCs/>
          <w:i/>
          <w:iCs/>
          <w:color w:val="000000"/>
        </w:rPr>
        <w:t>limitations</w:t>
      </w:r>
      <w:r w:rsidR="00555CE0" w:rsidRPr="008A4CD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8A4CDE">
        <w:rPr>
          <w:rFonts w:ascii="Book Antiqua" w:eastAsia="Book Antiqua" w:hAnsi="Book Antiqua" w:cs="Book Antiqua"/>
          <w:b/>
          <w:bCs/>
          <w:i/>
          <w:iCs/>
          <w:color w:val="000000"/>
        </w:rPr>
        <w:t>to</w:t>
      </w:r>
      <w:r w:rsidR="00555CE0" w:rsidRPr="008A4CD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8A4CDE">
        <w:rPr>
          <w:rFonts w:ascii="Book Antiqua" w:eastAsia="Book Antiqua" w:hAnsi="Book Antiqua" w:cs="Book Antiqua"/>
          <w:b/>
          <w:bCs/>
          <w:i/>
          <w:iCs/>
          <w:color w:val="000000"/>
        </w:rPr>
        <w:t>liver</w:t>
      </w:r>
      <w:r w:rsidR="00555CE0" w:rsidRPr="008A4CD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8A4CDE">
        <w:rPr>
          <w:rFonts w:ascii="Book Antiqua" w:eastAsia="Book Antiqua" w:hAnsi="Book Antiqua" w:cs="Book Antiqua"/>
          <w:b/>
          <w:bCs/>
          <w:i/>
          <w:iCs/>
          <w:color w:val="000000"/>
        </w:rPr>
        <w:t>resection</w:t>
      </w:r>
    </w:p>
    <w:p w14:paraId="76DB959F" w14:textId="6466E8DE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continuum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steatosis,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steatohepatitis,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fibrosis,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cirrhosis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major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challenge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resection.</w:t>
      </w:r>
      <w:r w:rsidR="008A4CDE">
        <w:rPr>
          <w:rFonts w:hint="eastAsia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steatosis,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experimental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compromise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steatosis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translates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diminished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tolerance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resection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429]</w:t>
      </w:r>
      <w:r>
        <w:rPr>
          <w:rFonts w:ascii="Book Antiqua" w:eastAsia="Book Antiqua" w:hAnsi="Book Antiqua" w:cs="Book Antiqua"/>
          <w:color w:val="000000"/>
        </w:rPr>
        <w:t>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Thus,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examining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steatotic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marked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abnormalities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postoperative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dysfunction,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morbidity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611FC">
        <w:rPr>
          <w:rFonts w:ascii="Book Antiqua" w:eastAsia="Book Antiqua" w:hAnsi="Book Antiqua" w:cs="Book Antiqua"/>
          <w:color w:val="000000"/>
        </w:rPr>
        <w:t>rates</w:t>
      </w:r>
      <w:r w:rsidRPr="000611FC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Pr="000611FC">
        <w:rPr>
          <w:rFonts w:ascii="Book Antiqua" w:eastAsia="Book Antiqua" w:hAnsi="Book Antiqua" w:cs="Book Antiqua"/>
          <w:color w:val="000000"/>
          <w:szCs w:val="30"/>
          <w:vertAlign w:val="superscript"/>
        </w:rPr>
        <w:t>143,430]</w:t>
      </w:r>
      <w:r w:rsidRPr="000611FC">
        <w:rPr>
          <w:rFonts w:ascii="Book Antiqua" w:eastAsia="Book Antiqua" w:hAnsi="Book Antiqua" w:cs="Book Antiqua"/>
          <w:color w:val="000000"/>
        </w:rPr>
        <w:t>,</w:t>
      </w:r>
      <w:r w:rsidR="00555CE0" w:rsidRPr="000611FC">
        <w:rPr>
          <w:rFonts w:ascii="Book Antiqua" w:eastAsia="Book Antiqua" w:hAnsi="Book Antiqua" w:cs="Book Antiqua"/>
          <w:color w:val="000000"/>
        </w:rPr>
        <w:t xml:space="preserve"> </w:t>
      </w:r>
      <w:r w:rsidRPr="000611FC">
        <w:rPr>
          <w:rFonts w:ascii="Book Antiqua" w:eastAsia="Book Antiqua" w:hAnsi="Book Antiqua" w:cs="Book Antiqua"/>
          <w:color w:val="000000"/>
        </w:rPr>
        <w:t>with</w:t>
      </w:r>
      <w:r w:rsidR="00555CE0" w:rsidRPr="000611FC">
        <w:rPr>
          <w:rFonts w:ascii="Book Antiqua" w:eastAsia="Book Antiqua" w:hAnsi="Book Antiqua" w:cs="Book Antiqua"/>
          <w:color w:val="000000"/>
        </w:rPr>
        <w:t xml:space="preserve"> </w:t>
      </w:r>
      <w:r w:rsidRPr="000611FC">
        <w:rPr>
          <w:rFonts w:ascii="Book Antiqua" w:eastAsia="Book Antiqua" w:hAnsi="Book Antiqua" w:cs="Book Antiqua"/>
          <w:color w:val="000000"/>
        </w:rPr>
        <w:t>steatosis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independent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[431]</w:t>
      </w:r>
      <w:r>
        <w:rPr>
          <w:rFonts w:ascii="Book Antiqua" w:eastAsia="Book Antiqua" w:hAnsi="Book Antiqua" w:cs="Book Antiqua"/>
          <w:color w:val="000000"/>
        </w:rPr>
        <w:t>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studies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430]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although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presumption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careful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selection.</w:t>
      </w:r>
    </w:p>
    <w:p w14:paraId="6107EE5E" w14:textId="03639148" w:rsidR="00A77B3E" w:rsidRDefault="002F7AC0" w:rsidP="000611FC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tolerance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progressively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underlying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Thus,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cirrhosis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abdominal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including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432]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[433]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085084DD" w14:textId="78CE2A43" w:rsidR="00A77B3E" w:rsidRDefault="002F7AC0" w:rsidP="000611FC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Interventions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mitigate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context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underlying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limited,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practice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focused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avoid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prohibitively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hazardous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resections.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context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steatosis,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steatotic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ischaemic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insult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434]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motivated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concept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ischaemic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preconditioning,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whereby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short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period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ischaemia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applied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view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subsequent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perfusion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[435]</w:t>
      </w:r>
      <w:r>
        <w:rPr>
          <w:rFonts w:ascii="Book Antiqua" w:eastAsia="Book Antiqua" w:hAnsi="Book Antiqua" w:cs="Book Antiqua"/>
          <w:color w:val="000000"/>
        </w:rPr>
        <w:t>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Although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benefits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rodent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models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setting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436]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universal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[437]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practice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widely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accepted.</w:t>
      </w:r>
    </w:p>
    <w:p w14:paraId="35A632DB" w14:textId="77777777" w:rsidR="000611FC" w:rsidRDefault="000611FC">
      <w:pPr>
        <w:spacing w:line="360" w:lineRule="auto"/>
        <w:jc w:val="both"/>
        <w:rPr>
          <w:rFonts w:ascii="Book Antiqua" w:eastAsia="Book Antiqua" w:hAnsi="Book Antiqua" w:cs="Book Antiqua"/>
          <w:b/>
          <w:bCs/>
          <w:i/>
          <w:iCs/>
          <w:color w:val="000000"/>
        </w:rPr>
      </w:pPr>
    </w:p>
    <w:p w14:paraId="3A55D479" w14:textId="0EC1A366" w:rsidR="00A77B3E" w:rsidRPr="000611FC" w:rsidRDefault="002F7AC0">
      <w:pPr>
        <w:spacing w:line="360" w:lineRule="auto"/>
        <w:jc w:val="both"/>
        <w:rPr>
          <w:i/>
          <w:iCs/>
        </w:rPr>
      </w:pPr>
      <w:r w:rsidRPr="000611FC">
        <w:rPr>
          <w:rFonts w:ascii="Book Antiqua" w:eastAsia="Book Antiqua" w:hAnsi="Book Antiqua" w:cs="Book Antiqua"/>
          <w:b/>
          <w:bCs/>
          <w:i/>
          <w:iCs/>
          <w:color w:val="000000"/>
        </w:rPr>
        <w:t>The</w:t>
      </w:r>
      <w:r w:rsidR="00555CE0" w:rsidRPr="000611FC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0611FC">
        <w:rPr>
          <w:rFonts w:ascii="Book Antiqua" w:eastAsia="Book Antiqua" w:hAnsi="Book Antiqua" w:cs="Book Antiqua"/>
          <w:b/>
          <w:bCs/>
          <w:i/>
          <w:iCs/>
          <w:color w:val="000000"/>
        </w:rPr>
        <w:t>role</w:t>
      </w:r>
      <w:r w:rsidR="00555CE0" w:rsidRPr="000611FC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0611FC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555CE0" w:rsidRPr="000611FC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0611FC">
        <w:rPr>
          <w:rFonts w:ascii="Book Antiqua" w:eastAsia="Book Antiqua" w:hAnsi="Book Antiqua" w:cs="Book Antiqua"/>
          <w:b/>
          <w:bCs/>
          <w:i/>
          <w:iCs/>
          <w:color w:val="000000"/>
        </w:rPr>
        <w:t>the</w:t>
      </w:r>
      <w:r w:rsidR="00555CE0" w:rsidRPr="000611FC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0611FC">
        <w:rPr>
          <w:rFonts w:ascii="Book Antiqua" w:eastAsia="Book Antiqua" w:hAnsi="Book Antiqua" w:cs="Book Antiqua"/>
          <w:b/>
          <w:bCs/>
          <w:i/>
          <w:iCs/>
          <w:color w:val="000000"/>
        </w:rPr>
        <w:t>gut</w:t>
      </w:r>
      <w:r w:rsidR="00555CE0" w:rsidRPr="000611FC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</w:p>
    <w:p w14:paraId="09C4F516" w14:textId="424FC302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One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key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biochemical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triggers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initiates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LPS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translocates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portal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portal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pressure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204]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(see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0611FC">
        <w:rPr>
          <w:rFonts w:ascii="Book Antiqua" w:eastAsia="Book Antiqua" w:hAnsi="Book Antiqua" w:cs="Book Antiqua"/>
          <w:color w:val="000000"/>
        </w:rPr>
        <w:t>“</w:t>
      </w:r>
      <w:r w:rsidR="000611FC" w:rsidRPr="000611FC">
        <w:rPr>
          <w:rFonts w:ascii="Book Antiqua" w:eastAsia="Book Antiqua" w:hAnsi="Book Antiqua" w:cs="Book Antiqua"/>
          <w:i/>
          <w:iCs/>
          <w:color w:val="000000"/>
        </w:rPr>
        <w:t>Priming of hepatocytes</w:t>
      </w:r>
      <w:r w:rsidR="000611FC">
        <w:rPr>
          <w:rFonts w:ascii="Book Antiqua" w:eastAsia="Book Antiqua" w:hAnsi="Book Antiqua" w:cs="Book Antiqua"/>
          <w:color w:val="000000"/>
        </w:rPr>
        <w:t>”</w:t>
      </w:r>
      <w:r>
        <w:rPr>
          <w:rFonts w:ascii="Book Antiqua" w:eastAsia="Book Antiqua" w:hAnsi="Book Antiqua" w:cs="Book Antiqua"/>
          <w:color w:val="000000"/>
        </w:rPr>
        <w:t>).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evidence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supporting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importance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LPS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germ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impaired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</w:t>
      </w:r>
      <w:r w:rsidR="008A4C02"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rescued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exogenous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LPS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administration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205]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63FAF946" w14:textId="0136BA8A" w:rsidR="00A77B3E" w:rsidRDefault="002F7AC0" w:rsidP="00E96A94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Though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presence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LPS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appears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delicate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balance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excessive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translocation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LPS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portal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detrimental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Thus,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90%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mucosal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permeability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disrupted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loss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tight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junctions,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portal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LPS,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necrosis,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decontaminating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gentamycin,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permeability,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portal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LPS,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necrosis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much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improved,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improvement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24%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56</w:t>
      </w:r>
      <w:proofErr w:type="gramStart"/>
      <w:r>
        <w:rPr>
          <w:rFonts w:ascii="Book Antiqua" w:eastAsia="Book Antiqua" w:hAnsi="Book Antiqua" w:cs="Book Antiqua"/>
          <w:color w:val="000000"/>
        </w:rPr>
        <w:t>%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27]</w:t>
      </w:r>
      <w:r>
        <w:rPr>
          <w:rFonts w:ascii="Book Antiqua" w:eastAsia="Book Antiqua" w:hAnsi="Book Antiqua" w:cs="Book Antiqua"/>
          <w:color w:val="000000"/>
        </w:rPr>
        <w:t>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</w:p>
    <w:p w14:paraId="2E39D9AF" w14:textId="38B5EE3D" w:rsidR="00A77B3E" w:rsidRDefault="002F7AC0" w:rsidP="00A714E2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No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trials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carried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benefit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animal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experimental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applicability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investigated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undergoing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major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considerations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would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play,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clostridium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difficile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sepsis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bowel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flora.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Another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approach,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uninvestigated,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bowel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preparation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colorectal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surgery.</w:t>
      </w:r>
    </w:p>
    <w:p w14:paraId="7C60CD96" w14:textId="77777777" w:rsidR="00A77B3E" w:rsidRDefault="00A77B3E">
      <w:pPr>
        <w:spacing w:line="360" w:lineRule="auto"/>
        <w:jc w:val="both"/>
      </w:pPr>
    </w:p>
    <w:p w14:paraId="28BBEA7B" w14:textId="0A678385" w:rsidR="00A77B3E" w:rsidRPr="008309A4" w:rsidRDefault="002F7AC0">
      <w:pPr>
        <w:spacing w:line="360" w:lineRule="auto"/>
        <w:jc w:val="both"/>
        <w:rPr>
          <w:i/>
          <w:iCs/>
        </w:rPr>
      </w:pPr>
      <w:r w:rsidRPr="008309A4">
        <w:rPr>
          <w:rFonts w:ascii="Book Antiqua" w:eastAsia="Book Antiqua" w:hAnsi="Book Antiqua" w:cs="Book Antiqua"/>
          <w:b/>
          <w:bCs/>
          <w:i/>
          <w:iCs/>
          <w:color w:val="000000"/>
        </w:rPr>
        <w:t>Multivisceral</w:t>
      </w:r>
      <w:r w:rsidR="00555CE0" w:rsidRPr="008309A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8309A4">
        <w:rPr>
          <w:rFonts w:ascii="Book Antiqua" w:eastAsia="Book Antiqua" w:hAnsi="Book Antiqua" w:cs="Book Antiqua"/>
          <w:b/>
          <w:bCs/>
          <w:i/>
          <w:iCs/>
          <w:color w:val="000000"/>
        </w:rPr>
        <w:t>resections</w:t>
      </w:r>
    </w:p>
    <w:p w14:paraId="4C1F353E" w14:textId="10ACE926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experimental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dependent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portal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derived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upper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gastrointestinal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tract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(stomach,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duodenum,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pancreas)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portal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flow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separation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experiments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isolated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portal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flow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stomach,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duodenum,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spleen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portal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flow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small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grafts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supplied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portal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flow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atrophied,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contrast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supplied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portal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upper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gastrointestinal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tract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[9,10]</w:t>
      </w:r>
      <w:r>
        <w:rPr>
          <w:rFonts w:ascii="Book Antiqua" w:eastAsia="Book Antiqua" w:hAnsi="Book Antiqua" w:cs="Book Antiqua"/>
          <w:color w:val="000000"/>
        </w:rPr>
        <w:t>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</w:p>
    <w:p w14:paraId="644A6D14" w14:textId="5E58556D" w:rsidR="00A77B3E" w:rsidRDefault="002F7AC0" w:rsidP="00C05DF4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basis,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might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upper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gastro-intestinal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tract,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Whipples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(resection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stomach,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duodenum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pancreas)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pancreatectomy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(resection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stomach,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duodenum,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spleen).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existing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series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describing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multivisceral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problems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regeneration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438-440]</w:t>
      </w:r>
      <w:r>
        <w:rPr>
          <w:rFonts w:ascii="Book Antiqua" w:eastAsia="Book Antiqua" w:hAnsi="Book Antiqua" w:cs="Book Antiqua"/>
          <w:color w:val="000000"/>
        </w:rPr>
        <w:t>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</w:p>
    <w:p w14:paraId="16478524" w14:textId="037374D3" w:rsidR="00A77B3E" w:rsidRDefault="002F7AC0" w:rsidP="00C14131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Thus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situation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original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animal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experiments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cannot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extrapolated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owing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physiology,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although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interpretation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literature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taken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caveats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selective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(bias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against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failure),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candidates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(likely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good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performance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status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major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resections),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likely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small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might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manifest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post-operative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failure.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</w:p>
    <w:p w14:paraId="50CB66A2" w14:textId="77777777" w:rsidR="00A77B3E" w:rsidRDefault="00A77B3E">
      <w:pPr>
        <w:spacing w:line="360" w:lineRule="auto"/>
        <w:jc w:val="both"/>
      </w:pPr>
    </w:p>
    <w:p w14:paraId="262D234E" w14:textId="1B8CC125" w:rsidR="00A77B3E" w:rsidRPr="00C14131" w:rsidRDefault="002F7AC0">
      <w:pPr>
        <w:spacing w:line="360" w:lineRule="auto"/>
        <w:jc w:val="both"/>
        <w:rPr>
          <w:i/>
          <w:iCs/>
        </w:rPr>
      </w:pPr>
      <w:r w:rsidRPr="00C14131">
        <w:rPr>
          <w:rFonts w:ascii="Book Antiqua" w:eastAsia="Book Antiqua" w:hAnsi="Book Antiqua" w:cs="Book Antiqua"/>
          <w:b/>
          <w:bCs/>
          <w:i/>
          <w:iCs/>
          <w:color w:val="000000"/>
        </w:rPr>
        <w:t>Bile</w:t>
      </w:r>
      <w:r w:rsidR="00555CE0" w:rsidRPr="00C1413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C14131">
        <w:rPr>
          <w:rFonts w:ascii="Book Antiqua" w:eastAsia="Book Antiqua" w:hAnsi="Book Antiqua" w:cs="Book Antiqua"/>
          <w:b/>
          <w:bCs/>
          <w:i/>
          <w:iCs/>
          <w:color w:val="000000"/>
        </w:rPr>
        <w:t>metabolism</w:t>
      </w:r>
      <w:r w:rsidR="00555CE0" w:rsidRPr="00C1413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C14131">
        <w:rPr>
          <w:rFonts w:ascii="Book Antiqua" w:eastAsia="Book Antiqua" w:hAnsi="Book Antiqua" w:cs="Book Antiqua"/>
          <w:b/>
          <w:bCs/>
          <w:i/>
          <w:iCs/>
          <w:color w:val="000000"/>
        </w:rPr>
        <w:t>considerations</w:t>
      </w:r>
    </w:p>
    <w:p w14:paraId="2CB021A2" w14:textId="09D8C1BD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Bile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salts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auxiliary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mitogens,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rodent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impaired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sequestering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agents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243]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bile-salt-deficient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transgenic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mice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[244]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external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biliary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fistula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[245]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7C070376" w14:textId="4E6D5FB3" w:rsidR="00A77B3E" w:rsidRDefault="002F7AC0" w:rsidP="00804B67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This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rodent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mirrored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practice,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randomised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undergoing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major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cystic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duct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biliary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drainage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salt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concentrations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drained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lesser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volumetric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CT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441]</w:t>
      </w:r>
      <w:r>
        <w:rPr>
          <w:rFonts w:ascii="Book Antiqua" w:eastAsia="Book Antiqua" w:hAnsi="Book Antiqua" w:cs="Book Antiqua"/>
          <w:color w:val="000000"/>
        </w:rPr>
        <w:t>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Moreover,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context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portal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embolisation,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salt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hypertrophy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non-embolised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lobe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442]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341CCE3D" w14:textId="5BEC9605" w:rsidR="00A77B3E" w:rsidRDefault="002F7AC0" w:rsidP="00804B67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Thus,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presence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appears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would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argue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against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external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biliary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drains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circumstances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drains,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enteric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recycling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via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nasogastric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nasoenteric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tube.</w:t>
      </w:r>
    </w:p>
    <w:p w14:paraId="5020C41D" w14:textId="77777777" w:rsidR="00A77B3E" w:rsidRDefault="00A77B3E">
      <w:pPr>
        <w:spacing w:line="360" w:lineRule="auto"/>
        <w:jc w:val="both"/>
      </w:pPr>
    </w:p>
    <w:p w14:paraId="14107118" w14:textId="22BB8372" w:rsidR="00A77B3E" w:rsidRPr="00804B67" w:rsidRDefault="002F7AC0">
      <w:pPr>
        <w:spacing w:line="360" w:lineRule="auto"/>
        <w:jc w:val="both"/>
        <w:rPr>
          <w:i/>
          <w:iCs/>
        </w:rPr>
      </w:pPr>
      <w:r w:rsidRPr="00804B67">
        <w:rPr>
          <w:rFonts w:ascii="Book Antiqua" w:eastAsia="Book Antiqua" w:hAnsi="Book Antiqua" w:cs="Book Antiqua"/>
          <w:b/>
          <w:bCs/>
          <w:i/>
          <w:iCs/>
          <w:color w:val="000000"/>
        </w:rPr>
        <w:t>Management</w:t>
      </w:r>
      <w:r w:rsidR="00555CE0" w:rsidRPr="00804B6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804B67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555CE0" w:rsidRPr="00804B6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804B67">
        <w:rPr>
          <w:rFonts w:ascii="Book Antiqua" w:eastAsia="Book Antiqua" w:hAnsi="Book Antiqua" w:cs="Book Antiqua"/>
          <w:b/>
          <w:bCs/>
          <w:i/>
          <w:iCs/>
          <w:color w:val="000000"/>
        </w:rPr>
        <w:t>post-hepatectomy</w:t>
      </w:r>
      <w:r w:rsidR="00555CE0" w:rsidRPr="00804B6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804B67">
        <w:rPr>
          <w:rFonts w:ascii="Book Antiqua" w:eastAsia="Book Antiqua" w:hAnsi="Book Antiqua" w:cs="Book Antiqua"/>
          <w:b/>
          <w:bCs/>
          <w:i/>
          <w:iCs/>
          <w:color w:val="000000"/>
        </w:rPr>
        <w:t>portal</w:t>
      </w:r>
      <w:r w:rsidR="00555CE0" w:rsidRPr="00804B6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804B67">
        <w:rPr>
          <w:rFonts w:ascii="Book Antiqua" w:eastAsia="Book Antiqua" w:hAnsi="Book Antiqua" w:cs="Book Antiqua"/>
          <w:b/>
          <w:bCs/>
          <w:i/>
          <w:iCs/>
          <w:color w:val="000000"/>
        </w:rPr>
        <w:t>hypertension</w:t>
      </w:r>
    </w:p>
    <w:p w14:paraId="55CF500D" w14:textId="746A3351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portal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venous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pressure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appears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contribute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triggers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cytokines,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mitogens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angiogenic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described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957FA2">
        <w:rPr>
          <w:rFonts w:ascii="Book Antiqua" w:eastAsia="Book Antiqua" w:hAnsi="Book Antiqua" w:cs="Book Antiqua"/>
          <w:color w:val="000000"/>
        </w:rPr>
        <w:t>“</w:t>
      </w:r>
      <w:r w:rsidR="00957FA2" w:rsidRPr="00957FA2">
        <w:rPr>
          <w:rFonts w:ascii="Book Antiqua" w:eastAsia="Book Antiqua" w:hAnsi="Book Antiqua" w:cs="Book Antiqua"/>
          <w:i/>
          <w:iCs/>
          <w:color w:val="000000"/>
        </w:rPr>
        <w:t xml:space="preserve">Vascular </w:t>
      </w:r>
      <w:proofErr w:type="gramStart"/>
      <w:r w:rsidR="00957FA2" w:rsidRPr="00957FA2">
        <w:rPr>
          <w:rFonts w:ascii="Book Antiqua" w:eastAsia="Book Antiqua" w:hAnsi="Book Antiqua" w:cs="Book Antiqua"/>
          <w:i/>
          <w:iCs/>
          <w:color w:val="000000"/>
        </w:rPr>
        <w:t>events</w:t>
      </w:r>
      <w:r w:rsidR="00957FA2">
        <w:rPr>
          <w:rFonts w:ascii="Book Antiqua" w:eastAsia="Book Antiqua" w:hAnsi="Book Antiqua" w:cs="Book Antiqua"/>
          <w:color w:val="000000"/>
        </w:rPr>
        <w:t>”</w:t>
      </w:r>
      <w:r w:rsidR="006B67EE">
        <w:rPr>
          <w:rFonts w:ascii="Book Antiqua" w:eastAsia="Book Antiqua" w:hAnsi="Book Antiqua" w:cs="Book Antiqua"/>
          <w:color w:val="000000"/>
        </w:rPr>
        <w:t>section</w:t>
      </w:r>
      <w:proofErr w:type="gramEnd"/>
      <w:r>
        <w:rPr>
          <w:rFonts w:ascii="Book Antiqua" w:eastAsia="Book Antiqua" w:hAnsi="Book Antiqua" w:cs="Book Antiqua"/>
          <w:color w:val="000000"/>
        </w:rPr>
        <w:t>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excessive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portal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pressure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thought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detrimental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eliciting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arterial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inflow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arterial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buffer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subsequent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hypoxia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171]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hyptothesised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contribute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failure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[443]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direct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mechanical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occurs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sinusoids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[444]</w:t>
      </w:r>
      <w:r>
        <w:rPr>
          <w:rFonts w:ascii="Book Antiqua" w:eastAsia="Book Antiqua" w:hAnsi="Book Antiqua" w:cs="Book Antiqua"/>
          <w:color w:val="000000"/>
        </w:rPr>
        <w:t>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</w:p>
    <w:p w14:paraId="0D3EF49E" w14:textId="4908C248" w:rsidR="00A77B3E" w:rsidRDefault="002F7AC0" w:rsidP="00D935F8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Thus,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investigators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examined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variety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interventions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portal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venous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pressure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(splenectomy,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splenic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artery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ligation,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porto-systemic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shunt),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interventional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radiological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(pre-operative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splenic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artery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ligation),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pharmacological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means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(non-selective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beta-blockers,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terlipressin),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successful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reductions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portal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pressure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improvement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small-for-size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syndrome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444]</w:t>
      </w:r>
      <w:r>
        <w:rPr>
          <w:rFonts w:ascii="Book Antiqua" w:eastAsia="Book Antiqua" w:hAnsi="Book Antiqua" w:cs="Book Antiqua"/>
          <w:color w:val="000000"/>
        </w:rPr>
        <w:t>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</w:p>
    <w:p w14:paraId="433B0879" w14:textId="77777777" w:rsidR="00A77B3E" w:rsidRDefault="00A77B3E">
      <w:pPr>
        <w:spacing w:line="360" w:lineRule="auto"/>
        <w:jc w:val="both"/>
      </w:pPr>
    </w:p>
    <w:p w14:paraId="4AC0D0D7" w14:textId="0B6AD040" w:rsidR="00A77B3E" w:rsidRPr="00D935F8" w:rsidRDefault="002F7AC0">
      <w:pPr>
        <w:spacing w:line="360" w:lineRule="auto"/>
        <w:jc w:val="both"/>
        <w:rPr>
          <w:i/>
          <w:iCs/>
        </w:rPr>
      </w:pPr>
      <w:r w:rsidRPr="00D935F8">
        <w:rPr>
          <w:rFonts w:ascii="Book Antiqua" w:eastAsia="Book Antiqua" w:hAnsi="Book Antiqua" w:cs="Book Antiqua"/>
          <w:b/>
          <w:bCs/>
          <w:i/>
          <w:iCs/>
          <w:color w:val="000000"/>
        </w:rPr>
        <w:t>Hypoxia</w:t>
      </w:r>
    </w:p>
    <w:p w14:paraId="62189B80" w14:textId="0E0AE7CD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Intrahepatic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hypoxia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stimuli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contribute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triggers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regeneration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175]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via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hypoxia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secretion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complex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promoting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[176]</w:t>
      </w:r>
      <w:r>
        <w:rPr>
          <w:rFonts w:ascii="Book Antiqua" w:eastAsia="Book Antiqua" w:hAnsi="Book Antiqua" w:cs="Book Antiqua"/>
          <w:color w:val="000000"/>
        </w:rPr>
        <w:t>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Given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critical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necessity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maintaining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normoxia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tissues,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manipulating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pO2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benefits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seems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unlikely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strategy,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pharmacological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manipulation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renal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anaemia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445]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vitro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agents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angiogenesis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hepatocyte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cytoprotective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[174]</w:t>
      </w:r>
      <w:r>
        <w:rPr>
          <w:rFonts w:ascii="Book Antiqua" w:eastAsia="Book Antiqua" w:hAnsi="Book Antiqua" w:cs="Book Antiqua"/>
          <w:color w:val="000000"/>
        </w:rPr>
        <w:t>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</w:p>
    <w:p w14:paraId="65125DB5" w14:textId="77777777" w:rsidR="00A77B3E" w:rsidRDefault="00A77B3E">
      <w:pPr>
        <w:spacing w:line="360" w:lineRule="auto"/>
        <w:jc w:val="both"/>
      </w:pPr>
    </w:p>
    <w:p w14:paraId="0CA1CB4A" w14:textId="00074C1E" w:rsidR="00A77B3E" w:rsidRPr="00BE6279" w:rsidRDefault="002F7AC0">
      <w:pPr>
        <w:spacing w:line="360" w:lineRule="auto"/>
        <w:jc w:val="both"/>
        <w:rPr>
          <w:i/>
          <w:iCs/>
        </w:rPr>
      </w:pPr>
      <w:r w:rsidRPr="00BE6279">
        <w:rPr>
          <w:rFonts w:ascii="Book Antiqua" w:eastAsia="Book Antiqua" w:hAnsi="Book Antiqua" w:cs="Book Antiqua"/>
          <w:b/>
          <w:bCs/>
          <w:i/>
          <w:iCs/>
          <w:color w:val="000000"/>
        </w:rPr>
        <w:t>Adrenergic</w:t>
      </w:r>
      <w:r w:rsidR="00555CE0" w:rsidRPr="00BE627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BE6279">
        <w:rPr>
          <w:rFonts w:ascii="Book Antiqua" w:eastAsia="Book Antiqua" w:hAnsi="Book Antiqua" w:cs="Book Antiqua"/>
          <w:b/>
          <w:bCs/>
          <w:i/>
          <w:iCs/>
          <w:color w:val="000000"/>
        </w:rPr>
        <w:t>stimulation</w:t>
      </w:r>
    </w:p>
    <w:p w14:paraId="360083E4" w14:textId="1FA6F322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denervation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pharmacological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alpha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adrenergic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blockade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impairs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consistent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known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modulatory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catecholamines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secretion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mitogens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(including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EGF),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catecholamines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hepatocyte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sensitivity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EGF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251]</w:t>
      </w:r>
      <w:r>
        <w:rPr>
          <w:rFonts w:ascii="Book Antiqua" w:eastAsia="Book Antiqua" w:hAnsi="Book Antiqua" w:cs="Book Antiqua"/>
          <w:color w:val="000000"/>
        </w:rPr>
        <w:t>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Moreover,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stellate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progenitor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innervated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sympathetic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parasympathetic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nervous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system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446]</w:t>
      </w:r>
      <w:r>
        <w:rPr>
          <w:rFonts w:ascii="Book Antiqua" w:eastAsia="Book Antiqua" w:hAnsi="Book Antiqua" w:cs="Book Antiqua"/>
          <w:color w:val="000000"/>
        </w:rPr>
        <w:t>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</w:p>
    <w:p w14:paraId="4CD08989" w14:textId="37E6838D" w:rsidR="00A77B3E" w:rsidRDefault="002F7AC0" w:rsidP="00BE6279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Hepatic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sympathectomy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effectively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carried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context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hilar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cholangiocarcinoma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(when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entire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hilum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BE6279">
        <w:rPr>
          <w:rFonts w:ascii="Book Antiqua" w:eastAsia="Book Antiqua" w:hAnsi="Book Antiqua" w:cs="Book Antiqua"/>
          <w:color w:val="000000"/>
        </w:rPr>
        <w:t>skeletonized</w:t>
      </w:r>
      <w:r>
        <w:rPr>
          <w:rFonts w:ascii="Book Antiqua" w:eastAsia="Book Antiqua" w:hAnsi="Book Antiqua" w:cs="Book Antiqua"/>
          <w:color w:val="000000"/>
        </w:rPr>
        <w:t>)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transplantation,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implanted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graft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denervated,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obvious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evidence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detrimental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</w:p>
    <w:p w14:paraId="77392016" w14:textId="7D18E27F" w:rsidR="00A77B3E" w:rsidRDefault="002F7AC0" w:rsidP="00BE6279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absence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compromise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sympathectomy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reflect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autonomic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supply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447]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compensatory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adrenal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catecholamine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secretion,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perhaps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relatively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rapid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re-innervation,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animal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[448]</w:t>
      </w:r>
      <w:r>
        <w:rPr>
          <w:rFonts w:ascii="Book Antiqua" w:eastAsia="Book Antiqua" w:hAnsi="Book Antiqua" w:cs="Book Antiqua"/>
          <w:color w:val="000000"/>
        </w:rPr>
        <w:t>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Finally,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catecholamine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stimulation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alpha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adrenergic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beneficial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minimising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stellate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detrimental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excessive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fibrosis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446]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6590EB98" w14:textId="77777777" w:rsidR="00A77B3E" w:rsidRDefault="00A77B3E">
      <w:pPr>
        <w:spacing w:line="360" w:lineRule="auto"/>
        <w:jc w:val="both"/>
      </w:pPr>
    </w:p>
    <w:p w14:paraId="03AB0CF3" w14:textId="2D8F47DE" w:rsidR="00A77B3E" w:rsidRPr="00BE6279" w:rsidRDefault="002F7AC0">
      <w:pPr>
        <w:spacing w:line="360" w:lineRule="auto"/>
        <w:jc w:val="both"/>
        <w:rPr>
          <w:i/>
          <w:iCs/>
        </w:rPr>
      </w:pPr>
      <w:r w:rsidRPr="00BE6279">
        <w:rPr>
          <w:rFonts w:ascii="Book Antiqua" w:eastAsia="Book Antiqua" w:hAnsi="Book Antiqua" w:cs="Book Antiqua"/>
          <w:b/>
          <w:bCs/>
          <w:i/>
          <w:iCs/>
          <w:color w:val="000000"/>
        </w:rPr>
        <w:t>The</w:t>
      </w:r>
      <w:r w:rsidR="00555CE0" w:rsidRPr="00BE627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BE6279">
        <w:rPr>
          <w:rFonts w:ascii="Book Antiqua" w:eastAsia="Book Antiqua" w:hAnsi="Book Antiqua" w:cs="Book Antiqua"/>
          <w:b/>
          <w:bCs/>
          <w:i/>
          <w:iCs/>
          <w:color w:val="000000"/>
        </w:rPr>
        <w:t>role</w:t>
      </w:r>
      <w:r w:rsidR="00555CE0" w:rsidRPr="00BE627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BE6279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555CE0" w:rsidRPr="00BE627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BE6279">
        <w:rPr>
          <w:rFonts w:ascii="Book Antiqua" w:eastAsia="Book Antiqua" w:hAnsi="Book Antiqua" w:cs="Book Antiqua"/>
          <w:b/>
          <w:bCs/>
          <w:i/>
          <w:iCs/>
          <w:color w:val="000000"/>
        </w:rPr>
        <w:t>platelets</w:t>
      </w:r>
      <w:r w:rsidR="00555CE0" w:rsidRPr="00BE627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BE6279"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555CE0" w:rsidRPr="00BE627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BE6279">
        <w:rPr>
          <w:rFonts w:ascii="Book Antiqua" w:eastAsia="Book Antiqua" w:hAnsi="Book Antiqua" w:cs="Book Antiqua"/>
          <w:b/>
          <w:bCs/>
          <w:i/>
          <w:iCs/>
          <w:color w:val="000000"/>
        </w:rPr>
        <w:t>fibrinogen</w:t>
      </w:r>
    </w:p>
    <w:p w14:paraId="63A2D0D8" w14:textId="3B507EFD" w:rsidR="00A77B3E" w:rsidRDefault="002F7AC0" w:rsidP="00BE627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Platelets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clearly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promoting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animals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impaired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thrombocytopenia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178,179]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thrombocytopenia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post-operative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major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[449]</w:t>
      </w:r>
      <w:r>
        <w:rPr>
          <w:rFonts w:ascii="Book Antiqua" w:eastAsia="Book Antiqua" w:hAnsi="Book Antiqua" w:cs="Book Antiqua"/>
          <w:color w:val="000000"/>
        </w:rPr>
        <w:t>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Moreover,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fibrinogen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deposition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appears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key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driving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platelet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accumulation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hepatectomy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hypofibrinogenaemia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dysfunction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mortality.</w:t>
      </w:r>
      <w:r w:rsidR="00BE6279">
        <w:rPr>
          <w:rFonts w:hint="eastAsia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Moreover,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rodents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platelets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key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source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auxiliary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mitogen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serotonin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serotonin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infusion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rescues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impaired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thrombocytopenic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mice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256]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7832D6C4" w14:textId="1A18873F" w:rsidR="00A77B3E" w:rsidRDefault="002F7AC0" w:rsidP="00BE6279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Correction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platelet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fibrinogen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hepatectomy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investigated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beneficial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although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thromboembolic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would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taken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account.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Serotonin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infusion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investigated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context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carried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contexts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stimulate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prolactin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450]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desired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amitriptyline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depression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[451]</w:t>
      </w:r>
      <w:r>
        <w:rPr>
          <w:rFonts w:ascii="Book Antiqua" w:eastAsia="Book Antiqua" w:hAnsi="Book Antiqua" w:cs="Book Antiqua"/>
          <w:color w:val="000000"/>
        </w:rPr>
        <w:t>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</w:p>
    <w:p w14:paraId="51661769" w14:textId="77777777" w:rsidR="00A77B3E" w:rsidRDefault="00A77B3E">
      <w:pPr>
        <w:spacing w:line="360" w:lineRule="auto"/>
        <w:jc w:val="both"/>
      </w:pPr>
    </w:p>
    <w:p w14:paraId="374A684D" w14:textId="1A247585" w:rsidR="00A77B3E" w:rsidRPr="00BE6279" w:rsidRDefault="002F7AC0">
      <w:pPr>
        <w:spacing w:line="360" w:lineRule="auto"/>
        <w:jc w:val="both"/>
        <w:rPr>
          <w:i/>
          <w:iCs/>
        </w:rPr>
      </w:pPr>
      <w:r w:rsidRPr="00BE6279">
        <w:rPr>
          <w:rFonts w:ascii="Book Antiqua" w:eastAsia="Book Antiqua" w:hAnsi="Book Antiqua" w:cs="Book Antiqua"/>
          <w:b/>
          <w:bCs/>
          <w:i/>
          <w:iCs/>
          <w:color w:val="000000"/>
        </w:rPr>
        <w:t>Non</w:t>
      </w:r>
      <w:r w:rsidR="00555CE0" w:rsidRPr="00BE627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BE6279">
        <w:rPr>
          <w:rFonts w:ascii="Book Antiqua" w:eastAsia="Book Antiqua" w:hAnsi="Book Antiqua" w:cs="Book Antiqua"/>
          <w:b/>
          <w:bCs/>
          <w:i/>
          <w:iCs/>
          <w:color w:val="000000"/>
        </w:rPr>
        <w:t>parenchymal</w:t>
      </w:r>
      <w:r w:rsidR="00555CE0" w:rsidRPr="00BE627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BE6279">
        <w:rPr>
          <w:rFonts w:ascii="Book Antiqua" w:eastAsia="Book Antiqua" w:hAnsi="Book Antiqua" w:cs="Book Antiqua"/>
          <w:b/>
          <w:bCs/>
          <w:i/>
          <w:iCs/>
          <w:color w:val="000000"/>
        </w:rPr>
        <w:t>cell</w:t>
      </w:r>
      <w:r w:rsidR="00555CE0" w:rsidRPr="00BE627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BE6279">
        <w:rPr>
          <w:rFonts w:ascii="Book Antiqua" w:eastAsia="Book Antiqua" w:hAnsi="Book Antiqua" w:cs="Book Antiqua"/>
          <w:b/>
          <w:bCs/>
          <w:i/>
          <w:iCs/>
          <w:color w:val="000000"/>
        </w:rPr>
        <w:t>modulation</w:t>
      </w:r>
    </w:p>
    <w:p w14:paraId="3C902B4A" w14:textId="0D230332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setting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necrosis,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non-parenchymal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particularly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Macrophages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clear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toxic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cellular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debris,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deficient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macrophage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colony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stimulating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(CSF1)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promotes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maturation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macrophages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impaired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regeneration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372]</w:t>
      </w:r>
      <w:r>
        <w:rPr>
          <w:rFonts w:ascii="Book Antiqua" w:eastAsia="Book Antiqua" w:hAnsi="Book Antiqua" w:cs="Book Antiqua"/>
          <w:color w:val="000000"/>
        </w:rPr>
        <w:t>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Moreover,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CSF1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correlates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recovery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paracetamol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failure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373]</w:t>
      </w:r>
      <w:r>
        <w:rPr>
          <w:rFonts w:ascii="Book Antiqua" w:eastAsia="Book Antiqua" w:hAnsi="Book Antiqua" w:cs="Book Antiqua"/>
          <w:color w:val="000000"/>
        </w:rPr>
        <w:t>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clearing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debris,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macrophages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stimulating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ductular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reaction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452]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fibrosis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[453]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01D97D25" w14:textId="300D786F" w:rsidR="00A77B3E" w:rsidRDefault="002F7AC0" w:rsidP="00BE6279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Although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macrophage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colony-stimulating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factor-1</w:t>
      </w:r>
      <w:r w:rsidR="00BE62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context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failure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multitude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applications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454]</w:t>
      </w:r>
      <w:r>
        <w:rPr>
          <w:rFonts w:ascii="Book Antiqua" w:eastAsia="Book Antiqua" w:hAnsi="Book Antiqua" w:cs="Book Antiqua"/>
          <w:color w:val="000000"/>
        </w:rPr>
        <w:t>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</w:p>
    <w:p w14:paraId="0FA29DF4" w14:textId="780D4C60" w:rsidR="00A77B3E" w:rsidRDefault="002F7AC0" w:rsidP="00BE6279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Similarly,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rodent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least,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bone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marrow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source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LSEC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progenitor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emigrate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marrow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bloodstream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engraft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quantities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mitogen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HGF,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VEGF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driven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process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314,315]</w:t>
      </w:r>
      <w:r>
        <w:rPr>
          <w:rFonts w:ascii="Book Antiqua" w:eastAsia="Book Antiqua" w:hAnsi="Book Antiqua" w:cs="Book Antiqua"/>
          <w:color w:val="000000"/>
        </w:rPr>
        <w:t>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LSEC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progenitor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stimulation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offers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theoretical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therapeutic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opportunity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investigated.</w:t>
      </w:r>
    </w:p>
    <w:p w14:paraId="6C92653E" w14:textId="77777777" w:rsidR="00A77B3E" w:rsidRDefault="00A77B3E">
      <w:pPr>
        <w:spacing w:line="360" w:lineRule="auto"/>
        <w:jc w:val="both"/>
      </w:pPr>
    </w:p>
    <w:p w14:paraId="4742F6EE" w14:textId="752E61DE" w:rsidR="00A77B3E" w:rsidRPr="00DA5AAC" w:rsidRDefault="002F7AC0">
      <w:pPr>
        <w:spacing w:line="360" w:lineRule="auto"/>
        <w:jc w:val="both"/>
        <w:rPr>
          <w:i/>
          <w:iCs/>
        </w:rPr>
      </w:pPr>
      <w:r w:rsidRPr="00DA5AAC">
        <w:rPr>
          <w:rFonts w:ascii="Book Antiqua" w:eastAsia="Book Antiqua" w:hAnsi="Book Antiqua" w:cs="Book Antiqua"/>
          <w:b/>
          <w:bCs/>
          <w:i/>
          <w:iCs/>
          <w:color w:val="000000"/>
        </w:rPr>
        <w:t>Modifying</w:t>
      </w:r>
      <w:r w:rsidR="00555CE0" w:rsidRPr="00DA5AAC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DA5AAC">
        <w:rPr>
          <w:rFonts w:ascii="Book Antiqua" w:eastAsia="Book Antiqua" w:hAnsi="Book Antiqua" w:cs="Book Antiqua"/>
          <w:b/>
          <w:bCs/>
          <w:i/>
          <w:iCs/>
          <w:color w:val="000000"/>
        </w:rPr>
        <w:t>the</w:t>
      </w:r>
      <w:r w:rsidR="00555CE0" w:rsidRPr="00DA5AAC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DA5AAC">
        <w:rPr>
          <w:rFonts w:ascii="Book Antiqua" w:eastAsia="Book Antiqua" w:hAnsi="Book Antiqua" w:cs="Book Antiqua"/>
          <w:b/>
          <w:bCs/>
          <w:i/>
          <w:iCs/>
          <w:color w:val="000000"/>
        </w:rPr>
        <w:t>proliferative</w:t>
      </w:r>
      <w:r w:rsidR="00555CE0" w:rsidRPr="00DA5AAC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DA5AAC">
        <w:rPr>
          <w:rFonts w:ascii="Book Antiqua" w:eastAsia="Book Antiqua" w:hAnsi="Book Antiqua" w:cs="Book Antiqua"/>
          <w:b/>
          <w:bCs/>
          <w:i/>
          <w:iCs/>
          <w:color w:val="000000"/>
        </w:rPr>
        <w:t>response.</w:t>
      </w:r>
    </w:p>
    <w:p w14:paraId="6F07E897" w14:textId="738682AB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E77020">
        <w:rPr>
          <w:rFonts w:ascii="Book Antiqua" w:eastAsia="Book Antiqua" w:hAnsi="Book Antiqua" w:cs="Book Antiqua"/>
          <w:color w:val="000000"/>
        </w:rPr>
        <w:t>characterization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multiple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cytokines,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hormones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motivated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investigation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means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modulate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proliferative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approaches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infusion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mitogens,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enhancing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progenitor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secretome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experimental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animal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stage.</w:t>
      </w:r>
    </w:p>
    <w:p w14:paraId="60A7DFE0" w14:textId="1408C2C2" w:rsidR="00A77B3E" w:rsidRDefault="002F7AC0" w:rsidP="000F03A8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These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wide-ranging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experimental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approaches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beyond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scope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few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examples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insight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avenues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future.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murine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85%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Cataldegirmen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0972AA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0972AA">
        <w:rPr>
          <w:rFonts w:ascii="Book Antiqua" w:eastAsia="Book Antiqua" w:hAnsi="Book Antiqua" w:cs="Book Antiqua"/>
          <w:color w:val="000000"/>
          <w:szCs w:val="30"/>
          <w:vertAlign w:val="superscript"/>
        </w:rPr>
        <w:t>455]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investigated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therapeutic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opportunity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blocking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advanced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glycation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end-products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(RAGE),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upregulated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massive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hepatectomy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binding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ligands.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Blockage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RAGE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pharmacologically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transgenic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means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improvement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massive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PH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455]</w:t>
      </w:r>
      <w:r>
        <w:rPr>
          <w:rFonts w:ascii="Book Antiqua" w:eastAsia="Book Antiqua" w:hAnsi="Book Antiqua" w:cs="Book Antiqua"/>
          <w:color w:val="000000"/>
        </w:rPr>
        <w:t>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mouse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biliary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ligation,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Mangieri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0F03A8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0F03A8">
        <w:rPr>
          <w:rFonts w:ascii="Book Antiqua" w:eastAsia="Book Antiqua" w:hAnsi="Book Antiqua" w:cs="Book Antiqua"/>
          <w:color w:val="000000"/>
          <w:szCs w:val="30"/>
          <w:vertAlign w:val="superscript"/>
        </w:rPr>
        <w:t>456]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infusion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mitogen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HGF.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Similarly,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mitogen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EGFR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ligands,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Zimmers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C23CFB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C23CFB">
        <w:rPr>
          <w:rFonts w:ascii="Book Antiqua" w:eastAsia="Book Antiqua" w:hAnsi="Book Antiqua" w:cs="Book Antiqua"/>
          <w:color w:val="000000"/>
          <w:szCs w:val="30"/>
          <w:vertAlign w:val="superscript"/>
        </w:rPr>
        <w:t>377]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plasmid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delivery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EGF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</w:p>
    <w:p w14:paraId="23448957" w14:textId="15A9D0C0" w:rsidR="00A77B3E" w:rsidRDefault="002F7AC0" w:rsidP="0081347F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focus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mitogens,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investigation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carried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infusion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whole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cells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457]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ranging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primary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hepatocytes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[458]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pluripotent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derived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hepatocyte-like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[459]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mesenchymal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[460]</w:t>
      </w:r>
      <w:r>
        <w:rPr>
          <w:rFonts w:ascii="Book Antiqua" w:eastAsia="Book Antiqua" w:hAnsi="Book Antiqua" w:cs="Book Antiqua"/>
          <w:color w:val="000000"/>
        </w:rPr>
        <w:t>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therapies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obstacles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sourcing,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immuno-compatibility,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malignant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transformation,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thus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motivating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secretome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thus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obviating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difficulties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whole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therapies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176,461-463]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175596D7" w14:textId="77777777" w:rsidR="00A77B3E" w:rsidRDefault="00A77B3E">
      <w:pPr>
        <w:spacing w:line="360" w:lineRule="auto"/>
        <w:jc w:val="both"/>
      </w:pPr>
    </w:p>
    <w:p w14:paraId="49886D7A" w14:textId="77777777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11DCC414" w14:textId="30C4DA8A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complex,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understanding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largely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animal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vitro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models.</w:t>
      </w:r>
      <w:r w:rsidR="003D586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likelihood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mitogens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identified,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multitude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known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complexity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incomplete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understanding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biochemical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equally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complex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poorly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understood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cross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talk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poorer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understanding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cease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comprehensive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understanding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process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improbable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foreseeable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future.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Consequently,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interventions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influence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setting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commensurately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limited,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though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allow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clinicians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least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optimise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conditions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occur.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implications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tumours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notably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applicable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context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malignancy,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assessment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optimisation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remnant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proportion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eligible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safety.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increasingly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sophisticated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vitro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organoid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opportunities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repopulation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decellularised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scaffolds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allow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creation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constructs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allow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deeper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understanding,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novel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therapeutic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options.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</w:p>
    <w:p w14:paraId="5D5AF62D" w14:textId="77777777" w:rsidR="00A77B3E" w:rsidRDefault="00A77B3E">
      <w:pPr>
        <w:spacing w:line="360" w:lineRule="auto"/>
        <w:jc w:val="both"/>
      </w:pPr>
    </w:p>
    <w:p w14:paraId="05A2FE0F" w14:textId="77777777" w:rsidR="00A77B3E" w:rsidRDefault="002F7AC0">
      <w:pPr>
        <w:spacing w:line="360" w:lineRule="auto"/>
        <w:jc w:val="both"/>
      </w:pPr>
      <w:r w:rsidRPr="009D3D1E">
        <w:rPr>
          <w:rFonts w:ascii="Book Antiqua" w:eastAsia="Book Antiqua" w:hAnsi="Book Antiqua" w:cs="Book Antiqua"/>
          <w:b/>
          <w:color w:val="000000"/>
        </w:rPr>
        <w:t>REFERENCES</w:t>
      </w:r>
    </w:p>
    <w:p w14:paraId="58F93387" w14:textId="6BAD2057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Mortensen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KE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Revhaug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animal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-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historical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perspective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implications.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Eur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2011;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46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1-18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21135558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10.1159/000321361]</w:t>
      </w:r>
    </w:p>
    <w:p w14:paraId="6B3AB714" w14:textId="1327998F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Pr="00E30133">
        <w:rPr>
          <w:rFonts w:ascii="Book Antiqua" w:eastAsia="Book Antiqua" w:hAnsi="Book Antiqua" w:cs="Book Antiqua"/>
          <w:b/>
          <w:bCs/>
          <w:color w:val="000000"/>
        </w:rPr>
        <w:t>Eck</w:t>
      </w:r>
      <w:r w:rsidR="00555CE0" w:rsidRPr="00E3013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30133">
        <w:rPr>
          <w:rFonts w:ascii="Book Antiqua" w:eastAsia="Book Antiqua" w:hAnsi="Book Antiqua" w:cs="Book Antiqua"/>
          <w:b/>
          <w:bCs/>
          <w:color w:val="000000"/>
        </w:rPr>
        <w:t>NVK.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Concerning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ligation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vena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porta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Russian).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Voen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1877;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130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(English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translation: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CG: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Eck’s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fistula.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Pr="008D5275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555CE0" w:rsidRPr="008D527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D5275">
        <w:rPr>
          <w:rFonts w:ascii="Book Antiqua" w:eastAsia="Book Antiqua" w:hAnsi="Book Antiqua" w:cs="Book Antiqua"/>
          <w:i/>
          <w:iCs/>
          <w:color w:val="000000"/>
        </w:rPr>
        <w:t>Gynecol</w:t>
      </w:r>
      <w:r w:rsidR="00555CE0" w:rsidRPr="008D527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D5275">
        <w:rPr>
          <w:rFonts w:ascii="Book Antiqua" w:eastAsia="Book Antiqua" w:hAnsi="Book Antiqua" w:cs="Book Antiqua"/>
          <w:i/>
          <w:iCs/>
          <w:color w:val="000000"/>
        </w:rPr>
        <w:t>Obstet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1953;</w:t>
      </w:r>
      <w:r w:rsidR="00555CE0" w:rsidRPr="009F701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F7019">
        <w:rPr>
          <w:rFonts w:ascii="Book Antiqua" w:eastAsia="Book Antiqua" w:hAnsi="Book Antiqua" w:cs="Book Antiqua"/>
          <w:b/>
          <w:bCs/>
          <w:color w:val="000000"/>
        </w:rPr>
        <w:t>96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375–376</w:t>
      </w:r>
    </w:p>
    <w:p w14:paraId="468E6FD4" w14:textId="5ED535A3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</w:t>
      </w:r>
      <w:r w:rsidR="00E02F22">
        <w:rPr>
          <w:rFonts w:ascii="Book Antiqua" w:eastAsia="Book Antiqua" w:hAnsi="Book Antiqua" w:cs="Book Antiqua"/>
          <w:b/>
          <w:bCs/>
          <w:color w:val="000000"/>
        </w:rPr>
        <w:t>hild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CG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3rd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  <w:r w:rsidR="00E02F22">
        <w:rPr>
          <w:rFonts w:ascii="Book Antiqua" w:eastAsia="Book Antiqua" w:hAnsi="Book Antiqua" w:cs="Book Antiqua"/>
          <w:color w:val="000000"/>
        </w:rPr>
        <w:t>arr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</w:t>
      </w:r>
      <w:r w:rsidR="00E02F22">
        <w:rPr>
          <w:rFonts w:ascii="Book Antiqua" w:eastAsia="Book Antiqua" w:hAnsi="Book Antiqua" w:cs="Book Antiqua"/>
          <w:color w:val="000000"/>
        </w:rPr>
        <w:t>olswade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</w:t>
      </w:r>
      <w:r w:rsidR="00E02F22">
        <w:rPr>
          <w:rFonts w:ascii="Book Antiqua" w:eastAsia="Book Antiqua" w:hAnsi="Book Antiqua" w:cs="Book Antiqua"/>
          <w:color w:val="000000"/>
        </w:rPr>
        <w:t>arrison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CS.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portacaval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transposition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dogs.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Ann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1953;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138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600-608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13092790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10.1097/00000658-195310000-00013]</w:t>
      </w:r>
    </w:p>
    <w:p w14:paraId="6164F1B4" w14:textId="14EFE501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4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Mc</w:t>
      </w:r>
      <w:r w:rsidR="007F6408">
        <w:rPr>
          <w:rFonts w:ascii="Book Antiqua" w:eastAsia="Book Antiqua" w:hAnsi="Book Antiqua" w:cs="Book Antiqua"/>
          <w:b/>
          <w:bCs/>
          <w:color w:val="000000"/>
        </w:rPr>
        <w:t>credie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JA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  <w:r w:rsidR="007F6408">
        <w:rPr>
          <w:rFonts w:ascii="Book Antiqua" w:eastAsia="Book Antiqua" w:hAnsi="Book Antiqua" w:cs="Book Antiqua"/>
          <w:color w:val="000000"/>
        </w:rPr>
        <w:t>oggart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JR,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</w:t>
      </w:r>
      <w:r w:rsidR="007F6408">
        <w:rPr>
          <w:rFonts w:ascii="Book Antiqua" w:eastAsia="Book Antiqua" w:hAnsi="Book Antiqua" w:cs="Book Antiqua"/>
          <w:color w:val="000000"/>
        </w:rPr>
        <w:t>elbourn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RB.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arterialization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Br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1957;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45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83-100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13510666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10.1002/bjs.18004518919]</w:t>
      </w:r>
    </w:p>
    <w:p w14:paraId="7899707C" w14:textId="44B79B03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5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Hahn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Massen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Nencki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Pavlov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Eck’sche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Fistel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zwischen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unteren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Hohlvene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Pfortader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Folgen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für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Organismus.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Pr="00872D77">
        <w:rPr>
          <w:rFonts w:ascii="Book Antiqua" w:eastAsia="Book Antiqua" w:hAnsi="Book Antiqua" w:cs="Book Antiqua"/>
          <w:i/>
          <w:iCs/>
          <w:color w:val="000000"/>
        </w:rPr>
        <w:t>Arch</w:t>
      </w:r>
      <w:r w:rsidR="00555CE0" w:rsidRPr="00872D7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72D77">
        <w:rPr>
          <w:rFonts w:ascii="Book Antiqua" w:eastAsia="Book Antiqua" w:hAnsi="Book Antiqua" w:cs="Book Antiqua"/>
          <w:i/>
          <w:iCs/>
          <w:color w:val="000000"/>
        </w:rPr>
        <w:t>Exp</w:t>
      </w:r>
      <w:r w:rsidR="00555CE0" w:rsidRPr="00872D7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72D77">
        <w:rPr>
          <w:rFonts w:ascii="Book Antiqua" w:eastAsia="Book Antiqua" w:hAnsi="Book Antiqua" w:cs="Book Antiqua"/>
          <w:i/>
          <w:iCs/>
          <w:color w:val="000000"/>
        </w:rPr>
        <w:t>Pathol</w:t>
      </w:r>
      <w:r w:rsidR="00555CE0" w:rsidRPr="00872D7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72D77">
        <w:rPr>
          <w:rFonts w:ascii="Book Antiqua" w:eastAsia="Book Antiqua" w:hAnsi="Book Antiqua" w:cs="Book Antiqua"/>
          <w:i/>
          <w:iCs/>
          <w:color w:val="000000"/>
        </w:rPr>
        <w:t>Pharmakol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1893;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Pr="008D5275">
        <w:rPr>
          <w:rFonts w:ascii="Book Antiqua" w:eastAsia="Book Antiqua" w:hAnsi="Book Antiqua" w:cs="Book Antiqua"/>
          <w:b/>
          <w:bCs/>
          <w:color w:val="000000"/>
        </w:rPr>
        <w:t>189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161</w:t>
      </w:r>
      <w:r w:rsidR="008D5275">
        <w:rPr>
          <w:rFonts w:asciiTheme="minorEastAsia" w:hAnsiTheme="minorEastAsia" w:cs="Book Antiqua" w:hint="eastAsia"/>
          <w:color w:val="000000"/>
          <w:lang w:eastAsia="zh-CN"/>
        </w:rPr>
        <w:t>-</w:t>
      </w:r>
      <w:r>
        <w:rPr>
          <w:rFonts w:ascii="Book Antiqua" w:eastAsia="Book Antiqua" w:hAnsi="Book Antiqua" w:cs="Book Antiqua"/>
          <w:color w:val="000000"/>
        </w:rPr>
        <w:t>210</w:t>
      </w:r>
      <w:r w:rsidR="003860EF">
        <w:rPr>
          <w:rFonts w:ascii="Book Antiqua" w:eastAsia="Book Antiqua" w:hAnsi="Book Antiqua" w:cs="Book Antiqua"/>
          <w:color w:val="000000"/>
        </w:rPr>
        <w:t xml:space="preserve"> [DOI: </w:t>
      </w:r>
      <w:r w:rsidR="003860EF" w:rsidRPr="003860EF">
        <w:rPr>
          <w:rFonts w:ascii="Book Antiqua" w:eastAsia="Book Antiqua" w:hAnsi="Book Antiqua" w:cs="Book Antiqua"/>
          <w:color w:val="000000"/>
        </w:rPr>
        <w:t>10.1007/BF01995065</w:t>
      </w:r>
      <w:r w:rsidR="003860EF">
        <w:rPr>
          <w:rFonts w:ascii="Book Antiqua" w:eastAsia="Book Antiqua" w:hAnsi="Book Antiqua" w:cs="Book Antiqua"/>
          <w:color w:val="000000"/>
        </w:rPr>
        <w:t>]</w:t>
      </w:r>
    </w:p>
    <w:p w14:paraId="317D4D0B" w14:textId="2FB6F8F4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6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Rous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Larimore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LD.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7F6408">
        <w:rPr>
          <w:rFonts w:ascii="Book Antiqua" w:eastAsia="Book Antiqua" w:hAnsi="Book Antiqua" w:cs="Book Antiqua"/>
          <w:color w:val="000000"/>
        </w:rPr>
        <w:t>Relation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7F6408"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7F6408"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7F6408">
        <w:rPr>
          <w:rFonts w:ascii="Book Antiqua" w:eastAsia="Book Antiqua" w:hAnsi="Book Antiqua" w:cs="Book Antiqua"/>
          <w:color w:val="000000"/>
        </w:rPr>
        <w:t>portal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7F6408">
        <w:rPr>
          <w:rFonts w:ascii="Book Antiqua" w:eastAsia="Book Antiqua" w:hAnsi="Book Antiqua" w:cs="Book Antiqua"/>
          <w:color w:val="000000"/>
        </w:rPr>
        <w:t>blood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7F6408"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7F6408"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7F6408">
        <w:rPr>
          <w:rFonts w:ascii="Book Antiqua" w:eastAsia="Book Antiqua" w:hAnsi="Book Antiqua" w:cs="Book Antiqua"/>
          <w:color w:val="000000"/>
        </w:rPr>
        <w:t>maintenance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7F6408">
        <w:rPr>
          <w:rFonts w:ascii="Book Antiqua" w:eastAsia="Book Antiqua" w:hAnsi="Book Antiqua" w:cs="Book Antiqua"/>
          <w:color w:val="000000"/>
        </w:rPr>
        <w:t>demonstration of liver atrophy conditional on compensation</w:t>
      </w:r>
      <w:r>
        <w:rPr>
          <w:rFonts w:ascii="Book Antiqua" w:eastAsia="Book Antiqua" w:hAnsi="Book Antiqua" w:cs="Book Antiqua"/>
          <w:color w:val="000000"/>
        </w:rPr>
        <w:t>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Exp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1920;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31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609-632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19868417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10.1084/jem.31.5.609]</w:t>
      </w:r>
    </w:p>
    <w:p w14:paraId="2F016C8C" w14:textId="570A583F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7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Marchioro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TL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Porter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Brown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Faris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TD,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Herrmann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TJ,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Sudweeks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Starzl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influence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nonhepatic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splanchnic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venous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flow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Forum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1965;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16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280-282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5835158]</w:t>
      </w:r>
    </w:p>
    <w:p w14:paraId="64AE109F" w14:textId="6B41570A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8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Marchioro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TL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Porter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Brown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JB,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Starzl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portacaval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transposition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canine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Surgery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1967;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61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723-732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4290396]</w:t>
      </w:r>
    </w:p>
    <w:p w14:paraId="04C094D5" w14:textId="7CB5B923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9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</w:t>
      </w:r>
      <w:r w:rsidR="00AC53D3">
        <w:rPr>
          <w:rFonts w:ascii="Book Antiqua" w:eastAsia="Book Antiqua" w:hAnsi="Book Antiqua" w:cs="Book Antiqua"/>
          <w:b/>
          <w:bCs/>
          <w:color w:val="000000"/>
        </w:rPr>
        <w:t>archioro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TL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</w:t>
      </w:r>
      <w:r w:rsidR="00AC53D3">
        <w:rPr>
          <w:rFonts w:ascii="Book Antiqua" w:eastAsia="Book Antiqua" w:hAnsi="Book Antiqua" w:cs="Book Antiqua"/>
          <w:color w:val="000000"/>
        </w:rPr>
        <w:t>orter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  <w:r w:rsidR="00AC53D3">
        <w:rPr>
          <w:rFonts w:ascii="Book Antiqua" w:eastAsia="Book Antiqua" w:hAnsi="Book Antiqua" w:cs="Book Antiqua"/>
          <w:color w:val="000000"/>
        </w:rPr>
        <w:t>ickinson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TC,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</w:t>
      </w:r>
      <w:r w:rsidR="00AC53D3">
        <w:rPr>
          <w:rFonts w:ascii="Book Antiqua" w:eastAsia="Book Antiqua" w:hAnsi="Book Antiqua" w:cs="Book Antiqua"/>
          <w:color w:val="000000"/>
        </w:rPr>
        <w:t>aris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TD,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</w:t>
      </w:r>
      <w:r w:rsidR="00AC53D3">
        <w:rPr>
          <w:rFonts w:ascii="Book Antiqua" w:eastAsia="Book Antiqua" w:hAnsi="Book Antiqua" w:cs="Book Antiqua"/>
          <w:color w:val="000000"/>
        </w:rPr>
        <w:t>tarzi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</w:t>
      </w:r>
      <w:r w:rsidR="00AC53D3">
        <w:rPr>
          <w:rFonts w:ascii="Book Antiqua" w:eastAsia="Book Antiqua" w:hAnsi="Book Antiqua" w:cs="Book Antiqua"/>
          <w:color w:val="000000"/>
        </w:rPr>
        <w:t>hysiologic requirements for auxiliary liver homotransplantation</w:t>
      </w:r>
      <w:r>
        <w:rPr>
          <w:rFonts w:ascii="Book Antiqua" w:eastAsia="Book Antiqua" w:hAnsi="Book Antiqua" w:cs="Book Antiqua"/>
          <w:color w:val="000000"/>
        </w:rPr>
        <w:t>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Gynecol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Obstet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1965;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121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17-31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14314095]</w:t>
      </w:r>
    </w:p>
    <w:p w14:paraId="6B1A6686" w14:textId="32DE3F31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10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Starzl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TE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Francavilla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Halgrimson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CG,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Francavilla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Porter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Brown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Putnam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CW.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origin,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hormonal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nature,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hepatotrophic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substances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portal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venous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Gynecol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Obstet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1973;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137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179-199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4353133]</w:t>
      </w:r>
    </w:p>
    <w:p w14:paraId="6EDC16E4" w14:textId="118544FC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11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Duguay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LR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Orloff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MJ.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dogs.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Forum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1977;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28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387-390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617477]</w:t>
      </w:r>
    </w:p>
    <w:p w14:paraId="0C671E8B" w14:textId="4DA88FF3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12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Starzl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TE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Francavilla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Porter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Benichou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evisceration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hormone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replacement.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Gynecol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Obstet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1978;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146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524-532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205003]</w:t>
      </w:r>
    </w:p>
    <w:p w14:paraId="6B0B7BC2" w14:textId="13BB5018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13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Francavilla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Starzl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Porter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Foglieni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Michalopoulos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GK,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Carrieri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Trejo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Azzarone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Barone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Zeng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QH.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Screening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candidate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selective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portal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infusion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canine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Eck's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fistula.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Hepatology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1991;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14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665-670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1916668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10.1016/0270-9139(91)90055-z]</w:t>
      </w:r>
    </w:p>
    <w:p w14:paraId="3297A356" w14:textId="186A9E7E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14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</w:t>
      </w:r>
      <w:r w:rsidR="00FD368C">
        <w:rPr>
          <w:rFonts w:ascii="Book Antiqua" w:eastAsia="Book Antiqua" w:hAnsi="Book Antiqua" w:cs="Book Antiqua"/>
          <w:b/>
          <w:bCs/>
          <w:color w:val="000000"/>
        </w:rPr>
        <w:t>igel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  <w:r w:rsidR="00FD368C">
        <w:rPr>
          <w:rFonts w:ascii="Book Antiqua" w:eastAsia="Book Antiqua" w:hAnsi="Book Antiqua" w:cs="Book Antiqua"/>
          <w:color w:val="000000"/>
        </w:rPr>
        <w:t>unn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MR,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  <w:r w:rsidR="00FD368C">
        <w:rPr>
          <w:rFonts w:ascii="Book Antiqua" w:eastAsia="Book Antiqua" w:hAnsi="Book Antiqua" w:cs="Book Antiqua"/>
          <w:color w:val="000000"/>
        </w:rPr>
        <w:t>utterfield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FD368C">
        <w:rPr>
          <w:rFonts w:ascii="Book Antiqua" w:eastAsia="Book Antiqua" w:hAnsi="Book Antiqua" w:cs="Book Antiqua"/>
          <w:color w:val="000000"/>
        </w:rPr>
        <w:t>Effect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FD368C"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FD368C">
        <w:rPr>
          <w:rFonts w:ascii="Book Antiqua" w:eastAsia="Book Antiqua" w:hAnsi="Book Antiqua" w:cs="Book Antiqua"/>
          <w:color w:val="000000"/>
        </w:rPr>
        <w:t>partial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FD368C">
        <w:rPr>
          <w:rFonts w:ascii="Book Antiqua" w:eastAsia="Book Antiqua" w:hAnsi="Book Antiqua" w:cs="Book Antiqua"/>
          <w:color w:val="000000"/>
        </w:rPr>
        <w:t>hepatectomy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FD368C"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7D043E">
        <w:rPr>
          <w:rFonts w:ascii="Book Antiqua" w:eastAsia="Book Antiqua" w:hAnsi="Book Antiqua" w:cs="Book Antiqua"/>
          <w:color w:val="000000"/>
        </w:rPr>
        <w:t>ECK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FD368C">
        <w:rPr>
          <w:rFonts w:ascii="Book Antiqua" w:eastAsia="Book Antiqua" w:hAnsi="Book Antiqua" w:cs="Book Antiqua"/>
          <w:color w:val="000000"/>
        </w:rPr>
        <w:t>fistula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FD368C">
        <w:rPr>
          <w:rFonts w:ascii="Book Antiqua" w:eastAsia="Book Antiqua" w:hAnsi="Book Antiqua" w:cs="Book Antiqua"/>
          <w:color w:val="000000"/>
        </w:rPr>
        <w:t>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FD368C">
        <w:rPr>
          <w:rFonts w:ascii="Book Antiqua" w:eastAsia="Book Antiqua" w:hAnsi="Book Antiqua" w:cs="Book Antiqua"/>
          <w:color w:val="000000"/>
        </w:rPr>
        <w:t>autotransplanted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FD368C"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FD368C">
        <w:rPr>
          <w:rFonts w:ascii="Book Antiqua" w:eastAsia="Book Antiqua" w:hAnsi="Book Antiqua" w:cs="Book Antiqua"/>
          <w:color w:val="000000"/>
        </w:rPr>
        <w:t>tissue.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FD368C">
        <w:rPr>
          <w:rFonts w:ascii="Book Antiqua" w:eastAsia="Book Antiqua" w:hAnsi="Book Antiqua" w:cs="Book Antiqua"/>
          <w:color w:val="000000"/>
        </w:rPr>
        <w:t>Evidence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FD368C">
        <w:rPr>
          <w:rFonts w:ascii="Book Antiqua" w:eastAsia="Book Antiqua" w:hAnsi="Book Antiqua" w:cs="Book Antiqua"/>
          <w:color w:val="000000"/>
        </w:rPr>
        <w:t>for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FD368C"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FD368C">
        <w:rPr>
          <w:rFonts w:ascii="Book Antiqua" w:eastAsia="Book Antiqua" w:hAnsi="Book Antiqua" w:cs="Book Antiqua"/>
          <w:color w:val="000000"/>
        </w:rPr>
        <w:t>humoral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FD368C">
        <w:rPr>
          <w:rFonts w:ascii="Book Antiqua" w:eastAsia="Book Antiqua" w:hAnsi="Book Antiqua" w:cs="Book Antiqua"/>
          <w:color w:val="000000"/>
        </w:rPr>
        <w:t>mechanism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FD368C"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FD368C"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FD368C">
        <w:rPr>
          <w:rFonts w:ascii="Book Antiqua" w:eastAsia="Book Antiqua" w:hAnsi="Book Antiqua" w:cs="Book Antiqua"/>
          <w:color w:val="000000"/>
        </w:rPr>
        <w:t>regeneration</w:t>
      </w:r>
      <w:r>
        <w:rPr>
          <w:rFonts w:ascii="Book Antiqua" w:eastAsia="Book Antiqua" w:hAnsi="Book Antiqua" w:cs="Book Antiqua"/>
          <w:color w:val="000000"/>
        </w:rPr>
        <w:t>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Forum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1963;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14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72-74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14064594]</w:t>
      </w:r>
    </w:p>
    <w:p w14:paraId="7E61D668" w14:textId="39F63DF8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15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</w:t>
      </w:r>
      <w:r w:rsidR="007D043E">
        <w:rPr>
          <w:rFonts w:ascii="Book Antiqua" w:eastAsia="Book Antiqua" w:hAnsi="Book Antiqua" w:cs="Book Antiqua"/>
          <w:b/>
          <w:bCs/>
          <w:color w:val="000000"/>
        </w:rPr>
        <w:t>ucher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NL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</w:t>
      </w:r>
      <w:r w:rsidR="007D043E">
        <w:rPr>
          <w:rFonts w:ascii="Book Antiqua" w:eastAsia="Book Antiqua" w:hAnsi="Book Antiqua" w:cs="Book Antiqua"/>
          <w:color w:val="000000"/>
        </w:rPr>
        <w:t>cott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JF,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D043E">
        <w:rPr>
          <w:rFonts w:ascii="Book Antiqua" w:eastAsia="Book Antiqua" w:hAnsi="Book Antiqua" w:cs="Book Antiqua"/>
          <w:color w:val="000000"/>
        </w:rPr>
        <w:t>ub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JC.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parabiotic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rats.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1951;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11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457-465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14839642]</w:t>
      </w:r>
    </w:p>
    <w:p w14:paraId="0A6B4E84" w14:textId="0BD8F0EA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16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</w:t>
      </w:r>
      <w:r w:rsidR="00574165">
        <w:rPr>
          <w:rFonts w:ascii="Book Antiqua" w:eastAsia="Book Antiqua" w:hAnsi="Book Antiqua" w:cs="Book Antiqua"/>
          <w:b/>
          <w:bCs/>
          <w:color w:val="000000"/>
        </w:rPr>
        <w:t>enneker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AS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</w:t>
      </w:r>
      <w:r w:rsidR="00574165">
        <w:rPr>
          <w:rFonts w:ascii="Book Antiqua" w:eastAsia="Book Antiqua" w:hAnsi="Book Antiqua" w:cs="Book Antiqua"/>
          <w:color w:val="000000"/>
        </w:rPr>
        <w:t>ussman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tissue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hepatectomy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parabiotic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rats.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Proc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Soc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Exp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Biol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1951;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76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683-686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14844311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10.3181/00379727-76-18594]</w:t>
      </w:r>
    </w:p>
    <w:p w14:paraId="51AFE5CF" w14:textId="7309A311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17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Bhushan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Chavan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Borude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Xie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McGill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MR,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Lebofsky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Jaeschke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Krishnamurthy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Epidermal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Acetaminophen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Overdose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Mice.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Toxicol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Sci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2017;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155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363-378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28123000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10.1093/toxsci/kfw213]</w:t>
      </w:r>
    </w:p>
    <w:p w14:paraId="64101774" w14:textId="6CDB1D51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18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Bhushan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Stoops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JW,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WM,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Bowen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WC,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Paranjpe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Michalopoulos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GK.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TCPOBOP-Induced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Hepatomegaly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Hepatocyte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Proliferation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Attenuated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Disruption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EGFR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Signaling.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Hepatology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2019;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69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1702-1718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29888801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10.1002/hep.30109]</w:t>
      </w:r>
    </w:p>
    <w:p w14:paraId="5860B480" w14:textId="04F6ECE1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19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Wei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Dirsch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Mclean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Zafarnia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Schwier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Dahmen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Rodent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techniques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Eur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2015;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54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97-113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25402256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10.1159/000368573]</w:t>
      </w:r>
    </w:p>
    <w:p w14:paraId="10F979E7" w14:textId="748615D5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20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Higgins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G,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Anderson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RM.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Experimental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pathology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–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Restoration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removal.</w:t>
      </w:r>
      <w:r w:rsidR="00555CE0" w:rsidRPr="007D043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D043E">
        <w:rPr>
          <w:rFonts w:ascii="Book Antiqua" w:eastAsia="Book Antiqua" w:hAnsi="Book Antiqua" w:cs="Book Antiqua"/>
          <w:i/>
          <w:iCs/>
          <w:color w:val="000000"/>
        </w:rPr>
        <w:t>Arch</w:t>
      </w:r>
      <w:r w:rsidR="00555CE0" w:rsidRPr="007D043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D043E">
        <w:rPr>
          <w:rFonts w:ascii="Book Antiqua" w:eastAsia="Book Antiqua" w:hAnsi="Book Antiqua" w:cs="Book Antiqua"/>
          <w:i/>
          <w:iCs/>
          <w:color w:val="000000"/>
        </w:rPr>
        <w:t>Pathol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1931;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Pr="007D043E">
        <w:rPr>
          <w:rFonts w:ascii="Book Antiqua" w:eastAsia="Book Antiqua" w:hAnsi="Book Antiqua" w:cs="Book Antiqua"/>
          <w:b/>
          <w:bCs/>
          <w:color w:val="000000"/>
        </w:rPr>
        <w:t>12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186-202</w:t>
      </w:r>
    </w:p>
    <w:p w14:paraId="4DC65FDE" w14:textId="19560BBD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21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Moolten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FL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Bucher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NL.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transfer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humoral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cross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circulation.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Science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1967;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158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272-274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6053886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10.1126/science.158.3798.272]</w:t>
      </w:r>
    </w:p>
    <w:p w14:paraId="4E58B664" w14:textId="2CCE6347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22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</w:t>
      </w:r>
      <w:r w:rsidR="005300C6">
        <w:rPr>
          <w:rFonts w:ascii="Book Antiqua" w:eastAsia="Book Antiqua" w:hAnsi="Book Antiqua" w:cs="Book Antiqua"/>
          <w:b/>
          <w:bCs/>
          <w:color w:val="000000"/>
        </w:rPr>
        <w:t>ouinaud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</w:t>
      </w:r>
      <w:r>
        <w:rPr>
          <w:rFonts w:ascii="Book Antiqua" w:eastAsia="Book Antiqua" w:hAnsi="Book Antiqua" w:cs="Book Antiqua"/>
          <w:color w:val="000000"/>
        </w:rPr>
        <w:t>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lobes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segments: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anatomical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architecture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liver].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Presse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1954;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62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709-712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13177441]</w:t>
      </w:r>
    </w:p>
    <w:p w14:paraId="3C5A0600" w14:textId="062864AE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23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Kogure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K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Ishizaki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Nemoto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Kuwano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Makuuchi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comparative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anatomy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livers.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Hepatobiliary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Pancreat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1999;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6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171-175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10398905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10.1007/s005340050101]</w:t>
      </w:r>
    </w:p>
    <w:p w14:paraId="64A50883" w14:textId="42166B1A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24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Andersen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KJ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Knudsen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Kannerup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Sasanuma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Nyengaard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JR,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Hamilton-Dutoit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Erlandsen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EJ,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Jørgensen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Mortensen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FV.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natural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history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rats: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description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animal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Int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2013;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11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903-908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23899538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10.1016/j.ijsu.2013.07.009]</w:t>
      </w:r>
    </w:p>
    <w:p w14:paraId="2A44739D" w14:textId="35BDEC0C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25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Madrahimov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N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Dirsch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Broelsch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Dahmen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Marginal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hepatectomy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anatomy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Ann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2006;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244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89-98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16794393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10.1097/01.sla.0000218093.12408.0f]</w:t>
      </w:r>
    </w:p>
    <w:p w14:paraId="1F1428B3" w14:textId="3D015DE2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26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Ninomiya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Shirabe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Terashi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Ijichi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Yonemura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Harada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Soejima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Taketomi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Shimada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Maehara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Deceleration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outcome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massive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hepatectomy.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Am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Transplant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2010;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10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1580-1587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20642684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10.1111/j.1600-6143.</w:t>
      </w:r>
      <w:proofErr w:type="gramStart"/>
      <w:r>
        <w:rPr>
          <w:rFonts w:ascii="Book Antiqua" w:eastAsia="Book Antiqua" w:hAnsi="Book Antiqua" w:cs="Book Antiqua"/>
          <w:color w:val="000000"/>
        </w:rPr>
        <w:t>2010.03150.x</w:t>
      </w:r>
      <w:proofErr w:type="gramEnd"/>
      <w:r>
        <w:rPr>
          <w:rFonts w:ascii="Book Antiqua" w:eastAsia="Book Antiqua" w:hAnsi="Book Antiqua" w:cs="Book Antiqua"/>
          <w:color w:val="000000"/>
        </w:rPr>
        <w:t>]</w:t>
      </w:r>
    </w:p>
    <w:p w14:paraId="636A2C9F" w14:textId="25F0D94B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27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Ren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JH.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Selective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bowel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decontamination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90%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hepatectomy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rats.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2015;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195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454-464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25770738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10.1016/j.jss.2015.01.024]</w:t>
      </w:r>
    </w:p>
    <w:p w14:paraId="7B3EC88B" w14:textId="3AFA2A73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28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Mariotti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V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Strazzabosco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Fabris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Calvisi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DF.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Animal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biliary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altered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metabolism.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Biochim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Biophys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Acta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Mol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Basis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Dis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2018;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1864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1254-1261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28709963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10.1016/j.bbadis.2017.06.027]</w:t>
      </w:r>
    </w:p>
    <w:p w14:paraId="32A07535" w14:textId="18D649E4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29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Rozga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Jeppsson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Bengmark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Portal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branch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ligation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Reevaluation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Am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Pathol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1986;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125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300-308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3789089]</w:t>
      </w:r>
    </w:p>
    <w:p w14:paraId="50BD3DB5" w14:textId="6330E2B5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30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Khan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RA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Khan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MR,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Sahreen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CCl4-induced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hepatotoxicity: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protective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rutin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p53,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CYP2E1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antioxidative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status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BMC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Complement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Altern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2012;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12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178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23043521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10.1186/1472-6882-12-178]</w:t>
      </w:r>
    </w:p>
    <w:p w14:paraId="06F51F3A" w14:textId="6DA61A60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31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Vidhya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Renjugopal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Indira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Impact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thiamine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supplementation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reversal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ethanol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toxicity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rats.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Indian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Physiol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Pharmacol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2013;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57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406-417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24968580]</w:t>
      </w:r>
    </w:p>
    <w:p w14:paraId="04BB98B7" w14:textId="78A1A902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32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Adeyanju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AA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Asejeje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Molehin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Owoeye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Olatoye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EO,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Ekpo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Protective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protocatechuic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carbon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tetrachloride-induced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oxidative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via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modulation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proinflammatory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cytokines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Wistar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rats.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Basic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Physiol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Pharmacol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33735948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10.1515/jbcpp-2020-0202]</w:t>
      </w:r>
    </w:p>
    <w:p w14:paraId="2BDE5124" w14:textId="1D8326D0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33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Delgado-Venegas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CS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Martínez-Hernández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Cervantes-García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Montes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Oca-Luna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Jesús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Loera-Arias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Mata-Martínez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MG,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Ventura-Juárez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Muñoz-Ortega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MH.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Modulating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probiotic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Lactococcus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lactis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fibrotic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process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CCl</w:t>
      </w:r>
      <w:r>
        <w:rPr>
          <w:rFonts w:ascii="Book Antiqua" w:eastAsia="Book Antiqua" w:hAnsi="Book Antiqua" w:cs="Book Antiqua"/>
          <w:color w:val="000000"/>
          <w:szCs w:val="30"/>
          <w:vertAlign w:val="subscript"/>
        </w:rPr>
        <w:t>4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Wistar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rats.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Exp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Ther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21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339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33732312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10.3892/etm.2021.9770]</w:t>
      </w:r>
    </w:p>
    <w:p w14:paraId="0ADB8F73" w14:textId="6B9D7F74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34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Tong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Zheng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Liu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YH,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SG,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Zhu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YM.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5-methoxytryptophan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alleviates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fibrosis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modulating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FOXO3a/miR-21/ATG5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mediated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autophagy.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Cell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Cycle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20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676-688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33734029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10.1080/15384101.2021.1897241]</w:t>
      </w:r>
    </w:p>
    <w:p w14:paraId="241AD930" w14:textId="78285109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35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Evarts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RP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Nagy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Marsden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Thorgeirsson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SS.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precursor-product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relationship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exists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hepatocytes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Carcinogenesis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1987;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8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1737-1740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3664968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10.1093/carcin/8.11.1737]</w:t>
      </w:r>
    </w:p>
    <w:p w14:paraId="350AD8EF" w14:textId="1AA06426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36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Trautwein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Kubicka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Rakemann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Flemming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Manns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MP.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2-acetaminofluorene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blocks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cycle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hepatectomy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p21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lack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cyclin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Oncogene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1999;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18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6443-6453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10597246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10.1038/sj.onc.1203045]</w:t>
      </w:r>
    </w:p>
    <w:p w14:paraId="7C312223" w14:textId="781121AC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37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Rahman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TM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Hodgson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HJ.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Animal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failure.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Int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Exp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Pathol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2000;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81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145-157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10762442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10.1046/j.1365-2613.</w:t>
      </w:r>
      <w:proofErr w:type="gramStart"/>
      <w:r>
        <w:rPr>
          <w:rFonts w:ascii="Book Antiqua" w:eastAsia="Book Antiqua" w:hAnsi="Book Antiqua" w:cs="Book Antiqua"/>
          <w:color w:val="000000"/>
        </w:rPr>
        <w:t>2000.00144.x</w:t>
      </w:r>
      <w:proofErr w:type="gramEnd"/>
      <w:r>
        <w:rPr>
          <w:rFonts w:ascii="Book Antiqua" w:eastAsia="Book Antiqua" w:hAnsi="Book Antiqua" w:cs="Book Antiqua"/>
          <w:color w:val="000000"/>
        </w:rPr>
        <w:t>]</w:t>
      </w:r>
    </w:p>
    <w:p w14:paraId="03F78657" w14:textId="65C88933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38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Peeling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Shoemaker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Gauthier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Benarroch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Sutherland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Minuk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GY.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Cerebral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histological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thioacetamide-induced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failure.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Am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Physiol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1993;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265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G572-G578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8214078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10.1152/ajpgi.1993.265.</w:t>
      </w:r>
      <w:proofErr w:type="gramStart"/>
      <w:r>
        <w:rPr>
          <w:rFonts w:ascii="Book Antiqua" w:eastAsia="Book Antiqua" w:hAnsi="Book Antiqua" w:cs="Book Antiqua"/>
          <w:color w:val="000000"/>
        </w:rPr>
        <w:t>3.G</w:t>
      </w:r>
      <w:proofErr w:type="gramEnd"/>
      <w:r>
        <w:rPr>
          <w:rFonts w:ascii="Book Antiqua" w:eastAsia="Book Antiqua" w:hAnsi="Book Antiqua" w:cs="Book Antiqua"/>
          <w:color w:val="000000"/>
        </w:rPr>
        <w:t>572]</w:t>
      </w:r>
    </w:p>
    <w:p w14:paraId="49E96131" w14:textId="2F19C227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39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Martins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PN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Theruvath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TP,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Neuhaus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Rodent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hepatectomies.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Liver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2008;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28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3-11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18028319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10.1111/j.1478-3231.</w:t>
      </w:r>
      <w:proofErr w:type="gramStart"/>
      <w:r>
        <w:rPr>
          <w:rFonts w:ascii="Book Antiqua" w:eastAsia="Book Antiqua" w:hAnsi="Book Antiqua" w:cs="Book Antiqua"/>
          <w:color w:val="000000"/>
        </w:rPr>
        <w:t>2007.01628.x</w:t>
      </w:r>
      <w:proofErr w:type="gramEnd"/>
      <w:r>
        <w:rPr>
          <w:rFonts w:ascii="Book Antiqua" w:eastAsia="Book Antiqua" w:hAnsi="Book Antiqua" w:cs="Book Antiqua"/>
          <w:color w:val="000000"/>
        </w:rPr>
        <w:t>]</w:t>
      </w:r>
    </w:p>
    <w:p w14:paraId="19426760" w14:textId="43357EE1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40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Sakamoto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Ezure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Lunz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Murase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Tsuji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JJ,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Demetris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AJ.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Concanavalin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simultaneously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hematopoietic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epithelial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progenitor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parallel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expansion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hepatectomy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mice.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Hepatology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2000;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32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256-267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10915732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10.1053/jhep.2000.9406]</w:t>
      </w:r>
    </w:p>
    <w:p w14:paraId="238487CC" w14:textId="74663F40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41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Kollmar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Corsten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Scheuer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Vollmar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Schilling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MK,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Menger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MD.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Tumour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portal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branch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ligation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experimental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metastases.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Br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2010;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97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917-926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20474002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10.1002/bjs.7003]</w:t>
      </w:r>
    </w:p>
    <w:p w14:paraId="2E5A603F" w14:textId="37F0264D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42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Heinrich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Georgiev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Weber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Vergopoulos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Clavien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duct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ligation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mice: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novel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cholestasis.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Surgery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2011;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149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445-451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20817234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10.1016/j.surg.2010.07.046]</w:t>
      </w:r>
    </w:p>
    <w:p w14:paraId="5C2B2122" w14:textId="351E4344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43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Bruccoleri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Gallucci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Germolec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Blackshear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Simeonova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Thurman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RG,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Luster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early-immediate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necrosis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alpha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contribute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repair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chemical-induced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hepatotoxicity.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Hepatology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1997;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25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133-141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8985279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10.1002/hep.510250125]</w:t>
      </w:r>
    </w:p>
    <w:p w14:paraId="7DA303CB" w14:textId="43E19ADD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44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Koniaris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LG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Zimmers-Koniaris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Hsiao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EC,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Chavin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Sitzmann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JV,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Farber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JM.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Cytokine-responsive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gene-2/IFN-inducible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protein-10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multiple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duct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tissue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Immunol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2001;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167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399-406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11418676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10.4049/jimmunol.167.1.399]</w:t>
      </w:r>
    </w:p>
    <w:p w14:paraId="71D578E8" w14:textId="074DAABA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45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Gardner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CR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Laskin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JD,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Dambach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DM,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Sacco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Durham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SK,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Bruno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MK,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Cohen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SD,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Gordon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MK,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Gerecke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Zhou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Laskin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DL.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hepatotoxicity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acetaminophen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lacking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inducible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nitric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oxide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synthase: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necrosis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factor-alpha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interleukin-10.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Toxicol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Appl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Pharmacol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2002;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184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27-36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12392966]</w:t>
      </w:r>
    </w:p>
    <w:p w14:paraId="258C475B" w14:textId="1169B73D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46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Diehl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AM</w:t>
      </w:r>
      <w:r>
        <w:rPr>
          <w:rFonts w:ascii="Book Antiqua" w:eastAsia="Book Antiqua" w:hAnsi="Book Antiqua" w:cs="Book Antiqua"/>
          <w:color w:val="000000"/>
        </w:rPr>
        <w:t>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ethanol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necrosis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Biochem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1999;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32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571-578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10614720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10.1016/s0009-9120(99)00057-0]</w:t>
      </w:r>
    </w:p>
    <w:p w14:paraId="119A3744" w14:textId="497FCC0A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47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Erhardt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Tiegs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Tolerance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inflammation.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Dig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Dis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2010;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28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86-92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20460895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10.1159/000282069]</w:t>
      </w:r>
    </w:p>
    <w:p w14:paraId="6446F0EF" w14:textId="68A81B23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48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Imajo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K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Yoneda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Kessoku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Ogawa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Maeda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Sumida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Hyogo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Eguchi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Wada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Nakajima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Rodent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nonalcoholic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fatty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disease/nonalcoholic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steatohepatitis.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Int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Mol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Sci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2013;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14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21833-21857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24192824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10.3390/ijms141121833]</w:t>
      </w:r>
    </w:p>
    <w:p w14:paraId="1095FABC" w14:textId="26CD91E6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49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Tsuchida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YA,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Fujiwara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Ybanez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Martins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Fiel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Goossens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Chou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Hoshida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Friedman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simple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diet-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chemical-induced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murine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NASH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rapid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steatohepatitis,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fibrosis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2018;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69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385-395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29572095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10.1016/j.jhep.2018.03.011]</w:t>
      </w:r>
    </w:p>
    <w:p w14:paraId="64C0C614" w14:textId="0F440475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50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Nikfarjam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Malcontenti-Wilson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Fanartzis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Daruwalla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Christophi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hepatectomy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mice.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Invest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2004;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17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291-294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15385262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10.1080/08941930490502871]</w:t>
      </w:r>
    </w:p>
    <w:p w14:paraId="527BC78E" w14:textId="7EEA05F3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51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Palmes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Spiegel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Animal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Biomaterials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2004;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25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1601-1611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14697862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10.1016/s0142-9612(03)00508-8]</w:t>
      </w:r>
    </w:p>
    <w:p w14:paraId="71A367B4" w14:textId="56B57341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52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Preisegger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KH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VM,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Fuchsbichler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Stumptner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Denk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Thorgeirsson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SS.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Atypical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ductular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proliferation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transforming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beta1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3,5-diethoxycarbonyl-1,4-dihydrocollidine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mouse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alcoholic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Lab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Invest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1999;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79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103-109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10068199]</w:t>
      </w:r>
    </w:p>
    <w:p w14:paraId="24CE4B6B" w14:textId="4D3839CF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53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Akhurst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Croager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EJ,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Farley-Roche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JK,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Dumble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ML,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Knight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Yeoh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GC.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modified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choline-deficient,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ethionine-supplemented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diet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protocol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effectively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mouse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Hepatology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2001;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34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519-522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11526537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10.1053/jhep.2001.26751]</w:t>
      </w:r>
    </w:p>
    <w:p w14:paraId="1930186C" w14:textId="2D3B780E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54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Tumanov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AV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Koroleva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Christiansen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Khan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Ruddy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MJ,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Burnette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Papa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Franzoso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Nedospasov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YX,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Anders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cell-derived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lymphotoxin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Gastroenterology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2009;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136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694-704.e4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18952083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10.1053/j.gastro.2008.09.015]</w:t>
      </w:r>
    </w:p>
    <w:p w14:paraId="6525A4D3" w14:textId="2841E823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55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Webber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EM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Wu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JC,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Merlino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Fausto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Overexpression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transforming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factor-alpha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enlargement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hepatocyte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proliferation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transgenic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mice.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Am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Pathol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1994;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145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398-408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8053497]</w:t>
      </w:r>
    </w:p>
    <w:p w14:paraId="70311854" w14:textId="0E9C0001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56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Cressman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DE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Greenbaum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DeAngelis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Ciliberto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EE,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Poli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Taub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failure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defective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hepatocyte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interleukin-6-deficient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mice.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Science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1996;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274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1379-1383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8910279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10.1126/science.274.5291.1379]</w:t>
      </w:r>
    </w:p>
    <w:p w14:paraId="267F3B04" w14:textId="04824CCB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57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Yamada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Y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Kirillova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Peschon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JJ,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Fausto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Initiation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necrosis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deficient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lacking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necrosis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Proc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Natl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Acad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Sci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U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1997;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94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1441-1446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9037072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10.1073/pnas.94.4.1441]</w:t>
      </w:r>
    </w:p>
    <w:p w14:paraId="7A07BC86" w14:textId="10858B24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58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Greenbaum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LE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Cressman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Ciliberto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Poli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Taub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CCAAT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enhancer-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binding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hepatocyte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proliferation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hepatectomy.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Invest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1998;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102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996-1007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9727068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10.1172/jci3135]</w:t>
      </w:r>
    </w:p>
    <w:p w14:paraId="15D86A1A" w14:textId="59F8BDDC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59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Rai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RM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FY,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Rosen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Yang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SQ,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HZ,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Koteish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Liew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FY,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Zaragoza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Lowenstein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Diehl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Impaired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inducible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nitric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oxide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synthasedeficient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mice.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Proc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Natl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Acad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Sci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U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1998;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95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13829-13834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9811886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10.1073/pnas.95.23.13829]</w:t>
      </w:r>
    </w:p>
    <w:p w14:paraId="2A6B2005" w14:textId="71A354FD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60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Roselli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HT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Washington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Kerins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DM,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Vaughan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Russell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transiently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impaired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urokinase-deficient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mice.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Am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Physiol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1998;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275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G1472-G1479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9843786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10.1152/ajpgi.1998.275.</w:t>
      </w:r>
      <w:proofErr w:type="gramStart"/>
      <w:r>
        <w:rPr>
          <w:rFonts w:ascii="Book Antiqua" w:eastAsia="Book Antiqua" w:hAnsi="Book Antiqua" w:cs="Book Antiqua"/>
          <w:color w:val="000000"/>
        </w:rPr>
        <w:t>6.G</w:t>
      </w:r>
      <w:proofErr w:type="gramEnd"/>
      <w:r>
        <w:rPr>
          <w:rFonts w:ascii="Book Antiqua" w:eastAsia="Book Antiqua" w:hAnsi="Book Antiqua" w:cs="Book Antiqua"/>
          <w:color w:val="000000"/>
        </w:rPr>
        <w:t>1472]</w:t>
      </w:r>
    </w:p>
    <w:p w14:paraId="6AB8189C" w14:textId="7E4F92E4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61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Yamada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Y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Webber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Kirillova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Peschon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JJ,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Fausto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lacking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necrosis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requirement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Hepatology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1998;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28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959-970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9755232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10.1002/hep.510280410]</w:t>
      </w:r>
    </w:p>
    <w:p w14:paraId="33950CBD" w14:textId="660D0754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62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Anderson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SP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Yoon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Richard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EB,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Dunn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Cattley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RC,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Corton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JC.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Delayed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peroxisome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proliferator-activated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receptor-alpha-null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mice.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Hepatology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2002;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36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544-554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12198646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10.1053/jhep.2002.35276]</w:t>
      </w:r>
    </w:p>
    <w:p w14:paraId="78166FFF" w14:textId="40143ABD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63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Leu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JI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Crissey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Craig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Taub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Impaired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hepatocyte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DNA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synthetic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posthepatectomy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insulin-like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binding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1-deficient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defects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C/EBP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mitogen-activated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kinase/extracellular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signal-regulated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kinase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regulation.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Mol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Cell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Biol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2003;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23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1251-1259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12556485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10.1128/mcb.23.4.1251-1259.2003]</w:t>
      </w:r>
    </w:p>
    <w:p w14:paraId="0FD37277" w14:textId="55AB7DB2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64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Strey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CW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Markiewski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Mastellos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Tudoran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Spruce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Greenbaum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Lambris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JD.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proinflammatory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mediators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C3a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C5a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essential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Exp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2003;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198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913-923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12975457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10.1084/jem.20030374]</w:t>
      </w:r>
    </w:p>
    <w:p w14:paraId="3DDAF734" w14:textId="3750CBBB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65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Borowiak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Garratt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Wüstefeld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Strehle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Trautwein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Birchmeier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essential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Proc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Natl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Acad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Sci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U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2004;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101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10608-10613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15249655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10.1073/pnas.0403412101]</w:t>
      </w:r>
    </w:p>
    <w:p w14:paraId="144A53AB" w14:textId="30F557FD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66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Mohammed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FF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Smookler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Taylor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Fingleton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Kassiri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Sanchez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OH,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English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JL,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Matrisian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LM,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WC,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Khokha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Abnormal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TNF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activity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Timp3-/-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failure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Nat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Genet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2004;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36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969-977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15322543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10.1038/ng1413]</w:t>
      </w:r>
    </w:p>
    <w:p w14:paraId="02788F6E" w14:textId="368D5ECA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67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Nakamura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K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Nonaka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Saito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Tanaka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Miyajima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Hepatocyte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proliferation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tissue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remodeling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impaired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oncostatin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knockout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mice.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Hepatology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2004;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39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635-644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14999682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10.1002/hep.20086]</w:t>
      </w:r>
    </w:p>
    <w:p w14:paraId="66232D4D" w14:textId="7C471E0C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68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Oe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Lemmer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ER,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Conner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VM,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Levéen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Larsson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Karlsson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Thorgeirsson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SS.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Intact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transforming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termination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mice.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Hepatology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2004;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40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1098-1105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15389868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10.1002/hep.20426]</w:t>
      </w:r>
    </w:p>
    <w:p w14:paraId="6E8DC19B" w14:textId="1EBDB3F2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69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Duffield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JS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Forbes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SJ,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Constandinou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CM,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Partolina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Vuthoori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Wu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Iredale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JP.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Selective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depletion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macrophages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reveals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distinct,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opposing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repair.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Invest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2005;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115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56-65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15630444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10.1172/jci22675]</w:t>
      </w:r>
    </w:p>
    <w:p w14:paraId="4F4957F6" w14:textId="188DC494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70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Mitchell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Nivison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Jackson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LF,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Fox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DC,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Campbell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Fausto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Heparin-binding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epidermal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factor-like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links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hepatocyte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cycle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Biol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Chem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2005;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280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2562-2568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15536070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10.1074/jbc.M412372200]</w:t>
      </w:r>
    </w:p>
    <w:p w14:paraId="4BC04D8F" w14:textId="0C3AE38A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71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Oliver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JR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Cherian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MG.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Impaired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metallothionein-I/II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knockout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hepatectomy.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Exp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Biol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Med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(Maywood)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2005;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230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61-67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15618127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10.1177/153537020523000108]</w:t>
      </w:r>
    </w:p>
    <w:p w14:paraId="2B6C54F2" w14:textId="238880FD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72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Seki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E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Tsutsui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Iimuro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Naka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Akira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Kishimoto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Nakanishi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Fujimoto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Contribution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Toll-like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receptor/myeloid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differentiation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88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murine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Hepatology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2005;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41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443-450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15723296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10.1002/hep.20603]</w:t>
      </w:r>
    </w:p>
    <w:p w14:paraId="76039443" w14:textId="71827E34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73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Fernández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MA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Albor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Ingelmo-Torres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Nixon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SJ,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Ferguson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Kurzchalia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Tebar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Enrich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RG,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Caveolin-1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essential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Science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2006;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313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1628-1632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16973879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10.1126/science.1130773]</w:t>
      </w:r>
    </w:p>
    <w:p w14:paraId="025BD211" w14:textId="3E3DF3EC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74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Olle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EW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McClintock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SD,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Warner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RL,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Deogracias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MP,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Johnson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KJ,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Colletti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LM.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Matrix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metalloproteinase-9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hepatectomy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mice.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Hepatology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2006;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44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540-549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16941692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10.1002/hep.21314]</w:t>
      </w:r>
    </w:p>
    <w:p w14:paraId="1796963E" w14:textId="3569D931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75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Mayoral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Fernández-Martínez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Boscá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Martín-Sanz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Dispensability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dynamics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caveolin-1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isolated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Hepatology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2007;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46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813-822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17654701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10.1002/hep.21746]</w:t>
      </w:r>
    </w:p>
    <w:p w14:paraId="070E879F" w14:textId="067385F6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76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Liu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Bell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AW,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Paranjpe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Bowen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WC,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Khillan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JH,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WM,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Michalopoulos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GK.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Suppression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hepatocyte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proliferation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hepatocyte-targeted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glypican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transgenic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mice.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Hepatology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2010;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52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1060-1067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20812357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10.1002/hep.23794]</w:t>
      </w:r>
    </w:p>
    <w:p w14:paraId="537580A1" w14:textId="2796991E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77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Borude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Edwards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Walesky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Kong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Hepatocyte-specific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deletion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farnesoid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delays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hepatectomy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mice.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Hepatology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2012;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56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2344-2352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22730081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10.1002/hep.25918]</w:t>
      </w:r>
    </w:p>
    <w:p w14:paraId="5DD47E39" w14:textId="46A08A33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78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Bhave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VS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Donthamsetty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Bowen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WC,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Michalopoulos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GK.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glypican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CD81,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hedgehog,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Hhex.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Am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Pathol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2013;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183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153-159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23665349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10.1016/j.ajpath.2013.03.013]</w:t>
      </w:r>
    </w:p>
    <w:p w14:paraId="3BFB3377" w14:textId="24E7EBDD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79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Kong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Huang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Zhu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Williams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Aleksunes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LM,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Richardson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JR,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Rudnick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Fibroblast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deficiency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impairs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mice.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Am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Physiol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Gastrointest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Liver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Physiol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2014;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306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G893-G902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24699334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10.1152/ajpgi.00337.2013]</w:t>
      </w:r>
    </w:p>
    <w:p w14:paraId="2EF21F25" w14:textId="5525B7B5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80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Yang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Mowry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Nejak-Bowen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Okabe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Diegel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Williams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Monga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β-catenin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murine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zonation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Wnt-Wnt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situation!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Hepatology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2014;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60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964-976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24700412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10.1002/hep.27082]</w:t>
      </w:r>
    </w:p>
    <w:p w14:paraId="19A189CA" w14:textId="00E73C86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81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Lu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WY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Bird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TG,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Boulter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Tsuchiya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Guest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RV,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Wojtacha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Mackinnon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Ridgway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Kendall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Williams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MJ,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Jamieson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Raven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DC,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Iredale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JP,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Clarke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Sansom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OJ,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Forbes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SJ.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progenitor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biliary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origin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repopulation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capacity.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Nat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Cell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Biol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2015;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17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971-983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26192438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10.1038/ncb3203]</w:t>
      </w:r>
    </w:p>
    <w:p w14:paraId="652FB876" w14:textId="7F6C776B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82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Swiderska-Syn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Xie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Michelotti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Jewell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ML,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Premont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RT,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WK,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Diehl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Hedgehog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yes-associated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mouse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Hepatology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2016;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64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232-244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26970079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10.1002/hep.28542]</w:t>
      </w:r>
    </w:p>
    <w:p w14:paraId="72C47BE7" w14:textId="48371C6B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83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Tsagianni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WM,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Bhushan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Bowen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WC,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Stoops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Paranjpe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Tseng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GC,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Liu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Michalopoulos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GK.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Disruption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Epidermal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Growth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Failure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Mice.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Am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Pathol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2018;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188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2223-2235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30031724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10.1016/j.ajpath.2018.06.009]</w:t>
      </w:r>
    </w:p>
    <w:p w14:paraId="76D2427A" w14:textId="2B79AD8E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84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Sivertsen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Åsrud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K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Pedersen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Aesoy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Muwonge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Aasebø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Nitschke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Pettersen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IK,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Herfindal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Dobie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Jenkins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Berge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RK,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Henderson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NC,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Selheim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Døskeland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Bakke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depleted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Exchange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Directly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cAMP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(Epac)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exhibit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irregular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hepatectomy.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Sci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Rep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2019;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9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13789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31551444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10.1038/s41598-019-50219-8]</w:t>
      </w:r>
    </w:p>
    <w:p w14:paraId="7B4D425F" w14:textId="5515B054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85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Fortier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Cadoux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Boussetta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Donné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Couty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JP,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Desdouets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Celton-Morizur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Hepatospecific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ablation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p38α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MAPK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governs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modulation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CCl</w:t>
      </w:r>
      <w:r>
        <w:rPr>
          <w:rFonts w:ascii="Book Antiqua" w:eastAsia="Book Antiqua" w:hAnsi="Book Antiqua" w:cs="Book Antiqua"/>
          <w:color w:val="000000"/>
          <w:szCs w:val="30"/>
          <w:vertAlign w:val="subscript"/>
        </w:rPr>
        <w:t>4</w:t>
      </w:r>
      <w:r>
        <w:rPr>
          <w:rFonts w:ascii="Book Antiqua" w:eastAsia="Book Antiqua" w:hAnsi="Book Antiqua" w:cs="Book Antiqua"/>
          <w:color w:val="000000"/>
        </w:rPr>
        <w:t>-induced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Sci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Rep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2019;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9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14614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31601995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10.1038/s41598-019-51175-z]</w:t>
      </w:r>
    </w:p>
    <w:p w14:paraId="5DF820AF" w14:textId="6AC1FF51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86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Fazel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Modares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N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Polz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Haghighi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Lamertz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Behnke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Zhuang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Kordes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Häussinger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Sorg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UR,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Pfeffer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Floss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DM,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JM,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Piekorz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RP,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Ahmadian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MR,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Scheller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IL-6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Trans-signaling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Hepatectomy.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Hepatology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2019;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70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2075-2091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31100194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10.1002/hep.30774]</w:t>
      </w:r>
    </w:p>
    <w:p w14:paraId="130AC241" w14:textId="1343E8AB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87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Zhou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Y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Xu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Liu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Liang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Qian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Nyshadham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Calvisi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DF,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Mammalian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Rapamycin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Complex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Cholestatic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Murine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Am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Pathol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190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1414-1426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32275903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10.1016/j.ajpath.2020.03.010]</w:t>
      </w:r>
    </w:p>
    <w:p w14:paraId="1ECAE193" w14:textId="5A1A35D8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88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Laschinger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Holzmann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Stöß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Brugger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Schneider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Knolle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Wohlleber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Schulze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Steiger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Tsujikawa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Altmayr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Friess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Hartmann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Hüser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Holzmann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CGRP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component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RAMP1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Links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sensory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innervation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YAP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activity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FASEB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34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8125-8138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32329113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10.1096/fj.201903200R]</w:t>
      </w:r>
    </w:p>
    <w:p w14:paraId="683C9373" w14:textId="7985AF15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89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Seguin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Jia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Wallace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Qiu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Bradley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Shrestha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Troadec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MB,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Hockin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Titen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Warner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Dowdle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PT,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Wohlfahrt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Hillas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Firpo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Phillips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JD,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Kaplan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Paw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BH,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Barasch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Ward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DM.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mitochondrial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transporters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mitoferrin1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mitoferrin2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proliferation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mice.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Biol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Chem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295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11002-11020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32518166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10.1074/jbc.RA120.013229]</w:t>
      </w:r>
    </w:p>
    <w:p w14:paraId="76F194D1" w14:textId="7BE1B23D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90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Xue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Y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Bhushan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WM,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Bowen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Stoops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Yu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Duncan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AW,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Michalopoulos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GK.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Phosphorylated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Ezrin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(Thr567)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Hippo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Yes-Associated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(Yap)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Am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Pathol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190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1427-1437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32289287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10.1016/j.ajpath.2020.03.014]</w:t>
      </w:r>
    </w:p>
    <w:p w14:paraId="2CE7014D" w14:textId="7E57334B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91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Goessling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Sadler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KC.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Zebrafish: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tool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Gastroenterology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2015;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149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1361-1377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26319012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10.1053/j.gastro.2015.08.034]</w:t>
      </w:r>
    </w:p>
    <w:p w14:paraId="3529A5B0" w14:textId="6B8A9C14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92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Howe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K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Clark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MD,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Torroja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CF,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Torrance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Berthelot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Muffato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Collins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JE,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Humphray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McLaren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Matthews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McLaren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Sealy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Caccamo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Churcher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Scott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Barrett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JC,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Koch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Rauch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GJ,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Chow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Kilian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Quintais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LT,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Guerra-Assunção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Zhou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Vogel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JH,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Eyre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Redmond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Banerjee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Langley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Maguire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SF,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Laird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GK,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Lloyd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Kenyon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Donaldson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Sehra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Almeida-King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Loveland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Trevanion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Jones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Quail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Willey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Burton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McLay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Plumb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Davis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Clee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Clark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Riddle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Elliot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Threadgold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Harden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Begum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Mortimore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Kerry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Phillimore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Tracey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Corby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Dunn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Johnson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Wood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Clark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Pelan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Griffiths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Smith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Glithero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Howden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Barker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Lloyd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Stevens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Harley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Holt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Panagiotidis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Lovell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Beasley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Henderson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Gordon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Auger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Wright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Collins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Raisen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Leung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Robertson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Ambridge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Leongamornlert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McGuire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Gilderthorp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Griffiths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Manthravadi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Nichol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Barker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Whitehead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Brown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Murnane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Humphries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Sycamore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Barker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Saunders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Wallis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Babbage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Hammond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Mashreghi-Mohammadi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Barr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Martin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Wray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Ellington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Matthews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Ellwood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Woodmansey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Clark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Cooper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Tromans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Grafham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Skuce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Pandian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Andrews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Harrison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Kimberley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Garnett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Fosker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Hall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Garner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Kelly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Bird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Palmer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Gehring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Berger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Dooley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CM,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Ersan-Ürün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Geiger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Geisler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Karotki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Kirn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Konantz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Konantz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Oberländer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Rudolph-Geiger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Teucke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Lanz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Raddatz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Osoegawa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Zhu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Rapp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Widaa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Langford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Yang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Schuster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Carter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NP,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Harrow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Herrero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Searle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Enright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Geisler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Plasterk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RH,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Westerfield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Jong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PJ,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Postlethwait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JH,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Nüsslein-Volhard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Hubbard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TJ,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Roest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Crollius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Rogers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Stemple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DL.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zebrafish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reference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genome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sequence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relationship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genome.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Nature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2013;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496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498-503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23594743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10.1038/nature12111]</w:t>
      </w:r>
    </w:p>
    <w:p w14:paraId="19C62C0E" w14:textId="1DA572D8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93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Wilkins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BJ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Pack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Zebrafish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Compr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Physiol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2013;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1213-1230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23897685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10.1002/cphy.c120021]</w:t>
      </w:r>
    </w:p>
    <w:p w14:paraId="6294C3C4" w14:textId="530B5AFA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94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Wang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Miller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SR,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Sadler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KC.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Making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Again: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Insight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Into</w:t>
      </w:r>
      <w:proofErr w:type="gramEnd"/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Zebrafish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Curr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Top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Dev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Biol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2017;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124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161-195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28335859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10.1016/bs.ctdb.2016.11.012]</w:t>
      </w:r>
    </w:p>
    <w:p w14:paraId="00271644" w14:textId="04FC017F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95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Ko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Russell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JO,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Kobayashi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Yuan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Shao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Poddar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Singh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Locker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HL,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Monga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Hdac1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Differentiation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Bipotent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Progenitor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via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Sox9b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Cdk8.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Gastroenterology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2019;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156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187-202.e14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30267710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10.1053/j.gastro.2018.09.039]</w:t>
      </w:r>
    </w:p>
    <w:p w14:paraId="768DDCEE" w14:textId="3ADAAB46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96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Chu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Sadler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KC.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school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lessons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zebrafish.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Hepatology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2009;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50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1656-1663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19693947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10.1002/hep.23157]</w:t>
      </w:r>
    </w:p>
    <w:p w14:paraId="3B619970" w14:textId="0B9C3281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97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Godoy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Hewitt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NJ,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Albrecht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Andersen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Ansari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Bhattacharya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Bode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JG,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Bolleyn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Borner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Böttger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Braeuning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Budinsky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Burkhardt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Cameron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NR,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Camussi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Choi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YJ,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Craig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Rowlands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Dahmen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Damm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Dirsch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Donato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MT,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Dooley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Drasdo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Eakins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Ferreira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Fonsato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Fraczek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Gebhardt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Gibson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Glanemann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Goldring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Gómez-Lechón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MJ,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Groothuis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GM,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Gustavsson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Guyot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Hallifax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Hammad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Hayward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Häussinger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Hellerbrand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Hewitt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Hoehme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Holzhütter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HG,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Houston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JB,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Hrach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Jaeschke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Keitel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Kelm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JM,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Kevin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Park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Kordes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Kullak-Ublick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LeCluyse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Luebke-Wheeler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Lutz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Maltman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DJ,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Matz-Soja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McMullen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Merfort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Messner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Meyer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Mwinyi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Naisbitt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DJ,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Nussler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AK,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Olinga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Pampaloni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Pluta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Przyborski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Ramachandran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Rogiers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Rowe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Schelcher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Schmich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Schwarz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Singh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Stelzer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EH,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Stieger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Stöber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Sugiyama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Tetta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Thasler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Vanhaecke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Vinken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Weiss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Widera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Woods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CG,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Xu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JJ,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Yarborough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KM,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Hengstler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JG.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advances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vitro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primary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hepatocytes,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alternative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hepatocyte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sources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non-parenchymal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investigating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hepatotoxicity,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ADME.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Arch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Toxicol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2013;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87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1315-1530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23974980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10.1007/s00204-013-1078-5]</w:t>
      </w:r>
    </w:p>
    <w:p w14:paraId="2A483308" w14:textId="005F2D9A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98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Ramboer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E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Vanhaecke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Rogiers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Vinken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Immortalized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Vitro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Purposes.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Methods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Mol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Biol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2015;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1250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53-76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26272134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10.1007/978-1-4939-2074-7_4]</w:t>
      </w:r>
    </w:p>
    <w:p w14:paraId="2EDA8F7A" w14:textId="1DB6088B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99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Michalopoulos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G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Cianciulli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HD,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Novotny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Kligerman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Strom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Jirtle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RL.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hepatocytes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primary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culture.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1982;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42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4673-4682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6215120]</w:t>
      </w:r>
    </w:p>
    <w:p w14:paraId="11BEFF6F" w14:textId="41743A52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100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Jiang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Wolters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JE,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Breda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SG,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Kleinjans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JC,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Kok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TM.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novel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tools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vitro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investigation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drug-induced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Expert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Opin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Drug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Metab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Toxicol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2015;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11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1523-1537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26155718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10.1517/17425255.2015.1065814]</w:t>
      </w:r>
    </w:p>
    <w:p w14:paraId="6759FD12" w14:textId="07C40B58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101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Hart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SN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Nakamoto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Subileau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Zhong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XB.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comparison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whole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genome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profiles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HepaRG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HepG2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primary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hepatocytes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tissues.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Drug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Metab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Dispos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2010;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38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988-994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20228232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10.1124/dmd.109.031831]</w:t>
      </w:r>
    </w:p>
    <w:p w14:paraId="024E7AC7" w14:textId="586F731A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102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Gómez-Lechón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MJ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Tolosa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Donato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MT.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Competency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hepatotoxic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drugs.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Expert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Opin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Drug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Metab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Toxicol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2014;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10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1553-1568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25297626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10.1517/17425255.2014.967680]</w:t>
      </w:r>
    </w:p>
    <w:p w14:paraId="17C8D29A" w14:textId="6B8B5E7C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103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Smith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CM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Nolan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CK,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Edwards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Hatfield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JB,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Stewart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Ferguson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Lecluyse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Sahi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comprehensive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activity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intrinsic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clearance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suspensions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monolayer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cultures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cryopreserved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primary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hepatocytes.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Pharm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Sci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2012;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101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3989-4002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22806329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10.1002/jps.23262]</w:t>
      </w:r>
    </w:p>
    <w:p w14:paraId="0E441B2B" w14:textId="31245CB1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104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Tuschl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G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Lauer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Mueller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Primary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hepatocytes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analyze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species-specific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toxicity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metabolism.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Expert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Opin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Drug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Metab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Toxicol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2008;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4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855-870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18624675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10.1517/17425255.4.7.855]</w:t>
      </w:r>
    </w:p>
    <w:p w14:paraId="65D2F418" w14:textId="6D20A229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105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Bell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CC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Dankers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ACA,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Lauschke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VM,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Sison-Young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Jenkins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Rowe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Goldring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Park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Walker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Schofield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Baze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Foster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AJ,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Williams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DP,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AWM,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Jacobs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Houdt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JV,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Lähteenmäki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Snoeys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Juhila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Richert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Ingelman-Sundberg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Comparison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Sandwich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Cultures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Spheroids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Long-</w:t>
      </w:r>
      <w:r>
        <w:rPr>
          <w:rFonts w:ascii="Book Antiqua" w:eastAsia="Book Antiqua" w:hAnsi="Book Antiqua" w:cs="Book Antiqua"/>
          <w:color w:val="000000"/>
        </w:rPr>
        <w:lastRenderedPageBreak/>
        <w:t>term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Toxicity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Applications: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Multicenter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Toxicol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Sci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2018;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162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655-666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29329425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10.1093/toxsci/kfx289]</w:t>
      </w:r>
    </w:p>
    <w:p w14:paraId="68EB34C0" w14:textId="4D72DDE9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106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Liu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X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Brouwer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KL,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Brouwer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KR,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Stieger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Meier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PJ,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Audus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KL,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LeCluyse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maintenance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taurocholate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uptake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adult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hepatocytes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cultured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collagen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sandwich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configuration.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Pharm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1998;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15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1533-1539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9794494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10.1023/a:1011994831139]</w:t>
      </w:r>
    </w:p>
    <w:p w14:paraId="2253A981" w14:textId="4113A2FC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107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LeCluyse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EL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Audus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KL,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Hochman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JH.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extensive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canalicular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networks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hepatocytes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cultured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collagen-sandwich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configuration.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Am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Physiol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1994;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266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C1764-C1774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8023906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10.1152/ajpcell.1994.266.6.C1764]</w:t>
      </w:r>
    </w:p>
    <w:p w14:paraId="7E9A8816" w14:textId="21F8988B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108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Du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Y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Xia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Wohland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HL,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Yu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Synthetic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sandwich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culture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hepatocyte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monolayer.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Biomaterials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2008;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29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290-301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17964646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10.1016/j.biomaterials.2007.09.016]</w:t>
      </w:r>
    </w:p>
    <w:p w14:paraId="0963A61D" w14:textId="72321E86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109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Underhill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GH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Khetani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SR.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Emerging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trends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vitro</w:t>
      </w:r>
      <w:r>
        <w:rPr>
          <w:rFonts w:ascii="Book Antiqua" w:eastAsia="Book Antiqua" w:hAnsi="Book Antiqua" w:cs="Book Antiqua"/>
          <w:color w:val="000000"/>
        </w:rPr>
        <w:t>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APL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Bioeng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2019;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040902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31893256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10.1063/1.5119090]</w:t>
      </w:r>
    </w:p>
    <w:p w14:paraId="4EE84C39" w14:textId="20AD6084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110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Edmondson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Broglie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JJ,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Adcock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Yang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Three-dimensional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culture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applications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discovery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cell-based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biosensors.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Assay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Drug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Dev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Technol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2014;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12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207-218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24831787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10.1089/adt.2014.573]</w:t>
      </w:r>
    </w:p>
    <w:p w14:paraId="40C10E8F" w14:textId="6BE0F720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111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Hsia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GSP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Esposito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Rocha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Ramos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SLG,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Okamoto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OK.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Application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Pluripotent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Cell-Derived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Organoids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Alternative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Transplantation.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Stem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Cells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2021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6632160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33679987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10.1155/2021/6632160]</w:t>
      </w:r>
    </w:p>
    <w:p w14:paraId="49585459" w14:textId="701D6766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112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Ramli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MNB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Koe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CT,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Demircioglu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Gonzales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KAU,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CP,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Szczerbinska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Liang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Ariyachet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Yu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KM,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Koh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Yaw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LP,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Jumat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NHB,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JSY,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Wright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Shabbir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YY,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HH,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YS.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Pluripotent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Cell-Derived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Organoids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Gastroenterology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159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1471-1486.e12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32553762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10.1053/j.gastro.2020.06.010]</w:t>
      </w:r>
    </w:p>
    <w:p w14:paraId="5CA8B059" w14:textId="61BB84A3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113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Wang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Jakus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AE,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Baptista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PM,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Soker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Soto-Gutierrez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Abecassis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MM,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Shah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RN,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Wertheim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Maturation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Pluripotent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Hepatocytes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Extracellular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Matrix-A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Comparative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Bioartificial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Microenvironments.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Stem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Cells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Transl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2016;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5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1257-1267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27421950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10.5966/sctm.2015-0235]</w:t>
      </w:r>
    </w:p>
    <w:p w14:paraId="4E823440" w14:textId="4803AF9B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114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Ouchi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Togo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Kimura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Shinozawa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Koido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Koike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Thompson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Karns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Mayhew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CN,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McGrath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McCauley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RR,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Lewis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Hakozaki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Ferguson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Saiki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Yoneyama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Takeuchi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Mabuchi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Akazawa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Yoshikawa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JM,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Takebe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Steatohepatitis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Pluripotent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Cell-Derived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Organoids.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Cell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Metab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2019;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30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374-384.e6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31155493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10.1016/j.cmet.2019.05.007]</w:t>
      </w:r>
    </w:p>
    <w:p w14:paraId="741B66FE" w14:textId="4BD27249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115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Olgasi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Cucci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Follenzi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iPSC-Derived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Organoids: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Journey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Screening,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Modeling,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Arriving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Medicine.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Int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Mol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Sci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21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32867371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10.3390/ijms21176215]</w:t>
      </w:r>
    </w:p>
    <w:p w14:paraId="5A4B261E" w14:textId="0C055AA3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116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Huch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Gehart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Boxtel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Hamer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Blokzijl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Verstegen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MM,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Ellis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Wenum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Fuchs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Ligt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Wetering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Sasaki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Boers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SJ,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Kemperman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Jonge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Ijzermans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JN,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Nieuwenhuis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EE,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Hoekstra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Strom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Vries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RR,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LJ,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Cuppen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Clevers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Long-term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culture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genome-stable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bipotent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adult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Cell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2015;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160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299-312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25533785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10.1016/j.cell.2014.11.050]</w:t>
      </w:r>
    </w:p>
    <w:p w14:paraId="100232E1" w14:textId="31709F81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117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Justin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AW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Saeb-Parsy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Markaki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AE,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Vallier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Sampaziotis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Advances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bioengineered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ducts.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Biochim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Biophys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Acta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Mol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Basis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Dis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2018;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1864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1532-1538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29097260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10.1016/j.bbadis.2017.10.034]</w:t>
      </w:r>
    </w:p>
    <w:p w14:paraId="3F669D62" w14:textId="530F2987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118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Harper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Hoff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Skepper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Davies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Huguet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Portal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venous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repopulation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decellularised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scaffolds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syngeneic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bone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marrow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Tissue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Eng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Regen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14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1502-1512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32808475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10.1002/term.3117]</w:t>
      </w:r>
    </w:p>
    <w:p w14:paraId="5EB0828E" w14:textId="1125EC78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119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Mito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Kusano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Kawaura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Hepatocyte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Transplant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Proc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1992;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24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3052-3053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1466053]</w:t>
      </w:r>
    </w:p>
    <w:p w14:paraId="348D6624" w14:textId="2FA564FF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120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Davis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MW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Vacanti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JP.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Toward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implantable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tissue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engineered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Biomaterials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1996;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17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365-372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8745334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10.1016/0142-9612(96)85575-x]</w:t>
      </w:r>
    </w:p>
    <w:p w14:paraId="2F9443C7" w14:textId="2F6309FD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121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Meng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F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Assiri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Dhar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Broering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Whole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engineering: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promising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approach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surrogates.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Liver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2017;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37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1759-1772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28393454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916062" w:rsidRPr="00916062">
        <w:rPr>
          <w:rFonts w:ascii="Book Antiqua" w:eastAsia="Book Antiqua" w:hAnsi="Book Antiqua" w:cs="Book Antiqua"/>
          <w:color w:val="000000"/>
        </w:rPr>
        <w:t>10.1111/liv.13444</w:t>
      </w:r>
      <w:r>
        <w:rPr>
          <w:rFonts w:ascii="Book Antiqua" w:eastAsia="Book Antiqua" w:hAnsi="Book Antiqua" w:cs="Book Antiqua"/>
          <w:color w:val="000000"/>
        </w:rPr>
        <w:t>]</w:t>
      </w:r>
    </w:p>
    <w:p w14:paraId="65F8F4D2" w14:textId="0D5E66D2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122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Li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Yu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Culture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primary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hepatocytes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porous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chitosan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scaffolds.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Biomed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Mater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Res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2003;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67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938-943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14613242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10.1002/jbm.a.10076]</w:t>
      </w:r>
    </w:p>
    <w:p w14:paraId="1AD4F9BA" w14:textId="41CEBED4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123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Harada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K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Mitaka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Miyamoto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Sugimoto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Ikeda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Takeda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Mochizuki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Hirata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Rapid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organoid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collagen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sponge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small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hepatocytes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nonparenchymal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2003;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39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716-723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14568252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10.1016/s0168-8278(03)00412-4]</w:t>
      </w:r>
    </w:p>
    <w:p w14:paraId="777D1B73" w14:textId="34B8CC76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124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Liu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Tsang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V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AA,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LM,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Jadin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KD,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RL,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DeLong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West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JL,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Bhatia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SN.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Fabrication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tissues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photopatterning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cellular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hydrogels.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FASEB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2007;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21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790-801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17197384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10.1096/fj.06-7117com]</w:t>
      </w:r>
    </w:p>
    <w:p w14:paraId="1593048A" w14:textId="09EDE6D3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125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Douglas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DN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Kneteman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NM.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Chimeric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Applications.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Methods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Mol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Biol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2019;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1911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459-479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30593646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10.1007/978-1-4939-8976-8_32]</w:t>
      </w:r>
    </w:p>
    <w:p w14:paraId="4421DC0D" w14:textId="05DF95DC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126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Hillebrandt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KH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Everwien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Haep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Keshi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Pratschke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Sauer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Strategies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decellularization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recellularization.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Transpl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2019;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32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571-585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31099920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10.1111/tri.13462]</w:t>
      </w:r>
    </w:p>
    <w:p w14:paraId="6203C838" w14:textId="7EBD35F7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127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Uygun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BE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Soto-Gutierrez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Yagi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Izamis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ML,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Guzzardi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Shulman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Milwid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Kobayashi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Tilles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Berthiaume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Hertl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Nahmias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Yarmush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ML,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Uygun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reengineering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transplantable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recellularized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graft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decellularized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matrix.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Nat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2010;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16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814-820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20543851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10.1038/nm.2170]</w:t>
      </w:r>
    </w:p>
    <w:p w14:paraId="462502F5" w14:textId="082685DE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128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Bao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Shi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Yang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Construction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portal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implantable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tissue-engineered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perfusion-decellularized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matrix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hepatocytes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rats.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Cell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Transplant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2011;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20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753-766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21054928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4069F9" w:rsidRPr="004069F9">
        <w:rPr>
          <w:rFonts w:ascii="Book Antiqua" w:eastAsia="Book Antiqua" w:hAnsi="Book Antiqua" w:cs="Book Antiqua"/>
          <w:color w:val="000000"/>
        </w:rPr>
        <w:t>10.3727/096368910X536572</w:t>
      </w:r>
      <w:r>
        <w:rPr>
          <w:rFonts w:ascii="Book Antiqua" w:eastAsia="Book Antiqua" w:hAnsi="Book Antiqua" w:cs="Book Antiqua"/>
          <w:color w:val="000000"/>
        </w:rPr>
        <w:t>]</w:t>
      </w:r>
    </w:p>
    <w:p w14:paraId="14EF3916" w14:textId="239876B6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129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Huppert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SS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Campbell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KM.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Emerging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advancements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organogenesis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tools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replacement.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Curr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Opin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Organ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Transplant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2016;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21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581-587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27755169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10.1097/mot.0000000000000365]</w:t>
      </w:r>
    </w:p>
    <w:p w14:paraId="386DD0CB" w14:textId="7F370CDE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130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Ko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IK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Peloso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Smith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CJ,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Dhal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Deegan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DB,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Zimmerman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Clouse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Shupe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TD,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Soker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Yoo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JJ,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Atala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Bioengineered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transplantable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porcine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re-endothelialized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vasculature.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Biomaterials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2015;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40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72-79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25433603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10.1016/j.biomaterials.2014.11.027]</w:t>
      </w:r>
    </w:p>
    <w:p w14:paraId="67EFC061" w14:textId="550F89E5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131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Zhou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Lessa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Estrada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DC,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Severson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EB,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Lingala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Zern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Nolta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Wu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Decellularized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matrix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carrier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fetal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primary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hepatocytes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mice.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Liver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Transpl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2011;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17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418-427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21445925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7D0818" w:rsidRPr="007D0818">
        <w:rPr>
          <w:rFonts w:ascii="Book Antiqua" w:eastAsia="Book Antiqua" w:hAnsi="Book Antiqua" w:cs="Book Antiqua"/>
          <w:color w:val="000000"/>
        </w:rPr>
        <w:t>10.1002/lt.22270</w:t>
      </w:r>
      <w:r>
        <w:rPr>
          <w:rFonts w:ascii="Book Antiqua" w:eastAsia="Book Antiqua" w:hAnsi="Book Antiqua" w:cs="Book Antiqua"/>
          <w:color w:val="000000"/>
        </w:rPr>
        <w:t>]</w:t>
      </w:r>
    </w:p>
    <w:p w14:paraId="73B431C3" w14:textId="163ED1ED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132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Ogiso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Yasuchika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Fukumitsu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Ishii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Kojima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Miyauchi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Yamaoka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Komori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Katayama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Kawai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Yoshitoshi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EY,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Kita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Yasuda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Uemoto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Efficient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recellularisation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decellularised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whole-liver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grafts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biliary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foetal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hepatocytes.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Sci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Rep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2016;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6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35887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27767181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10.1038/srep35887]</w:t>
      </w:r>
    </w:p>
    <w:p w14:paraId="62E5EE96" w14:textId="16B1805B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133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Navarro-Tableros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V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Herrera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Sanchez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MB,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Figliolini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Romagnoli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Tetta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Camussi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Recellularization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scaffolds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Tissue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Eng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Part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2015;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21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1929-1939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25794768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10.1089/ten.TEA.2014.0573]</w:t>
      </w:r>
    </w:p>
    <w:p w14:paraId="29FEEE4C" w14:textId="07B71ECF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134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Butter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Aliyev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Hillebrandt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KH,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Raschzok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Kluge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Seiffert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Napierala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Muhamma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Reutzel-Selke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Andreou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Pratschke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Sauer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Struecker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Evolution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graft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morphology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recellularization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decellularized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livers.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Tissue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Eng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Regen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2018;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12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e807-e816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27957815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10.1002/term.2383]</w:t>
      </w:r>
    </w:p>
    <w:p w14:paraId="3408B27A" w14:textId="4FC8B50B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135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Chen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Y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Geerts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Jaramillo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Uygun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Preparation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Decellularized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Scaffolds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Recellularized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Grafts.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Methods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Mol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Biol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2018;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1577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255-270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28735385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10.1007/7651_2017_56]</w:t>
      </w:r>
    </w:p>
    <w:p w14:paraId="4CB3B621" w14:textId="6A502CE5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136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Chen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Y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Devalliere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Bulutoglu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Yarmush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ML,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Uygun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Repopulation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intrahepatic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ducts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engineered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grafts.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Technology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(Singap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Sci)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2019;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7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46-55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31388515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4A675D" w:rsidRPr="004A675D">
        <w:rPr>
          <w:rFonts w:ascii="Book Antiqua" w:eastAsia="Book Antiqua" w:hAnsi="Book Antiqua" w:cs="Book Antiqua"/>
          <w:color w:val="000000"/>
        </w:rPr>
        <w:t>10.1142/S2339547819500043</w:t>
      </w:r>
      <w:r>
        <w:rPr>
          <w:rFonts w:ascii="Book Antiqua" w:eastAsia="Book Antiqua" w:hAnsi="Book Antiqua" w:cs="Book Antiqua"/>
          <w:color w:val="000000"/>
        </w:rPr>
        <w:t>]</w:t>
      </w:r>
    </w:p>
    <w:p w14:paraId="255EF897" w14:textId="026EEE48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137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Takeishi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K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l'Hortet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Handa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Guzman-Lepe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Matsubara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Morita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Haep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Florentino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RM,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Yuan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Fukumitsu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Tobita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Franks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Delgado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ER,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Shapiro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Fraunhoffer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Duncan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AW,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Yagi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Mashimo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Fox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IJ,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Soto-Gutierrez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Assembly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Bioengineered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Generated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Solely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Pluripotent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Cell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Rep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31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107711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32492423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10.1016/j.celrep.2020.107711]</w:t>
      </w:r>
    </w:p>
    <w:p w14:paraId="47738236" w14:textId="60282897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138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Verstegen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MMA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Willemse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Hoek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Kremers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GJ,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Luider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TM,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Huizen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Willemssen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FEJA,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Metselaar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HJ,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IJzermans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JNM,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LJW,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Jonge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Decellularization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Whole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Grafts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Controlled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Perfusion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Transplantable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Bioscaffolds.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Stem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Cells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Dev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2017;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26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1304-1315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28665233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10.1089/scd.2017.0095]</w:t>
      </w:r>
    </w:p>
    <w:p w14:paraId="355724CA" w14:textId="08781DF8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139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Neuberger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Patel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Caldwell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Davies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Hebditch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Hollywood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Hubscher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Karkhanis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Lester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Roslund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West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Wyatt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JI,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Heydtmann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Guidelines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biopsy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practice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British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Society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Gastroenterology,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Royal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College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Radiologists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Royal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College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Pathology.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Gut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69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1382-1403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32467090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10.1136/gutjnl-2020-321299]</w:t>
      </w:r>
    </w:p>
    <w:p w14:paraId="6B2B24AF" w14:textId="06B1B99B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140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Schiødt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FV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Ostapowicz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Murray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Satyanarana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Zaman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Munoz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WM.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Alpha-fetoprotein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failure.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Liver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Transpl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2006;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12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1776-1781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17133565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10.1002/Lt.20886]</w:t>
      </w:r>
    </w:p>
    <w:p w14:paraId="712B3C77" w14:textId="028D180D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141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John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K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Hadem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Krech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Wahl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Manns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MP,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Dooley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Batkai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Thum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Schulze-Osthoff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Bantel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MicroRNAs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spontaneous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recovery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failure.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Hepatology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2014;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60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1346-1355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24913549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10.1002/hep.27250]</w:t>
      </w:r>
    </w:p>
    <w:p w14:paraId="22BB9AD7" w14:textId="3EAB7D53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142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Rutherford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LY,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Hynan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Vedvyas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WM,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Chung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RT;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accurate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index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failure.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Gastroenterology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2012;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143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1237-1243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22885329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10.1053/j.gastro.2012.07.113]</w:t>
      </w:r>
    </w:p>
    <w:p w14:paraId="122FFC74" w14:textId="32D31831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143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Belghiti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Hiramatsu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Benoist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Massault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Sauvanet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Farges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hundred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forty-seven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hepatectomies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1990s: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update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actual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resection.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Am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Coll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2000;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191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38-46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10898182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10.1016/s1072-7515(00)00261-1]</w:t>
      </w:r>
    </w:p>
    <w:p w14:paraId="55F4B984" w14:textId="05A41506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144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Vauthey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JN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Chaoui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Bilimoria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MM,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Fenstermacher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MJ,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Charnsangavej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Hicks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Alsfasser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Lauwers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Hawkins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Caridi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Standardized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measurement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future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remnant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extended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methodology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associations.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Surgery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2000;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127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512-519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10819059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10.1067/msy.2000.105294]</w:t>
      </w:r>
    </w:p>
    <w:p w14:paraId="287DF2D1" w14:textId="650BAF39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145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Schindl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MJ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Redhead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DN,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Fearon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KC,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Garden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OJ,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Wigmore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SJ;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Edinburgh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Experimental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(eLISTER).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residual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volume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dysfunction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major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Gut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2005;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54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289-296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15647196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10.1136/gut.2004.046524]</w:t>
      </w:r>
    </w:p>
    <w:p w14:paraId="02D90B0E" w14:textId="15EB75DE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146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Bennink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RJ,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Dinant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Erdogan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Heijnen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BH,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Straatsburg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IH,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Vliet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AK,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Gulik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TM.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Preoperative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assessment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postoperative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remnant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hepatobiliary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scintigraphy.</w:t>
      </w:r>
      <w:r w:rsidR="00555CE0" w:rsidRPr="00140DF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40DF7">
        <w:rPr>
          <w:rFonts w:ascii="Book Antiqua" w:eastAsia="Book Antiqua" w:hAnsi="Book Antiqua" w:cs="Book Antiqua"/>
          <w:i/>
          <w:iCs/>
          <w:color w:val="000000"/>
        </w:rPr>
        <w:t>J</w:t>
      </w:r>
      <w:r w:rsidR="00140DF7" w:rsidRPr="00140DF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40DF7">
        <w:rPr>
          <w:rFonts w:ascii="Book Antiqua" w:eastAsia="Book Antiqua" w:hAnsi="Book Antiqua" w:cs="Book Antiqua"/>
          <w:i/>
          <w:iCs/>
          <w:color w:val="000000"/>
        </w:rPr>
        <w:t>Nuclear</w:t>
      </w:r>
      <w:r w:rsidR="00555CE0" w:rsidRPr="00140DF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40DF7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2004;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Pr="00140DF7">
        <w:rPr>
          <w:rFonts w:ascii="Book Antiqua" w:eastAsia="Book Antiqua" w:hAnsi="Book Antiqua" w:cs="Book Antiqua"/>
          <w:b/>
          <w:bCs/>
          <w:color w:val="000000"/>
        </w:rPr>
        <w:t>45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965-971</w:t>
      </w:r>
    </w:p>
    <w:p w14:paraId="5B89C45E" w14:textId="09A0595A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147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Martel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G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Cieslak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KP,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Huang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Lienden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KP,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Wiggers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JK,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Belblidia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Dagenais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Lapointe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Gulik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TM,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Vandenbroucke-Menu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Comparison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techniques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volumetric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future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remnant: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implications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major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resections.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HPB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(Oxford)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2015;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17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1051-1057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26373675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10.1111/hpb.12480]</w:t>
      </w:r>
    </w:p>
    <w:p w14:paraId="4F3F3167" w14:textId="1D61451D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148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Heymsfield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SB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Fulenwider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Nordlinger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Barlow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Sones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Kutner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Accurate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measurement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kidney,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spleen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volume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mass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computerized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axial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tomography.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Ann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Intern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1979;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90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185-187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443650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10.7326/0003-4819-90-2-185]</w:t>
      </w:r>
    </w:p>
    <w:p w14:paraId="46571270" w14:textId="7A0A48EC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149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Fulcher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AS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Szucs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Bassignani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MJ,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Marcos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Right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lobe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donor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transplantation: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preoperative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donor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imaging.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AJR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Am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Roentgenol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2001;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176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1483-1491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11373218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10.2214/ajr.176.6.1761483]</w:t>
      </w:r>
    </w:p>
    <w:p w14:paraId="156B1A3F" w14:textId="28AC88F1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150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Gotra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Sivakumaran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Chartrand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Vu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Vandenbroucke-Menu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Kauffmann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Kadoury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Gallix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Guise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segmentation: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indications,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techniques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future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directions.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Insights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Imaging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2017;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8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377-392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28616760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10.1007/s13244-017-0558-1]</w:t>
      </w:r>
    </w:p>
    <w:p w14:paraId="48DAA845" w14:textId="5B94CB9B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151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Shoup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Gonen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D'Angelica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Jarnagin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WR,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DeMatteo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RP,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Schwartz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LH,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Tuorto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Blumgart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LH,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Volumetric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dysfunction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undergoing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major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Gastrointest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2003;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7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325-330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12654556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10.1016/s1091-255</w:t>
      </w:r>
      <w:proofErr w:type="gramStart"/>
      <w:r>
        <w:rPr>
          <w:rFonts w:ascii="Book Antiqua" w:eastAsia="Book Antiqua" w:hAnsi="Book Antiqua" w:cs="Book Antiqua"/>
          <w:color w:val="000000"/>
        </w:rPr>
        <w:t>x(</w:t>
      </w:r>
      <w:proofErr w:type="gramEnd"/>
      <w:r>
        <w:rPr>
          <w:rFonts w:ascii="Book Antiqua" w:eastAsia="Book Antiqua" w:hAnsi="Book Antiqua" w:cs="Book Antiqua"/>
          <w:color w:val="000000"/>
        </w:rPr>
        <w:t>02)00370-0]</w:t>
      </w:r>
    </w:p>
    <w:p w14:paraId="0776408D" w14:textId="02FDBD24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152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Dinant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Graaf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Verwer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BJ,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Bennink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RJ,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Lienden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KP,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Gouma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DJ,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Vliet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AK,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Gulik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TM.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assessment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posthepatectomy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failure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hepatobiliary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scintigraphy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volumetry.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Nucl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2007;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48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685-692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17475954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10.2967/jnumed.106.038430]</w:t>
      </w:r>
    </w:p>
    <w:p w14:paraId="5E9720C3" w14:textId="4BCA4DFC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153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Erdogan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Heijnen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BH,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Bennink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RJ,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Kok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Dinant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Straatsburg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IH,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Gouma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DJ,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Gulik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TM.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Preoperative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assessment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comparison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99mTc-Mebrofenin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scintigraphy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indocyanine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green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clearance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Liver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2004;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24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117-123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15078475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10.1111/j.1478-3231.</w:t>
      </w:r>
      <w:proofErr w:type="gramStart"/>
      <w:r>
        <w:rPr>
          <w:rFonts w:ascii="Book Antiqua" w:eastAsia="Book Antiqua" w:hAnsi="Book Antiqua" w:cs="Book Antiqua"/>
          <w:color w:val="000000"/>
        </w:rPr>
        <w:t>2004.00901.x</w:t>
      </w:r>
      <w:proofErr w:type="gramEnd"/>
      <w:r>
        <w:rPr>
          <w:rFonts w:ascii="Book Antiqua" w:eastAsia="Book Antiqua" w:hAnsi="Book Antiqua" w:cs="Book Antiqua"/>
          <w:color w:val="000000"/>
        </w:rPr>
        <w:t>]</w:t>
      </w:r>
    </w:p>
    <w:p w14:paraId="66D0B3E0" w14:textId="5F45C822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154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Olthof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PB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Coelen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RJS,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Bennink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RJ,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Heger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MF,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Besselink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MG,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Busch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Lienden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KP,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Gulik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TM.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99m</w:t>
      </w:r>
      <w:r>
        <w:rPr>
          <w:rFonts w:ascii="Book Antiqua" w:eastAsia="Book Antiqua" w:hAnsi="Book Antiqua" w:cs="Book Antiqua"/>
          <w:color w:val="000000"/>
        </w:rPr>
        <w:t>Tc-mebrofenin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hepatobiliary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scintigraphy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failure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major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perihilar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cholangiocarcinoma.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HPB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(Oxford)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2017;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19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850-858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28687148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10.1016/j.hpb.2017.05.007]</w:t>
      </w:r>
    </w:p>
    <w:p w14:paraId="6F918CD0" w14:textId="726D5A64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155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de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Graaf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Lienden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KP,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Dinant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Roelofs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JJ,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Busch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Gouma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DJ,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Bennink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RJ,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Gulik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TM.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Assessment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future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remnant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hepatobiliary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scintigraphy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undergoing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major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Gastrointest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2010;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14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369-378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19937195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10.1007/s11605-009-1085-2]</w:t>
      </w:r>
    </w:p>
    <w:p w14:paraId="3DD3EBBE" w14:textId="0E1C2CFA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156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Sato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Y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Koyama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Tsukada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Hatakeyama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portal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hypertension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reflecting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shear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trigger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hepatectomy.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Today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1997;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27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518-526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9306545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10.1007/bf02385805]</w:t>
      </w:r>
    </w:p>
    <w:p w14:paraId="0607AC52" w14:textId="5702710E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157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Song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Z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Gupta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IC,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Yang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YA,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Yu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Mechanosensing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Semin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Cell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Dev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Biol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2017;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71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153-167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28768152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10.1016/j.semcdb.2017.07.041]</w:t>
      </w:r>
    </w:p>
    <w:p w14:paraId="6F6A8686" w14:textId="352C255E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158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Sato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Y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Tsukada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Hatakeyama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shear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hepatectomy.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Today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1999;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29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1-9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9934824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10.1007/bf02482962]</w:t>
      </w:r>
    </w:p>
    <w:p w14:paraId="64B7C07B" w14:textId="79792E85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159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Morsiani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E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Aleotti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Ricci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Haemodynamic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ultrastructural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observations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two-thirds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hepatectomy.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Anat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1998;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192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507-515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9723978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10.1046/j.1469-7580.</w:t>
      </w:r>
      <w:proofErr w:type="gramStart"/>
      <w:r>
        <w:rPr>
          <w:rFonts w:ascii="Book Antiqua" w:eastAsia="Book Antiqua" w:hAnsi="Book Antiqua" w:cs="Book Antiqua"/>
          <w:color w:val="000000"/>
        </w:rPr>
        <w:t>1998.19240507.x</w:t>
      </w:r>
      <w:proofErr w:type="gramEnd"/>
      <w:r>
        <w:rPr>
          <w:rFonts w:ascii="Book Antiqua" w:eastAsia="Book Antiqua" w:hAnsi="Book Antiqua" w:cs="Book Antiqua"/>
          <w:color w:val="000000"/>
        </w:rPr>
        <w:t>]</w:t>
      </w:r>
    </w:p>
    <w:p w14:paraId="78602DFC" w14:textId="3FE7A6BE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160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Carnovale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CE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Ronco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MT.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nitric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oxide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Ann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2012;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11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636-647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22947523]</w:t>
      </w:r>
    </w:p>
    <w:p w14:paraId="1CD10DB1" w14:textId="5A101F12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161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Fausto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N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Campbell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Riehle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KJ.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2012;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57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692-694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22613006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10.1016/j.jhep.2012.04.016]</w:t>
      </w:r>
    </w:p>
    <w:p w14:paraId="1B06FD92" w14:textId="7C368418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162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Schoen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JM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HH,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Minuk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GY,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Lautt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WW.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Shear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stress-induced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nitric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oxide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release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triggers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cascade.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Nitric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Oxide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2001;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5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453-464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11587560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10.1006/niox.2001.0373]</w:t>
      </w:r>
    </w:p>
    <w:p w14:paraId="763A7B57" w14:textId="1A9D7D48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163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Poisson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Lemoinne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Boulanger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Moreau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Valla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Rautou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sinusoidal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endothelial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Physiology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diseases.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2017;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66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212-227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27423426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10.1016/j.jhep.2016.07.009]</w:t>
      </w:r>
    </w:p>
    <w:p w14:paraId="3C9AA660" w14:textId="172F977D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164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Kawai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Naruse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Komatsu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Kobayashi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Nagino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Nimura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Sokabe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Mechanical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stress-dependent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secretion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interleukin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endothelial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portal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embolization: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experimental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2002;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37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240-246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12127429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10.1016/s0168-8278(02)00171-x]</w:t>
      </w:r>
    </w:p>
    <w:p w14:paraId="13ED8EC3" w14:textId="6860BF8C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165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Nishii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K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Brodin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Renshaw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Weesner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Soker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Sparks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JL.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Shear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upregulates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regeneration-related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immediate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progenitors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ECM-like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microenvironments.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Cell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Physiol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2018;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233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4272-4281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29052842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10.1002/jcp.26246]</w:t>
      </w:r>
    </w:p>
    <w:p w14:paraId="1B8A992C" w14:textId="57B394D4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166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Abu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Rmilah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Zhou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Nelson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Amiot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Nyberg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Understanding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marvels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behind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Wiley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Interdiscip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Rev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Dev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Biol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2019;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8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e340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30924280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10.1002/wdev.340]</w:t>
      </w:r>
    </w:p>
    <w:p w14:paraId="2F22E7A8" w14:textId="3BA5940D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167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Arab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JP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Martin-Mateos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RM,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Shah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VH.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Gut-liver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axis,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cirrhosis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portal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hypertension: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chicken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egg.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2018;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12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24-33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28550391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10.1007/s12072-017-9798-x]</w:t>
      </w:r>
    </w:p>
    <w:p w14:paraId="691DD41F" w14:textId="2277E9FE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168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Ozaki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</w:t>
      </w:r>
      <w:r>
        <w:rPr>
          <w:rFonts w:ascii="Book Antiqua" w:eastAsia="Book Antiqua" w:hAnsi="Book Antiqua" w:cs="Book Antiqua"/>
          <w:color w:val="000000"/>
        </w:rPr>
        <w:t>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Cellular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molecular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Proliferation,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death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protection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hepatocytes.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Semin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Cell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Dev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Biol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100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62-73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31669133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10.1016/j.semcdb.2019.10.007]</w:t>
      </w:r>
    </w:p>
    <w:p w14:paraId="385F9D07" w14:textId="33468ED4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169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Campbell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JS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Riehle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KJ,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Brooling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JT,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Bauer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RL,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Mitchell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Fausto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Proinflammatory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cytokine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Myd88-dependent,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independent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Cd14,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Tlr2,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Tlr4.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Immunol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2006;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176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2522-2528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16456013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10.4049/jimmunol.176.4.2522]</w:t>
      </w:r>
    </w:p>
    <w:p w14:paraId="4717E15F" w14:textId="0AFAB052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170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Yamamoto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Yagi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Hori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Iida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Taniguchi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Isaji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Uemoto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Significance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portal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venous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VEGF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hepatectomy.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2010;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159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e37-e43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19394640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10.1016/j.jss.2008.11.007]</w:t>
      </w:r>
    </w:p>
    <w:p w14:paraId="7A2DCC74" w14:textId="72FB7492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171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Eipel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Abshagen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Vollmar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flow: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arterial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buffer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revisited.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2010;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16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6046-6057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21182219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10.3748/</w:t>
      </w:r>
      <w:proofErr w:type="gramStart"/>
      <w:r>
        <w:rPr>
          <w:rFonts w:ascii="Book Antiqua" w:eastAsia="Book Antiqua" w:hAnsi="Book Antiqua" w:cs="Book Antiqua"/>
          <w:color w:val="000000"/>
        </w:rPr>
        <w:t>wjg.v16.i</w:t>
      </w:r>
      <w:proofErr w:type="gramEnd"/>
      <w:r>
        <w:rPr>
          <w:rFonts w:ascii="Book Antiqua" w:eastAsia="Book Antiqua" w:hAnsi="Book Antiqua" w:cs="Book Antiqua"/>
          <w:color w:val="000000"/>
        </w:rPr>
        <w:t>48.6046]</w:t>
      </w:r>
    </w:p>
    <w:p w14:paraId="4A098144" w14:textId="4FCADBD4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172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Schödel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Oikonomopoulos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Ragoussis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Pugh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CW,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Ratcliffe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PJ,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High-resolution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genome-wide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mapping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HIF-binding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sites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ChIP-seq.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Blood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2011;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117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e207-e217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21447827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10.1182/blood-2010-10-314427]</w:t>
      </w:r>
    </w:p>
    <w:p w14:paraId="69B0E2BF" w14:textId="656EF8D6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173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Maeno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H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Dhar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DK,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Yamanoi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Nagasue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hypoxia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inducible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factor-1alpha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hepatectomy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rats.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Liver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2005;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25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1002-1009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16162160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10.1111/j.1478-3231.</w:t>
      </w:r>
      <w:proofErr w:type="gramStart"/>
      <w:r>
        <w:rPr>
          <w:rFonts w:ascii="Book Antiqua" w:eastAsia="Book Antiqua" w:hAnsi="Book Antiqua" w:cs="Book Antiqua"/>
          <w:color w:val="000000"/>
        </w:rPr>
        <w:t>2005.01144.x</w:t>
      </w:r>
      <w:proofErr w:type="gramEnd"/>
      <w:r>
        <w:rPr>
          <w:rFonts w:ascii="Book Antiqua" w:eastAsia="Book Antiqua" w:hAnsi="Book Antiqua" w:cs="Book Antiqua"/>
          <w:color w:val="000000"/>
        </w:rPr>
        <w:t>]</w:t>
      </w:r>
    </w:p>
    <w:p w14:paraId="41F79972" w14:textId="0510A4C8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174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Dirscherl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K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Schläpfer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Z'graggen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Wenger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RH,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Booy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Flury-Frei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Fatzer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Aloman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Bartosch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Parent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Kurtcuoglu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Zélicourt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Spahn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Beck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Schimmer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Schadde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Hypoxia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sensing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stellate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VEGF-dependent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angiogenesis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contribute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accelerated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Sci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Rep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10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4392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32152325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10.1038/s41598-020-60709-9]</w:t>
      </w:r>
    </w:p>
    <w:p w14:paraId="52C67F02" w14:textId="4159147C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175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Ding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BS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Nolan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DJ,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Butler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JM,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James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Babazadeh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AO,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Rosenwaks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Mittal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Kobayashi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Shido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Lyden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TN,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Rabbany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Rafii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Inductive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angiocrine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sinusoidal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endothelium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Nature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2010;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468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310-315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21068842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10.1038/nature09493]</w:t>
      </w:r>
    </w:p>
    <w:p w14:paraId="24034C57" w14:textId="4C6AEBA8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176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Lee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SC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Jeong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HJ,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SK,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SJ.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Hypoxic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Conditioned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Medium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From</w:t>
      </w:r>
      <w:proofErr w:type="gramEnd"/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Adipose-Derived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Promotes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Mouse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JAK/STAT3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Signaling.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Stem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Cells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Transl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2016;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5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816-825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27102647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10.5966/sctm.2015-0191]</w:t>
      </w:r>
    </w:p>
    <w:p w14:paraId="2D946C90" w14:textId="196A6657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177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Starlinger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Luyendyk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JP,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Groeneveld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DJ.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Hemostasis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Semin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Thromb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Hemost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46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735-742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32906177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10.1055/s-0040-1715450]</w:t>
      </w:r>
    </w:p>
    <w:p w14:paraId="3215AAAD" w14:textId="59BA2A3D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178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Matsuo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Nakano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Ohkohchi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Platelet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administration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via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portal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promotes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70%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hepatectomy.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Ann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2011;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253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759-763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21475016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10.1097/SLA.0b013e318211caf8]</w:t>
      </w:r>
    </w:p>
    <w:p w14:paraId="04418AF0" w14:textId="3315A9D0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179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Han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Park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HW,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JH,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Gwak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WJ,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SK,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JS.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Intraoperative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Platelet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Transfusion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Graft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Donor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Transplantation.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Ann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2016;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264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1065-1072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26720430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10.1097/sla.0000000000001526]</w:t>
      </w:r>
    </w:p>
    <w:p w14:paraId="617BD5BA" w14:textId="3092E044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180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Lisman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Porte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RJ.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platelet-mediated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Blood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2016;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128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625-629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27297793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10.1182/blood-2016-04-692665]</w:t>
      </w:r>
    </w:p>
    <w:p w14:paraId="66C337C7" w14:textId="5911F3B9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181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Kirschbaum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Karimian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Adelmeijer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Giepmans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BN,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Porte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RJ,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Lisman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Horizontal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RNA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transfer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mediates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platelet-induced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hepatocyte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proliferation.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Blood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2015;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126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798-806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26056167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10.1182/blood-2014-09-600312]</w:t>
      </w:r>
    </w:p>
    <w:p w14:paraId="6A3FCD1E" w14:textId="10F8AE1D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182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Zhang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Q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Raoof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Sumi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Sursal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Junger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Brohi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Itagaki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Hauser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CJ.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Circulating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mitochondrial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DAMPs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Nature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2010;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464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104-107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20203610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10.1038/nature08780]</w:t>
      </w:r>
    </w:p>
    <w:p w14:paraId="2CACF375" w14:textId="27D57E34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183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Satyam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Graef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ER,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Lapchak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Tsokos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MG,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Dalle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Lucca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JJ,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Tsokos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GC.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Complement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coagulation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cascades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trauma.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Acute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Med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2019;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6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329-335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31592318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10.1002/ams2.426]</w:t>
      </w:r>
    </w:p>
    <w:p w14:paraId="02049724" w14:textId="53567DC7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184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Fausto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N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Campbell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Riehle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KJ.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Hepatology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2006;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43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S45-S53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16447274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10.1002/hep.20969]</w:t>
      </w:r>
    </w:p>
    <w:p w14:paraId="0526E612" w14:textId="5A6EDEFF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185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Groeneveld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Pereyra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Veldhuis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Adelmeijer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Ottens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Kopec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AK,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Starlinger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Lisman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Luyendyk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JP.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Intrahepatic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fibrin(ogen)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deposition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drives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after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hepatectomy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humans.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Blood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2019;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133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1245-1256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30655274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10.1182/blood-2018-08-869057]</w:t>
      </w:r>
    </w:p>
    <w:p w14:paraId="4054F78A" w14:textId="7ED4DE90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186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Mars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WM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Liu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ML,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Kitson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RP,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Goldfarb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RH,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Gabauer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MK,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Michalopoulos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GK.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Immediate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urokinase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hepatectomy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implications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initiation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Hepatology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1995;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21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1695-1701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7768515]</w:t>
      </w:r>
    </w:p>
    <w:p w14:paraId="16A9400B" w14:textId="133FF96B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187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Kim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TH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WM,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Stolz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DB,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Petersen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Michalopoulos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GK.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Extracellular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matrix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remodeling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Hepatology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1997;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26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896-904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9328311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10.1002/hep.510260415]</w:t>
      </w:r>
    </w:p>
    <w:p w14:paraId="760AA528" w14:textId="095C7A8E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188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Kim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TH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WM,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Stolz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DB,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Michalopoulos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GK.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pro-MMP-2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pro-MMP-9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Hepatology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2000;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31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75-82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10613731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10.1002/hep.510310114]</w:t>
      </w:r>
    </w:p>
    <w:p w14:paraId="116EF475" w14:textId="22D6BCEE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189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Mars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WM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Stolz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DB,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Liu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ML,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Michalopoulos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GK.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Presence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urokinase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serum-free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primary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hepatocyte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cultures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hepatocyte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1996;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56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2837-2843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8665523]</w:t>
      </w:r>
    </w:p>
    <w:p w14:paraId="68A4E8F8" w14:textId="73E575F6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190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Lindroos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PM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Zarnegar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Michalopoulos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GK.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Hepatocyte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(hepatopoietin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A)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rapidly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plasma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before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DNA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synthesis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stimulated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hepatectomy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carbon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tetrachloride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administration.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Hepatology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1991;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13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743-750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1826282]</w:t>
      </w:r>
    </w:p>
    <w:p w14:paraId="198A6257" w14:textId="7D143B41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191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Michalopoulos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GK</w:t>
      </w:r>
      <w:r>
        <w:rPr>
          <w:rFonts w:ascii="Book Antiqua" w:eastAsia="Book Antiqua" w:hAnsi="Book Antiqua" w:cs="Book Antiqua"/>
          <w:color w:val="000000"/>
        </w:rPr>
        <w:t>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Principles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homeostasis.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Compr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Physiol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2013;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485-513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23720294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10.1002/cphy.c120014]</w:t>
      </w:r>
    </w:p>
    <w:p w14:paraId="6CEB5AD3" w14:textId="2D48FAC8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192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Roos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F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Ryan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Chamow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Bennett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Schwall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RH.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infusion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hepatocyte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factor/scatter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Am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Physiol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1995;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268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G380-G386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7864135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10.1152/ajpgi.1995.268.</w:t>
      </w:r>
      <w:proofErr w:type="gramStart"/>
      <w:r>
        <w:rPr>
          <w:rFonts w:ascii="Book Antiqua" w:eastAsia="Book Antiqua" w:hAnsi="Book Antiqua" w:cs="Book Antiqua"/>
          <w:color w:val="000000"/>
        </w:rPr>
        <w:t>2.G</w:t>
      </w:r>
      <w:proofErr w:type="gramEnd"/>
      <w:r>
        <w:rPr>
          <w:rFonts w:ascii="Book Antiqua" w:eastAsia="Book Antiqua" w:hAnsi="Book Antiqua" w:cs="Book Antiqua"/>
          <w:color w:val="000000"/>
        </w:rPr>
        <w:t>380]</w:t>
      </w:r>
    </w:p>
    <w:p w14:paraId="1C084BD6" w14:textId="706B8E9F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193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Liu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ML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WM,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Zarnegar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Michalopoulos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GK.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Collagenase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pretreatment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mitogenic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hepatocyte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transforming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factor-alpha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adult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Hepatology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1994;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19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1521-1527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8188184]</w:t>
      </w:r>
    </w:p>
    <w:p w14:paraId="05521BE6" w14:textId="032A637D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194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Michalopoulos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GK</w:t>
      </w:r>
      <w:r>
        <w:rPr>
          <w:rFonts w:ascii="Book Antiqua" w:eastAsia="Book Antiqua" w:hAnsi="Book Antiqua" w:cs="Book Antiqua"/>
          <w:color w:val="000000"/>
        </w:rPr>
        <w:t>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Hepatostat: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tissue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maintenance.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Hepatology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2017;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65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1384-1392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27997988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10.1002/hep.28988]</w:t>
      </w:r>
    </w:p>
    <w:p w14:paraId="3A050126" w14:textId="30CDB8C8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195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Gilgenkrantz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H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l'Hortet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Understanding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Medicine.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Am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Pathol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2018;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188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1316-1327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29673755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10.1016/j.ajpath.2018.03.008]</w:t>
      </w:r>
    </w:p>
    <w:p w14:paraId="6D09EA4A" w14:textId="40CE5CAB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196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Webber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EM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Bruix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Pierce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RH,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Fausto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necrosis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hepatocytes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DNA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replication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Hepatology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1998;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28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1226-1234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9794905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10.1002/hep.510280509]</w:t>
      </w:r>
    </w:p>
    <w:p w14:paraId="306E10C5" w14:textId="49D0A210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197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Trautwein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Rakemann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Niehof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Rose-John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Manns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MP.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Acute-phase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binding,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transcription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Gastroenterology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1996;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110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1854-1862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8964411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10.1053/</w:t>
      </w:r>
      <w:proofErr w:type="gramStart"/>
      <w:r>
        <w:rPr>
          <w:rFonts w:ascii="Book Antiqua" w:eastAsia="Book Antiqua" w:hAnsi="Book Antiqua" w:cs="Book Antiqua"/>
          <w:color w:val="000000"/>
        </w:rPr>
        <w:t>gast.1996.v</w:t>
      </w:r>
      <w:proofErr w:type="gramEnd"/>
      <w:r>
        <w:rPr>
          <w:rFonts w:ascii="Book Antiqua" w:eastAsia="Book Antiqua" w:hAnsi="Book Antiqua" w:cs="Book Antiqua"/>
          <w:color w:val="000000"/>
        </w:rPr>
        <w:t>110.pm8964411]</w:t>
      </w:r>
    </w:p>
    <w:p w14:paraId="09862106" w14:textId="67CA9113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198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Iwai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Cui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TX,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Kitamura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Saito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Shimazu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secretion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tumour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necrosis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interleukin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isolated,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perfused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hepatectomy.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Cytokine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2001;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13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60-64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11145844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10.1006/cyto.2000.0797]</w:t>
      </w:r>
    </w:p>
    <w:p w14:paraId="79AD9348" w14:textId="7271F55D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199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FitzGerald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MJ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Webber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Donovan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JR,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Fausto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Rapid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DNA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binding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nuclear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kappa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hepatocytes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start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Cell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Growth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Differ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1995;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6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417-427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7794809]</w:t>
      </w:r>
    </w:p>
    <w:p w14:paraId="12F82287" w14:textId="651964E6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200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Cressman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DE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Diamond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RH,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Taub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Rapid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Stat3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transcription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complex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Hepatology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1995;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21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1443-1449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7737651]</w:t>
      </w:r>
    </w:p>
    <w:p w14:paraId="545141C6" w14:textId="6381E2BE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201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Akerman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Yang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SQ,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McClain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Nelson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Bagby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GJ,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Diehl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Antibodies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necrosis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factor-alpha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hepatectomy.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Am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Physiol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1992;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263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G579-G585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1415718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10.1152/ajpgi.1992.263.</w:t>
      </w:r>
      <w:proofErr w:type="gramStart"/>
      <w:r>
        <w:rPr>
          <w:rFonts w:ascii="Book Antiqua" w:eastAsia="Book Antiqua" w:hAnsi="Book Antiqua" w:cs="Book Antiqua"/>
          <w:color w:val="000000"/>
        </w:rPr>
        <w:t>4.G</w:t>
      </w:r>
      <w:proofErr w:type="gramEnd"/>
      <w:r>
        <w:rPr>
          <w:rFonts w:ascii="Book Antiqua" w:eastAsia="Book Antiqua" w:hAnsi="Book Antiqua" w:cs="Book Antiqua"/>
          <w:color w:val="000000"/>
        </w:rPr>
        <w:t>579]</w:t>
      </w:r>
    </w:p>
    <w:p w14:paraId="4C5533A1" w14:textId="316CD77D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202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Hayashi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H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Nagaki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Imose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Osawa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Kimura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Takai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Naiki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Moriwaki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apoptosis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hepatectomy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necrosis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factor-alpha-deficient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mice.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Liver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2005;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25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162-170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15698414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10.1111/j.1478-3231.</w:t>
      </w:r>
      <w:proofErr w:type="gramStart"/>
      <w:r>
        <w:rPr>
          <w:rFonts w:ascii="Book Antiqua" w:eastAsia="Book Antiqua" w:hAnsi="Book Antiqua" w:cs="Book Antiqua"/>
          <w:color w:val="000000"/>
        </w:rPr>
        <w:t>2005.01029.x</w:t>
      </w:r>
      <w:proofErr w:type="gramEnd"/>
      <w:r>
        <w:rPr>
          <w:rFonts w:ascii="Book Antiqua" w:eastAsia="Book Antiqua" w:hAnsi="Book Antiqua" w:cs="Book Antiqua"/>
          <w:color w:val="000000"/>
        </w:rPr>
        <w:t>]</w:t>
      </w:r>
    </w:p>
    <w:p w14:paraId="7BAA7423" w14:textId="5F24D228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203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Ren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X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Hogaboam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Carpenter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Colletti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restores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hepatocyte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proliferation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IL-6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knockout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70%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hepatectomy.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Invest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2003;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112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1407-1418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14597766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10.1172/jci17391]</w:t>
      </w:r>
    </w:p>
    <w:p w14:paraId="55365BF3" w14:textId="481E1D7D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204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Cornell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RP</w:t>
      </w:r>
      <w:r>
        <w:rPr>
          <w:rFonts w:ascii="Book Antiqua" w:eastAsia="Book Antiqua" w:hAnsi="Book Antiqua" w:cs="Book Antiqua"/>
          <w:color w:val="000000"/>
        </w:rPr>
        <w:t>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Gut-derived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endotoxin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elicits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hepatotrophic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secretion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Am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Physiol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1985;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249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R551-R562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2865902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10.1152/ajpregu.1985.249.</w:t>
      </w:r>
      <w:proofErr w:type="gramStart"/>
      <w:r>
        <w:rPr>
          <w:rFonts w:ascii="Book Antiqua" w:eastAsia="Book Antiqua" w:hAnsi="Book Antiqua" w:cs="Book Antiqua"/>
          <w:color w:val="000000"/>
        </w:rPr>
        <w:t>5.R</w:t>
      </w:r>
      <w:proofErr w:type="gramEnd"/>
      <w:r>
        <w:rPr>
          <w:rFonts w:ascii="Book Antiqua" w:eastAsia="Book Antiqua" w:hAnsi="Book Antiqua" w:cs="Book Antiqua"/>
          <w:color w:val="000000"/>
        </w:rPr>
        <w:t>551]</w:t>
      </w:r>
    </w:p>
    <w:p w14:paraId="21724F39" w14:textId="27AAEACE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205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Cornell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RP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Liljequist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Bartizal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KF.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Depressed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hepatectomy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germ-free,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athymic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lipopolysaccharide-resistant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mice.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Hepatology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1990;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11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916-922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2194922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10.1002/hep.1840110603]</w:t>
      </w:r>
    </w:p>
    <w:p w14:paraId="3955FE4C" w14:textId="3BC48F76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206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Selzner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N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Selzner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Odermatt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Rooijen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Clavien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ICAM-1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triggers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leukocyte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recruitment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Kupffer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cell-dependent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release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TNF-alpha/IL-6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mice.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Gastroenterology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2003;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124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692-700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12612908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10.1053/gast.2003.50098]</w:t>
      </w:r>
    </w:p>
    <w:p w14:paraId="3309731D" w14:textId="3E3EAD19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207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Anders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RA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Subudhi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SK,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Pfeffer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YX.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Contribution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lymphotoxin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Immunol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2005;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175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1295-1300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16002734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10.4049/jimmunol.175.2.1295]</w:t>
      </w:r>
    </w:p>
    <w:p w14:paraId="0C9200A5" w14:textId="3F628E77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208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Knight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Yeoh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GC.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TNF/LTalpha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double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knockout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display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abnormal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Cell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Tissue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2005;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319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61-70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15592751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10.1007/s00441-004-1003-6]</w:t>
      </w:r>
    </w:p>
    <w:p w14:paraId="582F7D00" w14:textId="007FA9E0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209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Michalopoulos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GK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Bhushan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biological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pathological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implications.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Nat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Rev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18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40-55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32764740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10.1038/s41575-020-0342-4]</w:t>
      </w:r>
    </w:p>
    <w:p w14:paraId="30DB58A5" w14:textId="25E45965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210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Nakamura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Nishizawa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Hagiya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Seki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Shimonishi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Sugimura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Tashiro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Shimizu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Molecular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cloning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hepatocyte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Nature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1989;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342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440-443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2531289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10.1038/342440a0]</w:t>
      </w:r>
    </w:p>
    <w:p w14:paraId="69E47E24" w14:textId="0362D5EA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211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Wang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X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DeFrances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MC,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Dai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Pediaditakis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Johnson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Bell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Michalopoulos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GK,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Zarnegar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sequestration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HGF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Mol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Cell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2002;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9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411-421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11864613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10.1016/s1097-2765(02)00439-2]</w:t>
      </w:r>
    </w:p>
    <w:p w14:paraId="7DC820DD" w14:textId="5B42A8DB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212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Fafalios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Stoops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Defrances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MC,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Zarnegar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hepatocyte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(Met)-insulin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hybrid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governs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glucose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metabolism.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Nat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2011;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17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1577-1584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22081023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10.1038/nm.2531]</w:t>
      </w:r>
    </w:p>
    <w:p w14:paraId="01A1ACCF" w14:textId="615E9C63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213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Schmidt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Bladt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Goedecke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Brinkmann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Zschiesche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Sharpe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Gherardi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Birchmeier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Scatter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factor/hepatocyte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essential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Nature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1995;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373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699-702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7854452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10.1038/373699a0]</w:t>
      </w:r>
    </w:p>
    <w:p w14:paraId="326F31AE" w14:textId="577B7949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214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Wang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Ponder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KP.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C/EBPbeta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contributes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hepatocyte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factor-induced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replication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rodent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hepatocytes.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2005;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43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294-302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15922473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10.1016/j.jhep.2005.02.029]</w:t>
      </w:r>
    </w:p>
    <w:p w14:paraId="6ED1A7B1" w14:textId="7904B22F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215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Paranjpe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Bowen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WC,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Bell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AW,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Nejak-Bowen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JH,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Michalopoulos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GK.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cycle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hepatocyte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c-Met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RNA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interference.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Hepatology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2007;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45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1471-1477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17427161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10.1002/hep.21570]</w:t>
      </w:r>
    </w:p>
    <w:p w14:paraId="7C1B2194" w14:textId="7D914EE6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216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Schuppan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Schmid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Somasundaram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Ackermann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Ruehl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Nakamura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Riecken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EO.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Collagens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extracellular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matrix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hepatocyte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Gastroenterology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1998;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114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139-152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9428228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10.1016/s0016-5085(98)70642-0]</w:t>
      </w:r>
    </w:p>
    <w:p w14:paraId="37E41F21" w14:textId="4F4DE55C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217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Pediaditakis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Lopez-Talavera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JC,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Petersen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Monga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Michalopoulos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GK.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processing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utilization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hepatocyte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factor/scatter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hepatectomy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Hepatology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2001;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34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688-693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11584364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10.1053/jhep.2001.27811]</w:t>
      </w:r>
    </w:p>
    <w:p w14:paraId="458B1246" w14:textId="7CFCD26B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218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Zarnegar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DeFrances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MC,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Kost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DP,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Lindroos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Michalopoulos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GK.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hepatocyte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mRNA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hepatectomy.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Biochem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Biophys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Res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Commun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1991;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177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559-565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1828343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10.1016/0006-291x(91)92020-k]</w:t>
      </w:r>
    </w:p>
    <w:p w14:paraId="0348E6BE" w14:textId="4ECD2941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219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Nakamura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Teramoto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Ichihara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Purification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characterization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platelets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mature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parenchymal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hepatocytes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primary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cultures.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Proc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Natl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Acad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Sci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U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1986;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83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6489-6493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3529086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10.1073/pnas.83.17.6489]</w:t>
      </w:r>
    </w:p>
    <w:p w14:paraId="1EC8BC4D" w14:textId="5E6369B8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220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Yanagita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K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Nagaike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Ishibashi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Niho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Matsumoto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Nakamura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endocrine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hepatocyte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organs.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Biochem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Biophys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Res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Commun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1992;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182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802-809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1531175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10.1016/0006-291x(92)91803-x]</w:t>
      </w:r>
    </w:p>
    <w:p w14:paraId="15EC8F13" w14:textId="6CA580B2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221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Kono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Nagaike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Matsumoto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Nakamura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Marked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hepatocyte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mRNA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intact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kidney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spleen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distant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organs.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Biochem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Biophys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Res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Commun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1992;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186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991-998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1379811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10.1016/0006-291x(92)90844-b]</w:t>
      </w:r>
    </w:p>
    <w:p w14:paraId="2F397FC1" w14:textId="61FEB40E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222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Zhang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XJ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Olsavszky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Engleitner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Öllinger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Schledzewski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Koch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Schmid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RM,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Friess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Goerdt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Hüser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Géraud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Figura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Hartmann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Angiocrine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Hepatocyte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Physiological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Body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Size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Dynamic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Hepatocyte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Proliferation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Prevent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Damage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Am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Pathol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190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358-371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31783007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10.1016/j.ajpath.2019.10.009]</w:t>
      </w:r>
    </w:p>
    <w:p w14:paraId="4BE6DD43" w14:textId="79E5F228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223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Broten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Michalopoulos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Petersen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Cruise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Adrenergic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stimulation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hepatocyte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Biochem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Biophys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Res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Commun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1999;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262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76-79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10448071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10.1006/bbrc.1999.1183]</w:t>
      </w:r>
    </w:p>
    <w:p w14:paraId="72C33E7C" w14:textId="7236C883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224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Skrtic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Wallenius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Ekberg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Brenzel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Gressner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Jansson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JO.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Insulin-like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stimulate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hepatocyte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transforming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beta1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cultured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stellate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Endocrinology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1997;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138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4683-4689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9348194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10.1210/endo.138.11.5540]</w:t>
      </w:r>
    </w:p>
    <w:p w14:paraId="47411182" w14:textId="4F8F3D41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225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Burgess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AW</w:t>
      </w:r>
      <w:r>
        <w:rPr>
          <w:rFonts w:ascii="Book Antiqua" w:eastAsia="Book Antiqua" w:hAnsi="Book Antiqua" w:cs="Book Antiqua"/>
          <w:color w:val="000000"/>
        </w:rPr>
        <w:t>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EGFR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family: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structure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physiology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signalling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therapeutic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targets.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Growth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Factors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2008;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26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263-274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18800267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10.1080/08977190802312844]</w:t>
      </w:r>
    </w:p>
    <w:p w14:paraId="264988D0" w14:textId="35CCA76E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226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McGowan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JA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AJ,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Bucher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NL.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DNA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synthesis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primary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cultures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adult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hepatocytes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defined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medium: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epidermal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insulin,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glucagon,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cyclic-AMP.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Cell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Physiol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1981;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108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353-363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6270165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10.1002/jcp.1041080309]</w:t>
      </w:r>
    </w:p>
    <w:p w14:paraId="6E124C35" w14:textId="4BB1F499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227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Bucher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NL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Patel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Cohen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Hormonal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concerned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Ciba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Found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Symp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1977: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95-107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306914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10.1002/9780470720363.ch5]</w:t>
      </w:r>
    </w:p>
    <w:p w14:paraId="4F027361" w14:textId="121DB7EE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228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Hilaire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RJ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Jones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Epidermal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biologic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emphasis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hepatocyte.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Hepatology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1982;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601-613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6981576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10.1002/hep.1840020515]</w:t>
      </w:r>
    </w:p>
    <w:p w14:paraId="2C114042" w14:textId="442415B7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229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Olsen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PS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Poulsen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Kirkegaard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Adrenergic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secretion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epidermal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Brunner's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glands.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Gut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1985;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26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920-927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2863199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10.1136/gut.26.9.920]</w:t>
      </w:r>
    </w:p>
    <w:p w14:paraId="2CDAECA9" w14:textId="37537916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230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Jones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DE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Jr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Tran-Patterson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Cui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DM,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Davin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Estell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KP,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Miller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DM.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Epidermal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secreted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salivary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necessary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Am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Physiol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1995;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268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G872-G878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7762671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10.1152/ajpgi.1995.268.</w:t>
      </w:r>
      <w:proofErr w:type="gramStart"/>
      <w:r>
        <w:rPr>
          <w:rFonts w:ascii="Book Antiqua" w:eastAsia="Book Antiqua" w:hAnsi="Book Antiqua" w:cs="Book Antiqua"/>
          <w:color w:val="000000"/>
        </w:rPr>
        <w:t>5.G</w:t>
      </w:r>
      <w:proofErr w:type="gramEnd"/>
      <w:r>
        <w:rPr>
          <w:rFonts w:ascii="Book Antiqua" w:eastAsia="Book Antiqua" w:hAnsi="Book Antiqua" w:cs="Book Antiqua"/>
          <w:color w:val="000000"/>
        </w:rPr>
        <w:t>872]</w:t>
      </w:r>
    </w:p>
    <w:p w14:paraId="65B5CA36" w14:textId="4265C277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231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Webber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EM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FitzGerald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MJ,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Brown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Bartlett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MH,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Fausto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Transforming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factor-alpha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hepatectomy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toxic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interactions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transforming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factor-alpha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hepatocyte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Hepatology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1993;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18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1422-1431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8244268]</w:t>
      </w:r>
    </w:p>
    <w:p w14:paraId="0A1B6A03" w14:textId="04A1166E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232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Mead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JE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Fausto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Transforming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alpha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physiological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means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autocrine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Proc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Natl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Acad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Sci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U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1989;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86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1558-1562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2922399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10.1073/pnas.86.5.1558]</w:t>
      </w:r>
    </w:p>
    <w:p w14:paraId="58BEBA3F" w14:textId="70C94627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233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Russell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WE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Kaufmann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WK,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Sitaric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Luetteke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NC,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DC.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hepatocarcinogenesis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transforming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factor-alpha-targeted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mice.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Mol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Carcinog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1996;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15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183-189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8597531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10.1002/(sici)1098-2744(199603)15:3&lt;</w:t>
      </w:r>
      <w:proofErr w:type="gramStart"/>
      <w:r>
        <w:rPr>
          <w:rFonts w:ascii="Book Antiqua" w:eastAsia="Book Antiqua" w:hAnsi="Book Antiqua" w:cs="Book Antiqua"/>
          <w:color w:val="000000"/>
        </w:rPr>
        <w:t>183::</w:t>
      </w:r>
      <w:proofErr w:type="gramEnd"/>
      <w:r>
        <w:rPr>
          <w:rFonts w:ascii="Book Antiqua" w:eastAsia="Book Antiqua" w:hAnsi="Book Antiqua" w:cs="Book Antiqua"/>
          <w:color w:val="000000"/>
        </w:rPr>
        <w:t>Aid-mc4&gt;3.0.Co;2-j]</w:t>
      </w:r>
    </w:p>
    <w:p w14:paraId="27FBF5D4" w14:textId="35CDC47A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234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Berasain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García-Trevijano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ER,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Castillo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Erroba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DC,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Prieto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Avila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Amphiregulin: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trigger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mice.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Gastroenterology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2005;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128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424-432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15685553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10.1053/j.gastro.2004.11.006]</w:t>
      </w:r>
    </w:p>
    <w:p w14:paraId="081291EC" w14:textId="2D6C2D5B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235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Michalopoulos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GK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Khan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amphiregulin.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Gastroenterology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2005;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128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503-506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15685562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10.1053/j.gastro.2004.12.039]</w:t>
      </w:r>
    </w:p>
    <w:p w14:paraId="4B74BE49" w14:textId="3525C1A3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236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Kiso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Kawata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Tamura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Higashiyama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Tsushima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Taniguchi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Matsuzawa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heparin-binding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epidermal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factor-like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hepatotrophic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hepatectomy.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Hepatology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1995;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22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1584-1590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7590679]</w:t>
      </w:r>
    </w:p>
    <w:p w14:paraId="58B4CF29" w14:textId="7F323911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237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Kiso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Kawata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Tamura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Inui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Yoshida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Sawai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Umeki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Yamada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Miyagawa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Higashiyama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Iwawaki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Saito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Taniguchi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Matsuzawa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Kohno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heparin-binding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EGF-like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transgenic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partial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hepatectomy.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Gastroenterology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2003;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124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701-707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12612909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10.1053/gast.2003.50097]</w:t>
      </w:r>
    </w:p>
    <w:p w14:paraId="2B7C2D2A" w14:textId="34E7AB5A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238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Stolz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DB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WM,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Petersen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Michalopoulos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GK.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transduction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immediately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two-thirds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hepatectomy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1999;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59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3954-3960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10463591]</w:t>
      </w:r>
    </w:p>
    <w:p w14:paraId="55DD72DB" w14:textId="0AF77E23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239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Paranjpe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Bowen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WC,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Tseng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GC,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JH,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Michalopoulos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GK.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RNA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interference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against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epidermal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suppressive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rats.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Am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Pathol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2010;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176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2669-2681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20395437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10.2353/ajpath.2010.090605]</w:t>
      </w:r>
    </w:p>
    <w:p w14:paraId="2B8C2A28" w14:textId="220CF0C3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240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Russell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DW</w:t>
      </w:r>
      <w:r>
        <w:rPr>
          <w:rFonts w:ascii="Book Antiqua" w:eastAsia="Book Antiqua" w:hAnsi="Book Antiqua" w:cs="Book Antiqua"/>
          <w:color w:val="000000"/>
        </w:rPr>
        <w:t>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enzymes,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regulation,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genetics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synthesis.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Annu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Rev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Biochem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2003;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72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137-174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12543708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10.1146/annurev.biochem.72.121801.161712]</w:t>
      </w:r>
    </w:p>
    <w:p w14:paraId="3B39F7E7" w14:textId="1A3A1BBD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241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Schaap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FG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Trauner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Jansen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Nat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Rev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2014;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11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55-67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23982684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10.1038/nrgastro.2013.151]</w:t>
      </w:r>
    </w:p>
    <w:p w14:paraId="39E83BAD" w14:textId="1FBF5422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242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Keitel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V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Kubitz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Häussinger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Endocrine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paracrine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acids.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2008;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14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5620-5629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18837077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10.3748/wjg.14.5620]</w:t>
      </w:r>
    </w:p>
    <w:p w14:paraId="1D461EC3" w14:textId="6AA151A7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243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Evans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RM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Mangelsdorf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DJ.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Nuclear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RXR,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Bang.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Cell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2014;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157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255-266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24679540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10.1016/j.cell.2014.03.012]</w:t>
      </w:r>
    </w:p>
    <w:p w14:paraId="2616DA2F" w14:textId="0880E469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244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Meng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Z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Liu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YD,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WD,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BM,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Huang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Insufficient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impairs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repair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CYP27(-/-)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mice.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2011;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55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885-895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21334403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10.1016/j.jhep.2010.12.037]</w:t>
      </w:r>
    </w:p>
    <w:p w14:paraId="55BD1184" w14:textId="201D5AB9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245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Naugler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WE</w:t>
      </w:r>
      <w:r>
        <w:rPr>
          <w:rFonts w:ascii="Book Antiqua" w:eastAsia="Book Antiqua" w:hAnsi="Book Antiqua" w:cs="Book Antiqua"/>
          <w:color w:val="000000"/>
        </w:rPr>
        <w:t>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flux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necessary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PLoS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One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2014;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9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e97426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24841254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10.1371/journal.pone.0097426]</w:t>
      </w:r>
    </w:p>
    <w:p w14:paraId="5155E9FE" w14:textId="33BCF4AB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246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Doignon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I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Julien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Serrière-Lanneau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Garcin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Alonso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Nicou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Monnet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Gigou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Humbert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Rainteau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Azoulay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Castaing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Gillon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MC,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Samuel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Duclos-Vallée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JC,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Tordjmann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Immediate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neuroendocrine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hepatectomy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portal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hyperpressure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cholestasis.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2011;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54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481-488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21163545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10.1016/j.jhep.2010.07.012]</w:t>
      </w:r>
    </w:p>
    <w:p w14:paraId="67FE8478" w14:textId="73A5D4BA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247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Hoekstra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LT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Rietkerk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Lienden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KP,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Esschert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JW,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Schaap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FG,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Gulik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TM.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salts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rabbit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portal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embolization.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2012;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178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773-778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22763217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10.1016/j.jss.2012.06.038]</w:t>
      </w:r>
    </w:p>
    <w:p w14:paraId="2A2CEF93" w14:textId="689301AF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248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Chen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WD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YD,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Shiah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Yang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Yu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BM,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Huang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Farnesoid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alleviates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age-related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proliferation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defects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mouse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forkhead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box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m1b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transcription.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Hepatology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2010;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51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953-962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19998409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10.1002/hep.23390]</w:t>
      </w:r>
    </w:p>
    <w:p w14:paraId="18EF972C" w14:textId="3EA6B083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249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Baier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Wolf-Vorbeck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Hempel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Hopt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UT,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Dobschuetz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hepatectomy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ischemia-reperfusion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receptors.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2006;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12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3835-3840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16804967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10.3748/</w:t>
      </w:r>
      <w:proofErr w:type="gramStart"/>
      <w:r>
        <w:rPr>
          <w:rFonts w:ascii="Book Antiqua" w:eastAsia="Book Antiqua" w:hAnsi="Book Antiqua" w:cs="Book Antiqua"/>
          <w:color w:val="000000"/>
        </w:rPr>
        <w:t>wjg.v12.i</w:t>
      </w:r>
      <w:proofErr w:type="gramEnd"/>
      <w:r>
        <w:rPr>
          <w:rFonts w:ascii="Book Antiqua" w:eastAsia="Book Antiqua" w:hAnsi="Book Antiqua" w:cs="Book Antiqua"/>
          <w:color w:val="000000"/>
        </w:rPr>
        <w:t>24.3835]</w:t>
      </w:r>
    </w:p>
    <w:p w14:paraId="3A873260" w14:textId="770B707A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250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Jourdainne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V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Péan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Doignon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Humbert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Rainteau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Tordjmann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TGR5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Dig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Dis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2015;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33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319-326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26045264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10.1159/000371668]</w:t>
      </w:r>
    </w:p>
    <w:p w14:paraId="6FA459F9" w14:textId="7D0EB82B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251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Cruise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JL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Knechtle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SJ,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Bollinger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RR,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Kuhn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Michalopoulos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Alpha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1-adrenergic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Hepatology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1987;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7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1189-1194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2824312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10.1002/hep.1840070604]</w:t>
      </w:r>
    </w:p>
    <w:p w14:paraId="0F1CA224" w14:textId="1CB9E135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252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Cruise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JL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Houck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Michalopoulos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GK.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DNA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synthesis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cultured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hepatocytes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stimulation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alpha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adrenoreceptor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norepinephrine.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Science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1985;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227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749-751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2982212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10.1126/science.2982212]</w:t>
      </w:r>
    </w:p>
    <w:p w14:paraId="5884FC25" w14:textId="03764256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253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Han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Bowen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WC,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Michalopoulos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GK,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Wu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Alpha-1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adrenergic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transactivates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transducer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transcription-3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(Stat3)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Src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epidermal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(EGFR)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hepatocytes.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Cell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Physiol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2008;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216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486-497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18314882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10.1002/jcp.21420]</w:t>
      </w:r>
    </w:p>
    <w:p w14:paraId="00C9F2B5" w14:textId="46A00351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254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Houck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KA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Cruise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JL,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Michalopoulos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Norepinephrine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modulates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growth-inhibitory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transforming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factor-beta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primary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hepatocyte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cultures.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Cell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Physiol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1988;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135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551-555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3165094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10.1002/jcp.1041350327]</w:t>
      </w:r>
    </w:p>
    <w:p w14:paraId="5E70C65F" w14:textId="441EB46E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255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Soeda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Mouralidarane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Novelli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Thomas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Roskams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Diehl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β-adrenoceptor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agonist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isoproterenol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rescues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acetaminophen-injured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through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progenitor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mice.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Hepatology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2014;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60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1023-1034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24923719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10.1002/hep.27266]</w:t>
      </w:r>
    </w:p>
    <w:p w14:paraId="27770255" w14:textId="0A68806D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256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Lesurtel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Aleil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Walther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DJ,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Jochum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Gachet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Bader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Clavien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Platelet-derived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serotonin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mediates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Science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2006;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312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104-107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16601191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10.1126/science.1123842]</w:t>
      </w:r>
    </w:p>
    <w:p w14:paraId="1BA13153" w14:textId="369442EC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257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Furrer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K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Rickenbacher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Jochum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Bittermann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Käch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Moritz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Clavien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Serotonin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reverts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age-related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capillarization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failure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VEGF-dependent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Proc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Natl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Acad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Sci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U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2011;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108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2945-2950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21282654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10.1073/pnas.1012531108]</w:t>
      </w:r>
    </w:p>
    <w:p w14:paraId="11EE0AB5" w14:textId="23463D1C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258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Fang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Y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Liu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Shu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Zhai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Zheng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Liu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Axis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serotonin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-pERK-YAP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Life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Sci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2018;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209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490-497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30142376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10.1016/j.lfs.2018.08.047]</w:t>
      </w:r>
    </w:p>
    <w:p w14:paraId="741D7527" w14:textId="20AC72C8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259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Matondo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RB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Homberg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Toussaint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MJ,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Kisjes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Korporaal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SJ,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Akkerman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JW,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Cuppen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Bruin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Deletion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serotonin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transporter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disturbs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serotonin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homeostasis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impairing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Am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Physiol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Gastrointest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Liver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Physiol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2009;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296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G963-G968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19246633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10.1152/ajpgi.90709.2008]</w:t>
      </w:r>
    </w:p>
    <w:p w14:paraId="29244A3D" w14:textId="4EAFCBA3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260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Michalopoulos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G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Pitot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Primary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culture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parenchymal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collagen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membranes.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Morphological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biochemical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observations.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Exp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Cell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1975;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94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70-78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243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10.1016/0014-4827(75)90532-7]</w:t>
      </w:r>
    </w:p>
    <w:p w14:paraId="7040BD61" w14:textId="31EFCFC2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261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Block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GD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Locker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Bowen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WC,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Petersen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Katyal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Strom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Riley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Howard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Michalopoulos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GK.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expansion,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clonal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differentiation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patterns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primary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cultures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hepatocytes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HGF/SF,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EGF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TGF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alpha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chemically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defined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(HGM)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medium.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Cell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Biol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1996;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132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1133-1149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8601590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10.1083/jcb.132.6.1133]</w:t>
      </w:r>
    </w:p>
    <w:p w14:paraId="7EAE2D6B" w14:textId="112DC75A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262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Lu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Flanagan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JU,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Langley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RJ,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MP,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Perry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JK.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hormone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strategies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therapeutic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applications.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Signal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Transduct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Target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Ther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2019;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4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30775002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10.1038/s41392-019-0036-y]</w:t>
      </w:r>
    </w:p>
    <w:p w14:paraId="7B115362" w14:textId="792AA498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263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McElduff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Poronnik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Baxter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RC,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Williams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comparison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insulin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insulin-like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Endocrinology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1988;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122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1933-1939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2966060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10.1210/endo-122-5-1933]</w:t>
      </w:r>
    </w:p>
    <w:p w14:paraId="62B8DDFF" w14:textId="45A5577C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264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Zindy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F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Lamas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Schmidt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Kirn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Brechot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insulin-like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II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(IGF-II)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IGF-II,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IGF-I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insulin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mRNAs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isolated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non-parenchymal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1992;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14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30-34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1310705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10.1016/0168-8278(92)90127-b]</w:t>
      </w:r>
    </w:p>
    <w:p w14:paraId="6929622A" w14:textId="15014F62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265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Thompson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BJ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Shang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Waters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MJ.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Identification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hormone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cDNA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arrays.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Endocrinology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2000;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141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4321-4324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11089569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10.1210/endo.141.11.7874]</w:t>
      </w:r>
    </w:p>
    <w:p w14:paraId="73A7DFFD" w14:textId="67431A6D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266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Yamauchi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Ueki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Tobe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Tamemoto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Sekine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Wada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Honjo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Takahashi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Takahashi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Hirai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Tushima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Akanuma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Fujita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Komuro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Yazaki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Kadowaki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Tyrosine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phosphorylation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EGF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kinase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Jak2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hormone.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Nature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1997;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390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91-96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9363897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10.1038/36369]</w:t>
      </w:r>
    </w:p>
    <w:p w14:paraId="0A48DAFC" w14:textId="40369F68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267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Pennisi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PA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Kopchick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JJ,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Thorgeirsson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LeRoith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Yakar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hormone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(GH)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Endocrinology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2004;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145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4748-4755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15242989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10.1210/en.2004-0655]</w:t>
      </w:r>
    </w:p>
    <w:p w14:paraId="2805A295" w14:textId="7365AE18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268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Tanase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DM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Gosav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Neculae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Costea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CF,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Ciocoiu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Hurjui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LL,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Tarniceriu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CC,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Floria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Hypothyroidism-Induced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Nonalcoholic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Fatty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(HIN):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Emerging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Therapeutic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Options.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Int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Mol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Sci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21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32824723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10.3390/ijms21165927]</w:t>
      </w:r>
    </w:p>
    <w:p w14:paraId="7B3AE7F8" w14:textId="69118A6E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269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López-Fontal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Zeini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Través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PG,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Gómez-Ferrería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Aranda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Sáez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GT,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Cerdá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Martín-Sanz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Hortelano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Boscá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lacking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thyroid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hormone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enhanced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apoptosis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delayed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commitment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proliferation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hepatectomy.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PLoS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One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2010;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5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e8710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20090848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10.1371/journal.pone.0008710]</w:t>
      </w:r>
    </w:p>
    <w:p w14:paraId="1DE21DFD" w14:textId="3EDFF3B0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270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Bockhorn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Frilling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Benko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Best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Sheu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Trippler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Schlaak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JF,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Broelsch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Tri-iodothyronine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stimulator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subtotal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hepatectomy.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Eur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2007;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39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58-63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17213727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10.1159/000098443]</w:t>
      </w:r>
    </w:p>
    <w:p w14:paraId="06A5475C" w14:textId="00F5BD20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271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Pibiri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Ledda-Columbano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GM,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Cossu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Simbula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Menegazzi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Shinozuka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Columbano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Cyclin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D1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hepatocyte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proliferation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thyroid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hormone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(T3).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FASEB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2001;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15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1006-1013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11292661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10.1096/fj.00-0416com]</w:t>
      </w:r>
    </w:p>
    <w:p w14:paraId="0DAF3CBD" w14:textId="130BFE97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272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Alisi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Demori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Spagnuolo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Pierantozzi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Fugassa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Leoni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Thyroid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status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affects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hepatectomy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cycle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apoptosis.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Cell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Physiol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Biochem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2005;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15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69-76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15665517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10.1159/000083639]</w:t>
      </w:r>
    </w:p>
    <w:p w14:paraId="16B9C780" w14:textId="40811510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273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Alvarado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TF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Puliga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Preziosi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Poddar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Singh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Columbano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Nejak-Bowen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Monga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Thyroid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Hormone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β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Agonist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β-Catenin-Dependent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Hepatocyte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Proliferation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Mice: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Implications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Gene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Expr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2016;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17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19-34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27226410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F456A2" w:rsidRPr="00F456A2">
        <w:rPr>
          <w:rFonts w:ascii="Book Antiqua" w:eastAsia="Book Antiqua" w:hAnsi="Book Antiqua" w:cs="Book Antiqua"/>
          <w:color w:val="000000"/>
        </w:rPr>
        <w:t>10.3727/105221616X691631</w:t>
      </w:r>
      <w:r>
        <w:rPr>
          <w:rFonts w:ascii="Book Antiqua" w:eastAsia="Book Antiqua" w:hAnsi="Book Antiqua" w:cs="Book Antiqua"/>
          <w:color w:val="000000"/>
        </w:rPr>
        <w:t>]</w:t>
      </w:r>
    </w:p>
    <w:p w14:paraId="70272CC0" w14:textId="0E913494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274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Shaik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F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Cuthbert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Homer-Vanniasinkam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Muench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Ponnambalam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Harrison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Structural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Vascular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Endothelial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Implications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Biomolecules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10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33333800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10.3390/biom10121673]</w:t>
      </w:r>
    </w:p>
    <w:p w14:paraId="29ECA4E2" w14:textId="463DF697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275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Jia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</w:t>
      </w:r>
      <w:r>
        <w:rPr>
          <w:rFonts w:ascii="Book Antiqua" w:eastAsia="Book Antiqua" w:hAnsi="Book Antiqua" w:cs="Book Antiqua"/>
          <w:color w:val="000000"/>
        </w:rPr>
        <w:t>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Advances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Expert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Rev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2011;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5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105-121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21309676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10.1586/egh.10.87]</w:t>
      </w:r>
    </w:p>
    <w:p w14:paraId="767E3190" w14:textId="043C77B1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276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Bockhorn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Goralski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Prokofiev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Dammann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Grünewald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Trippler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Biglarnia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Kamler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Niehues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Frilling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Broelsch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Schlaak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JF.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VEGF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hepatectomy.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2007;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138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291-299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17275844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10.1016/j.jss.2006.07.027]</w:t>
      </w:r>
    </w:p>
    <w:p w14:paraId="62405BBE" w14:textId="61E473B0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277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Nusse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Brown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Papkoff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Scambler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Shackleford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McMahon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Varmus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nomenclature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int-1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genes: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family.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Cell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1991;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64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231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1846319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10.1016/0092-8674(91)90633-a]</w:t>
      </w:r>
    </w:p>
    <w:p w14:paraId="5A0C80BB" w14:textId="53071D4E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278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MacDonald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BT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Tamai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Wnt/beta-catenin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signaling: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components,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diseases.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Dev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Cell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2009;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17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9-26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19619488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10.1016/j.devcel.2009.06.016]</w:t>
      </w:r>
    </w:p>
    <w:p w14:paraId="2CB377AD" w14:textId="079450CE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279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Monga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SP</w:t>
      </w:r>
      <w:r>
        <w:rPr>
          <w:rFonts w:ascii="Book Antiqua" w:eastAsia="Book Antiqua" w:hAnsi="Book Antiqua" w:cs="Book Antiqua"/>
          <w:color w:val="000000"/>
        </w:rPr>
        <w:t>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β-Catenin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Homeostasis,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Tumorigenesis.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Gastroenterology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2015;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148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1294-1310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25747274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10.1053/j.gastro.2015.02.056]</w:t>
      </w:r>
    </w:p>
    <w:p w14:paraId="7C02F758" w14:textId="0C0274AC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280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Perugorria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MJ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Olaizola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Labiano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Esparza-Baquer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Marzioni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JJG,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Bujanda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Banales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JM.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Wnt-β-catenin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signalling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Nat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Rev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2019;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16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121-136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30451972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10.1038/s41575-018-0075-9]</w:t>
      </w:r>
    </w:p>
    <w:p w14:paraId="18D7E076" w14:textId="31B92339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281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Hu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Monga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Wnt/-Catenin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Circuit,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Biology,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Opportunities.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Gene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Expr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20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189-199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33472727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10.3727/1052</w:t>
      </w:r>
      <w:r w:rsidR="004E09B2">
        <w:rPr>
          <w:rFonts w:ascii="Book Antiqua" w:eastAsia="Book Antiqua" w:hAnsi="Book Antiqua" w:cs="Book Antiqua"/>
          <w:color w:val="000000"/>
        </w:rPr>
        <w:t>21621X161117803487</w:t>
      </w:r>
      <w:r>
        <w:rPr>
          <w:rFonts w:ascii="Book Antiqua" w:eastAsia="Book Antiqua" w:hAnsi="Book Antiqua" w:cs="Book Antiqua"/>
          <w:color w:val="000000"/>
        </w:rPr>
        <w:t>94]</w:t>
      </w:r>
    </w:p>
    <w:p w14:paraId="2CCABB27" w14:textId="7B253A61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282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Monga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SP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Pediaditakis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Stolz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DB,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Michalopoulos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GK.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WNT/beta-catenin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Hepatology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2001;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33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1098-1109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11343237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10.1053/jhep.2001.23786]</w:t>
      </w:r>
    </w:p>
    <w:p w14:paraId="787A880E" w14:textId="19C5A450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283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Chen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Y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Sasai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Yue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Jia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Briscoe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Jiang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Sonic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Hedgehog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dependent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phosphorylation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CK1α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GRK2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ciliary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accumulation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smoothened.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PLoS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Biol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2011;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9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e1001083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21695114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10.1371/journal.pbio.1001083]</w:t>
      </w:r>
    </w:p>
    <w:p w14:paraId="0FC26678" w14:textId="10D4B399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284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Roy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</w:t>
      </w:r>
      <w:r>
        <w:rPr>
          <w:rFonts w:ascii="Book Antiqua" w:eastAsia="Book Antiqua" w:hAnsi="Book Antiqua" w:cs="Book Antiqua"/>
          <w:color w:val="000000"/>
        </w:rPr>
        <w:t>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Cilia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Hedgehog: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marriage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solemnized?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Differentiation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2012;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83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S43-S48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22154138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10.1016/j.diff.2011.11.010]</w:t>
      </w:r>
    </w:p>
    <w:p w14:paraId="2FE1B3EE" w14:textId="683D90F5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285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Ramsbottom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SA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Pownall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Hedgehog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Signalling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Inside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Outside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Dev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Biol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2016;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4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23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27547735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10.3390/jdb4030023]</w:t>
      </w:r>
    </w:p>
    <w:p w14:paraId="00C07CFE" w14:textId="77EE83BC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286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Merchant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JL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Saqui-Salces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Hedgehog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gastrointestinal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tract: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microenvironment.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Treat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Rev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2014;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40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12-21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24007940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10.1016/j.ctrv.2013.08.003]</w:t>
      </w:r>
    </w:p>
    <w:p w14:paraId="7387D358" w14:textId="2C2D7BA1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287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Ochoa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WK,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Delgado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Karaca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GF,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Jung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Zubiaga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Fresnedo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Omenetti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Zdanowicz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Choi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Diehl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Hedgehog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critical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hepatectomy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mice.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Hepatology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2010;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51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1712-1723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20432255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10.1002/hep.23525]</w:t>
      </w:r>
    </w:p>
    <w:p w14:paraId="3CC3C437" w14:textId="72854A65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288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Swiderska-Syn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WK,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Xie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Krüger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Machado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MV,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Karaca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Michelotti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Choi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Premont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RT,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Diehl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Myofibroblastic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progenitors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murine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hepatectomy.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Gut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2014;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63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1333-1344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24173292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10.1136/gutjnl-2013-305962]</w:t>
      </w:r>
    </w:p>
    <w:p w14:paraId="3D4B50EA" w14:textId="6881306D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289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Langiewicz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Schlegel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Saponara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Linecker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Borger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Clavien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Hedgehog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mediates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acceleration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novel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two-staged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hepatectomy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mice.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2017;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66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560-570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27771454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10.1016/j.jhep.2016.10.014]</w:t>
      </w:r>
    </w:p>
    <w:p w14:paraId="0D6C002C" w14:textId="16E28508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290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Patel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SH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Camargo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FD,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Yimlamai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Hippo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Size,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Fate,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Carcinogenesis.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Gastroenterology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2017;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152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533-545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28003097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10.1053/j.gastro.2016.10.047]</w:t>
      </w:r>
    </w:p>
    <w:p w14:paraId="034F3F53" w14:textId="0FEE9203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291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Zheng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Y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Hippo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Dev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Cell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2019;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50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264-282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31386861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10.1016/j.devcel.2019.06.003]</w:t>
      </w:r>
    </w:p>
    <w:p w14:paraId="123D147E" w14:textId="7D0FB185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292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Grijalva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JL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Huizenga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Mueller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Rodriguez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Brazzo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Camargo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Sadri-Vakili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Vakili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Dynamic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alterations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Hippo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YAP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Am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Physiol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Gastrointest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Liver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Physiol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2014;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307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G196-G204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24875096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10.1152/ajpgi.00077.2014]</w:t>
      </w:r>
    </w:p>
    <w:p w14:paraId="4C47E83D" w14:textId="2BC86ECF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293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Chen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PG,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Structural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insights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TEAD-YAP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complex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Hippo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Protein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Cell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2010;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1073-1083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21213102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10.1007/s13238-010-0138-3]</w:t>
      </w:r>
    </w:p>
    <w:p w14:paraId="7DA53B0E" w14:textId="7B54BF04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294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Miesfeld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JB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Link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Establishment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transgenic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monitor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manipulate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Yap/Taz-Tead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activity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zebrafish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reveals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evolutionarily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conserved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divergent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Hippo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Mech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Dev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2014;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133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177-188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24560909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10.1016/j.mod.2014.02.003]</w:t>
      </w:r>
    </w:p>
    <w:p w14:paraId="46D7928E" w14:textId="5DEB3DA0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295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Meng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Z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Moroishi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KL.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Hippo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regulation.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Genes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Dev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2016;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30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1-17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26728553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10.1101/gad.274027.115]</w:t>
      </w:r>
    </w:p>
    <w:p w14:paraId="571E1ED6" w14:textId="472521DC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296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Oh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SH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Swiderska-Syn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Jewell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ML,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Premont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RT,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Diehl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Yap1-TGFβ-dependent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epithelial-mesenchymal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transition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hepatocytes.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2018;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69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359-367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29758331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10.1016/j.jhep.2018.05.008]</w:t>
      </w:r>
    </w:p>
    <w:p w14:paraId="3991DBFF" w14:textId="63A7052C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297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Yagi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Hirata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Miyachi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Uemoto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Hepatectomy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Transplantation.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Int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Mol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Sci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21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33182515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10.3390/ijms21218414]</w:t>
      </w:r>
    </w:p>
    <w:p w14:paraId="2BB1A0D3" w14:textId="37130389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298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Wellbrock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Karasarides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Marais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take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Nat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Rev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Mol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Cell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Biol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2004;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5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875-885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15520807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10.1038/nrm1498]</w:t>
      </w:r>
    </w:p>
    <w:p w14:paraId="58739AAA" w14:textId="53D4D226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299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Asati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V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Mahapatra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DK,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Bharti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SK.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PI3K/Akt/mTOR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Ras/Raf/MEK/ERK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inhibitors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anticancer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agents: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Structural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pharmacological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perspectives.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Eur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Med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Chem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2016;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109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314-341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26807863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10.1016/j.ejmech.2016.01.012]</w:t>
      </w:r>
    </w:p>
    <w:p w14:paraId="660147B1" w14:textId="310F5DC1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300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Ersahin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Tuncbag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Cetin-Atalay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PI3K/AKT/mTOR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interactive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Mol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Biosyst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2015;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11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1946-1954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25924008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10.1039/c5mb00101c]</w:t>
      </w:r>
    </w:p>
    <w:p w14:paraId="5A284CA2" w14:textId="345B40AF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301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Wullschleger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Loewith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Hall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MN.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metabolism.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Cell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2006;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124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471-484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16469695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10.1016/j.cell.2006.01.016]</w:t>
      </w:r>
    </w:p>
    <w:p w14:paraId="5710BBF1" w14:textId="15F7A053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302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Fresno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Vara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JA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Casado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Castro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Cejas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Belda-Iniesta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González-Barón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PI3K/Akt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signalling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Treat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Rev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2004;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30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193-204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15023437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10.1016/j.ctrv.2003.07.007]</w:t>
      </w:r>
    </w:p>
    <w:p w14:paraId="3806E544" w14:textId="2E1A3DFB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303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Jackson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LN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Larson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SD,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Silva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SR,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Rychahou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PG,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Qiu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Rajaraman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Evers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BM.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PI3K/Akt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critical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hepatectomy.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Am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Physiol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Gastrointest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Liver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Physiol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2008;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294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G1401-G1410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18388186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10.1152/ajpgi.00062.2008]</w:t>
      </w:r>
    </w:p>
    <w:p w14:paraId="7B963DF0" w14:textId="2CEA2B13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304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Gao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Lafdil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-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key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regulators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anti-viral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inflammation,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tumorigenesis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2012;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57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430-441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22504331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10.1016/j.jhep.2012.01.029]</w:t>
      </w:r>
    </w:p>
    <w:p w14:paraId="4DD31107" w14:textId="116BE358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305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Solt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LA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MJ.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IkappaB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kinase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complex: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master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NF-kappaB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signaling.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Immunol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2008;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42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3-18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18626576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10.1007/s12026-008-8025-1]</w:t>
      </w:r>
    </w:p>
    <w:p w14:paraId="354128AA" w14:textId="119075E9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306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Moya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IM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Halder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Hippo-YAP/TAZ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signalling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medicine.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Nat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Rev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Mol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Cell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Biol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2019;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20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211-226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30546055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10.1038/s41580-018-0086-y]</w:t>
      </w:r>
    </w:p>
    <w:p w14:paraId="1FC1C38C" w14:textId="4DF18C7D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307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Simanshu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DK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Nissley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DV,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McCormick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Regulators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Cell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2017;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170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17-33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28666118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10.1016/j.cell.2017.06.009]</w:t>
      </w:r>
    </w:p>
    <w:p w14:paraId="677797C4" w14:textId="5E0F5A9B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308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Taniguchi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K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Karin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NF-κB,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inflammation,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immunity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Nat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Rev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Immunol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2018;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18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309-324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29379212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10.1038/nri.2017.142]</w:t>
      </w:r>
    </w:p>
    <w:p w14:paraId="72062619" w14:textId="020BE087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309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Yimlamai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Fowl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BH,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Camargo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FD.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Emerging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evidence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Hippo/YAP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physiology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2015;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63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1491-1501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26226451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10.1016/j.jhep.2015.07.008]</w:t>
      </w:r>
    </w:p>
    <w:p w14:paraId="70F07C7F" w14:textId="5BFE9FEA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310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Michalopoulos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GK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DeFrances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MC.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Science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1997;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276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60-66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9082986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10.1126/science.276.5309.60]</w:t>
      </w:r>
    </w:p>
    <w:p w14:paraId="54E5183C" w14:textId="70DBA96D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311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Michalopoulos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GK</w:t>
      </w:r>
      <w:r>
        <w:rPr>
          <w:rFonts w:ascii="Book Antiqua" w:eastAsia="Book Antiqua" w:hAnsi="Book Antiqua" w:cs="Book Antiqua"/>
          <w:color w:val="000000"/>
        </w:rPr>
        <w:t>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Cell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Physiol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2007;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213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286-300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17559071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10.1002/jcp.21172]</w:t>
      </w:r>
    </w:p>
    <w:p w14:paraId="73DF98A0" w14:textId="4D999413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312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Ross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MA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Sander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CM,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Kleeb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TB,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Watkins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Stolz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DB.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Spatiotemporal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angiogenesis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revascularization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Hepatology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2001;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34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1135-1148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11732003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10.1053/jhep.2001.29624]</w:t>
      </w:r>
    </w:p>
    <w:p w14:paraId="63EF225E" w14:textId="31516A8B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313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LeCouter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Moritz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Phillips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Liang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XH,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Gerber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HP,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Hillan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KJ,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Ferrara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Angiogenesis-independent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endothelial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protection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VEGFR-1.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Science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2003;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299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890-893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12574630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10.1126/science.1079562]</w:t>
      </w:r>
    </w:p>
    <w:p w14:paraId="68064DE2" w14:textId="49E519EB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314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Wang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Chiu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JD,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Gaarde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Deleve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LD.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vascular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endothelial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recruitment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sinusoidal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endothelial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progenitor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Gastroenterology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2012;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143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1555-1563.e2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22902870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10.1053/j.gastro.2012.08.008]</w:t>
      </w:r>
    </w:p>
    <w:p w14:paraId="54E6B9DB" w14:textId="74B2A27D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315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Wang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Xie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Hill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CK,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DeLeve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LD.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sinusoidal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endothelial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progenitor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promote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rats.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Invest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2012;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122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1567-1573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22406533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B83407" w:rsidRPr="00B83407">
        <w:rPr>
          <w:rFonts w:ascii="Book Antiqua" w:eastAsia="Book Antiqua" w:hAnsi="Book Antiqua" w:cs="Book Antiqua"/>
          <w:color w:val="000000"/>
        </w:rPr>
        <w:t>10.1172/JCI58789</w:t>
      </w:r>
      <w:r>
        <w:rPr>
          <w:rFonts w:ascii="Book Antiqua" w:eastAsia="Book Antiqua" w:hAnsi="Book Antiqua" w:cs="Book Antiqua"/>
          <w:color w:val="000000"/>
        </w:rPr>
        <w:t>]</w:t>
      </w:r>
    </w:p>
    <w:p w14:paraId="3274EFD6" w14:textId="74AB5CC2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316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Yin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Evason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KJ,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Asahina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Stainier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stellate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Invest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2013;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123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1902-1910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23635788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C96946" w:rsidRPr="00C96946">
        <w:rPr>
          <w:rFonts w:ascii="Book Antiqua" w:eastAsia="Book Antiqua" w:hAnsi="Book Antiqua" w:cs="Book Antiqua"/>
          <w:color w:val="000000"/>
        </w:rPr>
        <w:t>10.1172/JCI66369</w:t>
      </w:r>
      <w:r>
        <w:rPr>
          <w:rFonts w:ascii="Book Antiqua" w:eastAsia="Book Antiqua" w:hAnsi="Book Antiqua" w:cs="Book Antiqua"/>
          <w:color w:val="000000"/>
        </w:rPr>
        <w:t>]</w:t>
      </w:r>
    </w:p>
    <w:p w14:paraId="4B21A016" w14:textId="13DEB4B6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317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Kandilis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AN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Koskinas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Tiniakos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DG,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Nikiteas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Perrea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DN.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focus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topographic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differences.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Eur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2010;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44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1-12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19864910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10.1159/000252770]</w:t>
      </w:r>
    </w:p>
    <w:p w14:paraId="6407406F" w14:textId="261818BA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318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Reynaert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H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Urbain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Geerts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sinusoidal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perfusion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portal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hypertension.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Anat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Rec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(Hoboken)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2008;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291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693-698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18484616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10.1002/ar.20669]</w:t>
      </w:r>
    </w:p>
    <w:p w14:paraId="053FD75E" w14:textId="1882270D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319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Hellerbrand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</w:t>
      </w:r>
      <w:r>
        <w:rPr>
          <w:rFonts w:ascii="Book Antiqua" w:eastAsia="Book Antiqua" w:hAnsi="Book Antiqua" w:cs="Book Antiqua"/>
          <w:color w:val="000000"/>
        </w:rPr>
        <w:t>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stellate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cells--the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pericytes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Pflugers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Arch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2013;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465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775-778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23292551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10.1007/s00424-012-1209-5]</w:t>
      </w:r>
    </w:p>
    <w:p w14:paraId="7D35D9FB" w14:textId="167534A3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320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Tsuchida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Friedman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stellate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activation.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Nat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Rev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2017;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14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397-411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28487545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10.1038/nrgastro.2017.38]</w:t>
      </w:r>
    </w:p>
    <w:p w14:paraId="15F8722A" w14:textId="6789F30D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321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Bansal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MB</w:t>
      </w:r>
      <w:r>
        <w:rPr>
          <w:rFonts w:ascii="Book Antiqua" w:eastAsia="Book Antiqua" w:hAnsi="Book Antiqua" w:cs="Book Antiqua"/>
          <w:color w:val="000000"/>
        </w:rPr>
        <w:t>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stellate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fibrogenic,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both?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Heterogeneity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context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key.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2016;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10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902-908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27578210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10.1007/s12072-016-9758-x]</w:t>
      </w:r>
    </w:p>
    <w:p w14:paraId="77407206" w14:textId="5B0F8B0F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322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Friedman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SL</w:t>
      </w:r>
      <w:r>
        <w:rPr>
          <w:rFonts w:ascii="Book Antiqua" w:eastAsia="Book Antiqua" w:hAnsi="Book Antiqua" w:cs="Book Antiqua"/>
          <w:color w:val="000000"/>
        </w:rPr>
        <w:t>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fibrosis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--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bench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bedside.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2003;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38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Suppl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S38-S53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12591185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10.1016/s0168-8278(02)00429-4]</w:t>
      </w:r>
    </w:p>
    <w:p w14:paraId="7E6335EE" w14:textId="4668AC95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323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Passino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MA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Adams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Sikorski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Akassoglou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stellate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differentiation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neurotrophin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p75NTR.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Science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2007;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315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1853-1856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17395831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10.1126/science.1137603]</w:t>
      </w:r>
    </w:p>
    <w:p w14:paraId="3F18DF13" w14:textId="0A2C1901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324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Kato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Iwamoto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Higashi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Sugimoto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Uchimura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Tada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Sakai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Nakamuta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Nawata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Rho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small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GTP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binding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cytoskeleton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stellate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1999;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31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91-99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10424288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10.1016/s0168-8278(99)80168-8]</w:t>
      </w:r>
    </w:p>
    <w:p w14:paraId="3832C03B" w14:textId="02456271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325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Fernández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Semela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Bruix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Pinzani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Bosch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Angiogenesis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2009;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50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604-620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19157625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10.1016/j.jhep.2008.12.011]</w:t>
      </w:r>
    </w:p>
    <w:p w14:paraId="0E057998" w14:textId="48944FDA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326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Schachtrup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Passino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Akassoglou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stellate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astrocytes: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Stars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tissue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repair.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Cell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Cycle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2011;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10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1764-1771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21555919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10.4161/cc.10.11.15828]</w:t>
      </w:r>
    </w:p>
    <w:p w14:paraId="03166DC0" w14:textId="3ADDF0DB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327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Shen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K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Niu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Depletion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stellate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correlates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damage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abnormal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acetaminophen-induced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Acta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Biochim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Biophys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Sin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(Shanghai)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2011;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43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307-315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21335335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10.1093/abbs/gmr005]</w:t>
      </w:r>
    </w:p>
    <w:p w14:paraId="0E7D14B4" w14:textId="1B35AF4A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328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Pintilie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DG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Shupe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TD,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Salganik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SV,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Darwiche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Petersen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stellate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cells'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involvement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progenitor-mediated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Lab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Invest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2010;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90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1199-1208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20440274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DC1B3F" w:rsidRPr="00DC1B3F">
        <w:rPr>
          <w:rFonts w:ascii="Book Antiqua" w:eastAsia="Book Antiqua" w:hAnsi="Book Antiqua" w:cs="Book Antiqua"/>
          <w:color w:val="000000"/>
        </w:rPr>
        <w:t>10.1038/labinvest.2010.88</w:t>
      </w:r>
      <w:r>
        <w:rPr>
          <w:rFonts w:ascii="Book Antiqua" w:eastAsia="Book Antiqua" w:hAnsi="Book Antiqua" w:cs="Book Antiqua"/>
          <w:color w:val="000000"/>
        </w:rPr>
        <w:t>]</w:t>
      </w:r>
    </w:p>
    <w:p w14:paraId="6F8FE879" w14:textId="0D3006DE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329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Chang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Ji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Niu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stellate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cell-derived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paracrine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modulate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Lab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Invest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2017;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97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318-328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27991908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</w:t>
      </w:r>
      <w:r w:rsidR="002D62C8">
        <w:rPr>
          <w:rFonts w:ascii="Book Antiqua" w:eastAsia="Book Antiqua" w:hAnsi="Book Antiqua" w:cs="Book Antiqua"/>
          <w:color w:val="000000"/>
        </w:rPr>
        <w:t>38/labinves</w:t>
      </w:r>
      <w:r>
        <w:rPr>
          <w:rFonts w:ascii="Book Antiqua" w:eastAsia="Book Antiqua" w:hAnsi="Book Antiqua" w:cs="Book Antiqua"/>
          <w:color w:val="000000"/>
        </w:rPr>
        <w:t>t.2016.130]</w:t>
      </w:r>
    </w:p>
    <w:p w14:paraId="7ED66BCE" w14:textId="39D1D67C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330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Gomez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Perdiguero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E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Klapproth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Schulz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Busch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Azzoni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Crozet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Garner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Trouillet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Bruijn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MF,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Geissmann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Rodewald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HR.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Tissue-resident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macrophages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originate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yolk-sac-derived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erythro-myeloid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progenitors.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Nature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2015;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518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547-551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25470051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10.1038/nature13989]</w:t>
      </w:r>
    </w:p>
    <w:p w14:paraId="02F2B5CD" w14:textId="1AC528D6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331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Willekens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FL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JM,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Kruijt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JK,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Roerdinkholder-Stoelwinder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Groenen-Döpp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YA,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Bosman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GJ,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Berkel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TJ.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Kupffer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rapidly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remove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cell-derived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vesicles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circulation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scavenger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receptors.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Blood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2005;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105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2141-2145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15550489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10.1182/blood-2004-04-1578]</w:t>
      </w:r>
    </w:p>
    <w:p w14:paraId="3435259B" w14:textId="2730E01F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332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Theurl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I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Hilgendorf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Nairz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Tymoszuk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Haschka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Asshoff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Gerhardt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LM,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Holderried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Seifert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Sopper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Fenn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Anzai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Rattik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McAlpine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Theurl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Wieghofer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Iwamoto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Weber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GF,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Harder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NK,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Chousterman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BG,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Arvedson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TL,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McKee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Lutz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OM,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Rezoagli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Babitt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JL,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Berra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Prinz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Nahrendorf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Weiss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Weissleder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Swirski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FK.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On-demand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erythrocyte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disposal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iron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recycling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requires</w:t>
      </w:r>
      <w:proofErr w:type="gramEnd"/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transient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macrophages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Nat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2016;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22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945-951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27428900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10.1038/nm.4146]</w:t>
      </w:r>
    </w:p>
    <w:p w14:paraId="75F0849F" w14:textId="5B8035E9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333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Wang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Y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Tjeerdema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Rensen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Hendrikx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Berbée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JF,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Atanasovska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Hoekstra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Bekkering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Riksen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NP,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Buurman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Greve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JW,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Hofker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MH,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Shiri-Sverdlov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Meijer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Smit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JW,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Havekes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LM,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Dijk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KW,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Rensen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Plasma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cholesteryl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transfer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predominantly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derived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Kupffer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Hepatology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2015;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62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1710-1722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26174697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10.1002/hep.27985]</w:t>
      </w:r>
    </w:p>
    <w:p w14:paraId="271CCC63" w14:textId="621CE119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334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Helmy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KY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Katschke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KJ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Jr,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Gorgani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NN,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Kljavin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NM,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Elliott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JM,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Diehl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Scales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SJ,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Ghilardi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Lookeren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Campagne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CRIg: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macrophage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complement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phagocytosis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circulating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pathogens.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Cell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2006;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124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915-927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16530040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10.1016/j.cell.2005.12.039]</w:t>
      </w:r>
    </w:p>
    <w:p w14:paraId="16D9B8ED" w14:textId="7CA35717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335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You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Q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Kedl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RM,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Ju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tolerance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murine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Kupffer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Hepatology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2008;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48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978-990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18712788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10.1002/hep.22395]</w:t>
      </w:r>
    </w:p>
    <w:p w14:paraId="39981019" w14:textId="3BB98190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336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Wacker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HH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Radzun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HJ,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Parwaresch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MR.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Kinetics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Kupffer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parabiosis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autoradiographic/immunohistochemical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Virchows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Arch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B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Cell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Pathol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Incl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Mol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Pathol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1986;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51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71-78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2873680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10.1007/bf02899017]</w:t>
      </w:r>
    </w:p>
    <w:p w14:paraId="19AE6B2C" w14:textId="24DD38D4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337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Sieweke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MH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JE.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Beyond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self-renewal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differentiated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macrophages.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Science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2013;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342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1242974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24264994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10.1126/science.1242974]</w:t>
      </w:r>
    </w:p>
    <w:p w14:paraId="53523387" w14:textId="2FE0AE2A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338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Yona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KW,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Wolf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Mildner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Varol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Breker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Strauss-Ayali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Viukov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Guilliams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Misharin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Perlman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Malissen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Zelzer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Jung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mapping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reveals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origins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dynamics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monocytes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tissue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macrophages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homeostasis.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Immunity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2013;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38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79-91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23273845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10.1016/j.immuni.2012.12.001]</w:t>
      </w:r>
    </w:p>
    <w:p w14:paraId="138F92E5" w14:textId="21C1EFF4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339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Bonnardel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T'Jonck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Gaublomme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Browaeys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Scott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Martens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Vanneste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Prijck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Nedospasov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Kremer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Hamme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Borghgraef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Toussaint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Bleser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Mannaerts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Beschin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Grunsven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Lambrecht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BN,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Taghon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Lippens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Elewaut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Saeys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Guilliams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Stellate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Hepatocytes,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Endothelial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Imprint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Kupffer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Identity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Monocytes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Colonizing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Macrophage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Niche.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Immunity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2019;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51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638-654.e9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31561945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10.1016/j.immuni.2019.08.017]</w:t>
      </w:r>
    </w:p>
    <w:p w14:paraId="06030E4C" w14:textId="13A02078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340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Wang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Kubes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Reservoir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Mature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Cavity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Macrophages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Rapidly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Invade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Visceral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Affect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Tissue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Repair.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Cell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2016;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165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668-678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27062926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10.1016/j.cell.2016.03.009]</w:t>
      </w:r>
    </w:p>
    <w:p w14:paraId="3E482871" w14:textId="04AECBA6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341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Swirski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FK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Nahrendorf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Etzrodt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Wildgruber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Cortez-Retamozo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Panizzi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Figueiredo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JL,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Kohler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RH,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Chudnovskiy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Waterman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Aikawa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Mempel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Libby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Weissleder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Pittet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MJ.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Identification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splenic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reservoir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monocytes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deployment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sites.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Science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2009;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325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612-616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19644120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10.1126/science.1175202]</w:t>
      </w:r>
    </w:p>
    <w:p w14:paraId="71443EAE" w14:textId="37220DEF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342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Guillot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Tacke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Macrophages: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Old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Dogmas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Insights.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Commun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2019;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730-743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31168508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10.1002/hep4.1356]</w:t>
      </w:r>
    </w:p>
    <w:p w14:paraId="62258BED" w14:textId="089BE9E4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343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Shim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YR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Jeong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advances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sterile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inter-organ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cross-talk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alcoholic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Exp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Mol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52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772-780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32457490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10.1038/s12276-020-0438-5]</w:t>
      </w:r>
    </w:p>
    <w:p w14:paraId="5575E088" w14:textId="67A8F400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344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Koh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MY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Gagea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Sargis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Lemos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Jr,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Grandjean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Charbono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Bekiaris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Sedy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Kiriakova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Liu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Roberts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LR,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Powis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HIF-1α/RANTES-driven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hepatocellular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carcinoma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mediated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germline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haploinsufficiency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SART1/HAF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mice.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Hepatology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2016;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63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1576-1591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26799785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10.1002/hep.28468]</w:t>
      </w:r>
    </w:p>
    <w:p w14:paraId="2633AEA7" w14:textId="0F7BEBA4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345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Lee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JH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Shim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YR,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MH,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Choi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WM,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HH,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Yang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Ryu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Jeong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JM,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Choi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HG,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Eun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Yoon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JH,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Jeong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Mitochondrial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Double-Stranded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RNA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Exosome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Promotes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Interleukin-17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Toll-Like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Alcohol-associated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Hepatology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72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609-625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31849082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10.1002/hep.31041]</w:t>
      </w:r>
    </w:p>
    <w:p w14:paraId="27C01011" w14:textId="0CEA6DF9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346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Marra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F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Tacke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chemokines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Gastroenterology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2014;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147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577-594.e1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25066692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10.1053/j.gastro.2014.06.043]</w:t>
      </w:r>
    </w:p>
    <w:p w14:paraId="0E351606" w14:textId="4C1D2C43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347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Wen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Y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Lambrecht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Ju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Tacke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macrophages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homeostasis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diseases-diversity,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plasticity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therapeutic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opportunities.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Cell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Mol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Immunol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18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45-56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33041338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10.1038/s41423-020-00558-8]</w:t>
      </w:r>
    </w:p>
    <w:p w14:paraId="259AA059" w14:textId="438D2A2C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348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Wyler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SL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D'Ingillo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Lamb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Mitchell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Monocyte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chemoattractant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protein-1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hepatectomy.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Inflamm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(Lond)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2016;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13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28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27555804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10.1186/s12950-016-0136-1]</w:t>
      </w:r>
    </w:p>
    <w:p w14:paraId="38064AB4" w14:textId="3F85F416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349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Miyaoka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Y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Ebato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Arakawa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Shimizu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Miyajima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Hypertrophy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unconventional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division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hepatocytes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underlie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Curr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Biol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2012;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22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1166-1175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22658593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10.1016/j.cub.2012.05.016]</w:t>
      </w:r>
    </w:p>
    <w:p w14:paraId="646CA318" w14:textId="4970794E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350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Donne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Saroul-Aïnama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Cordier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Celton-Morizur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Desdouets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Polyploidy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homeostasis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Nat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Rev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17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391-405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32242122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10.1038/s41575-020-0284-x]</w:t>
      </w:r>
    </w:p>
    <w:p w14:paraId="36B9C967" w14:textId="5107BB1E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351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Wang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Fish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Logan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Nusse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Self-renewing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diploid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Axin2(+)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fuel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homeostatic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renewal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Nature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2015;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524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180-185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26245375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10.1038/nature14863]</w:t>
      </w:r>
    </w:p>
    <w:p w14:paraId="10704DA9" w14:textId="07C0653F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352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Font-Burgada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Shalapour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Ramaswamy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Hsueh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Rossell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Umemura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Taniguchi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Nakagawa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Valasek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Kopp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JL,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Sander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Carter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Deisseroth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Verma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Karin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Hybrid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Periportal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Hepatocytes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Giving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Cell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2015;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162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766-779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26276631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10.1016/j.cell.2015.07.026]</w:t>
      </w:r>
    </w:p>
    <w:p w14:paraId="3F600CAF" w14:textId="45BA7F1F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353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Michalopoulos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GK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Khan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Experimental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Implications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Gastroenterology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2015;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149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876-882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26278502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10.1053/j.gastro.2015.08.004]</w:t>
      </w:r>
    </w:p>
    <w:p w14:paraId="62D36991" w14:textId="646EB6EE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354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Zong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Y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Stanger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BZ.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Molecular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duct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Wiley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Interdiscip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Rev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Dev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Biol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2012;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643-655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23799566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10.1002/wdev.47]</w:t>
      </w:r>
    </w:p>
    <w:p w14:paraId="6385D144" w14:textId="730DA345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355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Choi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TY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Ninov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Stainier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Extensive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conversion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biliary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epithelial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hepatocytes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near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loss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hepatocytes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zebrafish.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Gastroenterology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2014;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146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776-788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24148620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10.1053/j.gastro.2013.10.019]</w:t>
      </w:r>
    </w:p>
    <w:p w14:paraId="1FBA05A2" w14:textId="0813561A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356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Rodrigo-Torres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Affò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Morales-Ibanez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Millán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Blaya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Alvarez-Guaita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Rentero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Lozano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JJ,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Maestro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Solar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Arroyo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Caballería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Grunsven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Enrich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Ginès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Bataller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Sancho-Bru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biliary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epithelium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gives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progenitor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Hepatology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2014;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60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1367-1377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24700364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10.1002/hep.27078]</w:t>
      </w:r>
    </w:p>
    <w:p w14:paraId="3E76C8DB" w14:textId="72FBB1D8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357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Verfaillie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CM</w:t>
      </w:r>
      <w:r>
        <w:rPr>
          <w:rFonts w:ascii="Book Antiqua" w:eastAsia="Book Antiqua" w:hAnsi="Book Antiqua" w:cs="Book Antiqua"/>
          <w:color w:val="000000"/>
        </w:rPr>
        <w:t>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Biliary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rescue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Prometheus.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Gastroenterology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2014;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146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611-614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24462990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10.1053/j.gastro.2014.01.039]</w:t>
      </w:r>
    </w:p>
    <w:p w14:paraId="6E044B74" w14:textId="4F6EEA65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358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Kiseleva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YV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Antonyan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SZ,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Zharikova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Tupikin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Kalinin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DV,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Zharikov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YO.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Molecular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comprehensive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13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270-290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33815672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10.4254/</w:t>
      </w:r>
      <w:proofErr w:type="gramStart"/>
      <w:r>
        <w:rPr>
          <w:rFonts w:ascii="Book Antiqua" w:eastAsia="Book Antiqua" w:hAnsi="Book Antiqua" w:cs="Book Antiqua"/>
          <w:color w:val="000000"/>
        </w:rPr>
        <w:t>wjh.v13.i</w:t>
      </w:r>
      <w:proofErr w:type="gramEnd"/>
      <w:r>
        <w:rPr>
          <w:rFonts w:ascii="Book Antiqua" w:eastAsia="Book Antiqua" w:hAnsi="Book Antiqua" w:cs="Book Antiqua"/>
          <w:color w:val="000000"/>
        </w:rPr>
        <w:t>3.270]</w:t>
      </w:r>
    </w:p>
    <w:p w14:paraId="35CF8F70" w14:textId="3D239566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359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Evarts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RP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Omori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Omori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Marsden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ER,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Thorgeirsson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SS.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Precursor-product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relationship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hepatocytes: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comparison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tritiated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thymidine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bromodeoxyuridine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tracers.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Carcinogenesis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1996;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17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2143-2151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8895481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10.1093/carcin/17.10.2143]</w:t>
      </w:r>
    </w:p>
    <w:p w14:paraId="76BE7D8C" w14:textId="674D432D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360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Schaub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JR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Huppert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Kurial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SNT,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Hsu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AE,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Donnelly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Karns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Rezvani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Luu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Mattis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Rougemont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Rosenthal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Huppert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Willenbring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novo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biliary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TGFβ-mediated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hepatocyte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transdifferentiation.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Nature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2018;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557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247-251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29720662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10.1038/s41586-018-0075-5]</w:t>
      </w:r>
    </w:p>
    <w:p w14:paraId="04E3571A" w14:textId="6A8E9923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361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Tarlow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BD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Pelz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Naugler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Wakefield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Wilson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Finegold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MJ,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Grompe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Bipotential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adult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progenitors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derived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chronically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mature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hepatocytes.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Cell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Stem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Cell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2014;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15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605-618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25312494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10.1016/j.stem.2014.09.008]</w:t>
      </w:r>
    </w:p>
    <w:p w14:paraId="20914203" w14:textId="5CB6F096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362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Michalopoulos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GK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Barua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Bowen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WC.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Transdifferentiation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hepatocytes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biliary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duct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ligation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toxic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biliary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Hepatology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2005;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41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535-544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15726663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10.1002/hep.20600]</w:t>
      </w:r>
    </w:p>
    <w:p w14:paraId="7F9E1E17" w14:textId="5E2B52BA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363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Pibiri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</w:t>
      </w:r>
      <w:r>
        <w:rPr>
          <w:rFonts w:ascii="Book Antiqua" w:eastAsia="Book Antiqua" w:hAnsi="Book Antiqua" w:cs="Book Antiqua"/>
          <w:color w:val="000000"/>
        </w:rPr>
        <w:t>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mice: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insights.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Aging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(Albany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NY)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2018;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10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1801-1824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30157472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10.18632/aging.101524]</w:t>
      </w:r>
    </w:p>
    <w:p w14:paraId="6FF5509D" w14:textId="04723E9A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364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Le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Lay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Kaestner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KH.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Fox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organogenesis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integration.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Physiol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Rev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2010;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90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1-22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20086072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10.1152/physrev.00018.2009]</w:t>
      </w:r>
    </w:p>
    <w:p w14:paraId="31228568" w14:textId="0798A29D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365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Wang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X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Quail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NJ,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Costa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RH.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forkhead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box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M1B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transcription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transgenic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mouse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hepatocytes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prevent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age-related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proliferation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defects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Proc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Natl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Acad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Sci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U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2001;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98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11468-11473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11572993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10.1073/pnas.201360898]</w:t>
      </w:r>
    </w:p>
    <w:p w14:paraId="1464AFB1" w14:textId="584B8A31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366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Iakova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Awad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Timchenko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proliferative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capacities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switching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C/EBPalpha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arrest.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Cell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2003;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113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495-506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12757710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10.1016/s0092-8674(03)00318-0]</w:t>
      </w:r>
    </w:p>
    <w:p w14:paraId="75B4C2A9" w14:textId="6C0A619D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367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Ikawa-Yoshida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Matsumoto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Okano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Aoyagi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Matsubara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Furuyama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Nakatsu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Tsuzuki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Onimaru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Ohkusa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Nomura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Maehara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BubR1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Insufficiency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Impairs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Hepatectomy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Intercalated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Abnormality.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Sci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Rep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2016;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6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32399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27561386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10.1038/srep32399]</w:t>
      </w:r>
    </w:p>
    <w:p w14:paraId="329CB16D" w14:textId="1FE58DCE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368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Conboy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IM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Conboy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MJ,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Wagers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AJ,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Girma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ER,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Weissman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Rando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Rejuvenation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progenitor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exposure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young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environment.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Nature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2005;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433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760-764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15716955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10.1038/nature03260]</w:t>
      </w:r>
    </w:p>
    <w:p w14:paraId="404F68F5" w14:textId="6804AA29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369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Liu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Yang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Yang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Liu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Jiang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Dirsch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Dahmen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Gewirtz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Young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plasma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reverses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age-dependent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alterations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restoration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autophagy.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Aging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Cell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2018;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17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29210183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10.1111/acel.12708]</w:t>
      </w:r>
    </w:p>
    <w:p w14:paraId="417A47FC" w14:textId="347F7D08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370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Apte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U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Singh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Zeng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Cieply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Virji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Wu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Monga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Beta-catenin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promotes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acetaminophen-induced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Am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Pathol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2009;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175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1056-1065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19679878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10.2353/ajpath.2009.080976]</w:t>
      </w:r>
    </w:p>
    <w:p w14:paraId="0B28653E" w14:textId="1AE7D33A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371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Holt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MP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Ju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Identification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characterization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infiltrating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macrophages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acetaminophen-induced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Leukoc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Biol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2008;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84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1410-1421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18713872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10.1189/jlb.0308173]</w:t>
      </w:r>
    </w:p>
    <w:p w14:paraId="27C0B512" w14:textId="3A3925EC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372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Amemiya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H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Kono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Fujii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impaired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macrophage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colony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stimulating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deficient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hepatectomy: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M-CSF-induced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macrophages.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2011;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165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59-67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20031174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10.1016/j.jss.2009.08.008]</w:t>
      </w:r>
    </w:p>
    <w:p w14:paraId="26EF3A33" w14:textId="4F8761F4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373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Stutchfield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BM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Antoine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DJ,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Mackinnon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Gow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DJ,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CC,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Hawley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Hughes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MJ,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Francis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Wojtacha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Dear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JW,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LR,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Mowat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Pollard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JW,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Park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BK,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Jenkins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SJ,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Simpson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KJ,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Wigmore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SJ,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Forbes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SJ.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CSF1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Restores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Innate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Immunity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Serum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With</w:t>
      </w:r>
      <w:proofErr w:type="gramEnd"/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Failure.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Gastroenterology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2015;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149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1896-1909.e14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26344055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10.1053/j.gastro.2015.08.053]</w:t>
      </w:r>
    </w:p>
    <w:p w14:paraId="42987505" w14:textId="132FAD8D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374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Veteläinen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Vliet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AK,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Gulik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TM.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steatosis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hepatocellular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impairs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hepatectomy.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Ann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2007;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245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44-50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17197964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10.1097/01.sla.0000225253.84501.0e]</w:t>
      </w:r>
    </w:p>
    <w:p w14:paraId="6DCE0706" w14:textId="6C0A5378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375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Truant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Bouras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Petrovai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Buob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Ernst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Boleslawski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Hebbar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Pruvot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Volumetric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major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hepatectomy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obese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case-</w:t>
      </w:r>
      <w:r>
        <w:rPr>
          <w:rFonts w:ascii="Book Antiqua" w:eastAsia="Book Antiqua" w:hAnsi="Book Antiqua" w:cs="Book Antiqua"/>
          <w:color w:val="000000"/>
        </w:rPr>
        <w:lastRenderedPageBreak/>
        <w:t>matched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84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Ann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2013;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258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696-702;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discussion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702-4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23979277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10.1097/SLA.0b013e3182a61a22]</w:t>
      </w:r>
    </w:p>
    <w:p w14:paraId="13F05297" w14:textId="1D1DD482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376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Selzner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Clavien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Failure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steatotic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disruption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Hepatology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2000;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31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35-42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10613725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10.1002/hep.510310108]</w:t>
      </w:r>
    </w:p>
    <w:p w14:paraId="059D236E" w14:textId="27F92F9D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377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Zimmers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TA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Jiang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Koniaris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LG.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Epidermal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restoration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rescues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fatty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mice.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Am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Physiol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Endocrinol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Metab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2017;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313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E440-E449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28655714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10.1152/ajpendo.00032.2017]</w:t>
      </w:r>
    </w:p>
    <w:p w14:paraId="7864EBC1" w14:textId="7F5F8DF8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378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DeAngelis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RA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Markiewski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MM,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Taub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Lambris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JD.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high-fat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diet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impairs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C57BL/6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overexpression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NF-kappaB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inhibitor,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IkappaBalpha.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Hepatology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2005;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42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1148-1157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16231352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10.1002/hep.20879]</w:t>
      </w:r>
    </w:p>
    <w:p w14:paraId="52B53F2D" w14:textId="39E8A766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379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Inaba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Y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Furutani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Kimura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Watanabe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Haga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Kido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Matsumoto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Yamamoto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Harada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Kaneko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Oyadomari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Ozaki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Kasuga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Inoue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arrest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DNA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damage-inducible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34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steatosis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mice.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Hepatology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2015;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61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1343-1356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25420998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10.1002/hep.27619]</w:t>
      </w:r>
    </w:p>
    <w:p w14:paraId="0E458920" w14:textId="345AC2FD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380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Henderson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NC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Forbes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SJ.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fibrogenesis: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outwith.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Toxicology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2008;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254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130-135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18824072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10.1016/j.tox.2008.08.017]</w:t>
      </w:r>
    </w:p>
    <w:p w14:paraId="1CAA5A0F" w14:textId="15D50272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381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Kallis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YN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Robson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AJ,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Fallowfield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Thomas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Alison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MR,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Wright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Goldin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RD,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Iredale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JP,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Forbes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SJ.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Remodelling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extracellular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matrix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requirement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progenitor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Gut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2011;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60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525-533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21106552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10.1136/gut.2010.224436]</w:t>
      </w:r>
    </w:p>
    <w:p w14:paraId="4E4DA539" w14:textId="20F6C2E2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382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Issa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Zhou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Millward-Sadler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Krane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Benyon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Iredale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collagen-1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confers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resistance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collagenase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failure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recovery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CCl4-induced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fibrosis,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persistence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stellate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diminished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hepatocyte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FASEB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2003;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17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47-49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12475903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10.1096/fj.02-0494fje]</w:t>
      </w:r>
    </w:p>
    <w:p w14:paraId="13C86941" w14:textId="4418E4E3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383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Marshall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Rushbrook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Davies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Morris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Scott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Vowler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Coleman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Alexander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hepatocyte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G1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arrest,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impaired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fibrosis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hepatitis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virus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Gastroenterology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2005;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128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33-42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15633121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10.1053/j.gastro.2004.09.076]</w:t>
      </w:r>
    </w:p>
    <w:p w14:paraId="0A7AAB86" w14:textId="4705DBE8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384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Bierie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HL.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Transforming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(TGF-beta)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Cytokine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Growth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Factor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Rev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2010;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21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49-59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20018551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10.1016/j.cytogfr.2009.11.008]</w:t>
      </w:r>
    </w:p>
    <w:p w14:paraId="1F12DD0B" w14:textId="14CBC3F1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385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Nakamura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Tomita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Hirai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Yamaoka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Kaji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Ichihara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Inhibitory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transforming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factor-beta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DNA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synthesis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adult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hepatocytes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primary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culture.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Biochem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Biophys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Res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Commun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1985;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133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1042-1050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3910043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10.1016/0006-291</w:t>
      </w:r>
      <w:proofErr w:type="gramStart"/>
      <w:r>
        <w:rPr>
          <w:rFonts w:ascii="Book Antiqua" w:eastAsia="Book Antiqua" w:hAnsi="Book Antiqua" w:cs="Book Antiqua"/>
          <w:color w:val="000000"/>
        </w:rPr>
        <w:t>x(</w:t>
      </w:r>
      <w:proofErr w:type="gramEnd"/>
      <w:r>
        <w:rPr>
          <w:rFonts w:ascii="Book Antiqua" w:eastAsia="Book Antiqua" w:hAnsi="Book Antiqua" w:cs="Book Antiqua"/>
          <w:color w:val="000000"/>
        </w:rPr>
        <w:t>85)91241-0]</w:t>
      </w:r>
    </w:p>
    <w:p w14:paraId="31B6ACAA" w14:textId="4B023460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386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Yasuda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H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Shibata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Hasegawa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Takeuchi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Asano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Kojima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autocrine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initiation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DNA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synthesis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hepatocytes.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Invest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1993;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92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1491-1496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8376601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10.1172/jci116727]</w:t>
      </w:r>
    </w:p>
    <w:p w14:paraId="480ABC0A" w14:textId="684A0324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387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Kogure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K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Omata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Kanzaki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YQ,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Yasuda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Kojima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single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intraportal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administration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follistatin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accelerates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partially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hepatectomized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rats.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Gastroenterology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1995;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108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1136-1142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7698581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10.1016/0016-5085(95)90212-0]</w:t>
      </w:r>
    </w:p>
    <w:p w14:paraId="5EDCB402" w14:textId="1E6C4FCF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388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Gkretsi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V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Bowen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WC,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Yang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Wu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Michalopoulos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GK.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Integrin-linked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kinase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matrix-induced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hepatocyte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differentiation.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Biochem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Biophys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Res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Commun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2007;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353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638-643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17194454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10.1016/j.bbrc.2006.12.091]</w:t>
      </w:r>
    </w:p>
    <w:p w14:paraId="53F28B8A" w14:textId="18E266D0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389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Rana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Mischoulon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Xie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Bucher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NL,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Farmer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SR.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Cell-extracellular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matrix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interactions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switch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differentiation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hepatocytes: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reciprocal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C/EBP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alpha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immediate-early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transcription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Mol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Cell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Biol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1994;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14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5858-5869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8065319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10.1128/mcb.14.9.5858]</w:t>
      </w:r>
    </w:p>
    <w:p w14:paraId="1AE00CAB" w14:textId="76029898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390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Gkretsi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V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WM,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Bowen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WC,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JH,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Yang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Yu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YP,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St-Arnaud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Dedhar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Kaestner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KH,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Wu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Michalopoulos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GK.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Liver-specific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ablation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integrin-linked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kinase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abnormal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histology,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enhanced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proliferation,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hepatomegaly.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Hepatology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2008;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48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1932-1941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18846549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10.1002/hep.22537]</w:t>
      </w:r>
    </w:p>
    <w:p w14:paraId="2052C64D" w14:textId="4E80D55C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391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Apte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U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Gkretsi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Bowen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WC,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WM,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JH,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Donthamsetty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Monga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Wu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Michalopoulos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GK.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Enhanced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hepatocyte-specific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genetic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ablation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integrin-linked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kinase.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Hepatology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2009;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50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844-851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19575460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10.1002/hep.23059]</w:t>
      </w:r>
    </w:p>
    <w:p w14:paraId="228E4B12" w14:textId="217ED4AE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392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Song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HH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Filmus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glypicans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mammalian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Biochim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Biophys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Acta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2002;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1573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241-246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12417406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10.1016/s0304-4165(02)00390-2]</w:t>
      </w:r>
    </w:p>
    <w:p w14:paraId="47E2B5E0" w14:textId="22BDACFD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393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Liu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Paranjpe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Bowen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WC,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Bell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AW,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JH,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Yu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YP,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WM,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Michalopoulos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GK.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Investigation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glypican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hepatocyte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proliferation.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Am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Pathol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2009;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175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717-724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19574424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10.2353/ajpath.2009.081129]</w:t>
      </w:r>
    </w:p>
    <w:p w14:paraId="5F681F06" w14:textId="3D512154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394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Cano-Gauci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DF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HH,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Yang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McKerlie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Shi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Pullano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Piscione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TD,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Grisaru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Sedlackova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Tanswell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AK,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Mak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Yeger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Lockwood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Rosenblum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ND,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Filmus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Glypican-3-deficient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exhibit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overgrowth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abnormalities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typical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Simpson-Golabi-Behmel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syndrome.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Cell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Biol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1999;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146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255-264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10402475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10.1083/jcb.146.1.255]</w:t>
      </w:r>
    </w:p>
    <w:p w14:paraId="387B226A" w14:textId="32CAD7E1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395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Wang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ND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Finegold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MJ,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Bradley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CN,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Abdelsayed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SV,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Wilde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MD,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Taylor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LR,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Wilson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Darlington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GJ.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Impaired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energy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homeostasis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C/EBP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alpha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knockout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mice.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Science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1995;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269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1108-1112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7652557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10.1126/science.7652557]</w:t>
      </w:r>
    </w:p>
    <w:p w14:paraId="66E4124C" w14:textId="297D093A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396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Jin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IH,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Lewis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Iakova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Breaux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Jiang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Sullivan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Jawanmardi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Timchenko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Timchenko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Cooperation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C/EBP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family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chromatin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remodeling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essential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termination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Hepatology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2015;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61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315-325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25043739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10.1002/hep.27295]</w:t>
      </w:r>
    </w:p>
    <w:p w14:paraId="569EECFD" w14:textId="321ECB25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397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Geng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Y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Yu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Sicinska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Schneider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JE,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Bhattacharya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Rideout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WM,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Bronson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RT,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Gardner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Sicinski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Cyclin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ablation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mouse.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Cell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2003;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114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431-443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12941272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10.1016/s0092-8674(03)00645-7]</w:t>
      </w:r>
    </w:p>
    <w:p w14:paraId="29F677A9" w14:textId="7D021524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398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Hu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Nevzorova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YA,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Haas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Sicinski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Barbacid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Trautwein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Liedtke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Concurrent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deletion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cyclin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E1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cyclin-dependent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kinase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hepatocytes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DNA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replication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mice.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Hepatology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2014;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59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651-660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23787781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10.1002/hep.26584]</w:t>
      </w:r>
    </w:p>
    <w:p w14:paraId="6F594863" w14:textId="1C5C6835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399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Lauper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N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Beck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Cariou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Richman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Hofmann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Reith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Slingerland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JM,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Amati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Cyclin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E2: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novel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CDK2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partner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G1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phases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mammalian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cycle.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Oncogene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1998;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17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2637-2643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9840927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10.1038/sj.onc.1202477]</w:t>
      </w:r>
    </w:p>
    <w:p w14:paraId="4F3AEE6E" w14:textId="4AAE6178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400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Nevzorova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YA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Tschaharganeh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Gassler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Weiskirchen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Sicinski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Trautwein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Liedtke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Aberrant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cycle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endoreplication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lack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single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E-type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cyclin.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Gastroenterology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2009;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137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691-703,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703.e1-703.e6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19445941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10.1053/j.gastro.2009.05.003]</w:t>
      </w:r>
    </w:p>
    <w:p w14:paraId="22D9E487" w14:textId="68213774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401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Dong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Feldmann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Huang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Wu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Comerford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Gayyed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MF,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Anders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Maitra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Elucidation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size-control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Drosophila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mammals.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Cell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2007;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130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1120-1133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17889654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10.1016/j.cell.2007.07.019]</w:t>
      </w:r>
    </w:p>
    <w:p w14:paraId="1C20DE78" w14:textId="244D5402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402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Avruch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Zhou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Fitamant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Bardeesy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Mst1/2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signalling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Yap: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gatekeeper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size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tumour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Br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2011;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104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24-32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21102585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10.1038/sj.bjc.6606011]</w:t>
      </w:r>
    </w:p>
    <w:p w14:paraId="340369C0" w14:textId="5B50ABBE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403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Bartel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DP</w:t>
      </w:r>
      <w:r>
        <w:rPr>
          <w:rFonts w:ascii="Book Antiqua" w:eastAsia="Book Antiqua" w:hAnsi="Book Antiqua" w:cs="Book Antiqua"/>
          <w:color w:val="000000"/>
        </w:rPr>
        <w:t>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MicroRNAs: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recognition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regulatory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functions.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Cell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2009;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136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215-233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19167326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10.1016/j.cell.2009.01.002]</w:t>
      </w:r>
    </w:p>
    <w:p w14:paraId="01FCC185" w14:textId="12AA46A1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404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Yuan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Shi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Zhou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Miao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Jiao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Down-regulation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miR-23b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contribute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TGF-β1/Smad3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signalling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termination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FEBS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Lett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2011;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585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927-934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21354414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10.1016/j.febslet.2011.02.031]</w:t>
      </w:r>
    </w:p>
    <w:p w14:paraId="5898CBD4" w14:textId="3628B3C2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405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Chen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H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Yang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Xiang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Miao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Jiao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Mir-34a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upregulated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suppression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hepatocyte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proliferation.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PLoS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One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2011;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6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e20238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21655280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10.1371/journal.pone.0020238]</w:t>
      </w:r>
    </w:p>
    <w:p w14:paraId="78D06CEA" w14:textId="4831995A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406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Martin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Petrillo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Smyth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EC,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Shaida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Khwaja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Cheow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HK,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Duckworth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Heister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Praseedom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Balakrishnan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Harper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Liau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Kosmoliaptsis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Huguet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Colorectal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metastases: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future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perspectives.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11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761-808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33200074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10.5306/</w:t>
      </w:r>
      <w:proofErr w:type="gramStart"/>
      <w:r>
        <w:rPr>
          <w:rFonts w:ascii="Book Antiqua" w:eastAsia="Book Antiqua" w:hAnsi="Book Antiqua" w:cs="Book Antiqua"/>
          <w:color w:val="000000"/>
        </w:rPr>
        <w:t>wjco.v11.i</w:t>
      </w:r>
      <w:proofErr w:type="gramEnd"/>
      <w:r>
        <w:rPr>
          <w:rFonts w:ascii="Book Antiqua" w:eastAsia="Book Antiqua" w:hAnsi="Book Antiqua" w:cs="Book Antiqua"/>
          <w:color w:val="000000"/>
        </w:rPr>
        <w:t>10.761]</w:t>
      </w:r>
    </w:p>
    <w:p w14:paraId="6EEF493D" w14:textId="1E6759E8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407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Gangi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Chemotherapy-associated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colorectal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Therap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Adv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13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1756284820924194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32547639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10.1177/1756284820924194]</w:t>
      </w:r>
    </w:p>
    <w:p w14:paraId="6CD9894A" w14:textId="6CD1BDCF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408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Pawlik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TM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Olino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Gleisner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Torbenson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Schulick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Choti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Preoperative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colorectal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metastases: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impact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histology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postoperative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Gastrointest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2007;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11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860-868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17492335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10.1007/s11605-007-0149-4]</w:t>
      </w:r>
    </w:p>
    <w:p w14:paraId="7074DDE1" w14:textId="0ABA4D62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409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Zeng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Acyl-CoA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Oxidase-1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Acetylenic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Lipid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Reactive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Oxygen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(ROS)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Metabolism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Diet.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Biol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Chem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2017;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292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3800-3809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28077576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10.1074/jbc.M116.763532]</w:t>
      </w:r>
    </w:p>
    <w:p w14:paraId="4E7106A2" w14:textId="70B1E400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410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Sommer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Mahli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Freese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Schiergens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Kuecuekoktay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Teufel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Thasler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Müller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Bosserhoff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AK,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Hellerbrand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molecular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5-fluorouracil-induced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steatosis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vitro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mice.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Oncotarget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2017;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8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13059-13072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28055957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10.18632/oncotarget.14371]</w:t>
      </w:r>
    </w:p>
    <w:p w14:paraId="61186578" w14:textId="75751F1B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411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FA591C" w:rsidRPr="00FA591C">
        <w:rPr>
          <w:rFonts w:ascii="Book Antiqua" w:eastAsia="Book Antiqua" w:hAnsi="Book Antiqua" w:cs="Book Antiqua"/>
          <w:b/>
          <w:bCs/>
          <w:color w:val="000000"/>
        </w:rPr>
        <w:t>Vauthey JN</w:t>
      </w:r>
      <w:r w:rsidR="00FA591C" w:rsidRPr="00FA591C">
        <w:rPr>
          <w:rFonts w:ascii="Book Antiqua" w:eastAsia="Book Antiqua" w:hAnsi="Book Antiqua" w:cs="Book Antiqua"/>
          <w:color w:val="000000"/>
        </w:rPr>
        <w:t xml:space="preserve">, Pawlik TM, Ribero D, Wu TT, Zorzi D, Hoff PM, Xiong HQ, Eng C, Lauwers GY, Mino-Kenudson M, Risio M, Muratore A, Capussotti L, Curley SA, Abdalla EK. Chemotherapy regimen predicts steatohepatitis and an increase in 90-day mortality after surgery for hepatic colorectal metastases. </w:t>
      </w:r>
      <w:r w:rsidR="00FA591C" w:rsidRPr="00FA591C">
        <w:rPr>
          <w:rFonts w:ascii="Book Antiqua" w:eastAsia="Book Antiqua" w:hAnsi="Book Antiqua" w:cs="Book Antiqua"/>
          <w:i/>
          <w:iCs/>
          <w:color w:val="000000"/>
        </w:rPr>
        <w:t xml:space="preserve">J Clin Oncol </w:t>
      </w:r>
      <w:r>
        <w:rPr>
          <w:rFonts w:ascii="Book Antiqua" w:eastAsia="Book Antiqua" w:hAnsi="Book Antiqua" w:cs="Book Antiqua"/>
          <w:color w:val="000000"/>
        </w:rPr>
        <w:t>2006;</w:t>
      </w:r>
      <w:r w:rsidR="00555CE0" w:rsidRPr="00FA591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A591C">
        <w:rPr>
          <w:rFonts w:ascii="Book Antiqua" w:eastAsia="Book Antiqua" w:hAnsi="Book Antiqua" w:cs="Book Antiqua"/>
          <w:b/>
          <w:bCs/>
          <w:color w:val="000000"/>
        </w:rPr>
        <w:t>24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2065-2072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</w:t>
      </w:r>
      <w:r w:rsidR="00D20A65" w:rsidRPr="00D20A65">
        <w:rPr>
          <w:rFonts w:ascii="Book Antiqua" w:eastAsia="Book Antiqua" w:hAnsi="Book Antiqua" w:cs="Book Antiqua"/>
          <w:color w:val="000000"/>
        </w:rPr>
        <w:t>PMID: 16648507</w:t>
      </w:r>
      <w:r w:rsidR="00D20A6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10.1200/JCO.2005.05.3074]</w:t>
      </w:r>
    </w:p>
    <w:p w14:paraId="7FF986A7" w14:textId="2615E7E6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412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Mahli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Saugspier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Koch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Sommer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Dietrich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Thasler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Schulze-Luehrmann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Luehrmann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Thasler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Müller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Bosserhoff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Hellerbrand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ERK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autophagy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impairment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central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mediators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irinotecan-induced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steatohepatitis.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Gut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2018;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67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746-756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28053052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10.1136/gutjnl-2016-312485]</w:t>
      </w:r>
    </w:p>
    <w:p w14:paraId="22AFC19C" w14:textId="446176C2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413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Aloia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Sebagh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Plasse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Karam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Lévi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Giacchetti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Azoulay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Bismuth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Castaing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Adam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histology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preoperative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fluorouracil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plus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oxaliplatin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colorectal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metastases.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2006;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24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4983-4990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17075116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10.1200/jco.2006.05.8156]</w:t>
      </w:r>
    </w:p>
    <w:p w14:paraId="4BA34AC6" w14:textId="1FCAC709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414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de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Gramont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Figer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Seymour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Homerin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Hmissi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Cassidy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Boni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Cortes-Funes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Cervantes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Freyer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Papamichael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Bail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Louvet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Hendler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Braud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Wilson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Morvan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Bonetti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Leucovorin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fluorouracil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oxaliplatin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first-line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advanced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colorectal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2000;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18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2938-2947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10944126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10.1200/jco.2000.18.16.2938]</w:t>
      </w:r>
    </w:p>
    <w:p w14:paraId="5278643F" w14:textId="3B80055B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415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Douillard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JY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Cunningham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Navarro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James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RD,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Karasek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Jandik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Iveson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Carmichael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Alakl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Gruia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Awad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Rougier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Irinotecan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fluorouracil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fluorouracil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alone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first-line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metastatic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colorectal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multicentre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randomised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trial.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Lancet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2000;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355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1041-1047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10744089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10.1016/s0140-6736(00)02034-1]</w:t>
      </w:r>
    </w:p>
    <w:p w14:paraId="6FAAA850" w14:textId="07A24B79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416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266D48" w:rsidRPr="00266D48">
        <w:rPr>
          <w:rFonts w:ascii="Book Antiqua" w:eastAsia="Book Antiqua" w:hAnsi="Book Antiqua" w:cs="Book Antiqua"/>
          <w:b/>
          <w:bCs/>
          <w:color w:val="000000"/>
        </w:rPr>
        <w:t>Petrelli F</w:t>
      </w:r>
      <w:r w:rsidR="00266D48" w:rsidRPr="00266D48">
        <w:rPr>
          <w:rFonts w:ascii="Book Antiqua" w:eastAsia="Book Antiqua" w:hAnsi="Book Antiqua" w:cs="Book Antiqua"/>
          <w:color w:val="000000"/>
        </w:rPr>
        <w:t xml:space="preserve">, Barni S; Anti-EGFR agents for liver metastases. Resectability and outcome with anti-EGFR agents in patients with KRAS wild-type colorectal liver-limited metastases: a meta-analysis. </w:t>
      </w:r>
      <w:r w:rsidR="00266D48" w:rsidRPr="00266D48">
        <w:rPr>
          <w:rFonts w:ascii="Book Antiqua" w:eastAsia="Book Antiqua" w:hAnsi="Book Antiqua" w:cs="Book Antiqua"/>
          <w:i/>
          <w:iCs/>
          <w:color w:val="000000"/>
        </w:rPr>
        <w:t>Int J Colorectal Dis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2012;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Pr="00266D48">
        <w:rPr>
          <w:rFonts w:ascii="Book Antiqua" w:eastAsia="Book Antiqua" w:hAnsi="Book Antiqua" w:cs="Book Antiqua"/>
          <w:b/>
          <w:bCs/>
          <w:color w:val="000000"/>
        </w:rPr>
        <w:t>27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997-1004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</w:t>
      </w:r>
      <w:r w:rsidR="002221B6" w:rsidRPr="002221B6">
        <w:rPr>
          <w:rFonts w:ascii="Book Antiqua" w:eastAsia="Book Antiqua" w:hAnsi="Book Antiqua" w:cs="Book Antiqua"/>
          <w:color w:val="000000"/>
        </w:rPr>
        <w:t>PMID: 22358385</w:t>
      </w:r>
      <w:r w:rsidR="002221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10.1007/s00384-012-1438-2]</w:t>
      </w:r>
    </w:p>
    <w:p w14:paraId="010806B1" w14:textId="6841A2CA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417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Gruenberger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Bridgewater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Chau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García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Alfonso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Rivoire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Mudan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Lasserre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Hermann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Waterkamp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Adam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Bevacizumab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plus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mFOLFOX-6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FOLFOXIRI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initially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unresectable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colorectal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OLIVIA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multinational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randomised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phase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II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trial.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Ann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2015;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26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702-708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25538173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10.1093/annonc/mdu580]</w:t>
      </w:r>
    </w:p>
    <w:p w14:paraId="2BF57112" w14:textId="00DE739C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418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Bridgewater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JA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Pugh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Maishman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Eminton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Mellor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Whitehead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Stanton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Radford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Corkhill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Griffiths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Falk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Valle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JW,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O'Reilly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Siriwardena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AK,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Hornbuckle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Iveson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TJ,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Hickish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Garden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OJ,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Cunningham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Maughan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Primrose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JN;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EPOC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investigators.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cetuximab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resectable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colorectal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(New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EPOC):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long-term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multicentre,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randomised,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controlled,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phase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trial.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Lancet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21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398-411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32014119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164970" w:rsidRPr="00164970">
        <w:rPr>
          <w:rFonts w:ascii="Book Antiqua" w:eastAsia="Book Antiqua" w:hAnsi="Book Antiqua" w:cs="Book Antiqua"/>
          <w:color w:val="000000"/>
        </w:rPr>
        <w:t>10.1016/S1470-2045(19)30798-3</w:t>
      </w:r>
      <w:r>
        <w:rPr>
          <w:rFonts w:ascii="Book Antiqua" w:eastAsia="Book Antiqua" w:hAnsi="Book Antiqua" w:cs="Book Antiqua"/>
          <w:color w:val="000000"/>
        </w:rPr>
        <w:t>]</w:t>
      </w:r>
    </w:p>
    <w:p w14:paraId="01FF7EEF" w14:textId="03FA99A4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419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Karoui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Penna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Amin-Hashem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Mitry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Benoist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Franc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Rougier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Nordlinger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Influence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preoperative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major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hepatectomy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for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colorectal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metastases.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Ann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2006;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243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1-7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16371728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10.1097/01.sla.</w:t>
      </w:r>
      <w:proofErr w:type="gramStart"/>
      <w:r>
        <w:rPr>
          <w:rFonts w:ascii="Book Antiqua" w:eastAsia="Book Antiqua" w:hAnsi="Book Antiqua" w:cs="Book Antiqua"/>
          <w:color w:val="000000"/>
        </w:rPr>
        <w:t>0000193603.26265.c</w:t>
      </w:r>
      <w:proofErr w:type="gramEnd"/>
      <w:r>
        <w:rPr>
          <w:rFonts w:ascii="Book Antiqua" w:eastAsia="Book Antiqua" w:hAnsi="Book Antiqua" w:cs="Book Antiqua"/>
          <w:color w:val="000000"/>
        </w:rPr>
        <w:t>3]</w:t>
      </w:r>
    </w:p>
    <w:p w14:paraId="41B54910" w14:textId="6ACE2808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420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Nguyen-Khac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E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Lobry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Chatelain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Fuks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Joly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JP,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Brevet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Tramier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Mouly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Hautefeuille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Chauffert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Regimbeau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JM.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Reappraisal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Chemotherapy-Induced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Colorectal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before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Era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Antiangiogenics.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Int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2013;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2013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314868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23533786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10.1155/2013/314868]</w:t>
      </w:r>
    </w:p>
    <w:p w14:paraId="62C0CFC7" w14:textId="2812AE17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421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Vigano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Rosa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Toso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Andres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Ferrero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Sperti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Majno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Rubbia-Brandt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Reversibility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chemotherapy-related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2017;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67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84-91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28284915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10.1016/j.jhep.2017.02.031]</w:t>
      </w:r>
    </w:p>
    <w:p w14:paraId="19F0001A" w14:textId="453057E8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422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Ribero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Donadon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Zorzi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Thomas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MB,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DZ,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Curley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Abdalla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EK,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Ellis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LM,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Vauthey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JN.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Bevacizumab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pathologic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protects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against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oxaliplatin-based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colorectal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metastases.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2007;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110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2761-2767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17960603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10.1002/cncr.23099]</w:t>
      </w:r>
    </w:p>
    <w:p w14:paraId="2740B41F" w14:textId="429DA1F6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423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Santini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Vincenzi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Massacesi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Picardi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Gentilucci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UV,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Esposito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Liuzzi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Cesa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Rocci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Marcucci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Montesarchio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Groeger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Bonsignori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Tonini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S-adenosylmethionine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(AdoMet)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supplementation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chemotherapy-induced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Anticancer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2003;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23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5173-5179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14981985]</w:t>
      </w:r>
    </w:p>
    <w:p w14:paraId="784AD875" w14:textId="206F2167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424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Vincenzi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Daniele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Frezza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Berti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Vespasiani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Picardi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Tonini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S-adenosylmethionine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preventing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oxaliplatin-induced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toxicity: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retrospective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metastatic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colorectal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bevacizumab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plus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oxaliplatin-based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regimen.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Support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Care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2012;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20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135-139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21229271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10.1007/s00520-010-1078-4]</w:t>
      </w:r>
    </w:p>
    <w:p w14:paraId="6A5F007B" w14:textId="1D134ECF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425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Makuuchi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Thai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Takayasu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Takayama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Kosuge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Gunvén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Yamazaki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Hasegawa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Ozaki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Preoperative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portal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embolization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safety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major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hepatectomy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hilar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duct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carcinoma: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preliminary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Pr="00702B4B">
        <w:rPr>
          <w:rFonts w:ascii="Book Antiqua" w:eastAsia="Book Antiqua" w:hAnsi="Book Antiqua" w:cs="Book Antiqua"/>
          <w:i/>
          <w:iCs/>
          <w:color w:val="000000"/>
        </w:rPr>
        <w:t>Surgery</w:t>
      </w:r>
      <w:r w:rsidR="00555CE0" w:rsidRPr="00702B4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1990;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Pr="00702B4B">
        <w:rPr>
          <w:rFonts w:ascii="Book Antiqua" w:eastAsia="Book Antiqua" w:hAnsi="Book Antiqua" w:cs="Book Antiqua"/>
          <w:b/>
          <w:bCs/>
          <w:color w:val="000000"/>
        </w:rPr>
        <w:t>107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521-527</w:t>
      </w:r>
    </w:p>
    <w:p w14:paraId="59A251D0" w14:textId="3DB5CAF6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426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van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Lienden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KP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Esschert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JW,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Graaf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Bipat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Lameris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Gulik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TM,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Delden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OM.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Portal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embolization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before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systematic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lastRenderedPageBreak/>
        <w:t>Cardiovasc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Intervent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Radiol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2013;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36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25-34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22806245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10.1007/s00270-012-0440-y]</w:t>
      </w:r>
    </w:p>
    <w:p w14:paraId="43297E51" w14:textId="00710689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427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Schnitzbauer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AA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Goessmann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Nadalin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Baumgart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Farkas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Fichtner-Feigl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Lorf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Goralcyk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Hörbelt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Kroemer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Loss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Rümmele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Scherer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MN,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Padberg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Königsrainer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Schlitt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HJ.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Right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portal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ligation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situ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splitting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rapid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left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lateral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lobe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hypertrophy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enabling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2-staged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extended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right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small-for-size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settings.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Ann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2012;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255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405-414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22330038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10.1097/SLA.0b013e31824856f5]</w:t>
      </w:r>
    </w:p>
    <w:p w14:paraId="29DFB687" w14:textId="676CE5CF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428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Wigmore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SJ</w:t>
      </w:r>
      <w:r>
        <w:rPr>
          <w:rFonts w:ascii="Book Antiqua" w:eastAsia="Book Antiqua" w:hAnsi="Book Antiqua" w:cs="Book Antiqua"/>
          <w:color w:val="000000"/>
        </w:rPr>
        <w:t>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ALPPS: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argument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against.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Eur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2017;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43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249-251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28007323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10.1016/j.ejso.2016.11.009]</w:t>
      </w:r>
    </w:p>
    <w:p w14:paraId="066A2F5D" w14:textId="370EB49B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429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Veteläinen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Vliet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Gouma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DJ,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Gulik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TM.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Steatosis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Ann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2007;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245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20-30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17197961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10.1097/01.sla.</w:t>
      </w:r>
      <w:proofErr w:type="gramStart"/>
      <w:r>
        <w:rPr>
          <w:rFonts w:ascii="Book Antiqua" w:eastAsia="Book Antiqua" w:hAnsi="Book Antiqua" w:cs="Book Antiqua"/>
          <w:color w:val="000000"/>
        </w:rPr>
        <w:t>0000225113.88433.cf</w:t>
      </w:r>
      <w:proofErr w:type="gramEnd"/>
      <w:r>
        <w:rPr>
          <w:rFonts w:ascii="Book Antiqua" w:eastAsia="Book Antiqua" w:hAnsi="Book Antiqua" w:cs="Book Antiqua"/>
          <w:color w:val="000000"/>
        </w:rPr>
        <w:t>]</w:t>
      </w:r>
    </w:p>
    <w:p w14:paraId="32A7BFDA" w14:textId="478A3B49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430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Behrns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KE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Tsiotos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GG,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DeSouza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NF,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Krishna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MK,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Ludwig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Nagorney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DM.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steatosis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major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Gastrointest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1998;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292-298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9841987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10.1016/s1091-255</w:t>
      </w:r>
      <w:proofErr w:type="gramStart"/>
      <w:r>
        <w:rPr>
          <w:rFonts w:ascii="Book Antiqua" w:eastAsia="Book Antiqua" w:hAnsi="Book Antiqua" w:cs="Book Antiqua"/>
          <w:color w:val="000000"/>
        </w:rPr>
        <w:t>x(</w:t>
      </w:r>
      <w:proofErr w:type="gramEnd"/>
      <w:r>
        <w:rPr>
          <w:rFonts w:ascii="Book Antiqua" w:eastAsia="Book Antiqua" w:hAnsi="Book Antiqua" w:cs="Book Antiqua"/>
          <w:color w:val="000000"/>
        </w:rPr>
        <w:t>98)80025-5]</w:t>
      </w:r>
    </w:p>
    <w:p w14:paraId="6877E975" w14:textId="1F4A97EC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431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Kooby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DA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Suriawinata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Gonen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PJ,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Klimstra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DeMatteo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RP,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D'Angelica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Blumgart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LH,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Jarnagin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WR.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Impact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steatosis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perioperative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Gastrointest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2003;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7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1034-1044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14675713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10.1016/j.gassur.2003.09.012]</w:t>
      </w:r>
    </w:p>
    <w:p w14:paraId="5B44107C" w14:textId="7CEDEF9C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432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Bhangui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Laurent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Amathieu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Azoulay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Assessment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non-hepatic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cirrhotic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2012;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57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874-884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22634123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10.1016/j.jhep.2012.03.037]</w:t>
      </w:r>
    </w:p>
    <w:p w14:paraId="5D393CDD" w14:textId="276C9ED7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433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Berzigotti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Reig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Abraldes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JG,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Bosch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Bruix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Portal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hypertension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hepatocellular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carcinoma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compensated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cirrhosis: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systematic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meta-analysis.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Hepatology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2015;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61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526-536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25212123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10.1002/hep.27431]</w:t>
      </w:r>
    </w:p>
    <w:p w14:paraId="77E0BFA0" w14:textId="0FBFC57C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434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Selzner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Rüdiger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Sindram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Madden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Clavien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ischemic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steatotic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Hepatology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2000;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32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1280-1288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11093735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10.1053/jhep.2000.20528]</w:t>
      </w:r>
    </w:p>
    <w:p w14:paraId="0424590F" w14:textId="71FF0EA3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435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Serafín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Roselló-Catafau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Prats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Xaus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Gelpí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Peralta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Ischemic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preconditioning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tolerance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Fatty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ischemia-reperfusion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Am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Pathol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2002;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161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587-601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12163383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10.1016/s0002-9440(10)64214-9]</w:t>
      </w:r>
    </w:p>
    <w:p w14:paraId="017958B7" w14:textId="72CF2EF2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436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Clavien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PA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Harvey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Strasberg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Preservation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reperfusion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injuries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allografts.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overview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synthesis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Transplantation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1992;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53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957-978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1585489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10.1097/00007890-199205000-00001]</w:t>
      </w:r>
    </w:p>
    <w:p w14:paraId="274D03CD" w14:textId="6517D50D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437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Clavien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PA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Selzner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Rüdiger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Kadry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Rousson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Jochum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prospective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randomized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100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consecutive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undergoing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major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ischemic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preconditioning.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Ann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2003;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238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843-50;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discussion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851-2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14631221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10.1097/01.sla.0000098620.27623.7d]</w:t>
      </w:r>
    </w:p>
    <w:p w14:paraId="5097A677" w14:textId="0D64B65A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438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Hemming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AW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Magliocca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JF,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Fujita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Kayler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LK,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Hochwald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Zendejas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RD.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malignancy.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Am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Coll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2010;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210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808-814,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814-816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20421055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10.1016/j.jamcollsurg.2009.12.007]</w:t>
      </w:r>
    </w:p>
    <w:p w14:paraId="64DA0426" w14:textId="5F4920A7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439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Klein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F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Puhl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Guckelberger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Pelzer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Pullankavumkal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JR,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Guel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Neuhaus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Bahra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impact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simultaneous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occult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adenocarcinoma.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Res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Pract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2012;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2012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939350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23258977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10.1155/2012/939350]</w:t>
      </w:r>
    </w:p>
    <w:p w14:paraId="1ADE10F4" w14:textId="63617EED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440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Singh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Singh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Chaudhary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Synchronous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solitary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pancreaticoduodenectomy.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JOP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2010;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11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434-438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20818110]</w:t>
      </w:r>
    </w:p>
    <w:p w14:paraId="543D30BD" w14:textId="75F4F8EA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441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Otao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Beppu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Isiko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Mima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Okabe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Hayashi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Masuda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Chikamoto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Takamori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Baba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External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biliary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drainage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major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hepatectomy.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Br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2012;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99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1569-1574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23027074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10.1002/bjs.8906]</w:t>
      </w:r>
    </w:p>
    <w:p w14:paraId="4A83A32B" w14:textId="5CC4D844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442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Hayashi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H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Beppu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Sugita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Horino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Komori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Masuda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Okabe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Takamori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Baba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serum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effective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hypertrophy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nonembolized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lobe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right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portal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embolization.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2009;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33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1933-1940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19551429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10.1007/s00268-009-0111-6]</w:t>
      </w:r>
    </w:p>
    <w:p w14:paraId="371780AA" w14:textId="181D85BD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443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Rahbari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NN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Garden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OJ,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Padbury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Brooke-Smith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Crawford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Adam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Koch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Makuuchi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Dematteo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RP,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Christophi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Banting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Usatoff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Nagino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Maddern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Hugh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TJ,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Vauthey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JN,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Greig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Yokoyama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Nimura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Figueras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Capussotti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Büchler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MW,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Weitz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Posthepatectomy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failure: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definition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grading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International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(ISGLS).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Surgery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2011;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149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713-724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21236455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10.1016/j.surg.2010.10.001]</w:t>
      </w:r>
    </w:p>
    <w:p w14:paraId="1BAFBDA5" w14:textId="3F84C6AA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444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Riddiough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GE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Christophi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Jones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RM,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Muralidharan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Perini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MV.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systematic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small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size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syndrome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major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hepatectomy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transplantation.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HPB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(Oxford)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22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487-496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31786053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10.1016/j.hpb.2019.10.2445]</w:t>
      </w:r>
    </w:p>
    <w:p w14:paraId="400B2C26" w14:textId="303CE7B1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445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Fishbane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El-Shahawy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Pecoits-Filho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BP,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Houser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MT,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Frison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Little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DJ,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Guzman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NJ,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Pergola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Roxadustat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Anemia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CKD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Dialysis: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Randomized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Phase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Am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Soc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Nephrol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32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737-755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33568383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9E00A5" w:rsidRPr="009E00A5">
        <w:rPr>
          <w:rFonts w:ascii="Book Antiqua" w:eastAsia="Book Antiqua" w:hAnsi="Book Antiqua" w:cs="Book Antiqua"/>
          <w:color w:val="000000"/>
        </w:rPr>
        <w:t>10.1681/ASN.2020081150</w:t>
      </w:r>
      <w:r>
        <w:rPr>
          <w:rFonts w:ascii="Book Antiqua" w:eastAsia="Book Antiqua" w:hAnsi="Book Antiqua" w:cs="Book Antiqua"/>
          <w:color w:val="000000"/>
        </w:rPr>
        <w:t>]</w:t>
      </w:r>
    </w:p>
    <w:p w14:paraId="07A9730B" w14:textId="724C2EDB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446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Roskams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Cassiman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Vos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Libbrecht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Neuroregulation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neuroendocrine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compartment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Anat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Rec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Discov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Mol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Cell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Evol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Biol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2004;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280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910-923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15382010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10.1002/ar.a.20096]</w:t>
      </w:r>
    </w:p>
    <w:p w14:paraId="0AAF1A2E" w14:textId="027FDD71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447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Kiba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</w:t>
      </w:r>
      <w:r>
        <w:rPr>
          <w:rFonts w:ascii="Book Antiqua" w:eastAsia="Book Antiqua" w:hAnsi="Book Antiqua" w:cs="Book Antiqua"/>
          <w:color w:val="000000"/>
        </w:rPr>
        <w:t>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autonomic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nervous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apoptosis--recent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developments.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Digestion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2002;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66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79-88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12428066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10.1159/000065594]</w:t>
      </w:r>
    </w:p>
    <w:p w14:paraId="7A8C1E7D" w14:textId="49832226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448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Takahashi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Kakita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Sakamoto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Takahashi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Hayashi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Tadokoro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Yamashina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Immunohistochemical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electron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microscopic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extrinsic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reinnervation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orthotopic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rats.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2001;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21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300-308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11589766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10.1034/j.1600-0676.</w:t>
      </w:r>
      <w:proofErr w:type="gramStart"/>
      <w:r>
        <w:rPr>
          <w:rFonts w:ascii="Book Antiqua" w:eastAsia="Book Antiqua" w:hAnsi="Book Antiqua" w:cs="Book Antiqua"/>
          <w:color w:val="000000"/>
        </w:rPr>
        <w:t>2001.210502.x</w:t>
      </w:r>
      <w:proofErr w:type="gramEnd"/>
      <w:r>
        <w:rPr>
          <w:rFonts w:ascii="Book Antiqua" w:eastAsia="Book Antiqua" w:hAnsi="Book Antiqua" w:cs="Book Antiqua"/>
          <w:color w:val="000000"/>
        </w:rPr>
        <w:t>]</w:t>
      </w:r>
    </w:p>
    <w:p w14:paraId="6C7AA20F" w14:textId="09CA9520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449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Golriz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Ghamarnejad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Khajeh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Sabagh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Mieth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Hoffmann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Ulrich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Hackert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Weiss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KH,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Schirmacher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Büchler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MW,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Mehrabi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Preoperative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Thrombocytopenia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Extended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Hepatectomy.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lastRenderedPageBreak/>
        <w:t>Can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2018;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2018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1275720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30515369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10.1155/2018/1275720]</w:t>
      </w:r>
    </w:p>
    <w:p w14:paraId="37A81502" w14:textId="55E913F5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450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MacIndoe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JH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Turkington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RW.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Stimulation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prolactin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secretion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intravenous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infusion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L-tryptophan.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Invest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1973;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52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1972-1978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4541674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10.1172/jci107381]</w:t>
      </w:r>
    </w:p>
    <w:p w14:paraId="463AB56F" w14:textId="7CE0D6A5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451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Banki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CM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Vojnik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intravenous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infusion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amitriptyline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serotonin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content.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Eur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Pharmacol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1978;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13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259-262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668782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10.1007/bf00716360]</w:t>
      </w:r>
    </w:p>
    <w:p w14:paraId="554F36A5" w14:textId="3DC9702B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452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Bird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TG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WY,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Boulter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Gordon-Keylock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Ridgway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Williams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MJ,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Taube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Thomas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Wojtacha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Gambardella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Sansom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OJ,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Iredale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JP,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Forbes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SJ.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Bone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marrow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injection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stimulates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ductular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reactions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absence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via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macrophage-mediated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TWEAK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signaling.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Proc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Natl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Acad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Sci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U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2013;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110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6542-6547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23576749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10.1073/pnas.1302168110]</w:t>
      </w:r>
    </w:p>
    <w:p w14:paraId="5AF0312E" w14:textId="7A03EF03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453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Thomas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JA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Wojtacha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Robson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AJ,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Gordon-Walker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TT,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Hartland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Ramachandran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Deemter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Iredale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JP,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Forbes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SJ.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Macrophage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murine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fibrosis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recruits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fibrosis,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Hepatology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2011;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53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2003-2015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21433043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10.1002/hep.24315]</w:t>
      </w:r>
    </w:p>
    <w:p w14:paraId="4B9B985D" w14:textId="2F2779D7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454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Hume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DA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MacDonald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KP.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Therapeutic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applications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macrophage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colony-stimulating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factor-1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(CSF-1)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antagonists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CSF-1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(CSF-1R)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signaling.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Blood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2012;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119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1810-1820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22186992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10.1182/blood-2011-09-379214]</w:t>
      </w:r>
    </w:p>
    <w:p w14:paraId="2B30FBC8" w14:textId="32E12FAD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455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Cataldegirmen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G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Zeng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Feirt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Ippagunta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LL,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Hofmann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Kislinger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Pachydaki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Jenkins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DG,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Weinberg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Lefkowitch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Rogiers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SF,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Schmidt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Emond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JC.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RAGE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massive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coordinated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suppression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TNF-alpha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NF-kappaB.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Exp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2005;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201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473-484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15699076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10.1084/jem.20040934]</w:t>
      </w:r>
    </w:p>
    <w:p w14:paraId="1137F2E3" w14:textId="66C9AE83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456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Mangieri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CW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McCartt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JC,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Strode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Lowry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JE,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Balakrishna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PM.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Perioperative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hepatocyte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(HGF)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infusions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portal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branch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ligation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(PBL)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rodents.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Endosc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2017;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31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2789-2797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27752816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10.1007/s00464-016-5288-9]</w:t>
      </w:r>
    </w:p>
    <w:p w14:paraId="2A6DB007" w14:textId="5B0DA1F8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457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Alwahsh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SM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Rashidi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DC.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beginning?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Cell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Mol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Life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Sci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2018;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75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1307-1324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29181772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10.1007/s00018-017-2713-8]</w:t>
      </w:r>
    </w:p>
    <w:p w14:paraId="4D06D3E9" w14:textId="537A5773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458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Muraca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Gerunda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Neri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Vilei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MT,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Granato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Feltracco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Meroni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Giron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Burlina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Hepatocyte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glycogen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storage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1a.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Lancet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2002;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359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317-318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11830200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10.1016/s0140-6736(02)07529-3]</w:t>
      </w:r>
    </w:p>
    <w:p w14:paraId="19FC638B" w14:textId="602FB0F2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459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Liu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H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Sharkis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Marchionni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YY.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vivo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pluripotent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diverse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origins.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Sci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Transl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2011;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82ra39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21562231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10.1126/scitranslmed.3002376]</w:t>
      </w:r>
    </w:p>
    <w:p w14:paraId="0283936E" w14:textId="0DC2BFC3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460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Liu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WH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FQ,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LN,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WQ,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YX,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LJ,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multiple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mesenchymal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participating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diseases.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Cell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Mol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2015;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19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511-520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25534251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10.1111/jcmm.12482]</w:t>
      </w:r>
    </w:p>
    <w:p w14:paraId="0CBBA4D4" w14:textId="2FC32E48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461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Lee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SC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Jeong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HJ,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SK,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SJ.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Lipopolysaccharide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preconditioning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adipose-derived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liver-regenerating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activity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secretome.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Stem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Cell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Res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Ther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2015;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6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75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25890074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10.1186/s13287-015-0072-7]</w:t>
      </w:r>
    </w:p>
    <w:p w14:paraId="15AEFF89" w14:textId="633E7BE4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462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Lee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SC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JO,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SJ.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Secretome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adipose-derived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protects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mouse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ischemia-reperfusion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Surgery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2015;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157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934-943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25704431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10.1016/j.surg.2014.12.016]</w:t>
      </w:r>
    </w:p>
    <w:p w14:paraId="758DDCCF" w14:textId="4649569E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463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Lee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SK</w:t>
      </w:r>
      <w:r>
        <w:rPr>
          <w:rFonts w:ascii="Book Antiqua" w:eastAsia="Book Antiqua" w:hAnsi="Book Antiqua" w:cs="Book Antiqua"/>
          <w:color w:val="000000"/>
        </w:rPr>
        <w:t>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SJ.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novel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cell-free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strategy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promoting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mouse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utilization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conditioned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medium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adipose-derived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555CE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2015;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9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310-320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25788187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10.1007/s12072-014-9599-4]</w:t>
      </w:r>
    </w:p>
    <w:p w14:paraId="5E5CEF0A" w14:textId="77777777" w:rsidR="00A77B3E" w:rsidRDefault="00A77B3E">
      <w:pPr>
        <w:spacing w:line="360" w:lineRule="auto"/>
        <w:jc w:val="both"/>
        <w:sectPr w:rsidR="00A77B3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E4B4234" w14:textId="77777777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18378A21" w14:textId="56315748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conflict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interests</w:t>
      </w:r>
      <w:r w:rsidR="006632F3">
        <w:rPr>
          <w:rFonts w:ascii="Book Antiqua" w:eastAsia="Book Antiqua" w:hAnsi="Book Antiqua" w:cs="Book Antiqua"/>
          <w:color w:val="000000"/>
        </w:rPr>
        <w:t>.</w:t>
      </w:r>
    </w:p>
    <w:p w14:paraId="25BAC12C" w14:textId="77777777" w:rsidR="00A77B3E" w:rsidRDefault="00A77B3E">
      <w:pPr>
        <w:spacing w:line="360" w:lineRule="auto"/>
        <w:jc w:val="both"/>
      </w:pPr>
    </w:p>
    <w:p w14:paraId="08917CC5" w14:textId="1D9FE57A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555C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open-access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in-house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editor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fully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peer-reviewed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external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reviewers.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accordance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Creative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Attribution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NonCommercial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BY-NC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4.0)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license,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permits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remix,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adapt,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build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non-commercially,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license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derivative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terms,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original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properly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cited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non-commercial.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http://creativecommons.org/Licenses/by-nc/4.0/</w:t>
      </w:r>
    </w:p>
    <w:p w14:paraId="506C457E" w14:textId="77777777" w:rsidR="00A77B3E" w:rsidRDefault="00A77B3E">
      <w:pPr>
        <w:spacing w:line="360" w:lineRule="auto"/>
        <w:jc w:val="both"/>
      </w:pPr>
    </w:p>
    <w:p w14:paraId="39AB5CDB" w14:textId="5B6D90E7" w:rsidR="00A77B3E" w:rsidRPr="009379DF" w:rsidRDefault="009379DF">
      <w:pPr>
        <w:spacing w:line="360" w:lineRule="auto"/>
        <w:jc w:val="both"/>
        <w:rPr>
          <w:rFonts w:ascii="Book Antiqua" w:eastAsia="Book Antiqua" w:hAnsi="Book Antiqua" w:cs="Book Antiqua"/>
          <w:bCs/>
          <w:color w:val="000000"/>
        </w:rPr>
      </w:pPr>
      <w:r w:rsidRPr="00895DB2">
        <w:rPr>
          <w:rFonts w:ascii="Book Antiqua" w:eastAsia="Book Antiqua" w:hAnsi="Book Antiqua" w:cs="Book Antiqua"/>
          <w:b/>
          <w:color w:val="000000"/>
        </w:rPr>
        <w:t>Provenance and peer review:</w:t>
      </w:r>
      <w:r w:rsidRPr="009379DF">
        <w:rPr>
          <w:rFonts w:ascii="Book Antiqua" w:eastAsia="Book Antiqua" w:hAnsi="Book Antiqua" w:cs="Book Antiqua"/>
          <w:bCs/>
          <w:color w:val="000000"/>
        </w:rPr>
        <w:t xml:space="preserve"> Invited article; Externally peer reviewed.</w:t>
      </w:r>
    </w:p>
    <w:p w14:paraId="155CD326" w14:textId="592191D9" w:rsidR="009379DF" w:rsidRPr="00895DB2" w:rsidRDefault="00895DB2">
      <w:pPr>
        <w:spacing w:line="360" w:lineRule="auto"/>
        <w:jc w:val="both"/>
        <w:rPr>
          <w:rFonts w:ascii="Book Antiqua" w:eastAsia="Book Antiqua" w:hAnsi="Book Antiqua" w:cs="Book Antiqua"/>
          <w:bCs/>
          <w:color w:val="000000"/>
        </w:rPr>
      </w:pPr>
      <w:r w:rsidRPr="00895DB2">
        <w:rPr>
          <w:rFonts w:ascii="Book Antiqua" w:eastAsia="Book Antiqua" w:hAnsi="Book Antiqua" w:cs="Book Antiqua"/>
          <w:b/>
          <w:color w:val="000000"/>
        </w:rPr>
        <w:t>Peer-review model:</w:t>
      </w:r>
      <w:r w:rsidRPr="00895DB2">
        <w:rPr>
          <w:rFonts w:ascii="Book Antiqua" w:eastAsia="Book Antiqua" w:hAnsi="Book Antiqua" w:cs="Book Antiqua"/>
          <w:bCs/>
          <w:color w:val="000000"/>
        </w:rPr>
        <w:t xml:space="preserve"> Single blind</w:t>
      </w:r>
    </w:p>
    <w:p w14:paraId="30E1AFF3" w14:textId="77777777" w:rsidR="00895DB2" w:rsidRDefault="00895DB2">
      <w:pPr>
        <w:spacing w:line="360" w:lineRule="auto"/>
        <w:jc w:val="both"/>
      </w:pPr>
    </w:p>
    <w:p w14:paraId="7E160E07" w14:textId="06F53D4B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555CE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started:</w:t>
      </w:r>
      <w:r w:rsidR="00555CE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April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28,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</w:t>
      </w:r>
    </w:p>
    <w:p w14:paraId="2F2525E5" w14:textId="79253B66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First</w:t>
      </w:r>
      <w:r w:rsidR="00555CE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decision:</w:t>
      </w:r>
      <w:r w:rsidR="00555CE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June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16,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</w:t>
      </w:r>
    </w:p>
    <w:p w14:paraId="3F2B85B4" w14:textId="4AC22602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Article</w:t>
      </w:r>
      <w:r w:rsidR="00555CE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in</w:t>
      </w:r>
      <w:r w:rsidR="00555CE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press:</w:t>
      </w:r>
      <w:r w:rsidR="00555CE0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03B5171F" w14:textId="77777777" w:rsidR="00A77B3E" w:rsidRDefault="00A77B3E">
      <w:pPr>
        <w:spacing w:line="360" w:lineRule="auto"/>
        <w:jc w:val="both"/>
      </w:pPr>
    </w:p>
    <w:p w14:paraId="5544B3BD" w14:textId="73C743A4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Specialty</w:t>
      </w:r>
      <w:r w:rsidR="00555CE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555CE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Oncology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</w:p>
    <w:p w14:paraId="47B02B55" w14:textId="75AF57D3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Country/Territory</w:t>
      </w:r>
      <w:r w:rsidR="00555CE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555CE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origin:</w:t>
      </w:r>
      <w:r w:rsidR="00555CE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United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Kingdom</w:t>
      </w:r>
    </w:p>
    <w:p w14:paraId="4C7B3545" w14:textId="22617E09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555CE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report’s</w:t>
      </w:r>
      <w:r w:rsidR="00555CE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scientific</w:t>
      </w:r>
      <w:r w:rsidR="00555CE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quality</w:t>
      </w:r>
      <w:r w:rsidR="00555CE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2DB7664B" w14:textId="4F4F6669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(Excellent):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6FDC16FF" w14:textId="1BB4D6ED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(Very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good):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</w:p>
    <w:p w14:paraId="696B26FA" w14:textId="3C093C2A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(Good):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4EC325DA" w14:textId="0A5D3A18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(Fair):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2F8FFEA7" w14:textId="0AD4215B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(Poor):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42291A12" w14:textId="77777777" w:rsidR="00A77B3E" w:rsidRDefault="00A77B3E">
      <w:pPr>
        <w:spacing w:line="360" w:lineRule="auto"/>
        <w:jc w:val="both"/>
      </w:pPr>
    </w:p>
    <w:p w14:paraId="3DD9F05E" w14:textId="04C537C5" w:rsidR="00A77B3E" w:rsidRDefault="002F7AC0">
      <w:pPr>
        <w:spacing w:line="360" w:lineRule="auto"/>
        <w:jc w:val="both"/>
        <w:sectPr w:rsidR="00A77B3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Book Antiqua" w:eastAsia="Book Antiqua" w:hAnsi="Book Antiqua" w:cs="Book Antiqua"/>
          <w:b/>
          <w:color w:val="000000"/>
        </w:rPr>
        <w:t>P-Reviewer:</w:t>
      </w:r>
      <w:r w:rsidR="00555CE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Zharikov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YO</w:t>
      </w:r>
      <w:r w:rsidR="00555CE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S-Editor:</w:t>
      </w:r>
      <w:r w:rsidR="00555CE0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796F4C">
        <w:rPr>
          <w:rFonts w:ascii="Book Antiqua" w:eastAsia="Book Antiqua" w:hAnsi="Book Antiqua" w:cs="Book Antiqua"/>
          <w:color w:val="000000"/>
        </w:rPr>
        <w:t>Wu YXJ</w:t>
      </w:r>
      <w:r w:rsidR="00555CE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L-Editor:</w:t>
      </w:r>
      <w:r w:rsidR="00555CE0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F577FD" w:rsidRPr="00F577FD">
        <w:rPr>
          <w:rFonts w:ascii="Book Antiqua" w:eastAsia="Book Antiqua" w:hAnsi="Book Antiqua" w:cs="Book Antiqua"/>
          <w:bCs/>
          <w:color w:val="000000"/>
        </w:rPr>
        <w:t>A</w:t>
      </w:r>
      <w:r w:rsidR="00F577F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P-Editor:</w:t>
      </w:r>
      <w:r w:rsidR="00555CE0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F577FD">
        <w:rPr>
          <w:rFonts w:ascii="Book Antiqua" w:eastAsia="Book Antiqua" w:hAnsi="Book Antiqua" w:cs="Book Antiqua"/>
          <w:color w:val="000000"/>
        </w:rPr>
        <w:t>Wu YXJ</w:t>
      </w:r>
    </w:p>
    <w:p w14:paraId="6CE71917" w14:textId="1CA90D60" w:rsidR="00A77B3E" w:rsidRDefault="002F7AC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Figure</w:t>
      </w:r>
      <w:r w:rsidR="00555CE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Legends</w:t>
      </w:r>
    </w:p>
    <w:p w14:paraId="0B241D20" w14:textId="49B7691F" w:rsidR="00723B9A" w:rsidRDefault="00723B9A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  <w:r>
        <w:rPr>
          <w:noProof/>
          <w:lang w:val="en-GB" w:eastAsia="en-GB"/>
        </w:rPr>
        <w:drawing>
          <wp:inline distT="0" distB="0" distL="0" distR="0" wp14:anchorId="1C48A228" wp14:editId="2DF2198A">
            <wp:extent cx="5943600" cy="259016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90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E75D21" w14:textId="4985B8FF" w:rsidR="00A77B3E" w:rsidRPr="00AF5452" w:rsidRDefault="002F7AC0">
      <w:pPr>
        <w:spacing w:line="360" w:lineRule="auto"/>
        <w:jc w:val="both"/>
        <w:rPr>
          <w:b/>
          <w:bCs/>
        </w:rPr>
      </w:pPr>
      <w:bookmarkStart w:id="2" w:name="_Hlk88669508"/>
      <w:r w:rsidRPr="0070484F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555CE0" w:rsidRPr="0070484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0484F">
        <w:rPr>
          <w:rFonts w:ascii="Book Antiqua" w:eastAsia="Book Antiqua" w:hAnsi="Book Antiqua" w:cs="Book Antiqua"/>
          <w:b/>
          <w:bCs/>
          <w:color w:val="000000"/>
        </w:rPr>
        <w:t>1</w:t>
      </w:r>
      <w:r w:rsidR="0070484F" w:rsidRPr="0070484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0484F">
        <w:rPr>
          <w:rFonts w:ascii="Book Antiqua" w:eastAsia="Book Antiqua" w:hAnsi="Book Antiqua" w:cs="Book Antiqua"/>
          <w:b/>
          <w:bCs/>
          <w:color w:val="000000"/>
        </w:rPr>
        <w:t>Cytokine</w:t>
      </w:r>
      <w:r w:rsidR="00555CE0" w:rsidRPr="0070484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0484F">
        <w:rPr>
          <w:rFonts w:ascii="Book Antiqua" w:eastAsia="Book Antiqua" w:hAnsi="Book Antiqua" w:cs="Book Antiqua"/>
          <w:b/>
          <w:bCs/>
          <w:color w:val="000000"/>
        </w:rPr>
        <w:t>priming</w:t>
      </w:r>
      <w:r w:rsidR="00555CE0" w:rsidRPr="0070484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0484F">
        <w:rPr>
          <w:rFonts w:ascii="Book Antiqua" w:eastAsia="Book Antiqua" w:hAnsi="Book Antiqua" w:cs="Book Antiqua"/>
          <w:b/>
          <w:bCs/>
          <w:color w:val="000000"/>
        </w:rPr>
        <w:t>of</w:t>
      </w:r>
      <w:r w:rsidR="00555CE0" w:rsidRPr="0070484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0484F">
        <w:rPr>
          <w:rFonts w:ascii="Book Antiqua" w:eastAsia="Book Antiqua" w:hAnsi="Book Antiqua" w:cs="Book Antiqua"/>
          <w:b/>
          <w:bCs/>
          <w:color w:val="000000"/>
        </w:rPr>
        <w:t>hepatocytes.</w:t>
      </w:r>
      <w:r w:rsidR="00723B9A">
        <w:rPr>
          <w:rFonts w:hint="eastAsia"/>
          <w:b/>
          <w:bCs/>
          <w:lang w:eastAsia="zh-CN"/>
        </w:rPr>
        <w:t xml:space="preserve"> </w:t>
      </w:r>
      <w:r w:rsidR="00AF5452">
        <w:rPr>
          <w:rFonts w:ascii="Book Antiqua" w:eastAsia="Book Antiqua" w:hAnsi="Book Antiqua" w:cs="Book Antiqua"/>
          <w:color w:val="000000"/>
        </w:rPr>
        <w:t>PH induced increase in portal pressure exerts sheer stress on LSEC inducing IL6 secretion. Gut derived LPS, complement components C3 &amp; C5, ICAM1, and LTX</w:t>
      </w:r>
      <w:r w:rsidR="005806EB">
        <w:rPr>
          <w:rFonts w:ascii="Book Antiqua" w:eastAsia="Book Antiqua" w:hAnsi="Book Antiqua" w:cs="Book Antiqua"/>
          <w:color w:val="000000"/>
        </w:rPr>
        <w:t>α</w:t>
      </w:r>
      <w:r w:rsidR="00AF5452">
        <w:rPr>
          <w:rFonts w:ascii="Book Antiqua" w:eastAsia="Book Antiqua" w:hAnsi="Book Antiqua" w:cs="Book Antiqua"/>
          <w:color w:val="000000"/>
        </w:rPr>
        <w:t xml:space="preserve"> from T lymphocytes all induce IL6 and TNF expression from Kupffer cells. IL6 &amp; TNF prime hepatocytes after binding to IL6R and TNF</w:t>
      </w:r>
      <w:r w:rsidR="005806EB">
        <w:rPr>
          <w:rFonts w:ascii="Book Antiqua" w:eastAsia="Book Antiqua" w:hAnsi="Book Antiqua" w:cs="Book Antiqua"/>
          <w:color w:val="000000"/>
        </w:rPr>
        <w:t>α</w:t>
      </w:r>
      <w:r w:rsidR="00AF5452">
        <w:rPr>
          <w:rFonts w:ascii="Book Antiqua" w:eastAsia="Book Antiqua" w:hAnsi="Book Antiqua" w:cs="Book Antiqua"/>
          <w:color w:val="000000"/>
        </w:rPr>
        <w:t>R. LTX</w:t>
      </w:r>
      <w:r w:rsidR="005806EB">
        <w:rPr>
          <w:rFonts w:ascii="Book Antiqua" w:eastAsia="Book Antiqua" w:hAnsi="Book Antiqua" w:cs="Book Antiqua"/>
          <w:color w:val="000000"/>
        </w:rPr>
        <w:t>α</w:t>
      </w:r>
      <w:r w:rsidR="00AF5452">
        <w:rPr>
          <w:rFonts w:ascii="Book Antiqua" w:eastAsia="Book Antiqua" w:hAnsi="Book Antiqua" w:cs="Book Antiqua"/>
          <w:color w:val="000000"/>
        </w:rPr>
        <w:t xml:space="preserve"> also acts directly on hepatocytes </w:t>
      </w:r>
      <w:r w:rsidR="00AF5452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AF5452">
        <w:rPr>
          <w:rFonts w:ascii="Book Antiqua" w:eastAsia="Book Antiqua" w:hAnsi="Book Antiqua" w:cs="Book Antiqua"/>
          <w:color w:val="000000"/>
        </w:rPr>
        <w:t xml:space="preserve"> the TNF</w:t>
      </w:r>
      <w:r w:rsidR="005806EB">
        <w:rPr>
          <w:rFonts w:ascii="Book Antiqua" w:eastAsia="Book Antiqua" w:hAnsi="Book Antiqua" w:cs="Book Antiqua"/>
          <w:color w:val="000000"/>
        </w:rPr>
        <w:t>α</w:t>
      </w:r>
      <w:r w:rsidR="00AF5452">
        <w:rPr>
          <w:rFonts w:ascii="Book Antiqua" w:eastAsia="Book Antiqua" w:hAnsi="Book Antiqua" w:cs="Book Antiqua"/>
          <w:color w:val="000000"/>
        </w:rPr>
        <w:t>R.</w:t>
      </w:r>
      <w:r w:rsidR="005806EB">
        <w:rPr>
          <w:rFonts w:hint="eastAsia"/>
          <w:b/>
          <w:bCs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LSEC: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sinusoidal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endothelial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F241A7">
        <w:rPr>
          <w:rFonts w:ascii="Book Antiqua" w:eastAsia="Book Antiqua" w:hAnsi="Book Antiqua" w:cs="Book Antiqua"/>
          <w:color w:val="000000"/>
        </w:rPr>
        <w:t>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IL6: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Interleukin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</w:t>
      </w:r>
      <w:r w:rsidR="00F241A7">
        <w:rPr>
          <w:rFonts w:ascii="Book Antiqua" w:eastAsia="Book Antiqua" w:hAnsi="Book Antiqua" w:cs="Book Antiqua"/>
          <w:color w:val="000000"/>
        </w:rPr>
        <w:t>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IL6R: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Interleukin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</w:t>
      </w:r>
      <w:r w:rsidR="00F241A7">
        <w:rPr>
          <w:rFonts w:ascii="Book Antiqua" w:eastAsia="Book Antiqua" w:hAnsi="Book Antiqua" w:cs="Book Antiqua"/>
          <w:color w:val="000000"/>
        </w:rPr>
        <w:t>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LPS: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Lipopolysaccharide</w:t>
      </w:r>
      <w:r w:rsidR="00F241A7">
        <w:rPr>
          <w:rFonts w:ascii="Book Antiqua" w:eastAsia="Book Antiqua" w:hAnsi="Book Antiqua" w:cs="Book Antiqua"/>
          <w:color w:val="000000"/>
        </w:rPr>
        <w:t>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TLR: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Toll-like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</w:t>
      </w:r>
      <w:r w:rsidR="00F241A7">
        <w:rPr>
          <w:rFonts w:ascii="Book Antiqua" w:eastAsia="Book Antiqua" w:hAnsi="Book Antiqua" w:cs="Book Antiqua"/>
          <w:color w:val="000000"/>
        </w:rPr>
        <w:t>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TNF</w:t>
      </w:r>
      <w:r w:rsidR="00F241A7">
        <w:rPr>
          <w:rFonts w:ascii="Book Antiqua" w:eastAsia="Book Antiqua" w:hAnsi="Book Antiqua" w:cs="Book Antiqua"/>
          <w:color w:val="000000"/>
        </w:rPr>
        <w:t>α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TNF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alpha</w:t>
      </w:r>
      <w:r w:rsidR="00F241A7">
        <w:rPr>
          <w:rFonts w:ascii="Book Antiqua" w:eastAsia="Book Antiqua" w:hAnsi="Book Antiqua" w:cs="Book Antiqua"/>
          <w:color w:val="000000"/>
        </w:rPr>
        <w:t>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TNF</w:t>
      </w:r>
      <w:r w:rsidR="00F241A7">
        <w:rPr>
          <w:rFonts w:ascii="Book Antiqua" w:eastAsia="Book Antiqua" w:hAnsi="Book Antiqua" w:cs="Book Antiqua"/>
          <w:color w:val="000000"/>
        </w:rPr>
        <w:t>αR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TNF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alpha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</w:t>
      </w:r>
      <w:r w:rsidR="00F241A7">
        <w:rPr>
          <w:rFonts w:ascii="Book Antiqua" w:eastAsia="Book Antiqua" w:hAnsi="Book Antiqua" w:cs="Book Antiqua"/>
          <w:color w:val="000000"/>
        </w:rPr>
        <w:t>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CtR: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Complement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</w:t>
      </w:r>
      <w:r w:rsidR="00F241A7">
        <w:rPr>
          <w:rFonts w:ascii="Book Antiqua" w:eastAsia="Book Antiqua" w:hAnsi="Book Antiqua" w:cs="Book Antiqua"/>
          <w:color w:val="000000"/>
        </w:rPr>
        <w:t>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ICAM1: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Intercellular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adhesion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F241A7">
        <w:rPr>
          <w:rFonts w:ascii="Book Antiqua" w:eastAsia="Book Antiqua" w:hAnsi="Book Antiqua" w:cs="Book Antiqua"/>
          <w:color w:val="000000"/>
        </w:rPr>
        <w:t>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ICAM1R: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Intercellular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adhesion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</w:t>
      </w:r>
      <w:r w:rsidR="00F241A7">
        <w:rPr>
          <w:rFonts w:ascii="Book Antiqua" w:eastAsia="Book Antiqua" w:hAnsi="Book Antiqua" w:cs="Book Antiqua"/>
          <w:color w:val="000000"/>
        </w:rPr>
        <w:t>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LTX</w:t>
      </w:r>
      <w:r w:rsidR="00F241A7">
        <w:rPr>
          <w:rFonts w:ascii="Book Antiqua" w:eastAsia="Book Antiqua" w:hAnsi="Book Antiqua" w:cs="Book Antiqua"/>
          <w:color w:val="000000"/>
        </w:rPr>
        <w:t>α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Lymphotoxin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F241A7">
        <w:rPr>
          <w:rFonts w:ascii="Book Antiqua" w:eastAsia="Book Antiqua" w:hAnsi="Book Antiqua" w:cs="Book Antiqua"/>
          <w:color w:val="000000"/>
        </w:rPr>
        <w:t>alpha;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LTX</w:t>
      </w:r>
      <w:r w:rsidR="00F241A7">
        <w:rPr>
          <w:rFonts w:ascii="Book Antiqua" w:eastAsia="Book Antiqua" w:hAnsi="Book Antiqua" w:cs="Book Antiqua"/>
          <w:color w:val="000000"/>
        </w:rPr>
        <w:t>α</w:t>
      </w:r>
      <w:r>
        <w:rPr>
          <w:rFonts w:ascii="Book Antiqua" w:eastAsia="Book Antiqua" w:hAnsi="Book Antiqua" w:cs="Book Antiqua"/>
          <w:color w:val="000000"/>
        </w:rPr>
        <w:t>R: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Lymphotoxin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F241A7">
        <w:rPr>
          <w:rFonts w:ascii="Book Antiqua" w:eastAsia="Book Antiqua" w:hAnsi="Book Antiqua" w:cs="Book Antiqua"/>
          <w:color w:val="000000"/>
        </w:rPr>
        <w:t>alpha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</w:p>
    <w:bookmarkEnd w:id="2"/>
    <w:p w14:paraId="7B3D951B" w14:textId="77777777" w:rsidR="005806EB" w:rsidRDefault="005806EB">
      <w:pPr>
        <w:spacing w:line="360" w:lineRule="auto"/>
        <w:jc w:val="both"/>
        <w:sectPr w:rsidR="005806E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7ECA8AF" w14:textId="699BD9CE" w:rsidR="00A77B3E" w:rsidRDefault="005806EB">
      <w:pPr>
        <w:spacing w:line="360" w:lineRule="auto"/>
        <w:jc w:val="both"/>
      </w:pPr>
      <w:r>
        <w:rPr>
          <w:noProof/>
          <w:lang w:val="en-GB" w:eastAsia="en-GB"/>
        </w:rPr>
        <w:lastRenderedPageBreak/>
        <w:drawing>
          <wp:inline distT="0" distB="0" distL="0" distR="0" wp14:anchorId="1AFFAE45" wp14:editId="0D07FFB4">
            <wp:extent cx="5943600" cy="280670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0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CCC979" w14:textId="29A8ED56" w:rsidR="00A77B3E" w:rsidRDefault="002F7AC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bookmarkStart w:id="3" w:name="_Hlk88669521"/>
      <w:r w:rsidRPr="0070484F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555CE0" w:rsidRPr="0070484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0484F">
        <w:rPr>
          <w:rFonts w:ascii="Book Antiqua" w:eastAsia="Book Antiqua" w:hAnsi="Book Antiqua" w:cs="Book Antiqua"/>
          <w:b/>
          <w:bCs/>
          <w:color w:val="000000"/>
        </w:rPr>
        <w:t>2</w:t>
      </w:r>
      <w:r w:rsidR="0070484F" w:rsidRPr="0070484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0484F">
        <w:rPr>
          <w:rFonts w:ascii="Book Antiqua" w:eastAsia="Book Antiqua" w:hAnsi="Book Antiqua" w:cs="Book Antiqua"/>
          <w:b/>
          <w:bCs/>
          <w:color w:val="000000"/>
        </w:rPr>
        <w:t>Summary</w:t>
      </w:r>
      <w:r w:rsidR="00555CE0" w:rsidRPr="0070484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0484F">
        <w:rPr>
          <w:rFonts w:ascii="Book Antiqua" w:eastAsia="Book Antiqua" w:hAnsi="Book Antiqua" w:cs="Book Antiqua"/>
          <w:b/>
          <w:bCs/>
          <w:color w:val="000000"/>
        </w:rPr>
        <w:t>of</w:t>
      </w:r>
      <w:r w:rsidR="00555CE0" w:rsidRPr="0070484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0484F">
        <w:rPr>
          <w:rFonts w:ascii="Book Antiqua" w:eastAsia="Book Antiqua" w:hAnsi="Book Antiqua" w:cs="Book Antiqua"/>
          <w:b/>
          <w:bCs/>
          <w:color w:val="000000"/>
        </w:rPr>
        <w:t>ligand</w:t>
      </w:r>
      <w:r w:rsidR="00555CE0" w:rsidRPr="0070484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0484F">
        <w:rPr>
          <w:rFonts w:ascii="Book Antiqua" w:eastAsia="Book Antiqua" w:hAnsi="Book Antiqua" w:cs="Book Antiqua"/>
          <w:b/>
          <w:bCs/>
          <w:color w:val="000000"/>
        </w:rPr>
        <w:t>binding</w:t>
      </w:r>
      <w:r w:rsidR="00555CE0" w:rsidRPr="0070484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0484F">
        <w:rPr>
          <w:rFonts w:ascii="Book Antiqua" w:eastAsia="Book Antiqua" w:hAnsi="Book Antiqua" w:cs="Book Antiqua"/>
          <w:b/>
          <w:bCs/>
          <w:color w:val="000000"/>
        </w:rPr>
        <w:t>to</w:t>
      </w:r>
      <w:r w:rsidR="00555CE0" w:rsidRPr="0070484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70484F" w:rsidRPr="0070484F">
        <w:rPr>
          <w:rFonts w:ascii="Book Antiqua" w:eastAsia="Book Antiqua" w:hAnsi="Book Antiqua" w:cs="Book Antiqua"/>
          <w:b/>
          <w:bCs/>
          <w:color w:val="000000"/>
        </w:rPr>
        <w:t>epidermal growth factor receptor</w:t>
      </w:r>
      <w:r w:rsidR="00555CE0" w:rsidRPr="0070484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0484F">
        <w:rPr>
          <w:rFonts w:ascii="Book Antiqua" w:eastAsia="Book Antiqua" w:hAnsi="Book Antiqua" w:cs="Book Antiqua"/>
          <w:b/>
          <w:bCs/>
          <w:color w:val="000000"/>
        </w:rPr>
        <w:t>in</w:t>
      </w:r>
      <w:r w:rsidR="00555CE0" w:rsidRPr="0070484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0484F">
        <w:rPr>
          <w:rFonts w:ascii="Book Antiqua" w:eastAsia="Book Antiqua" w:hAnsi="Book Antiqua" w:cs="Book Antiqua"/>
          <w:b/>
          <w:bCs/>
          <w:color w:val="000000"/>
        </w:rPr>
        <w:t>liver</w:t>
      </w:r>
      <w:r w:rsidR="00555CE0" w:rsidRPr="0070484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0484F">
        <w:rPr>
          <w:rFonts w:ascii="Book Antiqua" w:eastAsia="Book Antiqua" w:hAnsi="Book Antiqua" w:cs="Book Antiqua"/>
          <w:b/>
          <w:bCs/>
          <w:color w:val="000000"/>
        </w:rPr>
        <w:t>regeneration</w:t>
      </w:r>
      <w:r w:rsidR="0070484F" w:rsidRPr="0070484F">
        <w:rPr>
          <w:rFonts w:ascii="Book Antiqua" w:eastAsia="Book Antiqua" w:hAnsi="Book Antiqua" w:cs="Book Antiqua"/>
          <w:b/>
          <w:bCs/>
          <w:color w:val="000000"/>
        </w:rPr>
        <w:t>.</w:t>
      </w:r>
      <w:r w:rsidR="005806EB" w:rsidRPr="005806EB">
        <w:rPr>
          <w:rFonts w:ascii="Book Antiqua" w:eastAsia="Book Antiqua" w:hAnsi="Book Antiqua" w:cs="Book Antiqua"/>
          <w:color w:val="000000"/>
        </w:rPr>
        <w:t xml:space="preserve"> </w:t>
      </w:r>
      <w:r w:rsidR="005806EB">
        <w:rPr>
          <w:rFonts w:ascii="Book Antiqua" w:eastAsia="Book Antiqua" w:hAnsi="Book Antiqua" w:cs="Book Antiqua"/>
          <w:color w:val="000000"/>
        </w:rPr>
        <w:t>Endocrine EGFR signalling by EGF from Brunner’s glands and salivary glands. Paracrine EGFR signalling by HB EGF from LSEC and Kupffer cells, autocrine EGFR signalling by amphiregulin and TGF</w:t>
      </w:r>
      <w:r w:rsidR="00246BC7">
        <w:rPr>
          <w:rFonts w:ascii="Book Antiqua" w:eastAsia="Book Antiqua" w:hAnsi="Book Antiqua" w:cs="Book Antiqua"/>
          <w:color w:val="000000"/>
        </w:rPr>
        <w:t>α</w:t>
      </w:r>
      <w:r w:rsidR="005806EB">
        <w:rPr>
          <w:rFonts w:ascii="Book Antiqua" w:eastAsia="Book Antiqua" w:hAnsi="Book Antiqua" w:cs="Book Antiqua"/>
          <w:color w:val="000000"/>
        </w:rPr>
        <w:t xml:space="preserve"> from hepatocytes.</w:t>
      </w:r>
      <w:r w:rsidR="005806EB">
        <w:rPr>
          <w:rFonts w:hint="eastAsia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LSEC: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246BC7">
        <w:rPr>
          <w:rFonts w:ascii="Book Antiqua" w:eastAsia="Book Antiqua" w:hAnsi="Book Antiqua" w:cs="Book Antiqua"/>
          <w:color w:val="000000"/>
        </w:rPr>
        <w:t xml:space="preserve">Liver </w:t>
      </w:r>
      <w:r>
        <w:rPr>
          <w:rFonts w:ascii="Book Antiqua" w:eastAsia="Book Antiqua" w:hAnsi="Book Antiqua" w:cs="Book Antiqua"/>
          <w:color w:val="000000"/>
        </w:rPr>
        <w:t>sinusoidal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endothelial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246BC7">
        <w:rPr>
          <w:rFonts w:ascii="Book Antiqua" w:eastAsia="Book Antiqua" w:hAnsi="Book Antiqua" w:cs="Book Antiqua"/>
          <w:color w:val="000000"/>
        </w:rPr>
        <w:t>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EGF: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246BC7">
        <w:rPr>
          <w:rFonts w:ascii="Book Antiqua" w:eastAsia="Book Antiqua" w:hAnsi="Book Antiqua" w:cs="Book Antiqua"/>
          <w:color w:val="000000"/>
        </w:rPr>
        <w:t xml:space="preserve">Epidermal </w:t>
      </w:r>
      <w:r>
        <w:rPr>
          <w:rFonts w:ascii="Book Antiqua" w:eastAsia="Book Antiqua" w:hAnsi="Book Antiqua" w:cs="Book Antiqua"/>
          <w:color w:val="000000"/>
        </w:rPr>
        <w:t>growth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246BC7">
        <w:rPr>
          <w:rFonts w:ascii="Book Antiqua" w:eastAsia="Book Antiqua" w:hAnsi="Book Antiqua" w:cs="Book Antiqua"/>
          <w:color w:val="000000"/>
        </w:rPr>
        <w:t>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EGFR: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246BC7">
        <w:rPr>
          <w:rFonts w:ascii="Book Antiqua" w:eastAsia="Book Antiqua" w:hAnsi="Book Antiqua" w:cs="Book Antiqua"/>
          <w:color w:val="000000"/>
        </w:rPr>
        <w:t xml:space="preserve">Epidermal </w:t>
      </w:r>
      <w:r>
        <w:rPr>
          <w:rFonts w:ascii="Book Antiqua" w:eastAsia="Book Antiqua" w:hAnsi="Book Antiqua" w:cs="Book Antiqua"/>
          <w:color w:val="000000"/>
        </w:rPr>
        <w:t>growth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</w:t>
      </w:r>
      <w:r w:rsidR="00246BC7">
        <w:rPr>
          <w:rFonts w:ascii="Book Antiqua" w:eastAsia="Book Antiqua" w:hAnsi="Book Antiqua" w:cs="Book Antiqua"/>
          <w:color w:val="000000"/>
        </w:rPr>
        <w:t>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HB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EGF: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Heparin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bound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EGF-like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246BC7">
        <w:rPr>
          <w:rFonts w:ascii="Book Antiqua" w:eastAsia="Book Antiqua" w:hAnsi="Book Antiqua" w:cs="Book Antiqua"/>
          <w:color w:val="000000"/>
        </w:rPr>
        <w:t>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TGF</w:t>
      </w:r>
      <w:r w:rsidR="00246BC7">
        <w:rPr>
          <w:rFonts w:ascii="Book Antiqua" w:eastAsia="Book Antiqua" w:hAnsi="Book Antiqua" w:cs="Book Antiqua"/>
          <w:color w:val="000000"/>
        </w:rPr>
        <w:t>α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246BC7">
        <w:rPr>
          <w:rFonts w:ascii="Book Antiqua" w:eastAsia="Book Antiqua" w:hAnsi="Book Antiqua" w:cs="Book Antiqua"/>
          <w:color w:val="000000"/>
        </w:rPr>
        <w:t xml:space="preserve">Transforming </w:t>
      </w:r>
      <w:r>
        <w:rPr>
          <w:rFonts w:ascii="Book Antiqua" w:eastAsia="Book Antiqua" w:hAnsi="Book Antiqua" w:cs="Book Antiqua"/>
          <w:color w:val="000000"/>
        </w:rPr>
        <w:t>growth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246BC7">
        <w:rPr>
          <w:rFonts w:ascii="Book Antiqua" w:eastAsia="Book Antiqua" w:hAnsi="Book Antiqua" w:cs="Book Antiqua"/>
          <w:color w:val="000000"/>
        </w:rPr>
        <w:t>α</w:t>
      </w:r>
      <w:r>
        <w:rPr>
          <w:rFonts w:ascii="Book Antiqua" w:eastAsia="Book Antiqua" w:hAnsi="Book Antiqua" w:cs="Book Antiqua"/>
          <w:color w:val="000000"/>
        </w:rPr>
        <w:t>.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</w:p>
    <w:bookmarkEnd w:id="3"/>
    <w:p w14:paraId="50A5CB5E" w14:textId="77777777" w:rsidR="003D6166" w:rsidRDefault="003D6166">
      <w:pPr>
        <w:spacing w:line="360" w:lineRule="auto"/>
        <w:jc w:val="both"/>
      </w:pPr>
    </w:p>
    <w:p w14:paraId="426FC961" w14:textId="77777777" w:rsidR="005806EB" w:rsidRDefault="005806EB">
      <w:pPr>
        <w:spacing w:line="360" w:lineRule="auto"/>
        <w:jc w:val="both"/>
        <w:sectPr w:rsidR="005806E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EA0AF79" w14:textId="7E963DAA" w:rsidR="00A77B3E" w:rsidRDefault="00F72D54">
      <w:pPr>
        <w:spacing w:line="360" w:lineRule="auto"/>
        <w:jc w:val="both"/>
        <w:rPr>
          <w:noProof/>
        </w:rPr>
      </w:pPr>
      <w:r>
        <w:rPr>
          <w:noProof/>
          <w:lang w:val="en-GB" w:eastAsia="en-GB"/>
        </w:rPr>
        <w:lastRenderedPageBreak/>
        <w:drawing>
          <wp:inline distT="0" distB="0" distL="0" distR="0" wp14:anchorId="64C89433" wp14:editId="5DABEB64">
            <wp:extent cx="2387818" cy="3639127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388150" cy="3639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B56C1" w:rsidRPr="006B56C1">
        <w:rPr>
          <w:noProof/>
        </w:rPr>
        <w:t xml:space="preserve"> </w:t>
      </w:r>
    </w:p>
    <w:p w14:paraId="7E505CAE" w14:textId="77777777" w:rsidR="003D6166" w:rsidRDefault="002F7AC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bookmarkStart w:id="4" w:name="_Hlk88669542"/>
      <w:r w:rsidRPr="00B43C32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555CE0" w:rsidRPr="00B43C3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43C32">
        <w:rPr>
          <w:rFonts w:ascii="Book Antiqua" w:eastAsia="Book Antiqua" w:hAnsi="Book Antiqua" w:cs="Book Antiqua"/>
          <w:b/>
          <w:bCs/>
          <w:color w:val="000000"/>
        </w:rPr>
        <w:t>3</w:t>
      </w:r>
      <w:r w:rsidR="00B43C32" w:rsidRPr="00B43C32">
        <w:rPr>
          <w:b/>
          <w:bCs/>
        </w:rPr>
        <w:t xml:space="preserve"> </w:t>
      </w:r>
      <w:r w:rsidR="00B43C32" w:rsidRPr="00B43C32">
        <w:rPr>
          <w:rFonts w:ascii="Book Antiqua" w:eastAsia="Book Antiqua" w:hAnsi="Book Antiqua" w:cs="Book Antiqua"/>
          <w:b/>
          <w:bCs/>
          <w:color w:val="000000"/>
        </w:rPr>
        <w:t>Intracellular signal transduction</w:t>
      </w:r>
      <w:r w:rsidR="00B43C32" w:rsidRPr="00B43C32">
        <w:rPr>
          <w:b/>
          <w:bCs/>
        </w:rPr>
        <w:t xml:space="preserve"> </w:t>
      </w:r>
      <w:r w:rsidR="00B43C32" w:rsidRPr="00B43C32">
        <w:rPr>
          <w:rFonts w:ascii="Book Antiqua" w:eastAsia="Book Antiqua" w:hAnsi="Book Antiqua" w:cs="Book Antiqua"/>
          <w:b/>
          <w:bCs/>
          <w:color w:val="000000"/>
        </w:rPr>
        <w:t>map.</w:t>
      </w:r>
      <w:r w:rsidR="00B43C32">
        <w:rPr>
          <w:rFonts w:ascii="Book Antiqua" w:hAnsi="Book Antiqua" w:cs="Book Antiqua" w:hint="eastAsia"/>
          <w:b/>
          <w:bCs/>
          <w:color w:val="000000"/>
          <w:lang w:eastAsia="zh-CN"/>
        </w:rPr>
        <w:t xml:space="preserve"> </w:t>
      </w:r>
      <w:r w:rsidR="005806EB">
        <w:rPr>
          <w:rFonts w:ascii="Book Antiqua" w:eastAsia="Book Antiqua" w:hAnsi="Book Antiqua" w:cs="Book Antiqua"/>
          <w:color w:val="000000"/>
        </w:rPr>
        <w:t>A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Intracellular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transduction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</w:t>
      </w:r>
      <w:r w:rsidR="005806EB">
        <w:rPr>
          <w:rFonts w:ascii="Book Antiqua" w:eastAsia="Book Antiqua" w:hAnsi="Book Antiqua" w:cs="Book Antiqua"/>
          <w:color w:val="000000"/>
        </w:rPr>
        <w:t>; B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Ligand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overlap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binding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redundancy</w:t>
      </w:r>
      <w:r w:rsidR="005806EB">
        <w:rPr>
          <w:rFonts w:ascii="Book Antiqua" w:eastAsia="Book Antiqua" w:hAnsi="Book Antiqua" w:cs="Book Antiqua"/>
          <w:color w:val="000000"/>
        </w:rPr>
        <w:t>; C</w:t>
      </w:r>
      <w:r>
        <w:rPr>
          <w:rFonts w:ascii="Book Antiqua" w:eastAsia="Book Antiqua" w:hAnsi="Book Antiqua" w:cs="Book Antiqua"/>
          <w:color w:val="000000"/>
        </w:rPr>
        <w:t>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Intracellular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cross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talk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signalling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pathways</w:t>
      </w:r>
      <w:r w:rsidR="005806EB">
        <w:rPr>
          <w:rFonts w:ascii="Book Antiqua" w:eastAsia="Book Antiqua" w:hAnsi="Book Antiqua" w:cs="Book Antiqua"/>
          <w:color w:val="000000"/>
        </w:rPr>
        <w:t>.</w:t>
      </w:r>
      <w:r w:rsidR="006B56C1">
        <w:rPr>
          <w:rFonts w:ascii="Book Antiqua" w:hAnsi="Book Antiqua" w:cs="Book Antiqua" w:hint="eastAsia"/>
          <w:b/>
          <w:bCs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HGF: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4B7D62">
        <w:rPr>
          <w:rFonts w:ascii="Book Antiqua" w:eastAsia="Book Antiqua" w:hAnsi="Book Antiqua" w:cs="Book Antiqua"/>
          <w:color w:val="000000"/>
        </w:rPr>
        <w:t xml:space="preserve">Hepatocyte </w:t>
      </w:r>
      <w:r>
        <w:rPr>
          <w:rFonts w:ascii="Book Antiqua" w:eastAsia="Book Antiqua" w:hAnsi="Book Antiqua" w:cs="Book Antiqua"/>
          <w:color w:val="000000"/>
        </w:rPr>
        <w:t>growth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4B7D62">
        <w:rPr>
          <w:rFonts w:ascii="Book Antiqua" w:eastAsia="Book Antiqua" w:hAnsi="Book Antiqua" w:cs="Book Antiqua"/>
          <w:color w:val="000000"/>
        </w:rPr>
        <w:t>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FGF: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4B7D62">
        <w:rPr>
          <w:rFonts w:ascii="Book Antiqua" w:eastAsia="Book Antiqua" w:hAnsi="Book Antiqua" w:cs="Book Antiqua"/>
          <w:color w:val="000000"/>
        </w:rPr>
        <w:t>F</w:t>
      </w:r>
      <w:r>
        <w:rPr>
          <w:rFonts w:ascii="Book Antiqua" w:eastAsia="Book Antiqua" w:hAnsi="Book Antiqua" w:cs="Book Antiqua"/>
          <w:color w:val="000000"/>
        </w:rPr>
        <w:t>ibroblast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4B7D62">
        <w:rPr>
          <w:rFonts w:ascii="Book Antiqua" w:eastAsia="Book Antiqua" w:hAnsi="Book Antiqua" w:cs="Book Antiqua"/>
          <w:color w:val="000000"/>
        </w:rPr>
        <w:t>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VEGF: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4B7D62">
        <w:rPr>
          <w:rFonts w:ascii="Book Antiqua" w:eastAsia="Book Antiqua" w:hAnsi="Book Antiqua" w:cs="Book Antiqua"/>
          <w:color w:val="000000"/>
        </w:rPr>
        <w:t>V</w:t>
      </w:r>
      <w:r>
        <w:rPr>
          <w:rFonts w:ascii="Book Antiqua" w:eastAsia="Book Antiqua" w:hAnsi="Book Antiqua" w:cs="Book Antiqua"/>
          <w:color w:val="000000"/>
        </w:rPr>
        <w:t>ascular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endothelial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4B7D62">
        <w:rPr>
          <w:rFonts w:ascii="Book Antiqua" w:eastAsia="Book Antiqua" w:hAnsi="Book Antiqua" w:cs="Book Antiqua"/>
          <w:color w:val="000000"/>
        </w:rPr>
        <w:t>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EGFR: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4B7D62">
        <w:rPr>
          <w:rFonts w:ascii="Book Antiqua" w:eastAsia="Book Antiqua" w:hAnsi="Book Antiqua" w:cs="Book Antiqua"/>
          <w:color w:val="000000"/>
        </w:rPr>
        <w:t>E</w:t>
      </w:r>
      <w:r>
        <w:rPr>
          <w:rFonts w:ascii="Book Antiqua" w:eastAsia="Book Antiqua" w:hAnsi="Book Antiqua" w:cs="Book Antiqua"/>
          <w:color w:val="000000"/>
        </w:rPr>
        <w:t>pidermal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</w:t>
      </w:r>
      <w:r w:rsidR="004B7D62">
        <w:rPr>
          <w:rFonts w:ascii="Book Antiqua" w:eastAsia="Book Antiqua" w:hAnsi="Book Antiqua" w:cs="Book Antiqua"/>
          <w:color w:val="000000"/>
        </w:rPr>
        <w:t>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IL6: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4B7D62">
        <w:rPr>
          <w:rFonts w:ascii="Book Antiqua" w:eastAsia="Book Antiqua" w:hAnsi="Book Antiqua" w:cs="Book Antiqua"/>
          <w:color w:val="000000"/>
        </w:rPr>
        <w:t>I</w:t>
      </w:r>
      <w:r>
        <w:rPr>
          <w:rFonts w:ascii="Book Antiqua" w:eastAsia="Book Antiqua" w:hAnsi="Book Antiqua" w:cs="Book Antiqua"/>
          <w:color w:val="000000"/>
        </w:rPr>
        <w:t>nterleukin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</w:t>
      </w:r>
      <w:r w:rsidR="004B7D62">
        <w:rPr>
          <w:rFonts w:ascii="Book Antiqua" w:eastAsia="Book Antiqua" w:hAnsi="Book Antiqua" w:cs="Book Antiqua"/>
          <w:color w:val="000000"/>
        </w:rPr>
        <w:t>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TNF: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4B7D62">
        <w:rPr>
          <w:rFonts w:ascii="Book Antiqua" w:eastAsia="Book Antiqua" w:hAnsi="Book Antiqua" w:cs="Book Antiqua"/>
          <w:color w:val="000000"/>
        </w:rPr>
        <w:t>T</w:t>
      </w:r>
      <w:r>
        <w:rPr>
          <w:rFonts w:ascii="Book Antiqua" w:eastAsia="Book Antiqua" w:hAnsi="Book Antiqua" w:cs="Book Antiqua"/>
          <w:color w:val="000000"/>
        </w:rPr>
        <w:t>umour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necrosis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4B7D62">
        <w:rPr>
          <w:rFonts w:ascii="Book Antiqua" w:eastAsia="Book Antiqua" w:hAnsi="Book Antiqua" w:cs="Book Antiqua"/>
          <w:color w:val="000000"/>
        </w:rPr>
        <w:t>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LPS: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4B7D62">
        <w:rPr>
          <w:rFonts w:ascii="Book Antiqua" w:eastAsia="Book Antiqua" w:hAnsi="Book Antiqua" w:cs="Book Antiqua"/>
          <w:color w:val="000000"/>
        </w:rPr>
        <w:t>L</w:t>
      </w:r>
      <w:r>
        <w:rPr>
          <w:rFonts w:ascii="Book Antiqua" w:eastAsia="Book Antiqua" w:hAnsi="Book Antiqua" w:cs="Book Antiqua"/>
          <w:color w:val="000000"/>
        </w:rPr>
        <w:t>ipopolysaccharide</w:t>
      </w:r>
      <w:r w:rsidR="004B7D62">
        <w:rPr>
          <w:rFonts w:ascii="Book Antiqua" w:eastAsia="Book Antiqua" w:hAnsi="Book Antiqua" w:cs="Book Antiqua"/>
          <w:color w:val="000000"/>
        </w:rPr>
        <w:t>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RTK: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4B7D62">
        <w:rPr>
          <w:rFonts w:ascii="Book Antiqua" w:eastAsia="Book Antiqua" w:hAnsi="Book Antiqua" w:cs="Book Antiqua"/>
          <w:color w:val="000000"/>
        </w:rPr>
        <w:t>R</w:t>
      </w:r>
      <w:r>
        <w:rPr>
          <w:rFonts w:ascii="Book Antiqua" w:eastAsia="Book Antiqua" w:hAnsi="Book Antiqua" w:cs="Book Antiqua"/>
          <w:color w:val="000000"/>
        </w:rPr>
        <w:t>eceptor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tyrosine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kinase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family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(including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HGF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FGF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VEGF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receptor,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EGF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receptor)</w:t>
      </w:r>
      <w:r w:rsidR="004B7D62">
        <w:rPr>
          <w:rFonts w:ascii="Book Antiqua" w:eastAsia="Book Antiqua" w:hAnsi="Book Antiqua" w:cs="Book Antiqua"/>
          <w:color w:val="000000"/>
        </w:rPr>
        <w:t>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GPCR: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coupled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</w:t>
      </w:r>
      <w:r w:rsidR="004B7D62">
        <w:rPr>
          <w:rFonts w:ascii="Book Antiqua" w:eastAsia="Book Antiqua" w:hAnsi="Book Antiqua" w:cs="Book Antiqua"/>
          <w:color w:val="000000"/>
        </w:rPr>
        <w:t>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IL6R: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C22964">
        <w:rPr>
          <w:rFonts w:ascii="Book Antiqua" w:eastAsia="Book Antiqua" w:hAnsi="Book Antiqua" w:cs="Book Antiqua"/>
          <w:color w:val="000000"/>
        </w:rPr>
        <w:t>I</w:t>
      </w:r>
      <w:r>
        <w:rPr>
          <w:rFonts w:ascii="Book Antiqua" w:eastAsia="Book Antiqua" w:hAnsi="Book Antiqua" w:cs="Book Antiqua"/>
          <w:color w:val="000000"/>
        </w:rPr>
        <w:t>nterleukin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</w:t>
      </w:r>
      <w:r w:rsidR="004B7D62">
        <w:rPr>
          <w:rFonts w:ascii="Book Antiqua" w:eastAsia="Book Antiqua" w:hAnsi="Book Antiqua" w:cs="Book Antiqua"/>
          <w:color w:val="000000"/>
        </w:rPr>
        <w:t>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TNFR: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C22964">
        <w:rPr>
          <w:rFonts w:ascii="Book Antiqua" w:eastAsia="Book Antiqua" w:hAnsi="Book Antiqua" w:cs="Book Antiqua"/>
          <w:color w:val="000000"/>
        </w:rPr>
        <w:t>T</w:t>
      </w:r>
      <w:r>
        <w:rPr>
          <w:rFonts w:ascii="Book Antiqua" w:eastAsia="Book Antiqua" w:hAnsi="Book Antiqua" w:cs="Book Antiqua"/>
          <w:color w:val="000000"/>
        </w:rPr>
        <w:t>umour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necrosis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</w:t>
      </w:r>
      <w:r w:rsidR="004B7D62">
        <w:rPr>
          <w:rFonts w:ascii="Book Antiqua" w:eastAsia="Book Antiqua" w:hAnsi="Book Antiqua" w:cs="Book Antiqua"/>
          <w:color w:val="000000"/>
        </w:rPr>
        <w:t>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TLR: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Toll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like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</w:t>
      </w:r>
      <w:r w:rsidR="004B7D62">
        <w:rPr>
          <w:rFonts w:ascii="Book Antiqua" w:eastAsia="Book Antiqua" w:hAnsi="Book Antiqua" w:cs="Book Antiqua"/>
          <w:color w:val="000000"/>
        </w:rPr>
        <w:t>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RAS/RAF/MEK/ERK: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signalling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components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downstream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tyrosine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kinase</w:t>
      </w:r>
      <w:r w:rsidR="004B7D62">
        <w:rPr>
          <w:rFonts w:ascii="Book Antiqua" w:eastAsia="Book Antiqua" w:hAnsi="Book Antiqua" w:cs="Book Antiqua"/>
          <w:color w:val="000000"/>
        </w:rPr>
        <w:t>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PI3K: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C22964">
        <w:rPr>
          <w:rFonts w:ascii="Book Antiqua" w:eastAsia="Book Antiqua" w:hAnsi="Book Antiqua" w:cs="Book Antiqua"/>
          <w:color w:val="000000"/>
        </w:rPr>
        <w:t>P</w:t>
      </w:r>
      <w:r>
        <w:rPr>
          <w:rFonts w:ascii="Book Antiqua" w:eastAsia="Book Antiqua" w:hAnsi="Book Antiqua" w:cs="Book Antiqua"/>
          <w:color w:val="000000"/>
        </w:rPr>
        <w:t>hosphatidylinositol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3’-kinase</w:t>
      </w:r>
      <w:r w:rsidR="004B7D62">
        <w:rPr>
          <w:rFonts w:ascii="Book Antiqua" w:eastAsia="Book Antiqua" w:hAnsi="Book Antiqua" w:cs="Book Antiqua"/>
          <w:color w:val="000000"/>
        </w:rPr>
        <w:t>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AKT: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C22964">
        <w:rPr>
          <w:rFonts w:ascii="Book Antiqua" w:eastAsia="Book Antiqua" w:hAnsi="Book Antiqua" w:cs="Book Antiqua"/>
          <w:color w:val="000000"/>
        </w:rPr>
        <w:t>A</w:t>
      </w:r>
      <w:r>
        <w:rPr>
          <w:rFonts w:ascii="Book Antiqua" w:eastAsia="Book Antiqua" w:hAnsi="Book Antiqua" w:cs="Book Antiqua"/>
          <w:color w:val="000000"/>
        </w:rPr>
        <w:t>kt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kinase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(also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known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kinase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B)</w:t>
      </w:r>
      <w:r w:rsidR="004B7D62">
        <w:rPr>
          <w:rFonts w:ascii="Book Antiqua" w:eastAsia="Book Antiqua" w:hAnsi="Book Antiqua" w:cs="Book Antiqua"/>
          <w:color w:val="000000"/>
        </w:rPr>
        <w:t>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mTOR: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C22964">
        <w:rPr>
          <w:rFonts w:ascii="Book Antiqua" w:eastAsia="Book Antiqua" w:hAnsi="Book Antiqua" w:cs="Book Antiqua"/>
          <w:color w:val="000000"/>
        </w:rPr>
        <w:t>M</w:t>
      </w:r>
      <w:r>
        <w:rPr>
          <w:rFonts w:ascii="Book Antiqua" w:eastAsia="Book Antiqua" w:hAnsi="Book Antiqua" w:cs="Book Antiqua"/>
          <w:color w:val="000000"/>
        </w:rPr>
        <w:t>ammalian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rapamycin</w:t>
      </w:r>
      <w:r w:rsidR="004B7D62">
        <w:rPr>
          <w:rFonts w:ascii="Book Antiqua" w:eastAsia="Book Antiqua" w:hAnsi="Book Antiqua" w:cs="Book Antiqua"/>
          <w:color w:val="000000"/>
        </w:rPr>
        <w:t>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JAK: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Janus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Kinase</w:t>
      </w:r>
      <w:r w:rsidR="004B7D62">
        <w:rPr>
          <w:rFonts w:ascii="Book Antiqua" w:eastAsia="Book Antiqua" w:hAnsi="Book Antiqua" w:cs="Book Antiqua"/>
          <w:color w:val="000000"/>
        </w:rPr>
        <w:t>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STAT3: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Transducer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Transcription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</w:t>
      </w:r>
      <w:r w:rsidR="004B7D62">
        <w:rPr>
          <w:rFonts w:ascii="Book Antiqua" w:eastAsia="Book Antiqua" w:hAnsi="Book Antiqua" w:cs="Book Antiqua"/>
          <w:color w:val="000000"/>
        </w:rPr>
        <w:t>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YAP: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 w:rsidR="00C22964">
        <w:rPr>
          <w:rFonts w:ascii="Book Antiqua" w:eastAsia="Book Antiqua" w:hAnsi="Book Antiqua" w:cs="Book Antiqua"/>
          <w:color w:val="000000"/>
        </w:rPr>
        <w:t>Y</w:t>
      </w:r>
      <w:r>
        <w:rPr>
          <w:rFonts w:ascii="Book Antiqua" w:eastAsia="Book Antiqua" w:hAnsi="Book Antiqua" w:cs="Book Antiqua"/>
          <w:color w:val="000000"/>
        </w:rPr>
        <w:t>es-associated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</w:t>
      </w:r>
      <w:r w:rsidR="004B7D62">
        <w:rPr>
          <w:rFonts w:ascii="Book Antiqua" w:eastAsia="Book Antiqua" w:hAnsi="Book Antiqua" w:cs="Book Antiqua"/>
          <w:color w:val="000000"/>
        </w:rPr>
        <w:t>;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NFκb: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Nuclear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555C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kappa</w:t>
      </w:r>
      <w:r w:rsidR="00E90F66">
        <w:rPr>
          <w:rFonts w:ascii="Book Antiqua" w:eastAsia="Book Antiqua" w:hAnsi="Book Antiqua" w:cs="Book Antiqua"/>
          <w:color w:val="000000"/>
        </w:rPr>
        <w:t xml:space="preserve"> B</w:t>
      </w:r>
      <w:r w:rsidR="007202F4">
        <w:rPr>
          <w:rFonts w:ascii="Book Antiqua" w:eastAsia="Book Antiqua" w:hAnsi="Book Antiqua" w:cs="Book Antiqua"/>
          <w:color w:val="000000"/>
        </w:rPr>
        <w:t>.</w:t>
      </w:r>
    </w:p>
    <w:bookmarkEnd w:id="4"/>
    <w:p w14:paraId="58333DD3" w14:textId="6E6A47C6" w:rsidR="00A77B3E" w:rsidRPr="006B56C1" w:rsidRDefault="00555CE0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  <w:r>
        <w:rPr>
          <w:rFonts w:ascii="Book Antiqua" w:eastAsia="Book Antiqua" w:hAnsi="Book Antiqua" w:cs="Book Antiqua"/>
          <w:color w:val="000000"/>
        </w:rPr>
        <w:t xml:space="preserve"> </w:t>
      </w:r>
    </w:p>
    <w:p w14:paraId="1BB6CBE8" w14:textId="77777777" w:rsidR="00967105" w:rsidRDefault="00967105">
      <w:pPr>
        <w:spacing w:line="360" w:lineRule="auto"/>
        <w:jc w:val="both"/>
        <w:sectPr w:rsidR="0096710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249D7FD" w14:textId="77777777" w:rsidR="00E859C4" w:rsidRPr="00837294" w:rsidRDefault="00E859C4" w:rsidP="008E40B2">
      <w:pPr>
        <w:spacing w:line="360" w:lineRule="auto"/>
        <w:jc w:val="both"/>
        <w:rPr>
          <w:rFonts w:ascii="Book Antiqua" w:hAnsi="Book Antiqua"/>
          <w:b/>
        </w:rPr>
      </w:pPr>
      <w:r w:rsidRPr="00837294">
        <w:rPr>
          <w:rFonts w:ascii="Book Antiqua" w:hAnsi="Book Antiqua"/>
          <w:b/>
        </w:rPr>
        <w:lastRenderedPageBreak/>
        <w:t>Table 1</w:t>
      </w:r>
      <w:r>
        <w:rPr>
          <w:rFonts w:ascii="Book Antiqua" w:hAnsi="Book Antiqua"/>
          <w:b/>
        </w:rPr>
        <w:t xml:space="preserve"> </w:t>
      </w:r>
      <w:r w:rsidRPr="00837294">
        <w:rPr>
          <w:rFonts w:ascii="Book Antiqua" w:hAnsi="Book Antiqua"/>
          <w:b/>
        </w:rPr>
        <w:t>Hepatotoxins used in rodent models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180"/>
        <w:gridCol w:w="4381"/>
        <w:gridCol w:w="1799"/>
      </w:tblGrid>
      <w:tr w:rsidR="00E859C4" w:rsidRPr="00837294" w14:paraId="7F5E8B17" w14:textId="77777777" w:rsidTr="00D20D26">
        <w:tc>
          <w:tcPr>
            <w:tcW w:w="1698" w:type="pct"/>
            <w:tcBorders>
              <w:top w:val="single" w:sz="4" w:space="0" w:color="auto"/>
              <w:bottom w:val="single" w:sz="4" w:space="0" w:color="auto"/>
            </w:tcBorders>
          </w:tcPr>
          <w:p w14:paraId="5F4539BE" w14:textId="77777777" w:rsidR="00E859C4" w:rsidRPr="00837294" w:rsidRDefault="00E859C4" w:rsidP="008E40B2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837294">
              <w:rPr>
                <w:rFonts w:ascii="Book Antiqua" w:hAnsi="Book Antiqua"/>
                <w:b/>
                <w:bCs/>
              </w:rPr>
              <w:t>Toxin</w:t>
            </w:r>
          </w:p>
        </w:tc>
        <w:tc>
          <w:tcPr>
            <w:tcW w:w="2340" w:type="pct"/>
            <w:tcBorders>
              <w:top w:val="single" w:sz="4" w:space="0" w:color="auto"/>
              <w:bottom w:val="single" w:sz="4" w:space="0" w:color="auto"/>
            </w:tcBorders>
          </w:tcPr>
          <w:p w14:paraId="7DC526F4" w14:textId="77777777" w:rsidR="00E859C4" w:rsidRPr="00837294" w:rsidRDefault="00E859C4" w:rsidP="008E40B2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837294">
              <w:rPr>
                <w:rFonts w:ascii="Book Antiqua" w:hAnsi="Book Antiqua"/>
                <w:b/>
                <w:bCs/>
              </w:rPr>
              <w:t>Mechanism</w:t>
            </w:r>
          </w:p>
        </w:tc>
        <w:tc>
          <w:tcPr>
            <w:tcW w:w="961" w:type="pct"/>
            <w:tcBorders>
              <w:top w:val="single" w:sz="4" w:space="0" w:color="auto"/>
              <w:bottom w:val="single" w:sz="4" w:space="0" w:color="auto"/>
            </w:tcBorders>
          </w:tcPr>
          <w:p w14:paraId="0F74654A" w14:textId="77777777" w:rsidR="00E859C4" w:rsidRPr="00837294" w:rsidRDefault="00E859C4" w:rsidP="008E40B2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837294">
              <w:rPr>
                <w:rFonts w:ascii="Book Antiqua" w:hAnsi="Book Antiqua"/>
                <w:b/>
                <w:bCs/>
              </w:rPr>
              <w:t>Necrosis pattern</w:t>
            </w:r>
          </w:p>
        </w:tc>
      </w:tr>
      <w:tr w:rsidR="00E859C4" w:rsidRPr="00837294" w14:paraId="4989B44C" w14:textId="77777777" w:rsidTr="00D20D26">
        <w:tc>
          <w:tcPr>
            <w:tcW w:w="1698" w:type="pct"/>
            <w:tcBorders>
              <w:top w:val="single" w:sz="4" w:space="0" w:color="auto"/>
            </w:tcBorders>
          </w:tcPr>
          <w:p w14:paraId="690AEEEF" w14:textId="247E2D37" w:rsidR="00E859C4" w:rsidRPr="00837294" w:rsidRDefault="00E859C4" w:rsidP="008E40B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</w:rPr>
              <w:t>Acetaminophen (paracetamol</w:t>
            </w:r>
            <w:proofErr w:type="gramStart"/>
            <w:r w:rsidRPr="00837294">
              <w:rPr>
                <w:rFonts w:ascii="Book Antiqua" w:hAnsi="Book Antiqua"/>
              </w:rPr>
              <w:t>)</w:t>
            </w:r>
            <w:r w:rsidRPr="00837294">
              <w:rPr>
                <w:rFonts w:ascii="Book Antiqua" w:hAnsi="Book Antiqua"/>
                <w:vertAlign w:val="superscript"/>
              </w:rPr>
              <w:t>[</w:t>
            </w:r>
            <w:proofErr w:type="gramEnd"/>
            <w:r w:rsidRPr="00837294">
              <w:rPr>
                <w:rFonts w:ascii="Book Antiqua" w:hAnsi="Book Antiqua"/>
                <w:vertAlign w:val="superscript"/>
              </w:rPr>
              <w:t>19,36,37]</w:t>
            </w:r>
          </w:p>
        </w:tc>
        <w:tc>
          <w:tcPr>
            <w:tcW w:w="2340" w:type="pct"/>
            <w:tcBorders>
              <w:top w:val="single" w:sz="4" w:space="0" w:color="auto"/>
            </w:tcBorders>
          </w:tcPr>
          <w:p w14:paraId="637D3125" w14:textId="77777777" w:rsidR="00E859C4" w:rsidRPr="00837294" w:rsidRDefault="00E859C4" w:rsidP="008E40B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</w:rPr>
              <w:t>Free radical enhancement and Kupffer cell activation</w:t>
            </w:r>
          </w:p>
        </w:tc>
        <w:tc>
          <w:tcPr>
            <w:tcW w:w="961" w:type="pct"/>
            <w:tcBorders>
              <w:top w:val="single" w:sz="4" w:space="0" w:color="auto"/>
            </w:tcBorders>
          </w:tcPr>
          <w:p w14:paraId="54D34EFA" w14:textId="77777777" w:rsidR="00E859C4" w:rsidRPr="00837294" w:rsidRDefault="00E859C4" w:rsidP="008E40B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</w:rPr>
              <w:t>Pericentral</w:t>
            </w:r>
          </w:p>
        </w:tc>
      </w:tr>
      <w:tr w:rsidR="00E859C4" w:rsidRPr="00837294" w14:paraId="43BC7AD4" w14:textId="77777777" w:rsidTr="00D20D26">
        <w:tc>
          <w:tcPr>
            <w:tcW w:w="1698" w:type="pct"/>
          </w:tcPr>
          <w:p w14:paraId="42D69B87" w14:textId="71AA1B11" w:rsidR="00E859C4" w:rsidRPr="00837294" w:rsidRDefault="00E859C4" w:rsidP="008E40B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</w:rPr>
              <w:t xml:space="preserve">Carbon </w:t>
            </w:r>
            <w:proofErr w:type="gramStart"/>
            <w:r w:rsidRPr="00837294">
              <w:rPr>
                <w:rFonts w:ascii="Book Antiqua" w:hAnsi="Book Antiqua"/>
              </w:rPr>
              <w:t>tetrachloride</w:t>
            </w:r>
            <w:r w:rsidRPr="00837294">
              <w:rPr>
                <w:rFonts w:ascii="Book Antiqua" w:hAnsi="Book Antiqua"/>
                <w:vertAlign w:val="superscript"/>
              </w:rPr>
              <w:t>[</w:t>
            </w:r>
            <w:proofErr w:type="gramEnd"/>
            <w:r w:rsidRPr="00837294">
              <w:rPr>
                <w:rFonts w:ascii="Book Antiqua" w:hAnsi="Book Antiqua"/>
                <w:vertAlign w:val="superscript"/>
              </w:rPr>
              <w:t>19,30,37]</w:t>
            </w:r>
          </w:p>
        </w:tc>
        <w:tc>
          <w:tcPr>
            <w:tcW w:w="2340" w:type="pct"/>
          </w:tcPr>
          <w:p w14:paraId="3E1974AB" w14:textId="77777777" w:rsidR="00E859C4" w:rsidRPr="00837294" w:rsidRDefault="00E859C4" w:rsidP="008E40B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</w:rPr>
              <w:t>Free radical enhancement and Kupffer cell activation</w:t>
            </w:r>
          </w:p>
        </w:tc>
        <w:tc>
          <w:tcPr>
            <w:tcW w:w="961" w:type="pct"/>
          </w:tcPr>
          <w:p w14:paraId="719D89CD" w14:textId="77777777" w:rsidR="00E859C4" w:rsidRPr="00837294" w:rsidRDefault="00E859C4" w:rsidP="008E40B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</w:rPr>
              <w:t>Pericentral</w:t>
            </w:r>
          </w:p>
        </w:tc>
      </w:tr>
      <w:tr w:rsidR="00E859C4" w:rsidRPr="00837294" w14:paraId="0F53DC32" w14:textId="77777777" w:rsidTr="00D20D26">
        <w:tc>
          <w:tcPr>
            <w:tcW w:w="1698" w:type="pct"/>
          </w:tcPr>
          <w:p w14:paraId="30C0EC83" w14:textId="77777777" w:rsidR="00E859C4" w:rsidRPr="00837294" w:rsidRDefault="00E859C4" w:rsidP="008E40B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</w:rPr>
              <w:t xml:space="preserve">Concanavalin </w:t>
            </w:r>
            <w:proofErr w:type="gramStart"/>
            <w:r w:rsidRPr="00837294">
              <w:rPr>
                <w:rFonts w:ascii="Book Antiqua" w:hAnsi="Book Antiqua"/>
              </w:rPr>
              <w:t>A</w:t>
            </w:r>
            <w:r w:rsidRPr="00837294">
              <w:rPr>
                <w:rFonts w:ascii="Book Antiqua" w:hAnsi="Book Antiqua"/>
                <w:vertAlign w:val="superscript"/>
              </w:rPr>
              <w:t>[</w:t>
            </w:r>
            <w:proofErr w:type="gramEnd"/>
            <w:r w:rsidRPr="00837294">
              <w:rPr>
                <w:rFonts w:ascii="Book Antiqua" w:hAnsi="Book Antiqua"/>
                <w:vertAlign w:val="superscript"/>
              </w:rPr>
              <w:t>37]</w:t>
            </w:r>
          </w:p>
        </w:tc>
        <w:tc>
          <w:tcPr>
            <w:tcW w:w="2340" w:type="pct"/>
          </w:tcPr>
          <w:p w14:paraId="743E1ABA" w14:textId="77777777" w:rsidR="00E859C4" w:rsidRPr="00837294" w:rsidRDefault="00E859C4" w:rsidP="008E40B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</w:rPr>
              <w:t>T-cell activation; cytokine release; ICAM-1 &amp; VCAM-1 upregulation.</w:t>
            </w:r>
          </w:p>
        </w:tc>
        <w:tc>
          <w:tcPr>
            <w:tcW w:w="961" w:type="pct"/>
          </w:tcPr>
          <w:p w14:paraId="0D945A2B" w14:textId="77777777" w:rsidR="00E859C4" w:rsidRPr="00837294" w:rsidRDefault="00E859C4" w:rsidP="008E40B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</w:rPr>
              <w:t>Centrilobular</w:t>
            </w:r>
          </w:p>
        </w:tc>
      </w:tr>
      <w:tr w:rsidR="00E859C4" w:rsidRPr="00837294" w14:paraId="69AB2E33" w14:textId="77777777" w:rsidTr="00D20D26">
        <w:tc>
          <w:tcPr>
            <w:tcW w:w="1698" w:type="pct"/>
          </w:tcPr>
          <w:p w14:paraId="1F3322F6" w14:textId="25DD47C0" w:rsidR="00E859C4" w:rsidRPr="00837294" w:rsidRDefault="00E859C4" w:rsidP="008E40B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</w:rPr>
              <w:t>D-</w:t>
            </w:r>
            <w:proofErr w:type="gramStart"/>
            <w:r w:rsidRPr="00837294">
              <w:rPr>
                <w:rFonts w:ascii="Book Antiqua" w:hAnsi="Book Antiqua"/>
              </w:rPr>
              <w:t>Galactosamine</w:t>
            </w:r>
            <w:r w:rsidRPr="00837294">
              <w:rPr>
                <w:rFonts w:ascii="Book Antiqua" w:hAnsi="Book Antiqua"/>
                <w:vertAlign w:val="superscript"/>
              </w:rPr>
              <w:t>[</w:t>
            </w:r>
            <w:proofErr w:type="gramEnd"/>
            <w:r w:rsidRPr="00837294">
              <w:rPr>
                <w:rFonts w:ascii="Book Antiqua" w:hAnsi="Book Antiqua"/>
                <w:vertAlign w:val="superscript"/>
              </w:rPr>
              <w:t>19,37]</w:t>
            </w:r>
          </w:p>
        </w:tc>
        <w:tc>
          <w:tcPr>
            <w:tcW w:w="2340" w:type="pct"/>
          </w:tcPr>
          <w:p w14:paraId="07D10512" w14:textId="77777777" w:rsidR="00E859C4" w:rsidRPr="00837294" w:rsidRDefault="00E859C4" w:rsidP="008E40B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</w:rPr>
              <w:t>Uridine metabolite deficiency</w:t>
            </w:r>
          </w:p>
        </w:tc>
        <w:tc>
          <w:tcPr>
            <w:tcW w:w="961" w:type="pct"/>
          </w:tcPr>
          <w:p w14:paraId="78BC44E0" w14:textId="77777777" w:rsidR="00E859C4" w:rsidRPr="00837294" w:rsidRDefault="00E859C4" w:rsidP="008E40B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</w:rPr>
              <w:t>Random</w:t>
            </w:r>
          </w:p>
        </w:tc>
      </w:tr>
      <w:tr w:rsidR="00E859C4" w:rsidRPr="00837294" w14:paraId="19EC7D9B" w14:textId="77777777" w:rsidTr="00D20D26">
        <w:tc>
          <w:tcPr>
            <w:tcW w:w="1698" w:type="pct"/>
          </w:tcPr>
          <w:p w14:paraId="671838DC" w14:textId="35164BDF" w:rsidR="00E859C4" w:rsidRPr="00837294" w:rsidRDefault="00E859C4" w:rsidP="008E40B2">
            <w:pPr>
              <w:spacing w:line="360" w:lineRule="auto"/>
              <w:jc w:val="both"/>
              <w:rPr>
                <w:rFonts w:ascii="Book Antiqua" w:hAnsi="Book Antiqua"/>
              </w:rPr>
            </w:pPr>
            <w:proofErr w:type="gramStart"/>
            <w:r w:rsidRPr="00837294">
              <w:rPr>
                <w:rFonts w:ascii="Book Antiqua" w:hAnsi="Book Antiqua"/>
              </w:rPr>
              <w:t>Ethanol</w:t>
            </w:r>
            <w:r w:rsidRPr="00837294">
              <w:rPr>
                <w:rFonts w:ascii="Book Antiqua" w:hAnsi="Book Antiqua"/>
                <w:vertAlign w:val="superscript"/>
              </w:rPr>
              <w:t>[</w:t>
            </w:r>
            <w:proofErr w:type="gramEnd"/>
            <w:r w:rsidRPr="00837294">
              <w:rPr>
                <w:rFonts w:ascii="Book Antiqua" w:hAnsi="Book Antiqua"/>
                <w:vertAlign w:val="superscript"/>
              </w:rPr>
              <w:t>19,31]</w:t>
            </w:r>
          </w:p>
        </w:tc>
        <w:tc>
          <w:tcPr>
            <w:tcW w:w="2340" w:type="pct"/>
          </w:tcPr>
          <w:p w14:paraId="274A4410" w14:textId="77777777" w:rsidR="00E859C4" w:rsidRPr="00837294" w:rsidRDefault="00E859C4" w:rsidP="008E40B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</w:rPr>
              <w:t>Increases production of reactive oxygen species and infiltration of inflammatory cells</w:t>
            </w:r>
          </w:p>
        </w:tc>
        <w:tc>
          <w:tcPr>
            <w:tcW w:w="961" w:type="pct"/>
          </w:tcPr>
          <w:p w14:paraId="6721E21E" w14:textId="77777777" w:rsidR="00E859C4" w:rsidRPr="00837294" w:rsidRDefault="00E859C4" w:rsidP="008E40B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</w:rPr>
              <w:t>None</w:t>
            </w:r>
          </w:p>
        </w:tc>
      </w:tr>
      <w:tr w:rsidR="00E859C4" w:rsidRPr="00837294" w14:paraId="1BC20282" w14:textId="77777777" w:rsidTr="00D20D26">
        <w:tc>
          <w:tcPr>
            <w:tcW w:w="1698" w:type="pct"/>
          </w:tcPr>
          <w:p w14:paraId="209B5B95" w14:textId="77777777" w:rsidR="00E859C4" w:rsidRPr="00837294" w:rsidRDefault="00E859C4" w:rsidP="008E40B2">
            <w:pPr>
              <w:spacing w:line="360" w:lineRule="auto"/>
              <w:jc w:val="both"/>
              <w:rPr>
                <w:rFonts w:ascii="Book Antiqua" w:hAnsi="Book Antiqua"/>
              </w:rPr>
            </w:pPr>
            <w:proofErr w:type="gramStart"/>
            <w:r w:rsidRPr="00837294">
              <w:rPr>
                <w:rFonts w:ascii="Book Antiqua" w:hAnsi="Book Antiqua"/>
              </w:rPr>
              <w:t>Lipopolysaccharide</w:t>
            </w:r>
            <w:r w:rsidRPr="00837294">
              <w:rPr>
                <w:rFonts w:ascii="Book Antiqua" w:hAnsi="Book Antiqua"/>
                <w:vertAlign w:val="superscript"/>
              </w:rPr>
              <w:t>[</w:t>
            </w:r>
            <w:proofErr w:type="gramEnd"/>
            <w:r w:rsidRPr="00837294">
              <w:rPr>
                <w:rFonts w:ascii="Book Antiqua" w:hAnsi="Book Antiqua"/>
                <w:vertAlign w:val="superscript"/>
              </w:rPr>
              <w:t>37]</w:t>
            </w:r>
          </w:p>
        </w:tc>
        <w:tc>
          <w:tcPr>
            <w:tcW w:w="2340" w:type="pct"/>
          </w:tcPr>
          <w:p w14:paraId="0315266B" w14:textId="77777777" w:rsidR="00E859C4" w:rsidRPr="00837294" w:rsidRDefault="00E859C4" w:rsidP="008E40B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</w:rPr>
              <w:t>Kupffer cell activation</w:t>
            </w:r>
          </w:p>
        </w:tc>
        <w:tc>
          <w:tcPr>
            <w:tcW w:w="961" w:type="pct"/>
          </w:tcPr>
          <w:p w14:paraId="5D6F8EB1" w14:textId="77777777" w:rsidR="00E859C4" w:rsidRPr="00837294" w:rsidRDefault="00E859C4" w:rsidP="008E40B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</w:rPr>
              <w:t>Centrilobular</w:t>
            </w:r>
          </w:p>
        </w:tc>
      </w:tr>
      <w:tr w:rsidR="00E859C4" w:rsidRPr="00837294" w14:paraId="44689C18" w14:textId="77777777" w:rsidTr="00D20D26">
        <w:tc>
          <w:tcPr>
            <w:tcW w:w="1698" w:type="pct"/>
            <w:tcBorders>
              <w:bottom w:val="single" w:sz="4" w:space="0" w:color="auto"/>
            </w:tcBorders>
          </w:tcPr>
          <w:p w14:paraId="7CE6F669" w14:textId="6E032142" w:rsidR="00E859C4" w:rsidRPr="00837294" w:rsidRDefault="00E859C4" w:rsidP="008E40B2">
            <w:pPr>
              <w:spacing w:line="360" w:lineRule="auto"/>
              <w:jc w:val="both"/>
              <w:rPr>
                <w:rFonts w:ascii="Book Antiqua" w:hAnsi="Book Antiqua"/>
              </w:rPr>
            </w:pPr>
            <w:proofErr w:type="gramStart"/>
            <w:r w:rsidRPr="00837294">
              <w:rPr>
                <w:rFonts w:ascii="Book Antiqua" w:hAnsi="Book Antiqua"/>
              </w:rPr>
              <w:t>Thioacetamide</w:t>
            </w:r>
            <w:r w:rsidRPr="00837294">
              <w:rPr>
                <w:rFonts w:ascii="Book Antiqua" w:hAnsi="Book Antiqua"/>
                <w:vertAlign w:val="superscript"/>
              </w:rPr>
              <w:t>[</w:t>
            </w:r>
            <w:proofErr w:type="gramEnd"/>
            <w:r w:rsidRPr="00837294">
              <w:rPr>
                <w:rFonts w:ascii="Book Antiqua" w:hAnsi="Book Antiqua"/>
                <w:vertAlign w:val="superscript"/>
              </w:rPr>
              <w:t>19,37,38]</w:t>
            </w:r>
          </w:p>
        </w:tc>
        <w:tc>
          <w:tcPr>
            <w:tcW w:w="2340" w:type="pct"/>
            <w:tcBorders>
              <w:bottom w:val="single" w:sz="4" w:space="0" w:color="auto"/>
            </w:tcBorders>
          </w:tcPr>
          <w:p w14:paraId="43881B65" w14:textId="77777777" w:rsidR="00E859C4" w:rsidRPr="00837294" w:rsidRDefault="00E859C4" w:rsidP="008E40B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</w:rPr>
              <w:t>Increases production of toxic metabolites and reactive oxygen species</w:t>
            </w:r>
          </w:p>
        </w:tc>
        <w:tc>
          <w:tcPr>
            <w:tcW w:w="961" w:type="pct"/>
            <w:tcBorders>
              <w:bottom w:val="single" w:sz="4" w:space="0" w:color="auto"/>
            </w:tcBorders>
          </w:tcPr>
          <w:p w14:paraId="578FD844" w14:textId="77777777" w:rsidR="00E859C4" w:rsidRPr="00837294" w:rsidRDefault="00E859C4" w:rsidP="008E40B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</w:rPr>
              <w:t>Pericentral</w:t>
            </w:r>
          </w:p>
        </w:tc>
      </w:tr>
    </w:tbl>
    <w:p w14:paraId="40D7BEB7" w14:textId="4FCE3119" w:rsidR="00A77B3E" w:rsidRPr="00BD2EFD" w:rsidRDefault="00E859C4" w:rsidP="008E40B2">
      <w:pPr>
        <w:spacing w:line="360" w:lineRule="auto"/>
        <w:jc w:val="both"/>
        <w:rPr>
          <w:rFonts w:ascii="Book Antiqua" w:hAnsi="Book Antiqua"/>
        </w:rPr>
      </w:pPr>
      <w:r w:rsidRPr="00BD2EFD">
        <w:rPr>
          <w:rFonts w:ascii="Book Antiqua" w:hAnsi="Book Antiqua"/>
        </w:rPr>
        <w:t xml:space="preserve">ICAM-1: </w:t>
      </w:r>
      <w:r w:rsidR="003B620D" w:rsidRPr="00BD2EFD">
        <w:rPr>
          <w:rFonts w:ascii="Book Antiqua" w:hAnsi="Book Antiqua"/>
        </w:rPr>
        <w:t xml:space="preserve">Intercellular </w:t>
      </w:r>
      <w:r w:rsidRPr="00BD2EFD">
        <w:rPr>
          <w:rFonts w:ascii="Book Antiqua" w:hAnsi="Book Antiqua"/>
        </w:rPr>
        <w:t xml:space="preserve">adhesion molecule 1; VCAM-1: </w:t>
      </w:r>
      <w:r w:rsidR="003B620D" w:rsidRPr="00BD2EFD">
        <w:rPr>
          <w:rFonts w:ascii="Book Antiqua" w:hAnsi="Book Antiqua"/>
        </w:rPr>
        <w:t xml:space="preserve">Vascular </w:t>
      </w:r>
      <w:r w:rsidRPr="00BD2EFD">
        <w:rPr>
          <w:rFonts w:ascii="Book Antiqua" w:hAnsi="Book Antiqua"/>
        </w:rPr>
        <w:t>cell adhesion molecule 1.</w:t>
      </w:r>
    </w:p>
    <w:p w14:paraId="6AA84497" w14:textId="77777777" w:rsidR="00860EB1" w:rsidRDefault="00860EB1" w:rsidP="008E40B2">
      <w:pPr>
        <w:spacing w:line="360" w:lineRule="auto"/>
        <w:jc w:val="both"/>
        <w:rPr>
          <w:rFonts w:ascii="Book Antiqua" w:hAnsi="Book Antiqua"/>
        </w:rPr>
        <w:sectPr w:rsidR="00860EB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066C999" w14:textId="77777777" w:rsidR="00860EB1" w:rsidRDefault="00860EB1" w:rsidP="008E40B2">
      <w:pPr>
        <w:spacing w:line="360" w:lineRule="auto"/>
        <w:jc w:val="both"/>
        <w:rPr>
          <w:rFonts w:ascii="Book Antiqua" w:hAnsi="Book Antiqua"/>
        </w:rPr>
        <w:sectPr w:rsidR="00860EB1" w:rsidSect="00860EB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0F88473" w14:textId="77777777" w:rsidR="00860EB1" w:rsidRPr="00837294" w:rsidRDefault="00860EB1" w:rsidP="008E40B2">
      <w:pPr>
        <w:spacing w:line="360" w:lineRule="auto"/>
        <w:jc w:val="both"/>
        <w:rPr>
          <w:rFonts w:ascii="Book Antiqua" w:hAnsi="Book Antiqua"/>
          <w:b/>
        </w:rPr>
      </w:pPr>
      <w:r w:rsidRPr="00837294">
        <w:rPr>
          <w:rFonts w:ascii="Book Antiqua" w:hAnsi="Book Antiqua"/>
          <w:b/>
        </w:rPr>
        <w:lastRenderedPageBreak/>
        <w:t>Table 2</w:t>
      </w:r>
      <w:r>
        <w:rPr>
          <w:rFonts w:ascii="Book Antiqua" w:hAnsi="Book Antiqua"/>
          <w:b/>
        </w:rPr>
        <w:t xml:space="preserve"> </w:t>
      </w:r>
      <w:r w:rsidRPr="00837294">
        <w:rPr>
          <w:rFonts w:ascii="Book Antiqua" w:hAnsi="Book Antiqua"/>
          <w:b/>
        </w:rPr>
        <w:t>Studies of liver regeneration involving transgenic or knockout mice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96"/>
        <w:gridCol w:w="1520"/>
        <w:gridCol w:w="1555"/>
        <w:gridCol w:w="4108"/>
        <w:gridCol w:w="1481"/>
      </w:tblGrid>
      <w:tr w:rsidR="006F148A" w:rsidRPr="00837294" w14:paraId="530CA95B" w14:textId="77777777" w:rsidTr="00F8360D">
        <w:tc>
          <w:tcPr>
            <w:tcW w:w="357" w:type="pct"/>
            <w:tcBorders>
              <w:top w:val="single" w:sz="4" w:space="0" w:color="auto"/>
              <w:bottom w:val="single" w:sz="4" w:space="0" w:color="auto"/>
            </w:tcBorders>
          </w:tcPr>
          <w:p w14:paraId="7BCC722F" w14:textId="56DC5CBD" w:rsidR="006F148A" w:rsidRPr="00837294" w:rsidRDefault="006F148A" w:rsidP="008E40B2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837294">
              <w:rPr>
                <w:rFonts w:ascii="Book Antiqua" w:hAnsi="Book Antiqua"/>
                <w:b/>
                <w:bCs/>
              </w:rPr>
              <w:t>Yr</w:t>
            </w:r>
          </w:p>
        </w:tc>
        <w:tc>
          <w:tcPr>
            <w:tcW w:w="780" w:type="pct"/>
            <w:tcBorders>
              <w:top w:val="single" w:sz="4" w:space="0" w:color="auto"/>
              <w:bottom w:val="single" w:sz="4" w:space="0" w:color="auto"/>
            </w:tcBorders>
          </w:tcPr>
          <w:p w14:paraId="6D4579FF" w14:textId="77777777" w:rsidR="006F148A" w:rsidRPr="00837294" w:rsidRDefault="006F148A" w:rsidP="008E40B2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837294">
              <w:rPr>
                <w:rFonts w:ascii="Book Antiqua" w:hAnsi="Book Antiqua"/>
                <w:b/>
                <w:bCs/>
              </w:rPr>
              <w:t>First author</w:t>
            </w:r>
          </w:p>
        </w:tc>
        <w:tc>
          <w:tcPr>
            <w:tcW w:w="798" w:type="pct"/>
            <w:tcBorders>
              <w:top w:val="single" w:sz="4" w:space="0" w:color="auto"/>
              <w:bottom w:val="single" w:sz="4" w:space="0" w:color="auto"/>
            </w:tcBorders>
          </w:tcPr>
          <w:p w14:paraId="1D660E78" w14:textId="77777777" w:rsidR="006F148A" w:rsidRPr="00837294" w:rsidRDefault="006F148A" w:rsidP="008E40B2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837294">
              <w:rPr>
                <w:rFonts w:ascii="Book Antiqua" w:hAnsi="Book Antiqua"/>
                <w:b/>
                <w:bCs/>
              </w:rPr>
              <w:t>Gene product</w:t>
            </w:r>
          </w:p>
        </w:tc>
        <w:tc>
          <w:tcPr>
            <w:tcW w:w="2234" w:type="pct"/>
            <w:tcBorders>
              <w:top w:val="single" w:sz="4" w:space="0" w:color="auto"/>
              <w:bottom w:val="single" w:sz="4" w:space="0" w:color="auto"/>
            </w:tcBorders>
          </w:tcPr>
          <w:p w14:paraId="6F45DB8C" w14:textId="77777777" w:rsidR="006F148A" w:rsidRPr="00837294" w:rsidRDefault="006F148A" w:rsidP="008E40B2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837294">
              <w:rPr>
                <w:rFonts w:ascii="Book Antiqua" w:hAnsi="Book Antiqua"/>
                <w:b/>
                <w:bCs/>
              </w:rPr>
              <w:t>Study title</w:t>
            </w:r>
          </w:p>
        </w:tc>
        <w:tc>
          <w:tcPr>
            <w:tcW w:w="830" w:type="pct"/>
            <w:tcBorders>
              <w:top w:val="single" w:sz="4" w:space="0" w:color="auto"/>
              <w:bottom w:val="single" w:sz="4" w:space="0" w:color="auto"/>
            </w:tcBorders>
          </w:tcPr>
          <w:p w14:paraId="66046E69" w14:textId="7B506916" w:rsidR="006F148A" w:rsidRPr="00837294" w:rsidRDefault="006F148A" w:rsidP="008E40B2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837294">
              <w:rPr>
                <w:rFonts w:ascii="Book Antiqua" w:hAnsi="Book Antiqua"/>
                <w:b/>
                <w:bCs/>
              </w:rPr>
              <w:t>Ref</w:t>
            </w:r>
            <w:r>
              <w:rPr>
                <w:rFonts w:ascii="Book Antiqua" w:hAnsi="Book Antiqua"/>
                <w:b/>
                <w:bCs/>
              </w:rPr>
              <w:t>.</w:t>
            </w:r>
          </w:p>
        </w:tc>
      </w:tr>
      <w:tr w:rsidR="006F148A" w:rsidRPr="00837294" w14:paraId="7B7BBEC9" w14:textId="77777777" w:rsidTr="00F8360D">
        <w:tc>
          <w:tcPr>
            <w:tcW w:w="357" w:type="pct"/>
            <w:tcBorders>
              <w:top w:val="single" w:sz="4" w:space="0" w:color="auto"/>
            </w:tcBorders>
          </w:tcPr>
          <w:p w14:paraId="27C9E186" w14:textId="77777777" w:rsidR="006F148A" w:rsidRPr="00837294" w:rsidRDefault="006F148A" w:rsidP="008E40B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</w:rPr>
              <w:t>1994</w:t>
            </w:r>
          </w:p>
        </w:tc>
        <w:tc>
          <w:tcPr>
            <w:tcW w:w="780" w:type="pct"/>
            <w:tcBorders>
              <w:top w:val="single" w:sz="4" w:space="0" w:color="auto"/>
            </w:tcBorders>
          </w:tcPr>
          <w:p w14:paraId="06DDA6E1" w14:textId="77777777" w:rsidR="006F148A" w:rsidRPr="00837294" w:rsidRDefault="006F148A" w:rsidP="008E40B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</w:rPr>
              <w:t>Webber</w:t>
            </w:r>
          </w:p>
        </w:tc>
        <w:tc>
          <w:tcPr>
            <w:tcW w:w="798" w:type="pct"/>
            <w:tcBorders>
              <w:top w:val="single" w:sz="4" w:space="0" w:color="auto"/>
            </w:tcBorders>
          </w:tcPr>
          <w:p w14:paraId="0057A703" w14:textId="77777777" w:rsidR="006F148A" w:rsidRPr="00837294" w:rsidRDefault="006F148A" w:rsidP="008E40B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</w:rPr>
              <w:t>TGF-</w:t>
            </w:r>
            <w:r w:rsidRPr="00837294">
              <w:rPr>
                <w:rFonts w:ascii="Book Antiqua" w:hAnsi="Book Antiqua"/>
                <w:lang w:val="el-GR"/>
              </w:rPr>
              <w:t>α</w:t>
            </w:r>
          </w:p>
        </w:tc>
        <w:tc>
          <w:tcPr>
            <w:tcW w:w="2234" w:type="pct"/>
            <w:tcBorders>
              <w:top w:val="single" w:sz="4" w:space="0" w:color="auto"/>
            </w:tcBorders>
          </w:tcPr>
          <w:p w14:paraId="3DAEC414" w14:textId="77777777" w:rsidR="006F148A" w:rsidRPr="00837294" w:rsidRDefault="006F148A" w:rsidP="008E40B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</w:rPr>
              <w:t>“Overexpression of transforming growth factor-alpha causes liver enlargement and increased hepatocyte proliferation in transgenic mice”</w:t>
            </w:r>
          </w:p>
        </w:tc>
        <w:tc>
          <w:tcPr>
            <w:tcW w:w="830" w:type="pct"/>
            <w:tcBorders>
              <w:top w:val="single" w:sz="4" w:space="0" w:color="auto"/>
            </w:tcBorders>
          </w:tcPr>
          <w:p w14:paraId="74A510A0" w14:textId="77777777" w:rsidR="006F148A" w:rsidRPr="00837294" w:rsidRDefault="006F148A" w:rsidP="008E40B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  <w:vertAlign w:val="superscript"/>
              </w:rPr>
              <w:t>[55]</w:t>
            </w:r>
          </w:p>
        </w:tc>
      </w:tr>
      <w:tr w:rsidR="006F148A" w:rsidRPr="00837294" w14:paraId="217D8CF1" w14:textId="77777777" w:rsidTr="00F8360D">
        <w:tc>
          <w:tcPr>
            <w:tcW w:w="357" w:type="pct"/>
          </w:tcPr>
          <w:p w14:paraId="55531E2D" w14:textId="77777777" w:rsidR="006F148A" w:rsidRPr="00837294" w:rsidRDefault="006F148A" w:rsidP="008E40B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</w:rPr>
              <w:t>1996</w:t>
            </w:r>
          </w:p>
        </w:tc>
        <w:tc>
          <w:tcPr>
            <w:tcW w:w="780" w:type="pct"/>
          </w:tcPr>
          <w:p w14:paraId="70B9999C" w14:textId="77777777" w:rsidR="006F148A" w:rsidRPr="00837294" w:rsidRDefault="006F148A" w:rsidP="008E40B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</w:rPr>
              <w:t>Cressman</w:t>
            </w:r>
          </w:p>
        </w:tc>
        <w:tc>
          <w:tcPr>
            <w:tcW w:w="798" w:type="pct"/>
          </w:tcPr>
          <w:p w14:paraId="1B46D9C7" w14:textId="77777777" w:rsidR="006F148A" w:rsidRPr="00837294" w:rsidRDefault="006F148A" w:rsidP="008E40B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</w:rPr>
              <w:t>IL-6</w:t>
            </w:r>
          </w:p>
        </w:tc>
        <w:tc>
          <w:tcPr>
            <w:tcW w:w="2234" w:type="pct"/>
          </w:tcPr>
          <w:p w14:paraId="081D748C" w14:textId="77777777" w:rsidR="006F148A" w:rsidRPr="00837294" w:rsidRDefault="006F148A" w:rsidP="008E40B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</w:rPr>
              <w:t>“Liver failure and defective hepatocyte regeneration in interleukin-6-deficient mice”</w:t>
            </w:r>
          </w:p>
        </w:tc>
        <w:tc>
          <w:tcPr>
            <w:tcW w:w="830" w:type="pct"/>
          </w:tcPr>
          <w:p w14:paraId="6D0CDCBF" w14:textId="77777777" w:rsidR="006F148A" w:rsidRPr="00837294" w:rsidRDefault="006F148A" w:rsidP="008E40B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  <w:vertAlign w:val="superscript"/>
              </w:rPr>
              <w:t>[56]</w:t>
            </w:r>
          </w:p>
        </w:tc>
      </w:tr>
      <w:tr w:rsidR="006F148A" w:rsidRPr="00837294" w14:paraId="3BCF1FAE" w14:textId="77777777" w:rsidTr="00F8360D">
        <w:tc>
          <w:tcPr>
            <w:tcW w:w="357" w:type="pct"/>
          </w:tcPr>
          <w:p w14:paraId="6894AF46" w14:textId="77777777" w:rsidR="006F148A" w:rsidRPr="00837294" w:rsidRDefault="006F148A" w:rsidP="008E40B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</w:rPr>
              <w:t>1997</w:t>
            </w:r>
          </w:p>
        </w:tc>
        <w:tc>
          <w:tcPr>
            <w:tcW w:w="780" w:type="pct"/>
          </w:tcPr>
          <w:p w14:paraId="2B14F356" w14:textId="77777777" w:rsidR="006F148A" w:rsidRPr="00837294" w:rsidRDefault="006F148A" w:rsidP="008E40B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</w:rPr>
              <w:t>Yamada</w:t>
            </w:r>
          </w:p>
        </w:tc>
        <w:tc>
          <w:tcPr>
            <w:tcW w:w="798" w:type="pct"/>
          </w:tcPr>
          <w:p w14:paraId="5DC7FB17" w14:textId="77777777" w:rsidR="006F148A" w:rsidRPr="00837294" w:rsidRDefault="006F148A" w:rsidP="008E40B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</w:rPr>
              <w:t>TNF</w:t>
            </w:r>
          </w:p>
        </w:tc>
        <w:tc>
          <w:tcPr>
            <w:tcW w:w="2234" w:type="pct"/>
          </w:tcPr>
          <w:p w14:paraId="5BF87AD2" w14:textId="77777777" w:rsidR="006F148A" w:rsidRPr="00837294" w:rsidRDefault="006F148A" w:rsidP="008E40B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</w:rPr>
              <w:t>“Initiation of liver growth by tumor necrosis factor: deficient liver regeneration in mice lacking type I tumor necrosis factor receptor”</w:t>
            </w:r>
          </w:p>
        </w:tc>
        <w:tc>
          <w:tcPr>
            <w:tcW w:w="830" w:type="pct"/>
          </w:tcPr>
          <w:p w14:paraId="668C9F7B" w14:textId="77777777" w:rsidR="006F148A" w:rsidRPr="00837294" w:rsidRDefault="006F148A" w:rsidP="008E40B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  <w:vertAlign w:val="superscript"/>
              </w:rPr>
              <w:t>[57]</w:t>
            </w:r>
          </w:p>
        </w:tc>
      </w:tr>
      <w:tr w:rsidR="006F148A" w:rsidRPr="00837294" w14:paraId="55D3FD7E" w14:textId="77777777" w:rsidTr="00F8360D">
        <w:tc>
          <w:tcPr>
            <w:tcW w:w="357" w:type="pct"/>
          </w:tcPr>
          <w:p w14:paraId="13FF2291" w14:textId="77777777" w:rsidR="006F148A" w:rsidRPr="00837294" w:rsidRDefault="006F148A" w:rsidP="008E40B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</w:rPr>
              <w:t>1998</w:t>
            </w:r>
          </w:p>
        </w:tc>
        <w:tc>
          <w:tcPr>
            <w:tcW w:w="780" w:type="pct"/>
          </w:tcPr>
          <w:p w14:paraId="3DDDCBAC" w14:textId="77777777" w:rsidR="006F148A" w:rsidRPr="00837294" w:rsidRDefault="006F148A" w:rsidP="008E40B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</w:rPr>
              <w:t>Greenbaum</w:t>
            </w:r>
          </w:p>
        </w:tc>
        <w:tc>
          <w:tcPr>
            <w:tcW w:w="798" w:type="pct"/>
          </w:tcPr>
          <w:p w14:paraId="00DB6BC4" w14:textId="77777777" w:rsidR="006F148A" w:rsidRPr="00837294" w:rsidRDefault="006F148A" w:rsidP="008E40B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</w:rPr>
              <w:t>C/EBP-</w:t>
            </w:r>
            <w:r w:rsidRPr="00837294">
              <w:rPr>
                <w:rFonts w:ascii="Book Antiqua" w:hAnsi="Book Antiqua"/>
                <w:lang w:val="el-GR"/>
              </w:rPr>
              <w:t>β</w:t>
            </w:r>
          </w:p>
        </w:tc>
        <w:tc>
          <w:tcPr>
            <w:tcW w:w="2234" w:type="pct"/>
          </w:tcPr>
          <w:p w14:paraId="7CC1EF5A" w14:textId="77777777" w:rsidR="006F148A" w:rsidRPr="00837294" w:rsidRDefault="006F148A" w:rsidP="008E40B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</w:rPr>
              <w:t>“CCAAT enhancer-binding protein beta is required for normal hepatocyte proliferation in mice after partial hepatectomy</w:t>
            </w:r>
          </w:p>
        </w:tc>
        <w:tc>
          <w:tcPr>
            <w:tcW w:w="830" w:type="pct"/>
          </w:tcPr>
          <w:p w14:paraId="370855E5" w14:textId="77777777" w:rsidR="006F148A" w:rsidRPr="00837294" w:rsidRDefault="006F148A" w:rsidP="008E40B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  <w:vertAlign w:val="superscript"/>
              </w:rPr>
              <w:t>[58]</w:t>
            </w:r>
          </w:p>
        </w:tc>
      </w:tr>
      <w:tr w:rsidR="006F148A" w:rsidRPr="00837294" w14:paraId="31BFF6EF" w14:textId="77777777" w:rsidTr="00F8360D">
        <w:tc>
          <w:tcPr>
            <w:tcW w:w="357" w:type="pct"/>
          </w:tcPr>
          <w:p w14:paraId="40B0B9AB" w14:textId="77777777" w:rsidR="006F148A" w:rsidRPr="00837294" w:rsidRDefault="006F148A" w:rsidP="008E40B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</w:rPr>
              <w:t>1998</w:t>
            </w:r>
          </w:p>
        </w:tc>
        <w:tc>
          <w:tcPr>
            <w:tcW w:w="780" w:type="pct"/>
          </w:tcPr>
          <w:p w14:paraId="56CFA85E" w14:textId="77777777" w:rsidR="006F148A" w:rsidRPr="00837294" w:rsidRDefault="006F148A" w:rsidP="008E40B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</w:rPr>
              <w:t>Rai</w:t>
            </w:r>
          </w:p>
        </w:tc>
        <w:tc>
          <w:tcPr>
            <w:tcW w:w="798" w:type="pct"/>
          </w:tcPr>
          <w:p w14:paraId="777AF06B" w14:textId="77777777" w:rsidR="006F148A" w:rsidRPr="00837294" w:rsidRDefault="006F148A" w:rsidP="008E40B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</w:rPr>
              <w:t>iNOS</w:t>
            </w:r>
          </w:p>
        </w:tc>
        <w:tc>
          <w:tcPr>
            <w:tcW w:w="2234" w:type="pct"/>
          </w:tcPr>
          <w:p w14:paraId="426623A5" w14:textId="77777777" w:rsidR="006F148A" w:rsidRPr="00837294" w:rsidRDefault="006F148A" w:rsidP="008E40B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</w:rPr>
              <w:t>“Impaired liver regeneration in inducible nitric oxide synthase-deficient mice”</w:t>
            </w:r>
          </w:p>
        </w:tc>
        <w:tc>
          <w:tcPr>
            <w:tcW w:w="830" w:type="pct"/>
          </w:tcPr>
          <w:p w14:paraId="637244A2" w14:textId="77777777" w:rsidR="006F148A" w:rsidRPr="00837294" w:rsidRDefault="006F148A" w:rsidP="008E40B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  <w:vertAlign w:val="superscript"/>
              </w:rPr>
              <w:t>[59]</w:t>
            </w:r>
          </w:p>
        </w:tc>
      </w:tr>
      <w:tr w:rsidR="006F148A" w:rsidRPr="00837294" w14:paraId="285EA41F" w14:textId="77777777" w:rsidTr="00F8360D">
        <w:tc>
          <w:tcPr>
            <w:tcW w:w="357" w:type="pct"/>
          </w:tcPr>
          <w:p w14:paraId="2C7100DF" w14:textId="77777777" w:rsidR="006F148A" w:rsidRPr="00837294" w:rsidRDefault="006F148A" w:rsidP="008E40B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</w:rPr>
              <w:t>1998</w:t>
            </w:r>
          </w:p>
        </w:tc>
        <w:tc>
          <w:tcPr>
            <w:tcW w:w="780" w:type="pct"/>
          </w:tcPr>
          <w:p w14:paraId="063B40E2" w14:textId="77777777" w:rsidR="006F148A" w:rsidRPr="00837294" w:rsidRDefault="006F148A" w:rsidP="008E40B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</w:rPr>
              <w:t>Roselli</w:t>
            </w:r>
          </w:p>
        </w:tc>
        <w:tc>
          <w:tcPr>
            <w:tcW w:w="798" w:type="pct"/>
          </w:tcPr>
          <w:p w14:paraId="2A34D7B9" w14:textId="77777777" w:rsidR="006F148A" w:rsidRPr="00837294" w:rsidRDefault="006F148A" w:rsidP="008E40B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</w:rPr>
              <w:t>uPA</w:t>
            </w:r>
          </w:p>
        </w:tc>
        <w:tc>
          <w:tcPr>
            <w:tcW w:w="2234" w:type="pct"/>
          </w:tcPr>
          <w:p w14:paraId="4844A1D5" w14:textId="77777777" w:rsidR="006F148A" w:rsidRPr="00837294" w:rsidRDefault="006F148A" w:rsidP="008E40B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</w:rPr>
              <w:t>“Liver regeneration is transiently impaired in urokinase-deficient mice”</w:t>
            </w:r>
          </w:p>
        </w:tc>
        <w:tc>
          <w:tcPr>
            <w:tcW w:w="830" w:type="pct"/>
          </w:tcPr>
          <w:p w14:paraId="0C01491D" w14:textId="77777777" w:rsidR="006F148A" w:rsidRPr="00837294" w:rsidRDefault="006F148A" w:rsidP="008E40B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  <w:vertAlign w:val="superscript"/>
              </w:rPr>
              <w:t>[60]</w:t>
            </w:r>
          </w:p>
        </w:tc>
      </w:tr>
      <w:tr w:rsidR="006F148A" w:rsidRPr="00837294" w14:paraId="0B21F924" w14:textId="77777777" w:rsidTr="00F8360D">
        <w:tc>
          <w:tcPr>
            <w:tcW w:w="357" w:type="pct"/>
          </w:tcPr>
          <w:p w14:paraId="51CAF0C8" w14:textId="77777777" w:rsidR="006F148A" w:rsidRPr="00837294" w:rsidRDefault="006F148A" w:rsidP="008E40B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</w:rPr>
              <w:t>1998</w:t>
            </w:r>
          </w:p>
        </w:tc>
        <w:tc>
          <w:tcPr>
            <w:tcW w:w="780" w:type="pct"/>
          </w:tcPr>
          <w:p w14:paraId="71841958" w14:textId="77777777" w:rsidR="006F148A" w:rsidRPr="00837294" w:rsidRDefault="006F148A" w:rsidP="008E40B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</w:rPr>
              <w:t>Yamada</w:t>
            </w:r>
          </w:p>
        </w:tc>
        <w:tc>
          <w:tcPr>
            <w:tcW w:w="798" w:type="pct"/>
          </w:tcPr>
          <w:p w14:paraId="73CD4C5D" w14:textId="77777777" w:rsidR="006F148A" w:rsidRPr="00837294" w:rsidRDefault="006F148A" w:rsidP="008E40B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</w:rPr>
              <w:t>TNFR-1</w:t>
            </w:r>
          </w:p>
          <w:p w14:paraId="25F76E51" w14:textId="77777777" w:rsidR="006F148A" w:rsidRPr="00837294" w:rsidRDefault="006F148A" w:rsidP="008E40B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</w:rPr>
              <w:t>TNFR-2</w:t>
            </w:r>
          </w:p>
        </w:tc>
        <w:tc>
          <w:tcPr>
            <w:tcW w:w="2234" w:type="pct"/>
          </w:tcPr>
          <w:p w14:paraId="204FEDDF" w14:textId="77777777" w:rsidR="006F148A" w:rsidRPr="00837294" w:rsidRDefault="006F148A" w:rsidP="008E40B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</w:rPr>
              <w:t>“Analysis of liver regeneration in mice lacking type 1 or type 2 tumor necrosis factor receptor: requirement for type 1 but not type 2 receptor”</w:t>
            </w:r>
          </w:p>
        </w:tc>
        <w:tc>
          <w:tcPr>
            <w:tcW w:w="830" w:type="pct"/>
          </w:tcPr>
          <w:p w14:paraId="356552B0" w14:textId="77777777" w:rsidR="006F148A" w:rsidRPr="00837294" w:rsidRDefault="006F148A" w:rsidP="008E40B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  <w:vertAlign w:val="superscript"/>
              </w:rPr>
              <w:t>[61]</w:t>
            </w:r>
          </w:p>
        </w:tc>
      </w:tr>
      <w:tr w:rsidR="006F148A" w:rsidRPr="00837294" w14:paraId="2A1780BF" w14:textId="77777777" w:rsidTr="00F8360D">
        <w:tc>
          <w:tcPr>
            <w:tcW w:w="357" w:type="pct"/>
          </w:tcPr>
          <w:p w14:paraId="315F8D55" w14:textId="77777777" w:rsidR="006F148A" w:rsidRPr="00837294" w:rsidRDefault="006F148A" w:rsidP="008E40B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</w:rPr>
              <w:lastRenderedPageBreak/>
              <w:t>2002</w:t>
            </w:r>
          </w:p>
        </w:tc>
        <w:tc>
          <w:tcPr>
            <w:tcW w:w="780" w:type="pct"/>
          </w:tcPr>
          <w:p w14:paraId="39BDB2A5" w14:textId="77777777" w:rsidR="006F148A" w:rsidRPr="00837294" w:rsidRDefault="006F148A" w:rsidP="008E40B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</w:rPr>
              <w:t>Anderson</w:t>
            </w:r>
          </w:p>
        </w:tc>
        <w:tc>
          <w:tcPr>
            <w:tcW w:w="798" w:type="pct"/>
          </w:tcPr>
          <w:p w14:paraId="3D7B49B2" w14:textId="77777777" w:rsidR="006F148A" w:rsidRPr="00837294" w:rsidRDefault="006F148A" w:rsidP="008E40B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</w:rPr>
              <w:t>PPAR-</w:t>
            </w:r>
            <w:r w:rsidRPr="00837294">
              <w:rPr>
                <w:rFonts w:ascii="Book Antiqua" w:hAnsi="Book Antiqua"/>
                <w:lang w:val="el-GR"/>
              </w:rPr>
              <w:t>α</w:t>
            </w:r>
          </w:p>
        </w:tc>
        <w:tc>
          <w:tcPr>
            <w:tcW w:w="2234" w:type="pct"/>
          </w:tcPr>
          <w:p w14:paraId="3DC6FEC4" w14:textId="77777777" w:rsidR="006F148A" w:rsidRPr="00837294" w:rsidRDefault="006F148A" w:rsidP="008E40B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</w:rPr>
              <w:t>“Delayed liver regeneration in peroxisome proliferator-activated receptor-alpha-null mice”</w:t>
            </w:r>
          </w:p>
        </w:tc>
        <w:tc>
          <w:tcPr>
            <w:tcW w:w="830" w:type="pct"/>
          </w:tcPr>
          <w:p w14:paraId="16287B86" w14:textId="77777777" w:rsidR="006F148A" w:rsidRPr="00837294" w:rsidRDefault="006F148A" w:rsidP="008E40B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  <w:vertAlign w:val="superscript"/>
              </w:rPr>
              <w:t>[62]</w:t>
            </w:r>
          </w:p>
        </w:tc>
      </w:tr>
      <w:tr w:rsidR="006F148A" w:rsidRPr="00837294" w14:paraId="2B163F13" w14:textId="77777777" w:rsidTr="00F8360D">
        <w:tc>
          <w:tcPr>
            <w:tcW w:w="357" w:type="pct"/>
          </w:tcPr>
          <w:p w14:paraId="62B2FAA6" w14:textId="77777777" w:rsidR="006F148A" w:rsidRPr="00837294" w:rsidRDefault="006F148A" w:rsidP="008E40B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</w:rPr>
              <w:t>2003</w:t>
            </w:r>
          </w:p>
        </w:tc>
        <w:tc>
          <w:tcPr>
            <w:tcW w:w="780" w:type="pct"/>
          </w:tcPr>
          <w:p w14:paraId="0746954A" w14:textId="77777777" w:rsidR="006F148A" w:rsidRPr="00837294" w:rsidRDefault="006F148A" w:rsidP="008E40B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</w:rPr>
              <w:t>Leu</w:t>
            </w:r>
          </w:p>
        </w:tc>
        <w:tc>
          <w:tcPr>
            <w:tcW w:w="798" w:type="pct"/>
          </w:tcPr>
          <w:p w14:paraId="39D9E956" w14:textId="77777777" w:rsidR="006F148A" w:rsidRPr="00837294" w:rsidRDefault="006F148A" w:rsidP="008E40B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</w:rPr>
              <w:t>IGFBP-1</w:t>
            </w:r>
          </w:p>
        </w:tc>
        <w:tc>
          <w:tcPr>
            <w:tcW w:w="2234" w:type="pct"/>
          </w:tcPr>
          <w:p w14:paraId="77D95D95" w14:textId="77777777" w:rsidR="006F148A" w:rsidRPr="00837294" w:rsidRDefault="006F148A" w:rsidP="008E40B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</w:rPr>
              <w:t>“Impaired hepatocyte DNA synthetic response posthepatectomy in insulin-like growth factor binding protein 1-deficient mice with defects in C/EBP beta and mitogen-activated protein kinase/extracellular signal-regulated kinase regulation”</w:t>
            </w:r>
          </w:p>
        </w:tc>
        <w:tc>
          <w:tcPr>
            <w:tcW w:w="830" w:type="pct"/>
          </w:tcPr>
          <w:p w14:paraId="68E8190F" w14:textId="77777777" w:rsidR="006F148A" w:rsidRPr="00837294" w:rsidRDefault="006F148A" w:rsidP="008E40B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  <w:vertAlign w:val="superscript"/>
              </w:rPr>
              <w:t>[63]</w:t>
            </w:r>
          </w:p>
        </w:tc>
      </w:tr>
      <w:tr w:rsidR="006F148A" w:rsidRPr="00837294" w14:paraId="20A5EC5C" w14:textId="77777777" w:rsidTr="00F8360D">
        <w:tc>
          <w:tcPr>
            <w:tcW w:w="357" w:type="pct"/>
          </w:tcPr>
          <w:p w14:paraId="0F7E8197" w14:textId="77777777" w:rsidR="006F148A" w:rsidRPr="00837294" w:rsidRDefault="006F148A" w:rsidP="008E40B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</w:rPr>
              <w:t>2003</w:t>
            </w:r>
          </w:p>
        </w:tc>
        <w:tc>
          <w:tcPr>
            <w:tcW w:w="780" w:type="pct"/>
          </w:tcPr>
          <w:p w14:paraId="033E2E7D" w14:textId="77777777" w:rsidR="006F148A" w:rsidRPr="00837294" w:rsidRDefault="006F148A" w:rsidP="008E40B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</w:rPr>
              <w:t>Strey</w:t>
            </w:r>
          </w:p>
        </w:tc>
        <w:tc>
          <w:tcPr>
            <w:tcW w:w="798" w:type="pct"/>
          </w:tcPr>
          <w:p w14:paraId="038A2078" w14:textId="77777777" w:rsidR="006F148A" w:rsidRPr="00837294" w:rsidRDefault="006F148A" w:rsidP="008E40B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</w:rPr>
              <w:t>C3a/C5a</w:t>
            </w:r>
          </w:p>
        </w:tc>
        <w:tc>
          <w:tcPr>
            <w:tcW w:w="2234" w:type="pct"/>
          </w:tcPr>
          <w:p w14:paraId="650C51C4" w14:textId="77777777" w:rsidR="006F148A" w:rsidRPr="00837294" w:rsidRDefault="006F148A" w:rsidP="008E40B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</w:rPr>
              <w:t>“The proinflammatory mediators C3a and C5a are essential for liver regeneration”</w:t>
            </w:r>
          </w:p>
        </w:tc>
        <w:tc>
          <w:tcPr>
            <w:tcW w:w="830" w:type="pct"/>
          </w:tcPr>
          <w:p w14:paraId="24A9C98D" w14:textId="77777777" w:rsidR="006F148A" w:rsidRPr="00837294" w:rsidRDefault="006F148A" w:rsidP="008E40B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  <w:vertAlign w:val="superscript"/>
              </w:rPr>
              <w:t>[64]</w:t>
            </w:r>
          </w:p>
        </w:tc>
      </w:tr>
      <w:tr w:rsidR="006F148A" w:rsidRPr="00837294" w14:paraId="1214A130" w14:textId="77777777" w:rsidTr="00F8360D">
        <w:tc>
          <w:tcPr>
            <w:tcW w:w="357" w:type="pct"/>
          </w:tcPr>
          <w:p w14:paraId="18693980" w14:textId="77777777" w:rsidR="006F148A" w:rsidRPr="00837294" w:rsidRDefault="006F148A" w:rsidP="008E40B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</w:rPr>
              <w:t>2004</w:t>
            </w:r>
          </w:p>
        </w:tc>
        <w:tc>
          <w:tcPr>
            <w:tcW w:w="780" w:type="pct"/>
          </w:tcPr>
          <w:p w14:paraId="17CFA032" w14:textId="77777777" w:rsidR="006F148A" w:rsidRPr="00837294" w:rsidRDefault="006F148A" w:rsidP="008E40B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</w:rPr>
              <w:t>Borowiak</w:t>
            </w:r>
          </w:p>
        </w:tc>
        <w:tc>
          <w:tcPr>
            <w:tcW w:w="798" w:type="pct"/>
          </w:tcPr>
          <w:p w14:paraId="13415697" w14:textId="77777777" w:rsidR="006F148A" w:rsidRPr="00837294" w:rsidRDefault="006F148A" w:rsidP="008E40B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</w:rPr>
              <w:t>Met</w:t>
            </w:r>
          </w:p>
        </w:tc>
        <w:tc>
          <w:tcPr>
            <w:tcW w:w="2234" w:type="pct"/>
          </w:tcPr>
          <w:p w14:paraId="4CA389B7" w14:textId="77777777" w:rsidR="006F148A" w:rsidRPr="00837294" w:rsidRDefault="006F148A" w:rsidP="008E40B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</w:rPr>
              <w:t>“Met provides essential signals for liver regeneration”</w:t>
            </w:r>
          </w:p>
        </w:tc>
        <w:tc>
          <w:tcPr>
            <w:tcW w:w="830" w:type="pct"/>
          </w:tcPr>
          <w:p w14:paraId="38E7076D" w14:textId="77777777" w:rsidR="006F148A" w:rsidRPr="00837294" w:rsidRDefault="006F148A" w:rsidP="008E40B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  <w:vertAlign w:val="superscript"/>
              </w:rPr>
              <w:t>[65]</w:t>
            </w:r>
          </w:p>
        </w:tc>
      </w:tr>
      <w:tr w:rsidR="006F148A" w:rsidRPr="00837294" w14:paraId="4B7C92E4" w14:textId="77777777" w:rsidTr="00F8360D">
        <w:tc>
          <w:tcPr>
            <w:tcW w:w="357" w:type="pct"/>
          </w:tcPr>
          <w:p w14:paraId="3C7877F1" w14:textId="77777777" w:rsidR="006F148A" w:rsidRPr="00837294" w:rsidRDefault="006F148A" w:rsidP="008E40B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</w:rPr>
              <w:t>2004</w:t>
            </w:r>
          </w:p>
        </w:tc>
        <w:tc>
          <w:tcPr>
            <w:tcW w:w="780" w:type="pct"/>
          </w:tcPr>
          <w:p w14:paraId="749E39A8" w14:textId="77777777" w:rsidR="006F148A" w:rsidRPr="00837294" w:rsidRDefault="006F148A" w:rsidP="008E40B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</w:rPr>
              <w:t>Mohammed</w:t>
            </w:r>
          </w:p>
        </w:tc>
        <w:tc>
          <w:tcPr>
            <w:tcW w:w="798" w:type="pct"/>
          </w:tcPr>
          <w:p w14:paraId="7516CB74" w14:textId="77777777" w:rsidR="006F148A" w:rsidRPr="00837294" w:rsidRDefault="006F148A" w:rsidP="008E40B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</w:rPr>
              <w:t>TIMP3</w:t>
            </w:r>
          </w:p>
        </w:tc>
        <w:tc>
          <w:tcPr>
            <w:tcW w:w="2234" w:type="pct"/>
          </w:tcPr>
          <w:p w14:paraId="068810DD" w14:textId="77777777" w:rsidR="006F148A" w:rsidRPr="00837294" w:rsidRDefault="006F148A" w:rsidP="008E40B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</w:rPr>
              <w:t>“Abnormal TNF activity in Timp3(–/–) mice leads to chronic hepatic inflammation and failure of liver regeneration</w:t>
            </w:r>
          </w:p>
        </w:tc>
        <w:tc>
          <w:tcPr>
            <w:tcW w:w="830" w:type="pct"/>
          </w:tcPr>
          <w:p w14:paraId="2CFB9B2B" w14:textId="77777777" w:rsidR="006F148A" w:rsidRPr="00837294" w:rsidRDefault="006F148A" w:rsidP="008E40B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  <w:vertAlign w:val="superscript"/>
              </w:rPr>
              <w:t>[66]</w:t>
            </w:r>
          </w:p>
        </w:tc>
      </w:tr>
      <w:tr w:rsidR="006F148A" w:rsidRPr="00837294" w14:paraId="009C2E2C" w14:textId="77777777" w:rsidTr="00F8360D">
        <w:tc>
          <w:tcPr>
            <w:tcW w:w="357" w:type="pct"/>
          </w:tcPr>
          <w:p w14:paraId="051C1F9B" w14:textId="77777777" w:rsidR="006F148A" w:rsidRPr="00837294" w:rsidRDefault="006F148A" w:rsidP="008E40B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</w:rPr>
              <w:t>2004</w:t>
            </w:r>
          </w:p>
        </w:tc>
        <w:tc>
          <w:tcPr>
            <w:tcW w:w="780" w:type="pct"/>
          </w:tcPr>
          <w:p w14:paraId="22F52A91" w14:textId="77777777" w:rsidR="006F148A" w:rsidRPr="00837294" w:rsidRDefault="006F148A" w:rsidP="008E40B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</w:rPr>
              <w:t>Nakamura</w:t>
            </w:r>
          </w:p>
        </w:tc>
        <w:tc>
          <w:tcPr>
            <w:tcW w:w="798" w:type="pct"/>
          </w:tcPr>
          <w:p w14:paraId="326ECB6D" w14:textId="77777777" w:rsidR="006F148A" w:rsidRPr="00837294" w:rsidRDefault="006F148A" w:rsidP="008E40B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</w:rPr>
              <w:t>OSM</w:t>
            </w:r>
          </w:p>
        </w:tc>
        <w:tc>
          <w:tcPr>
            <w:tcW w:w="2234" w:type="pct"/>
          </w:tcPr>
          <w:p w14:paraId="5F7EEAC3" w14:textId="77777777" w:rsidR="006F148A" w:rsidRPr="00837294" w:rsidRDefault="006F148A" w:rsidP="008E40B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</w:rPr>
              <w:t>“Hepatocyte proliferation and tissue remodeling is impaired after liver injury in oncostatin M receptor knockout mice”</w:t>
            </w:r>
          </w:p>
        </w:tc>
        <w:tc>
          <w:tcPr>
            <w:tcW w:w="830" w:type="pct"/>
          </w:tcPr>
          <w:p w14:paraId="230136B3" w14:textId="77777777" w:rsidR="006F148A" w:rsidRPr="00837294" w:rsidRDefault="006F148A" w:rsidP="008E40B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  <w:vertAlign w:val="superscript"/>
              </w:rPr>
              <w:t>[67]</w:t>
            </w:r>
          </w:p>
        </w:tc>
      </w:tr>
      <w:tr w:rsidR="006F148A" w:rsidRPr="00837294" w14:paraId="14298C68" w14:textId="77777777" w:rsidTr="00F8360D">
        <w:tc>
          <w:tcPr>
            <w:tcW w:w="357" w:type="pct"/>
          </w:tcPr>
          <w:p w14:paraId="02A409DB" w14:textId="77777777" w:rsidR="006F148A" w:rsidRPr="00837294" w:rsidRDefault="006F148A" w:rsidP="008E40B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</w:rPr>
              <w:t>2004</w:t>
            </w:r>
          </w:p>
        </w:tc>
        <w:tc>
          <w:tcPr>
            <w:tcW w:w="780" w:type="pct"/>
          </w:tcPr>
          <w:p w14:paraId="6A1ACF0E" w14:textId="77777777" w:rsidR="006F148A" w:rsidRPr="00837294" w:rsidRDefault="006F148A" w:rsidP="008E40B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</w:rPr>
              <w:t>Oe</w:t>
            </w:r>
          </w:p>
        </w:tc>
        <w:tc>
          <w:tcPr>
            <w:tcW w:w="798" w:type="pct"/>
          </w:tcPr>
          <w:p w14:paraId="21862FC7" w14:textId="77777777" w:rsidR="006F148A" w:rsidRPr="00837294" w:rsidRDefault="006F148A" w:rsidP="008E40B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</w:rPr>
              <w:t>TGF-</w:t>
            </w:r>
            <w:r w:rsidRPr="00837294">
              <w:rPr>
                <w:rFonts w:ascii="Book Antiqua" w:hAnsi="Book Antiqua"/>
                <w:lang w:val="el-GR"/>
              </w:rPr>
              <w:t>β</w:t>
            </w:r>
          </w:p>
        </w:tc>
        <w:tc>
          <w:tcPr>
            <w:tcW w:w="2234" w:type="pct"/>
          </w:tcPr>
          <w:p w14:paraId="33E3AECC" w14:textId="77777777" w:rsidR="006F148A" w:rsidRPr="00837294" w:rsidRDefault="006F148A" w:rsidP="008E40B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</w:rPr>
              <w:t>“Intact signaling by transforming growth factor beta is not required for termination of liver regeneration in mice”</w:t>
            </w:r>
          </w:p>
        </w:tc>
        <w:tc>
          <w:tcPr>
            <w:tcW w:w="830" w:type="pct"/>
          </w:tcPr>
          <w:p w14:paraId="40B5A937" w14:textId="77777777" w:rsidR="006F148A" w:rsidRPr="00837294" w:rsidRDefault="006F148A" w:rsidP="008E40B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  <w:vertAlign w:val="superscript"/>
              </w:rPr>
              <w:t>[68]</w:t>
            </w:r>
          </w:p>
        </w:tc>
      </w:tr>
      <w:tr w:rsidR="006F148A" w:rsidRPr="00837294" w14:paraId="0B40F8E2" w14:textId="77777777" w:rsidTr="00F8360D">
        <w:tc>
          <w:tcPr>
            <w:tcW w:w="357" w:type="pct"/>
          </w:tcPr>
          <w:p w14:paraId="18FC3B10" w14:textId="77777777" w:rsidR="006F148A" w:rsidRPr="00837294" w:rsidRDefault="006F148A" w:rsidP="008E40B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</w:rPr>
              <w:lastRenderedPageBreak/>
              <w:t>2005</w:t>
            </w:r>
          </w:p>
        </w:tc>
        <w:tc>
          <w:tcPr>
            <w:tcW w:w="780" w:type="pct"/>
          </w:tcPr>
          <w:p w14:paraId="1F72A104" w14:textId="77777777" w:rsidR="006F148A" w:rsidRPr="00837294" w:rsidRDefault="006F148A" w:rsidP="008E40B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</w:rPr>
              <w:t>Duffield</w:t>
            </w:r>
          </w:p>
        </w:tc>
        <w:tc>
          <w:tcPr>
            <w:tcW w:w="798" w:type="pct"/>
          </w:tcPr>
          <w:p w14:paraId="0B97E5E1" w14:textId="77777777" w:rsidR="006F148A" w:rsidRPr="00837294" w:rsidRDefault="006F148A" w:rsidP="008E40B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</w:rPr>
              <w:t>DTR</w:t>
            </w:r>
          </w:p>
        </w:tc>
        <w:tc>
          <w:tcPr>
            <w:tcW w:w="2234" w:type="pct"/>
          </w:tcPr>
          <w:p w14:paraId="5D5AB0E5" w14:textId="77777777" w:rsidR="006F148A" w:rsidRPr="00837294" w:rsidRDefault="006F148A" w:rsidP="008E40B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</w:rPr>
              <w:t>“Selective depletion of macrophages reveals distinct, opposing roles during liver injury and repair”</w:t>
            </w:r>
          </w:p>
        </w:tc>
        <w:tc>
          <w:tcPr>
            <w:tcW w:w="830" w:type="pct"/>
          </w:tcPr>
          <w:p w14:paraId="7B4117F4" w14:textId="77777777" w:rsidR="006F148A" w:rsidRPr="00837294" w:rsidRDefault="006F148A" w:rsidP="008E40B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  <w:vertAlign w:val="superscript"/>
              </w:rPr>
              <w:t>[69]</w:t>
            </w:r>
          </w:p>
        </w:tc>
      </w:tr>
      <w:tr w:rsidR="006F148A" w:rsidRPr="00837294" w14:paraId="1C882DDD" w14:textId="77777777" w:rsidTr="00F8360D">
        <w:tc>
          <w:tcPr>
            <w:tcW w:w="357" w:type="pct"/>
          </w:tcPr>
          <w:p w14:paraId="5698B8B6" w14:textId="77777777" w:rsidR="006F148A" w:rsidRPr="00837294" w:rsidRDefault="006F148A" w:rsidP="008E40B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</w:rPr>
              <w:t>2005</w:t>
            </w:r>
          </w:p>
        </w:tc>
        <w:tc>
          <w:tcPr>
            <w:tcW w:w="780" w:type="pct"/>
          </w:tcPr>
          <w:p w14:paraId="3BF30A50" w14:textId="77777777" w:rsidR="006F148A" w:rsidRPr="00837294" w:rsidRDefault="006F148A" w:rsidP="008E40B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</w:rPr>
              <w:t>Mitchell</w:t>
            </w:r>
          </w:p>
        </w:tc>
        <w:tc>
          <w:tcPr>
            <w:tcW w:w="798" w:type="pct"/>
          </w:tcPr>
          <w:p w14:paraId="75DF83FD" w14:textId="77777777" w:rsidR="006F148A" w:rsidRPr="00837294" w:rsidRDefault="006F148A" w:rsidP="008E40B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</w:rPr>
              <w:t>HB-EGF</w:t>
            </w:r>
          </w:p>
        </w:tc>
        <w:tc>
          <w:tcPr>
            <w:tcW w:w="2234" w:type="pct"/>
          </w:tcPr>
          <w:p w14:paraId="1AD77474" w14:textId="77777777" w:rsidR="006F148A" w:rsidRPr="00837294" w:rsidRDefault="006F148A" w:rsidP="008E40B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</w:rPr>
              <w:t>“Heparin-binding epidermal growth factor-like growth factor links hepatocyte priming with cell cycle progression during liver regeneration”</w:t>
            </w:r>
          </w:p>
        </w:tc>
        <w:tc>
          <w:tcPr>
            <w:tcW w:w="830" w:type="pct"/>
          </w:tcPr>
          <w:p w14:paraId="569B3D36" w14:textId="77777777" w:rsidR="006F148A" w:rsidRPr="00837294" w:rsidRDefault="006F148A" w:rsidP="008E40B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  <w:vertAlign w:val="superscript"/>
              </w:rPr>
              <w:t>[70]</w:t>
            </w:r>
          </w:p>
        </w:tc>
      </w:tr>
      <w:tr w:rsidR="006F148A" w:rsidRPr="00837294" w14:paraId="0B6415AE" w14:textId="77777777" w:rsidTr="00F8360D">
        <w:tc>
          <w:tcPr>
            <w:tcW w:w="357" w:type="pct"/>
          </w:tcPr>
          <w:p w14:paraId="2F544AAF" w14:textId="77777777" w:rsidR="006F148A" w:rsidRPr="00837294" w:rsidRDefault="006F148A" w:rsidP="008E40B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</w:rPr>
              <w:t>2005</w:t>
            </w:r>
          </w:p>
        </w:tc>
        <w:tc>
          <w:tcPr>
            <w:tcW w:w="780" w:type="pct"/>
          </w:tcPr>
          <w:p w14:paraId="4FC1D56B" w14:textId="77777777" w:rsidR="006F148A" w:rsidRPr="00837294" w:rsidRDefault="006F148A" w:rsidP="008E40B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</w:rPr>
              <w:t>Oliver</w:t>
            </w:r>
          </w:p>
        </w:tc>
        <w:tc>
          <w:tcPr>
            <w:tcW w:w="798" w:type="pct"/>
          </w:tcPr>
          <w:p w14:paraId="5A254C67" w14:textId="77777777" w:rsidR="006F148A" w:rsidRPr="00837294" w:rsidRDefault="006F148A" w:rsidP="008E40B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</w:rPr>
              <w:t>MT</w:t>
            </w:r>
          </w:p>
        </w:tc>
        <w:tc>
          <w:tcPr>
            <w:tcW w:w="2234" w:type="pct"/>
          </w:tcPr>
          <w:p w14:paraId="63F0DFC9" w14:textId="77777777" w:rsidR="006F148A" w:rsidRPr="00837294" w:rsidRDefault="006F148A" w:rsidP="008E40B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</w:rPr>
              <w:t>“Impaired hepatic regeneration in metallothionein-I/II knockout mice”</w:t>
            </w:r>
          </w:p>
        </w:tc>
        <w:tc>
          <w:tcPr>
            <w:tcW w:w="830" w:type="pct"/>
          </w:tcPr>
          <w:p w14:paraId="2AC61017" w14:textId="77777777" w:rsidR="006F148A" w:rsidRPr="00837294" w:rsidRDefault="006F148A" w:rsidP="008E40B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  <w:vertAlign w:val="superscript"/>
              </w:rPr>
              <w:t>[71]</w:t>
            </w:r>
          </w:p>
        </w:tc>
      </w:tr>
      <w:tr w:rsidR="006F148A" w:rsidRPr="00837294" w14:paraId="496F1BB1" w14:textId="77777777" w:rsidTr="00F8360D">
        <w:tc>
          <w:tcPr>
            <w:tcW w:w="357" w:type="pct"/>
          </w:tcPr>
          <w:p w14:paraId="19A06717" w14:textId="77777777" w:rsidR="006F148A" w:rsidRPr="00837294" w:rsidRDefault="006F148A" w:rsidP="008E40B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</w:rPr>
              <w:t>2005</w:t>
            </w:r>
          </w:p>
        </w:tc>
        <w:tc>
          <w:tcPr>
            <w:tcW w:w="780" w:type="pct"/>
          </w:tcPr>
          <w:p w14:paraId="399F9DA5" w14:textId="77777777" w:rsidR="006F148A" w:rsidRPr="00837294" w:rsidRDefault="006F148A" w:rsidP="008E40B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</w:rPr>
              <w:t>Seki</w:t>
            </w:r>
          </w:p>
        </w:tc>
        <w:tc>
          <w:tcPr>
            <w:tcW w:w="798" w:type="pct"/>
          </w:tcPr>
          <w:p w14:paraId="3B6F96F0" w14:textId="77777777" w:rsidR="006F148A" w:rsidRPr="00837294" w:rsidRDefault="006F148A" w:rsidP="008E40B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</w:rPr>
              <w:t>MyD88</w:t>
            </w:r>
          </w:p>
        </w:tc>
        <w:tc>
          <w:tcPr>
            <w:tcW w:w="2234" w:type="pct"/>
          </w:tcPr>
          <w:p w14:paraId="42FE406A" w14:textId="77777777" w:rsidR="006F148A" w:rsidRPr="00837294" w:rsidRDefault="006F148A" w:rsidP="008E40B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</w:rPr>
              <w:t>“Contribution of Toll-like receptor/myeloid differentiation factor 88 signaling to murine liver regeneration”</w:t>
            </w:r>
          </w:p>
        </w:tc>
        <w:tc>
          <w:tcPr>
            <w:tcW w:w="830" w:type="pct"/>
          </w:tcPr>
          <w:p w14:paraId="2EFA0A6F" w14:textId="77777777" w:rsidR="006F148A" w:rsidRPr="00837294" w:rsidRDefault="006F148A" w:rsidP="008E40B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  <w:vertAlign w:val="superscript"/>
              </w:rPr>
              <w:t>[72]</w:t>
            </w:r>
          </w:p>
        </w:tc>
      </w:tr>
      <w:tr w:rsidR="006F148A" w:rsidRPr="00837294" w14:paraId="665A14FD" w14:textId="77777777" w:rsidTr="00F8360D">
        <w:tc>
          <w:tcPr>
            <w:tcW w:w="357" w:type="pct"/>
          </w:tcPr>
          <w:p w14:paraId="46862733" w14:textId="77777777" w:rsidR="006F148A" w:rsidRPr="00837294" w:rsidRDefault="006F148A" w:rsidP="008E40B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</w:rPr>
              <w:t>2006</w:t>
            </w:r>
          </w:p>
        </w:tc>
        <w:tc>
          <w:tcPr>
            <w:tcW w:w="780" w:type="pct"/>
          </w:tcPr>
          <w:p w14:paraId="239A9776" w14:textId="77777777" w:rsidR="006F148A" w:rsidRPr="00837294" w:rsidRDefault="006F148A" w:rsidP="008E40B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</w:rPr>
              <w:t>Fernández</w:t>
            </w:r>
          </w:p>
        </w:tc>
        <w:tc>
          <w:tcPr>
            <w:tcW w:w="798" w:type="pct"/>
          </w:tcPr>
          <w:p w14:paraId="7CB14BBA" w14:textId="77777777" w:rsidR="006F148A" w:rsidRPr="00837294" w:rsidRDefault="006F148A" w:rsidP="008E40B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</w:rPr>
              <w:t>Caveolin-1</w:t>
            </w:r>
          </w:p>
        </w:tc>
        <w:tc>
          <w:tcPr>
            <w:tcW w:w="2234" w:type="pct"/>
          </w:tcPr>
          <w:p w14:paraId="38B311D0" w14:textId="77777777" w:rsidR="006F148A" w:rsidRPr="00837294" w:rsidRDefault="006F148A" w:rsidP="008E40B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</w:rPr>
              <w:t>“Caveolin-1 is essential for liver regeneration”</w:t>
            </w:r>
          </w:p>
        </w:tc>
        <w:tc>
          <w:tcPr>
            <w:tcW w:w="830" w:type="pct"/>
          </w:tcPr>
          <w:p w14:paraId="48BF1A20" w14:textId="77777777" w:rsidR="006F148A" w:rsidRPr="00837294" w:rsidRDefault="006F148A" w:rsidP="008E40B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  <w:vertAlign w:val="superscript"/>
              </w:rPr>
              <w:t>[73]</w:t>
            </w:r>
          </w:p>
        </w:tc>
      </w:tr>
      <w:tr w:rsidR="006F148A" w:rsidRPr="00837294" w14:paraId="04D63DC6" w14:textId="77777777" w:rsidTr="00F8360D">
        <w:tc>
          <w:tcPr>
            <w:tcW w:w="357" w:type="pct"/>
          </w:tcPr>
          <w:p w14:paraId="28E4262C" w14:textId="77777777" w:rsidR="006F148A" w:rsidRPr="00837294" w:rsidRDefault="006F148A" w:rsidP="008E40B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</w:rPr>
              <w:t>2006</w:t>
            </w:r>
          </w:p>
        </w:tc>
        <w:tc>
          <w:tcPr>
            <w:tcW w:w="780" w:type="pct"/>
          </w:tcPr>
          <w:p w14:paraId="53992DEA" w14:textId="77777777" w:rsidR="006F148A" w:rsidRPr="00837294" w:rsidRDefault="006F148A" w:rsidP="008E40B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</w:rPr>
              <w:t>Olle</w:t>
            </w:r>
          </w:p>
        </w:tc>
        <w:tc>
          <w:tcPr>
            <w:tcW w:w="798" w:type="pct"/>
          </w:tcPr>
          <w:p w14:paraId="3683523C" w14:textId="77777777" w:rsidR="006F148A" w:rsidRPr="00837294" w:rsidRDefault="006F148A" w:rsidP="008E40B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</w:rPr>
              <w:t>MMP9</w:t>
            </w:r>
          </w:p>
        </w:tc>
        <w:tc>
          <w:tcPr>
            <w:tcW w:w="2234" w:type="pct"/>
          </w:tcPr>
          <w:p w14:paraId="66F694AC" w14:textId="77777777" w:rsidR="006F148A" w:rsidRPr="00837294" w:rsidRDefault="006F148A" w:rsidP="008E40B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</w:rPr>
              <w:t>“Matrix metalloproteinase-9 is an important factor in hepatic regeneration after partial hepatectomy in mice”</w:t>
            </w:r>
          </w:p>
        </w:tc>
        <w:tc>
          <w:tcPr>
            <w:tcW w:w="830" w:type="pct"/>
          </w:tcPr>
          <w:p w14:paraId="1CB27243" w14:textId="77777777" w:rsidR="006F148A" w:rsidRPr="00837294" w:rsidRDefault="006F148A" w:rsidP="008E40B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  <w:vertAlign w:val="superscript"/>
              </w:rPr>
              <w:t>[74]</w:t>
            </w:r>
          </w:p>
        </w:tc>
      </w:tr>
      <w:tr w:rsidR="006F148A" w:rsidRPr="00837294" w14:paraId="3F6BA8E9" w14:textId="77777777" w:rsidTr="00F8360D">
        <w:tc>
          <w:tcPr>
            <w:tcW w:w="357" w:type="pct"/>
          </w:tcPr>
          <w:p w14:paraId="2A0C88B5" w14:textId="77777777" w:rsidR="006F148A" w:rsidRPr="00837294" w:rsidRDefault="006F148A" w:rsidP="008E40B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</w:rPr>
              <w:t>2007</w:t>
            </w:r>
          </w:p>
        </w:tc>
        <w:tc>
          <w:tcPr>
            <w:tcW w:w="780" w:type="pct"/>
          </w:tcPr>
          <w:p w14:paraId="3DE54EF0" w14:textId="77777777" w:rsidR="006F148A" w:rsidRPr="00837294" w:rsidRDefault="006F148A" w:rsidP="008E40B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</w:rPr>
              <w:t>Mayoral</w:t>
            </w:r>
          </w:p>
        </w:tc>
        <w:tc>
          <w:tcPr>
            <w:tcW w:w="798" w:type="pct"/>
          </w:tcPr>
          <w:p w14:paraId="21121618" w14:textId="77777777" w:rsidR="006F148A" w:rsidRPr="00837294" w:rsidRDefault="006F148A" w:rsidP="008E40B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</w:rPr>
              <w:t>Caveolin-1</w:t>
            </w:r>
          </w:p>
        </w:tc>
        <w:tc>
          <w:tcPr>
            <w:tcW w:w="2234" w:type="pct"/>
          </w:tcPr>
          <w:p w14:paraId="4DE66671" w14:textId="77777777" w:rsidR="006F148A" w:rsidRPr="00837294" w:rsidRDefault="006F148A" w:rsidP="008E40B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</w:rPr>
              <w:t>“Dispensability and dynamics of caveolin-1 during liver regeneration and in isolated hepatic Cells”</w:t>
            </w:r>
          </w:p>
        </w:tc>
        <w:tc>
          <w:tcPr>
            <w:tcW w:w="830" w:type="pct"/>
          </w:tcPr>
          <w:p w14:paraId="1AF4E115" w14:textId="77777777" w:rsidR="006F148A" w:rsidRPr="00837294" w:rsidRDefault="006F148A" w:rsidP="008E40B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  <w:vertAlign w:val="superscript"/>
              </w:rPr>
              <w:t>[75]</w:t>
            </w:r>
          </w:p>
        </w:tc>
      </w:tr>
      <w:tr w:rsidR="006F148A" w:rsidRPr="00837294" w14:paraId="39F45E52" w14:textId="77777777" w:rsidTr="00F8360D">
        <w:tc>
          <w:tcPr>
            <w:tcW w:w="357" w:type="pct"/>
          </w:tcPr>
          <w:p w14:paraId="203BDB06" w14:textId="77777777" w:rsidR="006F148A" w:rsidRPr="00837294" w:rsidRDefault="006F148A" w:rsidP="008E40B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</w:rPr>
              <w:t>2009</w:t>
            </w:r>
          </w:p>
        </w:tc>
        <w:tc>
          <w:tcPr>
            <w:tcW w:w="780" w:type="pct"/>
          </w:tcPr>
          <w:p w14:paraId="334E29A1" w14:textId="77777777" w:rsidR="006F148A" w:rsidRPr="00837294" w:rsidRDefault="006F148A" w:rsidP="008E40B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</w:rPr>
              <w:t>Tumanov</w:t>
            </w:r>
          </w:p>
        </w:tc>
        <w:tc>
          <w:tcPr>
            <w:tcW w:w="798" w:type="pct"/>
          </w:tcPr>
          <w:p w14:paraId="589FE505" w14:textId="77777777" w:rsidR="006F148A" w:rsidRPr="00837294" w:rsidRDefault="006F148A" w:rsidP="008E40B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</w:rPr>
              <w:t>Rag1</w:t>
            </w:r>
          </w:p>
          <w:p w14:paraId="0921E15D" w14:textId="77777777" w:rsidR="006F148A" w:rsidRPr="00837294" w:rsidRDefault="006F148A" w:rsidP="008E40B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</w:rPr>
              <w:t>LT</w:t>
            </w:r>
          </w:p>
        </w:tc>
        <w:tc>
          <w:tcPr>
            <w:tcW w:w="2234" w:type="pct"/>
          </w:tcPr>
          <w:p w14:paraId="73CF5984" w14:textId="77777777" w:rsidR="006F148A" w:rsidRPr="00837294" w:rsidRDefault="006F148A" w:rsidP="008E40B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</w:rPr>
              <w:t>“T cell-derived lymphotoxin regulates liver regeneration”</w:t>
            </w:r>
          </w:p>
        </w:tc>
        <w:tc>
          <w:tcPr>
            <w:tcW w:w="830" w:type="pct"/>
          </w:tcPr>
          <w:p w14:paraId="74AA07A6" w14:textId="77777777" w:rsidR="006F148A" w:rsidRPr="00837294" w:rsidRDefault="006F148A" w:rsidP="008E40B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  <w:vertAlign w:val="superscript"/>
              </w:rPr>
              <w:t>[54]</w:t>
            </w:r>
          </w:p>
        </w:tc>
      </w:tr>
      <w:tr w:rsidR="006F148A" w:rsidRPr="00837294" w14:paraId="08B9A980" w14:textId="77777777" w:rsidTr="00F8360D">
        <w:tc>
          <w:tcPr>
            <w:tcW w:w="357" w:type="pct"/>
          </w:tcPr>
          <w:p w14:paraId="6ED342BB" w14:textId="77777777" w:rsidR="006F148A" w:rsidRPr="00837294" w:rsidRDefault="006F148A" w:rsidP="008E40B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</w:rPr>
              <w:t>2010</w:t>
            </w:r>
          </w:p>
        </w:tc>
        <w:tc>
          <w:tcPr>
            <w:tcW w:w="780" w:type="pct"/>
          </w:tcPr>
          <w:p w14:paraId="39B4030F" w14:textId="77777777" w:rsidR="006F148A" w:rsidRPr="00837294" w:rsidRDefault="006F148A" w:rsidP="008E40B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</w:rPr>
              <w:t>Erhardt</w:t>
            </w:r>
          </w:p>
        </w:tc>
        <w:tc>
          <w:tcPr>
            <w:tcW w:w="798" w:type="pct"/>
          </w:tcPr>
          <w:p w14:paraId="1E1F60D5" w14:textId="44189485" w:rsidR="006F148A" w:rsidRPr="00837294" w:rsidRDefault="006F148A" w:rsidP="008E40B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</w:rPr>
              <w:t>CCR5</w:t>
            </w:r>
            <w:r w:rsidR="001A7A4D">
              <w:rPr>
                <w:rFonts w:ascii="Book Antiqua" w:hAnsi="Book Antiqua" w:hint="eastAsia"/>
                <w:lang w:eastAsia="zh-CN"/>
              </w:rPr>
              <w:t>,</w:t>
            </w:r>
            <w:r w:rsidR="001A7A4D">
              <w:rPr>
                <w:rFonts w:ascii="Book Antiqua" w:hAnsi="Book Antiqua"/>
                <w:lang w:eastAsia="zh-CN"/>
              </w:rPr>
              <w:t xml:space="preserve"> </w:t>
            </w:r>
            <w:r w:rsidRPr="00837294">
              <w:rPr>
                <w:rFonts w:ascii="Book Antiqua" w:hAnsi="Book Antiqua"/>
              </w:rPr>
              <w:t>CXCR3</w:t>
            </w:r>
          </w:p>
        </w:tc>
        <w:tc>
          <w:tcPr>
            <w:tcW w:w="2234" w:type="pct"/>
          </w:tcPr>
          <w:p w14:paraId="34D29FF9" w14:textId="77777777" w:rsidR="006F148A" w:rsidRPr="00837294" w:rsidRDefault="006F148A" w:rsidP="008E40B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</w:rPr>
              <w:t>“Tolerance induction in response to liver inflammation”</w:t>
            </w:r>
          </w:p>
        </w:tc>
        <w:tc>
          <w:tcPr>
            <w:tcW w:w="830" w:type="pct"/>
          </w:tcPr>
          <w:p w14:paraId="0F4FF012" w14:textId="77777777" w:rsidR="006F148A" w:rsidRPr="00837294" w:rsidRDefault="006F148A" w:rsidP="008E40B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  <w:vertAlign w:val="superscript"/>
              </w:rPr>
              <w:t>[47]</w:t>
            </w:r>
          </w:p>
        </w:tc>
      </w:tr>
      <w:tr w:rsidR="006F148A" w:rsidRPr="00837294" w14:paraId="70FD16CB" w14:textId="77777777" w:rsidTr="00F8360D">
        <w:tc>
          <w:tcPr>
            <w:tcW w:w="357" w:type="pct"/>
          </w:tcPr>
          <w:p w14:paraId="55A84780" w14:textId="77777777" w:rsidR="006F148A" w:rsidRPr="00837294" w:rsidRDefault="006F148A" w:rsidP="008E40B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</w:rPr>
              <w:lastRenderedPageBreak/>
              <w:t>2010</w:t>
            </w:r>
          </w:p>
        </w:tc>
        <w:tc>
          <w:tcPr>
            <w:tcW w:w="780" w:type="pct"/>
          </w:tcPr>
          <w:p w14:paraId="33CBD597" w14:textId="77777777" w:rsidR="006F148A" w:rsidRPr="00837294" w:rsidRDefault="006F148A" w:rsidP="008E40B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</w:rPr>
              <w:t>Liu</w:t>
            </w:r>
          </w:p>
        </w:tc>
        <w:tc>
          <w:tcPr>
            <w:tcW w:w="798" w:type="pct"/>
          </w:tcPr>
          <w:p w14:paraId="2DCDBE66" w14:textId="77777777" w:rsidR="006F148A" w:rsidRPr="00837294" w:rsidRDefault="006F148A" w:rsidP="008E40B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</w:rPr>
              <w:t>GPC3</w:t>
            </w:r>
          </w:p>
        </w:tc>
        <w:tc>
          <w:tcPr>
            <w:tcW w:w="2234" w:type="pct"/>
          </w:tcPr>
          <w:p w14:paraId="490E1FE7" w14:textId="77777777" w:rsidR="006F148A" w:rsidRPr="00837294" w:rsidRDefault="006F148A" w:rsidP="008E40B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</w:rPr>
              <w:t>“Suppression of liver regeneration and hepatocyte proliferation in hepatocyte-targeted glypican 3 transgenic mice”</w:t>
            </w:r>
          </w:p>
        </w:tc>
        <w:tc>
          <w:tcPr>
            <w:tcW w:w="830" w:type="pct"/>
          </w:tcPr>
          <w:p w14:paraId="3DEABA62" w14:textId="77777777" w:rsidR="006F148A" w:rsidRPr="00837294" w:rsidRDefault="006F148A" w:rsidP="008E40B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  <w:vertAlign w:val="superscript"/>
              </w:rPr>
              <w:t>[76]</w:t>
            </w:r>
          </w:p>
        </w:tc>
      </w:tr>
      <w:tr w:rsidR="006F148A" w:rsidRPr="00837294" w14:paraId="5984FCB4" w14:textId="77777777" w:rsidTr="00F8360D">
        <w:tc>
          <w:tcPr>
            <w:tcW w:w="357" w:type="pct"/>
          </w:tcPr>
          <w:p w14:paraId="386057BE" w14:textId="77777777" w:rsidR="006F148A" w:rsidRPr="00837294" w:rsidRDefault="006F148A" w:rsidP="008E40B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</w:rPr>
              <w:t>2012</w:t>
            </w:r>
          </w:p>
        </w:tc>
        <w:tc>
          <w:tcPr>
            <w:tcW w:w="780" w:type="pct"/>
          </w:tcPr>
          <w:p w14:paraId="6312E060" w14:textId="77777777" w:rsidR="006F148A" w:rsidRPr="00837294" w:rsidRDefault="006F148A" w:rsidP="008E40B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</w:rPr>
              <w:t>Borude</w:t>
            </w:r>
          </w:p>
        </w:tc>
        <w:tc>
          <w:tcPr>
            <w:tcW w:w="798" w:type="pct"/>
          </w:tcPr>
          <w:p w14:paraId="6636A03C" w14:textId="77777777" w:rsidR="006F148A" w:rsidRPr="00837294" w:rsidRDefault="006F148A" w:rsidP="008E40B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</w:rPr>
              <w:t>FXR</w:t>
            </w:r>
          </w:p>
        </w:tc>
        <w:tc>
          <w:tcPr>
            <w:tcW w:w="2234" w:type="pct"/>
          </w:tcPr>
          <w:p w14:paraId="58AE0413" w14:textId="77777777" w:rsidR="006F148A" w:rsidRPr="00837294" w:rsidRDefault="006F148A" w:rsidP="008E40B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</w:rPr>
              <w:t xml:space="preserve">“Hepatocyte-Specific Deletion of Farnesoid X Receptor Delays </w:t>
            </w:r>
            <w:proofErr w:type="gramStart"/>
            <w:r w:rsidRPr="00837294">
              <w:rPr>
                <w:rFonts w:ascii="Book Antiqua" w:hAnsi="Book Antiqua"/>
              </w:rPr>
              <w:t>But</w:t>
            </w:r>
            <w:proofErr w:type="gramEnd"/>
            <w:r w:rsidRPr="00837294">
              <w:rPr>
                <w:rFonts w:ascii="Book Antiqua" w:hAnsi="Book Antiqua"/>
              </w:rPr>
              <w:t xml:space="preserve"> Does Not Inhibit Liver Regeneration After Partial Hepatectomy in Mice”</w:t>
            </w:r>
          </w:p>
        </w:tc>
        <w:tc>
          <w:tcPr>
            <w:tcW w:w="830" w:type="pct"/>
          </w:tcPr>
          <w:p w14:paraId="26DF246C" w14:textId="77777777" w:rsidR="006F148A" w:rsidRPr="00837294" w:rsidRDefault="006F148A" w:rsidP="008E40B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  <w:vertAlign w:val="superscript"/>
              </w:rPr>
              <w:t>[77]</w:t>
            </w:r>
          </w:p>
        </w:tc>
      </w:tr>
      <w:tr w:rsidR="006F148A" w:rsidRPr="00837294" w14:paraId="1D4D0C61" w14:textId="77777777" w:rsidTr="00F8360D">
        <w:tc>
          <w:tcPr>
            <w:tcW w:w="357" w:type="pct"/>
          </w:tcPr>
          <w:p w14:paraId="5DDF6B71" w14:textId="77777777" w:rsidR="006F148A" w:rsidRPr="00837294" w:rsidRDefault="006F148A" w:rsidP="008E40B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</w:rPr>
              <w:t>2013</w:t>
            </w:r>
          </w:p>
        </w:tc>
        <w:tc>
          <w:tcPr>
            <w:tcW w:w="780" w:type="pct"/>
          </w:tcPr>
          <w:p w14:paraId="5F29B706" w14:textId="77777777" w:rsidR="006F148A" w:rsidRPr="00837294" w:rsidRDefault="006F148A" w:rsidP="008E40B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</w:rPr>
              <w:t>Bhave</w:t>
            </w:r>
          </w:p>
        </w:tc>
        <w:tc>
          <w:tcPr>
            <w:tcW w:w="798" w:type="pct"/>
          </w:tcPr>
          <w:p w14:paraId="5E5F4D60" w14:textId="77777777" w:rsidR="006F148A" w:rsidRPr="00837294" w:rsidRDefault="006F148A" w:rsidP="008E40B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</w:rPr>
              <w:t>GPC3</w:t>
            </w:r>
          </w:p>
        </w:tc>
        <w:tc>
          <w:tcPr>
            <w:tcW w:w="2234" w:type="pct"/>
          </w:tcPr>
          <w:p w14:paraId="092840CF" w14:textId="77777777" w:rsidR="006F148A" w:rsidRPr="00837294" w:rsidRDefault="006F148A" w:rsidP="008E40B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</w:rPr>
              <w:t>“Regulation of Liver Growth by Glypican 3, CD81, Hedgehog, and Hhex”</w:t>
            </w:r>
          </w:p>
        </w:tc>
        <w:tc>
          <w:tcPr>
            <w:tcW w:w="830" w:type="pct"/>
          </w:tcPr>
          <w:p w14:paraId="684AEC03" w14:textId="77777777" w:rsidR="006F148A" w:rsidRPr="00837294" w:rsidRDefault="006F148A" w:rsidP="008E40B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  <w:vertAlign w:val="superscript"/>
              </w:rPr>
              <w:t>[78]</w:t>
            </w:r>
          </w:p>
        </w:tc>
      </w:tr>
      <w:tr w:rsidR="006F148A" w:rsidRPr="00837294" w14:paraId="08FACE99" w14:textId="77777777" w:rsidTr="00F8360D">
        <w:tc>
          <w:tcPr>
            <w:tcW w:w="357" w:type="pct"/>
          </w:tcPr>
          <w:p w14:paraId="2FE09E2F" w14:textId="77777777" w:rsidR="006F148A" w:rsidRPr="00837294" w:rsidRDefault="006F148A" w:rsidP="008E40B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</w:rPr>
              <w:t>2014</w:t>
            </w:r>
          </w:p>
        </w:tc>
        <w:tc>
          <w:tcPr>
            <w:tcW w:w="780" w:type="pct"/>
          </w:tcPr>
          <w:p w14:paraId="57214CB6" w14:textId="77777777" w:rsidR="006F148A" w:rsidRPr="00837294" w:rsidRDefault="006F148A" w:rsidP="008E40B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</w:rPr>
              <w:t>Kong</w:t>
            </w:r>
          </w:p>
        </w:tc>
        <w:tc>
          <w:tcPr>
            <w:tcW w:w="798" w:type="pct"/>
          </w:tcPr>
          <w:p w14:paraId="3388C194" w14:textId="77777777" w:rsidR="006F148A" w:rsidRPr="00837294" w:rsidRDefault="006F148A" w:rsidP="008E40B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</w:rPr>
              <w:t>FGF15</w:t>
            </w:r>
          </w:p>
        </w:tc>
        <w:tc>
          <w:tcPr>
            <w:tcW w:w="2234" w:type="pct"/>
          </w:tcPr>
          <w:p w14:paraId="20770DFB" w14:textId="77777777" w:rsidR="006F148A" w:rsidRPr="00837294" w:rsidRDefault="006F148A" w:rsidP="008E40B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</w:rPr>
              <w:t>“Fibroblast growth factor 15 deficiency impairs liver regeneration in mice”</w:t>
            </w:r>
          </w:p>
        </w:tc>
        <w:tc>
          <w:tcPr>
            <w:tcW w:w="830" w:type="pct"/>
          </w:tcPr>
          <w:p w14:paraId="1260070A" w14:textId="77777777" w:rsidR="006F148A" w:rsidRPr="00837294" w:rsidRDefault="006F148A" w:rsidP="008E40B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  <w:vertAlign w:val="superscript"/>
              </w:rPr>
              <w:t>[79]</w:t>
            </w:r>
          </w:p>
        </w:tc>
      </w:tr>
      <w:tr w:rsidR="006F148A" w:rsidRPr="00837294" w14:paraId="21277B1D" w14:textId="77777777" w:rsidTr="00F8360D">
        <w:tc>
          <w:tcPr>
            <w:tcW w:w="357" w:type="pct"/>
          </w:tcPr>
          <w:p w14:paraId="18D46D65" w14:textId="77777777" w:rsidR="006F148A" w:rsidRPr="00837294" w:rsidRDefault="006F148A" w:rsidP="008E40B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</w:rPr>
              <w:t>2014</w:t>
            </w:r>
          </w:p>
        </w:tc>
        <w:tc>
          <w:tcPr>
            <w:tcW w:w="780" w:type="pct"/>
          </w:tcPr>
          <w:p w14:paraId="28757CCE" w14:textId="77777777" w:rsidR="006F148A" w:rsidRPr="00837294" w:rsidRDefault="006F148A" w:rsidP="008E40B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</w:rPr>
              <w:t>Yang</w:t>
            </w:r>
          </w:p>
        </w:tc>
        <w:tc>
          <w:tcPr>
            <w:tcW w:w="798" w:type="pct"/>
          </w:tcPr>
          <w:p w14:paraId="3E41BEC2" w14:textId="77777777" w:rsidR="006F148A" w:rsidRPr="00837294" w:rsidRDefault="006F148A" w:rsidP="008E40B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</w:rPr>
              <w:t>Lrp5/6</w:t>
            </w:r>
          </w:p>
        </w:tc>
        <w:tc>
          <w:tcPr>
            <w:tcW w:w="2234" w:type="pct"/>
          </w:tcPr>
          <w:p w14:paraId="7B3FDCBC" w14:textId="77777777" w:rsidR="006F148A" w:rsidRPr="00837294" w:rsidRDefault="006F148A" w:rsidP="008E40B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</w:rPr>
              <w:t>“β-catenin signaling in murine liver zonation and regeneration: a Wnt-Wnt situation!”</w:t>
            </w:r>
          </w:p>
        </w:tc>
        <w:tc>
          <w:tcPr>
            <w:tcW w:w="830" w:type="pct"/>
          </w:tcPr>
          <w:p w14:paraId="5C040458" w14:textId="77777777" w:rsidR="006F148A" w:rsidRPr="00837294" w:rsidRDefault="006F148A" w:rsidP="008E40B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  <w:vertAlign w:val="superscript"/>
              </w:rPr>
              <w:t>[80]</w:t>
            </w:r>
          </w:p>
        </w:tc>
      </w:tr>
      <w:tr w:rsidR="006F148A" w:rsidRPr="00837294" w14:paraId="2D3DE23A" w14:textId="77777777" w:rsidTr="00F8360D">
        <w:tc>
          <w:tcPr>
            <w:tcW w:w="357" w:type="pct"/>
          </w:tcPr>
          <w:p w14:paraId="02AAC488" w14:textId="77777777" w:rsidR="006F148A" w:rsidRPr="00837294" w:rsidRDefault="006F148A" w:rsidP="008E40B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</w:rPr>
              <w:t>2015</w:t>
            </w:r>
          </w:p>
        </w:tc>
        <w:tc>
          <w:tcPr>
            <w:tcW w:w="780" w:type="pct"/>
          </w:tcPr>
          <w:p w14:paraId="6C424356" w14:textId="77777777" w:rsidR="006F148A" w:rsidRPr="00837294" w:rsidRDefault="006F148A" w:rsidP="008E40B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</w:rPr>
              <w:t>Lu</w:t>
            </w:r>
          </w:p>
        </w:tc>
        <w:tc>
          <w:tcPr>
            <w:tcW w:w="798" w:type="pct"/>
          </w:tcPr>
          <w:p w14:paraId="451E2159" w14:textId="77777777" w:rsidR="006F148A" w:rsidRPr="00837294" w:rsidRDefault="006F148A" w:rsidP="008E40B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</w:rPr>
              <w:t>Mdm2</w:t>
            </w:r>
          </w:p>
        </w:tc>
        <w:tc>
          <w:tcPr>
            <w:tcW w:w="2234" w:type="pct"/>
          </w:tcPr>
          <w:p w14:paraId="2FF21B7D" w14:textId="77777777" w:rsidR="006F148A" w:rsidRPr="00837294" w:rsidRDefault="006F148A" w:rsidP="008E40B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</w:rPr>
              <w:t>“Hepatic progenitor cells of biliary origin with liver repopulation capacity”</w:t>
            </w:r>
          </w:p>
        </w:tc>
        <w:tc>
          <w:tcPr>
            <w:tcW w:w="830" w:type="pct"/>
          </w:tcPr>
          <w:p w14:paraId="7615612D" w14:textId="77777777" w:rsidR="006F148A" w:rsidRPr="00837294" w:rsidRDefault="006F148A" w:rsidP="008E40B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  <w:vertAlign w:val="superscript"/>
              </w:rPr>
              <w:t>[81]</w:t>
            </w:r>
          </w:p>
        </w:tc>
      </w:tr>
      <w:tr w:rsidR="006F148A" w:rsidRPr="00837294" w14:paraId="34CB219B" w14:textId="77777777" w:rsidTr="00F8360D">
        <w:tc>
          <w:tcPr>
            <w:tcW w:w="357" w:type="pct"/>
          </w:tcPr>
          <w:p w14:paraId="3A1C8DAF" w14:textId="77777777" w:rsidR="006F148A" w:rsidRPr="00837294" w:rsidRDefault="006F148A" w:rsidP="008E40B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</w:rPr>
              <w:t>2016</w:t>
            </w:r>
          </w:p>
        </w:tc>
        <w:tc>
          <w:tcPr>
            <w:tcW w:w="780" w:type="pct"/>
          </w:tcPr>
          <w:p w14:paraId="74743868" w14:textId="77777777" w:rsidR="006F148A" w:rsidRPr="00837294" w:rsidRDefault="006F148A" w:rsidP="008E40B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</w:rPr>
              <w:t>Swiderska-Syn</w:t>
            </w:r>
          </w:p>
        </w:tc>
        <w:tc>
          <w:tcPr>
            <w:tcW w:w="798" w:type="pct"/>
          </w:tcPr>
          <w:p w14:paraId="29A4D2B6" w14:textId="77777777" w:rsidR="006F148A" w:rsidRPr="00837294" w:rsidRDefault="006F148A" w:rsidP="008E40B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</w:rPr>
              <w:t>Cre recombinase</w:t>
            </w:r>
          </w:p>
        </w:tc>
        <w:tc>
          <w:tcPr>
            <w:tcW w:w="2234" w:type="pct"/>
          </w:tcPr>
          <w:p w14:paraId="33345D5F" w14:textId="77777777" w:rsidR="006F148A" w:rsidRPr="00837294" w:rsidRDefault="006F148A" w:rsidP="008E40B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</w:rPr>
              <w:t>“Hedgehog regulates yes-associated protein 1 in regenerating mouse liver”</w:t>
            </w:r>
          </w:p>
        </w:tc>
        <w:tc>
          <w:tcPr>
            <w:tcW w:w="830" w:type="pct"/>
          </w:tcPr>
          <w:p w14:paraId="7AEEC366" w14:textId="77777777" w:rsidR="006F148A" w:rsidRPr="00837294" w:rsidRDefault="006F148A" w:rsidP="008E40B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  <w:vertAlign w:val="superscript"/>
              </w:rPr>
              <w:t>[82]</w:t>
            </w:r>
          </w:p>
        </w:tc>
      </w:tr>
      <w:tr w:rsidR="006F148A" w:rsidRPr="00837294" w14:paraId="28049461" w14:textId="77777777" w:rsidTr="00F8360D">
        <w:tc>
          <w:tcPr>
            <w:tcW w:w="357" w:type="pct"/>
          </w:tcPr>
          <w:p w14:paraId="6FD51365" w14:textId="77777777" w:rsidR="006F148A" w:rsidRPr="00837294" w:rsidRDefault="006F148A" w:rsidP="008E40B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</w:rPr>
              <w:t>2018</w:t>
            </w:r>
          </w:p>
        </w:tc>
        <w:tc>
          <w:tcPr>
            <w:tcW w:w="780" w:type="pct"/>
          </w:tcPr>
          <w:p w14:paraId="5C55EC98" w14:textId="77777777" w:rsidR="006F148A" w:rsidRPr="00837294" w:rsidRDefault="006F148A" w:rsidP="008E40B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</w:rPr>
              <w:t>Tsagianni</w:t>
            </w:r>
          </w:p>
        </w:tc>
        <w:tc>
          <w:tcPr>
            <w:tcW w:w="798" w:type="pct"/>
          </w:tcPr>
          <w:p w14:paraId="67627A6D" w14:textId="77777777" w:rsidR="006F148A" w:rsidRPr="00837294" w:rsidRDefault="006F148A" w:rsidP="008E40B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</w:rPr>
              <w:t>MET</w:t>
            </w:r>
          </w:p>
        </w:tc>
        <w:tc>
          <w:tcPr>
            <w:tcW w:w="2234" w:type="pct"/>
          </w:tcPr>
          <w:p w14:paraId="47FFA76D" w14:textId="77777777" w:rsidR="006F148A" w:rsidRPr="00837294" w:rsidRDefault="006F148A" w:rsidP="008E40B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</w:rPr>
              <w:t>“Combined Systemic Disruption of MET and Epidermal Growth Factor Receptor Signaling Causes Liver Failure in Normal Mice”</w:t>
            </w:r>
          </w:p>
        </w:tc>
        <w:tc>
          <w:tcPr>
            <w:tcW w:w="830" w:type="pct"/>
          </w:tcPr>
          <w:p w14:paraId="35C6D5CB" w14:textId="77777777" w:rsidR="006F148A" w:rsidRPr="00837294" w:rsidRDefault="006F148A" w:rsidP="008E40B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  <w:vertAlign w:val="superscript"/>
              </w:rPr>
              <w:t>[83]</w:t>
            </w:r>
          </w:p>
        </w:tc>
      </w:tr>
      <w:tr w:rsidR="006F148A" w:rsidRPr="00837294" w14:paraId="1ADCC75D" w14:textId="77777777" w:rsidTr="00F8360D">
        <w:tc>
          <w:tcPr>
            <w:tcW w:w="357" w:type="pct"/>
          </w:tcPr>
          <w:p w14:paraId="52BD1997" w14:textId="77777777" w:rsidR="006F148A" w:rsidRPr="00837294" w:rsidRDefault="006F148A" w:rsidP="008E40B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</w:rPr>
              <w:lastRenderedPageBreak/>
              <w:t>2019</w:t>
            </w:r>
          </w:p>
        </w:tc>
        <w:tc>
          <w:tcPr>
            <w:tcW w:w="780" w:type="pct"/>
          </w:tcPr>
          <w:p w14:paraId="3B8B9337" w14:textId="77777777" w:rsidR="006F148A" w:rsidRPr="00837294" w:rsidRDefault="006F148A" w:rsidP="008E40B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</w:rPr>
              <w:t>A</w:t>
            </w:r>
            <w:r w:rsidRPr="00837294">
              <w:t>̊</w:t>
            </w:r>
            <w:r w:rsidRPr="00837294">
              <w:rPr>
                <w:rFonts w:ascii="Book Antiqua" w:hAnsi="Book Antiqua"/>
              </w:rPr>
              <w:t>srud</w:t>
            </w:r>
          </w:p>
        </w:tc>
        <w:tc>
          <w:tcPr>
            <w:tcW w:w="798" w:type="pct"/>
          </w:tcPr>
          <w:p w14:paraId="749B8B41" w14:textId="77777777" w:rsidR="006F148A" w:rsidRPr="00837294" w:rsidRDefault="006F148A" w:rsidP="008E40B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</w:rPr>
              <w:t>Epac</w:t>
            </w:r>
          </w:p>
        </w:tc>
        <w:tc>
          <w:tcPr>
            <w:tcW w:w="2234" w:type="pct"/>
          </w:tcPr>
          <w:p w14:paraId="0E3A3A7F" w14:textId="77777777" w:rsidR="006F148A" w:rsidRPr="00837294" w:rsidRDefault="006F148A" w:rsidP="008E40B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</w:rPr>
              <w:t>“Mice depleted for Exchange Proteins Directly Activated by cAMP (Epac) exhibit irregular liver regeneration in response to partial hepatectomy”</w:t>
            </w:r>
          </w:p>
        </w:tc>
        <w:tc>
          <w:tcPr>
            <w:tcW w:w="830" w:type="pct"/>
          </w:tcPr>
          <w:p w14:paraId="6AE2D39B" w14:textId="77777777" w:rsidR="006F148A" w:rsidRPr="00837294" w:rsidRDefault="006F148A" w:rsidP="008E40B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  <w:vertAlign w:val="superscript"/>
              </w:rPr>
              <w:t>[84]</w:t>
            </w:r>
          </w:p>
        </w:tc>
      </w:tr>
      <w:tr w:rsidR="006F148A" w:rsidRPr="00837294" w14:paraId="037777D7" w14:textId="77777777" w:rsidTr="00F8360D">
        <w:tc>
          <w:tcPr>
            <w:tcW w:w="357" w:type="pct"/>
          </w:tcPr>
          <w:p w14:paraId="22D8FD8C" w14:textId="77777777" w:rsidR="006F148A" w:rsidRPr="00837294" w:rsidRDefault="006F148A" w:rsidP="008E40B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</w:rPr>
              <w:t>2019</w:t>
            </w:r>
          </w:p>
        </w:tc>
        <w:tc>
          <w:tcPr>
            <w:tcW w:w="780" w:type="pct"/>
          </w:tcPr>
          <w:p w14:paraId="7983B7A0" w14:textId="77777777" w:rsidR="006F148A" w:rsidRPr="00837294" w:rsidRDefault="006F148A" w:rsidP="008E40B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</w:rPr>
              <w:t>Fortier</w:t>
            </w:r>
          </w:p>
        </w:tc>
        <w:tc>
          <w:tcPr>
            <w:tcW w:w="798" w:type="pct"/>
          </w:tcPr>
          <w:p w14:paraId="4D28782D" w14:textId="77777777" w:rsidR="006F148A" w:rsidRPr="00837294" w:rsidRDefault="006F148A" w:rsidP="008E40B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</w:rPr>
              <w:t>p38α MAPK</w:t>
            </w:r>
          </w:p>
        </w:tc>
        <w:tc>
          <w:tcPr>
            <w:tcW w:w="2234" w:type="pct"/>
          </w:tcPr>
          <w:p w14:paraId="2497245A" w14:textId="77777777" w:rsidR="006F148A" w:rsidRPr="00837294" w:rsidRDefault="006F148A" w:rsidP="008E40B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</w:rPr>
              <w:t>“Hepatospecific ablation of p38α MAPK governs liver regeneration through modulation of inflammatory response to CCl 4-induced acute injury”</w:t>
            </w:r>
          </w:p>
        </w:tc>
        <w:tc>
          <w:tcPr>
            <w:tcW w:w="830" w:type="pct"/>
          </w:tcPr>
          <w:p w14:paraId="555A478B" w14:textId="77777777" w:rsidR="006F148A" w:rsidRPr="00837294" w:rsidRDefault="006F148A" w:rsidP="008E40B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  <w:vertAlign w:val="superscript"/>
              </w:rPr>
              <w:t>[85]</w:t>
            </w:r>
          </w:p>
        </w:tc>
      </w:tr>
      <w:tr w:rsidR="006F148A" w:rsidRPr="00837294" w14:paraId="0922BE8F" w14:textId="77777777" w:rsidTr="00F8360D">
        <w:tc>
          <w:tcPr>
            <w:tcW w:w="357" w:type="pct"/>
          </w:tcPr>
          <w:p w14:paraId="193D2C81" w14:textId="77777777" w:rsidR="006F148A" w:rsidRPr="00837294" w:rsidRDefault="006F148A" w:rsidP="008E40B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</w:rPr>
              <w:t>2019</w:t>
            </w:r>
          </w:p>
        </w:tc>
        <w:tc>
          <w:tcPr>
            <w:tcW w:w="780" w:type="pct"/>
          </w:tcPr>
          <w:p w14:paraId="5AE10995" w14:textId="77777777" w:rsidR="006F148A" w:rsidRPr="00837294" w:rsidRDefault="006F148A" w:rsidP="008E40B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</w:rPr>
              <w:t>Modares</w:t>
            </w:r>
          </w:p>
        </w:tc>
        <w:tc>
          <w:tcPr>
            <w:tcW w:w="798" w:type="pct"/>
          </w:tcPr>
          <w:p w14:paraId="0639863A" w14:textId="77777777" w:rsidR="006F148A" w:rsidRPr="00837294" w:rsidRDefault="006F148A" w:rsidP="008E40B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</w:rPr>
              <w:t>IL-6R</w:t>
            </w:r>
          </w:p>
        </w:tc>
        <w:tc>
          <w:tcPr>
            <w:tcW w:w="2234" w:type="pct"/>
          </w:tcPr>
          <w:p w14:paraId="67DF2487" w14:textId="77777777" w:rsidR="006F148A" w:rsidRPr="00837294" w:rsidRDefault="006F148A" w:rsidP="008E40B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</w:rPr>
              <w:t>“IL-6 Trans-signaling Controls Liver Regeneration After Partial Hepatectomy”</w:t>
            </w:r>
          </w:p>
        </w:tc>
        <w:tc>
          <w:tcPr>
            <w:tcW w:w="830" w:type="pct"/>
          </w:tcPr>
          <w:p w14:paraId="7689377D" w14:textId="77777777" w:rsidR="006F148A" w:rsidRPr="00837294" w:rsidRDefault="006F148A" w:rsidP="008E40B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  <w:vertAlign w:val="superscript"/>
              </w:rPr>
              <w:t>[86]</w:t>
            </w:r>
          </w:p>
        </w:tc>
      </w:tr>
      <w:tr w:rsidR="006F148A" w:rsidRPr="00837294" w14:paraId="7F2540DA" w14:textId="77777777" w:rsidTr="00F8360D">
        <w:tc>
          <w:tcPr>
            <w:tcW w:w="357" w:type="pct"/>
          </w:tcPr>
          <w:p w14:paraId="14F52914" w14:textId="77777777" w:rsidR="006F148A" w:rsidRPr="00837294" w:rsidRDefault="006F148A" w:rsidP="008E40B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</w:rPr>
              <w:t>2019</w:t>
            </w:r>
          </w:p>
        </w:tc>
        <w:tc>
          <w:tcPr>
            <w:tcW w:w="780" w:type="pct"/>
          </w:tcPr>
          <w:p w14:paraId="1C358F6D" w14:textId="77777777" w:rsidR="006F148A" w:rsidRPr="00837294" w:rsidRDefault="006F148A" w:rsidP="008E40B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</w:rPr>
              <w:t>Zhou</w:t>
            </w:r>
          </w:p>
        </w:tc>
        <w:tc>
          <w:tcPr>
            <w:tcW w:w="798" w:type="pct"/>
          </w:tcPr>
          <w:p w14:paraId="4DCC140D" w14:textId="77777777" w:rsidR="006F148A" w:rsidRPr="00837294" w:rsidRDefault="006F148A" w:rsidP="008E40B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</w:rPr>
              <w:t>Rictor</w:t>
            </w:r>
          </w:p>
        </w:tc>
        <w:tc>
          <w:tcPr>
            <w:tcW w:w="2234" w:type="pct"/>
          </w:tcPr>
          <w:p w14:paraId="292A0D31" w14:textId="77777777" w:rsidR="006F148A" w:rsidRPr="00837294" w:rsidRDefault="006F148A" w:rsidP="008E40B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</w:rPr>
              <w:t>“Mammalian Target of Rapamycin Complex 2 Signaling Is Required for Liver Regeneration in a Cholestatic Liver Injury Murine Model”</w:t>
            </w:r>
          </w:p>
        </w:tc>
        <w:tc>
          <w:tcPr>
            <w:tcW w:w="830" w:type="pct"/>
          </w:tcPr>
          <w:p w14:paraId="4D48DBCE" w14:textId="77777777" w:rsidR="006F148A" w:rsidRPr="00837294" w:rsidRDefault="006F148A" w:rsidP="008E40B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  <w:vertAlign w:val="superscript"/>
              </w:rPr>
              <w:t>[87]</w:t>
            </w:r>
          </w:p>
        </w:tc>
      </w:tr>
      <w:tr w:rsidR="006F148A" w:rsidRPr="00837294" w14:paraId="3FD80153" w14:textId="77777777" w:rsidTr="00F8360D">
        <w:tc>
          <w:tcPr>
            <w:tcW w:w="357" w:type="pct"/>
          </w:tcPr>
          <w:p w14:paraId="5335F54A" w14:textId="77777777" w:rsidR="006F148A" w:rsidRPr="00837294" w:rsidRDefault="006F148A" w:rsidP="008E40B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</w:rPr>
              <w:t>2020</w:t>
            </w:r>
          </w:p>
        </w:tc>
        <w:tc>
          <w:tcPr>
            <w:tcW w:w="780" w:type="pct"/>
          </w:tcPr>
          <w:p w14:paraId="580FE8BB" w14:textId="77777777" w:rsidR="006F148A" w:rsidRPr="00837294" w:rsidRDefault="006F148A" w:rsidP="008E40B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</w:rPr>
              <w:t>Laschinger</w:t>
            </w:r>
          </w:p>
        </w:tc>
        <w:tc>
          <w:tcPr>
            <w:tcW w:w="798" w:type="pct"/>
          </w:tcPr>
          <w:p w14:paraId="75602765" w14:textId="77777777" w:rsidR="006F148A" w:rsidRPr="00837294" w:rsidRDefault="006F148A" w:rsidP="008E40B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</w:rPr>
              <w:t>CGRP-RAMP1</w:t>
            </w:r>
          </w:p>
        </w:tc>
        <w:tc>
          <w:tcPr>
            <w:tcW w:w="2234" w:type="pct"/>
          </w:tcPr>
          <w:p w14:paraId="04D44941" w14:textId="77777777" w:rsidR="006F148A" w:rsidRPr="00837294" w:rsidRDefault="006F148A" w:rsidP="008E40B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</w:rPr>
              <w:t>“The CGRP receptor component RAMP1 links sensory innervation with YAP activity in the regenerating liver”</w:t>
            </w:r>
          </w:p>
        </w:tc>
        <w:tc>
          <w:tcPr>
            <w:tcW w:w="830" w:type="pct"/>
          </w:tcPr>
          <w:p w14:paraId="5F0AE3F4" w14:textId="77777777" w:rsidR="006F148A" w:rsidRPr="00837294" w:rsidRDefault="006F148A" w:rsidP="008E40B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  <w:vertAlign w:val="superscript"/>
              </w:rPr>
              <w:t>[88]</w:t>
            </w:r>
          </w:p>
        </w:tc>
      </w:tr>
      <w:tr w:rsidR="006F148A" w:rsidRPr="00837294" w14:paraId="42C0B5D1" w14:textId="77777777" w:rsidTr="00F8360D">
        <w:tc>
          <w:tcPr>
            <w:tcW w:w="357" w:type="pct"/>
          </w:tcPr>
          <w:p w14:paraId="5CB7A664" w14:textId="77777777" w:rsidR="006F148A" w:rsidRPr="00837294" w:rsidRDefault="006F148A" w:rsidP="008E40B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</w:rPr>
              <w:t>2020</w:t>
            </w:r>
          </w:p>
        </w:tc>
        <w:tc>
          <w:tcPr>
            <w:tcW w:w="780" w:type="pct"/>
          </w:tcPr>
          <w:p w14:paraId="0C7730FC" w14:textId="77777777" w:rsidR="006F148A" w:rsidRPr="00837294" w:rsidRDefault="006F148A" w:rsidP="008E40B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</w:rPr>
              <w:t>Seguin</w:t>
            </w:r>
          </w:p>
        </w:tc>
        <w:tc>
          <w:tcPr>
            <w:tcW w:w="798" w:type="pct"/>
          </w:tcPr>
          <w:p w14:paraId="11316CF1" w14:textId="18C687D2" w:rsidR="006F148A" w:rsidRPr="00837294" w:rsidRDefault="006F148A" w:rsidP="008E40B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</w:rPr>
              <w:t>Mfrn1</w:t>
            </w:r>
            <w:r w:rsidR="007B0EB8">
              <w:rPr>
                <w:rFonts w:ascii="Book Antiqua" w:hAnsi="Book Antiqua"/>
              </w:rPr>
              <w:t xml:space="preserve">, </w:t>
            </w:r>
            <w:r w:rsidRPr="00837294">
              <w:rPr>
                <w:rFonts w:ascii="Book Antiqua" w:hAnsi="Book Antiqua"/>
              </w:rPr>
              <w:t>Mfrn2</w:t>
            </w:r>
          </w:p>
        </w:tc>
        <w:tc>
          <w:tcPr>
            <w:tcW w:w="2234" w:type="pct"/>
          </w:tcPr>
          <w:p w14:paraId="302D1B1D" w14:textId="77777777" w:rsidR="006F148A" w:rsidRPr="00837294" w:rsidRDefault="006F148A" w:rsidP="008E40B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</w:rPr>
              <w:t>“The mitochondrial metal transporters mitoferrin1 and mitoferrin2 are required for liver regeneration and cell proliferation in mice”</w:t>
            </w:r>
          </w:p>
        </w:tc>
        <w:tc>
          <w:tcPr>
            <w:tcW w:w="830" w:type="pct"/>
          </w:tcPr>
          <w:p w14:paraId="4D75FEE7" w14:textId="77777777" w:rsidR="006F148A" w:rsidRPr="00837294" w:rsidRDefault="006F148A" w:rsidP="008E40B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  <w:vertAlign w:val="superscript"/>
              </w:rPr>
              <w:t>[89]</w:t>
            </w:r>
          </w:p>
        </w:tc>
      </w:tr>
      <w:tr w:rsidR="006F148A" w:rsidRPr="00837294" w14:paraId="0551F006" w14:textId="77777777" w:rsidTr="00F8360D">
        <w:tc>
          <w:tcPr>
            <w:tcW w:w="357" w:type="pct"/>
            <w:tcBorders>
              <w:bottom w:val="single" w:sz="4" w:space="0" w:color="auto"/>
            </w:tcBorders>
          </w:tcPr>
          <w:p w14:paraId="760BDADB" w14:textId="77777777" w:rsidR="006F148A" w:rsidRPr="00837294" w:rsidRDefault="006F148A" w:rsidP="008E40B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</w:rPr>
              <w:lastRenderedPageBreak/>
              <w:t>2020</w:t>
            </w:r>
          </w:p>
        </w:tc>
        <w:tc>
          <w:tcPr>
            <w:tcW w:w="780" w:type="pct"/>
            <w:tcBorders>
              <w:bottom w:val="single" w:sz="4" w:space="0" w:color="auto"/>
            </w:tcBorders>
          </w:tcPr>
          <w:p w14:paraId="3FD7EBC9" w14:textId="77777777" w:rsidR="006F148A" w:rsidRPr="00837294" w:rsidRDefault="006F148A" w:rsidP="008E40B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</w:rPr>
              <w:t>Xue</w:t>
            </w:r>
          </w:p>
        </w:tc>
        <w:tc>
          <w:tcPr>
            <w:tcW w:w="798" w:type="pct"/>
            <w:tcBorders>
              <w:bottom w:val="single" w:sz="4" w:space="0" w:color="auto"/>
            </w:tcBorders>
          </w:tcPr>
          <w:p w14:paraId="597D4AF8" w14:textId="77777777" w:rsidR="006F148A" w:rsidRPr="00837294" w:rsidRDefault="006F148A" w:rsidP="008E40B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</w:rPr>
              <w:t>GPC3</w:t>
            </w:r>
          </w:p>
        </w:tc>
        <w:tc>
          <w:tcPr>
            <w:tcW w:w="2234" w:type="pct"/>
            <w:tcBorders>
              <w:bottom w:val="single" w:sz="4" w:space="0" w:color="auto"/>
            </w:tcBorders>
          </w:tcPr>
          <w:p w14:paraId="36B1FAD7" w14:textId="77777777" w:rsidR="006F148A" w:rsidRPr="00837294" w:rsidRDefault="006F148A" w:rsidP="008E40B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</w:rPr>
              <w:t>“Phosphorylated Ezrin (Thr567) Regulates Hippo Pathway and Yes-Associated Protein (Yap) in Liver”</w:t>
            </w:r>
          </w:p>
        </w:tc>
        <w:tc>
          <w:tcPr>
            <w:tcW w:w="830" w:type="pct"/>
            <w:tcBorders>
              <w:bottom w:val="single" w:sz="4" w:space="0" w:color="auto"/>
            </w:tcBorders>
          </w:tcPr>
          <w:p w14:paraId="64F0CF6A" w14:textId="77777777" w:rsidR="006F148A" w:rsidRPr="00837294" w:rsidRDefault="006F148A" w:rsidP="008E40B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  <w:vertAlign w:val="superscript"/>
              </w:rPr>
              <w:t>[90]</w:t>
            </w:r>
          </w:p>
        </w:tc>
      </w:tr>
    </w:tbl>
    <w:p w14:paraId="47DDB08C" w14:textId="77777777" w:rsidR="000F5633" w:rsidRPr="00BD2EFD" w:rsidRDefault="000F5633" w:rsidP="008E40B2">
      <w:pPr>
        <w:spacing w:line="360" w:lineRule="auto"/>
        <w:jc w:val="both"/>
        <w:rPr>
          <w:rFonts w:ascii="Book Antiqua" w:hAnsi="Book Antiqua"/>
        </w:rPr>
      </w:pPr>
    </w:p>
    <w:p w14:paraId="66ECA9E3" w14:textId="77777777" w:rsidR="00E1194A" w:rsidRDefault="00E1194A" w:rsidP="008E40B2">
      <w:pPr>
        <w:spacing w:line="360" w:lineRule="auto"/>
        <w:jc w:val="both"/>
        <w:rPr>
          <w:rFonts w:ascii="Book Antiqua" w:hAnsi="Book Antiqua"/>
          <w:b/>
        </w:rPr>
        <w:sectPr w:rsidR="00E1194A" w:rsidSect="00860EB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E5C5450" w14:textId="16521B43" w:rsidR="000F5633" w:rsidRPr="00837294" w:rsidRDefault="000F5633" w:rsidP="008E40B2">
      <w:pPr>
        <w:spacing w:line="360" w:lineRule="auto"/>
        <w:jc w:val="both"/>
        <w:rPr>
          <w:rFonts w:ascii="Book Antiqua" w:hAnsi="Book Antiqua"/>
          <w:b/>
        </w:rPr>
      </w:pPr>
      <w:r w:rsidRPr="00837294">
        <w:rPr>
          <w:rFonts w:ascii="Book Antiqua" w:hAnsi="Book Antiqua"/>
          <w:b/>
        </w:rPr>
        <w:lastRenderedPageBreak/>
        <w:t>Table 3</w:t>
      </w:r>
      <w:r>
        <w:rPr>
          <w:rFonts w:ascii="Book Antiqua" w:hAnsi="Book Antiqua"/>
          <w:b/>
        </w:rPr>
        <w:t xml:space="preserve"> </w:t>
      </w:r>
      <w:r w:rsidRPr="00837294">
        <w:rPr>
          <w:rFonts w:ascii="Book Antiqua" w:hAnsi="Book Antiqua"/>
          <w:b/>
        </w:rPr>
        <w:t>Advantages and disadvantages of zebrafish as a model for human liver pathophysiology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DB7940" w:rsidRPr="00837294" w14:paraId="6396560B" w14:textId="77777777" w:rsidTr="00DB7940">
        <w:tc>
          <w:tcPr>
            <w:tcW w:w="4505" w:type="dxa"/>
            <w:tcBorders>
              <w:top w:val="single" w:sz="4" w:space="0" w:color="auto"/>
              <w:bottom w:val="single" w:sz="4" w:space="0" w:color="auto"/>
            </w:tcBorders>
          </w:tcPr>
          <w:p w14:paraId="39BE813B" w14:textId="77777777" w:rsidR="00DB7940" w:rsidRPr="00837294" w:rsidRDefault="00DB7940" w:rsidP="008E40B2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837294">
              <w:rPr>
                <w:rFonts w:ascii="Book Antiqua" w:hAnsi="Book Antiqua"/>
                <w:b/>
                <w:bCs/>
              </w:rPr>
              <w:t>Advantages</w:t>
            </w:r>
          </w:p>
        </w:tc>
        <w:tc>
          <w:tcPr>
            <w:tcW w:w="4505" w:type="dxa"/>
            <w:tcBorders>
              <w:top w:val="single" w:sz="4" w:space="0" w:color="auto"/>
              <w:bottom w:val="single" w:sz="4" w:space="0" w:color="auto"/>
            </w:tcBorders>
          </w:tcPr>
          <w:p w14:paraId="5C708475" w14:textId="77777777" w:rsidR="00DB7940" w:rsidRPr="00837294" w:rsidRDefault="00DB7940" w:rsidP="008E40B2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837294">
              <w:rPr>
                <w:rFonts w:ascii="Book Antiqua" w:hAnsi="Book Antiqua"/>
                <w:b/>
                <w:bCs/>
              </w:rPr>
              <w:t>Disadvantages</w:t>
            </w:r>
          </w:p>
        </w:tc>
      </w:tr>
      <w:tr w:rsidR="00DB7940" w:rsidRPr="00837294" w14:paraId="78E86A81" w14:textId="77777777" w:rsidTr="00DB7940">
        <w:tc>
          <w:tcPr>
            <w:tcW w:w="4505" w:type="dxa"/>
            <w:tcBorders>
              <w:top w:val="single" w:sz="4" w:space="0" w:color="auto"/>
            </w:tcBorders>
          </w:tcPr>
          <w:p w14:paraId="196FC029" w14:textId="77777777" w:rsidR="00DB7940" w:rsidRPr="00837294" w:rsidRDefault="00DB7940" w:rsidP="008E40B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</w:rPr>
              <w:t>Vertebrate body plan</w:t>
            </w:r>
          </w:p>
        </w:tc>
        <w:tc>
          <w:tcPr>
            <w:tcW w:w="4505" w:type="dxa"/>
            <w:tcBorders>
              <w:top w:val="single" w:sz="4" w:space="0" w:color="auto"/>
            </w:tcBorders>
          </w:tcPr>
          <w:p w14:paraId="6F2BA867" w14:textId="77777777" w:rsidR="00DB7940" w:rsidRPr="00837294" w:rsidRDefault="00DB7940" w:rsidP="008E40B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</w:rPr>
              <w:t>Partial genome duplication in teleosts</w:t>
            </w:r>
          </w:p>
        </w:tc>
      </w:tr>
      <w:tr w:rsidR="00DB7940" w:rsidRPr="00837294" w14:paraId="1B10D618" w14:textId="77777777" w:rsidTr="005701A4">
        <w:tc>
          <w:tcPr>
            <w:tcW w:w="4505" w:type="dxa"/>
          </w:tcPr>
          <w:p w14:paraId="074AD712" w14:textId="77777777" w:rsidR="00DB7940" w:rsidRPr="00837294" w:rsidRDefault="00DB7940" w:rsidP="008E40B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</w:rPr>
              <w:t>Ease of husbandry</w:t>
            </w:r>
          </w:p>
        </w:tc>
        <w:tc>
          <w:tcPr>
            <w:tcW w:w="4505" w:type="dxa"/>
          </w:tcPr>
          <w:p w14:paraId="5D2978EC" w14:textId="77777777" w:rsidR="00DB7940" w:rsidRPr="00837294" w:rsidRDefault="00DB7940" w:rsidP="008E40B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</w:rPr>
              <w:t>Differences in microanatomy and liver architecture</w:t>
            </w:r>
          </w:p>
        </w:tc>
      </w:tr>
      <w:tr w:rsidR="00DB7940" w:rsidRPr="00837294" w14:paraId="18C4631D" w14:textId="77777777" w:rsidTr="005701A4">
        <w:tc>
          <w:tcPr>
            <w:tcW w:w="4505" w:type="dxa"/>
          </w:tcPr>
          <w:p w14:paraId="6FF220D2" w14:textId="741E5058" w:rsidR="00DB7940" w:rsidRPr="00837294" w:rsidRDefault="00DB7940" w:rsidP="008E40B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</w:rPr>
              <w:t xml:space="preserve">Inexpensive to maintain </w:t>
            </w:r>
          </w:p>
        </w:tc>
        <w:tc>
          <w:tcPr>
            <w:tcW w:w="4505" w:type="dxa"/>
          </w:tcPr>
          <w:p w14:paraId="36E20AC8" w14:textId="77777777" w:rsidR="00DB7940" w:rsidRPr="00837294" w:rsidRDefault="00DB7940" w:rsidP="008E40B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</w:rPr>
              <w:t>Less conserved physiology than mammalian models</w:t>
            </w:r>
          </w:p>
        </w:tc>
      </w:tr>
      <w:tr w:rsidR="00DB7940" w:rsidRPr="00837294" w14:paraId="488B0B0A" w14:textId="77777777" w:rsidTr="005701A4">
        <w:tc>
          <w:tcPr>
            <w:tcW w:w="4505" w:type="dxa"/>
          </w:tcPr>
          <w:p w14:paraId="411B1BD0" w14:textId="77777777" w:rsidR="00DB7940" w:rsidRPr="00837294" w:rsidRDefault="00DB7940" w:rsidP="008E40B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</w:rPr>
              <w:t>Large numbers of embryos produced rapidly</w:t>
            </w:r>
          </w:p>
        </w:tc>
        <w:tc>
          <w:tcPr>
            <w:tcW w:w="4505" w:type="dxa"/>
          </w:tcPr>
          <w:p w14:paraId="4806D0F4" w14:textId="77777777" w:rsidR="00DB7940" w:rsidRPr="00837294" w:rsidRDefault="00DB7940" w:rsidP="008E40B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</w:rPr>
              <w:t>Less conserved morphogenesis than mammals</w:t>
            </w:r>
          </w:p>
        </w:tc>
      </w:tr>
      <w:tr w:rsidR="00DB7940" w:rsidRPr="00837294" w14:paraId="64D674D0" w14:textId="77777777" w:rsidTr="005701A4">
        <w:tc>
          <w:tcPr>
            <w:tcW w:w="4505" w:type="dxa"/>
          </w:tcPr>
          <w:p w14:paraId="193355C7" w14:textId="77777777" w:rsidR="00DB7940" w:rsidRPr="00837294" w:rsidRDefault="00DB7940" w:rsidP="008E40B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</w:rPr>
              <w:t>External development</w:t>
            </w:r>
          </w:p>
        </w:tc>
        <w:tc>
          <w:tcPr>
            <w:tcW w:w="4505" w:type="dxa"/>
          </w:tcPr>
          <w:p w14:paraId="616E7048" w14:textId="77777777" w:rsidR="00DB7940" w:rsidRPr="00837294" w:rsidRDefault="00DB7940" w:rsidP="008E40B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</w:rPr>
              <w:t>Less developed cell culture technology</w:t>
            </w:r>
          </w:p>
        </w:tc>
      </w:tr>
      <w:tr w:rsidR="00DB7940" w:rsidRPr="00837294" w14:paraId="13BA5065" w14:textId="77777777" w:rsidTr="005701A4">
        <w:tc>
          <w:tcPr>
            <w:tcW w:w="4505" w:type="dxa"/>
          </w:tcPr>
          <w:p w14:paraId="124C36AB" w14:textId="77777777" w:rsidR="00DB7940" w:rsidRPr="00837294" w:rsidRDefault="00DB7940" w:rsidP="008E40B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</w:rPr>
              <w:t>Optical clarity during development</w:t>
            </w:r>
          </w:p>
        </w:tc>
        <w:tc>
          <w:tcPr>
            <w:tcW w:w="4505" w:type="dxa"/>
          </w:tcPr>
          <w:p w14:paraId="10D9EF34" w14:textId="0FE1F45C" w:rsidR="00DB7940" w:rsidRPr="00837294" w:rsidRDefault="00DB7940" w:rsidP="008E40B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</w:rPr>
              <w:t>Poorly developed embryonic stem cell technology</w:t>
            </w:r>
          </w:p>
        </w:tc>
      </w:tr>
      <w:tr w:rsidR="00DB7940" w:rsidRPr="00837294" w14:paraId="15FC2FCE" w14:textId="77777777" w:rsidTr="005701A4">
        <w:tc>
          <w:tcPr>
            <w:tcW w:w="4505" w:type="dxa"/>
          </w:tcPr>
          <w:p w14:paraId="6DAAF680" w14:textId="77777777" w:rsidR="00DB7940" w:rsidRPr="00837294" w:rsidRDefault="00DB7940" w:rsidP="008E40B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</w:rPr>
              <w:t>Zebrafish liver not required for foetal haematopoiesis</w:t>
            </w:r>
          </w:p>
        </w:tc>
        <w:tc>
          <w:tcPr>
            <w:tcW w:w="4505" w:type="dxa"/>
          </w:tcPr>
          <w:p w14:paraId="52BF7519" w14:textId="77777777" w:rsidR="00DB7940" w:rsidRPr="00837294" w:rsidRDefault="00DB7940" w:rsidP="008E40B2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DB7940" w:rsidRPr="00837294" w14:paraId="68E9986A" w14:textId="77777777" w:rsidTr="005701A4">
        <w:tc>
          <w:tcPr>
            <w:tcW w:w="4505" w:type="dxa"/>
          </w:tcPr>
          <w:p w14:paraId="06C29EA6" w14:textId="77777777" w:rsidR="00DB7940" w:rsidRPr="00837294" w:rsidRDefault="00DB7940" w:rsidP="008E40B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</w:rPr>
              <w:t>Amenable to forward and reverse genetics</w:t>
            </w:r>
          </w:p>
        </w:tc>
        <w:tc>
          <w:tcPr>
            <w:tcW w:w="4505" w:type="dxa"/>
          </w:tcPr>
          <w:p w14:paraId="734CEB3E" w14:textId="77777777" w:rsidR="00DB7940" w:rsidRPr="00837294" w:rsidRDefault="00DB7940" w:rsidP="008E40B2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DB7940" w:rsidRPr="00837294" w14:paraId="11C87D66" w14:textId="77777777" w:rsidTr="00502D42">
        <w:tc>
          <w:tcPr>
            <w:tcW w:w="4505" w:type="dxa"/>
          </w:tcPr>
          <w:p w14:paraId="6489141D" w14:textId="77777777" w:rsidR="00DB7940" w:rsidRPr="00837294" w:rsidRDefault="00DB7940" w:rsidP="008E40B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</w:rPr>
              <w:t>Molecular conservation of development</w:t>
            </w:r>
          </w:p>
        </w:tc>
        <w:tc>
          <w:tcPr>
            <w:tcW w:w="4505" w:type="dxa"/>
          </w:tcPr>
          <w:p w14:paraId="79D5952B" w14:textId="77777777" w:rsidR="00DB7940" w:rsidRPr="00837294" w:rsidRDefault="00DB7940" w:rsidP="008E40B2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DB7940" w:rsidRPr="00837294" w14:paraId="22AAEE79" w14:textId="77777777" w:rsidTr="00502D42">
        <w:tc>
          <w:tcPr>
            <w:tcW w:w="4505" w:type="dxa"/>
            <w:tcBorders>
              <w:bottom w:val="single" w:sz="4" w:space="0" w:color="auto"/>
            </w:tcBorders>
          </w:tcPr>
          <w:p w14:paraId="537F5F63" w14:textId="57EB577D" w:rsidR="00DB7940" w:rsidRPr="00837294" w:rsidRDefault="00DB7940" w:rsidP="008E40B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</w:rPr>
              <w:t>Amenable to high-throughput screening</w:t>
            </w:r>
            <w:r w:rsidR="00037F89">
              <w:rPr>
                <w:rFonts w:ascii="Book Antiqua" w:hAnsi="Book Antiqua"/>
              </w:rPr>
              <w:t xml:space="preserve">: </w:t>
            </w:r>
          </w:p>
          <w:p w14:paraId="08BAC1A0" w14:textId="2F3EA261" w:rsidR="00DB7940" w:rsidRPr="00837294" w:rsidRDefault="00DB7940" w:rsidP="008E40B2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(1) </w:t>
            </w:r>
            <w:r w:rsidRPr="00837294">
              <w:rPr>
                <w:rFonts w:ascii="Book Antiqua" w:hAnsi="Book Antiqua"/>
              </w:rPr>
              <w:t>Phenotype assessment</w:t>
            </w:r>
            <w:r>
              <w:rPr>
                <w:rFonts w:ascii="Book Antiqua" w:hAnsi="Book Antiqua"/>
              </w:rPr>
              <w:t xml:space="preserve">; </w:t>
            </w:r>
            <w:r w:rsidR="00037F89">
              <w:rPr>
                <w:rFonts w:ascii="Book Antiqua" w:hAnsi="Book Antiqua"/>
              </w:rPr>
              <w:t xml:space="preserve">and </w:t>
            </w:r>
            <w:r>
              <w:rPr>
                <w:rFonts w:ascii="Book Antiqua" w:hAnsi="Book Antiqua" w:hint="eastAsia"/>
                <w:lang w:eastAsia="zh-CN"/>
              </w:rPr>
              <w:t>(</w:t>
            </w:r>
            <w:r>
              <w:rPr>
                <w:rFonts w:ascii="Book Antiqua" w:hAnsi="Book Antiqua"/>
                <w:lang w:eastAsia="zh-CN"/>
              </w:rPr>
              <w:t xml:space="preserve">2) </w:t>
            </w:r>
            <w:r w:rsidRPr="00837294">
              <w:rPr>
                <w:rFonts w:ascii="Book Antiqua" w:hAnsi="Book Antiqua"/>
              </w:rPr>
              <w:t>Drug/chemical screening</w:t>
            </w:r>
          </w:p>
        </w:tc>
        <w:tc>
          <w:tcPr>
            <w:tcW w:w="4505" w:type="dxa"/>
            <w:tcBorders>
              <w:bottom w:val="single" w:sz="4" w:space="0" w:color="auto"/>
            </w:tcBorders>
          </w:tcPr>
          <w:p w14:paraId="7FA2C6A0" w14:textId="77777777" w:rsidR="00DB7940" w:rsidRPr="00837294" w:rsidRDefault="00DB7940" w:rsidP="008E40B2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</w:tbl>
    <w:p w14:paraId="3E50F358" w14:textId="42944F62" w:rsidR="00967105" w:rsidRPr="00BD2EFD" w:rsidRDefault="00967105">
      <w:pPr>
        <w:spacing w:line="360" w:lineRule="auto"/>
        <w:jc w:val="both"/>
        <w:rPr>
          <w:rFonts w:ascii="Book Antiqua" w:hAnsi="Book Antiqua"/>
        </w:rPr>
      </w:pPr>
    </w:p>
    <w:p w14:paraId="24B85FF8" w14:textId="77777777" w:rsidR="009D2A1B" w:rsidRDefault="009D2A1B">
      <w:pPr>
        <w:spacing w:line="360" w:lineRule="auto"/>
        <w:jc w:val="both"/>
        <w:sectPr w:rsidR="009D2A1B" w:rsidSect="00860EB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046765F" w14:textId="0EB8B446" w:rsidR="009D2A1B" w:rsidRPr="00837294" w:rsidRDefault="009D2A1B" w:rsidP="009D2A1B">
      <w:pPr>
        <w:spacing w:line="360" w:lineRule="auto"/>
        <w:jc w:val="both"/>
        <w:rPr>
          <w:rFonts w:ascii="Book Antiqua" w:hAnsi="Book Antiqua"/>
          <w:b/>
        </w:rPr>
      </w:pPr>
      <w:r w:rsidRPr="00837294">
        <w:rPr>
          <w:rFonts w:ascii="Book Antiqua" w:hAnsi="Book Antiqua"/>
          <w:b/>
        </w:rPr>
        <w:lastRenderedPageBreak/>
        <w:t>Table 4</w:t>
      </w:r>
      <w:r>
        <w:rPr>
          <w:rFonts w:ascii="Book Antiqua" w:hAnsi="Book Antiqua"/>
          <w:b/>
        </w:rPr>
        <w:t xml:space="preserve"> </w:t>
      </w:r>
      <w:r w:rsidRPr="00837294">
        <w:rPr>
          <w:rFonts w:ascii="Book Antiqua" w:hAnsi="Book Antiqua"/>
          <w:b/>
        </w:rPr>
        <w:t>Examples of liver decellularization-repopulation studies</w:t>
      </w:r>
    </w:p>
    <w:tbl>
      <w:tblPr>
        <w:tblW w:w="14186" w:type="dxa"/>
        <w:tblLook w:val="04A0" w:firstRow="1" w:lastRow="0" w:firstColumn="1" w:lastColumn="0" w:noHBand="0" w:noVBand="1"/>
      </w:tblPr>
      <w:tblGrid>
        <w:gridCol w:w="1355"/>
        <w:gridCol w:w="696"/>
        <w:gridCol w:w="1572"/>
        <w:gridCol w:w="3011"/>
        <w:gridCol w:w="1877"/>
        <w:gridCol w:w="4188"/>
        <w:gridCol w:w="1487"/>
      </w:tblGrid>
      <w:tr w:rsidR="00786798" w:rsidRPr="00837294" w14:paraId="1C919E1C" w14:textId="77777777" w:rsidTr="009D2A1B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A37D275" w14:textId="77777777" w:rsidR="009D2A1B" w:rsidRPr="00837294" w:rsidRDefault="009D2A1B" w:rsidP="00786798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837294">
              <w:rPr>
                <w:rFonts w:ascii="Book Antiqua" w:hAnsi="Book Antiqua"/>
                <w:b/>
                <w:bCs/>
              </w:rPr>
              <w:t>First author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A9187FD" w14:textId="59ADEC1B" w:rsidR="009D2A1B" w:rsidRPr="00837294" w:rsidRDefault="009D2A1B" w:rsidP="00786798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837294">
              <w:rPr>
                <w:rFonts w:ascii="Book Antiqua" w:hAnsi="Book Antiqua"/>
                <w:b/>
                <w:bCs/>
              </w:rPr>
              <w:t>Yr</w:t>
            </w:r>
          </w:p>
        </w:tc>
        <w:tc>
          <w:tcPr>
            <w:tcW w:w="1572" w:type="dxa"/>
            <w:tcBorders>
              <w:top w:val="single" w:sz="4" w:space="0" w:color="auto"/>
              <w:bottom w:val="single" w:sz="4" w:space="0" w:color="auto"/>
            </w:tcBorders>
          </w:tcPr>
          <w:p w14:paraId="6C1AD261" w14:textId="77777777" w:rsidR="009D2A1B" w:rsidRPr="00837294" w:rsidRDefault="009D2A1B" w:rsidP="00786798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837294">
              <w:rPr>
                <w:rFonts w:ascii="Book Antiqua" w:hAnsi="Book Antiqua"/>
                <w:b/>
                <w:bCs/>
              </w:rPr>
              <w:t>Liver scaffold source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C05D71C" w14:textId="77777777" w:rsidR="009D2A1B" w:rsidRPr="00837294" w:rsidRDefault="009D2A1B" w:rsidP="00786798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837294">
              <w:rPr>
                <w:rFonts w:ascii="Book Antiqua" w:hAnsi="Book Antiqua"/>
                <w:b/>
                <w:bCs/>
              </w:rPr>
              <w:t>Cell source &amp; type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71A4162" w14:textId="77777777" w:rsidR="009D2A1B" w:rsidRPr="00837294" w:rsidRDefault="009D2A1B" w:rsidP="00786798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837294">
              <w:rPr>
                <w:rFonts w:ascii="Book Antiqua" w:hAnsi="Book Antiqua"/>
                <w:b/>
                <w:bCs/>
              </w:rPr>
              <w:t>Repopulation route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54B423C" w14:textId="77777777" w:rsidR="009D2A1B" w:rsidRPr="00837294" w:rsidRDefault="009D2A1B" w:rsidP="00786798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837294">
              <w:rPr>
                <w:rFonts w:ascii="Book Antiqua" w:hAnsi="Book Antiqua"/>
                <w:b/>
                <w:bCs/>
              </w:rPr>
              <w:t>Outcomes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338FEBE" w14:textId="57EE8504" w:rsidR="009D2A1B" w:rsidRPr="00837294" w:rsidRDefault="009D2A1B" w:rsidP="00786798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837294">
              <w:rPr>
                <w:rFonts w:ascii="Book Antiqua" w:hAnsi="Book Antiqua"/>
                <w:b/>
                <w:bCs/>
              </w:rPr>
              <w:t>Ref</w:t>
            </w:r>
            <w:r>
              <w:rPr>
                <w:rFonts w:ascii="Book Antiqua" w:hAnsi="Book Antiqua"/>
                <w:b/>
                <w:bCs/>
              </w:rPr>
              <w:t>.</w:t>
            </w:r>
          </w:p>
        </w:tc>
      </w:tr>
      <w:tr w:rsidR="00786798" w:rsidRPr="00837294" w14:paraId="4FD23569" w14:textId="77777777" w:rsidTr="009D2A1B">
        <w:tc>
          <w:tcPr>
            <w:tcW w:w="0" w:type="auto"/>
            <w:tcBorders>
              <w:top w:val="single" w:sz="4" w:space="0" w:color="auto"/>
            </w:tcBorders>
          </w:tcPr>
          <w:p w14:paraId="196B5EE8" w14:textId="77777777" w:rsidR="009D2A1B" w:rsidRPr="00837294" w:rsidRDefault="009D2A1B" w:rsidP="0078679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</w:rPr>
              <w:t>Uygun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4724AFBD" w14:textId="77777777" w:rsidR="009D2A1B" w:rsidRPr="00837294" w:rsidRDefault="009D2A1B" w:rsidP="0078679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</w:rPr>
              <w:t>2010</w:t>
            </w:r>
          </w:p>
        </w:tc>
        <w:tc>
          <w:tcPr>
            <w:tcW w:w="1572" w:type="dxa"/>
            <w:tcBorders>
              <w:top w:val="single" w:sz="4" w:space="0" w:color="auto"/>
            </w:tcBorders>
          </w:tcPr>
          <w:p w14:paraId="6576CE1C" w14:textId="77777777" w:rsidR="009D2A1B" w:rsidRPr="00837294" w:rsidRDefault="009D2A1B" w:rsidP="0078679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</w:rPr>
              <w:t>Rat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9CDE9F5" w14:textId="77777777" w:rsidR="009D2A1B" w:rsidRPr="00837294" w:rsidRDefault="009D2A1B" w:rsidP="0078679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</w:rPr>
              <w:t>Rat hepatocytes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0B95110F" w14:textId="77777777" w:rsidR="009D2A1B" w:rsidRPr="00837294" w:rsidRDefault="009D2A1B" w:rsidP="0078679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</w:rPr>
              <w:t>Portal vein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70BC10A3" w14:textId="73578426" w:rsidR="009D2A1B" w:rsidRPr="00837294" w:rsidRDefault="009D2A1B" w:rsidP="0078679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</w:rPr>
              <w:t>Recellularised liver grafts implanted in rats, perfused in vivo for 8 h, explanted and assessed after 24 h, demonstrating hepatocyte survival, albumin secretion, urea synthesis and cytochrome P450 expression.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79D73326" w14:textId="77777777" w:rsidR="009D2A1B" w:rsidRPr="00837294" w:rsidRDefault="009D2A1B" w:rsidP="0078679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</w:rPr>
              <w:t>Uygun 2010</w:t>
            </w:r>
            <w:r w:rsidRPr="00837294">
              <w:rPr>
                <w:rFonts w:ascii="Book Antiqua" w:hAnsi="Book Antiqua"/>
                <w:vertAlign w:val="superscript"/>
              </w:rPr>
              <w:t>[127]</w:t>
            </w:r>
            <w:r w:rsidRPr="00837294">
              <w:rPr>
                <w:rFonts w:ascii="Book Antiqua" w:hAnsi="Book Antiqua"/>
              </w:rPr>
              <w:t xml:space="preserve"> </w:t>
            </w:r>
          </w:p>
        </w:tc>
      </w:tr>
      <w:tr w:rsidR="00786798" w:rsidRPr="00837294" w14:paraId="38F74F33" w14:textId="77777777" w:rsidTr="005701A4">
        <w:tc>
          <w:tcPr>
            <w:tcW w:w="0" w:type="auto"/>
          </w:tcPr>
          <w:p w14:paraId="4E57D9AE" w14:textId="77777777" w:rsidR="009D2A1B" w:rsidRPr="00837294" w:rsidRDefault="009D2A1B" w:rsidP="0078679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</w:rPr>
              <w:t>Zhou</w:t>
            </w:r>
          </w:p>
        </w:tc>
        <w:tc>
          <w:tcPr>
            <w:tcW w:w="0" w:type="auto"/>
          </w:tcPr>
          <w:p w14:paraId="1B46CE91" w14:textId="77777777" w:rsidR="009D2A1B" w:rsidRPr="00837294" w:rsidRDefault="009D2A1B" w:rsidP="0078679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</w:rPr>
              <w:t>2011</w:t>
            </w:r>
          </w:p>
        </w:tc>
        <w:tc>
          <w:tcPr>
            <w:tcW w:w="1572" w:type="dxa"/>
          </w:tcPr>
          <w:p w14:paraId="066F48CD" w14:textId="77777777" w:rsidR="009D2A1B" w:rsidRPr="00837294" w:rsidRDefault="009D2A1B" w:rsidP="0078679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</w:rPr>
              <w:t>Mouse</w:t>
            </w:r>
          </w:p>
        </w:tc>
        <w:tc>
          <w:tcPr>
            <w:tcW w:w="0" w:type="auto"/>
          </w:tcPr>
          <w:p w14:paraId="764895D2" w14:textId="77777777" w:rsidR="009D2A1B" w:rsidRPr="00837294" w:rsidRDefault="009D2A1B" w:rsidP="0078679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</w:rPr>
              <w:t>Human foetal hepatocytes</w:t>
            </w:r>
          </w:p>
        </w:tc>
        <w:tc>
          <w:tcPr>
            <w:tcW w:w="0" w:type="auto"/>
          </w:tcPr>
          <w:p w14:paraId="59A87FB7" w14:textId="77777777" w:rsidR="009D2A1B" w:rsidRPr="00837294" w:rsidRDefault="009D2A1B" w:rsidP="0078679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</w:rPr>
              <w:t>Portal vein</w:t>
            </w:r>
          </w:p>
        </w:tc>
        <w:tc>
          <w:tcPr>
            <w:tcW w:w="0" w:type="auto"/>
          </w:tcPr>
          <w:p w14:paraId="30387502" w14:textId="5EC7B3F9" w:rsidR="009D2A1B" w:rsidRPr="00837294" w:rsidRDefault="009D2A1B" w:rsidP="0078679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</w:rPr>
              <w:t>Recellularised liver matrix implanted in mice, achieving hepatocyte survival after 6 w</w:t>
            </w:r>
            <w:r>
              <w:rPr>
                <w:rFonts w:ascii="Book Antiqua" w:hAnsi="Book Antiqua"/>
              </w:rPr>
              <w:t>k</w:t>
            </w:r>
            <w:r w:rsidRPr="00837294">
              <w:rPr>
                <w:rFonts w:ascii="Book Antiqua" w:hAnsi="Book Antiqua"/>
              </w:rPr>
              <w:t>, with albumin secretion and cytochrome P450 expression.</w:t>
            </w:r>
          </w:p>
        </w:tc>
        <w:tc>
          <w:tcPr>
            <w:tcW w:w="0" w:type="auto"/>
          </w:tcPr>
          <w:p w14:paraId="00EDAC4A" w14:textId="77777777" w:rsidR="009D2A1B" w:rsidRPr="00837294" w:rsidRDefault="009D2A1B" w:rsidP="0078679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</w:rPr>
              <w:t>Zhou 2011</w:t>
            </w:r>
            <w:r w:rsidRPr="00837294">
              <w:rPr>
                <w:rFonts w:ascii="Book Antiqua" w:hAnsi="Book Antiqua"/>
                <w:vertAlign w:val="superscript"/>
              </w:rPr>
              <w:t>[131]</w:t>
            </w:r>
          </w:p>
        </w:tc>
      </w:tr>
      <w:tr w:rsidR="00786798" w:rsidRPr="00837294" w14:paraId="6E380237" w14:textId="77777777" w:rsidTr="005701A4">
        <w:tc>
          <w:tcPr>
            <w:tcW w:w="0" w:type="auto"/>
          </w:tcPr>
          <w:p w14:paraId="02A639D7" w14:textId="77777777" w:rsidR="009D2A1B" w:rsidRPr="00837294" w:rsidRDefault="009D2A1B" w:rsidP="0078679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</w:rPr>
              <w:t>Ko</w:t>
            </w:r>
          </w:p>
        </w:tc>
        <w:tc>
          <w:tcPr>
            <w:tcW w:w="0" w:type="auto"/>
          </w:tcPr>
          <w:p w14:paraId="3E0591AC" w14:textId="77777777" w:rsidR="009D2A1B" w:rsidRPr="00837294" w:rsidRDefault="009D2A1B" w:rsidP="0078679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</w:rPr>
              <w:t>2014</w:t>
            </w:r>
          </w:p>
        </w:tc>
        <w:tc>
          <w:tcPr>
            <w:tcW w:w="1572" w:type="dxa"/>
          </w:tcPr>
          <w:p w14:paraId="76B23F89" w14:textId="77777777" w:rsidR="009D2A1B" w:rsidRPr="00837294" w:rsidRDefault="009D2A1B" w:rsidP="0078679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</w:rPr>
              <w:t>Pig</w:t>
            </w:r>
          </w:p>
        </w:tc>
        <w:tc>
          <w:tcPr>
            <w:tcW w:w="0" w:type="auto"/>
          </w:tcPr>
          <w:p w14:paraId="2F3C69A0" w14:textId="77777777" w:rsidR="009D2A1B" w:rsidRPr="00837294" w:rsidRDefault="009D2A1B" w:rsidP="0078679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</w:rPr>
              <w:t>Murine endothelial cells, after scaffold conjugation with rat anti-mouse CD31 antibodies</w:t>
            </w:r>
          </w:p>
        </w:tc>
        <w:tc>
          <w:tcPr>
            <w:tcW w:w="0" w:type="auto"/>
          </w:tcPr>
          <w:p w14:paraId="3BACE688" w14:textId="77777777" w:rsidR="009D2A1B" w:rsidRPr="00837294" w:rsidRDefault="009D2A1B" w:rsidP="0078679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</w:rPr>
              <w:t>Portal vein</w:t>
            </w:r>
          </w:p>
          <w:p w14:paraId="7314CD37" w14:textId="77777777" w:rsidR="009D2A1B" w:rsidRPr="00837294" w:rsidRDefault="009D2A1B" w:rsidP="0078679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</w:rPr>
              <w:t>Hepatic artery</w:t>
            </w:r>
          </w:p>
          <w:p w14:paraId="0011A0B5" w14:textId="77777777" w:rsidR="009D2A1B" w:rsidRPr="00837294" w:rsidRDefault="009D2A1B" w:rsidP="0078679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</w:rPr>
              <w:t>Inferior vena cava</w:t>
            </w:r>
          </w:p>
        </w:tc>
        <w:tc>
          <w:tcPr>
            <w:tcW w:w="0" w:type="auto"/>
          </w:tcPr>
          <w:p w14:paraId="3F4EFE9E" w14:textId="57D027A4" w:rsidR="009D2A1B" w:rsidRPr="00837294" w:rsidRDefault="009D2A1B" w:rsidP="0078679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</w:rPr>
              <w:t>Recellularised liver grafts implanted in pigs, demonstrating good blood flow and patency throughout vascular network over 24 h</w:t>
            </w:r>
            <w:r>
              <w:rPr>
                <w:rFonts w:ascii="Book Antiqua" w:hAnsi="Book Antiqua"/>
              </w:rPr>
              <w:t xml:space="preserve"> </w:t>
            </w:r>
            <w:r w:rsidRPr="00837294">
              <w:rPr>
                <w:rFonts w:ascii="Book Antiqua" w:hAnsi="Book Antiqua"/>
              </w:rPr>
              <w:t>after transplantation.</w:t>
            </w:r>
          </w:p>
        </w:tc>
        <w:tc>
          <w:tcPr>
            <w:tcW w:w="0" w:type="auto"/>
          </w:tcPr>
          <w:p w14:paraId="548ADC73" w14:textId="77777777" w:rsidR="009D2A1B" w:rsidRPr="00837294" w:rsidRDefault="009D2A1B" w:rsidP="0078679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</w:rPr>
              <w:t>Ko 2015</w:t>
            </w:r>
            <w:r w:rsidRPr="00837294">
              <w:rPr>
                <w:rFonts w:ascii="Book Antiqua" w:hAnsi="Book Antiqua"/>
                <w:vertAlign w:val="superscript"/>
              </w:rPr>
              <w:t>[130]</w:t>
            </w:r>
          </w:p>
        </w:tc>
      </w:tr>
      <w:tr w:rsidR="00786798" w:rsidRPr="00837294" w14:paraId="1D76196D" w14:textId="77777777" w:rsidTr="005701A4">
        <w:tc>
          <w:tcPr>
            <w:tcW w:w="0" w:type="auto"/>
          </w:tcPr>
          <w:p w14:paraId="75B9DB08" w14:textId="77777777" w:rsidR="009D2A1B" w:rsidRPr="00837294" w:rsidRDefault="009D2A1B" w:rsidP="0078679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</w:rPr>
              <w:lastRenderedPageBreak/>
              <w:t>Navarro-Tableros</w:t>
            </w:r>
          </w:p>
        </w:tc>
        <w:tc>
          <w:tcPr>
            <w:tcW w:w="0" w:type="auto"/>
          </w:tcPr>
          <w:p w14:paraId="7614C733" w14:textId="77777777" w:rsidR="009D2A1B" w:rsidRPr="00837294" w:rsidRDefault="009D2A1B" w:rsidP="0078679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</w:rPr>
              <w:t>2015</w:t>
            </w:r>
          </w:p>
        </w:tc>
        <w:tc>
          <w:tcPr>
            <w:tcW w:w="1572" w:type="dxa"/>
          </w:tcPr>
          <w:p w14:paraId="162AF521" w14:textId="77777777" w:rsidR="009D2A1B" w:rsidRPr="00837294" w:rsidRDefault="009D2A1B" w:rsidP="0078679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</w:rPr>
              <w:t>Rat</w:t>
            </w:r>
          </w:p>
        </w:tc>
        <w:tc>
          <w:tcPr>
            <w:tcW w:w="0" w:type="auto"/>
          </w:tcPr>
          <w:p w14:paraId="090AA15F" w14:textId="77777777" w:rsidR="009D2A1B" w:rsidRPr="00837294" w:rsidRDefault="009D2A1B" w:rsidP="0078679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</w:rPr>
              <w:t>Human liver stem-like cells</w:t>
            </w:r>
          </w:p>
        </w:tc>
        <w:tc>
          <w:tcPr>
            <w:tcW w:w="0" w:type="auto"/>
          </w:tcPr>
          <w:p w14:paraId="77DD7DB2" w14:textId="77777777" w:rsidR="009D2A1B" w:rsidRPr="00837294" w:rsidRDefault="009D2A1B" w:rsidP="0078679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</w:rPr>
              <w:t>Portal vein</w:t>
            </w:r>
          </w:p>
        </w:tc>
        <w:tc>
          <w:tcPr>
            <w:tcW w:w="0" w:type="auto"/>
          </w:tcPr>
          <w:p w14:paraId="3D3F2636" w14:textId="678D9305" w:rsidR="009D2A1B" w:rsidRPr="00837294" w:rsidRDefault="009D2A1B" w:rsidP="0078679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</w:rPr>
              <w:t>Loss of embryonic markers, expression of albumin, lactate dehydrogenase and cytochrome P450 subtypes. Production of urea and nitrogen.</w:t>
            </w:r>
          </w:p>
        </w:tc>
        <w:tc>
          <w:tcPr>
            <w:tcW w:w="0" w:type="auto"/>
          </w:tcPr>
          <w:p w14:paraId="3AA9C1A1" w14:textId="77777777" w:rsidR="009D2A1B" w:rsidRPr="00837294" w:rsidRDefault="009D2A1B" w:rsidP="0078679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</w:rPr>
              <w:t>Navarro-Tableros 2015</w:t>
            </w:r>
            <w:r w:rsidRPr="00837294">
              <w:rPr>
                <w:rFonts w:ascii="Book Antiqua" w:hAnsi="Book Antiqua"/>
                <w:vertAlign w:val="superscript"/>
              </w:rPr>
              <w:t>[133]</w:t>
            </w:r>
          </w:p>
        </w:tc>
      </w:tr>
      <w:tr w:rsidR="00786798" w:rsidRPr="00837294" w14:paraId="642F891B" w14:textId="77777777" w:rsidTr="005701A4">
        <w:tc>
          <w:tcPr>
            <w:tcW w:w="0" w:type="auto"/>
          </w:tcPr>
          <w:p w14:paraId="56BA3F91" w14:textId="77777777" w:rsidR="009D2A1B" w:rsidRPr="00837294" w:rsidRDefault="009D2A1B" w:rsidP="0078679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</w:rPr>
              <w:t>Ogiso</w:t>
            </w:r>
          </w:p>
        </w:tc>
        <w:tc>
          <w:tcPr>
            <w:tcW w:w="0" w:type="auto"/>
          </w:tcPr>
          <w:p w14:paraId="422576C4" w14:textId="77777777" w:rsidR="009D2A1B" w:rsidRPr="00837294" w:rsidRDefault="009D2A1B" w:rsidP="0078679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</w:rPr>
              <w:t>2016</w:t>
            </w:r>
          </w:p>
        </w:tc>
        <w:tc>
          <w:tcPr>
            <w:tcW w:w="1572" w:type="dxa"/>
          </w:tcPr>
          <w:p w14:paraId="324A15EB" w14:textId="77777777" w:rsidR="009D2A1B" w:rsidRPr="00837294" w:rsidRDefault="009D2A1B" w:rsidP="0078679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</w:rPr>
              <w:t>Rat</w:t>
            </w:r>
          </w:p>
        </w:tc>
        <w:tc>
          <w:tcPr>
            <w:tcW w:w="0" w:type="auto"/>
          </w:tcPr>
          <w:p w14:paraId="5F37B49B" w14:textId="77777777" w:rsidR="009D2A1B" w:rsidRPr="00837294" w:rsidRDefault="009D2A1B" w:rsidP="0078679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</w:rPr>
              <w:t>Mouse hepatocytes</w:t>
            </w:r>
          </w:p>
        </w:tc>
        <w:tc>
          <w:tcPr>
            <w:tcW w:w="0" w:type="auto"/>
          </w:tcPr>
          <w:p w14:paraId="0989ED39" w14:textId="3DB19BD4" w:rsidR="009D2A1B" w:rsidRPr="00837294" w:rsidRDefault="009D2A1B" w:rsidP="0078679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</w:rPr>
              <w:t>Biliary tree</w:t>
            </w:r>
            <w:r w:rsidR="00EB799B">
              <w:rPr>
                <w:rFonts w:ascii="Book Antiqua" w:hAnsi="Book Antiqua"/>
              </w:rPr>
              <w:t xml:space="preserve">; </w:t>
            </w:r>
            <w:r w:rsidRPr="00837294">
              <w:rPr>
                <w:rFonts w:ascii="Book Antiqua" w:hAnsi="Book Antiqua"/>
              </w:rPr>
              <w:t>Portal vein</w:t>
            </w:r>
          </w:p>
        </w:tc>
        <w:tc>
          <w:tcPr>
            <w:tcW w:w="0" w:type="auto"/>
          </w:tcPr>
          <w:p w14:paraId="3C8E5FE5" w14:textId="04121977" w:rsidR="009D2A1B" w:rsidRPr="00837294" w:rsidRDefault="00786798" w:rsidP="00786798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(1) </w:t>
            </w:r>
            <w:r w:rsidR="009D2A1B" w:rsidRPr="00837294">
              <w:rPr>
                <w:rFonts w:ascii="Book Antiqua" w:hAnsi="Book Antiqua"/>
              </w:rPr>
              <w:t>&gt;</w:t>
            </w:r>
            <w:r w:rsidR="009D2A1B">
              <w:rPr>
                <w:rFonts w:ascii="Book Antiqua" w:hAnsi="Book Antiqua"/>
              </w:rPr>
              <w:t xml:space="preserve"> </w:t>
            </w:r>
            <w:r w:rsidR="009D2A1B" w:rsidRPr="00837294">
              <w:rPr>
                <w:rFonts w:ascii="Book Antiqua" w:hAnsi="Book Antiqua"/>
              </w:rPr>
              <w:t>80% of cells seeded via biliary tree entered the parenchyma.</w:t>
            </w:r>
          </w:p>
          <w:p w14:paraId="3D01A4AA" w14:textId="6CB8AEAD" w:rsidR="009D2A1B" w:rsidRPr="00837294" w:rsidRDefault="00786798" w:rsidP="00786798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(2) </w:t>
            </w:r>
            <w:r w:rsidR="0020001E">
              <w:rPr>
                <w:rFonts w:ascii="Book Antiqua" w:hAnsi="Book Antiqua"/>
              </w:rPr>
              <w:t>A</w:t>
            </w:r>
            <w:r w:rsidR="0020001E" w:rsidRPr="0020001E">
              <w:rPr>
                <w:rFonts w:ascii="Book Antiqua" w:hAnsi="Book Antiqua"/>
              </w:rPr>
              <w:t>pproximate</w:t>
            </w:r>
            <w:r w:rsidR="0020001E">
              <w:rPr>
                <w:rFonts w:ascii="Book Antiqua" w:hAnsi="Book Antiqua"/>
              </w:rPr>
              <w:t xml:space="preserve"> </w:t>
            </w:r>
            <w:r w:rsidR="009D2A1B" w:rsidRPr="00837294">
              <w:rPr>
                <w:rFonts w:ascii="Book Antiqua" w:hAnsi="Book Antiqua"/>
              </w:rPr>
              <w:t xml:space="preserve">20% of cells seeded </w:t>
            </w:r>
            <w:r w:rsidR="009D2A1B" w:rsidRPr="0020001E">
              <w:rPr>
                <w:rFonts w:ascii="Book Antiqua" w:hAnsi="Book Antiqua"/>
                <w:i/>
                <w:iCs/>
              </w:rPr>
              <w:t>via</w:t>
            </w:r>
            <w:r w:rsidR="009D2A1B" w:rsidRPr="00837294">
              <w:rPr>
                <w:rFonts w:ascii="Book Antiqua" w:hAnsi="Book Antiqua"/>
              </w:rPr>
              <w:t xml:space="preserve"> portal vein entered the parenchyma.</w:t>
            </w:r>
            <w:r w:rsidR="0020001E">
              <w:rPr>
                <w:rFonts w:ascii="Book Antiqua" w:hAnsi="Book Antiqua"/>
              </w:rPr>
              <w:t xml:space="preserve"> </w:t>
            </w:r>
          </w:p>
          <w:p w14:paraId="213864D3" w14:textId="0A41692A" w:rsidR="009D2A1B" w:rsidRPr="00837294" w:rsidRDefault="00786798" w:rsidP="00786798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(3) </w:t>
            </w:r>
            <w:r w:rsidR="009D2A1B" w:rsidRPr="00837294">
              <w:rPr>
                <w:rFonts w:ascii="Book Antiqua" w:hAnsi="Book Antiqua"/>
              </w:rPr>
              <w:t>Increased gene expression of foetal hepatocyte albumin, glucose 6-phosphatase, transferrin, cytokeratin 19, and gamma-glutamyl transpeptidase, activation of liver detoxification enzymes, formation of biliary duct-like structures.</w:t>
            </w:r>
          </w:p>
        </w:tc>
        <w:tc>
          <w:tcPr>
            <w:tcW w:w="0" w:type="auto"/>
          </w:tcPr>
          <w:p w14:paraId="0B80B86B" w14:textId="1315F9C2" w:rsidR="009D2A1B" w:rsidRPr="00837294" w:rsidRDefault="009D2A1B" w:rsidP="0078679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</w:rPr>
              <w:t>Ogiso 2016</w:t>
            </w:r>
            <w:r w:rsidR="0020001E" w:rsidRPr="00837294">
              <w:rPr>
                <w:rFonts w:ascii="Book Antiqua" w:hAnsi="Book Antiqua"/>
                <w:vertAlign w:val="superscript"/>
              </w:rPr>
              <w:t>[132]</w:t>
            </w:r>
            <w:r w:rsidRPr="00837294">
              <w:rPr>
                <w:rFonts w:ascii="Book Antiqua" w:hAnsi="Book Antiqua"/>
              </w:rPr>
              <w:t xml:space="preserve"> </w:t>
            </w:r>
            <w:r w:rsidR="0020001E">
              <w:rPr>
                <w:rFonts w:ascii="Book Antiqua" w:hAnsi="Book Antiqua"/>
              </w:rPr>
              <w:t>[</w:t>
            </w:r>
            <w:r w:rsidRPr="00837294">
              <w:rPr>
                <w:rFonts w:ascii="Book Antiqua" w:hAnsi="Book Antiqua"/>
              </w:rPr>
              <w:t>PMID 27767181</w:t>
            </w:r>
            <w:r w:rsidR="0020001E">
              <w:rPr>
                <w:rFonts w:ascii="Book Antiqua" w:hAnsi="Book Antiqua"/>
              </w:rPr>
              <w:t>]</w:t>
            </w:r>
            <w:r w:rsidRPr="00837294">
              <w:rPr>
                <w:rFonts w:ascii="Book Antiqua" w:hAnsi="Book Antiqua"/>
              </w:rPr>
              <w:t xml:space="preserve"> </w:t>
            </w:r>
          </w:p>
        </w:tc>
      </w:tr>
      <w:tr w:rsidR="00786798" w:rsidRPr="00837294" w14:paraId="61A52A00" w14:textId="77777777" w:rsidTr="005701A4">
        <w:tc>
          <w:tcPr>
            <w:tcW w:w="0" w:type="auto"/>
          </w:tcPr>
          <w:p w14:paraId="0EABBF68" w14:textId="77777777" w:rsidR="009D2A1B" w:rsidRPr="00837294" w:rsidRDefault="009D2A1B" w:rsidP="0078679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</w:rPr>
              <w:t>Verstegen</w:t>
            </w:r>
          </w:p>
        </w:tc>
        <w:tc>
          <w:tcPr>
            <w:tcW w:w="0" w:type="auto"/>
          </w:tcPr>
          <w:p w14:paraId="6DDAB027" w14:textId="77777777" w:rsidR="009D2A1B" w:rsidRPr="00837294" w:rsidRDefault="009D2A1B" w:rsidP="0078679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</w:rPr>
              <w:t>2017</w:t>
            </w:r>
          </w:p>
        </w:tc>
        <w:tc>
          <w:tcPr>
            <w:tcW w:w="1572" w:type="dxa"/>
          </w:tcPr>
          <w:p w14:paraId="79A4AAEC" w14:textId="77777777" w:rsidR="009D2A1B" w:rsidRPr="00837294" w:rsidRDefault="009D2A1B" w:rsidP="0078679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</w:rPr>
              <w:t>Human</w:t>
            </w:r>
          </w:p>
        </w:tc>
        <w:tc>
          <w:tcPr>
            <w:tcW w:w="0" w:type="auto"/>
          </w:tcPr>
          <w:p w14:paraId="0FF23341" w14:textId="6D91E58C" w:rsidR="009D2A1B" w:rsidRPr="00837294" w:rsidRDefault="009D2A1B" w:rsidP="0078679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</w:rPr>
              <w:t>Human umbilical vein endothelial</w:t>
            </w:r>
            <w:r w:rsidR="006D5DD7">
              <w:rPr>
                <w:rFonts w:ascii="Book Antiqua" w:hAnsi="Book Antiqua" w:hint="eastAsia"/>
                <w:lang w:eastAsia="zh-CN"/>
              </w:rPr>
              <w:t xml:space="preserve"> </w:t>
            </w:r>
            <w:r w:rsidRPr="00837294">
              <w:rPr>
                <w:rFonts w:ascii="Book Antiqua" w:hAnsi="Book Antiqua"/>
              </w:rPr>
              <w:t>cells.</w:t>
            </w:r>
          </w:p>
        </w:tc>
        <w:tc>
          <w:tcPr>
            <w:tcW w:w="0" w:type="auto"/>
          </w:tcPr>
          <w:p w14:paraId="59A4F16B" w14:textId="77777777" w:rsidR="009D2A1B" w:rsidRPr="00837294" w:rsidRDefault="009D2A1B" w:rsidP="0078679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</w:rPr>
              <w:t>-</w:t>
            </w:r>
          </w:p>
        </w:tc>
        <w:tc>
          <w:tcPr>
            <w:tcW w:w="0" w:type="auto"/>
          </w:tcPr>
          <w:p w14:paraId="27CE878A" w14:textId="77777777" w:rsidR="009D2A1B" w:rsidRPr="00837294" w:rsidRDefault="009D2A1B" w:rsidP="0078679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</w:rPr>
              <w:t xml:space="preserve">Re-endothelialisation of vascular tree, demonstrated by luminal vimentin </w:t>
            </w:r>
            <w:r w:rsidRPr="00837294">
              <w:rPr>
                <w:rFonts w:ascii="Book Antiqua" w:hAnsi="Book Antiqua"/>
              </w:rPr>
              <w:lastRenderedPageBreak/>
              <w:t>and von Willebrand Factor/F8 staining.</w:t>
            </w:r>
          </w:p>
        </w:tc>
        <w:tc>
          <w:tcPr>
            <w:tcW w:w="0" w:type="auto"/>
          </w:tcPr>
          <w:p w14:paraId="393281AA" w14:textId="77777777" w:rsidR="009D2A1B" w:rsidRPr="00837294" w:rsidRDefault="009D2A1B" w:rsidP="0078679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</w:rPr>
              <w:lastRenderedPageBreak/>
              <w:t>Verstegen 2017</w:t>
            </w:r>
            <w:r w:rsidRPr="00837294">
              <w:rPr>
                <w:rFonts w:ascii="Book Antiqua" w:hAnsi="Book Antiqua"/>
                <w:vertAlign w:val="superscript"/>
              </w:rPr>
              <w:t>[138]</w:t>
            </w:r>
          </w:p>
        </w:tc>
      </w:tr>
      <w:tr w:rsidR="00786798" w:rsidRPr="00837294" w14:paraId="44316E70" w14:textId="77777777" w:rsidTr="005701A4">
        <w:tc>
          <w:tcPr>
            <w:tcW w:w="0" w:type="auto"/>
          </w:tcPr>
          <w:p w14:paraId="18493AA3" w14:textId="77777777" w:rsidR="009D2A1B" w:rsidRPr="00837294" w:rsidRDefault="009D2A1B" w:rsidP="0078679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</w:rPr>
              <w:t>Butter</w:t>
            </w:r>
          </w:p>
        </w:tc>
        <w:tc>
          <w:tcPr>
            <w:tcW w:w="0" w:type="auto"/>
          </w:tcPr>
          <w:p w14:paraId="4C5B43A0" w14:textId="77777777" w:rsidR="009D2A1B" w:rsidRPr="00837294" w:rsidRDefault="009D2A1B" w:rsidP="0078679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</w:rPr>
              <w:t>2018</w:t>
            </w:r>
          </w:p>
        </w:tc>
        <w:tc>
          <w:tcPr>
            <w:tcW w:w="1572" w:type="dxa"/>
          </w:tcPr>
          <w:p w14:paraId="643E24BE" w14:textId="77777777" w:rsidR="009D2A1B" w:rsidRPr="00837294" w:rsidRDefault="009D2A1B" w:rsidP="0078679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</w:rPr>
              <w:t>Rat</w:t>
            </w:r>
          </w:p>
        </w:tc>
        <w:tc>
          <w:tcPr>
            <w:tcW w:w="0" w:type="auto"/>
          </w:tcPr>
          <w:p w14:paraId="3F148223" w14:textId="77777777" w:rsidR="009D2A1B" w:rsidRPr="00837294" w:rsidRDefault="009D2A1B" w:rsidP="0078679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</w:rPr>
              <w:t>Rat hepatocytes</w:t>
            </w:r>
          </w:p>
        </w:tc>
        <w:tc>
          <w:tcPr>
            <w:tcW w:w="0" w:type="auto"/>
          </w:tcPr>
          <w:p w14:paraId="10D14EE3" w14:textId="77777777" w:rsidR="009D2A1B" w:rsidRPr="00837294" w:rsidRDefault="009D2A1B" w:rsidP="0078679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</w:rPr>
              <w:t>Hepatic artery and portal vein</w:t>
            </w:r>
          </w:p>
        </w:tc>
        <w:tc>
          <w:tcPr>
            <w:tcW w:w="0" w:type="auto"/>
          </w:tcPr>
          <w:p w14:paraId="48CC0998" w14:textId="77777777" w:rsidR="009D2A1B" w:rsidRPr="00837294" w:rsidRDefault="009D2A1B" w:rsidP="0078679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</w:rPr>
              <w:t>In vitro demonstration of hepatocyte spread to all liver lobes, with proliferation, and production of aminotransferases, lactate dehydrogenase and albumin.</w:t>
            </w:r>
          </w:p>
        </w:tc>
        <w:tc>
          <w:tcPr>
            <w:tcW w:w="0" w:type="auto"/>
          </w:tcPr>
          <w:p w14:paraId="5698EFB9" w14:textId="77777777" w:rsidR="009D2A1B" w:rsidRPr="00837294" w:rsidRDefault="009D2A1B" w:rsidP="0078679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</w:rPr>
              <w:t>Butter 2018</w:t>
            </w:r>
            <w:r w:rsidRPr="00837294">
              <w:rPr>
                <w:rFonts w:ascii="Book Antiqua" w:hAnsi="Book Antiqua"/>
                <w:vertAlign w:val="superscript"/>
              </w:rPr>
              <w:t>[134]</w:t>
            </w:r>
          </w:p>
        </w:tc>
      </w:tr>
      <w:tr w:rsidR="00786798" w:rsidRPr="00837294" w14:paraId="72936F1B" w14:textId="77777777" w:rsidTr="005701A4">
        <w:tc>
          <w:tcPr>
            <w:tcW w:w="0" w:type="auto"/>
          </w:tcPr>
          <w:p w14:paraId="37669D8C" w14:textId="77777777" w:rsidR="009D2A1B" w:rsidRPr="00837294" w:rsidRDefault="009D2A1B" w:rsidP="0078679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</w:rPr>
              <w:t>Chen</w:t>
            </w:r>
          </w:p>
        </w:tc>
        <w:tc>
          <w:tcPr>
            <w:tcW w:w="0" w:type="auto"/>
          </w:tcPr>
          <w:p w14:paraId="76B6DC0C" w14:textId="77777777" w:rsidR="009D2A1B" w:rsidRPr="00837294" w:rsidRDefault="009D2A1B" w:rsidP="0078679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</w:rPr>
              <w:t>2018</w:t>
            </w:r>
          </w:p>
        </w:tc>
        <w:tc>
          <w:tcPr>
            <w:tcW w:w="1572" w:type="dxa"/>
          </w:tcPr>
          <w:p w14:paraId="6024B08B" w14:textId="77777777" w:rsidR="009D2A1B" w:rsidRPr="00837294" w:rsidRDefault="009D2A1B" w:rsidP="0078679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</w:rPr>
              <w:t>Rat</w:t>
            </w:r>
          </w:p>
        </w:tc>
        <w:tc>
          <w:tcPr>
            <w:tcW w:w="0" w:type="auto"/>
          </w:tcPr>
          <w:p w14:paraId="7A95ABD2" w14:textId="77777777" w:rsidR="009D2A1B" w:rsidRPr="00837294" w:rsidRDefault="009D2A1B" w:rsidP="0078679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</w:rPr>
              <w:t>Rat hepatocytes</w:t>
            </w:r>
          </w:p>
        </w:tc>
        <w:tc>
          <w:tcPr>
            <w:tcW w:w="0" w:type="auto"/>
          </w:tcPr>
          <w:p w14:paraId="5AED83A2" w14:textId="77777777" w:rsidR="009D2A1B" w:rsidRPr="00837294" w:rsidRDefault="009D2A1B" w:rsidP="0078679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</w:rPr>
              <w:t>Portal vein</w:t>
            </w:r>
          </w:p>
        </w:tc>
        <w:tc>
          <w:tcPr>
            <w:tcW w:w="0" w:type="auto"/>
          </w:tcPr>
          <w:p w14:paraId="64DFD0DD" w14:textId="77777777" w:rsidR="009D2A1B" w:rsidRPr="00837294" w:rsidRDefault="009D2A1B" w:rsidP="0078679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</w:rPr>
              <w:t>None (description of materials and methods).</w:t>
            </w:r>
          </w:p>
        </w:tc>
        <w:tc>
          <w:tcPr>
            <w:tcW w:w="0" w:type="auto"/>
          </w:tcPr>
          <w:p w14:paraId="795CA784" w14:textId="77777777" w:rsidR="009D2A1B" w:rsidRPr="00837294" w:rsidRDefault="009D2A1B" w:rsidP="0078679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</w:rPr>
              <w:t>Chen 2018</w:t>
            </w:r>
            <w:r w:rsidRPr="00837294">
              <w:rPr>
                <w:rFonts w:ascii="Book Antiqua" w:hAnsi="Book Antiqua"/>
                <w:vertAlign w:val="superscript"/>
              </w:rPr>
              <w:t>[135]</w:t>
            </w:r>
          </w:p>
        </w:tc>
      </w:tr>
      <w:tr w:rsidR="00786798" w:rsidRPr="00837294" w14:paraId="4C09439E" w14:textId="77777777" w:rsidTr="005701A4">
        <w:tc>
          <w:tcPr>
            <w:tcW w:w="0" w:type="auto"/>
          </w:tcPr>
          <w:p w14:paraId="1D1A5E44" w14:textId="77777777" w:rsidR="009D2A1B" w:rsidRPr="00837294" w:rsidRDefault="009D2A1B" w:rsidP="0078679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</w:rPr>
              <w:t>Chen</w:t>
            </w:r>
          </w:p>
        </w:tc>
        <w:tc>
          <w:tcPr>
            <w:tcW w:w="0" w:type="auto"/>
          </w:tcPr>
          <w:p w14:paraId="179F0922" w14:textId="77777777" w:rsidR="009D2A1B" w:rsidRPr="00837294" w:rsidRDefault="009D2A1B" w:rsidP="0078679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</w:rPr>
              <w:t>2019</w:t>
            </w:r>
          </w:p>
        </w:tc>
        <w:tc>
          <w:tcPr>
            <w:tcW w:w="1572" w:type="dxa"/>
          </w:tcPr>
          <w:p w14:paraId="4B2E1A31" w14:textId="77777777" w:rsidR="009D2A1B" w:rsidRPr="00837294" w:rsidRDefault="009D2A1B" w:rsidP="0078679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</w:rPr>
              <w:t>Rat</w:t>
            </w:r>
          </w:p>
        </w:tc>
        <w:tc>
          <w:tcPr>
            <w:tcW w:w="0" w:type="auto"/>
          </w:tcPr>
          <w:p w14:paraId="42AFB686" w14:textId="77777777" w:rsidR="009D2A1B" w:rsidRPr="00837294" w:rsidRDefault="009D2A1B" w:rsidP="0078679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</w:rPr>
              <w:t xml:space="preserve">Rat cholangiocytes </w:t>
            </w:r>
          </w:p>
          <w:p w14:paraId="69F9FBA8" w14:textId="77777777" w:rsidR="009D2A1B" w:rsidRPr="00837294" w:rsidRDefault="009D2A1B" w:rsidP="00786798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  <w:p w14:paraId="36385916" w14:textId="77777777" w:rsidR="009D2A1B" w:rsidRPr="00837294" w:rsidRDefault="009D2A1B" w:rsidP="0078679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</w:rPr>
              <w:t>Rat hepatocytes</w:t>
            </w:r>
          </w:p>
        </w:tc>
        <w:tc>
          <w:tcPr>
            <w:tcW w:w="0" w:type="auto"/>
          </w:tcPr>
          <w:p w14:paraId="3844C042" w14:textId="7BFAA210" w:rsidR="009D2A1B" w:rsidRPr="00837294" w:rsidRDefault="009D2A1B" w:rsidP="0078679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</w:rPr>
              <w:t>Common bile duct</w:t>
            </w:r>
            <w:r w:rsidR="006D5DD7">
              <w:rPr>
                <w:rFonts w:ascii="Book Antiqua" w:hAnsi="Book Antiqua" w:hint="eastAsia"/>
                <w:lang w:eastAsia="zh-CN"/>
              </w:rPr>
              <w:t>;</w:t>
            </w:r>
            <w:r w:rsidR="006D5DD7">
              <w:rPr>
                <w:rFonts w:ascii="Book Antiqua" w:hAnsi="Book Antiqua"/>
                <w:lang w:eastAsia="zh-CN"/>
              </w:rPr>
              <w:t xml:space="preserve"> </w:t>
            </w:r>
            <w:r w:rsidRPr="00837294">
              <w:rPr>
                <w:rFonts w:ascii="Book Antiqua" w:hAnsi="Book Antiqua"/>
              </w:rPr>
              <w:t>Portal vein</w:t>
            </w:r>
          </w:p>
        </w:tc>
        <w:tc>
          <w:tcPr>
            <w:tcW w:w="0" w:type="auto"/>
          </w:tcPr>
          <w:p w14:paraId="40906A2F" w14:textId="77777777" w:rsidR="009D2A1B" w:rsidRPr="00837294" w:rsidRDefault="009D2A1B" w:rsidP="0078679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</w:rPr>
              <w:t>In vitro viability and function demonstrated by albumin and urea secretion, and gene expression of functional proteins.</w:t>
            </w:r>
          </w:p>
        </w:tc>
        <w:tc>
          <w:tcPr>
            <w:tcW w:w="0" w:type="auto"/>
          </w:tcPr>
          <w:p w14:paraId="7F466E7A" w14:textId="77777777" w:rsidR="009D2A1B" w:rsidRPr="00837294" w:rsidRDefault="009D2A1B" w:rsidP="0078679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</w:rPr>
              <w:t>Chen 2019</w:t>
            </w:r>
            <w:r w:rsidRPr="00837294">
              <w:rPr>
                <w:rFonts w:ascii="Book Antiqua" w:hAnsi="Book Antiqua"/>
                <w:vertAlign w:val="superscript"/>
              </w:rPr>
              <w:t>[136]</w:t>
            </w:r>
          </w:p>
        </w:tc>
      </w:tr>
      <w:tr w:rsidR="00786798" w:rsidRPr="00837294" w14:paraId="4D8FB53E" w14:textId="77777777" w:rsidTr="006D5DD7">
        <w:tc>
          <w:tcPr>
            <w:tcW w:w="0" w:type="auto"/>
          </w:tcPr>
          <w:p w14:paraId="1A73E3A3" w14:textId="77777777" w:rsidR="009D2A1B" w:rsidRPr="00837294" w:rsidRDefault="009D2A1B" w:rsidP="0078679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</w:rPr>
              <w:t>Harper</w:t>
            </w:r>
          </w:p>
        </w:tc>
        <w:tc>
          <w:tcPr>
            <w:tcW w:w="0" w:type="auto"/>
          </w:tcPr>
          <w:p w14:paraId="6AF09285" w14:textId="77777777" w:rsidR="009D2A1B" w:rsidRPr="00837294" w:rsidRDefault="009D2A1B" w:rsidP="0078679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</w:rPr>
              <w:t>2020</w:t>
            </w:r>
          </w:p>
        </w:tc>
        <w:tc>
          <w:tcPr>
            <w:tcW w:w="1572" w:type="dxa"/>
          </w:tcPr>
          <w:p w14:paraId="2A31DBE6" w14:textId="77777777" w:rsidR="009D2A1B" w:rsidRPr="00837294" w:rsidRDefault="009D2A1B" w:rsidP="0078679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</w:rPr>
              <w:t>Rat</w:t>
            </w:r>
          </w:p>
        </w:tc>
        <w:tc>
          <w:tcPr>
            <w:tcW w:w="0" w:type="auto"/>
          </w:tcPr>
          <w:p w14:paraId="55CDC977" w14:textId="77777777" w:rsidR="009D2A1B" w:rsidRPr="00837294" w:rsidRDefault="009D2A1B" w:rsidP="0078679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</w:rPr>
              <w:t>Rat bone marrow cells</w:t>
            </w:r>
          </w:p>
        </w:tc>
        <w:tc>
          <w:tcPr>
            <w:tcW w:w="0" w:type="auto"/>
          </w:tcPr>
          <w:p w14:paraId="52B6BBF0" w14:textId="77777777" w:rsidR="009D2A1B" w:rsidRPr="00837294" w:rsidRDefault="009D2A1B" w:rsidP="0078679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</w:rPr>
              <w:t>Portal vein</w:t>
            </w:r>
          </w:p>
        </w:tc>
        <w:tc>
          <w:tcPr>
            <w:tcW w:w="0" w:type="auto"/>
          </w:tcPr>
          <w:p w14:paraId="4754BAA2" w14:textId="59282989" w:rsidR="009D2A1B" w:rsidRPr="00837294" w:rsidRDefault="009D2A1B" w:rsidP="0078679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</w:rPr>
              <w:t>Stem cells engrafted in portal, sinusoidal and hepatic vein compartments, achieving expression of endothelial cell surface markers for up to 30 d.</w:t>
            </w:r>
          </w:p>
        </w:tc>
        <w:tc>
          <w:tcPr>
            <w:tcW w:w="0" w:type="auto"/>
          </w:tcPr>
          <w:p w14:paraId="1888A787" w14:textId="77777777" w:rsidR="009D2A1B" w:rsidRPr="00837294" w:rsidRDefault="009D2A1B" w:rsidP="0078679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</w:rPr>
              <w:t>Harper 2020</w:t>
            </w:r>
            <w:r w:rsidRPr="00837294">
              <w:rPr>
                <w:rFonts w:ascii="Book Antiqua" w:hAnsi="Book Antiqua"/>
                <w:vertAlign w:val="superscript"/>
              </w:rPr>
              <w:t>[118]</w:t>
            </w:r>
          </w:p>
        </w:tc>
      </w:tr>
      <w:tr w:rsidR="00786798" w:rsidRPr="00837294" w14:paraId="5D7125A9" w14:textId="77777777" w:rsidTr="006D5DD7">
        <w:tc>
          <w:tcPr>
            <w:tcW w:w="0" w:type="auto"/>
            <w:tcBorders>
              <w:bottom w:val="single" w:sz="4" w:space="0" w:color="auto"/>
            </w:tcBorders>
          </w:tcPr>
          <w:p w14:paraId="1D28E524" w14:textId="77777777" w:rsidR="009D2A1B" w:rsidRPr="00837294" w:rsidRDefault="009D2A1B" w:rsidP="0078679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</w:rPr>
              <w:lastRenderedPageBreak/>
              <w:t>Takeishi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4EB52D8" w14:textId="77777777" w:rsidR="009D2A1B" w:rsidRPr="00837294" w:rsidRDefault="009D2A1B" w:rsidP="0078679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</w:rPr>
              <w:t>2020</w:t>
            </w:r>
          </w:p>
        </w:tc>
        <w:tc>
          <w:tcPr>
            <w:tcW w:w="1572" w:type="dxa"/>
            <w:tcBorders>
              <w:bottom w:val="single" w:sz="4" w:space="0" w:color="auto"/>
            </w:tcBorders>
          </w:tcPr>
          <w:p w14:paraId="12D60E39" w14:textId="77777777" w:rsidR="009D2A1B" w:rsidRPr="00837294" w:rsidRDefault="009D2A1B" w:rsidP="0078679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</w:rPr>
              <w:t>Rat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8EC6DCF" w14:textId="77777777" w:rsidR="009D2A1B" w:rsidRPr="00837294" w:rsidRDefault="009D2A1B" w:rsidP="0078679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</w:rPr>
              <w:t>Human hepatocytes, biliary epithelial cells, and vascular endothelial cells derived from pluripotent stem cells, mesenchymal cells, and fibroblasts.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13D7484" w14:textId="2A2C8CB0" w:rsidR="009D2A1B" w:rsidRPr="00837294" w:rsidRDefault="009D2A1B" w:rsidP="0078679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</w:rPr>
              <w:t>Biliary tree</w:t>
            </w:r>
            <w:r w:rsidR="006D5DD7">
              <w:rPr>
                <w:rFonts w:ascii="Book Antiqua" w:hAnsi="Book Antiqua"/>
              </w:rPr>
              <w:t xml:space="preserve">; </w:t>
            </w:r>
          </w:p>
          <w:p w14:paraId="0DABCF63" w14:textId="3D47DB36" w:rsidR="009D2A1B" w:rsidRPr="00837294" w:rsidRDefault="009D2A1B" w:rsidP="0078679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</w:rPr>
              <w:t>Portal vein</w:t>
            </w:r>
            <w:r w:rsidR="006D5DD7">
              <w:rPr>
                <w:rFonts w:ascii="Book Antiqua" w:hAnsi="Book Antiqua"/>
              </w:rPr>
              <w:t xml:space="preserve">; </w:t>
            </w:r>
          </w:p>
          <w:p w14:paraId="133FBDDE" w14:textId="77777777" w:rsidR="009D2A1B" w:rsidRPr="00837294" w:rsidRDefault="009D2A1B" w:rsidP="0078679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</w:rPr>
              <w:t>Central veins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F63AA45" w14:textId="08B16BEE" w:rsidR="009D2A1B" w:rsidRPr="00837294" w:rsidRDefault="009D2A1B" w:rsidP="0078679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</w:rPr>
              <w:t>Auxiliary grafts implanted in rats, achieving in vivo functionality for 4 d.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D87CA84" w14:textId="77777777" w:rsidR="009D2A1B" w:rsidRPr="00837294" w:rsidRDefault="009D2A1B" w:rsidP="0078679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294">
              <w:rPr>
                <w:rFonts w:ascii="Book Antiqua" w:hAnsi="Book Antiqua"/>
              </w:rPr>
              <w:t>Takeishi 2020</w:t>
            </w:r>
            <w:r w:rsidRPr="00837294">
              <w:rPr>
                <w:rFonts w:ascii="Book Antiqua" w:hAnsi="Book Antiqua"/>
                <w:vertAlign w:val="superscript"/>
              </w:rPr>
              <w:t>[137]</w:t>
            </w:r>
          </w:p>
        </w:tc>
      </w:tr>
    </w:tbl>
    <w:p w14:paraId="4EB64954" w14:textId="07997208" w:rsidR="00967105" w:rsidRDefault="00967105">
      <w:pPr>
        <w:spacing w:line="360" w:lineRule="auto"/>
        <w:jc w:val="both"/>
      </w:pPr>
    </w:p>
    <w:p w14:paraId="63A3B029" w14:textId="77777777" w:rsidR="00A77B3E" w:rsidRDefault="00A77B3E">
      <w:pPr>
        <w:spacing w:line="360" w:lineRule="auto"/>
        <w:jc w:val="both"/>
      </w:pPr>
    </w:p>
    <w:sectPr w:rsidR="00A77B3E" w:rsidSect="009D2A1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8D4A0" w14:textId="77777777" w:rsidR="007B04F6" w:rsidRDefault="007B04F6" w:rsidP="00D141D0">
      <w:r>
        <w:separator/>
      </w:r>
    </w:p>
  </w:endnote>
  <w:endnote w:type="continuationSeparator" w:id="0">
    <w:p w14:paraId="79170534" w14:textId="77777777" w:rsidR="007B04F6" w:rsidRDefault="007B04F6" w:rsidP="00D14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774A6" w14:textId="26900F0D" w:rsidR="00D141D0" w:rsidRPr="00D141D0" w:rsidRDefault="00D141D0" w:rsidP="00D141D0">
    <w:pPr>
      <w:pStyle w:val="a5"/>
      <w:jc w:val="right"/>
      <w:rPr>
        <w:rFonts w:ascii="Book Antiqua" w:hAnsi="Book Antiqua"/>
        <w:sz w:val="24"/>
        <w:szCs w:val="24"/>
      </w:rPr>
    </w:pPr>
    <w:r>
      <w:rPr>
        <w:rFonts w:ascii="Book Antiqua" w:hAnsi="Book Antiqua"/>
        <w:sz w:val="24"/>
        <w:szCs w:val="24"/>
      </w:rPr>
      <w:fldChar w:fldCharType="begin"/>
    </w:r>
    <w:r>
      <w:rPr>
        <w:rFonts w:ascii="Book Antiqua" w:hAnsi="Book Antiqua"/>
        <w:sz w:val="24"/>
        <w:szCs w:val="24"/>
      </w:rPr>
      <w:instrText xml:space="preserve"> PAGE   \* MERGEFORMAT </w:instrText>
    </w:r>
    <w:r>
      <w:rPr>
        <w:rFonts w:ascii="Book Antiqua" w:hAnsi="Book Antiqua"/>
        <w:sz w:val="24"/>
        <w:szCs w:val="24"/>
      </w:rPr>
      <w:fldChar w:fldCharType="separate"/>
    </w:r>
    <w:r w:rsidR="00A41C0F">
      <w:rPr>
        <w:rFonts w:ascii="Book Antiqua" w:hAnsi="Book Antiqua"/>
        <w:noProof/>
        <w:sz w:val="24"/>
        <w:szCs w:val="24"/>
      </w:rPr>
      <w:t>2</w:t>
    </w:r>
    <w:r>
      <w:rPr>
        <w:rFonts w:ascii="Book Antiqua" w:hAnsi="Book Antiqua"/>
        <w:sz w:val="24"/>
        <w:szCs w:val="24"/>
      </w:rPr>
      <w:fldChar w:fldCharType="end"/>
    </w:r>
    <w:r>
      <w:rPr>
        <w:rFonts w:ascii="Book Antiqua" w:hAnsi="Book Antiqua"/>
        <w:sz w:val="24"/>
        <w:szCs w:val="24"/>
      </w:rPr>
      <w:t>/</w:t>
    </w:r>
    <w:r>
      <w:rPr>
        <w:rFonts w:ascii="Book Antiqua" w:hAnsi="Book Antiqua"/>
        <w:sz w:val="24"/>
        <w:szCs w:val="24"/>
      </w:rPr>
      <w:fldChar w:fldCharType="begin"/>
    </w:r>
    <w:r>
      <w:rPr>
        <w:rFonts w:ascii="Book Antiqua" w:hAnsi="Book Antiqua"/>
        <w:sz w:val="24"/>
        <w:szCs w:val="24"/>
      </w:rPr>
      <w:instrText xml:space="preserve"> NUMPAGES   \* MERGEFORMAT </w:instrText>
    </w:r>
    <w:r>
      <w:rPr>
        <w:rFonts w:ascii="Book Antiqua" w:hAnsi="Book Antiqua"/>
        <w:sz w:val="24"/>
        <w:szCs w:val="24"/>
      </w:rPr>
      <w:fldChar w:fldCharType="separate"/>
    </w:r>
    <w:r w:rsidR="00A41C0F">
      <w:rPr>
        <w:rFonts w:ascii="Book Antiqua" w:hAnsi="Book Antiqua"/>
        <w:noProof/>
        <w:sz w:val="24"/>
        <w:szCs w:val="24"/>
      </w:rPr>
      <w:t>138</w:t>
    </w:r>
    <w:r>
      <w:rPr>
        <w:rFonts w:ascii="Book Antiqua" w:hAnsi="Book Antiqua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B7C2B" w14:textId="77777777" w:rsidR="007B04F6" w:rsidRDefault="007B04F6" w:rsidP="00D141D0">
      <w:r>
        <w:separator/>
      </w:r>
    </w:p>
  </w:footnote>
  <w:footnote w:type="continuationSeparator" w:id="0">
    <w:p w14:paraId="63842099" w14:textId="77777777" w:rsidR="007B04F6" w:rsidRDefault="007B04F6" w:rsidP="00D141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A02C5B"/>
    <w:multiLevelType w:val="hybridMultilevel"/>
    <w:tmpl w:val="CB7CD1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ansheng Ma">
    <w15:presenceInfo w15:providerId="Windows Live" w15:userId="9c9f201b46c0104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0453A"/>
    <w:rsid w:val="00011BCC"/>
    <w:rsid w:val="00016CE3"/>
    <w:rsid w:val="0003026D"/>
    <w:rsid w:val="00037F89"/>
    <w:rsid w:val="000611FC"/>
    <w:rsid w:val="000776A1"/>
    <w:rsid w:val="00093EA4"/>
    <w:rsid w:val="0009437E"/>
    <w:rsid w:val="00095700"/>
    <w:rsid w:val="000972AA"/>
    <w:rsid w:val="000B7DA0"/>
    <w:rsid w:val="000C494F"/>
    <w:rsid w:val="000D32C7"/>
    <w:rsid w:val="000D3C09"/>
    <w:rsid w:val="000E7A3F"/>
    <w:rsid w:val="000F03A8"/>
    <w:rsid w:val="000F400D"/>
    <w:rsid w:val="000F45B8"/>
    <w:rsid w:val="000F5633"/>
    <w:rsid w:val="001236D3"/>
    <w:rsid w:val="00127337"/>
    <w:rsid w:val="00136CF5"/>
    <w:rsid w:val="00140DF7"/>
    <w:rsid w:val="00164970"/>
    <w:rsid w:val="00183DD0"/>
    <w:rsid w:val="0019112E"/>
    <w:rsid w:val="00193B0E"/>
    <w:rsid w:val="001A56F4"/>
    <w:rsid w:val="001A7A4D"/>
    <w:rsid w:val="001B466A"/>
    <w:rsid w:val="001B47B4"/>
    <w:rsid w:val="001D4999"/>
    <w:rsid w:val="001E3B8E"/>
    <w:rsid w:val="001F225B"/>
    <w:rsid w:val="001F66CB"/>
    <w:rsid w:val="001F6A17"/>
    <w:rsid w:val="0020001E"/>
    <w:rsid w:val="00221B73"/>
    <w:rsid w:val="002221B6"/>
    <w:rsid w:val="00224F90"/>
    <w:rsid w:val="00246BC7"/>
    <w:rsid w:val="00250D3F"/>
    <w:rsid w:val="00262803"/>
    <w:rsid w:val="00266D48"/>
    <w:rsid w:val="0027624D"/>
    <w:rsid w:val="002815A4"/>
    <w:rsid w:val="00284D63"/>
    <w:rsid w:val="002868C3"/>
    <w:rsid w:val="002906FE"/>
    <w:rsid w:val="002B1597"/>
    <w:rsid w:val="002B2B21"/>
    <w:rsid w:val="002D2B11"/>
    <w:rsid w:val="002D62C8"/>
    <w:rsid w:val="002F44B1"/>
    <w:rsid w:val="002F7AC0"/>
    <w:rsid w:val="00304B7F"/>
    <w:rsid w:val="00311FFC"/>
    <w:rsid w:val="00312FC0"/>
    <w:rsid w:val="00316976"/>
    <w:rsid w:val="00324708"/>
    <w:rsid w:val="00331FF5"/>
    <w:rsid w:val="00380F0A"/>
    <w:rsid w:val="00381924"/>
    <w:rsid w:val="003860EF"/>
    <w:rsid w:val="003B419A"/>
    <w:rsid w:val="003B485E"/>
    <w:rsid w:val="003B620D"/>
    <w:rsid w:val="003C1C3F"/>
    <w:rsid w:val="003C78EA"/>
    <w:rsid w:val="003D2CC8"/>
    <w:rsid w:val="003D586A"/>
    <w:rsid w:val="003D6166"/>
    <w:rsid w:val="003D6406"/>
    <w:rsid w:val="003E3283"/>
    <w:rsid w:val="003F6C3F"/>
    <w:rsid w:val="00403063"/>
    <w:rsid w:val="00403836"/>
    <w:rsid w:val="004069F9"/>
    <w:rsid w:val="00412BAD"/>
    <w:rsid w:val="0044035F"/>
    <w:rsid w:val="00441536"/>
    <w:rsid w:val="004503DF"/>
    <w:rsid w:val="00451829"/>
    <w:rsid w:val="00492E13"/>
    <w:rsid w:val="004A21EF"/>
    <w:rsid w:val="004A3FF2"/>
    <w:rsid w:val="004A675D"/>
    <w:rsid w:val="004B7D62"/>
    <w:rsid w:val="004D3AB6"/>
    <w:rsid w:val="004E09B2"/>
    <w:rsid w:val="004F0DE2"/>
    <w:rsid w:val="00502D42"/>
    <w:rsid w:val="005300C6"/>
    <w:rsid w:val="00530F78"/>
    <w:rsid w:val="00550C23"/>
    <w:rsid w:val="00555CE0"/>
    <w:rsid w:val="00574165"/>
    <w:rsid w:val="005806EB"/>
    <w:rsid w:val="00590FDD"/>
    <w:rsid w:val="005A113E"/>
    <w:rsid w:val="005A1EFF"/>
    <w:rsid w:val="005A787D"/>
    <w:rsid w:val="005B3E11"/>
    <w:rsid w:val="005B6862"/>
    <w:rsid w:val="005C2463"/>
    <w:rsid w:val="005D0C91"/>
    <w:rsid w:val="005D2446"/>
    <w:rsid w:val="005E01B8"/>
    <w:rsid w:val="00605846"/>
    <w:rsid w:val="00610B68"/>
    <w:rsid w:val="006115DA"/>
    <w:rsid w:val="00620758"/>
    <w:rsid w:val="00620AE8"/>
    <w:rsid w:val="00623790"/>
    <w:rsid w:val="00631C78"/>
    <w:rsid w:val="006632F3"/>
    <w:rsid w:val="0069324A"/>
    <w:rsid w:val="00694058"/>
    <w:rsid w:val="006960DA"/>
    <w:rsid w:val="006A496E"/>
    <w:rsid w:val="006B56C1"/>
    <w:rsid w:val="006B67EE"/>
    <w:rsid w:val="006C2239"/>
    <w:rsid w:val="006C4AF3"/>
    <w:rsid w:val="006D5DD7"/>
    <w:rsid w:val="006E1B16"/>
    <w:rsid w:val="006F148A"/>
    <w:rsid w:val="00702B4B"/>
    <w:rsid w:val="0070484F"/>
    <w:rsid w:val="00714D1C"/>
    <w:rsid w:val="00717686"/>
    <w:rsid w:val="007202F4"/>
    <w:rsid w:val="00723B9A"/>
    <w:rsid w:val="00726F08"/>
    <w:rsid w:val="007436CD"/>
    <w:rsid w:val="0075645C"/>
    <w:rsid w:val="007609A0"/>
    <w:rsid w:val="00763213"/>
    <w:rsid w:val="007733EF"/>
    <w:rsid w:val="0078392E"/>
    <w:rsid w:val="00786798"/>
    <w:rsid w:val="007949E2"/>
    <w:rsid w:val="00796A4B"/>
    <w:rsid w:val="00796F4C"/>
    <w:rsid w:val="007A37BA"/>
    <w:rsid w:val="007A66EF"/>
    <w:rsid w:val="007B04F6"/>
    <w:rsid w:val="007B0EB8"/>
    <w:rsid w:val="007B124C"/>
    <w:rsid w:val="007C567D"/>
    <w:rsid w:val="007C67F4"/>
    <w:rsid w:val="007D043E"/>
    <w:rsid w:val="007D0818"/>
    <w:rsid w:val="007D2553"/>
    <w:rsid w:val="007F2D6E"/>
    <w:rsid w:val="007F389F"/>
    <w:rsid w:val="007F6177"/>
    <w:rsid w:val="007F6408"/>
    <w:rsid w:val="00801541"/>
    <w:rsid w:val="00804734"/>
    <w:rsid w:val="00804B67"/>
    <w:rsid w:val="0081347F"/>
    <w:rsid w:val="00817A40"/>
    <w:rsid w:val="00822FD2"/>
    <w:rsid w:val="00823A25"/>
    <w:rsid w:val="008309A4"/>
    <w:rsid w:val="00831E2D"/>
    <w:rsid w:val="00854240"/>
    <w:rsid w:val="00860EB1"/>
    <w:rsid w:val="00867307"/>
    <w:rsid w:val="00872D77"/>
    <w:rsid w:val="00875ACE"/>
    <w:rsid w:val="00895DB2"/>
    <w:rsid w:val="008A4C02"/>
    <w:rsid w:val="008A4CDE"/>
    <w:rsid w:val="008B6EB9"/>
    <w:rsid w:val="008D2C91"/>
    <w:rsid w:val="008D5275"/>
    <w:rsid w:val="008E1C07"/>
    <w:rsid w:val="008E40B2"/>
    <w:rsid w:val="009046DD"/>
    <w:rsid w:val="00904DAF"/>
    <w:rsid w:val="00916062"/>
    <w:rsid w:val="0093013A"/>
    <w:rsid w:val="009379DF"/>
    <w:rsid w:val="00937DBD"/>
    <w:rsid w:val="00943BE2"/>
    <w:rsid w:val="00957FA2"/>
    <w:rsid w:val="00967105"/>
    <w:rsid w:val="00982445"/>
    <w:rsid w:val="00983B4D"/>
    <w:rsid w:val="00994B1F"/>
    <w:rsid w:val="009A1486"/>
    <w:rsid w:val="009B795B"/>
    <w:rsid w:val="009C25B6"/>
    <w:rsid w:val="009C4098"/>
    <w:rsid w:val="009D2A1B"/>
    <w:rsid w:val="009D3D1E"/>
    <w:rsid w:val="009D43E5"/>
    <w:rsid w:val="009D495A"/>
    <w:rsid w:val="009E00A5"/>
    <w:rsid w:val="009F7019"/>
    <w:rsid w:val="00A07AC8"/>
    <w:rsid w:val="00A1391E"/>
    <w:rsid w:val="00A15294"/>
    <w:rsid w:val="00A2280F"/>
    <w:rsid w:val="00A31FD3"/>
    <w:rsid w:val="00A35CBA"/>
    <w:rsid w:val="00A41C0F"/>
    <w:rsid w:val="00A566D6"/>
    <w:rsid w:val="00A707AF"/>
    <w:rsid w:val="00A714E2"/>
    <w:rsid w:val="00A745B8"/>
    <w:rsid w:val="00A77B3E"/>
    <w:rsid w:val="00A9270A"/>
    <w:rsid w:val="00AB72BA"/>
    <w:rsid w:val="00AC27D0"/>
    <w:rsid w:val="00AC4869"/>
    <w:rsid w:val="00AC53D3"/>
    <w:rsid w:val="00AE0209"/>
    <w:rsid w:val="00AF5452"/>
    <w:rsid w:val="00AF682E"/>
    <w:rsid w:val="00B06B29"/>
    <w:rsid w:val="00B13498"/>
    <w:rsid w:val="00B43C32"/>
    <w:rsid w:val="00B633AB"/>
    <w:rsid w:val="00B649F9"/>
    <w:rsid w:val="00B661B8"/>
    <w:rsid w:val="00B765DB"/>
    <w:rsid w:val="00B83407"/>
    <w:rsid w:val="00BB41A6"/>
    <w:rsid w:val="00BC1372"/>
    <w:rsid w:val="00BC78B0"/>
    <w:rsid w:val="00BD2EFD"/>
    <w:rsid w:val="00BE119E"/>
    <w:rsid w:val="00BE6279"/>
    <w:rsid w:val="00C05DF4"/>
    <w:rsid w:val="00C10C8F"/>
    <w:rsid w:val="00C14131"/>
    <w:rsid w:val="00C22964"/>
    <w:rsid w:val="00C23CFB"/>
    <w:rsid w:val="00C248D8"/>
    <w:rsid w:val="00C2749F"/>
    <w:rsid w:val="00C34ECC"/>
    <w:rsid w:val="00C4675F"/>
    <w:rsid w:val="00C720D4"/>
    <w:rsid w:val="00C770EC"/>
    <w:rsid w:val="00C96946"/>
    <w:rsid w:val="00CA2A55"/>
    <w:rsid w:val="00CD6BDE"/>
    <w:rsid w:val="00CE08B5"/>
    <w:rsid w:val="00D12960"/>
    <w:rsid w:val="00D141D0"/>
    <w:rsid w:val="00D20A65"/>
    <w:rsid w:val="00D20D26"/>
    <w:rsid w:val="00D24857"/>
    <w:rsid w:val="00D32669"/>
    <w:rsid w:val="00D3559D"/>
    <w:rsid w:val="00D36BE6"/>
    <w:rsid w:val="00D47BA2"/>
    <w:rsid w:val="00D54721"/>
    <w:rsid w:val="00D738D6"/>
    <w:rsid w:val="00D76542"/>
    <w:rsid w:val="00D81376"/>
    <w:rsid w:val="00D818AD"/>
    <w:rsid w:val="00D935F8"/>
    <w:rsid w:val="00DA5AAC"/>
    <w:rsid w:val="00DB366C"/>
    <w:rsid w:val="00DB7940"/>
    <w:rsid w:val="00DC1B3F"/>
    <w:rsid w:val="00DD210A"/>
    <w:rsid w:val="00E02F22"/>
    <w:rsid w:val="00E1194A"/>
    <w:rsid w:val="00E20F11"/>
    <w:rsid w:val="00E218C8"/>
    <w:rsid w:val="00E300B8"/>
    <w:rsid w:val="00E30133"/>
    <w:rsid w:val="00E361D5"/>
    <w:rsid w:val="00E41897"/>
    <w:rsid w:val="00E50B79"/>
    <w:rsid w:val="00E50FAD"/>
    <w:rsid w:val="00E54559"/>
    <w:rsid w:val="00E77020"/>
    <w:rsid w:val="00E859C4"/>
    <w:rsid w:val="00E90F66"/>
    <w:rsid w:val="00E96A94"/>
    <w:rsid w:val="00E9727E"/>
    <w:rsid w:val="00EB13A9"/>
    <w:rsid w:val="00EB799B"/>
    <w:rsid w:val="00ED6F8F"/>
    <w:rsid w:val="00EE6303"/>
    <w:rsid w:val="00F03B18"/>
    <w:rsid w:val="00F072A4"/>
    <w:rsid w:val="00F23A62"/>
    <w:rsid w:val="00F241A7"/>
    <w:rsid w:val="00F30AB8"/>
    <w:rsid w:val="00F355F5"/>
    <w:rsid w:val="00F456A2"/>
    <w:rsid w:val="00F47DE6"/>
    <w:rsid w:val="00F577FD"/>
    <w:rsid w:val="00F637BD"/>
    <w:rsid w:val="00F64671"/>
    <w:rsid w:val="00F72D54"/>
    <w:rsid w:val="00F8068B"/>
    <w:rsid w:val="00F81918"/>
    <w:rsid w:val="00F8360D"/>
    <w:rsid w:val="00F927E8"/>
    <w:rsid w:val="00F92CA4"/>
    <w:rsid w:val="00F974D8"/>
    <w:rsid w:val="00FA2471"/>
    <w:rsid w:val="00FA591C"/>
    <w:rsid w:val="00FB7084"/>
    <w:rsid w:val="00FD368C"/>
    <w:rsid w:val="00FD369E"/>
    <w:rsid w:val="00FE222B"/>
    <w:rsid w:val="00FE3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A20F27A"/>
  <w15:docId w15:val="{4EC95BF2-5A4E-46DB-8891-A2A5C251D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B366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141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D141D0"/>
    <w:rPr>
      <w:sz w:val="18"/>
      <w:szCs w:val="18"/>
    </w:rPr>
  </w:style>
  <w:style w:type="paragraph" w:styleId="a5">
    <w:name w:val="footer"/>
    <w:basedOn w:val="a"/>
    <w:link w:val="a6"/>
    <w:unhideWhenUsed/>
    <w:rsid w:val="00D141D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D141D0"/>
    <w:rPr>
      <w:sz w:val="18"/>
      <w:szCs w:val="18"/>
    </w:rPr>
  </w:style>
  <w:style w:type="character" w:styleId="a7">
    <w:name w:val="annotation reference"/>
    <w:basedOn w:val="a0"/>
    <w:semiHidden/>
    <w:unhideWhenUsed/>
    <w:rsid w:val="00C34ECC"/>
    <w:rPr>
      <w:sz w:val="21"/>
      <w:szCs w:val="21"/>
    </w:rPr>
  </w:style>
  <w:style w:type="paragraph" w:styleId="a8">
    <w:name w:val="annotation text"/>
    <w:basedOn w:val="a"/>
    <w:link w:val="a9"/>
    <w:semiHidden/>
    <w:unhideWhenUsed/>
    <w:rsid w:val="00C34ECC"/>
  </w:style>
  <w:style w:type="character" w:customStyle="1" w:styleId="a9">
    <w:name w:val="批注文字 字符"/>
    <w:basedOn w:val="a0"/>
    <w:link w:val="a8"/>
    <w:semiHidden/>
    <w:rsid w:val="00C34ECC"/>
    <w:rPr>
      <w:sz w:val="24"/>
      <w:szCs w:val="24"/>
    </w:rPr>
  </w:style>
  <w:style w:type="paragraph" w:styleId="aa">
    <w:name w:val="annotation subject"/>
    <w:basedOn w:val="a8"/>
    <w:next w:val="a8"/>
    <w:link w:val="ab"/>
    <w:semiHidden/>
    <w:unhideWhenUsed/>
    <w:rsid w:val="00C34ECC"/>
    <w:rPr>
      <w:b/>
      <w:bCs/>
    </w:rPr>
  </w:style>
  <w:style w:type="character" w:customStyle="1" w:styleId="ab">
    <w:name w:val="批注主题 字符"/>
    <w:basedOn w:val="a9"/>
    <w:link w:val="aa"/>
    <w:semiHidden/>
    <w:rsid w:val="00C34ECC"/>
    <w:rPr>
      <w:b/>
      <w:bCs/>
      <w:sz w:val="24"/>
      <w:szCs w:val="24"/>
    </w:rPr>
  </w:style>
  <w:style w:type="paragraph" w:styleId="ac">
    <w:name w:val="Revision"/>
    <w:hidden/>
    <w:uiPriority w:val="99"/>
    <w:semiHidden/>
    <w:rsid w:val="00CE08B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2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05D124-AAA5-46AE-87BE-01FC76631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138</Pages>
  <Words>39974</Words>
  <Characters>227856</Characters>
  <Application>Microsoft Office Word</Application>
  <DocSecurity>0</DocSecurity>
  <Lines>1898</Lines>
  <Paragraphs>534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Emmanuel</dc:creator>
  <cp:lastModifiedBy>Liansheng Ma</cp:lastModifiedBy>
  <cp:revision>2</cp:revision>
  <dcterms:created xsi:type="dcterms:W3CDTF">2021-11-26T06:14:00Z</dcterms:created>
  <dcterms:modified xsi:type="dcterms:W3CDTF">2021-11-26T06:14:00Z</dcterms:modified>
</cp:coreProperties>
</file>