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58B" w:rsidRPr="00E7301E" w:rsidRDefault="005B458B" w:rsidP="00A17A79">
      <w:pPr>
        <w:adjustRightInd w:val="0"/>
        <w:snapToGrid w:val="0"/>
        <w:spacing w:line="360" w:lineRule="auto"/>
        <w:jc w:val="both"/>
        <w:rPr>
          <w:rFonts w:ascii="Book Antiqua" w:hAnsi="Book Antiqua"/>
        </w:rPr>
      </w:pPr>
      <w:r w:rsidRPr="00E7301E">
        <w:rPr>
          <w:rFonts w:ascii="Book Antiqua" w:hAnsi="Book Antiqua" w:cs="宋体"/>
          <w:b/>
        </w:rPr>
        <w:t xml:space="preserve">Name of journal: </w:t>
      </w:r>
      <w:bookmarkStart w:id="0" w:name="OLE_LINK718"/>
      <w:bookmarkStart w:id="1" w:name="OLE_LINK719"/>
      <w:r w:rsidRPr="00E7301E">
        <w:rPr>
          <w:rFonts w:ascii="Book Antiqua" w:hAnsi="Book Antiqua" w:cs="宋体"/>
          <w:b/>
        </w:rPr>
        <w:t xml:space="preserve">World Journal of </w:t>
      </w:r>
      <w:bookmarkEnd w:id="0"/>
      <w:bookmarkEnd w:id="1"/>
      <w:r w:rsidRPr="00E7301E">
        <w:rPr>
          <w:rFonts w:ascii="Book Antiqua" w:hAnsi="Book Antiqua"/>
          <w:b/>
        </w:rPr>
        <w:t xml:space="preserve">Gastroenterology </w:t>
      </w:r>
    </w:p>
    <w:p w:rsidR="005B458B" w:rsidRPr="00E7301E" w:rsidRDefault="005B458B" w:rsidP="00A17A79">
      <w:pPr>
        <w:adjustRightInd w:val="0"/>
        <w:snapToGrid w:val="0"/>
        <w:spacing w:line="360" w:lineRule="auto"/>
        <w:jc w:val="both"/>
        <w:rPr>
          <w:rFonts w:ascii="Book Antiqua" w:hAnsi="Book Antiqua" w:cs="宋体"/>
          <w:b/>
          <w:lang w:eastAsia="zh-CN"/>
        </w:rPr>
      </w:pPr>
      <w:r w:rsidRPr="00E7301E">
        <w:rPr>
          <w:rFonts w:ascii="Book Antiqua" w:hAnsi="Book Antiqua" w:cs="Arial"/>
          <w:b/>
        </w:rPr>
        <w:t>ESPS Manuscript N</w:t>
      </w:r>
      <w:r w:rsidRPr="00B4154A">
        <w:rPr>
          <w:rFonts w:ascii="Book Antiqua" w:hAnsi="Book Antiqua" w:cs="Arial"/>
          <w:b/>
          <w:caps/>
        </w:rPr>
        <w:t>o</w:t>
      </w:r>
      <w:r w:rsidRPr="00E7301E">
        <w:rPr>
          <w:rFonts w:ascii="Book Antiqua" w:hAnsi="Book Antiqua" w:cs="Arial"/>
          <w:b/>
        </w:rPr>
        <w:t xml:space="preserve">: </w:t>
      </w:r>
      <w:r>
        <w:rPr>
          <w:rFonts w:ascii="Book Antiqua" w:hAnsi="Book Antiqua" w:cs="Arial"/>
          <w:b/>
          <w:lang w:eastAsia="zh-CN"/>
        </w:rPr>
        <w:t>6722</w:t>
      </w:r>
    </w:p>
    <w:p w:rsidR="005B458B" w:rsidRDefault="005B458B" w:rsidP="00A17A79">
      <w:pPr>
        <w:suppressAutoHyphens/>
        <w:autoSpaceDE w:val="0"/>
        <w:autoSpaceDN w:val="0"/>
        <w:adjustRightInd w:val="0"/>
        <w:snapToGrid w:val="0"/>
        <w:spacing w:line="360" w:lineRule="auto"/>
        <w:jc w:val="both"/>
        <w:rPr>
          <w:rFonts w:ascii="Book Antiqua" w:eastAsia="幼圆" w:hAnsi="Book Antiqua"/>
          <w:b/>
          <w:color w:val="000000"/>
        </w:rPr>
      </w:pPr>
      <w:bookmarkStart w:id="2" w:name="OLE_LINK1617"/>
      <w:bookmarkStart w:id="3" w:name="OLE_LINK1618"/>
      <w:r w:rsidRPr="00E7301E">
        <w:rPr>
          <w:rFonts w:ascii="Book Antiqua" w:hAnsi="Book Antiqua"/>
          <w:b/>
        </w:rPr>
        <w:t xml:space="preserve">Columns: </w:t>
      </w:r>
      <w:bookmarkEnd w:id="2"/>
      <w:bookmarkEnd w:id="3"/>
      <w:r w:rsidRPr="007479BE">
        <w:rPr>
          <w:rFonts w:ascii="Book Antiqua" w:eastAsia="幼圆" w:hAnsi="Book Antiqua"/>
          <w:b/>
          <w:color w:val="000000"/>
        </w:rPr>
        <w:t>TOPIC HIGHLIGHTS</w:t>
      </w:r>
    </w:p>
    <w:p w:rsidR="005B458B" w:rsidRDefault="005B458B" w:rsidP="00A17A79">
      <w:pPr>
        <w:spacing w:line="360" w:lineRule="auto"/>
        <w:jc w:val="both"/>
        <w:rPr>
          <w:rFonts w:ascii="Book Antiqua" w:hAnsi="Book Antiqua" w:cs="Arial"/>
          <w:b/>
          <w:bCs/>
          <w:lang w:eastAsia="zh-CN"/>
        </w:rPr>
      </w:pPr>
    </w:p>
    <w:p w:rsidR="005B458B" w:rsidRPr="00B0503E" w:rsidRDefault="005B458B" w:rsidP="0011511C">
      <w:pPr>
        <w:spacing w:line="360" w:lineRule="auto"/>
        <w:rPr>
          <w:rFonts w:ascii="Book Antiqua" w:hAnsi="Book Antiqua"/>
          <w:color w:val="000000"/>
        </w:rPr>
      </w:pPr>
      <w:r w:rsidRPr="00B0503E">
        <w:rPr>
          <w:rFonts w:ascii="Book Antiqua" w:hAnsi="Book Antiqua" w:cs="TwCenMT-Bold"/>
          <w:bCs/>
        </w:rPr>
        <w:t>WJG 20th Anniversary Special Issues</w:t>
      </w:r>
      <w:r w:rsidRPr="00B0503E">
        <w:rPr>
          <w:rFonts w:ascii="Book Antiqua" w:hAnsi="Book Antiqua"/>
          <w:color w:val="000000"/>
        </w:rPr>
        <w:t xml:space="preserve"> (13): Gastrointestinal endoscopy</w:t>
      </w:r>
    </w:p>
    <w:p w:rsidR="005B458B" w:rsidRPr="0011511C" w:rsidRDefault="005B458B" w:rsidP="00A17A79">
      <w:pPr>
        <w:spacing w:line="360" w:lineRule="auto"/>
        <w:jc w:val="both"/>
        <w:rPr>
          <w:rFonts w:ascii="Book Antiqua" w:hAnsi="Book Antiqua" w:cs="Arial"/>
          <w:b/>
          <w:bCs/>
          <w:lang w:eastAsia="zh-CN"/>
        </w:rPr>
      </w:pPr>
    </w:p>
    <w:p w:rsidR="005B458B" w:rsidRPr="00F5746D" w:rsidRDefault="005B458B" w:rsidP="00A17A79">
      <w:pPr>
        <w:spacing w:line="360" w:lineRule="auto"/>
        <w:jc w:val="both"/>
        <w:rPr>
          <w:rFonts w:ascii="Book Antiqua" w:hAnsi="Book Antiqua" w:cs="Arial"/>
          <w:b/>
          <w:bCs/>
          <w:lang w:val="en-US"/>
        </w:rPr>
      </w:pPr>
      <w:r w:rsidRPr="00F5746D">
        <w:rPr>
          <w:rFonts w:ascii="Book Antiqua" w:hAnsi="Book Antiqua" w:cs="Arial"/>
          <w:b/>
          <w:bCs/>
          <w:lang w:val="en-US"/>
        </w:rPr>
        <w:t>Endoscopic innovations to increase the adenoma detection rate during colonoscopy</w:t>
      </w:r>
    </w:p>
    <w:p w:rsidR="005B458B" w:rsidRPr="00F5746D" w:rsidRDefault="005B458B" w:rsidP="00A17A79">
      <w:pPr>
        <w:spacing w:line="360" w:lineRule="auto"/>
        <w:jc w:val="both"/>
        <w:rPr>
          <w:rFonts w:ascii="Book Antiqua" w:hAnsi="Book Antiqua" w:cs="Arial"/>
          <w:lang w:val="en-US"/>
        </w:rPr>
      </w:pPr>
    </w:p>
    <w:p w:rsidR="005B458B" w:rsidRPr="00D2771C" w:rsidRDefault="005B458B" w:rsidP="00A17A79">
      <w:pPr>
        <w:spacing w:line="360" w:lineRule="auto"/>
        <w:jc w:val="both"/>
        <w:rPr>
          <w:rFonts w:ascii="Book Antiqua" w:hAnsi="Book Antiqua" w:cs="Arial"/>
          <w:lang w:val="en-US"/>
        </w:rPr>
      </w:pPr>
      <w:r w:rsidRPr="00D2771C">
        <w:rPr>
          <w:rFonts w:ascii="Book Antiqua" w:hAnsi="Book Antiqua" w:cs="Arial"/>
          <w:lang w:val="fr-FR"/>
        </w:rPr>
        <w:t>Dik</w:t>
      </w:r>
      <w:r w:rsidRPr="00D2771C">
        <w:rPr>
          <w:rFonts w:ascii="Book Antiqua" w:hAnsi="Book Antiqua" w:cs="Arial"/>
          <w:lang w:val="en-US"/>
        </w:rPr>
        <w:t xml:space="preserve"> </w:t>
      </w:r>
      <w:r w:rsidRPr="00D2771C">
        <w:rPr>
          <w:rFonts w:ascii="Book Antiqua" w:hAnsi="Book Antiqua" w:cs="Arial"/>
          <w:lang w:val="en-US" w:eastAsia="zh-CN"/>
        </w:rPr>
        <w:t xml:space="preserve">VK </w:t>
      </w:r>
      <w:r w:rsidRPr="00D2771C">
        <w:rPr>
          <w:rFonts w:ascii="Book Antiqua" w:hAnsi="Book Antiqua" w:cs="Arial"/>
          <w:i/>
          <w:lang w:val="en-US" w:eastAsia="zh-CN"/>
        </w:rPr>
        <w:t>et al.</w:t>
      </w:r>
      <w:r w:rsidRPr="00D2771C">
        <w:rPr>
          <w:rFonts w:ascii="Book Antiqua" w:hAnsi="Book Antiqua" w:cs="Arial"/>
          <w:lang w:val="en-US" w:eastAsia="zh-CN"/>
        </w:rPr>
        <w:t xml:space="preserve"> </w:t>
      </w:r>
      <w:r w:rsidRPr="00D2771C">
        <w:rPr>
          <w:rFonts w:ascii="Book Antiqua" w:hAnsi="Book Antiqua" w:cs="Arial"/>
          <w:lang w:val="en-US"/>
        </w:rPr>
        <w:t>Endoscopic innovations to increase adenoma detection</w:t>
      </w:r>
    </w:p>
    <w:p w:rsidR="005B458B" w:rsidRPr="00F5746D" w:rsidRDefault="005B458B" w:rsidP="00A17A79">
      <w:pPr>
        <w:spacing w:line="360" w:lineRule="auto"/>
        <w:jc w:val="both"/>
        <w:rPr>
          <w:rFonts w:ascii="Book Antiqua" w:hAnsi="Book Antiqua" w:cs="Arial"/>
          <w:lang w:val="en-US"/>
        </w:rPr>
      </w:pPr>
    </w:p>
    <w:p w:rsidR="005B458B" w:rsidRPr="00F5746D" w:rsidRDefault="005B458B" w:rsidP="00A17A79">
      <w:pPr>
        <w:spacing w:line="360" w:lineRule="auto"/>
        <w:jc w:val="both"/>
        <w:rPr>
          <w:rFonts w:ascii="Book Antiqua" w:hAnsi="Book Antiqua" w:cs="Arial"/>
          <w:lang w:val="fr-FR"/>
        </w:rPr>
      </w:pPr>
      <w:r>
        <w:rPr>
          <w:rFonts w:ascii="Book Antiqua" w:hAnsi="Book Antiqua" w:cs="Arial"/>
          <w:lang w:val="fr-FR"/>
        </w:rPr>
        <w:t>Vincent K</w:t>
      </w:r>
      <w:r w:rsidRPr="00F5746D">
        <w:rPr>
          <w:rFonts w:ascii="Book Antiqua" w:hAnsi="Book Antiqua" w:cs="Arial"/>
          <w:lang w:val="fr-FR"/>
        </w:rPr>
        <w:t xml:space="preserve"> Dik, </w:t>
      </w:r>
      <w:r>
        <w:rPr>
          <w:rFonts w:ascii="Book Antiqua" w:hAnsi="Book Antiqua" w:cs="Arial"/>
          <w:lang w:val="fr-FR"/>
        </w:rPr>
        <w:t>Leon MG</w:t>
      </w:r>
      <w:r w:rsidRPr="00F5746D">
        <w:rPr>
          <w:rFonts w:ascii="Book Antiqua" w:hAnsi="Book Antiqua" w:cs="Arial"/>
          <w:lang w:val="fr-FR"/>
        </w:rPr>
        <w:t xml:space="preserve"> Moons, </w:t>
      </w:r>
      <w:r>
        <w:rPr>
          <w:rFonts w:ascii="Book Antiqua" w:hAnsi="Book Antiqua" w:cs="Arial"/>
          <w:lang w:val="fr-FR"/>
        </w:rPr>
        <w:t>Peter D</w:t>
      </w:r>
      <w:r w:rsidRPr="00F5746D">
        <w:rPr>
          <w:rFonts w:ascii="Book Antiqua" w:hAnsi="Book Antiqua" w:cs="Arial"/>
          <w:lang w:val="fr-FR"/>
        </w:rPr>
        <w:t xml:space="preserve"> Siersema</w:t>
      </w:r>
    </w:p>
    <w:p w:rsidR="005B458B" w:rsidRPr="000578AC" w:rsidRDefault="005B458B" w:rsidP="00A17A79">
      <w:pPr>
        <w:spacing w:line="360" w:lineRule="auto"/>
        <w:jc w:val="both"/>
        <w:rPr>
          <w:rFonts w:ascii="Book Antiqua" w:hAnsi="Book Antiqua" w:cs="Arial"/>
          <w:b/>
          <w:lang w:val="fr-FR"/>
        </w:rPr>
      </w:pPr>
    </w:p>
    <w:p w:rsidR="005B458B" w:rsidRPr="007368A2" w:rsidRDefault="005B458B" w:rsidP="00A17A79">
      <w:pPr>
        <w:spacing w:line="360" w:lineRule="auto"/>
        <w:jc w:val="both"/>
        <w:rPr>
          <w:rFonts w:ascii="Book Antiqua" w:hAnsi="Book Antiqua" w:cs="Arial"/>
          <w:b/>
          <w:lang w:val="fr-FR" w:eastAsia="zh-CN"/>
        </w:rPr>
      </w:pPr>
      <w:r w:rsidRPr="000578AC">
        <w:rPr>
          <w:rFonts w:ascii="Book Antiqua" w:hAnsi="Book Antiqua" w:cs="Arial"/>
          <w:b/>
          <w:lang w:val="fr-FR"/>
        </w:rPr>
        <w:t>Vincent K Dik, Leon MG Moons, Peter D Siersema</w:t>
      </w:r>
      <w:r w:rsidRPr="000578AC">
        <w:rPr>
          <w:rFonts w:ascii="Book Antiqua" w:hAnsi="Book Antiqua" w:cs="Arial"/>
          <w:b/>
          <w:lang w:val="fr-FR" w:eastAsia="zh-CN"/>
        </w:rPr>
        <w:t xml:space="preserve">, </w:t>
      </w:r>
      <w:r w:rsidRPr="00F5746D">
        <w:rPr>
          <w:rFonts w:ascii="Book Antiqua" w:hAnsi="Book Antiqua" w:cs="Arial"/>
          <w:lang w:val="en-US"/>
        </w:rPr>
        <w:t xml:space="preserve">Department of Gastroenterology and </w:t>
      </w:r>
      <w:proofErr w:type="spellStart"/>
      <w:r w:rsidRPr="00F5746D">
        <w:rPr>
          <w:rFonts w:ascii="Book Antiqua" w:hAnsi="Book Antiqua" w:cs="Arial"/>
          <w:lang w:val="en-US"/>
        </w:rPr>
        <w:t>Hepatology</w:t>
      </w:r>
      <w:proofErr w:type="spellEnd"/>
      <w:r w:rsidRPr="00F5746D">
        <w:rPr>
          <w:rFonts w:ascii="Book Antiqua" w:hAnsi="Book Antiqua" w:cs="Arial"/>
          <w:lang w:val="en-US"/>
        </w:rPr>
        <w:t>, University Medical Center Utrecht,</w:t>
      </w:r>
      <w:r w:rsidRPr="00563FA3">
        <w:rPr>
          <w:rStyle w:val="ecx024263415-26012011"/>
          <w:rFonts w:ascii="Book Antiqua" w:hAnsi="Book Antiqua" w:cs="Arial"/>
          <w:lang w:val="nl-NL"/>
        </w:rPr>
        <w:t xml:space="preserve"> </w:t>
      </w:r>
      <w:r w:rsidRPr="00F5746D">
        <w:rPr>
          <w:rStyle w:val="ecx024263415-26012011"/>
          <w:rFonts w:ascii="Book Antiqua" w:hAnsi="Book Antiqua" w:cs="Arial"/>
          <w:lang w:val="nl-NL"/>
        </w:rPr>
        <w:t>3508 GA</w:t>
      </w:r>
      <w:r w:rsidRPr="00F5746D">
        <w:rPr>
          <w:rFonts w:ascii="Book Antiqua" w:hAnsi="Book Antiqua" w:cs="Arial"/>
          <w:lang w:val="en-US"/>
        </w:rPr>
        <w:t xml:space="preserve">, Utrecht, </w:t>
      </w:r>
      <w:r w:rsidRPr="00475BB4">
        <w:rPr>
          <w:rFonts w:ascii="Book Antiqua" w:hAnsi="Book Antiqua" w:cs="Arial"/>
          <w:caps/>
          <w:lang w:val="en-US"/>
        </w:rPr>
        <w:t>t</w:t>
      </w:r>
      <w:r>
        <w:rPr>
          <w:rFonts w:ascii="Book Antiqua" w:hAnsi="Book Antiqua" w:cs="Arial"/>
          <w:lang w:val="en-US"/>
        </w:rPr>
        <w:t>he Netherlands</w:t>
      </w:r>
    </w:p>
    <w:p w:rsidR="005B458B" w:rsidRPr="00563FA3" w:rsidRDefault="005B458B" w:rsidP="00A17A79">
      <w:pPr>
        <w:spacing w:line="360" w:lineRule="auto"/>
        <w:jc w:val="both"/>
        <w:rPr>
          <w:rFonts w:ascii="Book Antiqua" w:hAnsi="Book Antiqua" w:cs="Arial"/>
          <w:lang w:val="fr-FR" w:eastAsia="zh-CN"/>
        </w:rPr>
      </w:pPr>
    </w:p>
    <w:p w:rsidR="005B458B" w:rsidRPr="003202CF" w:rsidRDefault="005B458B" w:rsidP="00A17A79">
      <w:pPr>
        <w:spacing w:line="360" w:lineRule="auto"/>
        <w:jc w:val="both"/>
        <w:rPr>
          <w:rFonts w:ascii="Book Antiqua" w:hAnsi="Book Antiqua" w:cs="Arial"/>
          <w:lang w:val="en-US" w:eastAsia="zh-CN"/>
        </w:rPr>
      </w:pPr>
      <w:r w:rsidRPr="00F5746D">
        <w:rPr>
          <w:rFonts w:ascii="Book Antiqua" w:hAnsi="Book Antiqua" w:cs="Arial"/>
          <w:b/>
          <w:bCs/>
          <w:lang w:val="en-US"/>
        </w:rPr>
        <w:t>Author contributions</w:t>
      </w:r>
      <w:r>
        <w:rPr>
          <w:rFonts w:ascii="Book Antiqua" w:hAnsi="Book Antiqua" w:cs="Arial"/>
          <w:b/>
          <w:bCs/>
          <w:lang w:val="en-US" w:eastAsia="zh-CN"/>
        </w:rPr>
        <w:t xml:space="preserve">: </w:t>
      </w:r>
      <w:r w:rsidRPr="00F5746D">
        <w:rPr>
          <w:rFonts w:ascii="Book Antiqua" w:hAnsi="Book Antiqua" w:cs="Arial"/>
          <w:lang w:val="fr-FR"/>
        </w:rPr>
        <w:t>Dik</w:t>
      </w:r>
      <w:r w:rsidRPr="00F5746D">
        <w:rPr>
          <w:rFonts w:ascii="Book Antiqua" w:hAnsi="Book Antiqua" w:cs="Arial"/>
          <w:lang w:val="en-US"/>
        </w:rPr>
        <w:t xml:space="preserve"> </w:t>
      </w:r>
      <w:r>
        <w:rPr>
          <w:rFonts w:ascii="Book Antiqua" w:hAnsi="Book Antiqua" w:cs="Arial"/>
          <w:lang w:val="en-US" w:eastAsia="zh-CN"/>
        </w:rPr>
        <w:t xml:space="preserve">VK drafted the </w:t>
      </w:r>
      <w:r w:rsidRPr="0006636B">
        <w:rPr>
          <w:rFonts w:ascii="Book Antiqua" w:hAnsi="Book Antiqua" w:cs="Arial"/>
          <w:iCs/>
          <w:lang w:val="en-US"/>
        </w:rPr>
        <w:t>manuscript</w:t>
      </w:r>
      <w:r>
        <w:rPr>
          <w:rFonts w:ascii="Book Antiqua" w:hAnsi="Book Antiqua" w:cs="Arial"/>
          <w:iCs/>
          <w:lang w:val="en-US" w:eastAsia="zh-CN"/>
        </w:rPr>
        <w:t xml:space="preserve">; </w:t>
      </w:r>
      <w:r w:rsidRPr="00F5746D">
        <w:rPr>
          <w:rFonts w:ascii="Book Antiqua" w:hAnsi="Book Antiqua" w:cs="Arial"/>
          <w:lang w:val="fr-FR"/>
        </w:rPr>
        <w:t>Dik</w:t>
      </w:r>
      <w:r w:rsidRPr="0006636B">
        <w:rPr>
          <w:rFonts w:ascii="Book Antiqua" w:hAnsi="Book Antiqua" w:cs="Arial"/>
          <w:lang w:val="fr-FR"/>
        </w:rPr>
        <w:t xml:space="preserve"> </w:t>
      </w:r>
      <w:r>
        <w:rPr>
          <w:rFonts w:ascii="Book Antiqua" w:hAnsi="Book Antiqua" w:cs="Arial"/>
          <w:lang w:val="fr-FR"/>
        </w:rPr>
        <w:t>VK</w:t>
      </w:r>
      <w:r w:rsidRPr="00F5746D">
        <w:rPr>
          <w:rFonts w:ascii="Book Antiqua" w:hAnsi="Book Antiqua" w:cs="Arial"/>
          <w:lang w:val="fr-FR"/>
        </w:rPr>
        <w:t>, Moons</w:t>
      </w:r>
      <w:r>
        <w:rPr>
          <w:rFonts w:ascii="Book Antiqua" w:hAnsi="Book Antiqua" w:cs="Arial"/>
          <w:lang w:val="fr-FR" w:eastAsia="zh-CN"/>
        </w:rPr>
        <w:t xml:space="preserve"> </w:t>
      </w:r>
      <w:r>
        <w:rPr>
          <w:rFonts w:ascii="Book Antiqua" w:hAnsi="Book Antiqua" w:cs="Arial"/>
          <w:lang w:val="fr-FR"/>
        </w:rPr>
        <w:t>LMG</w:t>
      </w:r>
      <w:r>
        <w:rPr>
          <w:rFonts w:ascii="Book Antiqua" w:hAnsi="Book Antiqua" w:cs="Arial"/>
          <w:lang w:val="fr-FR" w:eastAsia="zh-CN"/>
        </w:rPr>
        <w:t xml:space="preserve"> and</w:t>
      </w:r>
      <w:r w:rsidRPr="00F5746D">
        <w:rPr>
          <w:rFonts w:ascii="Book Antiqua" w:hAnsi="Book Antiqua" w:cs="Arial"/>
          <w:lang w:val="fr-FR"/>
        </w:rPr>
        <w:t xml:space="preserve"> Siersema</w:t>
      </w:r>
      <w:r w:rsidRPr="0006636B">
        <w:rPr>
          <w:rFonts w:ascii="Book Antiqua" w:hAnsi="Book Antiqua" w:cs="Arial"/>
          <w:lang w:val="fr-FR"/>
        </w:rPr>
        <w:t xml:space="preserve"> </w:t>
      </w:r>
      <w:r>
        <w:rPr>
          <w:rFonts w:ascii="Book Antiqua" w:hAnsi="Book Antiqua" w:cs="Arial"/>
          <w:lang w:val="fr-FR"/>
        </w:rPr>
        <w:t>PD</w:t>
      </w:r>
      <w:r>
        <w:rPr>
          <w:rFonts w:ascii="Book Antiqua" w:hAnsi="Book Antiqua" w:cs="Arial"/>
          <w:lang w:val="fr-FR" w:eastAsia="zh-CN"/>
        </w:rPr>
        <w:t xml:space="preserve"> contributed to </w:t>
      </w:r>
      <w:r w:rsidRPr="0006636B">
        <w:rPr>
          <w:rFonts w:ascii="Book Antiqua" w:hAnsi="Book Antiqua" w:cs="Arial"/>
          <w:iCs/>
          <w:lang w:val="en-US"/>
        </w:rPr>
        <w:t>critical revision of the manuscript for important intellectual content</w:t>
      </w:r>
      <w:r w:rsidRPr="0006636B">
        <w:rPr>
          <w:rFonts w:ascii="Book Antiqua" w:hAnsi="Book Antiqua" w:cs="Arial"/>
          <w:iCs/>
          <w:lang w:val="en-US" w:eastAsia="zh-CN"/>
        </w:rPr>
        <w:t>;</w:t>
      </w:r>
      <w:r w:rsidRPr="0006636B">
        <w:rPr>
          <w:rFonts w:ascii="Book Antiqua" w:hAnsi="Book Antiqua" w:cs="Arial"/>
          <w:lang w:val="en-US"/>
        </w:rPr>
        <w:t xml:space="preserve"> </w:t>
      </w:r>
      <w:r w:rsidRPr="00F5746D">
        <w:rPr>
          <w:rFonts w:ascii="Book Antiqua" w:hAnsi="Book Antiqua" w:cs="Arial"/>
          <w:lang w:val="fr-FR"/>
        </w:rPr>
        <w:t>Moons</w:t>
      </w:r>
      <w:r>
        <w:rPr>
          <w:rFonts w:ascii="Book Antiqua" w:hAnsi="Book Antiqua" w:cs="Arial"/>
          <w:lang w:val="fr-FR" w:eastAsia="zh-CN"/>
        </w:rPr>
        <w:t xml:space="preserve"> </w:t>
      </w:r>
      <w:r>
        <w:rPr>
          <w:rFonts w:ascii="Book Antiqua" w:hAnsi="Book Antiqua" w:cs="Arial"/>
          <w:lang w:val="fr-FR"/>
        </w:rPr>
        <w:t>LMG</w:t>
      </w:r>
      <w:r>
        <w:rPr>
          <w:rFonts w:ascii="Book Antiqua" w:hAnsi="Book Antiqua" w:cs="Arial"/>
          <w:lang w:val="fr-FR" w:eastAsia="zh-CN"/>
        </w:rPr>
        <w:t xml:space="preserve"> and</w:t>
      </w:r>
      <w:r w:rsidRPr="00F5746D">
        <w:rPr>
          <w:rFonts w:ascii="Book Antiqua" w:hAnsi="Book Antiqua" w:cs="Arial"/>
          <w:lang w:val="fr-FR"/>
        </w:rPr>
        <w:t xml:space="preserve"> Siersema</w:t>
      </w:r>
      <w:r w:rsidRPr="0006636B">
        <w:rPr>
          <w:rFonts w:ascii="Book Antiqua" w:hAnsi="Book Antiqua" w:cs="Arial"/>
          <w:lang w:val="fr-FR"/>
        </w:rPr>
        <w:t xml:space="preserve"> </w:t>
      </w:r>
      <w:r>
        <w:rPr>
          <w:rFonts w:ascii="Book Antiqua" w:hAnsi="Book Antiqua" w:cs="Arial"/>
          <w:lang w:val="fr-FR"/>
        </w:rPr>
        <w:t>PD</w:t>
      </w:r>
      <w:r w:rsidRPr="00F5746D">
        <w:rPr>
          <w:rFonts w:ascii="Book Antiqua" w:hAnsi="Book Antiqua" w:cs="Arial"/>
          <w:i/>
          <w:iCs/>
          <w:lang w:val="en-US"/>
        </w:rPr>
        <w:t xml:space="preserve"> </w:t>
      </w:r>
      <w:r>
        <w:rPr>
          <w:rFonts w:ascii="Book Antiqua" w:hAnsi="Book Antiqua" w:cs="Arial"/>
          <w:lang w:val="fr-FR" w:eastAsia="zh-CN"/>
        </w:rPr>
        <w:t>contributed to</w:t>
      </w:r>
      <w:r w:rsidRPr="0006636B">
        <w:rPr>
          <w:rFonts w:ascii="Book Antiqua" w:hAnsi="Book Antiqua" w:cs="Arial"/>
          <w:iCs/>
          <w:lang w:val="en-US"/>
        </w:rPr>
        <w:t xml:space="preserve"> supervision</w:t>
      </w:r>
      <w:r>
        <w:rPr>
          <w:rFonts w:ascii="Book Antiqua" w:hAnsi="Book Antiqua" w:cs="Arial"/>
          <w:lang w:val="en-US" w:eastAsia="zh-CN"/>
        </w:rPr>
        <w:t xml:space="preserve">; </w:t>
      </w:r>
      <w:r w:rsidRPr="003202CF">
        <w:rPr>
          <w:rFonts w:ascii="Book Antiqua" w:hAnsi="Book Antiqua" w:cs="Arial"/>
          <w:iCs/>
          <w:lang w:val="en-US"/>
        </w:rPr>
        <w:t>All authors approved the final manuscript</w:t>
      </w:r>
    </w:p>
    <w:p w:rsidR="005B458B" w:rsidRPr="00B40ED1" w:rsidRDefault="005B458B" w:rsidP="00A17A79">
      <w:pPr>
        <w:spacing w:line="360" w:lineRule="auto"/>
        <w:jc w:val="both"/>
        <w:rPr>
          <w:rFonts w:ascii="Book Antiqua" w:hAnsi="Book Antiqua" w:cs="Arial"/>
          <w:lang w:val="en-US" w:eastAsia="zh-CN"/>
        </w:rPr>
      </w:pPr>
    </w:p>
    <w:p w:rsidR="005B458B" w:rsidRPr="00CB073A" w:rsidRDefault="005B458B" w:rsidP="00A17A79">
      <w:pPr>
        <w:spacing w:line="360" w:lineRule="auto"/>
        <w:jc w:val="both"/>
        <w:rPr>
          <w:rStyle w:val="ecx024263415-26012011"/>
          <w:rFonts w:ascii="Book Antiqua" w:hAnsi="Book Antiqua" w:cs="Arial"/>
          <w:lang w:val="en-US" w:eastAsia="zh-CN"/>
        </w:rPr>
      </w:pPr>
      <w:r w:rsidRPr="00E7301E">
        <w:rPr>
          <w:rFonts w:ascii="Book Antiqua" w:hAnsi="Book Antiqua"/>
          <w:b/>
        </w:rPr>
        <w:t>Correspondence to:</w:t>
      </w:r>
      <w:r>
        <w:rPr>
          <w:rFonts w:ascii="Book Antiqua" w:hAnsi="Book Antiqua" w:cs="Arial"/>
          <w:lang w:val="en-US" w:eastAsia="zh-CN"/>
        </w:rPr>
        <w:t xml:space="preserve"> </w:t>
      </w:r>
      <w:r w:rsidRPr="005D2CEB">
        <w:rPr>
          <w:rFonts w:ascii="Book Antiqua" w:hAnsi="Book Antiqua" w:cs="Arial"/>
          <w:b/>
          <w:lang w:val="en-US"/>
        </w:rPr>
        <w:t xml:space="preserve">Peter D </w:t>
      </w:r>
      <w:proofErr w:type="spellStart"/>
      <w:r w:rsidRPr="005D2CEB">
        <w:rPr>
          <w:rFonts w:ascii="Book Antiqua" w:hAnsi="Book Antiqua" w:cs="Arial"/>
          <w:b/>
          <w:lang w:val="en-US"/>
        </w:rPr>
        <w:t>Siersema</w:t>
      </w:r>
      <w:proofErr w:type="spellEnd"/>
      <w:r w:rsidRPr="005D2CEB">
        <w:rPr>
          <w:rFonts w:ascii="Book Antiqua" w:hAnsi="Book Antiqua" w:cs="Arial"/>
          <w:b/>
          <w:lang w:val="en-US" w:eastAsia="zh-CN"/>
        </w:rPr>
        <w:t>,</w:t>
      </w:r>
      <w:r w:rsidRPr="005D2CEB">
        <w:rPr>
          <w:rFonts w:ascii="Book Antiqua" w:hAnsi="Book Antiqua" w:cs="Arial"/>
          <w:b/>
          <w:lang w:val="en-US"/>
        </w:rPr>
        <w:t xml:space="preserve"> Prof</w:t>
      </w:r>
      <w:r w:rsidRPr="005D2CEB">
        <w:rPr>
          <w:rFonts w:ascii="Book Antiqua" w:hAnsi="Book Antiqua" w:cs="Arial"/>
          <w:b/>
          <w:lang w:val="en-US" w:eastAsia="zh-CN"/>
        </w:rPr>
        <w:t>essor,</w:t>
      </w:r>
      <w:r>
        <w:rPr>
          <w:rFonts w:ascii="Book Antiqua" w:hAnsi="Book Antiqua" w:cs="Arial"/>
          <w:b/>
          <w:lang w:val="en-US" w:eastAsia="zh-CN"/>
        </w:rPr>
        <w:t xml:space="preserve"> </w:t>
      </w:r>
      <w:r w:rsidRPr="00F5746D">
        <w:rPr>
          <w:rFonts w:ascii="Book Antiqua" w:hAnsi="Book Antiqua" w:cs="Arial"/>
          <w:lang w:val="en-US"/>
        </w:rPr>
        <w:t xml:space="preserve">Department of Gastroenterology and </w:t>
      </w:r>
      <w:proofErr w:type="spellStart"/>
      <w:r w:rsidRPr="00F5746D">
        <w:rPr>
          <w:rFonts w:ascii="Book Antiqua" w:hAnsi="Book Antiqua" w:cs="Arial"/>
          <w:lang w:val="en-US"/>
        </w:rPr>
        <w:t>Hepatology</w:t>
      </w:r>
      <w:proofErr w:type="spellEnd"/>
      <w:r>
        <w:rPr>
          <w:rFonts w:ascii="Book Antiqua" w:hAnsi="Book Antiqua" w:cs="Arial"/>
          <w:lang w:val="en-US" w:eastAsia="zh-CN"/>
        </w:rPr>
        <w:t>,</w:t>
      </w:r>
      <w:r w:rsidRPr="00F5746D">
        <w:rPr>
          <w:rStyle w:val="ecx024263415-26012011"/>
          <w:rFonts w:ascii="Book Antiqua" w:hAnsi="Book Antiqua" w:cs="Arial"/>
          <w:lang w:val="en-US"/>
        </w:rPr>
        <w:t xml:space="preserve"> </w:t>
      </w:r>
      <w:r w:rsidRPr="00F5746D">
        <w:rPr>
          <w:rFonts w:ascii="Book Antiqua" w:hAnsi="Book Antiqua" w:cs="Arial"/>
          <w:lang w:val="nl-NL"/>
        </w:rPr>
        <w:t>University Medical Center Utrecht</w:t>
      </w:r>
      <w:r>
        <w:rPr>
          <w:rFonts w:ascii="Book Antiqua" w:hAnsi="Book Antiqua" w:cs="Arial"/>
          <w:lang w:val="nl-NL" w:eastAsia="zh-CN"/>
        </w:rPr>
        <w:t>,</w:t>
      </w:r>
      <w:r w:rsidRPr="00F5746D">
        <w:rPr>
          <w:rStyle w:val="ecx024263415-26012011"/>
          <w:rFonts w:ascii="Book Antiqua" w:hAnsi="Book Antiqua" w:cs="Arial"/>
          <w:lang w:val="nl-NL"/>
        </w:rPr>
        <w:t xml:space="preserve"> PO Box 85500, 3508 GA, Utrecht, The Netherlands</w:t>
      </w:r>
      <w:r>
        <w:rPr>
          <w:rStyle w:val="ecx024263415-26012011"/>
          <w:rFonts w:ascii="Book Antiqua" w:hAnsi="Book Antiqua" w:cs="Arial"/>
          <w:lang w:val="nl-NL" w:eastAsia="zh-CN"/>
        </w:rPr>
        <w:t xml:space="preserve">. </w:t>
      </w:r>
      <w:r w:rsidRPr="00F5746D">
        <w:rPr>
          <w:rStyle w:val="ecx024263415-26012011"/>
          <w:rFonts w:ascii="Book Antiqua" w:hAnsi="Book Antiqua" w:cs="Arial"/>
          <w:lang w:val="en-US"/>
        </w:rPr>
        <w:t>p.d.siersema@umcutrecht.nl</w:t>
      </w:r>
    </w:p>
    <w:p w:rsidR="005B458B" w:rsidRDefault="005B458B" w:rsidP="00A17A79">
      <w:pPr>
        <w:spacing w:line="360" w:lineRule="auto"/>
        <w:jc w:val="both"/>
        <w:rPr>
          <w:rStyle w:val="ecx024263415-26012011"/>
          <w:rFonts w:ascii="Book Antiqua" w:hAnsi="Book Antiqua" w:cs="Arial"/>
          <w:lang w:val="en-US" w:eastAsia="zh-CN"/>
        </w:rPr>
      </w:pPr>
    </w:p>
    <w:p w:rsidR="005B458B" w:rsidRDefault="005B458B" w:rsidP="00A17A79">
      <w:pPr>
        <w:spacing w:line="360" w:lineRule="auto"/>
        <w:jc w:val="both"/>
        <w:rPr>
          <w:rStyle w:val="ecx024263415-26012011"/>
          <w:rFonts w:ascii="Book Antiqua" w:hAnsi="Book Antiqua" w:cs="Arial"/>
          <w:lang w:val="en-US" w:eastAsia="zh-CN"/>
        </w:rPr>
      </w:pPr>
      <w:r w:rsidRPr="00E7301E">
        <w:rPr>
          <w:rFonts w:ascii="Book Antiqua" w:hAnsi="Book Antiqua"/>
          <w:b/>
        </w:rPr>
        <w:t xml:space="preserve">Telephone: </w:t>
      </w:r>
      <w:r w:rsidRPr="00F5746D">
        <w:rPr>
          <w:rStyle w:val="ecx024263415-26012011"/>
          <w:rFonts w:ascii="Book Antiqua" w:hAnsi="Book Antiqua" w:cs="Arial"/>
          <w:lang w:val="en-US"/>
        </w:rPr>
        <w:t>+31</w:t>
      </w:r>
      <w:r>
        <w:rPr>
          <w:rStyle w:val="ecx024263415-26012011"/>
          <w:rFonts w:ascii="Book Antiqua" w:hAnsi="Book Antiqua" w:cs="Arial"/>
          <w:lang w:val="en-US" w:eastAsia="zh-CN"/>
        </w:rPr>
        <w:t>-</w:t>
      </w:r>
      <w:r w:rsidRPr="00F5746D">
        <w:rPr>
          <w:rStyle w:val="ecx024263415-26012011"/>
          <w:rFonts w:ascii="Book Antiqua" w:hAnsi="Book Antiqua" w:cs="Arial"/>
          <w:lang w:val="en-US"/>
        </w:rPr>
        <w:t>88</w:t>
      </w:r>
      <w:r>
        <w:rPr>
          <w:rStyle w:val="ecx024263415-26012011"/>
          <w:rFonts w:ascii="Book Antiqua" w:hAnsi="Book Antiqua" w:cs="Arial"/>
          <w:lang w:val="en-US" w:eastAsia="zh-CN"/>
        </w:rPr>
        <w:t>-</w:t>
      </w:r>
      <w:r>
        <w:rPr>
          <w:rStyle w:val="ecx024263415-26012011"/>
          <w:rFonts w:ascii="Book Antiqua" w:hAnsi="Book Antiqua" w:cs="Arial"/>
          <w:lang w:val="en-US"/>
        </w:rPr>
        <w:t>75</w:t>
      </w:r>
      <w:r w:rsidRPr="00F5746D">
        <w:rPr>
          <w:rStyle w:val="ecx024263415-26012011"/>
          <w:rFonts w:ascii="Book Antiqua" w:hAnsi="Book Antiqua" w:cs="Arial"/>
          <w:lang w:val="en-US"/>
        </w:rPr>
        <w:t>59338</w:t>
      </w:r>
      <w:r>
        <w:rPr>
          <w:rFonts w:ascii="Book Antiqua" w:hAnsi="Book Antiqua"/>
          <w:lang w:eastAsia="zh-CN"/>
        </w:rPr>
        <w:t xml:space="preserve"> </w:t>
      </w:r>
      <w:r w:rsidRPr="00E7301E">
        <w:rPr>
          <w:rFonts w:ascii="Book Antiqua" w:hAnsi="Book Antiqua"/>
        </w:rPr>
        <w:t xml:space="preserve"> </w:t>
      </w:r>
      <w:r w:rsidRPr="00E7301E">
        <w:rPr>
          <w:rFonts w:ascii="Book Antiqua" w:hAnsi="Book Antiqua"/>
          <w:b/>
        </w:rPr>
        <w:t xml:space="preserve"> Fax: </w:t>
      </w:r>
      <w:r w:rsidRPr="00F5746D">
        <w:rPr>
          <w:rStyle w:val="ecx024263415-26012011"/>
          <w:rFonts w:ascii="Book Antiqua" w:hAnsi="Book Antiqua" w:cs="Arial"/>
          <w:lang w:val="en-US"/>
        </w:rPr>
        <w:t>+31</w:t>
      </w:r>
      <w:r>
        <w:rPr>
          <w:rStyle w:val="ecx024263415-26012011"/>
          <w:rFonts w:ascii="Book Antiqua" w:hAnsi="Book Antiqua" w:cs="Arial"/>
          <w:lang w:val="en-US" w:eastAsia="zh-CN"/>
        </w:rPr>
        <w:t>-</w:t>
      </w:r>
      <w:r w:rsidRPr="00F5746D">
        <w:rPr>
          <w:rStyle w:val="ecx024263415-26012011"/>
          <w:rFonts w:ascii="Book Antiqua" w:hAnsi="Book Antiqua" w:cs="Arial"/>
          <w:lang w:val="en-US"/>
        </w:rPr>
        <w:t>88</w:t>
      </w:r>
      <w:r>
        <w:rPr>
          <w:rStyle w:val="ecx024263415-26012011"/>
          <w:rFonts w:ascii="Book Antiqua" w:hAnsi="Book Antiqua" w:cs="Arial"/>
          <w:lang w:val="en-US" w:eastAsia="zh-CN"/>
        </w:rPr>
        <w:t>-</w:t>
      </w:r>
      <w:r>
        <w:rPr>
          <w:rStyle w:val="ecx024263415-26012011"/>
          <w:rFonts w:ascii="Book Antiqua" w:hAnsi="Book Antiqua" w:cs="Arial"/>
          <w:lang w:val="en-US"/>
        </w:rPr>
        <w:t>75</w:t>
      </w:r>
      <w:r w:rsidRPr="00F5746D">
        <w:rPr>
          <w:rStyle w:val="ecx024263415-26012011"/>
          <w:rFonts w:ascii="Book Antiqua" w:hAnsi="Book Antiqua" w:cs="Arial"/>
          <w:lang w:val="en-US"/>
        </w:rPr>
        <w:t>55533</w:t>
      </w:r>
    </w:p>
    <w:p w:rsidR="005B458B" w:rsidRDefault="005B458B" w:rsidP="00A17A79">
      <w:pPr>
        <w:spacing w:line="360" w:lineRule="auto"/>
        <w:jc w:val="both"/>
        <w:rPr>
          <w:rFonts w:ascii="Book Antiqua" w:hAnsi="Book Antiqua"/>
          <w:b/>
          <w:lang w:eastAsia="zh-CN"/>
        </w:rPr>
      </w:pPr>
      <w:r w:rsidRPr="00E7301E">
        <w:rPr>
          <w:rFonts w:ascii="Book Antiqua" w:hAnsi="Book Antiqua"/>
          <w:b/>
        </w:rPr>
        <w:t xml:space="preserve">Received: </w:t>
      </w:r>
      <w:r w:rsidRPr="00A11C75">
        <w:rPr>
          <w:rFonts w:ascii="Book Antiqua" w:hAnsi="Book Antiqua"/>
        </w:rPr>
        <w:t>October</w:t>
      </w:r>
      <w:r>
        <w:rPr>
          <w:rFonts w:ascii="Book Antiqua" w:hAnsi="Book Antiqua"/>
          <w:lang w:eastAsia="zh-CN"/>
        </w:rPr>
        <w:t xml:space="preserve"> 27, 2013</w:t>
      </w:r>
      <w:r w:rsidRPr="00E7301E">
        <w:rPr>
          <w:rFonts w:ascii="Book Antiqua" w:hAnsi="Book Antiqua"/>
          <w:b/>
        </w:rPr>
        <w:t xml:space="preserve">  </w:t>
      </w:r>
      <w:r>
        <w:rPr>
          <w:rFonts w:ascii="Book Antiqua" w:hAnsi="Book Antiqua"/>
          <w:b/>
          <w:lang w:eastAsia="zh-CN"/>
        </w:rPr>
        <w:t xml:space="preserve">  </w:t>
      </w:r>
      <w:r w:rsidRPr="00E7301E">
        <w:rPr>
          <w:rFonts w:ascii="Book Antiqua" w:hAnsi="Book Antiqua"/>
          <w:b/>
        </w:rPr>
        <w:t xml:space="preserve">Revised: </w:t>
      </w:r>
      <w:r w:rsidRPr="00A11C75">
        <w:rPr>
          <w:rFonts w:ascii="Book Antiqua" w:hAnsi="Book Antiqua"/>
        </w:rPr>
        <w:t>December</w:t>
      </w:r>
      <w:r>
        <w:rPr>
          <w:rFonts w:ascii="Book Antiqua" w:hAnsi="Book Antiqua"/>
          <w:lang w:eastAsia="zh-CN"/>
        </w:rPr>
        <w:t xml:space="preserve"> 6, 2013</w:t>
      </w:r>
    </w:p>
    <w:p w:rsidR="005B458B" w:rsidRPr="00E7301E" w:rsidRDefault="005B458B" w:rsidP="00A17A79">
      <w:pPr>
        <w:spacing w:line="360" w:lineRule="auto"/>
        <w:jc w:val="both"/>
        <w:rPr>
          <w:rFonts w:ascii="Book Antiqua" w:hAnsi="Book Antiqua"/>
          <w:b/>
        </w:rPr>
      </w:pPr>
      <w:r w:rsidRPr="00E7301E">
        <w:rPr>
          <w:rFonts w:ascii="Book Antiqua" w:hAnsi="Book Antiqua"/>
          <w:b/>
        </w:rPr>
        <w:t xml:space="preserve">Accepted:  </w:t>
      </w:r>
      <w:ins w:id="4" w:author="user" w:date="2014-01-19T23:50:00Z">
        <w:r w:rsidR="00D210CC" w:rsidRPr="00F10CB1">
          <w:rPr>
            <w:rFonts w:ascii="Book Antiqua" w:hAnsi="Book Antiqua" w:hint="eastAsia"/>
          </w:rPr>
          <w:t>January 19, 2014</w:t>
        </w:r>
      </w:ins>
    </w:p>
    <w:p w:rsidR="005B458B" w:rsidRPr="00E00E8E" w:rsidRDefault="005B458B" w:rsidP="00A17A79">
      <w:pPr>
        <w:spacing w:line="360" w:lineRule="auto"/>
        <w:jc w:val="both"/>
        <w:rPr>
          <w:rFonts w:ascii="Book Antiqua" w:hAnsi="Book Antiqua"/>
          <w:b/>
          <w:lang w:eastAsia="zh-CN"/>
        </w:rPr>
      </w:pPr>
      <w:r>
        <w:rPr>
          <w:rFonts w:ascii="Book Antiqua" w:hAnsi="Book Antiqua"/>
          <w:b/>
        </w:rPr>
        <w:t xml:space="preserve">Published online: </w:t>
      </w:r>
    </w:p>
    <w:p w:rsidR="005B458B" w:rsidRPr="00F5746D" w:rsidRDefault="005B458B" w:rsidP="00A17A79">
      <w:pPr>
        <w:spacing w:line="360" w:lineRule="auto"/>
        <w:jc w:val="both"/>
        <w:rPr>
          <w:rFonts w:ascii="Book Antiqua" w:hAnsi="Book Antiqua" w:cs="Arial"/>
          <w:lang w:val="en-US"/>
        </w:rPr>
      </w:pPr>
    </w:p>
    <w:p w:rsidR="005B458B" w:rsidRDefault="005B458B" w:rsidP="00A17A79">
      <w:pPr>
        <w:spacing w:line="360" w:lineRule="auto"/>
        <w:jc w:val="both"/>
        <w:rPr>
          <w:rFonts w:ascii="Book Antiqua" w:hAnsi="Book Antiqua" w:cs="Arial"/>
          <w:lang w:val="en-US" w:eastAsia="zh-CN"/>
        </w:rPr>
      </w:pPr>
      <w:r w:rsidRPr="00E7301E">
        <w:rPr>
          <w:rFonts w:ascii="Book Antiqua" w:hAnsi="Book Antiqua"/>
          <w:b/>
        </w:rPr>
        <w:t>Abstract</w:t>
      </w:r>
      <w:r w:rsidRPr="00F5746D">
        <w:rPr>
          <w:rFonts w:ascii="Book Antiqua" w:hAnsi="Book Antiqua" w:cs="Arial"/>
          <w:lang w:val="en-US"/>
        </w:rPr>
        <w:t xml:space="preserve"> </w:t>
      </w:r>
    </w:p>
    <w:p w:rsidR="005B458B" w:rsidRPr="00F5746D" w:rsidRDefault="005B458B" w:rsidP="00A17A79">
      <w:pPr>
        <w:spacing w:line="360" w:lineRule="auto"/>
        <w:jc w:val="both"/>
        <w:rPr>
          <w:rFonts w:ascii="Book Antiqua" w:hAnsi="Book Antiqua" w:cs="Arial"/>
          <w:lang w:val="en-US"/>
        </w:rPr>
      </w:pPr>
      <w:r w:rsidRPr="00F5746D">
        <w:rPr>
          <w:rFonts w:ascii="Book Antiqua" w:hAnsi="Book Antiqua" w:cs="Arial"/>
          <w:lang w:val="en-US"/>
        </w:rPr>
        <w:t xml:space="preserve">Up to a quarter of polyps and adenomas are missed during colonoscopy due to poor visualization behind folds and the inner curves of flexures, and the presence of flat lesions that are difficult to detect. These numbers may however be conservative because they mainly come from back-to-back studies performed with standard </w:t>
      </w:r>
      <w:proofErr w:type="spellStart"/>
      <w:r w:rsidRPr="00F5746D">
        <w:rPr>
          <w:rFonts w:ascii="Book Antiqua" w:hAnsi="Book Antiqua" w:cs="Arial"/>
          <w:lang w:val="en-US"/>
        </w:rPr>
        <w:t>colonoscopes</w:t>
      </w:r>
      <w:proofErr w:type="spellEnd"/>
      <w:r w:rsidRPr="00F5746D">
        <w:rPr>
          <w:rFonts w:ascii="Book Antiqua" w:hAnsi="Book Antiqua" w:cs="Arial"/>
          <w:lang w:val="en-US"/>
        </w:rPr>
        <w:t xml:space="preserve">, which are </w:t>
      </w:r>
      <w:r w:rsidRPr="00F5746D">
        <w:rPr>
          <w:rFonts w:ascii="Book Antiqua" w:hAnsi="Book Antiqua" w:cs="Arial"/>
          <w:lang w:val="en-US"/>
        </w:rPr>
        <w:lastRenderedPageBreak/>
        <w:t xml:space="preserve">unable to visualize the entire mucosal surface. In the past several years, new endoscopic techniques have been introduced to improve the detection of </w:t>
      </w:r>
      <w:r w:rsidRPr="00F5746D">
        <w:rPr>
          <w:rFonts w:ascii="Book Antiqua" w:hAnsi="Book Antiqua" w:cs="Arial"/>
        </w:rPr>
        <w:t>polyps and adenomas</w:t>
      </w:r>
      <w:r w:rsidRPr="00F5746D">
        <w:rPr>
          <w:rFonts w:ascii="Book Antiqua" w:hAnsi="Book Antiqua" w:cs="Arial"/>
          <w:lang w:val="en-US"/>
        </w:rPr>
        <w:t xml:space="preserve">. The introduction of high definition </w:t>
      </w:r>
      <w:proofErr w:type="spellStart"/>
      <w:r w:rsidRPr="00F5746D">
        <w:rPr>
          <w:rFonts w:ascii="Book Antiqua" w:hAnsi="Book Antiqua" w:cs="Arial"/>
          <w:lang w:val="en-US"/>
        </w:rPr>
        <w:t>colonoscopes</w:t>
      </w:r>
      <w:proofErr w:type="spellEnd"/>
      <w:r w:rsidRPr="00F5746D">
        <w:rPr>
          <w:rFonts w:ascii="Book Antiqua" w:hAnsi="Book Antiqua" w:cs="Arial"/>
          <w:lang w:val="en-US"/>
        </w:rPr>
        <w:t xml:space="preserve"> and visual image enhancement technologies have been suggested to lead to better recognition of flat and small lesions, but the absolute increase in diagnostic yield seems limited. Cap assisted colonoscopy and water-exchange colonoscopy are methods to facilitate </w:t>
      </w:r>
      <w:proofErr w:type="spellStart"/>
      <w:r w:rsidRPr="00F5746D">
        <w:rPr>
          <w:rFonts w:ascii="Book Antiqua" w:hAnsi="Book Antiqua" w:cs="Arial"/>
          <w:lang w:val="en-US"/>
        </w:rPr>
        <w:t>cecal</w:t>
      </w:r>
      <w:proofErr w:type="spellEnd"/>
      <w:r w:rsidRPr="00F5746D">
        <w:rPr>
          <w:rFonts w:ascii="Book Antiqua" w:hAnsi="Book Antiqua" w:cs="Arial"/>
          <w:lang w:val="en-US"/>
        </w:rPr>
        <w:t xml:space="preserve"> intubation and increase patients comfort, but show only a marginal or no benefit on polyp and adenoma detection. </w:t>
      </w:r>
      <w:proofErr w:type="spellStart"/>
      <w:r w:rsidRPr="00F5746D">
        <w:rPr>
          <w:rFonts w:ascii="Book Antiqua" w:hAnsi="Book Antiqua" w:cs="Arial"/>
          <w:lang w:val="en-US"/>
        </w:rPr>
        <w:t>Retroflexion</w:t>
      </w:r>
      <w:proofErr w:type="spellEnd"/>
      <w:r w:rsidRPr="00F5746D">
        <w:rPr>
          <w:rFonts w:ascii="Book Antiqua" w:hAnsi="Book Antiqua" w:cs="Arial"/>
          <w:lang w:val="en-US"/>
        </w:rPr>
        <w:t xml:space="preserve"> is routinely used in the rectum for the inspection of the dentate line, but </w:t>
      </w:r>
      <w:r w:rsidRPr="00F5746D">
        <w:rPr>
          <w:rFonts w:ascii="Book Antiqua" w:hAnsi="Book Antiqua" w:cs="Arial"/>
          <w:color w:val="000000"/>
          <w:lang w:val="en-US"/>
        </w:rPr>
        <w:t xml:space="preserve">withdrawal in </w:t>
      </w:r>
      <w:proofErr w:type="spellStart"/>
      <w:r w:rsidRPr="00F5746D">
        <w:rPr>
          <w:rFonts w:ascii="Book Antiqua" w:hAnsi="Book Antiqua" w:cs="Arial"/>
          <w:color w:val="000000"/>
          <w:lang w:val="en-US"/>
        </w:rPr>
        <w:t>retroflexion</w:t>
      </w:r>
      <w:proofErr w:type="spellEnd"/>
      <w:r w:rsidRPr="00F5746D">
        <w:rPr>
          <w:rFonts w:ascii="Book Antiqua" w:hAnsi="Book Antiqua" w:cs="Arial"/>
          <w:color w:val="000000"/>
          <w:lang w:val="en-US"/>
        </w:rPr>
        <w:t xml:space="preserve"> in the colon is in general not recommended due to the risk of perforation. </w:t>
      </w:r>
      <w:r w:rsidRPr="00F5746D">
        <w:rPr>
          <w:rFonts w:ascii="Book Antiqua" w:hAnsi="Book Antiqua" w:cs="Arial"/>
          <w:lang w:val="en-US"/>
        </w:rPr>
        <w:t xml:space="preserve">In contrast, colonoscopy with the Third-Eye </w:t>
      </w:r>
      <w:proofErr w:type="spellStart"/>
      <w:r w:rsidRPr="00F5746D">
        <w:rPr>
          <w:rFonts w:ascii="Book Antiqua" w:hAnsi="Book Antiqua" w:cs="Arial"/>
          <w:lang w:val="en-US"/>
        </w:rPr>
        <w:t>Retroscope</w:t>
      </w:r>
      <w:proofErr w:type="spellEnd"/>
      <w:r w:rsidRPr="00F5746D">
        <w:rPr>
          <w:rFonts w:ascii="Book Antiqua" w:hAnsi="Book Antiqua" w:cs="Arial"/>
          <w:lang w:val="en-US"/>
        </w:rPr>
        <w:t xml:space="preserve">® may result in considerable lower miss rates compared to standard colonoscopy, but this technique is not practical in case of </w:t>
      </w:r>
      <w:proofErr w:type="spellStart"/>
      <w:r w:rsidRPr="00F5746D">
        <w:rPr>
          <w:rFonts w:ascii="Book Antiqua" w:hAnsi="Book Antiqua" w:cs="Arial"/>
          <w:lang w:val="en-US"/>
        </w:rPr>
        <w:t>polypectomy</w:t>
      </w:r>
      <w:proofErr w:type="spellEnd"/>
      <w:r w:rsidRPr="00F5746D">
        <w:rPr>
          <w:rFonts w:ascii="Book Antiqua" w:hAnsi="Book Antiqua" w:cs="Arial"/>
          <w:lang w:val="en-US"/>
        </w:rPr>
        <w:t xml:space="preserve"> and is more time consuming. The recently introduced Full Spectrum Endoscopy™ </w:t>
      </w:r>
      <w:proofErr w:type="spellStart"/>
      <w:r w:rsidRPr="00F5746D">
        <w:rPr>
          <w:rFonts w:ascii="Book Antiqua" w:hAnsi="Book Antiqua" w:cs="Arial"/>
          <w:lang w:val="en-US"/>
        </w:rPr>
        <w:t>colonoscopes</w:t>
      </w:r>
      <w:proofErr w:type="spellEnd"/>
      <w:r w:rsidRPr="00F5746D">
        <w:rPr>
          <w:rFonts w:ascii="Book Antiqua" w:hAnsi="Book Antiqua" w:cs="Arial"/>
          <w:lang w:val="en-US"/>
        </w:rPr>
        <w:t xml:space="preserve"> maintain the technical capabilities of standard </w:t>
      </w:r>
      <w:proofErr w:type="spellStart"/>
      <w:r w:rsidRPr="00F5746D">
        <w:rPr>
          <w:rFonts w:ascii="Book Antiqua" w:hAnsi="Book Antiqua" w:cs="Arial"/>
          <w:lang w:val="en-US"/>
        </w:rPr>
        <w:t>colonoscopes</w:t>
      </w:r>
      <w:proofErr w:type="spellEnd"/>
      <w:r w:rsidRPr="00F5746D">
        <w:rPr>
          <w:rFonts w:ascii="Book Antiqua" w:hAnsi="Book Antiqua" w:cs="Arial"/>
          <w:lang w:val="en-US"/>
        </w:rPr>
        <w:t xml:space="preserve"> and provides a much wider view of 330 degrees compared to the 170 degrees with standard </w:t>
      </w:r>
      <w:proofErr w:type="spellStart"/>
      <w:r w:rsidRPr="00F5746D">
        <w:rPr>
          <w:rFonts w:ascii="Book Antiqua" w:hAnsi="Book Antiqua" w:cs="Arial"/>
          <w:lang w:val="en-US"/>
        </w:rPr>
        <w:t>colonoscopes</w:t>
      </w:r>
      <w:proofErr w:type="spellEnd"/>
      <w:r w:rsidRPr="00F5746D">
        <w:rPr>
          <w:rFonts w:ascii="Book Antiqua" w:hAnsi="Book Antiqua" w:cs="Arial"/>
          <w:lang w:val="en-US"/>
        </w:rPr>
        <w:t xml:space="preserve">. Remarkable lower adenoma miss rates with this new technique were recently demonstrated in the first randomized study. Nonetheless, more studies are required to determine the exact additional diagnostic yield in clinical practice. Optimizing the efficacy of colorectal cancer screening and surveillance requires high definition </w:t>
      </w:r>
      <w:proofErr w:type="spellStart"/>
      <w:r w:rsidRPr="00F5746D">
        <w:rPr>
          <w:rFonts w:ascii="Book Antiqua" w:hAnsi="Book Antiqua" w:cs="Arial"/>
          <w:lang w:val="en-US"/>
        </w:rPr>
        <w:t>colonoscopes</w:t>
      </w:r>
      <w:proofErr w:type="spellEnd"/>
      <w:r w:rsidRPr="00F5746D">
        <w:rPr>
          <w:rFonts w:ascii="Book Antiqua" w:hAnsi="Book Antiqua" w:cs="Arial"/>
          <w:lang w:val="en-US"/>
        </w:rPr>
        <w:t xml:space="preserve"> with improved virtual </w:t>
      </w:r>
      <w:proofErr w:type="spellStart"/>
      <w:r w:rsidRPr="00F5746D">
        <w:rPr>
          <w:rFonts w:ascii="Book Antiqua" w:hAnsi="Book Antiqua" w:cs="Arial"/>
          <w:lang w:val="en-US"/>
        </w:rPr>
        <w:t>chromoendoscopy</w:t>
      </w:r>
      <w:proofErr w:type="spellEnd"/>
      <w:r w:rsidRPr="00F5746D">
        <w:rPr>
          <w:rFonts w:ascii="Book Antiqua" w:hAnsi="Book Antiqua" w:cs="Arial"/>
          <w:lang w:val="en-US"/>
        </w:rPr>
        <w:t xml:space="preserve"> technology that visualize the whole colon mucosa while maintaining optimal washing, suction and therapeutic capabilities, and keeping the procedural time as low and patient discomfort as optimal as possible.</w:t>
      </w:r>
    </w:p>
    <w:p w:rsidR="005B458B" w:rsidRDefault="005B458B" w:rsidP="00A17A79">
      <w:pPr>
        <w:spacing w:line="360" w:lineRule="auto"/>
        <w:jc w:val="both"/>
        <w:rPr>
          <w:rFonts w:ascii="Book Antiqua" w:hAnsi="Book Antiqua" w:cs="Arial"/>
          <w:lang w:val="en-US" w:eastAsia="zh-CN"/>
        </w:rPr>
      </w:pPr>
    </w:p>
    <w:p w:rsidR="005B458B" w:rsidRPr="00F5746D" w:rsidRDefault="005B458B" w:rsidP="00A17A79">
      <w:pPr>
        <w:spacing w:line="360" w:lineRule="auto"/>
        <w:jc w:val="both"/>
        <w:rPr>
          <w:rFonts w:ascii="Book Antiqua" w:hAnsi="Book Antiqua" w:cs="Arial"/>
          <w:lang w:val="en-US" w:eastAsia="zh-CN"/>
        </w:rPr>
      </w:pPr>
      <w:r w:rsidRPr="00E7301E">
        <w:rPr>
          <w:rFonts w:ascii="Book Antiqua" w:hAnsi="Book Antiqua"/>
          <w:b/>
        </w:rPr>
        <w:t>Key words:</w:t>
      </w:r>
      <w:r>
        <w:rPr>
          <w:rFonts w:ascii="Book Antiqua" w:hAnsi="Book Antiqua"/>
          <w:b/>
          <w:lang w:eastAsia="zh-CN"/>
        </w:rPr>
        <w:t xml:space="preserve"> </w:t>
      </w:r>
      <w:r w:rsidRPr="00F5746D">
        <w:rPr>
          <w:rFonts w:ascii="Book Antiqua" w:hAnsi="Book Antiqua" w:cs="Arial"/>
          <w:lang w:val="en-US"/>
        </w:rPr>
        <w:t>Colonoscopy</w:t>
      </w:r>
      <w:r>
        <w:rPr>
          <w:rFonts w:ascii="Book Antiqua" w:hAnsi="Book Antiqua" w:cs="Arial"/>
          <w:lang w:val="en-US" w:eastAsia="zh-CN"/>
        </w:rPr>
        <w:t>;</w:t>
      </w:r>
      <w:r w:rsidRPr="00F5746D">
        <w:rPr>
          <w:rFonts w:ascii="Book Antiqua" w:hAnsi="Book Antiqua" w:cs="Arial"/>
          <w:lang w:val="en-US"/>
        </w:rPr>
        <w:t xml:space="preserve"> Endoscopic innovations</w:t>
      </w:r>
      <w:r>
        <w:rPr>
          <w:rFonts w:ascii="Book Antiqua" w:hAnsi="Book Antiqua" w:cs="Arial"/>
          <w:lang w:val="en-US" w:eastAsia="zh-CN"/>
        </w:rPr>
        <w:t>;</w:t>
      </w:r>
      <w:r w:rsidRPr="00F5746D">
        <w:rPr>
          <w:rFonts w:ascii="Book Antiqua" w:hAnsi="Book Antiqua" w:cs="Arial"/>
          <w:lang w:val="en-US"/>
        </w:rPr>
        <w:t xml:space="preserve"> Adenoma detection</w:t>
      </w:r>
      <w:r>
        <w:rPr>
          <w:rFonts w:ascii="Book Antiqua" w:hAnsi="Book Antiqua" w:cs="Arial"/>
          <w:lang w:val="en-US" w:eastAsia="zh-CN"/>
        </w:rPr>
        <w:t>;</w:t>
      </w:r>
      <w:r w:rsidRPr="00F5746D">
        <w:rPr>
          <w:rFonts w:ascii="Book Antiqua" w:hAnsi="Book Antiqua" w:cs="Arial"/>
          <w:lang w:val="en-US"/>
        </w:rPr>
        <w:t xml:space="preserve"> Polyp detection</w:t>
      </w:r>
    </w:p>
    <w:p w:rsidR="005B458B" w:rsidRDefault="005B458B" w:rsidP="00C07EF9">
      <w:pPr>
        <w:rPr>
          <w:rFonts w:ascii="Book Antiqua" w:hAnsi="Book Antiqua" w:cs="Tahoma"/>
          <w:lang w:eastAsia="zh-CN"/>
        </w:rPr>
      </w:pPr>
      <w:bookmarkStart w:id="5" w:name="OLE_LINK6"/>
      <w:bookmarkStart w:id="6" w:name="OLE_LINK7"/>
    </w:p>
    <w:p w:rsidR="005B458B" w:rsidRDefault="005B458B" w:rsidP="00C07EF9">
      <w:pPr>
        <w:rPr>
          <w:rFonts w:ascii="Book Antiqua" w:hAnsi="Book Antiqua" w:cs="宋体"/>
          <w:color w:val="000000"/>
        </w:rPr>
      </w:pPr>
      <w:r>
        <w:rPr>
          <w:rFonts w:ascii="Book Antiqua" w:hAnsi="Book Antiqua" w:cs="Tahoma"/>
          <w:lang w:eastAsia="ja-JP"/>
        </w:rPr>
        <w:t>©</w:t>
      </w:r>
      <w:r>
        <w:rPr>
          <w:rFonts w:ascii="Book Antiqua" w:hAnsi="Book Antiqua" w:cs="Tahoma"/>
        </w:rPr>
        <w:t xml:space="preserve"> </w:t>
      </w:r>
      <w:r>
        <w:rPr>
          <w:rFonts w:ascii="Book Antiqua" w:hAnsi="Book Antiqua" w:cs="宋体"/>
          <w:color w:val="000000"/>
        </w:rPr>
        <w:t xml:space="preserve">2014 </w:t>
      </w:r>
      <w:proofErr w:type="spellStart"/>
      <w:r>
        <w:rPr>
          <w:rFonts w:ascii="Book Antiqua" w:hAnsi="Book Antiqua" w:cs="宋体"/>
          <w:color w:val="000000"/>
        </w:rPr>
        <w:t>Baishideng</w:t>
      </w:r>
      <w:proofErr w:type="spellEnd"/>
      <w:r>
        <w:rPr>
          <w:rFonts w:ascii="Book Antiqua" w:hAnsi="Book Antiqua" w:cs="宋体"/>
          <w:color w:val="000000"/>
        </w:rPr>
        <w:t xml:space="preserve"> Publishing Group Co., Limited. All rights reserved.</w:t>
      </w:r>
    </w:p>
    <w:bookmarkEnd w:id="5"/>
    <w:bookmarkEnd w:id="6"/>
    <w:p w:rsidR="005B458B" w:rsidRPr="00C07EF9" w:rsidRDefault="005B458B" w:rsidP="00A17A79">
      <w:pPr>
        <w:spacing w:line="360" w:lineRule="auto"/>
        <w:jc w:val="both"/>
        <w:rPr>
          <w:rFonts w:ascii="Book Antiqua" w:hAnsi="Book Antiqua" w:cs="Arial"/>
          <w:lang w:eastAsia="zh-CN"/>
        </w:rPr>
      </w:pPr>
    </w:p>
    <w:p w:rsidR="005B458B" w:rsidRDefault="005B458B" w:rsidP="00A17A79">
      <w:pPr>
        <w:spacing w:line="360" w:lineRule="auto"/>
        <w:jc w:val="both"/>
        <w:rPr>
          <w:rFonts w:ascii="Book Antiqua" w:hAnsi="Book Antiqua" w:cs="Arial"/>
          <w:lang w:val="en-US" w:eastAsia="zh-CN"/>
        </w:rPr>
      </w:pPr>
      <w:r w:rsidRPr="00E7301E">
        <w:rPr>
          <w:rFonts w:ascii="Book Antiqua" w:eastAsia="Arial Unicode MS" w:hAnsi="Book Antiqua" w:cs="Arial Unicode MS"/>
          <w:b/>
        </w:rPr>
        <w:t xml:space="preserve">Core </w:t>
      </w:r>
      <w:r w:rsidRPr="00E7301E">
        <w:rPr>
          <w:rFonts w:ascii="Book Antiqua" w:hAnsi="Book Antiqua" w:cs="Arial Unicode MS"/>
          <w:b/>
        </w:rPr>
        <w:t>tip</w:t>
      </w:r>
      <w:r w:rsidRPr="00E7301E">
        <w:rPr>
          <w:rFonts w:ascii="Book Antiqua" w:eastAsia="Arial Unicode MS" w:hAnsi="Book Antiqua" w:cs="Arial Unicode MS"/>
          <w:b/>
        </w:rPr>
        <w:t>:</w:t>
      </w:r>
      <w:r>
        <w:rPr>
          <w:rFonts w:ascii="Book Antiqua" w:eastAsia="Arial Unicode MS" w:hAnsi="Book Antiqua" w:cs="Arial Unicode MS"/>
          <w:b/>
          <w:lang w:eastAsia="zh-CN"/>
        </w:rPr>
        <w:t xml:space="preserve"> </w:t>
      </w:r>
      <w:r w:rsidRPr="00F5746D">
        <w:rPr>
          <w:rFonts w:ascii="Book Antiqua" w:hAnsi="Book Antiqua" w:cs="Arial"/>
          <w:lang w:val="en-US"/>
        </w:rPr>
        <w:t xml:space="preserve">Up to a quarter of polyps and adenomas are missed during colonoscopy due to poor visualization behind folds and the inner curves of flexures, and the presence of flat lesions that are difficult to detect. In the past several years, new endoscopic techniques have been introduced to improve the detection of polyps and adenomas. Optimizing the efficacy of colorectal cancer screening and surveillance requires high definition </w:t>
      </w:r>
      <w:proofErr w:type="spellStart"/>
      <w:r w:rsidRPr="00F5746D">
        <w:rPr>
          <w:rFonts w:ascii="Book Antiqua" w:hAnsi="Book Antiqua" w:cs="Arial"/>
          <w:lang w:val="en-US"/>
        </w:rPr>
        <w:t>colonoscopes</w:t>
      </w:r>
      <w:proofErr w:type="spellEnd"/>
      <w:r w:rsidRPr="00F5746D">
        <w:rPr>
          <w:rFonts w:ascii="Book Antiqua" w:hAnsi="Book Antiqua" w:cs="Arial"/>
          <w:lang w:val="en-US"/>
        </w:rPr>
        <w:t xml:space="preserve"> with improved virtual </w:t>
      </w:r>
      <w:proofErr w:type="spellStart"/>
      <w:r w:rsidRPr="00F5746D">
        <w:rPr>
          <w:rFonts w:ascii="Book Antiqua" w:hAnsi="Book Antiqua" w:cs="Arial"/>
          <w:lang w:val="en-US"/>
        </w:rPr>
        <w:t>chromoendoscopy</w:t>
      </w:r>
      <w:proofErr w:type="spellEnd"/>
      <w:r w:rsidRPr="00F5746D">
        <w:rPr>
          <w:rFonts w:ascii="Book Antiqua" w:hAnsi="Book Antiqua" w:cs="Arial"/>
          <w:lang w:val="en-US"/>
        </w:rPr>
        <w:t xml:space="preserve"> technology that visualize the whole colon mucosa while maintaining optimal washing, suction and therapeutic capabilities, and keeping the procedural time as low and patient discomfort as optimal as possible.</w:t>
      </w:r>
    </w:p>
    <w:p w:rsidR="005B458B" w:rsidRDefault="005B458B" w:rsidP="00A17A79">
      <w:pPr>
        <w:spacing w:line="360" w:lineRule="auto"/>
        <w:jc w:val="both"/>
        <w:rPr>
          <w:rFonts w:ascii="Book Antiqua" w:hAnsi="Book Antiqua" w:cs="Arial"/>
          <w:lang w:val="en-US" w:eastAsia="zh-CN"/>
        </w:rPr>
      </w:pPr>
    </w:p>
    <w:p w:rsidR="005B458B" w:rsidRPr="00E7301E" w:rsidRDefault="005B458B" w:rsidP="00A17A79">
      <w:pPr>
        <w:spacing w:line="380" w:lineRule="exact"/>
        <w:jc w:val="both"/>
        <w:rPr>
          <w:rFonts w:ascii="Book Antiqua" w:hAnsi="Book Antiqua"/>
        </w:rPr>
      </w:pPr>
      <w:r w:rsidRPr="00F5746D">
        <w:rPr>
          <w:rFonts w:ascii="Book Antiqua" w:hAnsi="Book Antiqua" w:cs="Arial"/>
          <w:lang w:val="fr-FR"/>
        </w:rPr>
        <w:t>Dik</w:t>
      </w:r>
      <w:r w:rsidRPr="0006636B">
        <w:rPr>
          <w:rFonts w:ascii="Book Antiqua" w:hAnsi="Book Antiqua" w:cs="Arial"/>
          <w:lang w:val="fr-FR"/>
        </w:rPr>
        <w:t xml:space="preserve"> </w:t>
      </w:r>
      <w:r>
        <w:rPr>
          <w:rFonts w:ascii="Book Antiqua" w:hAnsi="Book Antiqua" w:cs="Arial"/>
          <w:lang w:val="fr-FR"/>
        </w:rPr>
        <w:t>VK</w:t>
      </w:r>
      <w:r w:rsidRPr="00F5746D">
        <w:rPr>
          <w:rFonts w:ascii="Book Antiqua" w:hAnsi="Book Antiqua" w:cs="Arial"/>
          <w:lang w:val="fr-FR"/>
        </w:rPr>
        <w:t>, Moons</w:t>
      </w:r>
      <w:r>
        <w:rPr>
          <w:rFonts w:ascii="Book Antiqua" w:hAnsi="Book Antiqua" w:cs="Arial"/>
          <w:lang w:val="fr-FR" w:eastAsia="zh-CN"/>
        </w:rPr>
        <w:t xml:space="preserve"> </w:t>
      </w:r>
      <w:r>
        <w:rPr>
          <w:rFonts w:ascii="Book Antiqua" w:hAnsi="Book Antiqua" w:cs="Arial"/>
          <w:lang w:val="fr-FR"/>
        </w:rPr>
        <w:t>LMG</w:t>
      </w:r>
      <w:r>
        <w:rPr>
          <w:rFonts w:ascii="Book Antiqua" w:hAnsi="Book Antiqua" w:cs="Arial"/>
          <w:lang w:val="fr-FR" w:eastAsia="zh-CN"/>
        </w:rPr>
        <w:t xml:space="preserve"> and</w:t>
      </w:r>
      <w:r w:rsidRPr="00F5746D">
        <w:rPr>
          <w:rFonts w:ascii="Book Antiqua" w:hAnsi="Book Antiqua" w:cs="Arial"/>
          <w:lang w:val="fr-FR"/>
        </w:rPr>
        <w:t xml:space="preserve"> Siersema</w:t>
      </w:r>
      <w:r w:rsidRPr="0006636B">
        <w:rPr>
          <w:rFonts w:ascii="Book Antiqua" w:hAnsi="Book Antiqua" w:cs="Arial"/>
          <w:lang w:val="fr-FR"/>
        </w:rPr>
        <w:t xml:space="preserve"> </w:t>
      </w:r>
      <w:r>
        <w:rPr>
          <w:rFonts w:ascii="Book Antiqua" w:hAnsi="Book Antiqua" w:cs="Arial"/>
          <w:lang w:val="fr-FR"/>
        </w:rPr>
        <w:t>PD</w:t>
      </w:r>
      <w:r>
        <w:rPr>
          <w:rFonts w:ascii="Book Antiqua" w:hAnsi="Book Antiqua" w:cs="Arial"/>
          <w:lang w:val="fr-FR" w:eastAsia="zh-CN"/>
        </w:rPr>
        <w:t xml:space="preserve">. </w:t>
      </w:r>
      <w:r w:rsidRPr="0047410D">
        <w:rPr>
          <w:rFonts w:ascii="Book Antiqua" w:hAnsi="Book Antiqua" w:cs="Arial"/>
          <w:bCs/>
          <w:lang w:val="en-US"/>
        </w:rPr>
        <w:t>Endoscopic innovations to increase the adenoma detection rate during colonoscopy</w:t>
      </w:r>
      <w:r>
        <w:rPr>
          <w:rFonts w:ascii="Book Antiqua" w:hAnsi="Book Antiqua" w:cs="Arial"/>
          <w:bCs/>
          <w:lang w:val="en-US" w:eastAsia="zh-CN"/>
        </w:rPr>
        <w:t xml:space="preserve">. </w:t>
      </w:r>
      <w:r w:rsidRPr="00E7301E">
        <w:rPr>
          <w:rFonts w:ascii="Book Antiqua" w:hAnsi="Book Antiqua"/>
        </w:rPr>
        <w:t xml:space="preserve">World J </w:t>
      </w:r>
      <w:proofErr w:type="spellStart"/>
      <w:r w:rsidRPr="00E7301E">
        <w:rPr>
          <w:rFonts w:ascii="Book Antiqua" w:hAnsi="Book Antiqua"/>
        </w:rPr>
        <w:t>Gastroenterol</w:t>
      </w:r>
      <w:proofErr w:type="spellEnd"/>
      <w:r w:rsidRPr="00E7301E">
        <w:rPr>
          <w:rFonts w:ascii="Book Antiqua" w:hAnsi="Book Antiqua"/>
        </w:rPr>
        <w:t xml:space="preserve"> 201</w:t>
      </w:r>
      <w:r>
        <w:rPr>
          <w:rFonts w:ascii="Book Antiqua" w:hAnsi="Book Antiqua"/>
          <w:lang w:eastAsia="zh-CN"/>
        </w:rPr>
        <w:t>4</w:t>
      </w:r>
      <w:r w:rsidRPr="00E7301E">
        <w:rPr>
          <w:rFonts w:ascii="Book Antiqua" w:hAnsi="Book Antiqua"/>
        </w:rPr>
        <w:t xml:space="preserve">; </w:t>
      </w:r>
    </w:p>
    <w:p w:rsidR="005B458B" w:rsidRPr="00E7301E" w:rsidRDefault="005B458B" w:rsidP="00A17A79">
      <w:pPr>
        <w:spacing w:line="380" w:lineRule="exact"/>
        <w:jc w:val="both"/>
        <w:rPr>
          <w:rFonts w:ascii="Book Antiqua" w:hAnsi="Book Antiqua"/>
          <w:lang w:eastAsia="zh-CN"/>
        </w:rPr>
      </w:pPr>
      <w:r w:rsidRPr="00E7301E">
        <w:rPr>
          <w:rFonts w:ascii="Book Antiqua" w:hAnsi="Book Antiqua"/>
          <w:b/>
        </w:rPr>
        <w:t>Available from:</w:t>
      </w:r>
    </w:p>
    <w:p w:rsidR="005B458B" w:rsidRPr="00E7301E" w:rsidRDefault="005B458B" w:rsidP="00A17A79">
      <w:pPr>
        <w:spacing w:line="380" w:lineRule="exact"/>
        <w:jc w:val="both"/>
        <w:rPr>
          <w:rFonts w:ascii="Book Antiqua" w:hAnsi="Book Antiqua"/>
          <w:lang w:val="pt-BR"/>
        </w:rPr>
      </w:pPr>
      <w:r w:rsidRPr="00E7301E">
        <w:rPr>
          <w:rFonts w:ascii="Book Antiqua" w:hAnsi="Book Antiqua"/>
          <w:b/>
          <w:lang w:val="pt-BR"/>
        </w:rPr>
        <w:t>DOI:</w:t>
      </w:r>
    </w:p>
    <w:p w:rsidR="005B458B" w:rsidRPr="00E7301E" w:rsidRDefault="005B458B" w:rsidP="00A17A79">
      <w:pPr>
        <w:spacing w:line="360" w:lineRule="auto"/>
        <w:jc w:val="both"/>
        <w:rPr>
          <w:rFonts w:ascii="Book Antiqua" w:hAnsi="Book Antiqua"/>
          <w:b/>
          <w:lang w:val="pt-BR"/>
        </w:rPr>
      </w:pPr>
    </w:p>
    <w:p w:rsidR="005B458B" w:rsidRPr="009A707B" w:rsidRDefault="005B458B" w:rsidP="00A17A79">
      <w:pPr>
        <w:spacing w:line="360" w:lineRule="auto"/>
        <w:jc w:val="both"/>
        <w:rPr>
          <w:rFonts w:ascii="Book Antiqua" w:hAnsi="Book Antiqua" w:cs="Arial"/>
          <w:caps/>
          <w:noProof/>
          <w:lang w:val="en-US"/>
        </w:rPr>
      </w:pPr>
      <w:r w:rsidRPr="009A707B">
        <w:rPr>
          <w:rFonts w:ascii="Book Antiqua" w:hAnsi="Book Antiqua" w:cs="Arial"/>
          <w:b/>
          <w:bCs/>
          <w:caps/>
          <w:lang w:val="en-US"/>
        </w:rPr>
        <w:t>Introduction</w:t>
      </w:r>
    </w:p>
    <w:p w:rsidR="005B458B" w:rsidRPr="00F5746D" w:rsidRDefault="005B458B" w:rsidP="00A17A79">
      <w:pPr>
        <w:spacing w:line="360" w:lineRule="auto"/>
        <w:jc w:val="both"/>
        <w:rPr>
          <w:rFonts w:ascii="Book Antiqua" w:hAnsi="Book Antiqua" w:cs="Arial"/>
          <w:lang w:val="en-US"/>
        </w:rPr>
      </w:pPr>
      <w:r w:rsidRPr="00F5746D">
        <w:rPr>
          <w:rFonts w:ascii="Book Antiqua" w:hAnsi="Book Antiqua" w:cs="Arial"/>
          <w:lang w:val="en-US"/>
        </w:rPr>
        <w:t xml:space="preserve">Colonoscopy is considered the gold standard for the detection and removal of polyps and adenomas in the </w:t>
      </w:r>
      <w:proofErr w:type="spellStart"/>
      <w:r w:rsidRPr="00F5746D">
        <w:rPr>
          <w:rFonts w:ascii="Book Antiqua" w:hAnsi="Book Antiqua" w:cs="Arial"/>
          <w:lang w:val="en-US"/>
        </w:rPr>
        <w:t>colorectum</w:t>
      </w:r>
      <w:proofErr w:type="spellEnd"/>
      <w:r w:rsidRPr="00F5746D">
        <w:rPr>
          <w:rFonts w:ascii="Book Antiqua" w:hAnsi="Book Antiqua" w:cs="Arial"/>
          <w:lang w:val="en-US"/>
        </w:rPr>
        <w:t xml:space="preserve">. There is strong evidence that the removal of polyps and adenomas by colonoscopy lowers </w:t>
      </w:r>
      <w:r w:rsidRPr="00C00F2A">
        <w:rPr>
          <w:rFonts w:ascii="Book Antiqua" w:hAnsi="Book Antiqua" w:cs="Arial"/>
          <w:lang w:val="en-US"/>
        </w:rPr>
        <w:t xml:space="preserve">colorectal cancer </w:t>
      </w:r>
      <w:r w:rsidRPr="00C00F2A">
        <w:rPr>
          <w:rFonts w:ascii="Book Antiqua" w:hAnsi="Book Antiqua" w:cs="Arial"/>
          <w:lang w:val="en-US" w:eastAsia="zh-CN"/>
        </w:rPr>
        <w:t>(</w:t>
      </w:r>
      <w:r w:rsidRPr="00C00F2A">
        <w:rPr>
          <w:rFonts w:ascii="Book Antiqua" w:hAnsi="Book Antiqua" w:cs="Arial"/>
          <w:lang w:val="en-US"/>
        </w:rPr>
        <w:t>CRC</w:t>
      </w:r>
      <w:r w:rsidRPr="00C00F2A">
        <w:rPr>
          <w:rFonts w:ascii="Book Antiqua" w:hAnsi="Book Antiqua" w:cs="Arial"/>
          <w:lang w:val="en-US" w:eastAsia="zh-CN"/>
        </w:rPr>
        <w:t>)</w:t>
      </w:r>
      <w:r w:rsidRPr="00C00F2A">
        <w:rPr>
          <w:rFonts w:ascii="Book Antiqua" w:hAnsi="Book Antiqua" w:cs="Arial"/>
          <w:lang w:val="en-US"/>
        </w:rPr>
        <w:t xml:space="preserve"> i</w:t>
      </w:r>
      <w:r w:rsidRPr="00F5746D">
        <w:rPr>
          <w:rFonts w:ascii="Book Antiqua" w:hAnsi="Book Antiqua" w:cs="Arial"/>
          <w:lang w:val="en-US"/>
        </w:rPr>
        <w:t>ncidence and mortality</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&lt;Refman&gt;&lt;Cite&gt;&lt;Author&gt;Jacob&lt;/Author&gt;&lt;Year&gt;2012&lt;/Year&gt;&lt;RecNum&gt;755&lt;/RecNum&gt;&lt;IDText&gt;Effect of colonoscopy on colorectal cancer incidence and mortality: an instrumental variable analysis&lt;/IDText&gt;&lt;MDL Ref_Type="Journal"&gt;&lt;Ref_Type&gt;Journal&lt;/Ref_Type&gt;&lt;Ref_ID&gt;755&lt;/Ref_ID&gt;&lt;Title_Primary&gt;Effect of colonoscopy on colorectal cancer incidence and mortality: an instrumental variable analysis&lt;/Title_Primary&gt;&lt;Authors_Primary&gt;Jacob,B.J.&lt;/Authors_Primary&gt;&lt;Authors_Primary&gt;Moineddin,R.&lt;/Authors_Primary&gt;&lt;Authors_Primary&gt;Sutradhar,R.&lt;/Authors_Primary&gt;&lt;Authors_Primary&gt;Baxter,N.N.&lt;/Authors_Primary&gt;&lt;Authors_Primary&gt;Urbach,D.R.&lt;/Authors_Primary&gt;&lt;Date_Primary&gt;2012/8&lt;/Date_Primary&gt;&lt;Keywords&gt;Aged&lt;/Keywords&gt;&lt;Keywords&gt;analysis&lt;/Keywords&gt;&lt;Keywords&gt;Canada&lt;/Keywords&gt;&lt;Keywords&gt;Cohort Studies&lt;/Keywords&gt;&lt;Keywords&gt;Colonoscopy&lt;/Keywords&gt;&lt;Keywords&gt;Colorectal Neoplasms&lt;/Keywords&gt;&lt;Keywords&gt;diagnosis&lt;/Keywords&gt;&lt;Keywords&gt;Early Detection of Cancer&lt;/Keywords&gt;&lt;Keywords&gt;epidemiology&lt;/Keywords&gt;&lt;Keywords&gt;Female&lt;/Keywords&gt;&lt;Keywords&gt;Health&lt;/Keywords&gt;&lt;Keywords&gt;Health Services&lt;/Keywords&gt;&lt;Keywords&gt;Humans&lt;/Keywords&gt;&lt;Keywords&gt;IM&lt;/Keywords&gt;&lt;Keywords&gt;Incidence&lt;/Keywords&gt;&lt;Keywords&gt;Journal Article&lt;/Keywords&gt;&lt;Keywords&gt;Male&lt;/Keywords&gt;&lt;Keywords&gt;methods&lt;/Keywords&gt;&lt;Keywords&gt;Middle Aged&lt;/Keywords&gt;&lt;Keywords&gt;mortality&lt;/Keywords&gt;&lt;Keywords&gt;Ontario&lt;/Keywords&gt;&lt;Keywords&gt;Outcome Assessment (Health Care)&lt;/Keywords&gt;&lt;Keywords&gt;Physician&amp;apos;s Practice Patterns&lt;/Keywords&gt;&lt;Keywords&gt;Population&lt;/Keywords&gt;&lt;Keywords&gt;prevention &amp;amp; control&lt;/Keywords&gt;&lt;Keywords&gt;Registries&lt;/Keywords&gt;&lt;Keywords&gt;Research&lt;/Keywords&gt;&lt;Keywords&gt;Retrospective Studies&lt;/Keywords&gt;&lt;Keywords&gt;Risk&lt;/Keywords&gt;&lt;Keywords&gt;statistics &amp;amp; numerical data&lt;/Keywords&gt;&lt;Keywords&gt;Survival Analysis&lt;/Keywords&gt;&lt;Keywords&gt;utilization&lt;/Keywords&gt;&lt;Reprint&gt;Not in File&lt;/Reprint&gt;&lt;Start_Page&gt;355&lt;/Start_Page&gt;&lt;End_Page&gt;364&lt;/End_Page&gt;&lt;Periodical&gt;Gastrointest.Endosc.&lt;/Periodical&gt;&lt;Volume&gt;76&lt;/Volume&gt;&lt;Issue&gt;2&lt;/Issue&gt;&lt;Address&gt;Institute of Medical Science, University of Toronto, Toronto, Ontario, Canada&lt;/Address&gt;&lt;Web_URL&gt;PM:22658386&lt;/Web_URL&gt;&lt;ZZ_JournalStdAbbrev&gt;&lt;f name="System"&gt;Gastrointest.Endosc.&lt;/f&gt;&lt;/ZZ_JournalStdAbbrev&gt;&lt;ZZ_WorkformID&gt;1&lt;/ZZ_WorkformID&gt;&lt;/MDL&gt;&lt;/Cite&gt;&lt;Cite&gt;&lt;Author&gt;Zauber&lt;/Author&gt;&lt;Year&gt;2012&lt;/Year&gt;&lt;RecNum&gt;347&lt;/RecNum&gt;&lt;IDText&gt;Colonoscopic polypectomy and long-term prevention of colorectal-cancer deaths&lt;/IDText&gt;&lt;MDL Ref_Type="Journal"&gt;&lt;Ref_Type&gt;Journal&lt;/Ref_Type&gt;&lt;Ref_ID&gt;347&lt;/Ref_ID&gt;&lt;Title_Primary&gt;Colonoscopic polypectomy and long-term prevention of colorectal-cancer deaths&lt;/Title_Primary&gt;&lt;Authors_Primary&gt;Zauber,A.G.&lt;/Authors_Primary&gt;&lt;Authors_Primary&gt;Winawer,S.J.&lt;/Authors_Primary&gt;&lt;Authors_Primary&gt;O&amp;apos;Brien,M.J.&lt;/Authors_Primary&gt;&lt;Authors_Primary&gt;Lansdorp-Vogelaar,I.&lt;/Authors_Primary&gt;&lt;Authors_Primary&gt;van,Ballegooijen M.&lt;/Authors_Primary&gt;&lt;Authors_Primary&gt;Hankey,B.F.&lt;/Authors_Primary&gt;&lt;Authors_Primary&gt;Shi,W.&lt;/Authors_Primary&gt;&lt;Authors_Primary&gt;Bond,J.H.&lt;/Authors_Primary&gt;&lt;Authors_Primary&gt;Schapiro,M.&lt;/Authors_Primary&gt;&lt;Authors_Primary&gt;Panish,J.F.&lt;/Authors_Primary&gt;&lt;Authors_Primary&gt;Stewart,E.T.&lt;/Authors_Primary&gt;&lt;Authors_Primary&gt;Waye,J.D.&lt;/Authors_Primary&gt;&lt;Date_Primary&gt;2012/2/23&lt;/Date_Primary&gt;&lt;Keywords&gt;Adenoma&lt;/Keywords&gt;&lt;Keywords&gt;Adenomatous Polyps&lt;/Keywords&gt;&lt;Keywords&gt;Aged&lt;/Keywords&gt;&lt;Keywords&gt;AIM&lt;/Keywords&gt;&lt;Keywords&gt;analysis&lt;/Keywords&gt;&lt;Keywords&gt;Cause of Death&lt;/Keywords&gt;&lt;Keywords&gt;Colonic Polyps&lt;/Keywords&gt;&lt;Keywords&gt;Colonoscopy&lt;/Keywords&gt;&lt;Keywords&gt;Colorectal Neoplasms&lt;/Keywords&gt;&lt;Keywords&gt;epidemiology&lt;/Keywords&gt;&lt;Keywords&gt;Female&lt;/Keywords&gt;&lt;Keywords&gt;Follow-Up Studies&lt;/Keywords&gt;&lt;Keywords&gt;Humans&lt;/Keywords&gt;&lt;Keywords&gt;IM&lt;/Keywords&gt;&lt;Keywords&gt;Journal Article&lt;/Keywords&gt;&lt;Keywords&gt;Male&lt;/Keywords&gt;&lt;Keywords&gt;methods&lt;/Keywords&gt;&lt;Keywords&gt;Middle Aged&lt;/Keywords&gt;&lt;Keywords&gt;mortality&lt;/Keywords&gt;&lt;Keywords&gt;prevention &amp;amp; control&lt;/Keywords&gt;&lt;Keywords&gt;Risk&lt;/Keywords&gt;&lt;Keywords&gt;surgery&lt;/Keywords&gt;&lt;Reprint&gt;Not in File&lt;/Reprint&gt;&lt;Start_Page&gt;687&lt;/Start_Page&gt;&lt;End_Page&gt;696&lt;/End_Page&gt;&lt;Periodical&gt;N.Engl.J.Med.&lt;/Periodical&gt;&lt;Volume&gt;366&lt;/Volume&gt;&lt;Issue&gt;8&lt;/Issue&gt;&lt;Address&gt;Department of Epidemiology and Biostatistics, Memorial Sloan-Kettering Cancer Center, New York, NY 10065, USA. zaubera@mskcc.org&lt;/Address&gt;&lt;Web_URL&gt;PM:22356322&lt;/Web_URL&gt;&lt;ZZ_JournalStdAbbrev&gt;&lt;f name="System"&gt;N.Engl.J.Med.&lt;/f&gt;&lt;/ZZ_JournalStdAbbrev&gt;&lt;ZZ_WorkformID&gt;1&lt;/ZZ_WorkformID&gt;&lt;/MDL&gt;&lt;/Cite&gt;&lt;/Refman&gt;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[1,2]</w:t>
      </w:r>
      <w:r w:rsidR="0074387F" w:rsidRPr="00F5746D">
        <w:rPr>
          <w:rFonts w:ascii="Book Antiqua" w:hAnsi="Book Antiqua" w:cs="Arial"/>
          <w:lang w:val="en-US"/>
        </w:rPr>
        <w:fldChar w:fldCharType="end"/>
      </w:r>
      <w:r w:rsidRPr="00F5746D">
        <w:rPr>
          <w:rFonts w:ascii="Book Antiqua" w:hAnsi="Book Antiqua" w:cs="Arial"/>
          <w:lang w:val="en-US"/>
        </w:rPr>
        <w:t>. However, in recent years there has been an increasing concern about the effectiveness of colonoscopy for adenoma and early-stage CRC detection and especially right-sided cancers</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&lt;Refman&gt;&lt;Cite&gt;&lt;Author&gt;Lakoff&lt;/Author&gt;&lt;Year&gt;2008&lt;/Year&gt;&lt;RecNum&gt;756&lt;/RecNum&gt;&lt;IDText&gt;Risk of developing proximal versus distal colorectal cancer after a negative colonoscopy: a population-based study&lt;/IDText&gt;&lt;MDL Ref_Type="Journal"&gt;&lt;Ref_Type&gt;Journal&lt;/Ref_Type&gt;&lt;Ref_ID&gt;756&lt;/Ref_ID&gt;&lt;Title_Primary&gt;Risk of developing proximal versus distal colorectal cancer after a negative colonoscopy: a population-based study&lt;/Title_Primary&gt;&lt;Authors_Primary&gt;Lakoff,J.&lt;/Authors_Primary&gt;&lt;Authors_Primary&gt;Paszat,L.F.&lt;/Authors_Primary&gt;&lt;Authors_Primary&gt;Saskin,R.&lt;/Authors_Primary&gt;&lt;Authors_Primary&gt;Rabeneck,L.&lt;/Authors_Primary&gt;&lt;Date_Primary&gt;2008/10&lt;/Date_Primary&gt;&lt;Keywords&gt;Aged&lt;/Keywords&gt;&lt;Keywords&gt;Aged,80 and over&lt;/Keywords&gt;&lt;Keywords&gt;AIM&lt;/Keywords&gt;&lt;Keywords&gt;Canada&lt;/Keywords&gt;&lt;Keywords&gt;Cohort Studies&lt;/Keywords&gt;&lt;Keywords&gt;Colon&lt;/Keywords&gt;&lt;Keywords&gt;Colonoscopy&lt;/Keywords&gt;&lt;Keywords&gt;Colorectal Neoplasms&lt;/Keywords&gt;&lt;Keywords&gt;epidemiology&lt;/Keywords&gt;&lt;Keywords&gt;Female&lt;/Keywords&gt;&lt;Keywords&gt;Follow-Up Studies&lt;/Keywords&gt;&lt;Keywords&gt;history&lt;/Keywords&gt;&lt;Keywords&gt;Humans&lt;/Keywords&gt;&lt;Keywords&gt;IM&lt;/Keywords&gt;&lt;Keywords&gt;Incidence&lt;/Keywords&gt;&lt;Keywords&gt;Journal Article&lt;/Keywords&gt;&lt;Keywords&gt;Male&lt;/Keywords&gt;&lt;Keywords&gt;Mass Screening&lt;/Keywords&gt;&lt;Keywords&gt;methods&lt;/Keywords&gt;&lt;Keywords&gt;Middle Aged&lt;/Keywords&gt;&lt;Keywords&gt;Ontario&lt;/Keywords&gt;&lt;Keywords&gt;Population&lt;/Keywords&gt;&lt;Keywords&gt;prevention &amp;amp; control&lt;/Keywords&gt;&lt;Keywords&gt;Research&lt;/Keywords&gt;&lt;Keywords&gt;Risk&lt;/Keywords&gt;&lt;Keywords&gt;Risk Factors&lt;/Keywords&gt;&lt;Reprint&gt;Not in File&lt;/Reprint&gt;&lt;Start_Page&gt;1117&lt;/Start_Page&gt;&lt;End_Page&gt;1121&lt;/End_Page&gt;&lt;Periodical&gt;Clin.Gastroenterol.Hepatol.&lt;/Periodical&gt;&lt;Volume&gt;6&lt;/Volume&gt;&lt;Issue&gt;10&lt;/Issue&gt;&lt;Address&gt;Department of Medicine, University of Toronto, Toronto, Ontario, Canada&lt;/Address&gt;&lt;Web_URL&gt;PM:18691942&lt;/Web_URL&gt;&lt;ZZ_JournalStdAbbrev&gt;&lt;f name="System"&gt;Clin.Gastroenterol.Hepatol.&lt;/f&gt;&lt;/ZZ_JournalStdAbbrev&gt;&lt;ZZ_WorkformID&gt;1&lt;/ZZ_WorkformID&gt;&lt;/MDL&gt;&lt;/Cite&gt;&lt;/Refman&gt;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[3]</w:t>
      </w:r>
      <w:r w:rsidR="0074387F" w:rsidRPr="00F5746D">
        <w:rPr>
          <w:rFonts w:ascii="Book Antiqua" w:hAnsi="Book Antiqua" w:cs="Arial"/>
          <w:lang w:val="en-US"/>
        </w:rPr>
        <w:fldChar w:fldCharType="end"/>
      </w:r>
      <w:r w:rsidRPr="00F5746D">
        <w:rPr>
          <w:rFonts w:ascii="Book Antiqua" w:hAnsi="Book Antiqua" w:cs="Arial"/>
          <w:lang w:val="en-US"/>
        </w:rPr>
        <w:t>. Population-based studies have reported that 3</w:t>
      </w:r>
      <w:r>
        <w:rPr>
          <w:rFonts w:ascii="Book Antiqua" w:hAnsi="Book Antiqua" w:cs="Arial"/>
          <w:lang w:val="en-US" w:eastAsia="zh-CN"/>
        </w:rPr>
        <w:t>%</w:t>
      </w:r>
      <w:r w:rsidRPr="00F5746D">
        <w:rPr>
          <w:rFonts w:ascii="Book Antiqua" w:hAnsi="Book Antiqua" w:cs="Arial"/>
          <w:lang w:val="en-US"/>
        </w:rPr>
        <w:t>-8% of patients with CRC had a colonoscopy within 3-5 years prior to CRC diagnosis</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&lt;Refman&gt;&lt;Cite&gt;&lt;Author&gt;Bressler&lt;/Author&gt;&lt;Year&gt;2007&lt;/Year&gt;&lt;RecNum&gt;754&lt;/RecNum&gt;&lt;IDText&gt;Rates of new or missed colorectal cancers after colonoscopy and their risk factors: a population-based analysis&lt;/IDText&gt;&lt;MDL Ref_Type="Journal"&gt;&lt;Ref_Type&gt;Journal&lt;/Ref_Type&gt;&lt;Ref_ID&gt;754&lt;/Ref_ID&gt;&lt;Title_Primary&gt;Rates of new or missed colorectal cancers after colonoscopy and their risk factors: a population-based analysis&lt;/Title_Primary&gt;&lt;Authors_Primary&gt;Bressler,B.&lt;/Authors_Primary&gt;&lt;Authors_Primary&gt;Paszat,L.F.&lt;/Authors_Primary&gt;&lt;Authors_Primary&gt;Chen,Z.&lt;/Authors_Primary&gt;&lt;Authors_Primary&gt;Rothwell,D.M.&lt;/Authors_Primary&gt;&lt;Authors_Primary&gt;Vinden,C.&lt;/Authors_Primary&gt;&lt;Authors_Primary&gt;Rabeneck,L.&lt;/Authors_Primary&gt;&lt;Date_Primary&gt;2007/1&lt;/Date_Primary&gt;&lt;Keywords&gt;Aged&lt;/Keywords&gt;&lt;Keywords&gt;Aged,80 and over&lt;/Keywords&gt;&lt;Keywords&gt;AIM&lt;/Keywords&gt;&lt;Keywords&gt;analysis&lt;/Keywords&gt;&lt;Keywords&gt;Canada&lt;/Keywords&gt;&lt;Keywords&gt;Cohort Studies&lt;/Keywords&gt;&lt;Keywords&gt;Colonoscopy&lt;/Keywords&gt;&lt;Keywords&gt;Colorectal Neoplasms&lt;/Keywords&gt;&lt;Keywords&gt;diagnosis&lt;/Keywords&gt;&lt;Keywords&gt;Diagnostic Errors&lt;/Keywords&gt;&lt;Keywords&gt;epidemiology&lt;/Keywords&gt;&lt;Keywords&gt;Family&lt;/Keywords&gt;&lt;Keywords&gt;Female&lt;/Keywords&gt;&lt;Keywords&gt;Health&lt;/Keywords&gt;&lt;Keywords&gt;Humans&lt;/Keywords&gt;&lt;Keywords&gt;IM&lt;/Keywords&gt;&lt;Keywords&gt;Journal Article&lt;/Keywords&gt;&lt;Keywords&gt;Logistic Models&lt;/Keywords&gt;&lt;Keywords&gt;Male&lt;/Keywords&gt;&lt;Keywords&gt;methods&lt;/Keywords&gt;&lt;Keywords&gt;Middle Aged&lt;/Keywords&gt;&lt;Keywords&gt;Multivariate Analysis&lt;/Keywords&gt;&lt;Keywords&gt;National Health Programs&lt;/Keywords&gt;&lt;Keywords&gt;Ontario&lt;/Keywords&gt;&lt;Keywords&gt;pathology&lt;/Keywords&gt;&lt;Keywords&gt;Physicians&lt;/Keywords&gt;&lt;Keywords&gt;Registries&lt;/Keywords&gt;&lt;Keywords&gt;Risk&lt;/Keywords&gt;&lt;Keywords&gt;Risk Factors&lt;/Keywords&gt;&lt;Keywords&gt;statistics &amp;amp; numerical data&lt;/Keywords&gt;&lt;Reprint&gt;Not in File&lt;/Reprint&gt;&lt;Start_Page&gt;96&lt;/Start_Page&gt;&lt;End_Page&gt;102&lt;/End_Page&gt;&lt;Periodical&gt;Gastroenterology&lt;/Periodical&gt;&lt;Volume&gt;132&lt;/Volume&gt;&lt;Issue&gt;1&lt;/Issue&gt;&lt;Address&gt;Department of Medicine, University of Toronto, Toronto, Ontario, Canada&lt;/Address&gt;&lt;Web_URL&gt;PM:17241863&lt;/Web_URL&gt;&lt;ZZ_JournalStdAbbrev&gt;&lt;f name="System"&gt;Gastroenterology&lt;/f&gt;&lt;/ZZ_JournalStdAbbrev&gt;&lt;ZZ_WorkformID&gt;1&lt;/ZZ_WorkformID&gt;&lt;/MDL&gt;&lt;/Cite&gt;&lt;Cite&gt;&lt;Author&gt;le Clercq&lt;/Author&gt;&lt;Year&gt;2013&lt;/Year&gt;&lt;RecNum&gt;747&lt;/RecNum&gt;&lt;IDText&gt;Postcolonoscopy colorectal cancers are preventable: a population-based study&lt;/IDText&gt;&lt;MDL Ref_Type="Journal"&gt;&lt;Ref_Type&gt;Journal&lt;/Ref_Type&gt;&lt;Ref_ID&gt;747&lt;/Ref_ID&gt;&lt;Title_Primary&gt;Postcolonoscopy colorectal cancers are preventable: a population-based study&lt;/Title_Primary&gt;&lt;Authors_Primary&gt;le Clercq,C.M.&lt;/Authors_Primary&gt;&lt;Authors_Primary&gt;Bouwens,M.W.&lt;/Authors_Primary&gt;&lt;Authors_Primary&gt;Rondagh,E.J.&lt;/Authors_Primary&gt;&lt;Authors_Primary&gt;Bakker,C.M.&lt;/Authors_Primary&gt;&lt;Authors_Primary&gt;Keulen,E.T.&lt;/Authors_Primary&gt;&lt;Authors_Primary&gt;de Ridder,R.J.&lt;/Authors_Primary&gt;&lt;Authors_Primary&gt;Winkens,B.&lt;/Authors_Primary&gt;&lt;Authors_Primary&gt;Masclee,A.A.&lt;/Authors_Primary&gt;&lt;Authors_Primary&gt;Sanduleanu,S.&lt;/Authors_Primary&gt;&lt;Date_Primary&gt;2013/6/6&lt;/Date_Primary&gt;&lt;Keywords&gt;analysis&lt;/Keywords&gt;&lt;Keywords&gt;Colonoscopy&lt;/Keywords&gt;&lt;Keywords&gt;Journal Article&lt;/Keywords&gt;&lt;Keywords&gt;methods&lt;/Keywords&gt;&lt;Keywords&gt;Netherlands&lt;/Keywords&gt;&lt;Keywords&gt;Quality Improvement&lt;/Keywords&gt;&lt;Keywords&gt;Registries&lt;/Keywords&gt;&lt;Keywords&gt;Regression Analysis&lt;/Keywords&gt;&lt;Reprint&gt;Not in File&lt;/Reprint&gt;&lt;Periodical&gt;Gut&lt;/Periodical&gt;&lt;Address&gt;Department of Internal Medicine, Maastricht University Medical Center, , Maastricht, The Netherlands&lt;/Address&gt;&lt;Web_URL&gt;PM:23744612&lt;/Web_URL&gt;&lt;ZZ_JournalStdAbbrev&gt;&lt;f name="System"&gt;Gut&lt;/f&gt;&lt;/ZZ_JournalStdAbbrev&gt;&lt;ZZ_WorkformID&gt;1&lt;/ZZ_WorkformID&gt;&lt;/MDL&gt;&lt;/Cite&gt;&lt;Cite&gt;&lt;Author&gt;Singh&lt;/Author&gt;&lt;Year&gt;2010&lt;/Year&gt;&lt;RecNum&gt;753&lt;/RecNum&gt;&lt;IDText&gt;Rate and predictors of early/missed colorectal cancers after colonoscopy in Manitoba: a population-based study&lt;/IDText&gt;&lt;MDL Ref_Type="Journal"&gt;&lt;Ref_Type&gt;Journal&lt;/Ref_Type&gt;&lt;Ref_ID&gt;753&lt;/Ref_ID&gt;&lt;Title_Primary&gt;Rate and predictors of early/missed colorectal cancers after colonoscopy in Manitoba: a population-based study&lt;/Title_Primary&gt;&lt;Authors_Primary&gt;Singh,H.&lt;/Authors_Primary&gt;&lt;Authors_Primary&gt;Nugent,Z.&lt;/Authors_Primary&gt;&lt;Authors_Primary&gt;Demers,A.A.&lt;/Authors_Primary&gt;&lt;Authors_Primary&gt;Bernstein,C.N.&lt;/Authors_Primary&gt;&lt;Date_Primary&gt;2010/12&lt;/Date_Primary&gt;&lt;Keywords&gt;Aged&lt;/Keywords&gt;&lt;Keywords&gt;Aged,80 and over&lt;/Keywords&gt;&lt;Keywords&gt;analysis&lt;/Keywords&gt;&lt;Keywords&gt;Canada&lt;/Keywords&gt;&lt;Keywords&gt;Chi-Square Distribution&lt;/Keywords&gt;&lt;Keywords&gt;Clinical Competence&lt;/Keywords&gt;&lt;Keywords&gt;Colonoscopy&lt;/Keywords&gt;&lt;Keywords&gt;Colorectal Neoplasms&lt;/Keywords&gt;&lt;Keywords&gt;Comorbidity&lt;/Keywords&gt;&lt;Keywords&gt;diagnosis&lt;/Keywords&gt;&lt;Keywords&gt;Diagnostic Errors&lt;/Keywords&gt;&lt;Keywords&gt;epidemiology&lt;/Keywords&gt;&lt;Keywords&gt;False Negative Reactions&lt;/Keywords&gt;&lt;Keywords&gt;Family&lt;/Keywords&gt;&lt;Keywords&gt;Female&lt;/Keywords&gt;&lt;Keywords&gt;Health&lt;/Keywords&gt;&lt;Keywords&gt;history&lt;/Keywords&gt;&lt;Keywords&gt;Humans&lt;/Keywords&gt;&lt;Keywords&gt;IM&lt;/Keywords&gt;&lt;Keywords&gt;Journal Article&lt;/Keywords&gt;&lt;Keywords&gt;Logistic Models&lt;/Keywords&gt;&lt;Keywords&gt;Male&lt;/Keywords&gt;&lt;Keywords&gt;Manitoba&lt;/Keywords&gt;&lt;Keywords&gt;Mass Screening&lt;/Keywords&gt;&lt;Keywords&gt;methods&lt;/Keywords&gt;&lt;Keywords&gt;Middle Aged&lt;/Keywords&gt;&lt;Keywords&gt;pathology&lt;/Keywords&gt;&lt;Keywords&gt;Physicians&lt;/Keywords&gt;&lt;Keywords&gt;Population Surveillance&lt;/Keywords&gt;&lt;Keywords&gt;Predictive Value of Tests&lt;/Keywords&gt;&lt;Keywords&gt;Proportional Hazards Models&lt;/Keywords&gt;&lt;Keywords&gt;Registries&lt;/Keywords&gt;&lt;Keywords&gt;Regression Analysis&lt;/Keywords&gt;&lt;Keywords&gt;Research&lt;/Keywords&gt;&lt;Keywords&gt;Risk&lt;/Keywords&gt;&lt;Keywords&gt;Risk Factors&lt;/Keywords&gt;&lt;Keywords&gt;statistics &amp;amp; numerical data&lt;/Keywords&gt;&lt;Keywords&gt;Time Factors&lt;/Keywords&gt;&lt;Reprint&gt;Not in File&lt;/Reprint&gt;&lt;Start_Page&gt;2588&lt;/Start_Page&gt;&lt;End_Page&gt;2596&lt;/End_Page&gt;&lt;Periodical&gt;Am.J.Gastroenterol.&lt;/Periodical&gt;&lt;Volume&gt;105&lt;/Volume&gt;&lt;Issue&gt;12&lt;/Issue&gt;&lt;Address&gt;Department of Internal Medicine, University of Manitoba, Winnipeg, Manitoba, Canada. singh@cc.umanitoba.ca&lt;/Address&gt;&lt;Web_URL&gt;PM:20877348&lt;/Web_URL&gt;&lt;ZZ_JournalStdAbbrev&gt;&lt;f name="System"&gt;Am.J.Gastroenterol.&lt;/f&gt;&lt;/ZZ_JournalStdAbbrev&gt;&lt;ZZ_WorkformID&gt;1&lt;/ZZ_WorkformID&gt;&lt;/MDL&gt;&lt;/Cite&gt;&lt;/Refman&gt;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[4-6]</w:t>
      </w:r>
      <w:r w:rsidR="0074387F" w:rsidRPr="00F5746D">
        <w:rPr>
          <w:rFonts w:ascii="Book Antiqua" w:hAnsi="Book Antiqua" w:cs="Arial"/>
          <w:lang w:val="en-US"/>
        </w:rPr>
        <w:fldChar w:fldCharType="end"/>
      </w:r>
      <w:r w:rsidRPr="00F5746D">
        <w:rPr>
          <w:rFonts w:ascii="Book Antiqua" w:hAnsi="Book Antiqua" w:cs="Arial"/>
          <w:lang w:val="en-US"/>
        </w:rPr>
        <w:t>. Retrospective studies revealed that these so-called interval or post-colonoscopy cancers can mainly be attributed to missed lesions or inadequate examination</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&lt;Refman&gt;&lt;Cite&gt;&lt;Author&gt;le Clercq&lt;/Author&gt;&lt;Year&gt;2013&lt;/Year&gt;&lt;RecNum&gt;747&lt;/RecNum&gt;&lt;IDText&gt;Postcolonoscopy colorectal cancers are preventable: a population-based study&lt;/IDText&gt;&lt;MDL Ref_Type="Journal"&gt;&lt;Ref_Type&gt;Journal&lt;/Ref_Type&gt;&lt;Ref_ID&gt;747&lt;/Ref_ID&gt;&lt;Title_Primary&gt;Postcolonoscopy colorectal cancers are preventable: a population-based study&lt;/Title_Primary&gt;&lt;Authors_Primary&gt;le Clercq,C.M.&lt;/Authors_Primary&gt;&lt;Authors_Primary&gt;Bouwens,M.W.&lt;/Authors_Primary&gt;&lt;Authors_Primary&gt;Rondagh,E.J.&lt;/Authors_Primary&gt;&lt;Authors_Primary&gt;Bakker,C.M.&lt;/Authors_Primary&gt;&lt;Authors_Primary&gt;Keulen,E.T.&lt;/Authors_Primary&gt;&lt;Authors_Primary&gt;de Ridder,R.J.&lt;/Authors_Primary&gt;&lt;Authors_Primary&gt;Winkens,B.&lt;/Authors_Primary&gt;&lt;Authors_Primary&gt;Masclee,A.A.&lt;/Authors_Primary&gt;&lt;Authors_Primary&gt;Sanduleanu,S.&lt;/Authors_Primary&gt;&lt;Date_Primary&gt;2013/6/6&lt;/Date_Primary&gt;&lt;Keywords&gt;analysis&lt;/Keywords&gt;&lt;Keywords&gt;Colonoscopy&lt;/Keywords&gt;&lt;Keywords&gt;Journal Article&lt;/Keywords&gt;&lt;Keywords&gt;methods&lt;/Keywords&gt;&lt;Keywords&gt;Netherlands&lt;/Keywords&gt;&lt;Keywords&gt;Quality Improvement&lt;/Keywords&gt;&lt;Keywords&gt;Registries&lt;/Keywords&gt;&lt;Keywords&gt;Regression Analysis&lt;/Keywords&gt;&lt;Reprint&gt;Not in File&lt;/Reprint&gt;&lt;Periodical&gt;Gut&lt;/Periodical&gt;&lt;Address&gt;Department of Internal Medicine, Maastricht University Medical Center, , Maastricht, The Netherlands&lt;/Address&gt;&lt;Web_URL&gt;PM:23744612&lt;/Web_URL&gt;&lt;ZZ_JournalStdAbbrev&gt;&lt;f name="System"&gt;Gut&lt;/f&gt;&lt;/ZZ_JournalStdAbbrev&gt;&lt;ZZ_WorkformID&gt;1&lt;/ZZ_WorkformID&gt;&lt;/MDL&gt;&lt;/Cite&gt;&lt;/Refman&gt;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[5]</w:t>
      </w:r>
      <w:r w:rsidR="0074387F" w:rsidRPr="00F5746D">
        <w:rPr>
          <w:rFonts w:ascii="Book Antiqua" w:hAnsi="Book Antiqua" w:cs="Arial"/>
          <w:lang w:val="en-US"/>
        </w:rPr>
        <w:fldChar w:fldCharType="end"/>
      </w:r>
      <w:r w:rsidRPr="00F5746D">
        <w:rPr>
          <w:rFonts w:ascii="Book Antiqua" w:hAnsi="Book Antiqua" w:cs="Arial"/>
          <w:lang w:val="en-US"/>
        </w:rPr>
        <w:t>. Indeed, a considerable proportion of polyps and adenomas are being missed with colonoscopy, with overall polyp and adenoma miss rates being estimated between 20%-25% in most back-to-back colonoscopy studies</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&lt;Refman&gt;&lt;Cite&gt;&lt;Author&gt;van Rijn&lt;/Author&gt;&lt;Year&gt;2006&lt;/Year&gt;&lt;RecNum&gt;622&lt;/RecNum&gt;&lt;IDText&gt;Polyp miss rate determined by tandem colonoscopy: a systematic review&lt;/IDText&gt;&lt;MDL Ref_Type="Journal"&gt;&lt;Ref_Type&gt;Journal&lt;/Ref_Type&gt;&lt;Ref_ID&gt;622&lt;/Ref_ID&gt;&lt;Title_Primary&gt;Polyp miss rate determined by tandem colonoscopy: a systematic review&lt;/Title_Primary&gt;&lt;Authors_Primary&gt;van Rijn,J.C.&lt;/Authors_Primary&gt;&lt;Authors_Primary&gt;Reitsma,J.B.&lt;/Authors_Primary&gt;&lt;Authors_Primary&gt;Stoker,J.&lt;/Authors_Primary&gt;&lt;Authors_Primary&gt;Bossuyt,P.M.&lt;/Authors_Primary&gt;&lt;Authors_Primary&gt;van Deventer,S.J.&lt;/Authors_Primary&gt;&lt;Authors_Primary&gt;Dekker,E.&lt;/Authors_Primary&gt;&lt;Date_Primary&gt;2006/2&lt;/Date_Primary&gt;&lt;Keywords&gt;Adenoma&lt;/Keywords&gt;&lt;Keywords&gt;AIM&lt;/Keywords&gt;&lt;Keywords&gt;Colonic Polyps&lt;/Keywords&gt;&lt;Keywords&gt;Colonoscopy&lt;/Keywords&gt;&lt;Keywords&gt;diagnosis&lt;/Keywords&gt;&lt;Keywords&gt;Diagnosis,Differential&lt;/Keywords&gt;&lt;Keywords&gt;Diagnostic Errors&lt;/Keywords&gt;&lt;Keywords&gt;epidemiology&lt;/Keywords&gt;&lt;Keywords&gt;Humans&lt;/Keywords&gt;&lt;Keywords&gt;IM&lt;/Keywords&gt;&lt;Keywords&gt;Journal Article&lt;/Keywords&gt;&lt;Keywords&gt;methods&lt;/Keywords&gt;&lt;Keywords&gt;Netherlands&lt;/Keywords&gt;&lt;Keywords&gt;Review&lt;/Keywords&gt;&lt;Reprint&gt;Not in File&lt;/Reprint&gt;&lt;Start_Page&gt;343&lt;/Start_Page&gt;&lt;End_Page&gt;350&lt;/End_Page&gt;&lt;Periodical&gt;Am.J.Gastroenterol.&lt;/Periodical&gt;&lt;Volume&gt;101&lt;/Volume&gt;&lt;Issue&gt;2&lt;/Issue&gt;&lt;Address&gt;Department of Clinical Epidemiology &amp;amp; Biostatistics, Academic Medical Center (University of Amsterdam), Amsterdam, The Netherlands&lt;/Address&gt;&lt;Web_URL&gt;PM:16454841&lt;/Web_URL&gt;&lt;ZZ_JournalStdAbbrev&gt;&lt;f name="System"&gt;Am.J.Gastroenterol.&lt;/f&gt;&lt;/ZZ_JournalStdAbbrev&gt;&lt;ZZ_WorkformID&gt;1&lt;/ZZ_WorkformID&gt;&lt;/MDL&gt;&lt;/Cite&gt;&lt;/Refman&gt;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[7]</w:t>
      </w:r>
      <w:r w:rsidR="0074387F" w:rsidRPr="00F5746D">
        <w:rPr>
          <w:rFonts w:ascii="Book Antiqua" w:hAnsi="Book Antiqua" w:cs="Arial"/>
          <w:lang w:val="en-US"/>
        </w:rPr>
        <w:fldChar w:fldCharType="end"/>
      </w:r>
      <w:r w:rsidRPr="00F5746D">
        <w:rPr>
          <w:rFonts w:ascii="Book Antiqua" w:hAnsi="Book Antiqua" w:cs="Arial"/>
          <w:lang w:val="en-US"/>
        </w:rPr>
        <w:t xml:space="preserve">. </w:t>
      </w:r>
    </w:p>
    <w:p w:rsidR="005B458B" w:rsidRPr="00F5746D" w:rsidRDefault="005B458B" w:rsidP="00BA14FD">
      <w:pPr>
        <w:spacing w:line="360" w:lineRule="auto"/>
        <w:ind w:firstLineChars="200" w:firstLine="480"/>
        <w:jc w:val="both"/>
        <w:rPr>
          <w:rFonts w:ascii="Book Antiqua" w:hAnsi="Book Antiqua" w:cs="Arial"/>
          <w:lang w:val="en-US"/>
        </w:rPr>
      </w:pPr>
      <w:r w:rsidRPr="00F5746D">
        <w:rPr>
          <w:rFonts w:ascii="Book Antiqua" w:hAnsi="Book Antiqua" w:cs="Arial"/>
          <w:lang w:val="en-US"/>
        </w:rPr>
        <w:t xml:space="preserve">The main factors thought to be responsible for missing lesions, besides </w:t>
      </w:r>
      <w:proofErr w:type="spellStart"/>
      <w:r w:rsidRPr="00F5746D">
        <w:rPr>
          <w:rFonts w:ascii="Book Antiqua" w:hAnsi="Book Antiqua" w:cs="Arial"/>
          <w:lang w:val="en-US"/>
        </w:rPr>
        <w:t>endoscopist</w:t>
      </w:r>
      <w:proofErr w:type="spellEnd"/>
      <w:r w:rsidRPr="00F5746D">
        <w:rPr>
          <w:rFonts w:ascii="Book Antiqua" w:hAnsi="Book Antiqua" w:cs="Arial"/>
          <w:lang w:val="en-US"/>
        </w:rPr>
        <w:t xml:space="preserve"> dependent factors, include the relative difficulty to visualize polyps at the proximal side of </w:t>
      </w:r>
      <w:proofErr w:type="spellStart"/>
      <w:r w:rsidRPr="00F5746D">
        <w:rPr>
          <w:rFonts w:ascii="Book Antiqua" w:hAnsi="Book Antiqua" w:cs="Arial"/>
          <w:lang w:val="en-US"/>
        </w:rPr>
        <w:t>haustral</w:t>
      </w:r>
      <w:proofErr w:type="spellEnd"/>
      <w:r w:rsidRPr="00F5746D">
        <w:rPr>
          <w:rFonts w:ascii="Book Antiqua" w:hAnsi="Book Antiqua" w:cs="Arial"/>
          <w:lang w:val="en-US"/>
        </w:rPr>
        <w:t xml:space="preserve"> folds and internal curves of flexures</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&lt;Refman&gt;&lt;Cite&gt;&lt;Author&gt;Pickhardt&lt;/Author&gt;&lt;Year&gt;2003&lt;/Year&gt;&lt;RecNum&gt;624&lt;/RecNum&gt;&lt;IDText&gt;Computed tomographic virtual colonoscopy to screen for colorectal neoplasia in asymptomatic adults&lt;/IDText&gt;&lt;MDL Ref_Type="Journal"&gt;&lt;Ref_Type&gt;Journal&lt;/Ref_Type&gt;&lt;Ref_ID&gt;624&lt;/Ref_ID&gt;&lt;Title_Primary&gt;Computed tomographic virtual colonoscopy to screen for colorectal neoplasia in asymptomatic adults&lt;/Title_Primary&gt;&lt;Authors_Primary&gt;Pickhardt,P.J.&lt;/Authors_Primary&gt;&lt;Authors_Primary&gt;Choi,J.R.&lt;/Authors_Primary&gt;&lt;Authors_Primary&gt;Hwang,I.&lt;/Authors_Primary&gt;&lt;Authors_Primary&gt;Butler,J.A.&lt;/Authors_Primary&gt;&lt;Authors_Primary&gt;Puckett,M.L.&lt;/Authors_Primary&gt;&lt;Authors_Primary&gt;Hildebrandt,H.A.&lt;/Authors_Primary&gt;&lt;Authors_Primary&gt;Wong,R.K.&lt;/Authors_Primary&gt;&lt;Authors_Primary&gt;Nugent,P.A.&lt;/Authors_Primary&gt;&lt;Authors_Primary&gt;Mysliwiec,P.A.&lt;/Authors_Primary&gt;&lt;Authors_Primary&gt;Schindler,W.R.&lt;/Authors_Primary&gt;&lt;Date_Primary&gt;2003/12/4&lt;/Date_Primary&gt;&lt;Keywords&gt;Adenoma&lt;/Keywords&gt;&lt;Keywords&gt;Adenomatous Polyps&lt;/Keywords&gt;&lt;Keywords&gt;Adult&lt;/Keywords&gt;&lt;Keywords&gt;Aged&lt;/Keywords&gt;&lt;Keywords&gt;AIM&lt;/Keywords&gt;&lt;Keywords&gt;Colonic Polyps&lt;/Keywords&gt;&lt;Keywords&gt;Colonography,Computed Tomographic&lt;/Keywords&gt;&lt;Keywords&gt;Colonoscopy&lt;/Keywords&gt;&lt;Keywords&gt;Colorectal Neoplasms&lt;/Keywords&gt;&lt;Keywords&gt;Female&lt;/Keywords&gt;&lt;Keywords&gt;Humans&lt;/Keywords&gt;&lt;Keywords&gt;IM&lt;/Keywords&gt;&lt;Keywords&gt;Imaging,Three-Dimensional&lt;/Keywords&gt;&lt;Keywords&gt;Journal Article&lt;/Keywords&gt;&lt;Keywords&gt;Male&lt;/Keywords&gt;&lt;Keywords&gt;methods&lt;/Keywords&gt;&lt;Keywords&gt;Middle Aged&lt;/Keywords&gt;&lt;Keywords&gt;Observer Variation&lt;/Keywords&gt;&lt;Keywords&gt;pathology&lt;/Keywords&gt;&lt;Keywords&gt;Population&lt;/Keywords&gt;&lt;Keywords&gt;Prospective Studies&lt;/Keywords&gt;&lt;Keywords&gt;radiography&lt;/Keywords&gt;&lt;Keywords&gt;Sensitivity and Specificity&lt;/Keywords&gt;&lt;Reprint&gt;Not in File&lt;/Reprint&gt;&lt;Start_Page&gt;2191&lt;/Start_Page&gt;&lt;End_Page&gt;2200&lt;/End_Page&gt;&lt;Periodical&gt;N.Engl.J.Med.&lt;/Periodical&gt;&lt;Volume&gt;349&lt;/Volume&gt;&lt;Issue&gt;23&lt;/Issue&gt;&lt;Address&gt;Department of Radiology, National Naval Medical Center, Bethesda, Md, USA. ppickhardt@mail.radiology.wisc.edu&lt;/Address&gt;&lt;Web_URL&gt;PM:14657426&lt;/Web_URL&gt;&lt;ZZ_JournalStdAbbrev&gt;&lt;f name="System"&gt;N.Engl.J.Med.&lt;/f&gt;&lt;/ZZ_JournalStdAbbrev&gt;&lt;ZZ_WorkformID&gt;1&lt;/ZZ_WorkformID&gt;&lt;/MDL&gt;&lt;/Cite&gt;&lt;Cite&gt;&lt;Author&gt;Pickhardt&lt;/Author&gt;&lt;Year&gt;2004&lt;/Year&gt;&lt;RecNum&gt;621&lt;/RecNum&gt;&lt;IDText&gt;Location of adenomas missed by optical colonoscopy&lt;/IDText&gt;&lt;MDL Ref_Type="Journal"&gt;&lt;Ref_Type&gt;Journal&lt;/Ref_Type&gt;&lt;Ref_ID&gt;621&lt;/Ref_ID&gt;&lt;Title_Primary&gt;Location of adenomas missed by optical colonoscopy&lt;/Title_Primary&gt;&lt;Authors_Primary&gt;Pickhardt,P.J.&lt;/Authors_Primary&gt;&lt;Authors_Primary&gt;Nugent,P.A.&lt;/Authors_Primary&gt;&lt;Authors_Primary&gt;Mysliwiec,P.A.&lt;/Authors_Primary&gt;&lt;Authors_Primary&gt;Choi,J.R.&lt;/Authors_Primary&gt;&lt;Authors_Primary&gt;Schindler,W.R.&lt;/Authors_Primary&gt;&lt;Date_Primary&gt;2004/9/7&lt;/Date_Primary&gt;&lt;Keywords&gt;Adenoma&lt;/Keywords&gt;&lt;Keywords&gt;Adenomatous Polyps&lt;/Keywords&gt;&lt;Keywords&gt;Adult&lt;/Keywords&gt;&lt;Keywords&gt;AIM&lt;/Keywords&gt;&lt;Keywords&gt;Colonography,Computed Tomographic&lt;/Keywords&gt;&lt;Keywords&gt;Colonoscopy&lt;/Keywords&gt;&lt;Keywords&gt;Colorectal Neoplasms&lt;/Keywords&gt;&lt;Keywords&gt;Female&lt;/Keywords&gt;&lt;Keywords&gt;Humans&lt;/Keywords&gt;&lt;Keywords&gt;IM&lt;/Keywords&gt;&lt;Keywords&gt;Intestinal Polyps&lt;/Keywords&gt;&lt;Keywords&gt;Journal Article&lt;/Keywords&gt;&lt;Keywords&gt;Male&lt;/Keywords&gt;&lt;Keywords&gt;methods&lt;/Keywords&gt;&lt;Keywords&gt;Middle Aged&lt;/Keywords&gt;&lt;Keywords&gt;Neoplasms&lt;/Keywords&gt;&lt;Keywords&gt;pathology&lt;/Keywords&gt;&lt;Keywords&gt;Prospective Studies&lt;/Keywords&gt;&lt;Keywords&gt;Wisconsin&lt;/Keywords&gt;&lt;Reprint&gt;Not in File&lt;/Reprint&gt;&lt;Start_Page&gt;352&lt;/Start_Page&gt;&lt;End_Page&gt;359&lt;/End_Page&gt;&lt;Periodical&gt;Ann.Intern.Med.&lt;/Periodical&gt;&lt;Volume&gt;141&lt;/Volume&gt;&lt;Issue&gt;5&lt;/Issue&gt;&lt;Address&gt;Department of Radiology, University of Wisconsin Medical School, E3/311 Clinical Science Center, 600 Highland Avenue, Madison, WI 53792-3252, USA. ppickhardt@mail.radiology.wisc.edu&lt;/Address&gt;&lt;Web_URL&gt;PM:15353426&lt;/Web_URL&gt;&lt;ZZ_JournalStdAbbrev&gt;&lt;f name="System"&gt;Ann.Intern.Med.&lt;/f&gt;&lt;/ZZ_JournalStdAbbrev&gt;&lt;ZZ_WorkformID&gt;1&lt;/ZZ_WorkformID&gt;&lt;/MDL&gt;&lt;/Cite&gt;&lt;/Refman&gt;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[8,9]</w:t>
      </w:r>
      <w:r w:rsidR="0074387F" w:rsidRPr="00F5746D">
        <w:rPr>
          <w:rFonts w:ascii="Book Antiqua" w:hAnsi="Book Antiqua" w:cs="Arial"/>
          <w:lang w:val="en-US"/>
        </w:rPr>
        <w:fldChar w:fldCharType="end"/>
      </w:r>
      <w:r w:rsidRPr="00F5746D">
        <w:rPr>
          <w:rFonts w:ascii="Book Antiqua" w:hAnsi="Book Antiqua" w:cs="Arial"/>
          <w:lang w:val="en-US"/>
        </w:rPr>
        <w:t>, the presence of flat lesions</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&lt;Refman&gt;&lt;Cite&gt;&lt;Author&gt;Heresbach&lt;/Author&gt;&lt;Year&gt;2008&lt;/Year&gt;&lt;RecNum&gt;623&lt;/RecNum&gt;&lt;IDText&gt;Miss rate for colorectal neoplastic polyps: a prospective multicenter study of back-to-back video colonoscopies&lt;/IDText&gt;&lt;MDL Ref_Type="Journal"&gt;&lt;Ref_Type&gt;Journal&lt;/Ref_Type&gt;&lt;Ref_ID&gt;623&lt;/Ref_ID&gt;&lt;Title_Primary&gt;Miss rate for colorectal neoplastic polyps: a prospective multicenter study of back-to-back video colonoscopies&lt;/Title_Primary&gt;&lt;Authors_Primary&gt;Heresbach,D.&lt;/Authors_Primary&gt;&lt;Authors_Primary&gt;Barrioz,T.&lt;/Authors_Primary&gt;&lt;Authors_Primary&gt;Lapalus,M.G.&lt;/Authors_Primary&gt;&lt;Authors_Primary&gt;Coumaros,D.&lt;/Authors_Primary&gt;&lt;Authors_Primary&gt;Bauret,P.&lt;/Authors_Primary&gt;&lt;Authors_Primary&gt;Potier,P.&lt;/Authors_Primary&gt;&lt;Authors_Primary&gt;Sautereau,D.&lt;/Authors_Primary&gt;&lt;Authors_Primary&gt;Boustiere,C.&lt;/Authors_Primary&gt;&lt;Authors_Primary&gt;Grimaud,J.C.&lt;/Authors_Primary&gt;&lt;Authors_Primary&gt;Barthelemy,C.&lt;/Authors_Primary&gt;&lt;Authors_Primary&gt;See,J.&lt;/Authors_Primary&gt;&lt;Authors_Primary&gt;Serraj,I.&lt;/Authors_Primary&gt;&lt;Authors_Primary&gt;D&amp;apos;Halluin,P.N.&lt;/Authors_Primary&gt;&lt;Authors_Primary&gt;Branger,B.&lt;/Authors_Primary&gt;&lt;Authors_Primary&gt;Ponchon,T.&lt;/Authors_Primary&gt;&lt;Date_Primary&gt;2008/4&lt;/Date_Primary&gt;&lt;Keywords&gt;Adenoma&lt;/Keywords&gt;&lt;Keywords&gt;Adult&lt;/Keywords&gt;&lt;Keywords&gt;Aged&lt;/Keywords&gt;&lt;Keywords&gt;Aged,80 and over&lt;/Keywords&gt;&lt;Keywords&gt;AIM&lt;/Keywords&gt;&lt;Keywords&gt;analysis&lt;/Keywords&gt;&lt;Keywords&gt;Colonic Polyps&lt;/Keywords&gt;&lt;Keywords&gt;Colonoscopy&lt;/Keywords&gt;&lt;Keywords&gt;diagnosis&lt;/Keywords&gt;&lt;Keywords&gt;Diagnostic Errors&lt;/Keywords&gt;&lt;Keywords&gt;Female&lt;/Keywords&gt;&lt;Keywords&gt;France&lt;/Keywords&gt;&lt;Keywords&gt;Gastroenterology&lt;/Keywords&gt;&lt;Keywords&gt;Humans&lt;/Keywords&gt;&lt;Keywords&gt;IM&lt;/Keywords&gt;&lt;Keywords&gt;Journal Article&lt;/Keywords&gt;&lt;Keywords&gt;Logistic Models&lt;/Keywords&gt;&lt;Keywords&gt;Male&lt;/Keywords&gt;&lt;Keywords&gt;methods&lt;/Keywords&gt;&lt;Keywords&gt;Middle Aged&lt;/Keywords&gt;&lt;Keywords&gt;Prospective Studies&lt;/Keywords&gt;&lt;Keywords&gt;Regression Analysis&lt;/Keywords&gt;&lt;Keywords&gt;Video Recording&lt;/Keywords&gt;&lt;Reprint&gt;Not in File&lt;/Reprint&gt;&lt;Start_Page&gt;284&lt;/Start_Page&gt;&lt;End_Page&gt;290&lt;/End_Page&gt;&lt;Periodical&gt;Endoscopy&lt;/Periodical&gt;&lt;Volume&gt;40&lt;/Volume&gt;&lt;Issue&gt;4&lt;/Issue&gt;&lt;Address&gt;Department of Gastroenterology, Hospital Pontchaillou, Rennes, France. denis.heresbach@chu-rennes.fr&lt;/Address&gt;&lt;Web_URL&gt;PM:18389446&lt;/Web_URL&gt;&lt;ZZ_JournalStdAbbrev&gt;&lt;f name="System"&gt;Endoscopy&lt;/f&gt;&lt;/ZZ_JournalStdAbbrev&gt;&lt;ZZ_WorkformID&gt;1&lt;/ZZ_WorkformID&gt;&lt;/MDL&gt;&lt;/Cite&gt;&lt;/Refman&gt;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[10]</w:t>
      </w:r>
      <w:r w:rsidR="0074387F" w:rsidRPr="00F5746D">
        <w:rPr>
          <w:rFonts w:ascii="Book Antiqua" w:hAnsi="Book Antiqua" w:cs="Arial"/>
          <w:lang w:val="en-US"/>
        </w:rPr>
        <w:fldChar w:fldCharType="end"/>
      </w:r>
      <w:r w:rsidRPr="00F5746D">
        <w:rPr>
          <w:rFonts w:ascii="Book Antiqua" w:hAnsi="Book Antiqua" w:cs="Arial"/>
          <w:lang w:val="en-US"/>
        </w:rPr>
        <w:t xml:space="preserve"> and poor bowel preparation</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&lt;Refman&gt;&lt;Cite&gt;&lt;Author&gt;Froehlich&lt;/Author&gt;&lt;Year&gt;2005&lt;/Year&gt;&lt;RecNum&gt;644&lt;/RecNum&gt;&lt;IDText&gt;Impact of colonic cleansing on quality and diagnostic yield of colonoscopy: the European Panel of Appropriateness of Gastrointestinal Endoscopy European multicenter study&lt;/IDText&gt;&lt;MDL Ref_Type="Journal"&gt;&lt;Ref_Type&gt;Journal&lt;/Ref_Type&gt;&lt;Ref_ID&gt;644&lt;/Ref_ID&gt;&lt;Title_Primary&gt;Impact of colonic cleansing on quality and diagnostic yield of colonoscopy: the European Panel of Appropriateness of Gastrointestinal Endoscopy European multicenter study&lt;/Title_Primary&gt;&lt;Authors_Primary&gt;Froehlich,F.&lt;/Authors_Primary&gt;&lt;Authors_Primary&gt;Wietlisbach,V.&lt;/Authors_Primary&gt;&lt;Authors_Primary&gt;Gonvers,J.J.&lt;/Authors_Primary&gt;&lt;Authors_Primary&gt;Burnand,B.&lt;/Authors_Primary&gt;&lt;Authors_Primary&gt;Vader,J.P.&lt;/Authors_Primary&gt;&lt;Date_Primary&gt;2005/3&lt;/Date_Primary&gt;&lt;Keywords&gt;Aged&lt;/Keywords&gt;&lt;Keywords&gt;Colon&lt;/Keywords&gt;&lt;Keywords&gt;Colonoscopy&lt;/Keywords&gt;&lt;Keywords&gt;Female&lt;/Keywords&gt;&lt;Keywords&gt;Gastroenterology&lt;/Keywords&gt;&lt;Keywords&gt;Humans&lt;/Keywords&gt;&lt;Keywords&gt;IM&lt;/Keywords&gt;&lt;Keywords&gt;Journal Article&lt;/Keywords&gt;&lt;Keywords&gt;Male&lt;/Keywords&gt;&lt;Keywords&gt;methods&lt;/Keywords&gt;&lt;Keywords&gt;Middle Aged&lt;/Keywords&gt;&lt;Keywords&gt;Odds Ratio&lt;/Keywords&gt;&lt;Keywords&gt;Prospective Studies&lt;/Keywords&gt;&lt;Keywords&gt;standards&lt;/Keywords&gt;&lt;Reprint&gt;Not in File&lt;/Reprint&gt;&lt;Start_Page&gt;378&lt;/Start_Page&gt;&lt;End_Page&gt;384&lt;/End_Page&gt;&lt;Periodical&gt;Gastrointest.Endosc.&lt;/Periodical&gt;&lt;Volume&gt;61&lt;/Volume&gt;&lt;Issue&gt;3&lt;/Issue&gt;&lt;Address&gt;Department of Gastroenterology PMU/CHUV, Institute of Social and Preventive Medicine, University of Lausanne, Rue du Bugnon 44, CH-1011 Lausanne, Switzerland&lt;/Address&gt;&lt;Web_URL&gt;PM:15758907&lt;/Web_URL&gt;&lt;ZZ_JournalStdAbbrev&gt;&lt;f name="System"&gt;Gastrointest.Endosc.&lt;/f&gt;&lt;/ZZ_JournalStdAbbrev&gt;&lt;ZZ_WorkformID&gt;1&lt;/ZZ_WorkformID&gt;&lt;/MDL&gt;&lt;/Cite&gt;&lt;/Refman&gt;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[11]</w:t>
      </w:r>
      <w:r w:rsidR="0074387F" w:rsidRPr="00F5746D">
        <w:rPr>
          <w:rFonts w:ascii="Book Antiqua" w:hAnsi="Book Antiqua" w:cs="Arial"/>
          <w:lang w:val="en-US"/>
        </w:rPr>
        <w:fldChar w:fldCharType="end"/>
      </w:r>
      <w:r w:rsidRPr="00F5746D">
        <w:rPr>
          <w:rFonts w:ascii="Book Antiqua" w:hAnsi="Book Antiqua" w:cs="Arial"/>
          <w:lang w:val="en-US"/>
        </w:rPr>
        <w:t>. In addition, especially right-sided advanced adenomas are more often diminutive in size or non-</w:t>
      </w:r>
      <w:proofErr w:type="spellStart"/>
      <w:r w:rsidRPr="00F5746D">
        <w:rPr>
          <w:rFonts w:ascii="Book Antiqua" w:hAnsi="Book Antiqua" w:cs="Arial"/>
          <w:lang w:val="en-US"/>
        </w:rPr>
        <w:t>polypoid</w:t>
      </w:r>
      <w:proofErr w:type="spellEnd"/>
      <w:r w:rsidRPr="00F5746D">
        <w:rPr>
          <w:rFonts w:ascii="Book Antiqua" w:hAnsi="Book Antiqua" w:cs="Arial"/>
          <w:lang w:val="en-US"/>
        </w:rPr>
        <w:t xml:space="preserve"> in appearance compared to left-sided advanced adenomas and may therefore be more easily overlooked</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&lt;Refman&gt;&lt;Cite&gt;&lt;Author&gt;Heresbach&lt;/Author&gt;&lt;Year&gt;2008&lt;/Year&gt;&lt;RecNum&gt;623&lt;/RecNum&gt;&lt;IDText&gt;Miss rate for colorectal neoplastic polyps: a prospective multicenter study of back-to-back video colonoscopies&lt;/IDText&gt;&lt;MDL Ref_Type="Journal"&gt;&lt;Ref_Type&gt;Journal&lt;/Ref_Type&gt;&lt;Ref_ID&gt;623&lt;/Ref_ID&gt;&lt;Title_Primary&gt;Miss rate for colorectal neoplastic polyps: a prospective multicenter study of back-to-back video colonoscopies&lt;/Title_Primary&gt;&lt;Authors_Primary&gt;Heresbach,D.&lt;/Authors_Primary&gt;&lt;Authors_Primary&gt;Barrioz,T.&lt;/Authors_Primary&gt;&lt;Authors_Primary&gt;Lapalus,M.G.&lt;/Authors_Primary&gt;&lt;Authors_Primary&gt;Coumaros,D.&lt;/Authors_Primary&gt;&lt;Authors_Primary&gt;Bauret,P.&lt;/Authors_Primary&gt;&lt;Authors_Primary&gt;Potier,P.&lt;/Authors_Primary&gt;&lt;Authors_Primary&gt;Sautereau,D.&lt;/Authors_Primary&gt;&lt;Authors_Primary&gt;Boustiere,C.&lt;/Authors_Primary&gt;&lt;Authors_Primary&gt;Grimaud,J.C.&lt;/Authors_Primary&gt;&lt;Authors_Primary&gt;Barthelemy,C.&lt;/Authors_Primary&gt;&lt;Authors_Primary&gt;See,J.&lt;/Authors_Primary&gt;&lt;Authors_Primary&gt;Serraj,I.&lt;/Authors_Primary&gt;&lt;Authors_Primary&gt;D&amp;apos;Halluin,P.N.&lt;/Authors_Primary&gt;&lt;Authors_Primary&gt;Branger,B.&lt;/Authors_Primary&gt;&lt;Authors_Primary&gt;Ponchon,T.&lt;/Authors_Primary&gt;&lt;Date_Primary&gt;2008/4&lt;/Date_Primary&gt;&lt;Keywords&gt;Adenoma&lt;/Keywords&gt;&lt;Keywords&gt;Adult&lt;/Keywords&gt;&lt;Keywords&gt;Aged&lt;/Keywords&gt;&lt;Keywords&gt;Aged,80 and over&lt;/Keywords&gt;&lt;Keywords&gt;AIM&lt;/Keywords&gt;&lt;Keywords&gt;analysis&lt;/Keywords&gt;&lt;Keywords&gt;Colonic Polyps&lt;/Keywords&gt;&lt;Keywords&gt;Colonoscopy&lt;/Keywords&gt;&lt;Keywords&gt;diagnosis&lt;/Keywords&gt;&lt;Keywords&gt;Diagnostic Errors&lt;/Keywords&gt;&lt;Keywords&gt;Female&lt;/Keywords&gt;&lt;Keywords&gt;France&lt;/Keywords&gt;&lt;Keywords&gt;Gastroenterology&lt;/Keywords&gt;&lt;Keywords&gt;Humans&lt;/Keywords&gt;&lt;Keywords&gt;IM&lt;/Keywords&gt;&lt;Keywords&gt;Journal Article&lt;/Keywords&gt;&lt;Keywords&gt;Logistic Models&lt;/Keywords&gt;&lt;Keywords&gt;Male&lt;/Keywords&gt;&lt;Keywords&gt;methods&lt;/Keywords&gt;&lt;Keywords&gt;Middle Aged&lt;/Keywords&gt;&lt;Keywords&gt;Prospective Studies&lt;/Keywords&gt;&lt;Keywords&gt;Regression Analysis&lt;/Keywords&gt;&lt;Keywords&gt;Video Recording&lt;/Keywords&gt;&lt;Reprint&gt;Not in File&lt;/Reprint&gt;&lt;Start_Page&gt;284&lt;/Start_Page&gt;&lt;End_Page&gt;290&lt;/End_Page&gt;&lt;Periodical&gt;Endoscopy&lt;/Periodical&gt;&lt;Volume&gt;40&lt;/Volume&gt;&lt;Issue&gt;4&lt;/Issue&gt;&lt;Address&gt;Department of Gastroenterology, Hospital Pontchaillou, Rennes, France. denis.heresbach@chu-rennes.fr&lt;/Address&gt;&lt;Web_URL&gt;PM:18389446&lt;/Web_URL&gt;&lt;ZZ_JournalStdAbbrev&gt;&lt;f name="System"&gt;Endoscopy&lt;/f&gt;&lt;/ZZ_JournalStdAbbrev&gt;&lt;ZZ_WorkformID&gt;1&lt;/ZZ_WorkformID&gt;&lt;/MDL&gt;&lt;/Cite&gt;&lt;Cite&gt;&lt;Author&gt;Rondagh&lt;/Author&gt;&lt;Year&gt;2012&lt;/Year&gt;&lt;RecNum&gt;748&lt;/RecNum&gt;&lt;IDText&gt;Endoscopic appearance of proximal colorectal neoplasms and potential implications for colonoscopy in cancer prevention&lt;/IDText&gt;&lt;MDL Ref_Type="Journal"&gt;&lt;Ref_Type&gt;Journal&lt;/Ref_Type&gt;&lt;Ref_ID&gt;748&lt;/Ref_ID&gt;&lt;Title_Primary&gt;Endoscopic appearance of proximal colorectal neoplasms and potential implications for colonoscopy in cancer prevention&lt;/Title_Primary&gt;&lt;Authors_Primary&gt;Rondagh,E.J.&lt;/Authors_Primary&gt;&lt;Authors_Primary&gt;Bouwens,M.W.&lt;/Authors_Primary&gt;&lt;Authors_Primary&gt;Riedl,R.G.&lt;/Authors_Primary&gt;&lt;Authors_Primary&gt;Winkens,B.&lt;/Authors_Primary&gt;&lt;Authors_Primary&gt;de,Ridder R.&lt;/Authors_Primary&gt;&lt;Authors_Primary&gt;Kaltenbach,T.&lt;/Authors_Primary&gt;&lt;Authors_Primary&gt;Soetikno,R.M.&lt;/Authors_Primary&gt;&lt;Authors_Primary&gt;Masclee,A.A.&lt;/Authors_Primary&gt;&lt;Authors_Primary&gt;Sanduleanu,S.&lt;/Authors_Primary&gt;&lt;Date_Primary&gt;2012/6&lt;/Date_Primary&gt;&lt;Keywords&gt;Adenoma&lt;/Keywords&gt;&lt;Keywords&gt;Adult&lt;/Keywords&gt;&lt;Keywords&gt;Aged&lt;/Keywords&gt;&lt;Keywords&gt;Chi-Square Distribution&lt;/Keywords&gt;&lt;Keywords&gt;classification&lt;/Keywords&gt;&lt;Keywords&gt;Colon&lt;/Keywords&gt;&lt;Keywords&gt;Colon,Ascending&lt;/Keywords&gt;&lt;Keywords&gt;Colon,Transverse&lt;/Keywords&gt;&lt;Keywords&gt;Colon,Descending&lt;/Keywords&gt;&lt;Keywords&gt;Colon,Sigmoid&lt;/Keywords&gt;&lt;Keywords&gt;Colonic Polyps&lt;/Keywords&gt;&lt;Keywords&gt;Colonoscopy&lt;/Keywords&gt;&lt;Keywords&gt;Colorectal Neoplasms&lt;/Keywords&gt;&lt;Keywords&gt;Cross-Sectional Studies&lt;/Keywords&gt;&lt;Keywords&gt;Female&lt;/Keywords&gt;&lt;Keywords&gt;Humans&lt;/Keywords&gt;&lt;Keywords&gt;IM&lt;/Keywords&gt;&lt;Keywords&gt;Journal Article&lt;/Keywords&gt;&lt;Keywords&gt;Logistic Models&lt;/Keywords&gt;&lt;Keywords&gt;Male&lt;/Keywords&gt;&lt;Keywords&gt;Middle Aged&lt;/Keywords&gt;&lt;Keywords&gt;Neoplasms&lt;/Keywords&gt;&lt;Keywords&gt;Netherlands&lt;/Keywords&gt;&lt;Keywords&gt;Odds Ratio&lt;/Keywords&gt;&lt;Keywords&gt;pathology&lt;/Keywords&gt;&lt;Keywords&gt;Polyps&lt;/Keywords&gt;&lt;Keywords&gt;prevention &amp;amp; control&lt;/Keywords&gt;&lt;Reprint&gt;Not in File&lt;/Reprint&gt;&lt;Start_Page&gt;1218&lt;/Start_Page&gt;&lt;End_Page&gt;1225&lt;/End_Page&gt;&lt;Periodical&gt;Gastrointest.Endosc.&lt;/Periodical&gt;&lt;Volume&gt;75&lt;/Volume&gt;&lt;Issue&gt;6&lt;/Issue&gt;&lt;Address&gt;Department of Internal Medicine, Maastricht University Medical Center, Maastricht, the Netherlands&lt;/Address&gt;&lt;Web_URL&gt;PM:22482917&lt;/Web_URL&gt;&lt;ZZ_JournalStdAbbrev&gt;&lt;f name="System"&gt;Gastrointest.Endosc.&lt;/f&gt;&lt;/ZZ_JournalStdAbbrev&gt;&lt;ZZ_WorkformID&gt;1&lt;/ZZ_WorkformID&gt;&lt;/MDL&gt;&lt;/Cite&gt;&lt;/Refman&gt;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[10,12]</w:t>
      </w:r>
      <w:r w:rsidR="0074387F" w:rsidRPr="00F5746D">
        <w:rPr>
          <w:rFonts w:ascii="Book Antiqua" w:hAnsi="Book Antiqua" w:cs="Arial"/>
          <w:lang w:val="en-US"/>
        </w:rPr>
        <w:fldChar w:fldCharType="end"/>
      </w:r>
      <w:r w:rsidRPr="00F5746D">
        <w:rPr>
          <w:rFonts w:ascii="Book Antiqua" w:hAnsi="Book Antiqua" w:cs="Arial"/>
          <w:lang w:val="en-US"/>
        </w:rPr>
        <w:t xml:space="preserve">. Surface visualization with standard 140 and 170 degrees </w:t>
      </w:r>
      <w:proofErr w:type="spellStart"/>
      <w:r w:rsidRPr="00F5746D">
        <w:rPr>
          <w:rFonts w:ascii="Book Antiqua" w:hAnsi="Book Antiqua" w:cs="Arial"/>
          <w:lang w:val="en-US"/>
        </w:rPr>
        <w:t>colonoscopes</w:t>
      </w:r>
      <w:proofErr w:type="spellEnd"/>
      <w:r w:rsidRPr="00F5746D">
        <w:rPr>
          <w:rFonts w:ascii="Book Antiqua" w:hAnsi="Book Antiqua" w:cs="Arial"/>
          <w:lang w:val="en-US"/>
        </w:rPr>
        <w:t xml:space="preserve"> is approximately between 87% and 92% in a clean colon, which illustrates the limitation of standard </w:t>
      </w:r>
      <w:proofErr w:type="spellStart"/>
      <w:r w:rsidRPr="00F5746D">
        <w:rPr>
          <w:rFonts w:ascii="Book Antiqua" w:hAnsi="Book Antiqua" w:cs="Arial"/>
          <w:lang w:val="en-US"/>
        </w:rPr>
        <w:t>colonoscopes</w:t>
      </w:r>
      <w:proofErr w:type="spellEnd"/>
      <w:r w:rsidRPr="00F5746D">
        <w:rPr>
          <w:rFonts w:ascii="Book Antiqua" w:hAnsi="Book Antiqua" w:cs="Arial"/>
          <w:lang w:val="en-US"/>
        </w:rPr>
        <w:t xml:space="preserve"> to adequately visualize the entire mucosa</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&lt;Refman&gt;&lt;Cite&gt;&lt;Author&gt;East&lt;/Author&gt;&lt;Year&gt;2007&lt;/Year&gt;&lt;RecNum&gt;757&lt;/RecNum&gt;&lt;IDText&gt;Surface visualization at CT colonography simulated colonoscopy: effect of varying field of view and retrograde view&lt;/IDText&gt;&lt;MDL Ref_Type="Journal"&gt;&lt;Ref_Type&gt;Journal&lt;/Ref_Type&gt;&lt;Ref_ID&gt;757&lt;/Ref_ID&gt;&lt;Title_Primary&gt;Surface visualization at CT colonography simulated colonoscopy: effect of varying field of view and retrograde view&lt;/Title_Primary&gt;&lt;Authors_Primary&gt;East,J.E.&lt;/Authors_Primary&gt;&lt;Authors_Primary&gt;Saunders,B.P.&lt;/Authors_Primary&gt;&lt;Authors_Primary&gt;Burling,D.&lt;/Authors_Primary&gt;&lt;Authors_Primary&gt;Boone,D.&lt;/Authors_Primary&gt;&lt;Authors_Primary&gt;Halligan,S.&lt;/Authors_Primary&gt;&lt;Authors_Primary&gt;Taylor,S.A.&lt;/Authors_Primary&gt;&lt;Date_Primary&gt;2007/11&lt;/Date_Primary&gt;&lt;Keywords&gt;Colonic Polyps&lt;/Keywords&gt;&lt;Keywords&gt;Colonography,Computed Tomographic&lt;/Keywords&gt;&lt;Keywords&gt;Colonoscopy&lt;/Keywords&gt;&lt;Keywords&gt;diagnosis&lt;/Keywords&gt;&lt;Keywords&gt;Female&lt;/Keywords&gt;&lt;Keywords&gt;Humans&lt;/Keywords&gt;&lt;Keywords&gt;IM&lt;/Keywords&gt;&lt;Keywords&gt;Imaging,Three-Dimensional&lt;/Keywords&gt;&lt;Keywords&gt;Intestinal Mucosa&lt;/Keywords&gt;&lt;Keywords&gt;Journal Article&lt;/Keywords&gt;&lt;Keywords&gt;Male&lt;/Keywords&gt;&lt;Keywords&gt;methods&lt;/Keywords&gt;&lt;Keywords&gt;Middle Aged&lt;/Keywords&gt;&lt;Keywords&gt;pathology&lt;/Keywords&gt;&lt;Keywords&gt;Pilot Projects&lt;/Keywords&gt;&lt;Keywords&gt;Polyps&lt;/Keywords&gt;&lt;Keywords&gt;Radiographic Image Interpretation,Computer-Assisted&lt;/Keywords&gt;&lt;Keywords&gt;radiography&lt;/Keywords&gt;&lt;Keywords&gt;Rectum&lt;/Keywords&gt;&lt;Keywords&gt;Research&lt;/Keywords&gt;&lt;Keywords&gt;Software&lt;/Keywords&gt;&lt;Keywords&gt;Supine Position&lt;/Keywords&gt;&lt;Reprint&gt;Not in File&lt;/Reprint&gt;&lt;Start_Page&gt;2529&lt;/Start_Page&gt;&lt;End_Page&gt;2535&lt;/End_Page&gt;&lt;Periodical&gt;Am.J.Gastroenterol.&lt;/Periodical&gt;&lt;Volume&gt;102&lt;/Volume&gt;&lt;Issue&gt;11&lt;/Issue&gt;&lt;Address&gt;Wolfson Unit for Endoscopy, St Mark&amp;apos;s Hospital, Harrow, Middlesex, United Kingdom&lt;/Address&gt;&lt;Web_URL&gt;PM:17640320&lt;/Web_URL&gt;&lt;ZZ_JournalStdAbbrev&gt;&lt;f name="System"&gt;Am.J.Gastroenterol.&lt;/f&gt;&lt;/ZZ_JournalStdAbbrev&gt;&lt;ZZ_WorkformID&gt;1&lt;/ZZ_WorkformID&gt;&lt;/MDL&gt;&lt;/Cite&gt;&lt;/Refman&gt;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[13]</w:t>
      </w:r>
      <w:r w:rsidR="0074387F" w:rsidRPr="00F5746D">
        <w:rPr>
          <w:rFonts w:ascii="Book Antiqua" w:hAnsi="Book Antiqua" w:cs="Arial"/>
          <w:lang w:val="en-US"/>
        </w:rPr>
        <w:fldChar w:fldCharType="end"/>
      </w:r>
      <w:r w:rsidRPr="00F5746D">
        <w:rPr>
          <w:rFonts w:ascii="Book Antiqua" w:hAnsi="Book Antiqua" w:cs="Arial"/>
          <w:lang w:val="en-US"/>
        </w:rPr>
        <w:t>. As a result, premalignant lesions can be missed and it has be shown that two-thirds of the non-rectal ≥</w:t>
      </w:r>
      <w:r>
        <w:rPr>
          <w:rFonts w:ascii="Book Antiqua" w:hAnsi="Book Antiqua" w:cs="Arial"/>
          <w:lang w:val="en-US" w:eastAsia="zh-CN"/>
        </w:rPr>
        <w:t xml:space="preserve"> </w:t>
      </w:r>
      <w:r w:rsidRPr="00F5746D">
        <w:rPr>
          <w:rFonts w:ascii="Book Antiqua" w:hAnsi="Book Antiqua" w:cs="Arial"/>
          <w:lang w:val="en-US"/>
        </w:rPr>
        <w:t>6 mm lesions that are missed during colonoscopy are located on the proximal side of folds</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&lt;Refman&gt;&lt;Cite&gt;&lt;Author&gt;Pickhardt&lt;/Author&gt;&lt;Year&gt;2004&lt;/Year&gt;&lt;RecNum&gt;621&lt;/RecNum&gt;&lt;IDText&gt;Location of adenomas missed by optical colonoscopy&lt;/IDText&gt;&lt;MDL Ref_Type="Journal"&gt;&lt;Ref_Type&gt;Journal&lt;/Ref_Type&gt;&lt;Ref_ID&gt;621&lt;/Ref_ID&gt;&lt;Title_Primary&gt;Location of adenomas missed by optical colonoscopy&lt;/Title_Primary&gt;&lt;Authors_Primary&gt;Pickhardt,P.J.&lt;/Authors_Primary&gt;&lt;Authors_Primary&gt;Nugent,P.A.&lt;/Authors_Primary&gt;&lt;Authors_Primary&gt;Mysliwiec,P.A.&lt;/Authors_Primary&gt;&lt;Authors_Primary&gt;Choi,J.R.&lt;/Authors_Primary&gt;&lt;Authors_Primary&gt;Schindler,W.R.&lt;/Authors_Primary&gt;&lt;Date_Primary&gt;2004/9/7&lt;/Date_Primary&gt;&lt;Keywords&gt;Adenoma&lt;/Keywords&gt;&lt;Keywords&gt;Adenomatous Polyps&lt;/Keywords&gt;&lt;Keywords&gt;Adult&lt;/Keywords&gt;&lt;Keywords&gt;AIM&lt;/Keywords&gt;&lt;Keywords&gt;Colonography,Computed Tomographic&lt;/Keywords&gt;&lt;Keywords&gt;Colonoscopy&lt;/Keywords&gt;&lt;Keywords&gt;Colorectal Neoplasms&lt;/Keywords&gt;&lt;Keywords&gt;Female&lt;/Keywords&gt;&lt;Keywords&gt;Humans&lt;/Keywords&gt;&lt;Keywords&gt;IM&lt;/Keywords&gt;&lt;Keywords&gt;Intestinal Polyps&lt;/Keywords&gt;&lt;Keywords&gt;Journal Article&lt;/Keywords&gt;&lt;Keywords&gt;Male&lt;/Keywords&gt;&lt;Keywords&gt;methods&lt;/Keywords&gt;&lt;Keywords&gt;Middle Aged&lt;/Keywords&gt;&lt;Keywords&gt;Neoplasms&lt;/Keywords&gt;&lt;Keywords&gt;pathology&lt;/Keywords&gt;&lt;Keywords&gt;Prospective Studies&lt;/Keywords&gt;&lt;Keywords&gt;Wisconsin&lt;/Keywords&gt;&lt;Reprint&gt;Not in File&lt;/Reprint&gt;&lt;Start_Page&gt;352&lt;/Start_Page&gt;&lt;End_Page&gt;359&lt;/End_Page&gt;&lt;Periodical&gt;Ann.Intern.Med.&lt;/Periodical&gt;&lt;Volume&gt;141&lt;/Volume&gt;&lt;Issue&gt;5&lt;/Issue&gt;&lt;Address&gt;Department of Radiology, University of Wisconsin Medical School, E3/311 Clinical Science Center, 600 Highland Avenue, Madison, WI 53792-3252, USA. ppickhardt@mail.radiology.wisc.edu&lt;/Address&gt;&lt;Web_URL&gt;PM:15353426&lt;/Web_URL&gt;&lt;ZZ_JournalStdAbbrev&gt;&lt;f name="System"&gt;Ann.Intern.Med.&lt;/f&gt;&lt;/ZZ_JournalStdAbbrev&gt;&lt;ZZ_WorkformID&gt;1&lt;/ZZ_WorkformID&gt;&lt;/MDL&gt;&lt;/Cite&gt;&lt;/Refman&gt;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[9]</w:t>
      </w:r>
      <w:r w:rsidR="0074387F" w:rsidRPr="00F5746D">
        <w:rPr>
          <w:rFonts w:ascii="Book Antiqua" w:hAnsi="Book Antiqua" w:cs="Arial"/>
          <w:lang w:val="en-US"/>
        </w:rPr>
        <w:fldChar w:fldCharType="end"/>
      </w:r>
      <w:r w:rsidRPr="00F5746D">
        <w:rPr>
          <w:rFonts w:ascii="Book Antiqua" w:hAnsi="Book Antiqua" w:cs="Arial"/>
          <w:lang w:val="en-US"/>
        </w:rPr>
        <w:t>.</w:t>
      </w:r>
    </w:p>
    <w:p w:rsidR="005B458B" w:rsidRPr="00F5746D" w:rsidRDefault="005B458B" w:rsidP="00381C5B">
      <w:pPr>
        <w:spacing w:line="360" w:lineRule="auto"/>
        <w:ind w:firstLineChars="200" w:firstLine="480"/>
        <w:jc w:val="both"/>
        <w:rPr>
          <w:rFonts w:ascii="Book Antiqua" w:hAnsi="Book Antiqua" w:cs="Arial"/>
          <w:lang w:val="en-US"/>
        </w:rPr>
      </w:pPr>
      <w:r w:rsidRPr="00F5746D">
        <w:rPr>
          <w:rFonts w:ascii="Book Antiqua" w:hAnsi="Book Antiqua" w:cs="Arial"/>
          <w:lang w:val="en-US"/>
        </w:rPr>
        <w:t xml:space="preserve">In more recent years, new endoscopic technologies aimed to increase polyp detection rates (PDR) and </w:t>
      </w:r>
      <w:bookmarkStart w:id="7" w:name="OLE_LINK16"/>
      <w:bookmarkStart w:id="8" w:name="OLE_LINK17"/>
      <w:r w:rsidRPr="00F5746D">
        <w:rPr>
          <w:rFonts w:ascii="Book Antiqua" w:hAnsi="Book Antiqua" w:cs="Arial"/>
          <w:lang w:val="en-US"/>
        </w:rPr>
        <w:t>adenoma detection rate (ADR)</w:t>
      </w:r>
      <w:bookmarkEnd w:id="7"/>
      <w:bookmarkEnd w:id="8"/>
      <w:r w:rsidRPr="00F5746D">
        <w:rPr>
          <w:rFonts w:ascii="Book Antiqua" w:hAnsi="Book Antiqua" w:cs="Arial"/>
          <w:lang w:val="en-US"/>
        </w:rPr>
        <w:t xml:space="preserve"> have been developed. In this review we will discuss these endoscopic innovations and their potential to improve the detection of premalignant lesions during colonoscopy</w:t>
      </w:r>
      <w:r>
        <w:rPr>
          <w:rFonts w:ascii="Book Antiqua" w:hAnsi="Book Antiqua" w:cs="Arial"/>
          <w:lang w:val="en-US" w:eastAsia="zh-CN"/>
        </w:rPr>
        <w:t xml:space="preserve"> (</w:t>
      </w:r>
      <w:r w:rsidRPr="007D5998">
        <w:rPr>
          <w:rFonts w:ascii="Book Antiqua" w:hAnsi="Book Antiqua" w:cs="Arial"/>
          <w:caps/>
          <w:lang w:val="en-US" w:eastAsia="zh-CN"/>
        </w:rPr>
        <w:t>t</w:t>
      </w:r>
      <w:r>
        <w:rPr>
          <w:rFonts w:ascii="Book Antiqua" w:hAnsi="Book Antiqua" w:cs="Arial"/>
          <w:lang w:val="en-US" w:eastAsia="zh-CN"/>
        </w:rPr>
        <w:t>able 1)</w:t>
      </w:r>
      <w:r w:rsidRPr="00F5746D">
        <w:rPr>
          <w:rFonts w:ascii="Book Antiqua" w:hAnsi="Book Antiqua" w:cs="Arial"/>
          <w:lang w:val="en-US"/>
        </w:rPr>
        <w:t>.</w:t>
      </w:r>
    </w:p>
    <w:p w:rsidR="005B458B" w:rsidRDefault="005B458B" w:rsidP="00A17A79">
      <w:pPr>
        <w:spacing w:line="360" w:lineRule="auto"/>
        <w:jc w:val="both"/>
        <w:rPr>
          <w:rFonts w:ascii="Book Antiqua" w:hAnsi="Book Antiqua" w:cs="Arial"/>
          <w:b/>
          <w:bCs/>
          <w:u w:val="single"/>
          <w:lang w:val="en-US" w:eastAsia="zh-CN"/>
        </w:rPr>
      </w:pPr>
    </w:p>
    <w:p w:rsidR="005B458B" w:rsidRPr="00381C5B" w:rsidRDefault="005B458B" w:rsidP="00A17A79">
      <w:pPr>
        <w:spacing w:line="360" w:lineRule="auto"/>
        <w:jc w:val="both"/>
        <w:rPr>
          <w:rFonts w:ascii="Book Antiqua" w:hAnsi="Book Antiqua" w:cs="Arial"/>
          <w:b/>
          <w:bCs/>
          <w:caps/>
          <w:lang w:val="en-US"/>
        </w:rPr>
      </w:pPr>
      <w:r w:rsidRPr="00381C5B">
        <w:rPr>
          <w:rFonts w:ascii="Book Antiqua" w:hAnsi="Book Antiqua" w:cs="Arial"/>
          <w:b/>
          <w:bCs/>
          <w:caps/>
          <w:lang w:val="en-US"/>
        </w:rPr>
        <w:lastRenderedPageBreak/>
        <w:t>High-definition colonoscopy</w:t>
      </w:r>
    </w:p>
    <w:p w:rsidR="005B458B" w:rsidRPr="00F5746D" w:rsidRDefault="005B458B" w:rsidP="00A17A79">
      <w:pPr>
        <w:spacing w:line="360" w:lineRule="auto"/>
        <w:jc w:val="both"/>
        <w:rPr>
          <w:rFonts w:ascii="Book Antiqua" w:hAnsi="Book Antiqua" w:cs="Arial"/>
          <w:lang w:val="en-US"/>
        </w:rPr>
      </w:pPr>
      <w:r w:rsidRPr="00F5746D">
        <w:rPr>
          <w:rFonts w:ascii="Book Antiqua" w:hAnsi="Book Antiqua" w:cs="Arial"/>
          <w:lang w:val="en-US"/>
        </w:rPr>
        <w:t xml:space="preserve">High-definition colonoscopy uses a high definition monitor that enables more images per second to be shown. Moreover, the images have a higher resolution as compared to standard definition colonoscopy. Although high definition colonoscopy provides much better imaging, studies evaluating polyp detection with high definition as compared to standard definition </w:t>
      </w:r>
      <w:proofErr w:type="spellStart"/>
      <w:r w:rsidRPr="00F5746D">
        <w:rPr>
          <w:rFonts w:ascii="Book Antiqua" w:hAnsi="Book Antiqua" w:cs="Arial"/>
          <w:lang w:val="en-US"/>
        </w:rPr>
        <w:t>colonoscopes</w:t>
      </w:r>
      <w:proofErr w:type="spellEnd"/>
      <w:r w:rsidRPr="00F5746D">
        <w:rPr>
          <w:rFonts w:ascii="Book Antiqua" w:hAnsi="Book Antiqua" w:cs="Arial"/>
          <w:lang w:val="en-US"/>
        </w:rPr>
        <w:t xml:space="preserve"> are scarce and show conflicting results</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&lt;Refman&gt;&lt;Cite&gt;&lt;Author&gt;Subramanian&lt;/Author&gt;&lt;Year&gt;2013&lt;/Year&gt;&lt;RecNum&gt;661&lt;/RecNum&gt;&lt;IDText&gt;Comparison of high definition with standard white light endoscopy for detection of dysplastic lesions during surveillance colonoscopy in patients with colonic inflammatory bowel disease&lt;/IDText&gt;&lt;MDL Ref_Type="Journal"&gt;&lt;Ref_Type&gt;Journal&lt;/Ref_Type&gt;&lt;Ref_ID&gt;661&lt;/Ref_ID&gt;&lt;Title_Primary&gt;Comparison of high definition with standard white light endoscopy for detection of dysplastic lesions during surveillance colonoscopy in patients with colonic inflammatory bowel disease&lt;/Title_Primary&gt;&lt;Authors_Primary&gt;Subramanian,V.&lt;/Authors_Primary&gt;&lt;Authors_Primary&gt;Ramappa,V.&lt;/Authors_Primary&gt;&lt;Authors_Primary&gt;Telakis,E.&lt;/Authors_Primary&gt;&lt;Authors_Primary&gt;Mannath,J.&lt;/Authors_Primary&gt;&lt;Authors_Primary&gt;Jawhari,A.U.&lt;/Authors_Primary&gt;&lt;Authors_Primary&gt;Hawkey,C.J.&lt;/Authors_Primary&gt;&lt;Authors_Primary&gt;Ragunath,K.&lt;/Authors_Primary&gt;&lt;Date_Primary&gt;2013/2&lt;/Date_Primary&gt;&lt;Keywords&gt;Adenoma&lt;/Keywords&gt;&lt;Keywords&gt;Biopsy&lt;/Keywords&gt;&lt;Keywords&gt;Cohort Studies&lt;/Keywords&gt;&lt;Keywords&gt;Colitis&lt;/Keywords&gt;&lt;Keywords&gt;Colonoscopy&lt;/Keywords&gt;&lt;Keywords&gt;diagnosis&lt;/Keywords&gt;&lt;Keywords&gt;Gastroenterology&lt;/Keywords&gt;&lt;Keywords&gt;IM&lt;/Keywords&gt;&lt;Keywords&gt;Journal Article&lt;/Keywords&gt;&lt;Keywords&gt;methods&lt;/Keywords&gt;&lt;Keywords&gt;Prevalence&lt;/Keywords&gt;&lt;Keywords&gt;Research&lt;/Keywords&gt;&lt;Reprint&gt;Not in File&lt;/Reprint&gt;&lt;Start_Page&gt;350&lt;/Start_Page&gt;&lt;End_Page&gt;355&lt;/End_Page&gt;&lt;Periodical&gt;Inflamm.Bowel.Dis.&lt;/Periodical&gt;&lt;Volume&gt;19&lt;/Volume&gt;&lt;Issue&gt;2&lt;/Issue&gt;&lt;Address&gt;Department of Gastroenterology and Leeds Institute of Molecular Medicine, St James University Hospital, Leeds, UK. venkat.subramanian@leedsth.nhs.uk&lt;/Address&gt;&lt;Web_URL&gt;PM:22552948&lt;/Web_URL&gt;&lt;ZZ_JournalStdAbbrev&gt;&lt;f name="System"&gt;Inflamm.Bowel.Dis.&lt;/f&gt;&lt;/ZZ_JournalStdAbbrev&gt;&lt;ZZ_WorkformID&gt;1&lt;/ZZ_WorkformID&gt;&lt;/MDL&gt;&lt;/Cite&gt;&lt;/Refman&gt;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[14]</w:t>
      </w:r>
      <w:r w:rsidR="0074387F" w:rsidRPr="00F5746D">
        <w:rPr>
          <w:rFonts w:ascii="Book Antiqua" w:hAnsi="Book Antiqua" w:cs="Arial"/>
          <w:lang w:val="en-US"/>
        </w:rPr>
        <w:fldChar w:fldCharType="end"/>
      </w:r>
      <w:r w:rsidRPr="00F5746D">
        <w:rPr>
          <w:rFonts w:ascii="Book Antiqua" w:hAnsi="Book Antiqua" w:cs="Arial"/>
          <w:lang w:val="en-US"/>
        </w:rPr>
        <w:t>. Two randomized trials</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&lt;Refman&gt;&lt;Cite&gt;&lt;Author&gt;Longcroft-Wheaton&lt;/Author&gt;&lt;Year&gt;2012&lt;/Year&gt;&lt;RecNum&gt;670&lt;/RecNum&gt;&lt;IDText&gt;High-definition vs. standard-definition colonoscopy in the characterization of small colonic polyps: results from a randomized trial&lt;/IDText&gt;&lt;MDL Ref_Type="Journal"&gt;&lt;Ref_Type&gt;Journal&lt;/Ref_Type&gt;&lt;Ref_ID&gt;670&lt;/Ref_ID&gt;&lt;Title_Primary&gt;High-definition vs. standard-definition colonoscopy in the characterization of small colonic polyps: results from a randomized trial&lt;/Title_Primary&gt;&lt;Authors_Primary&gt;Longcroft-Wheaton,G.&lt;/Authors_Primary&gt;&lt;Authors_Primary&gt;Brown,J.&lt;/Authors_Primary&gt;&lt;Authors_Primary&gt;Cowlishaw,D.&lt;/Authors_Primary&gt;&lt;Authors_Primary&gt;Higgins,B.&lt;/Authors_Primary&gt;&lt;Authors_Primary&gt;Bhandari,P.&lt;/Authors_Primary&gt;&lt;Date_Primary&gt;2012/10&lt;/Date_Primary&gt;&lt;Keywords&gt;Aged&lt;/Keywords&gt;&lt;Keywords&gt;AIM&lt;/Keywords&gt;&lt;Keywords&gt;analysis&lt;/Keywords&gt;&lt;Keywords&gt;Chi-Square Distribution&lt;/Keywords&gt;&lt;Keywords&gt;Colonic Polyps&lt;/Keywords&gt;&lt;Keywords&gt;Colonoscopes&lt;/Keywords&gt;&lt;Keywords&gt;Colonoscopy&lt;/Keywords&gt;&lt;Keywords&gt;diagnosis&lt;/Keywords&gt;&lt;Keywords&gt;Female&lt;/Keywords&gt;&lt;Keywords&gt;Humans&lt;/Keywords&gt;&lt;Keywords&gt;IM&lt;/Keywords&gt;&lt;Keywords&gt;Journal Article&lt;/Keywords&gt;&lt;Keywords&gt;Male&lt;/Keywords&gt;&lt;Keywords&gt;methods&lt;/Keywords&gt;&lt;Keywords&gt;pathology&lt;/Keywords&gt;&lt;Keywords&gt;Predictive Value of Tests&lt;/Keywords&gt;&lt;Keywords&gt;Sensitivity and Specificity&lt;/Keywords&gt;&lt;Reprint&gt;Not in File&lt;/Reprint&gt;&lt;Start_Page&gt;905&lt;/Start_Page&gt;&lt;End_Page&gt;910&lt;/End_Page&gt;&lt;Periodical&gt;Endoscopy&lt;/Periodical&gt;&lt;Volume&gt;44&lt;/Volume&gt;&lt;Issue&gt;10&lt;/Issue&gt;&lt;Address&gt;Endoscopy, Queen Alexandra Hospital, Portsmouth, UK&lt;/Address&gt;&lt;Web_URL&gt;PM:22893132&lt;/Web_URL&gt;&lt;ZZ_JournalStdAbbrev&gt;&lt;f name="System"&gt;Endoscopy&lt;/f&gt;&lt;/ZZ_JournalStdAbbrev&gt;&lt;ZZ_WorkformID&gt;1&lt;/ZZ_WorkformID&gt;&lt;/MDL&gt;&lt;/Cite&gt;&lt;Cite&gt;&lt;Author&gt;Pellise&lt;/Author&gt;&lt;Year&gt;2008&lt;/Year&gt;&lt;RecNum&gt;760&lt;/RecNum&gt;&lt;IDText&gt;Impact of wide-angle, high-definition endoscopy in the diagnosis of colorectal neoplasia: a randomized controlled trial&lt;/IDText&gt;&lt;MDL Ref_Type="Journal"&gt;&lt;Ref_Type&gt;Journal&lt;/Ref_Type&gt;&lt;Ref_ID&gt;760&lt;/Ref_ID&gt;&lt;Title_Primary&gt;Impact of wide-angle, high-definition endoscopy in the diagnosis of colorectal neoplasia: a randomized controlled trial&lt;/Title_Primary&gt;&lt;Authors_Primary&gt;Pellise,M.&lt;/Authors_Primary&gt;&lt;Authors_Primary&gt;Fernandez-Esparrach,G.&lt;/Authors_Primary&gt;&lt;Authors_Primary&gt;Cardenas,A.&lt;/Authors_Primary&gt;&lt;Authors_Primary&gt;Sendino,O.&lt;/Authors_Primary&gt;&lt;Authors_Primary&gt;Ricart,E.&lt;/Authors_Primary&gt;&lt;Authors_Primary&gt;Vaquero,E.&lt;/Authors_Primary&gt;&lt;Authors_Primary&gt;Gimeno-Garcia,A.Z.&lt;/Authors_Primary&gt;&lt;Authors_Primary&gt;de Miguel,C.R.&lt;/Authors_Primary&gt;&lt;Authors_Primary&gt;Zabalza,M.&lt;/Authors_Primary&gt;&lt;Authors_Primary&gt;Gines,A.&lt;/Authors_Primary&gt;&lt;Authors_Primary&gt;Pique,J.M.&lt;/Authors_Primary&gt;&lt;Authors_Primary&gt;Llach,J.&lt;/Authors_Primary&gt;&lt;Authors_Primary&gt;Castells,A.&lt;/Authors_Primary&gt;&lt;Date_Primary&gt;2008/10&lt;/Date_Primary&gt;&lt;Keywords&gt;Adenoma&lt;/Keywords&gt;&lt;Keywords&gt;Adenomatous Polyps&lt;/Keywords&gt;&lt;Keywords&gt;Adult&lt;/Keywords&gt;&lt;Keywords&gt;Aged&lt;/Keywords&gt;&lt;Keywords&gt;AIM&lt;/Keywords&gt;&lt;Keywords&gt;Cecum&lt;/Keywords&gt;&lt;Keywords&gt;Colon&lt;/Keywords&gt;&lt;Keywords&gt;Colonoscopy&lt;/Keywords&gt;&lt;Keywords&gt;Colorectal Neoplasms&lt;/Keywords&gt;&lt;Keywords&gt;diagnosis&lt;/Keywords&gt;&lt;Keywords&gt;Endoscopes,Gastrointestinal&lt;/Keywords&gt;&lt;Keywords&gt;Endoscopy,Gastrointestinal&lt;/Keywords&gt;&lt;Keywords&gt;Female&lt;/Keywords&gt;&lt;Keywords&gt;Gastroenterology&lt;/Keywords&gt;&lt;Keywords&gt;Humans&lt;/Keywords&gt;&lt;Keywords&gt;IM&lt;/Keywords&gt;&lt;Keywords&gt;Journal Article&lt;/Keywords&gt;&lt;Keywords&gt;Male&lt;/Keywords&gt;&lt;Keywords&gt;methods&lt;/Keywords&gt;&lt;Keywords&gt;Middle Aged&lt;/Keywords&gt;&lt;Keywords&gt;pathology&lt;/Keywords&gt;&lt;Keywords&gt;Patient Selection&lt;/Keywords&gt;&lt;Keywords&gt;Polyps&lt;/Keywords&gt;&lt;Keywords&gt;Reproducibility of Results&lt;/Keywords&gt;&lt;Keywords&gt;Research&lt;/Keywords&gt;&lt;Keywords&gt;Spain&lt;/Keywords&gt;&lt;Keywords&gt;standards&lt;/Keywords&gt;&lt;Reprint&gt;Not in File&lt;/Reprint&gt;&lt;Start_Page&gt;1062&lt;/Start_Page&gt;&lt;End_Page&gt;1068&lt;/End_Page&gt;&lt;Periodical&gt;Gastroenterology&lt;/Periodical&gt;&lt;Volume&gt;135&lt;/Volume&gt;&lt;Issue&gt;4&lt;/Issue&gt;&lt;Address&gt;Gastroenterology Department, Endoscopy Unit, Institut de Malalties Digestives i Metaboliques, Hospital Clinic, CIBERehd, IDIBAPS, University of Barcelona, Barcelona, Spain. mpellise@clinic.ub.es&lt;/Address&gt;&lt;Web_URL&gt;PM:18725223&lt;/Web_URL&gt;&lt;ZZ_JournalStdAbbrev&gt;&lt;f name="System"&gt;Gastroenterology&lt;/f&gt;&lt;/ZZ_JournalStdAbbrev&gt;&lt;ZZ_WorkformID&gt;1&lt;/ZZ_WorkformID&gt;&lt;/MDL&gt;&lt;/Cite&gt;&lt;/Refman&gt;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[15,16]</w:t>
      </w:r>
      <w:r w:rsidR="0074387F" w:rsidRPr="00F5746D">
        <w:rPr>
          <w:rFonts w:ascii="Book Antiqua" w:hAnsi="Book Antiqua" w:cs="Arial"/>
          <w:lang w:val="en-US"/>
        </w:rPr>
        <w:fldChar w:fldCharType="end"/>
      </w:r>
      <w:r w:rsidRPr="00F5746D">
        <w:rPr>
          <w:rFonts w:ascii="Book Antiqua" w:hAnsi="Book Antiqua" w:cs="Arial"/>
          <w:lang w:val="en-US"/>
        </w:rPr>
        <w:t xml:space="preserve"> found no significant differences in ADR and PDR between both techniques. In contrast, one randomized study reported a hig</w:t>
      </w:r>
      <w:r>
        <w:rPr>
          <w:rFonts w:ascii="Book Antiqua" w:hAnsi="Book Antiqua" w:cs="Arial"/>
          <w:lang w:val="en-US"/>
        </w:rPr>
        <w:t xml:space="preserve">her PDR (64% </w:t>
      </w:r>
      <w:proofErr w:type="spellStart"/>
      <w:r w:rsidRPr="001A00AB">
        <w:rPr>
          <w:rFonts w:ascii="Book Antiqua" w:hAnsi="Book Antiqua" w:cs="Arial"/>
          <w:i/>
          <w:lang w:val="en-US"/>
        </w:rPr>
        <w:t>vs</w:t>
      </w:r>
      <w:proofErr w:type="spellEnd"/>
      <w:r w:rsidRPr="00F5746D">
        <w:rPr>
          <w:rFonts w:ascii="Book Antiqua" w:hAnsi="Book Antiqua" w:cs="Arial"/>
          <w:lang w:val="en-US"/>
        </w:rPr>
        <w:t xml:space="preserve"> 53%, </w:t>
      </w:r>
      <w:r w:rsidRPr="001A00AB">
        <w:rPr>
          <w:rFonts w:ascii="Book Antiqua" w:hAnsi="Book Antiqua" w:cs="Arial"/>
          <w:i/>
          <w:lang w:val="en-US"/>
        </w:rPr>
        <w:t xml:space="preserve">P = </w:t>
      </w:r>
      <w:r w:rsidRPr="00F5746D">
        <w:rPr>
          <w:rFonts w:ascii="Book Antiqua" w:hAnsi="Book Antiqua" w:cs="Arial"/>
          <w:lang w:val="en-US"/>
        </w:rPr>
        <w:t xml:space="preserve">0.03) and mean number of small </w:t>
      </w:r>
      <w:proofErr w:type="spellStart"/>
      <w:r w:rsidRPr="00F5746D">
        <w:rPr>
          <w:rFonts w:ascii="Book Antiqua" w:hAnsi="Book Antiqua" w:cs="Arial"/>
          <w:lang w:val="en-US"/>
        </w:rPr>
        <w:t>hyperplastic</w:t>
      </w:r>
      <w:proofErr w:type="spellEnd"/>
      <w:r w:rsidRPr="00F5746D">
        <w:rPr>
          <w:rFonts w:ascii="Book Antiqua" w:hAnsi="Book Antiqua" w:cs="Arial"/>
          <w:lang w:val="en-US"/>
        </w:rPr>
        <w:t xml:space="preserve"> polyps per subject (0.10 </w:t>
      </w:r>
      <w:proofErr w:type="spellStart"/>
      <w:r w:rsidRPr="00F7044B">
        <w:rPr>
          <w:rFonts w:ascii="Book Antiqua" w:hAnsi="Book Antiqua" w:cs="Arial"/>
          <w:i/>
          <w:lang w:val="en-US"/>
        </w:rPr>
        <w:t>vs</w:t>
      </w:r>
      <w:proofErr w:type="spellEnd"/>
      <w:r w:rsidRPr="00F5746D">
        <w:rPr>
          <w:rFonts w:ascii="Book Antiqua" w:hAnsi="Book Antiqua" w:cs="Arial"/>
          <w:lang w:val="en-US"/>
        </w:rPr>
        <w:t xml:space="preserve"> 0.25, </w:t>
      </w:r>
      <w:r w:rsidRPr="001A00AB">
        <w:rPr>
          <w:rFonts w:ascii="Book Antiqua" w:hAnsi="Book Antiqua" w:cs="Arial"/>
          <w:i/>
          <w:lang w:val="en-US"/>
        </w:rPr>
        <w:t xml:space="preserve">P = </w:t>
      </w:r>
      <w:r w:rsidRPr="00F5746D">
        <w:rPr>
          <w:rFonts w:ascii="Book Antiqua" w:hAnsi="Book Antiqua" w:cs="Arial"/>
          <w:lang w:val="en-US"/>
        </w:rPr>
        <w:t>0.003) with high definition colonoscopy</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&lt;Refman&gt;&lt;Cite&gt;&lt;Author&gt;Tribonias&lt;/Author&gt;&lt;Year&gt;2010&lt;/Year&gt;&lt;RecNum&gt;723&lt;/RecNum&gt;&lt;IDText&gt;Comparison of standard vs high-definition, wide-angle colonoscopy for polyp detection: a randomized controlled trial&lt;/IDText&gt;&lt;MDL Ref_Type="Journal"&gt;&lt;Ref_Type&gt;Journal&lt;/Ref_Type&gt;&lt;Ref_ID&gt;723&lt;/Ref_ID&gt;&lt;Title_Primary&gt;Comparison of standard vs high-definition, wide-angle colonoscopy for polyp detection: a randomized controlled trial&lt;/Title_Primary&gt;&lt;Authors_Primary&gt;Tribonias,G.&lt;/Authors_Primary&gt;&lt;Authors_Primary&gt;Theodoropoulou,A.&lt;/Authors_Primary&gt;&lt;Authors_Primary&gt;Konstantinidis,K.&lt;/Authors_Primary&gt;&lt;Authors_Primary&gt;Vardas,E.&lt;/Authors_Primary&gt;&lt;Authors_Primary&gt;Karmiris,K.&lt;/Authors_Primary&gt;&lt;Authors_Primary&gt;Chroniaris,N.&lt;/Authors_Primary&gt;&lt;Authors_Primary&gt;Chlouverakis,G.&lt;/Authors_Primary&gt;&lt;Authors_Primary&gt;Paspatis,G.A.&lt;/Authors_Primary&gt;&lt;Date_Primary&gt;2010/10&lt;/Date_Primary&gt;&lt;Keywords&gt;Adenoma&lt;/Keywords&gt;&lt;Keywords&gt;Aged&lt;/Keywords&gt;&lt;Keywords&gt;AIM&lt;/Keywords&gt;&lt;Keywords&gt;analysis&lt;/Keywords&gt;&lt;Keywords&gt;Colonic Neoplasms&lt;/Keywords&gt;&lt;Keywords&gt;Colonic Polyps&lt;/Keywords&gt;&lt;Keywords&gt;Colonoscopes&lt;/Keywords&gt;&lt;Keywords&gt;Colonoscopy&lt;/Keywords&gt;&lt;Keywords&gt;diagnosis&lt;/Keywords&gt;&lt;Keywords&gt;Female&lt;/Keywords&gt;&lt;Keywords&gt;Gastroenterology&lt;/Keywords&gt;&lt;Keywords&gt;Humans&lt;/Keywords&gt;&lt;Keywords&gt;IM&lt;/Keywords&gt;&lt;Keywords&gt;Journal Article&lt;/Keywords&gt;&lt;Keywords&gt;Male&lt;/Keywords&gt;&lt;Keywords&gt;methods&lt;/Keywords&gt;&lt;Keywords&gt;Middle Aged&lt;/Keywords&gt;&lt;Keywords&gt;pathology&lt;/Keywords&gt;&lt;Keywords&gt;Polyps&lt;/Keywords&gt;&lt;Keywords&gt;Rectal Neoplasms&lt;/Keywords&gt;&lt;Keywords&gt;Time and Motion Studies&lt;/Keywords&gt;&lt;Keywords&gt;Time Factors&lt;/Keywords&gt;&lt;Reprint&gt;Not in File&lt;/Reprint&gt;&lt;Start_Page&gt;e260&lt;/Start_Page&gt;&lt;End_Page&gt;e266&lt;/End_Page&gt;&lt;Periodical&gt;Colorectal Dis.&lt;/Periodical&gt;&lt;Volume&gt;12&lt;/Volume&gt;&lt;Issue&gt;10 Online&lt;/Issue&gt;&lt;Address&gt;Department of Gastroenterology, Benizelion General Hospital, Heraklion, Crete, Greece&lt;/Address&gt;&lt;Web_URL&gt;PM:19930146&lt;/Web_URL&gt;&lt;ZZ_JournalStdAbbrev&gt;&lt;f name="System"&gt;Colorectal Dis.&lt;/f&gt;&lt;/ZZ_JournalStdAbbrev&gt;&lt;ZZ_WorkformID&gt;1&lt;/ZZ_WorkformID&gt;&lt;/MDL&gt;&lt;/Cite&gt;&lt;/Refman&gt;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[17]</w:t>
      </w:r>
      <w:r w:rsidR="0074387F" w:rsidRPr="00F5746D">
        <w:rPr>
          <w:rFonts w:ascii="Book Antiqua" w:hAnsi="Book Antiqua" w:cs="Arial"/>
          <w:lang w:val="en-US"/>
        </w:rPr>
        <w:fldChar w:fldCharType="end"/>
      </w:r>
      <w:r w:rsidRPr="00F5746D">
        <w:rPr>
          <w:rFonts w:ascii="Book Antiqua" w:hAnsi="Book Antiqua" w:cs="Arial"/>
          <w:lang w:val="en-US"/>
        </w:rPr>
        <w:t>, while in another randomized multicenter study</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&lt;Refman&gt;&lt;Cite&gt;&lt;Author&gt;Rastogi&lt;/Author&gt;&lt;Year&gt;2011&lt;/Year&gt;&lt;RecNum&gt;677&lt;/RecNum&gt;&lt;IDText&gt;Randomized, controlled trial of standard-definition white-light, high-definition white-light, and narrow-band imaging colonoscopy for the detection of colon polyps and prediction of polyp histology&lt;/IDText&gt;&lt;MDL Ref_Type="Journal"&gt;&lt;Ref_Type&gt;Journal&lt;/Ref_Type&gt;&lt;Ref_ID&gt;677&lt;/Ref_ID&gt;&lt;Title_Primary&gt;Randomized, controlled trial of standard-definition white-light, high-definition white-light, and narrow-band imaging colonoscopy for the detection of colon polyps and prediction of polyp histology&lt;/Title_Primary&gt;&lt;Authors_Primary&gt;Rastogi,A.&lt;/Authors_Primary&gt;&lt;Authors_Primary&gt;Early,D.S.&lt;/Authors_Primary&gt;&lt;Authors_Primary&gt;Gupta,N.&lt;/Authors_Primary&gt;&lt;Authors_Primary&gt;Bansal,A.&lt;/Authors_Primary&gt;&lt;Authors_Primary&gt;Singh,V.&lt;/Authors_Primary&gt;&lt;Authors_Primary&gt;Ansstas,M.&lt;/Authors_Primary&gt;&lt;Authors_Primary&gt;Jonnalagadda,S.S.&lt;/Authors_Primary&gt;&lt;Authors_Primary&gt;Hovis,C.E.&lt;/Authors_Primary&gt;&lt;Authors_Primary&gt;Gaddam,S.&lt;/Authors_Primary&gt;&lt;Authors_Primary&gt;Wani,S.B.&lt;/Authors_Primary&gt;&lt;Authors_Primary&gt;Edmundowicz,S.A.&lt;/Authors_Primary&gt;&lt;Authors_Primary&gt;Sharma,P.&lt;/Authors_Primary&gt;&lt;Date_Primary&gt;2011/9&lt;/Date_Primary&gt;&lt;Keywords&gt;Academic Medical Centers&lt;/Keywords&gt;&lt;Keywords&gt;Adenoma&lt;/Keywords&gt;&lt;Keywords&gt;Aged&lt;/Keywords&gt;&lt;Keywords&gt;Colon&lt;/Keywords&gt;&lt;Keywords&gt;Colonic Neoplasms&lt;/Keywords&gt;&lt;Keywords&gt;Colonic Polyps&lt;/Keywords&gt;&lt;Keywords&gt;Colonoscopy&lt;/Keywords&gt;&lt;Keywords&gt;diagnosis&lt;/Keywords&gt;&lt;Keywords&gt;diagnostic use&lt;/Keywords&gt;&lt;Keywords&gt;Female&lt;/Keywords&gt;&lt;Keywords&gt;Humans&lt;/Keywords&gt;&lt;Keywords&gt;IM&lt;/Keywords&gt;&lt;Keywords&gt;Image Enhancement&lt;/Keywords&gt;&lt;Keywords&gt;Journal Article&lt;/Keywords&gt;&lt;Keywords&gt;Light&lt;/Keywords&gt;&lt;Keywords&gt;Male&lt;/Keywords&gt;&lt;Keywords&gt;methods&lt;/Keywords&gt;&lt;Keywords&gt;Middle Aged&lt;/Keywords&gt;&lt;Keywords&gt;pathology&lt;/Keywords&gt;&lt;Keywords&gt;Predictive Value of Tests&lt;/Keywords&gt;&lt;Keywords&gt;Research&lt;/Keywords&gt;&lt;Keywords&gt;United States&lt;/Keywords&gt;&lt;Keywords&gt;Veterans&lt;/Keywords&gt;&lt;Reprint&gt;Not in File&lt;/Reprint&gt;&lt;Start_Page&gt;593&lt;/Start_Page&gt;&lt;End_Page&gt;602&lt;/End_Page&gt;&lt;Periodical&gt;Gastrointest.Endosc.&lt;/Periodical&gt;&lt;Volume&gt;74&lt;/Volume&gt;&lt;Issue&gt;3&lt;/Issue&gt;&lt;Address&gt;University of Kansas School of Medicine, Veterans Affairs Medical Center, Kansas City, Missouri 64128-2295, USA. amitr68@hotmail.com&lt;/Address&gt;&lt;Web_URL&gt;PM:21802078&lt;/Web_URL&gt;&lt;ZZ_JournalStdAbbrev&gt;&lt;f name="System"&gt;Gastrointest.Endosc.&lt;/f&gt;&lt;/ZZ_JournalStdAbbrev&gt;&lt;ZZ_WorkformID&gt;1&lt;/ZZ_WorkformID&gt;&lt;/MDL&gt;&lt;/Cite&gt;&lt;/Refman&gt;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[18]</w:t>
      </w:r>
      <w:r w:rsidR="0074387F" w:rsidRPr="00F5746D">
        <w:rPr>
          <w:rFonts w:ascii="Book Antiqua" w:hAnsi="Book Antiqua" w:cs="Arial"/>
          <w:lang w:val="en-US"/>
        </w:rPr>
        <w:fldChar w:fldCharType="end"/>
      </w:r>
      <w:r w:rsidRPr="00F5746D">
        <w:rPr>
          <w:rFonts w:ascii="Book Antiqua" w:hAnsi="Book Antiqua" w:cs="Arial"/>
          <w:lang w:val="en-US"/>
        </w:rPr>
        <w:t xml:space="preserve"> high definition colonoscopy yielded more adenomas per subject (1.12 </w:t>
      </w:r>
      <w:proofErr w:type="spellStart"/>
      <w:r w:rsidRPr="00F7044B">
        <w:rPr>
          <w:rFonts w:ascii="Book Antiqua" w:hAnsi="Book Antiqua" w:cs="Arial"/>
          <w:i/>
          <w:lang w:val="en-US"/>
        </w:rPr>
        <w:t>vs</w:t>
      </w:r>
      <w:proofErr w:type="spellEnd"/>
      <w:r w:rsidRPr="00F5746D">
        <w:rPr>
          <w:rFonts w:ascii="Book Antiqua" w:hAnsi="Book Antiqua" w:cs="Arial"/>
          <w:lang w:val="en-US"/>
        </w:rPr>
        <w:t xml:space="preserve"> 0.69, </w:t>
      </w:r>
      <w:r w:rsidRPr="001A00AB">
        <w:rPr>
          <w:rFonts w:ascii="Book Antiqua" w:hAnsi="Book Antiqua" w:cs="Arial"/>
          <w:i/>
          <w:lang w:val="en-US"/>
        </w:rPr>
        <w:t xml:space="preserve">P = </w:t>
      </w:r>
      <w:r w:rsidRPr="00F5746D">
        <w:rPr>
          <w:rFonts w:ascii="Book Antiqua" w:hAnsi="Book Antiqua" w:cs="Arial"/>
          <w:lang w:val="en-US"/>
        </w:rPr>
        <w:t xml:space="preserve">0.02) and especially flat adenomas and right-sided adenomas (both </w:t>
      </w:r>
      <w:r w:rsidRPr="004A6C4B">
        <w:rPr>
          <w:rFonts w:ascii="Book Antiqua" w:hAnsi="Book Antiqua" w:cs="Arial"/>
          <w:i/>
          <w:caps/>
          <w:lang w:val="en-US"/>
        </w:rPr>
        <w:t>p</w:t>
      </w:r>
      <w:r>
        <w:rPr>
          <w:rFonts w:ascii="Book Antiqua" w:hAnsi="Book Antiqua" w:cs="Arial"/>
          <w:lang w:val="en-US" w:eastAsia="zh-CN"/>
        </w:rPr>
        <w:t xml:space="preserve"> </w:t>
      </w:r>
      <w:r w:rsidRPr="00F5746D">
        <w:rPr>
          <w:rFonts w:ascii="Book Antiqua" w:hAnsi="Book Antiqua" w:cs="Arial"/>
          <w:lang w:val="en-US"/>
        </w:rPr>
        <w:t>&lt;</w:t>
      </w:r>
      <w:r>
        <w:rPr>
          <w:rFonts w:ascii="Book Antiqua" w:hAnsi="Book Antiqua" w:cs="Arial"/>
          <w:lang w:val="en-US" w:eastAsia="zh-CN"/>
        </w:rPr>
        <w:t xml:space="preserve"> </w:t>
      </w:r>
      <w:r w:rsidRPr="00F5746D">
        <w:rPr>
          <w:rFonts w:ascii="Book Antiqua" w:hAnsi="Book Antiqua" w:cs="Arial"/>
          <w:lang w:val="en-US"/>
        </w:rPr>
        <w:t>0.01). Furthermore,</w:t>
      </w:r>
      <w:r>
        <w:rPr>
          <w:rFonts w:ascii="Book Antiqua" w:hAnsi="Book Antiqua" w:cs="Arial"/>
          <w:lang w:val="en-US"/>
        </w:rPr>
        <w:t xml:space="preserve"> East</w:t>
      </w:r>
      <w:r w:rsidRPr="009B008B">
        <w:rPr>
          <w:rFonts w:ascii="Book Antiqua" w:hAnsi="Book Antiqua" w:cs="Arial"/>
          <w:i/>
          <w:lang w:val="en-US"/>
        </w:rPr>
        <w:t xml:space="preserve"> et al</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&lt;Refman&gt;&lt;Cite&gt;&lt;Author&gt;East&lt;/Author&gt;&lt;Year&gt;2008&lt;/Year&gt;&lt;RecNum&gt;732&lt;/RecNum&gt;&lt;IDText&gt;A comparative study of standard vs. high definition colonoscopy for adenoma and hyperplastic polyp detection with optimized withdrawal technique&lt;/IDText&gt;&lt;MDL Ref_Type="Journal"&gt;&lt;Ref_Type&gt;Journal&lt;/Ref_Type&gt;&lt;Ref_ID&gt;732&lt;/Ref_ID&gt;&lt;Title_Primary&gt;A comparative study of standard vs. high definition colonoscopy for adenoma and hyperplastic polyp detection with optimized withdrawal technique&lt;/Title_Primary&gt;&lt;Authors_Primary&gt;East,J.E.&lt;/Authors_Primary&gt;&lt;Authors_Primary&gt;Stavrindis,M.&lt;/Authors_Primary&gt;&lt;Authors_Primary&gt;Thomas-Gibson,S.&lt;/Authors_Primary&gt;&lt;Authors_Primary&gt;Guenther,T.&lt;/Authors_Primary&gt;&lt;Authors_Primary&gt;Tekkis,P.P.&lt;/Authors_Primary&gt;&lt;Authors_Primary&gt;Saunders,B.P.&lt;/Authors_Primary&gt;&lt;Date_Primary&gt;2008/9/15&lt;/Date_Primary&gt;&lt;Keywords&gt;Adenoma&lt;/Keywords&gt;&lt;Keywords&gt;Aged&lt;/Keywords&gt;&lt;Keywords&gt;Aged,80 and over&lt;/Keywords&gt;&lt;Keywords&gt;AIM&lt;/Keywords&gt;&lt;Keywords&gt;Cohort Studies&lt;/Keywords&gt;&lt;Keywords&gt;Colonic Polyps&lt;/Keywords&gt;&lt;Keywords&gt;Colonoscopes&lt;/Keywords&gt;&lt;Keywords&gt;Colonoscopy&lt;/Keywords&gt;&lt;Keywords&gt;Colorectal Neoplasms&lt;/Keywords&gt;&lt;Keywords&gt;diagnosis&lt;/Keywords&gt;&lt;Keywords&gt;epidemiology&lt;/Keywords&gt;&lt;Keywords&gt;Female&lt;/Keywords&gt;&lt;Keywords&gt;Humans&lt;/Keywords&gt;&lt;Keywords&gt;Hyperplasia&lt;/Keywords&gt;&lt;Keywords&gt;IM&lt;/Keywords&gt;&lt;Keywords&gt;Journal Article&lt;/Keywords&gt;&lt;Keywords&gt;Male&lt;/Keywords&gt;&lt;Keywords&gt;methods&lt;/Keywords&gt;&lt;Keywords&gt;Middle Aged&lt;/Keywords&gt;&lt;Keywords&gt;pathology&lt;/Keywords&gt;&lt;Keywords&gt;Polyps&lt;/Keywords&gt;&lt;Keywords&gt;Prevalence&lt;/Keywords&gt;&lt;Keywords&gt;Risk&lt;/Keywords&gt;&lt;Keywords&gt;standards&lt;/Keywords&gt;&lt;Reprint&gt;Not in File&lt;/Reprint&gt;&lt;Start_Page&gt;768&lt;/Start_Page&gt;&lt;End_Page&gt;776&lt;/End_Page&gt;&lt;Periodical&gt;Aliment.Pharmacol.Ther.&lt;/Periodical&gt;&lt;Volume&gt;28&lt;/Volume&gt;&lt;Issue&gt;6&lt;/Issue&gt;&lt;Address&gt;Wolfson Unit for Endoscopy, St Mark&amp;apos;s Hospital, Imperial College London, London, UK. jameseast6@yahoo.com&lt;/Address&gt;&lt;Web_URL&gt;PM:18715401&lt;/Web_URL&gt;&lt;ZZ_JournalStdAbbrev&gt;&lt;f name="System"&gt;Aliment.Pharmacol.Ther.&lt;/f&gt;&lt;/ZZ_JournalStdAbbrev&gt;&lt;ZZ_WorkformID&gt;1&lt;/ZZ_WorkformID&gt;&lt;/MDL&gt;&lt;/Cite&gt;&lt;/Refman&gt;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[19]</w:t>
      </w:r>
      <w:r w:rsidR="0074387F" w:rsidRPr="00F5746D">
        <w:rPr>
          <w:rFonts w:ascii="Book Antiqua" w:hAnsi="Book Antiqua" w:cs="Arial"/>
          <w:lang w:val="en-US"/>
        </w:rPr>
        <w:fldChar w:fldCharType="end"/>
      </w:r>
      <w:r w:rsidRPr="00F5746D">
        <w:rPr>
          <w:rFonts w:ascii="Book Antiqua" w:hAnsi="Book Antiqua" w:cs="Arial"/>
          <w:lang w:val="en-US"/>
        </w:rPr>
        <w:t xml:space="preserve"> reported in a prospective non-randomized study more diminutive (&lt;</w:t>
      </w:r>
      <w:r>
        <w:rPr>
          <w:rFonts w:ascii="Book Antiqua" w:hAnsi="Book Antiqua" w:cs="Arial"/>
          <w:lang w:val="en-US" w:eastAsia="zh-CN"/>
        </w:rPr>
        <w:t xml:space="preserve"> </w:t>
      </w:r>
      <w:r w:rsidRPr="00F5746D">
        <w:rPr>
          <w:rFonts w:ascii="Book Antiqua" w:hAnsi="Book Antiqua" w:cs="Arial"/>
          <w:lang w:val="en-US"/>
        </w:rPr>
        <w:t xml:space="preserve">6 mm), non-flat adenomas with high definition colonoscopy, although no significant differences in ADR and PDR could be demonstrated. Similar results were found in a retrospective study by Buchner </w:t>
      </w:r>
      <w:r w:rsidRPr="009B008B">
        <w:rPr>
          <w:rFonts w:ascii="Book Antiqua" w:hAnsi="Book Antiqua" w:cs="Arial"/>
          <w:i/>
          <w:lang w:val="en-US"/>
        </w:rPr>
        <w:t>et al</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&lt;Refman&gt;&lt;Cite&gt;&lt;Author&gt;Buchner&lt;/Author&gt;&lt;Year&gt;2010&lt;/Year&gt;&lt;RecNum&gt;761&lt;/RecNum&gt;&lt;IDText&gt;High-definition colonoscopy detects colorectal polyps at a higher rate than standard white-light colonoscopy&lt;/IDText&gt;&lt;MDL Ref_Type="Journal"&gt;&lt;Ref_Type&gt;Journal&lt;/Ref_Type&gt;&lt;Ref_ID&gt;761&lt;/Ref_ID&gt;&lt;Title_Primary&gt;High-definition colonoscopy detects colorectal polyps at a higher rate than standard white-light colonoscopy&lt;/Title_Primary&gt;&lt;Authors_Primary&gt;Buchner,A.M.&lt;/Authors_Primary&gt;&lt;Authors_Primary&gt;Shahid,M.W.&lt;/Authors_Primary&gt;&lt;Authors_Primary&gt;Heckman,M.G.&lt;/Authors_Primary&gt;&lt;Authors_Primary&gt;McNeil,R.B.&lt;/Authors_Primary&gt;&lt;Authors_Primary&gt;Cleveland,P.&lt;/Authors_Primary&gt;&lt;Authors_Primary&gt;Gill,K.R.&lt;/Authors_Primary&gt;&lt;Authors_Primary&gt;Schore,A.&lt;/Authors_Primary&gt;&lt;Authors_Primary&gt;Ghabril,M.&lt;/Authors_Primary&gt;&lt;Authors_Primary&gt;Raimondo,M.&lt;/Authors_Primary&gt;&lt;Authors_Primary&gt;Gross,S.A.&lt;/Authors_Primary&gt;&lt;Authors_Primary&gt;Wallace,M.B.&lt;/Authors_Primary&gt;&lt;Date_Primary&gt;2010/4&lt;/Date_Primary&gt;&lt;Keywords&gt;Adenoma&lt;/Keywords&gt;&lt;Keywords&gt;Adolescent&lt;/Keywords&gt;&lt;Keywords&gt;Adult&lt;/Keywords&gt;&lt;Keywords&gt;Aged&lt;/Keywords&gt;&lt;Keywords&gt;Aged,80 and over&lt;/Keywords&gt;&lt;Keywords&gt;AIM&lt;/Keywords&gt;&lt;Keywords&gt;analysis&lt;/Keywords&gt;&lt;Keywords&gt;Colonoscopy&lt;/Keywords&gt;&lt;Keywords&gt;Colorectal Neoplasms&lt;/Keywords&gt;&lt;Keywords&gt;diagnosis&lt;/Keywords&gt;&lt;Keywords&gt;Female&lt;/Keywords&gt;&lt;Keywords&gt;Gastroenterology&lt;/Keywords&gt;&lt;Keywords&gt;Humans&lt;/Keywords&gt;&lt;Keywords&gt;IM&lt;/Keywords&gt;&lt;Keywords&gt;Intestinal Polyps&lt;/Keywords&gt;&lt;Keywords&gt;Journal Article&lt;/Keywords&gt;&lt;Keywords&gt;Male&lt;/Keywords&gt;&lt;Keywords&gt;methods&lt;/Keywords&gt;&lt;Keywords&gt;Middle Aged&lt;/Keywords&gt;&lt;Keywords&gt;Polyps&lt;/Keywords&gt;&lt;Keywords&gt;Regression Analysis&lt;/Keywords&gt;&lt;Keywords&gt;Research&lt;/Keywords&gt;&lt;Keywords&gt;Retrospective Studies&lt;/Keywords&gt;&lt;Keywords&gt;Risk&lt;/Keywords&gt;&lt;Keywords&gt;Sensitivity and Specificity&lt;/Keywords&gt;&lt;Keywords&gt;Young Adult&lt;/Keywords&gt;&lt;Reprint&gt;Not in File&lt;/Reprint&gt;&lt;Start_Page&gt;364&lt;/Start_Page&gt;&lt;End_Page&gt;370&lt;/End_Page&gt;&lt;Periodical&gt;Clin.Gastroenterol.Hepatol.&lt;/Periodical&gt;&lt;Volume&gt;8&lt;/Volume&gt;&lt;Issue&gt;4&lt;/Issue&gt;&lt;Address&gt;Department of Gastroenterology and Hepatology, Mayo Clinic, Jacksonville, Florida 32224, USA&lt;/Address&gt;&lt;Web_URL&gt;PM:19932768&lt;/Web_URL&gt;&lt;ZZ_JournalStdAbbrev&gt;&lt;f name="System"&gt;Clin.Gastroenterol.Hepatol.&lt;/f&gt;&lt;/ZZ_JournalStdAbbrev&gt;&lt;ZZ_WorkformID&gt;1&lt;/ZZ_WorkformID&gt;&lt;/MDL&gt;&lt;/Cite&gt;&lt;/Refman&gt;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[20]</w:t>
      </w:r>
      <w:r w:rsidR="0074387F" w:rsidRPr="00F5746D">
        <w:rPr>
          <w:rFonts w:ascii="Book Antiqua" w:hAnsi="Book Antiqua" w:cs="Arial"/>
          <w:lang w:val="en-US"/>
        </w:rPr>
        <w:fldChar w:fldCharType="end"/>
      </w:r>
      <w:r>
        <w:rPr>
          <w:rFonts w:ascii="Book Antiqua" w:hAnsi="Book Antiqua" w:cs="Arial"/>
          <w:lang w:val="en-US"/>
        </w:rPr>
        <w:t xml:space="preserve"> including 1</w:t>
      </w:r>
      <w:r w:rsidRPr="00F5746D">
        <w:rPr>
          <w:rFonts w:ascii="Book Antiqua" w:hAnsi="Book Antiqua" w:cs="Arial"/>
          <w:lang w:val="en-US"/>
        </w:rPr>
        <w:t>226 patients undergoing standard definition</w:t>
      </w:r>
      <w:r>
        <w:rPr>
          <w:rFonts w:ascii="Book Antiqua" w:hAnsi="Book Antiqua" w:cs="Arial"/>
          <w:lang w:val="en-US"/>
        </w:rPr>
        <w:t xml:space="preserve"> colonoscopy and 1</w:t>
      </w:r>
      <w:r w:rsidRPr="00F5746D">
        <w:rPr>
          <w:rFonts w:ascii="Book Antiqua" w:hAnsi="Book Antiqua" w:cs="Arial"/>
          <w:lang w:val="en-US"/>
        </w:rPr>
        <w:t xml:space="preserve">204 patients undergoing high definition colonoscopy. Both ADR (28.8% </w:t>
      </w:r>
      <w:proofErr w:type="spellStart"/>
      <w:r w:rsidRPr="00F7044B">
        <w:rPr>
          <w:rFonts w:ascii="Book Antiqua" w:hAnsi="Book Antiqua" w:cs="Arial"/>
          <w:i/>
          <w:lang w:val="en-US"/>
        </w:rPr>
        <w:t>vs</w:t>
      </w:r>
      <w:proofErr w:type="spellEnd"/>
      <w:r w:rsidRPr="00F5746D">
        <w:rPr>
          <w:rFonts w:ascii="Book Antiqua" w:hAnsi="Book Antiqua" w:cs="Arial"/>
          <w:lang w:val="en-US"/>
        </w:rPr>
        <w:t xml:space="preserve"> 24.3%) and PDR (42.2% </w:t>
      </w:r>
      <w:proofErr w:type="spellStart"/>
      <w:r w:rsidRPr="00F7044B">
        <w:rPr>
          <w:rFonts w:ascii="Book Antiqua" w:hAnsi="Book Antiqua" w:cs="Arial"/>
          <w:i/>
          <w:lang w:val="en-US"/>
        </w:rPr>
        <w:t>vs</w:t>
      </w:r>
      <w:proofErr w:type="spellEnd"/>
      <w:r w:rsidRPr="00F5746D">
        <w:rPr>
          <w:rFonts w:ascii="Book Antiqua" w:hAnsi="Book Antiqua" w:cs="Arial"/>
          <w:lang w:val="en-US"/>
        </w:rPr>
        <w:t xml:space="preserve"> 37.8%) were statistically significantly higher with high definition colonoscopy but this mainly concerned smaller lesions.</w:t>
      </w:r>
    </w:p>
    <w:p w:rsidR="005B458B" w:rsidRPr="00F5746D" w:rsidRDefault="005B458B" w:rsidP="002C213D">
      <w:pPr>
        <w:spacing w:line="360" w:lineRule="auto"/>
        <w:ind w:firstLineChars="200" w:firstLine="480"/>
        <w:jc w:val="both"/>
        <w:rPr>
          <w:rFonts w:ascii="Book Antiqua" w:hAnsi="Book Antiqua" w:cs="Arial"/>
          <w:lang w:val="en-US"/>
        </w:rPr>
      </w:pPr>
      <w:r w:rsidRPr="00F5746D">
        <w:rPr>
          <w:rFonts w:ascii="Book Antiqua" w:hAnsi="Book Antiqua" w:cs="Arial"/>
          <w:lang w:val="en-US"/>
        </w:rPr>
        <w:t>Hence, the use of high definition colonoscopy leads to high quality images and a marginal increase in ADR and PDR compared to standard definition colonoscopy. The absolute increase in ADR is however small and is estimated to be approximately 3.5% according to a meta-analysis with p</w:t>
      </w:r>
      <w:r>
        <w:rPr>
          <w:rFonts w:ascii="Book Antiqua" w:hAnsi="Book Antiqua" w:cs="Arial"/>
          <w:lang w:val="en-US"/>
        </w:rPr>
        <w:t>ooled data of five studies in 4</w:t>
      </w:r>
      <w:r w:rsidRPr="00F5746D">
        <w:rPr>
          <w:rFonts w:ascii="Book Antiqua" w:hAnsi="Book Antiqua" w:cs="Arial"/>
          <w:lang w:val="en-US"/>
        </w:rPr>
        <w:t>422 patients</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&lt;Refman&gt;&lt;Cite&gt;&lt;Author&gt;Subramanian&lt;/Author&gt;&lt;Year&gt;2011&lt;/Year&gt;&lt;RecNum&gt;678&lt;/RecNum&gt;&lt;IDText&gt;High definition colonoscopy vs. standard video endoscopy for the detection of colonic polyps: a meta-analysis&lt;/IDText&gt;&lt;MDL Ref_Type="Journal"&gt;&lt;Ref_Type&gt;Journal&lt;/Ref_Type&gt;&lt;Ref_ID&gt;678&lt;/Ref_ID&gt;&lt;Title_Primary&gt;High definition colonoscopy vs. standard video endoscopy for the detection of colonic polyps: a meta-analysis&lt;/Title_Primary&gt;&lt;Authors_Primary&gt;Subramanian,V.&lt;/Authors_Primary&gt;&lt;Authors_Primary&gt;Mannath,J.&lt;/Authors_Primary&gt;&lt;Authors_Primary&gt;Hawkey,C.J.&lt;/Authors_Primary&gt;&lt;Authors_Primary&gt;Ragunath,K.&lt;/Authors_Primary&gt;&lt;Date_Primary&gt;2011/6&lt;/Date_Primary&gt;&lt;Keywords&gt;Adenoma&lt;/Keywords&gt;&lt;Keywords&gt;Adenomatous Polyps&lt;/Keywords&gt;&lt;Keywords&gt;AIM&lt;/Keywords&gt;&lt;Keywords&gt;Colonic Neoplasms&lt;/Keywords&gt;&lt;Keywords&gt;Colonic Polyps&lt;/Keywords&gt;&lt;Keywords&gt;Colonoscopes&lt;/Keywords&gt;&lt;Keywords&gt;Colonoscopy&lt;/Keywords&gt;&lt;Keywords&gt;diagnosis&lt;/Keywords&gt;&lt;Keywords&gt;Hospitals&lt;/Keywords&gt;&lt;Keywords&gt;Humans&lt;/Keywords&gt;&lt;Keywords&gt;IM&lt;/Keywords&gt;&lt;Keywords&gt;Journal Article&lt;/Keywords&gt;&lt;Keywords&gt;methods&lt;/Keywords&gt;&lt;Keywords&gt;pathology&lt;/Keywords&gt;&lt;Keywords&gt;Risk&lt;/Keywords&gt;&lt;Reprint&gt;Not in File&lt;/Reprint&gt;&lt;Start_Page&gt;499&lt;/Start_Page&gt;&lt;End_Page&gt;505&lt;/End_Page&gt;&lt;Periodical&gt;Endoscopy&lt;/Periodical&gt;&lt;Volume&gt;43&lt;/Volume&gt;&lt;Issue&gt;6&lt;/Issue&gt;&lt;Address&gt;Nottingham Digestive Diseases Centre, Nottingham University Hospitals NHS Trust, Nottingham, United Kingdom. V.Subramanian@nottingham.ac.uk&lt;/Address&gt;&lt;Web_URL&gt;PM:21360420&lt;/Web_URL&gt;&lt;ZZ_JournalStdAbbrev&gt;&lt;f name="System"&gt;Endoscopy&lt;/f&gt;&lt;/ZZ_JournalStdAbbrev&gt;&lt;ZZ_WorkformID&gt;1&lt;/ZZ_WorkformID&gt;&lt;/MDL&gt;&lt;/Cite&gt;&lt;/Refman&gt;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[21]</w:t>
      </w:r>
      <w:r w:rsidR="0074387F" w:rsidRPr="00F5746D">
        <w:rPr>
          <w:rFonts w:ascii="Book Antiqua" w:hAnsi="Book Antiqua" w:cs="Arial"/>
          <w:lang w:val="en-US"/>
        </w:rPr>
        <w:fldChar w:fldCharType="end"/>
      </w:r>
      <w:r w:rsidRPr="00F5746D">
        <w:rPr>
          <w:rFonts w:ascii="Book Antiqua" w:hAnsi="Book Antiqua" w:cs="Arial"/>
          <w:lang w:val="en-US"/>
        </w:rPr>
        <w:t>. The additional value of high definition colonoscopy seems mainly limited to small lesions and, according to one study, flat lesions in the right colon. However, caution is required when interpreting the results because marked heterogeneity exists with differences in study design and the type of population included.</w:t>
      </w:r>
    </w:p>
    <w:p w:rsidR="005B458B" w:rsidRPr="00F5746D" w:rsidRDefault="005B458B" w:rsidP="00A17A79">
      <w:pPr>
        <w:spacing w:line="360" w:lineRule="auto"/>
        <w:jc w:val="both"/>
        <w:rPr>
          <w:rFonts w:ascii="Book Antiqua" w:hAnsi="Book Antiqua" w:cs="Arial"/>
          <w:lang w:val="en-US"/>
        </w:rPr>
      </w:pPr>
    </w:p>
    <w:p w:rsidR="005B458B" w:rsidRPr="005B3FAD" w:rsidRDefault="005B458B" w:rsidP="00A17A79">
      <w:pPr>
        <w:spacing w:line="360" w:lineRule="auto"/>
        <w:jc w:val="both"/>
        <w:rPr>
          <w:rFonts w:ascii="Book Antiqua" w:hAnsi="Book Antiqua" w:cs="Arial"/>
          <w:b/>
          <w:bCs/>
          <w:caps/>
          <w:lang w:val="en-US"/>
        </w:rPr>
      </w:pPr>
      <w:r w:rsidRPr="005B3FAD">
        <w:rPr>
          <w:rFonts w:ascii="Book Antiqua" w:hAnsi="Book Antiqua" w:cs="Arial"/>
          <w:b/>
          <w:bCs/>
          <w:caps/>
          <w:lang w:val="en-US"/>
        </w:rPr>
        <w:t>Virtual chromoendoscopy</w:t>
      </w:r>
    </w:p>
    <w:p w:rsidR="005B458B" w:rsidRPr="00F5746D" w:rsidRDefault="005B458B" w:rsidP="00A17A79">
      <w:pPr>
        <w:spacing w:line="360" w:lineRule="auto"/>
        <w:jc w:val="both"/>
        <w:rPr>
          <w:rFonts w:ascii="Book Antiqua" w:hAnsi="Book Antiqua" w:cs="Arial"/>
          <w:lang w:val="en-US"/>
        </w:rPr>
      </w:pPr>
      <w:r w:rsidRPr="00F5746D">
        <w:rPr>
          <w:rFonts w:ascii="Book Antiqua" w:hAnsi="Book Antiqua" w:cs="Arial"/>
          <w:lang w:val="en-US"/>
        </w:rPr>
        <w:t xml:space="preserve">Virtual </w:t>
      </w:r>
      <w:proofErr w:type="spellStart"/>
      <w:r w:rsidRPr="00F5746D">
        <w:rPr>
          <w:rFonts w:ascii="Book Antiqua" w:hAnsi="Book Antiqua" w:cs="Arial"/>
          <w:lang w:val="en-US"/>
        </w:rPr>
        <w:t>chromoendoscopy</w:t>
      </w:r>
      <w:proofErr w:type="spellEnd"/>
      <w:r w:rsidRPr="00F5746D">
        <w:rPr>
          <w:rFonts w:ascii="Book Antiqua" w:hAnsi="Book Antiqua" w:cs="Arial"/>
          <w:lang w:val="en-US"/>
        </w:rPr>
        <w:t xml:space="preserve"> uses a narrow spectrum of wavelengths with a decreased penetration depth to enhance visualization of the colon mucosa and has been developed as an alternative to dye assisted </w:t>
      </w:r>
      <w:proofErr w:type="spellStart"/>
      <w:r w:rsidRPr="00F5746D">
        <w:rPr>
          <w:rFonts w:ascii="Book Antiqua" w:hAnsi="Book Antiqua" w:cs="Arial"/>
          <w:lang w:val="en-US"/>
        </w:rPr>
        <w:t>chromoendoscopy</w:t>
      </w:r>
      <w:proofErr w:type="spellEnd"/>
      <w:r w:rsidRPr="00F5746D">
        <w:rPr>
          <w:rFonts w:ascii="Book Antiqua" w:hAnsi="Book Antiqua" w:cs="Arial"/>
          <w:lang w:val="en-US"/>
        </w:rPr>
        <w:t xml:space="preserve">. Light of short wavelengths increases the vascular contrast of the mucosa, allowing improved visualization of the colonic mucosal </w:t>
      </w:r>
      <w:r w:rsidRPr="00F5746D">
        <w:rPr>
          <w:rFonts w:ascii="Book Antiqua" w:hAnsi="Book Antiqua" w:cs="Arial"/>
          <w:lang w:val="en-US"/>
        </w:rPr>
        <w:lastRenderedPageBreak/>
        <w:t xml:space="preserve">surface. Manufactures have developed multiple techniques including </w:t>
      </w:r>
      <w:bookmarkStart w:id="9" w:name="OLE_LINK18"/>
      <w:bookmarkStart w:id="10" w:name="OLE_LINK19"/>
      <w:r w:rsidRPr="00F5746D">
        <w:rPr>
          <w:rFonts w:ascii="Book Antiqua" w:hAnsi="Book Antiqua" w:cs="Arial"/>
          <w:lang w:val="en-US"/>
        </w:rPr>
        <w:t>Narrow Band Imaging</w:t>
      </w:r>
      <w:bookmarkEnd w:id="9"/>
      <w:bookmarkEnd w:id="10"/>
      <w:r w:rsidRPr="00F5746D">
        <w:rPr>
          <w:rFonts w:ascii="Book Antiqua" w:hAnsi="Book Antiqua" w:cs="Arial"/>
          <w:lang w:val="en-US"/>
        </w:rPr>
        <w:t xml:space="preserve"> (NBI), Fuji Intelligent Color Enhancement (FICE) and </w:t>
      </w:r>
      <w:proofErr w:type="spellStart"/>
      <w:r w:rsidRPr="00F5746D">
        <w:rPr>
          <w:rFonts w:ascii="Book Antiqua" w:hAnsi="Book Antiqua" w:cs="Arial"/>
          <w:lang w:val="en-US"/>
        </w:rPr>
        <w:t>Autofluorescence</w:t>
      </w:r>
      <w:proofErr w:type="spellEnd"/>
      <w:r w:rsidRPr="00F5746D">
        <w:rPr>
          <w:rFonts w:ascii="Book Antiqua" w:hAnsi="Book Antiqua" w:cs="Arial"/>
          <w:lang w:val="en-US"/>
        </w:rPr>
        <w:t xml:space="preserve"> Imaging (AFI), which can easily be switched on during colonoscopy. These techniques have been suggested to improve the detection of (subtle) mucosal lesions</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&lt;Refman&gt;&lt;Cite&gt;&lt;Author&gt;Haringsma&lt;/Author&gt;&lt;Year&gt;2001&lt;/Year&gt;&lt;RecNum&gt;770&lt;/RecNum&gt;&lt;IDText&gt;Autofluorescence endoscopy: feasibility of detection of GI neoplasms unapparent to white light endoscopy with an evolving technology&lt;/IDText&gt;&lt;MDL Ref_Type="Journal"&gt;&lt;Ref_Type&gt;Journal&lt;/Ref_Type&gt;&lt;Ref_ID&gt;770&lt;/Ref_ID&gt;&lt;Title_Primary&gt;Autofluorescence endoscopy: feasibility of detection of GI neoplasms unapparent to white light endoscopy with an evolving technology&lt;/Title_Primary&gt;&lt;Authors_Primary&gt;Haringsma,J.&lt;/Authors_Primary&gt;&lt;Authors_Primary&gt;Tytgat,G.N.&lt;/Authors_Primary&gt;&lt;Authors_Primary&gt;Yano,H.&lt;/Authors_Primary&gt;&lt;Authors_Primary&gt;Iishi,H.&lt;/Authors_Primary&gt;&lt;Authors_Primary&gt;Tatsuta,M.&lt;/Authors_Primary&gt;&lt;Authors_Primary&gt;Ogihara,T.&lt;/Authors_Primary&gt;&lt;Authors_Primary&gt;Watanabe,H.&lt;/Authors_Primary&gt;&lt;Authors_Primary&gt;Sato,N.&lt;/Authors_Primary&gt;&lt;Authors_Primary&gt;Marcon,N.&lt;/Authors_Primary&gt;&lt;Authors_Primary&gt;Wilson,B.C.&lt;/Authors_Primary&gt;&lt;Authors_Primary&gt;Cline,R.W.&lt;/Authors_Primary&gt;&lt;Date_Primary&gt;2001/5&lt;/Date_Primary&gt;&lt;Keywords&gt;Adenocarcinoma&lt;/Keywords&gt;&lt;Keywords&gt;Adenoma&lt;/Keywords&gt;&lt;Keywords&gt;Aged&lt;/Keywords&gt;&lt;Keywords&gt;Barrett Esophagus&lt;/Keywords&gt;&lt;Keywords&gt;Carcinoma&lt;/Keywords&gt;&lt;Keywords&gt;Colon&lt;/Keywords&gt;&lt;Keywords&gt;Colonic Neoplasms&lt;/Keywords&gt;&lt;Keywords&gt;Endoscopy&lt;/Keywords&gt;&lt;Keywords&gt;Endoscopy,Gastrointestinal&lt;/Keywords&gt;&lt;Keywords&gt;Feasibility Studies&lt;/Keywords&gt;&lt;Keywords&gt;Fluorescence&lt;/Keywords&gt;&lt;Keywords&gt;Gastroenterology&lt;/Keywords&gt;&lt;Keywords&gt;Gastrointestinal Neoplasms&lt;/Keywords&gt;&lt;Keywords&gt;Humans&lt;/Keywords&gt;&lt;Keywords&gt;IM&lt;/Keywords&gt;&lt;Keywords&gt;Journal Article&lt;/Keywords&gt;&lt;Keywords&gt;Light&lt;/Keywords&gt;&lt;Keywords&gt;Male&lt;/Keywords&gt;&lt;Keywords&gt;methods&lt;/Keywords&gt;&lt;Keywords&gt;Middle Aged&lt;/Keywords&gt;&lt;Keywords&gt;Neoplasms&lt;/Keywords&gt;&lt;Keywords&gt;Netherlands&lt;/Keywords&gt;&lt;Keywords&gt;pathology&lt;/Keywords&gt;&lt;Keywords&gt;Research&lt;/Keywords&gt;&lt;Keywords&gt;Stomach&lt;/Keywords&gt;&lt;Keywords&gt;Stomach Neoplasms&lt;/Keywords&gt;&lt;Reprint&gt;Not in File&lt;/Reprint&gt;&lt;Start_Page&gt;642&lt;/Start_Page&gt;&lt;End_Page&gt;650&lt;/End_Page&gt;&lt;Periodical&gt;Gastrointest.Endosc.&lt;/Periodical&gt;&lt;Volume&gt;53&lt;/Volume&gt;&lt;Issue&gt;6&lt;/Issue&gt;&lt;Address&gt;Department of Gastroenterology, Academic Medical Center, Amsterdam, The Netherlands&lt;/Address&gt;&lt;Web_URL&gt;PM:11323596&lt;/Web_URL&gt;&lt;ZZ_JournalStdAbbrev&gt;&lt;f name="System"&gt;Gastrointest.Endosc.&lt;/f&gt;&lt;/ZZ_JournalStdAbbrev&gt;&lt;ZZ_WorkformID&gt;1&lt;/ZZ_WorkformID&gt;&lt;/MDL&gt;&lt;/Cite&gt;&lt;Cite&gt;&lt;Author&gt;Pasha&lt;/Author&gt;&lt;Year&gt;2012&lt;/Year&gt;&lt;RecNum&gt;762&lt;/RecNum&gt;&lt;IDText&gt;Comparison of the yield and miss rate of narrow band imaging and white light endoscopy in patients undergoing screening or surveillance colonoscopy: a meta-analysis&lt;/IDText&gt;&lt;MDL Ref_Type="Journal"&gt;&lt;Ref_Type&gt;Journal&lt;/Ref_Type&gt;&lt;Ref_ID&gt;762&lt;/Ref_ID&gt;&lt;Title_Primary&gt;Comparison of the yield and miss rate of narrow band imaging and white light endoscopy in patients undergoing screening or surveillance colonoscopy: a meta-analysis&lt;/Title_Primary&gt;&lt;Authors_Primary&gt;Pasha,S.F.&lt;/Authors_Primary&gt;&lt;Authors_Primary&gt;Leighton,J.A.&lt;/Authors_Primary&gt;&lt;Authors_Primary&gt;Das,A.&lt;/Authors_Primary&gt;&lt;Authors_Primary&gt;Harrison,M.E.&lt;/Authors_Primary&gt;&lt;Authors_Primary&gt;Gurudu,S.R.&lt;/Authors_Primary&gt;&lt;Authors_Primary&gt;Ramirez,F.C.&lt;/Authors_Primary&gt;&lt;Authors_Primary&gt;Fleischer,D.E.&lt;/Authors_Primary&gt;&lt;Authors_Primary&gt;Sharma,V.K.&lt;/Authors_Primary&gt;&lt;Date_Primary&gt;2012/3&lt;/Date_Primary&gt;&lt;Keywords&gt;Adenoma&lt;/Keywords&gt;&lt;Keywords&gt;analysis&lt;/Keywords&gt;&lt;Keywords&gt;Colon&lt;/Keywords&gt;&lt;Keywords&gt;Colonoscopes&lt;/Keywords&gt;&lt;Keywords&gt;Colonoscopy&lt;/Keywords&gt;&lt;Keywords&gt;Colorectal Neoplasms&lt;/Keywords&gt;&lt;Keywords&gt;Confidence Intervals&lt;/Keywords&gt;&lt;Keywords&gt;Data Interpretation,Statistical&lt;/Keywords&gt;&lt;Keywords&gt;diagnosis&lt;/Keywords&gt;&lt;Keywords&gt;Diagnostic Errors&lt;/Keywords&gt;&lt;Keywords&gt;Gastroenterology&lt;/Keywords&gt;&lt;Keywords&gt;Humans&lt;/Keywords&gt;&lt;Keywords&gt;IM&lt;/Keywords&gt;&lt;Keywords&gt;Image Enhancement&lt;/Keywords&gt;&lt;Keywords&gt;Journal Article&lt;/Keywords&gt;&lt;Keywords&gt;Light&lt;/Keywords&gt;&lt;Keywords&gt;methods&lt;/Keywords&gt;&lt;Keywords&gt;Narrow Band Imaging&lt;/Keywords&gt;&lt;Keywords&gt;Odds Ratio&lt;/Keywords&gt;&lt;Keywords&gt;pathology&lt;/Keywords&gt;&lt;Keywords&gt;Polyps&lt;/Keywords&gt;&lt;Keywords&gt;Randomized Controlled Trials as Topic&lt;/Keywords&gt;&lt;Keywords&gt;Software&lt;/Keywords&gt;&lt;Keywords&gt;statistics &amp;amp; numerical data&lt;/Keywords&gt;&lt;Reprint&gt;Not in File&lt;/Reprint&gt;&lt;Start_Page&gt;363&lt;/Start_Page&gt;&lt;End_Page&gt;370&lt;/End_Page&gt;&lt;Periodical&gt;Am.J.Gastroenterol.&lt;/Periodical&gt;&lt;Volume&gt;107&lt;/Volume&gt;&lt;Issue&gt;3&lt;/Issue&gt;&lt;Address&gt;Division of Gastroenterology and Hepatology, Department of Internal Medicine, Mayo Clinic Arizona, Scottsdale, Arizona, USA. pasha.shabana@mayo.edu&lt;/Address&gt;&lt;Web_URL&gt;PM:22186978&lt;/Web_URL&gt;&lt;ZZ_JournalStdAbbrev&gt;&lt;f name="System"&gt;Am.J.Gastroenterol.&lt;/f&gt;&lt;/ZZ_JournalStdAbbrev&gt;&lt;ZZ_WorkformID&gt;1&lt;/ZZ_WorkformID&gt;&lt;/MDL&gt;&lt;/Cite&gt;&lt;Cite&gt;&lt;Author&gt;Pohl&lt;/Author&gt;&lt;Year&gt;2007&lt;/Year&gt;&lt;RecNum&gt;769&lt;/RecNum&gt;&lt;IDText&gt;Computed virtual chromoendoscopy: a new tool for enhancing tissue surface structures&lt;/IDText&gt;&lt;MDL Ref_Type="Journal"&gt;&lt;Ref_Type&gt;Journal&lt;/Ref_Type&gt;&lt;Ref_ID&gt;769&lt;/Ref_ID&gt;&lt;Title_Primary&gt;Computed virtual chromoendoscopy: a new tool for enhancing tissue surface structures&lt;/Title_Primary&gt;&lt;Authors_Primary&gt;Pohl,J.&lt;/Authors_Primary&gt;&lt;Authors_Primary&gt;May,A.&lt;/Authors_Primary&gt;&lt;Authors_Primary&gt;Rabenstein,T.&lt;/Authors_Primary&gt;&lt;Authors_Primary&gt;Pech,O.&lt;/Authors_Primary&gt;&lt;Authors_Primary&gt;Ell,C.&lt;/Authors_Primary&gt;&lt;Date_Primary&gt;2007/1&lt;/Date_Primary&gt;&lt;Keywords&gt;Blood Vessels&lt;/Keywords&gt;&lt;Keywords&gt;Color&lt;/Keywords&gt;&lt;Keywords&gt;Coloring Agents&lt;/Keywords&gt;&lt;Keywords&gt;Diagnosis,Computer-Assisted&lt;/Keywords&gt;&lt;Keywords&gt;diagnostic use&lt;/Keywords&gt;&lt;Keywords&gt;Endoscopy&lt;/Keywords&gt;&lt;Keywords&gt;Esophagus&lt;/Keywords&gt;&lt;Keywords&gt;Gastric Mucosa&lt;/Keywords&gt;&lt;Keywords&gt;Germany&lt;/Keywords&gt;&lt;Keywords&gt;Humans&lt;/Keywords&gt;&lt;Keywords&gt;IM&lt;/Keywords&gt;&lt;Keywords&gt;Image Processing,Computer-Assisted&lt;/Keywords&gt;&lt;Keywords&gt;Journal Article&lt;/Keywords&gt;&lt;Keywords&gt;Stomach&lt;/Keywords&gt;&lt;Keywords&gt;User-Computer Interface&lt;/Keywords&gt;&lt;Reprint&gt;Not in File&lt;/Reprint&gt;&lt;Start_Page&gt;80&lt;/Start_Page&gt;&lt;End_Page&gt;83&lt;/End_Page&gt;&lt;Periodical&gt;Endoscopy&lt;/Periodical&gt;&lt;Volume&gt;39&lt;/Volume&gt;&lt;Issue&gt;1&lt;/Issue&gt;&lt;Address&gt;Department of Internal Medicine II, Dr.-Horst-Schmidt-Kliniken, Wiesbaden, Germany&lt;/Address&gt;&lt;Web_URL&gt;PM:17252465&lt;/Web_URL&gt;&lt;ZZ_JournalStdAbbrev&gt;&lt;f name="System"&gt;Endoscopy&lt;/f&gt;&lt;/ZZ_JournalStdAbbrev&gt;&lt;ZZ_WorkformID&gt;1&lt;/ZZ_WorkformID&gt;&lt;/MDL&gt;&lt;/Cite&gt;&lt;/Refman&gt;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[22-24]</w:t>
      </w:r>
      <w:r w:rsidR="0074387F" w:rsidRPr="00F5746D">
        <w:rPr>
          <w:rFonts w:ascii="Book Antiqua" w:hAnsi="Book Antiqua" w:cs="Arial"/>
          <w:lang w:val="en-US"/>
        </w:rPr>
        <w:fldChar w:fldCharType="end"/>
      </w:r>
      <w:r w:rsidRPr="00F5746D">
        <w:rPr>
          <w:rFonts w:ascii="Book Antiqua" w:hAnsi="Book Antiqua" w:cs="Arial"/>
          <w:lang w:val="en-US"/>
        </w:rPr>
        <w:t>.</w:t>
      </w:r>
    </w:p>
    <w:p w:rsidR="005B458B" w:rsidRPr="00F5746D" w:rsidRDefault="005B458B" w:rsidP="00A17A79">
      <w:pPr>
        <w:spacing w:line="360" w:lineRule="auto"/>
        <w:jc w:val="both"/>
        <w:rPr>
          <w:rFonts w:ascii="Book Antiqua" w:hAnsi="Book Antiqua" w:cs="Arial"/>
          <w:lang w:val="en-US"/>
        </w:rPr>
      </w:pPr>
    </w:p>
    <w:p w:rsidR="005B458B" w:rsidRPr="006E6116" w:rsidRDefault="005B458B" w:rsidP="00A17A79">
      <w:pPr>
        <w:spacing w:line="360" w:lineRule="auto"/>
        <w:jc w:val="both"/>
        <w:rPr>
          <w:rFonts w:ascii="Book Antiqua" w:hAnsi="Book Antiqua" w:cs="Arial"/>
          <w:b/>
          <w:i/>
          <w:iCs/>
          <w:lang w:val="en-US"/>
        </w:rPr>
      </w:pPr>
      <w:r w:rsidRPr="006E6116">
        <w:rPr>
          <w:rFonts w:ascii="Book Antiqua" w:hAnsi="Book Antiqua" w:cs="Arial"/>
          <w:b/>
          <w:i/>
          <w:iCs/>
          <w:lang w:val="en-US"/>
        </w:rPr>
        <w:t>Narrow band imaging</w:t>
      </w:r>
    </w:p>
    <w:p w:rsidR="005B458B" w:rsidRPr="00F5746D" w:rsidRDefault="005B458B" w:rsidP="00A17A79">
      <w:pPr>
        <w:spacing w:line="360" w:lineRule="auto"/>
        <w:jc w:val="both"/>
        <w:rPr>
          <w:rFonts w:ascii="Book Antiqua" w:hAnsi="Book Antiqua" w:cs="Arial"/>
          <w:lang w:val="en-US"/>
        </w:rPr>
      </w:pPr>
      <w:r w:rsidRPr="00F5746D">
        <w:rPr>
          <w:rFonts w:ascii="Book Antiqua" w:hAnsi="Book Antiqua" w:cs="Arial"/>
          <w:lang w:val="en-US"/>
        </w:rPr>
        <w:t xml:space="preserve">NBI (Figure 1) is one of the most widely used and extensively studied image enhancement technologies and is aimed to improve adenoma detection and differentiation. Narrow band filters placed behind the light source eliminate red light and increase the contribution of blue (415 </w:t>
      </w:r>
      <w:r w:rsidRPr="00F5746D">
        <w:rPr>
          <w:rFonts w:ascii="Book Antiqua" w:hAnsi="Book Antiqua" w:cs="Arial"/>
          <w:noProof/>
          <w:lang w:val="en-US"/>
        </w:rPr>
        <w:t>nm) and green (540 nm) wavelengths</w:t>
      </w:r>
      <w:r w:rsidRPr="00F5746D">
        <w:rPr>
          <w:rFonts w:ascii="Book Antiqua" w:hAnsi="Book Antiqua" w:cs="Arial"/>
          <w:lang w:val="en-US"/>
        </w:rPr>
        <w:t xml:space="preserve">. The 415 nm light enhances the visualization of superficial mucosal capillaries while the 540 nm light increases the visibility of </w:t>
      </w:r>
      <w:proofErr w:type="spellStart"/>
      <w:r w:rsidRPr="00F5746D">
        <w:rPr>
          <w:rFonts w:ascii="Book Antiqua" w:hAnsi="Book Antiqua" w:cs="Arial"/>
          <w:lang w:val="en-US"/>
        </w:rPr>
        <w:t>submucosal</w:t>
      </w:r>
      <w:proofErr w:type="spellEnd"/>
      <w:r w:rsidRPr="00F5746D">
        <w:rPr>
          <w:rFonts w:ascii="Book Antiqua" w:hAnsi="Book Antiqua" w:cs="Arial"/>
          <w:lang w:val="en-US"/>
        </w:rPr>
        <w:t xml:space="preserve"> and deeper mucosal vessels.</w:t>
      </w:r>
    </w:p>
    <w:p w:rsidR="005B458B" w:rsidRPr="00F5746D" w:rsidRDefault="005B458B" w:rsidP="003853AA">
      <w:pPr>
        <w:spacing w:line="360" w:lineRule="auto"/>
        <w:ind w:firstLineChars="200" w:firstLine="480"/>
        <w:jc w:val="both"/>
        <w:rPr>
          <w:rFonts w:ascii="Book Antiqua" w:hAnsi="Book Antiqua" w:cs="Arial"/>
          <w:lang w:val="en-US"/>
        </w:rPr>
      </w:pPr>
      <w:r w:rsidRPr="00F5746D">
        <w:rPr>
          <w:rFonts w:ascii="Book Antiqua" w:hAnsi="Book Antiqua" w:cs="Arial"/>
          <w:lang w:val="en-US"/>
        </w:rPr>
        <w:t>Studies investigating the additional yield of pan-colonic NBI are somewhat conflicting. A meta-analysis including six randomized trials with a total of 2,284 patients</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&lt;Refman&gt;&lt;Cite&gt;&lt;Author&gt;Pasha&lt;/Author&gt;&lt;Year&gt;2012&lt;/Year&gt;&lt;RecNum&gt;762&lt;/RecNum&gt;&lt;IDText&gt;Comparison of the yield and miss rate of narrow band imaging and white light endoscopy in patients undergoing screening or surveillance colonoscopy: a meta-analysis&lt;/IDText&gt;&lt;MDL Ref_Type="Journal"&gt;&lt;Ref_Type&gt;Journal&lt;/Ref_Type&gt;&lt;Ref_ID&gt;762&lt;/Ref_ID&gt;&lt;Title_Primary&gt;Comparison of the yield and miss rate of narrow band imaging and white light endoscopy in patients undergoing screening or surveillance colonoscopy: a meta-analysis&lt;/Title_Primary&gt;&lt;Authors_Primary&gt;Pasha,S.F.&lt;/Authors_Primary&gt;&lt;Authors_Primary&gt;Leighton,J.A.&lt;/Authors_Primary&gt;&lt;Authors_Primary&gt;Das,A.&lt;/Authors_Primary&gt;&lt;Authors_Primary&gt;Harrison,M.E.&lt;/Authors_Primary&gt;&lt;Authors_Primary&gt;Gurudu,S.R.&lt;/Authors_Primary&gt;&lt;Authors_Primary&gt;Ramirez,F.C.&lt;/Authors_Primary&gt;&lt;Authors_Primary&gt;Fleischer,D.E.&lt;/Authors_Primary&gt;&lt;Authors_Primary&gt;Sharma,V.K.&lt;/Authors_Primary&gt;&lt;Date_Primary&gt;2012/3&lt;/Date_Primary&gt;&lt;Keywords&gt;Adenoma&lt;/Keywords&gt;&lt;Keywords&gt;analysis&lt;/Keywords&gt;&lt;Keywords&gt;Colon&lt;/Keywords&gt;&lt;Keywords&gt;Colonoscopes&lt;/Keywords&gt;&lt;Keywords&gt;Colonoscopy&lt;/Keywords&gt;&lt;Keywords&gt;Colorectal Neoplasms&lt;/Keywords&gt;&lt;Keywords&gt;Confidence Intervals&lt;/Keywords&gt;&lt;Keywords&gt;Data Interpretation,Statistical&lt;/Keywords&gt;&lt;Keywords&gt;diagnosis&lt;/Keywords&gt;&lt;Keywords&gt;Diagnostic Errors&lt;/Keywords&gt;&lt;Keywords&gt;Gastroenterology&lt;/Keywords&gt;&lt;Keywords&gt;Humans&lt;/Keywords&gt;&lt;Keywords&gt;IM&lt;/Keywords&gt;&lt;Keywords&gt;Image Enhancement&lt;/Keywords&gt;&lt;Keywords&gt;Journal Article&lt;/Keywords&gt;&lt;Keywords&gt;Light&lt;/Keywords&gt;&lt;Keywords&gt;methods&lt;/Keywords&gt;&lt;Keywords&gt;Narrow Band Imaging&lt;/Keywords&gt;&lt;Keywords&gt;Odds Ratio&lt;/Keywords&gt;&lt;Keywords&gt;pathology&lt;/Keywords&gt;&lt;Keywords&gt;Polyps&lt;/Keywords&gt;&lt;Keywords&gt;Randomized Controlled Trials as Topic&lt;/Keywords&gt;&lt;Keywords&gt;Software&lt;/Keywords&gt;&lt;Keywords&gt;statistics &amp;amp; numerical data&lt;/Keywords&gt;&lt;Reprint&gt;Not in File&lt;/Reprint&gt;&lt;Start_Page&gt;363&lt;/Start_Page&gt;&lt;End_Page&gt;370&lt;/End_Page&gt;&lt;Periodical&gt;Am.J.Gastroenterol.&lt;/Periodical&gt;&lt;Volume&gt;107&lt;/Volume&gt;&lt;Issue&gt;3&lt;/Issue&gt;&lt;Address&gt;Division of Gastroenterology and Hepatology, Department of Internal Medicine, Mayo Clinic Arizona, Scottsdale, Arizona, USA. pasha.shabana@mayo.edu&lt;/Address&gt;&lt;Web_URL&gt;PM:22186978&lt;/Web_URL&gt;&lt;ZZ_JournalStdAbbrev&gt;&lt;f name="System"&gt;Am.J.Gastroenterol.&lt;/f&gt;&lt;/ZZ_JournalStdAbbrev&gt;&lt;ZZ_WorkformID&gt;1&lt;/ZZ_WorkformID&gt;&lt;/MDL&gt;&lt;/Cite&gt;&lt;/Refman&gt;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[23]</w:t>
      </w:r>
      <w:r w:rsidR="0074387F" w:rsidRPr="00F5746D">
        <w:rPr>
          <w:rFonts w:ascii="Book Antiqua" w:hAnsi="Book Antiqua" w:cs="Arial"/>
          <w:lang w:val="en-US"/>
        </w:rPr>
        <w:fldChar w:fldCharType="end"/>
      </w:r>
      <w:r w:rsidRPr="00F5746D">
        <w:rPr>
          <w:rFonts w:ascii="Book Antiqua" w:hAnsi="Book Antiqua" w:cs="Arial"/>
          <w:lang w:val="en-US"/>
        </w:rPr>
        <w:t xml:space="preserve"> reported no significant differences between high definition NBI and high definition white light colonoscopy for the detection of total, flat and &lt;</w:t>
      </w:r>
      <w:r>
        <w:rPr>
          <w:rFonts w:ascii="Book Antiqua" w:hAnsi="Book Antiqua" w:cs="Arial"/>
          <w:lang w:val="en-US" w:eastAsia="zh-CN"/>
        </w:rPr>
        <w:t xml:space="preserve"> </w:t>
      </w:r>
      <w:r w:rsidRPr="00F5746D">
        <w:rPr>
          <w:rFonts w:ascii="Book Antiqua" w:hAnsi="Book Antiqua" w:cs="Arial"/>
          <w:lang w:val="en-US"/>
        </w:rPr>
        <w:t xml:space="preserve">10 mm adenomas or polyps. Furthermore, no differences in adenoma or polyp miss rates were observed between both techniques. These findings were recently confirmed in a large randomized study by Chung </w:t>
      </w:r>
      <w:r w:rsidRPr="00091362">
        <w:rPr>
          <w:rFonts w:ascii="Book Antiqua" w:hAnsi="Book Antiqua" w:cs="Arial"/>
          <w:i/>
          <w:lang w:val="en-US"/>
        </w:rPr>
        <w:t>et al</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&lt;Refman&gt;&lt;Cite&gt;&lt;Author&gt;Chung&lt;/Author&gt;&lt;Year&gt;2013&lt;/Year&gt;&lt;RecNum&gt;745&lt;/RecNum&gt;&lt;IDText&gt;Comparison of detection and miss rates of narrow band imaging, flexible spectral imaging chromoendoscopy and white light at screening colonoscopy: a randomised controlled back-to-back study&lt;/IDText&gt;&lt;MDL Ref_Type="Journal"&gt;&lt;Ref_Type&gt;Journal&lt;/Ref_Type&gt;&lt;Ref_ID&gt;745&lt;/Ref_ID&gt;&lt;Title_Primary&gt;Comparison of detection and miss rates of narrow band imaging, flexible spectral imaging chromoendoscopy and white light at screening colonoscopy: a randomised controlled back-to-back study&lt;/Title_Primary&gt;&lt;Authors_Primary&gt;Chung,S.J.&lt;/Authors_Primary&gt;&lt;Authors_Primary&gt;Kim,D.&lt;/Authors_Primary&gt;&lt;Authors_Primary&gt;Song,J.H.&lt;/Authors_Primary&gt;&lt;Authors_Primary&gt;Kang,H.Y.&lt;/Authors_Primary&gt;&lt;Authors_Primary&gt;Chung,G.E.&lt;/Authors_Primary&gt;&lt;Authors_Primary&gt;Choi,J.&lt;/Authors_Primary&gt;&lt;Authors_Primary&gt;Kim,Y.S.&lt;/Authors_Primary&gt;&lt;Authors_Primary&gt;Park,M.J.&lt;/Authors_Primary&gt;&lt;Authors_Primary&gt;Kim,J.S.&lt;/Authors_Primary&gt;&lt;Date_Primary&gt;2013/7/12&lt;/Date_Primary&gt;&lt;Keywords&gt;Adenoma&lt;/Keywords&gt;&lt;Keywords&gt;Adult&lt;/Keywords&gt;&lt;Keywords&gt;Colonoscopy&lt;/Keywords&gt;&lt;Keywords&gt;Journal Article&lt;/Keywords&gt;&lt;Keywords&gt;Korea&lt;/Keywords&gt;&lt;Keywords&gt;Light&lt;/Keywords&gt;&lt;Keywords&gt;methods&lt;/Keywords&gt;&lt;Keywords&gt;Narrow Band Imaging&lt;/Keywords&gt;&lt;Keywords&gt;Republic of Korea&lt;/Keywords&gt;&lt;Keywords&gt;Research&lt;/Keywords&gt;&lt;Reprint&gt;Not in File&lt;/Reprint&gt;&lt;Periodical&gt;Gut&lt;/Periodical&gt;&lt;Address&gt;Healthcare Research Institute, Seoul National University Hospital Healthcare System Gangnam Center, , Seoul, Republic of Korea&lt;/Address&gt;&lt;Web_URL&gt;PM:23853211&lt;/Web_URL&gt;&lt;ZZ_JournalStdAbbrev&gt;&lt;f name="System"&gt;Gut&lt;/f&gt;&lt;/ZZ_JournalStdAbbrev&gt;&lt;ZZ_WorkformID&gt;1&lt;/ZZ_WorkformID&gt;&lt;/MDL&gt;&lt;/Cite&gt;&lt;/Refman&gt;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[25]</w:t>
      </w:r>
      <w:r w:rsidR="0074387F" w:rsidRPr="00F5746D">
        <w:rPr>
          <w:rFonts w:ascii="Book Antiqua" w:hAnsi="Book Antiqua" w:cs="Arial"/>
          <w:lang w:val="en-US"/>
        </w:rPr>
        <w:fldChar w:fldCharType="end"/>
      </w:r>
      <w:r w:rsidRPr="00F5746D">
        <w:rPr>
          <w:rFonts w:ascii="Book Antiqua" w:hAnsi="Book Antiqua" w:cs="Arial"/>
          <w:lang w:val="en-US"/>
        </w:rPr>
        <w:t>. In contrast, studies in which high definition NBI was compared to standard definition colonoscopy have shown differences in detection and miss rates of polyps and adenomas</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&lt;Refman&gt;&lt;Cite&gt;&lt;Author&gt;Adler&lt;/Author&gt;&lt;Year&gt;2012&lt;/Year&gt;&lt;RecNum&gt;705&lt;/RecNum&gt;&lt;IDText&gt;Latest generation, wide-angle, high-definition colonoscopes increase adenoma detection rate&lt;/IDText&gt;&lt;MDL Ref_Type="Journal"&gt;&lt;Ref_Type&gt;Journal&lt;/Ref_Type&gt;&lt;Ref_ID&gt;705&lt;/Ref_ID&gt;&lt;Title_Primary&gt;Latest generation, wide-angle, high-definition colonoscopes increase adenoma detection rate&lt;/Title_Primary&gt;&lt;Authors_Primary&gt;Adler,A.&lt;/Authors_Primary&gt;&lt;Authors_Primary&gt;Aminalai,A.&lt;/Authors_Primary&gt;&lt;Authors_Primary&gt;Aschenbeck,J.&lt;/Authors_Primary&gt;&lt;Authors_Primary&gt;Drossel,R.&lt;/Authors_Primary&gt;&lt;Authors_Primary&gt;Mayr,M.&lt;/Authors_Primary&gt;&lt;Authors_Primary&gt;Scheel,M.&lt;/Authors_Primary&gt;&lt;Authors_Primary&gt;Schroder,A.&lt;/Authors_Primary&gt;&lt;Authors_Primary&gt;Yenerim,T.&lt;/Authors_Primary&gt;&lt;Authors_Primary&gt;Wiedenmann,B.&lt;/Authors_Primary&gt;&lt;Authors_Primary&gt;Gauger,U.&lt;/Authors_Primary&gt;&lt;Authors_Primary&gt;Roll,S.&lt;/Authors_Primary&gt;&lt;Authors_Primary&gt;Rosch,T.&lt;/Authors_Primary&gt;&lt;Date_Primary&gt;2012/2&lt;/Date_Primary&gt;&lt;Keywords&gt;Adenoma&lt;/Keywords&gt;&lt;Keywords&gt;Aged&lt;/Keywords&gt;&lt;Keywords&gt;AIM&lt;/Keywords&gt;&lt;Keywords&gt;Berlin&lt;/Keywords&gt;&lt;Keywords&gt;Colonoscopes&lt;/Keywords&gt;&lt;Keywords&gt;Colonoscopy&lt;/Keywords&gt;&lt;Keywords&gt;Colorectal Neoplasms&lt;/Keywords&gt;&lt;Keywords&gt;diagnosis&lt;/Keywords&gt;&lt;Keywords&gt;Female&lt;/Keywords&gt;&lt;Keywords&gt;Gastroenterology&lt;/Keywords&gt;&lt;Keywords&gt;Germany&lt;/Keywords&gt;&lt;Keywords&gt;Hospitals&lt;/Keywords&gt;&lt;Keywords&gt;Humans&lt;/Keywords&gt;&lt;Keywords&gt;IM&lt;/Keywords&gt;&lt;Keywords&gt;Journal Article&lt;/Keywords&gt;&lt;Keywords&gt;Male&lt;/Keywords&gt;&lt;Keywords&gt;methods&lt;/Keywords&gt;&lt;Keywords&gt;Middle Aged&lt;/Keywords&gt;&lt;Keywords&gt;Prospective Studies&lt;/Keywords&gt;&lt;Keywords&gt;Research&lt;/Keywords&gt;&lt;Keywords&gt;Sensitivity and Specificity&lt;/Keywords&gt;&lt;Reprint&gt;Not in File&lt;/Reprint&gt;&lt;Start_Page&gt;155&lt;/Start_Page&gt;&lt;End_Page&gt;159&lt;/End_Page&gt;&lt;Periodical&gt;Clin.Gastroenterol.Hepatol.&lt;/Periodical&gt;&lt;Volume&gt;10&lt;/Volume&gt;&lt;Issue&gt;2&lt;/Issue&gt;&lt;Address&gt;Central Interdisciplinary Endoscopy Unit, Department of Gastroenterology, Charite University Medical Hospitals, Berlin, Germany&lt;/Address&gt;&lt;Web_URL&gt;PM:22056301&lt;/Web_URL&gt;&lt;ZZ_JournalStdAbbrev&gt;&lt;f name="System"&gt;Clin.Gastroenterol.Hepatol.&lt;/f&gt;&lt;/ZZ_JournalStdAbbrev&gt;&lt;ZZ_WorkformID&gt;1&lt;/ZZ_WorkformID&gt;&lt;/MDL&gt;&lt;/Cite&gt;&lt;Cite&gt;&lt;Author&gt;Gross&lt;/Author&gt;&lt;Year&gt;2011&lt;/Year&gt;&lt;RecNum&gt;674&lt;/RecNum&gt;&lt;IDText&gt;A comparison of high definition-image enhanced colonoscopy and standard white-light colonoscopy for colorectal polyp detection&lt;/IDText&gt;&lt;MDL Ref_Type="Journal"&gt;&lt;Ref_Type&gt;Journal&lt;/Ref_Type&gt;&lt;Ref_ID&gt;674&lt;/Ref_ID&gt;&lt;Title_Primary&gt;A comparison of high definition-image enhanced colonoscopy and standard white-light colonoscopy for colorectal polyp detection&lt;/Title_Primary&gt;&lt;Authors_Primary&gt;Gross,S.A.&lt;/Authors_Primary&gt;&lt;Authors_Primary&gt;Buchner,A.M.&lt;/Authors_Primary&gt;&lt;Authors_Primary&gt;Crook,J.E.&lt;/Authors_Primary&gt;&lt;Authors_Primary&gt;Cangemi,J.R.&lt;/Authors_Primary&gt;&lt;Authors_Primary&gt;Picco,M.F.&lt;/Authors_Primary&gt;&lt;Authors_Primary&gt;Wolfsen,H.C.&lt;/Authors_Primary&gt;&lt;Authors_Primary&gt;DeVault,K.R.&lt;/Authors_Primary&gt;&lt;Authors_Primary&gt;Loeb,D.S.&lt;/Authors_Primary&gt;&lt;Authors_Primary&gt;Raimondo,M.&lt;/Authors_Primary&gt;&lt;Authors_Primary&gt;Woodward,T.A.&lt;/Authors_Primary&gt;&lt;Authors_Primary&gt;Wallace,M.B.&lt;/Authors_Primary&gt;&lt;Date_Primary&gt;2011/12&lt;/Date_Primary&gt;&lt;Keywords&gt;Adenoma&lt;/Keywords&gt;&lt;Keywords&gt;Adenomatous Polyps&lt;/Keywords&gt;&lt;Keywords&gt;Aged&lt;/Keywords&gt;&lt;Keywords&gt;AIM&lt;/Keywords&gt;&lt;Keywords&gt;analysis&lt;/Keywords&gt;&lt;Keywords&gt;Colonic Polyps&lt;/Keywords&gt;&lt;Keywords&gt;Colonoscopy&lt;/Keywords&gt;&lt;Keywords&gt;diagnosis&lt;/Keywords&gt;&lt;Keywords&gt;Female&lt;/Keywords&gt;&lt;Keywords&gt;Gastroenterology&lt;/Keywords&gt;&lt;Keywords&gt;Humans&lt;/Keywords&gt;&lt;Keywords&gt;IM&lt;/Keywords&gt;&lt;Keywords&gt;Image Enhancement&lt;/Keywords&gt;&lt;Keywords&gt;Image Processing,Computer-Assisted&lt;/Keywords&gt;&lt;Keywords&gt;Journal Article&lt;/Keywords&gt;&lt;Keywords&gt;Male&lt;/Keywords&gt;&lt;Keywords&gt;methods&lt;/Keywords&gt;&lt;Keywords&gt;Middle Aged&lt;/Keywords&gt;&lt;Keywords&gt;Precancerous Conditions&lt;/Keywords&gt;&lt;Keywords&gt;Research&lt;/Keywords&gt;&lt;Keywords&gt;secondary&lt;/Keywords&gt;&lt;Keywords&gt;utilization&lt;/Keywords&gt;&lt;Reprint&gt;Not in File&lt;/Reprint&gt;&lt;Start_Page&gt;1045&lt;/Start_Page&gt;&lt;End_Page&gt;1051&lt;/End_Page&gt;&lt;Periodical&gt;Endoscopy&lt;/Periodical&gt;&lt;Volume&gt;43&lt;/Volume&gt;&lt;Issue&gt;12&lt;/Issue&gt;&lt;Address&gt;Division of Gastroenterology and Hepatology, Mayo Clinic, Jacksonville, Florida 32224, USA&lt;/Address&gt;&lt;Web_URL&gt;PM:21971929&lt;/Web_URL&gt;&lt;ZZ_JournalStdAbbrev&gt;&lt;f name="System"&gt;Endoscopy&lt;/f&gt;&lt;/ZZ_JournalStdAbbrev&gt;&lt;ZZ_WorkformID&gt;1&lt;/ZZ_WorkformID&gt;&lt;/MDL&gt;&lt;/Cite&gt;&lt;Cite&gt;&lt;Author&gt;Rastogi&lt;/Author&gt;&lt;Year&gt;2011&lt;/Year&gt;&lt;RecNum&gt;677&lt;/RecNum&gt;&lt;IDText&gt;Randomized, controlled trial of standard-definition white-light, high-definition white-light, and narrow-band imaging colonoscopy for the detection of colon polyps and prediction of polyp histology&lt;/IDText&gt;&lt;MDL Ref_Type="Journal"&gt;&lt;Ref_Type&gt;Journal&lt;/Ref_Type&gt;&lt;Ref_ID&gt;677&lt;/Ref_ID&gt;&lt;Title_Primary&gt;Randomized, controlled trial of standard-definition white-light, high-definition white-light, and narrow-band imaging colonoscopy for the detection of colon polyps and prediction of polyp histology&lt;/Title_Primary&gt;&lt;Authors_Primary&gt;Rastogi,A.&lt;/Authors_Primary&gt;&lt;Authors_Primary&gt;Early,D.S.&lt;/Authors_Primary&gt;&lt;Authors_Primary&gt;Gupta,N.&lt;/Authors_Primary&gt;&lt;Authors_Primary&gt;Bansal,A.&lt;/Authors_Primary&gt;&lt;Authors_Primary&gt;Singh,V.&lt;/Authors_Primary&gt;&lt;Authors_Primary&gt;Ansstas,M.&lt;/Authors_Primary&gt;&lt;Authors_Primary&gt;Jonnalagadda,S.S.&lt;/Authors_Primary&gt;&lt;Authors_Primary&gt;Hovis,C.E.&lt;/Authors_Primary&gt;&lt;Authors_Primary&gt;Gaddam,S.&lt;/Authors_Primary&gt;&lt;Authors_Primary&gt;Wani,S.B.&lt;/Authors_Primary&gt;&lt;Authors_Primary&gt;Edmundowicz,S.A.&lt;/Authors_Primary&gt;&lt;Authors_Primary&gt;Sharma,P.&lt;/Authors_Primary&gt;&lt;Date_Primary&gt;2011/9&lt;/Date_Primary&gt;&lt;Keywords&gt;Academic Medical Centers&lt;/Keywords&gt;&lt;Keywords&gt;Adenoma&lt;/Keywords&gt;&lt;Keywords&gt;Aged&lt;/Keywords&gt;&lt;Keywords&gt;Colon&lt;/Keywords&gt;&lt;Keywords&gt;Colonic Neoplasms&lt;/Keywords&gt;&lt;Keywords&gt;Colonic Polyps&lt;/Keywords&gt;&lt;Keywords&gt;Colonoscopy&lt;/Keywords&gt;&lt;Keywords&gt;diagnosis&lt;/Keywords&gt;&lt;Keywords&gt;diagnostic use&lt;/Keywords&gt;&lt;Keywords&gt;Female&lt;/Keywords&gt;&lt;Keywords&gt;Humans&lt;/Keywords&gt;&lt;Keywords&gt;IM&lt;/Keywords&gt;&lt;Keywords&gt;Image Enhancement&lt;/Keywords&gt;&lt;Keywords&gt;Journal Article&lt;/Keywords&gt;&lt;Keywords&gt;Light&lt;/Keywords&gt;&lt;Keywords&gt;Male&lt;/Keywords&gt;&lt;Keywords&gt;methods&lt;/Keywords&gt;&lt;Keywords&gt;Middle Aged&lt;/Keywords&gt;&lt;Keywords&gt;pathology&lt;/Keywords&gt;&lt;Keywords&gt;Predictive Value of Tests&lt;/Keywords&gt;&lt;Keywords&gt;Research&lt;/Keywords&gt;&lt;Keywords&gt;United States&lt;/Keywords&gt;&lt;Keywords&gt;Veterans&lt;/Keywords&gt;&lt;Reprint&gt;Not in File&lt;/Reprint&gt;&lt;Start_Page&gt;593&lt;/Start_Page&gt;&lt;End_Page&gt;602&lt;/End_Page&gt;&lt;Periodical&gt;Gastrointest.Endosc.&lt;/Periodical&gt;&lt;Volume&gt;74&lt;/Volume&gt;&lt;Issue&gt;3&lt;/Issue&gt;&lt;Address&gt;University of Kansas School of Medicine, Veterans Affairs Medical Center, Kansas City, Missouri 64128-2295, USA. amitr68@hotmail.com&lt;/Address&gt;&lt;Web_URL&gt;PM:21802078&lt;/Web_URL&gt;&lt;ZZ_JournalStdAbbrev&gt;&lt;f name="System"&gt;Gastrointest.Endosc.&lt;/f&gt;&lt;/ZZ_JournalStdAbbrev&gt;&lt;ZZ_WorkformID&gt;1&lt;/ZZ_WorkformID&gt;&lt;/MDL&gt;&lt;/Cite&gt;&lt;/Refman&gt;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[18,26,27]</w:t>
      </w:r>
      <w:r w:rsidR="0074387F" w:rsidRPr="00F5746D">
        <w:rPr>
          <w:rFonts w:ascii="Book Antiqua" w:hAnsi="Book Antiqua" w:cs="Arial"/>
          <w:lang w:val="en-US"/>
        </w:rPr>
        <w:fldChar w:fldCharType="end"/>
      </w:r>
      <w:r w:rsidRPr="00F5746D">
        <w:rPr>
          <w:rFonts w:ascii="Book Antiqua" w:hAnsi="Book Antiqua" w:cs="Arial"/>
          <w:lang w:val="en-US"/>
        </w:rPr>
        <w:t xml:space="preserve">. In a randomized back-to-back study by Gross </w:t>
      </w:r>
      <w:r w:rsidRPr="009B008B">
        <w:rPr>
          <w:rFonts w:ascii="Book Antiqua" w:hAnsi="Book Antiqua" w:cs="Arial"/>
          <w:i/>
          <w:lang w:val="en-US"/>
        </w:rPr>
        <w:t>et al</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&lt;Refman&gt;&lt;Cite&gt;&lt;Author&gt;Gross&lt;/Author&gt;&lt;Year&gt;2011&lt;/Year&gt;&lt;RecNum&gt;674&lt;/RecNum&gt;&lt;IDText&gt;A comparison of high definition-image enhanced colonoscopy and standard white-light colonoscopy for colorectal polyp detection&lt;/IDText&gt;&lt;MDL Ref_Type="Journal"&gt;&lt;Ref_Type&gt;Journal&lt;/Ref_Type&gt;&lt;Ref_ID&gt;674&lt;/Ref_ID&gt;&lt;Title_Primary&gt;A comparison of high definition-image enhanced colonoscopy and standard white-light colonoscopy for colorectal polyp detection&lt;/Title_Primary&gt;&lt;Authors_Primary&gt;Gross,S.A.&lt;/Authors_Primary&gt;&lt;Authors_Primary&gt;Buchner,A.M.&lt;/Authors_Primary&gt;&lt;Authors_Primary&gt;Crook,J.E.&lt;/Authors_Primary&gt;&lt;Authors_Primary&gt;Cangemi,J.R.&lt;/Authors_Primary&gt;&lt;Authors_Primary&gt;Picco,M.F.&lt;/Authors_Primary&gt;&lt;Authors_Primary&gt;Wolfsen,H.C.&lt;/Authors_Primary&gt;&lt;Authors_Primary&gt;DeVault,K.R.&lt;/Authors_Primary&gt;&lt;Authors_Primary&gt;Loeb,D.S.&lt;/Authors_Primary&gt;&lt;Authors_Primary&gt;Raimondo,M.&lt;/Authors_Primary&gt;&lt;Authors_Primary&gt;Woodward,T.A.&lt;/Authors_Primary&gt;&lt;Authors_Primary&gt;Wallace,M.B.&lt;/Authors_Primary&gt;&lt;Date_Primary&gt;2011/12&lt;/Date_Primary&gt;&lt;Keywords&gt;Adenoma&lt;/Keywords&gt;&lt;Keywords&gt;Adenomatous Polyps&lt;/Keywords&gt;&lt;Keywords&gt;Aged&lt;/Keywords&gt;&lt;Keywords&gt;AIM&lt;/Keywords&gt;&lt;Keywords&gt;analysis&lt;/Keywords&gt;&lt;Keywords&gt;Colonic Polyps&lt;/Keywords&gt;&lt;Keywords&gt;Colonoscopy&lt;/Keywords&gt;&lt;Keywords&gt;diagnosis&lt;/Keywords&gt;&lt;Keywords&gt;Female&lt;/Keywords&gt;&lt;Keywords&gt;Gastroenterology&lt;/Keywords&gt;&lt;Keywords&gt;Humans&lt;/Keywords&gt;&lt;Keywords&gt;IM&lt;/Keywords&gt;&lt;Keywords&gt;Image Enhancement&lt;/Keywords&gt;&lt;Keywords&gt;Image Processing,Computer-Assisted&lt;/Keywords&gt;&lt;Keywords&gt;Journal Article&lt;/Keywords&gt;&lt;Keywords&gt;Male&lt;/Keywords&gt;&lt;Keywords&gt;methods&lt;/Keywords&gt;&lt;Keywords&gt;Middle Aged&lt;/Keywords&gt;&lt;Keywords&gt;Precancerous Conditions&lt;/Keywords&gt;&lt;Keywords&gt;Research&lt;/Keywords&gt;&lt;Keywords&gt;secondary&lt;/Keywords&gt;&lt;Keywords&gt;utilization&lt;/Keywords&gt;&lt;Reprint&gt;Not in File&lt;/Reprint&gt;&lt;Start_Page&gt;1045&lt;/Start_Page&gt;&lt;End_Page&gt;1051&lt;/End_Page&gt;&lt;Periodical&gt;Endoscopy&lt;/Periodical&gt;&lt;Volume&gt;43&lt;/Volume&gt;&lt;Issue&gt;12&lt;/Issue&gt;&lt;Address&gt;Division of Gastroenterology and Hepatology, Mayo Clinic, Jacksonville, Florida 32224, USA&lt;/Address&gt;&lt;Web_URL&gt;PM:21971929&lt;/Web_URL&gt;&lt;ZZ_JournalStdAbbrev&gt;&lt;f name="System"&gt;Endoscopy&lt;/f&gt;&lt;/ZZ_JournalStdAbbrev&gt;&lt;ZZ_WorkformID&gt;1&lt;/ZZ_WorkformID&gt;&lt;/MDL&gt;&lt;/Cite&gt;&lt;/Refman&gt;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[27]</w:t>
      </w:r>
      <w:r w:rsidR="0074387F" w:rsidRPr="00F5746D">
        <w:rPr>
          <w:rFonts w:ascii="Book Antiqua" w:hAnsi="Book Antiqua" w:cs="Arial"/>
          <w:lang w:val="en-US"/>
        </w:rPr>
        <w:fldChar w:fldCharType="end"/>
      </w:r>
      <w:r w:rsidRPr="00F5746D">
        <w:rPr>
          <w:rFonts w:ascii="Book Antiqua" w:hAnsi="Book Antiqua" w:cs="Arial"/>
          <w:lang w:val="en-US"/>
        </w:rPr>
        <w:t xml:space="preserve"> comparing high definition NBI and standard definition colonoscopy, significant lower miss rates for polyps (31% </w:t>
      </w:r>
      <w:proofErr w:type="spellStart"/>
      <w:r w:rsidRPr="00F7044B">
        <w:rPr>
          <w:rFonts w:ascii="Book Antiqua" w:hAnsi="Book Antiqua" w:cs="Arial"/>
          <w:i/>
          <w:lang w:val="en-US"/>
        </w:rPr>
        <w:t>vs</w:t>
      </w:r>
      <w:proofErr w:type="spellEnd"/>
      <w:r w:rsidRPr="00F5746D">
        <w:rPr>
          <w:rFonts w:ascii="Book Antiqua" w:hAnsi="Book Antiqua" w:cs="Arial"/>
          <w:lang w:val="en-US"/>
        </w:rPr>
        <w:t xml:space="preserve"> 57%, </w:t>
      </w:r>
      <w:r w:rsidRPr="001A00AB">
        <w:rPr>
          <w:rFonts w:ascii="Book Antiqua" w:hAnsi="Book Antiqua" w:cs="Arial"/>
          <w:i/>
          <w:lang w:val="en-US"/>
        </w:rPr>
        <w:t xml:space="preserve">P = </w:t>
      </w:r>
      <w:r w:rsidRPr="00F5746D">
        <w:rPr>
          <w:rFonts w:ascii="Book Antiqua" w:hAnsi="Book Antiqua" w:cs="Arial"/>
          <w:lang w:val="en-US"/>
        </w:rPr>
        <w:t xml:space="preserve">0.005) and adenomas (27% </w:t>
      </w:r>
      <w:proofErr w:type="spellStart"/>
      <w:r w:rsidRPr="00F7044B">
        <w:rPr>
          <w:rFonts w:ascii="Book Antiqua" w:hAnsi="Book Antiqua" w:cs="Arial"/>
          <w:i/>
          <w:lang w:val="en-US"/>
        </w:rPr>
        <w:t>vs</w:t>
      </w:r>
      <w:proofErr w:type="spellEnd"/>
      <w:r w:rsidRPr="00F5746D">
        <w:rPr>
          <w:rFonts w:ascii="Book Antiqua" w:hAnsi="Book Antiqua" w:cs="Arial"/>
          <w:lang w:val="en-US"/>
        </w:rPr>
        <w:t xml:space="preserve"> 49%, </w:t>
      </w:r>
      <w:r w:rsidRPr="001A00AB">
        <w:rPr>
          <w:rFonts w:ascii="Book Antiqua" w:hAnsi="Book Antiqua" w:cs="Arial"/>
          <w:i/>
          <w:lang w:val="en-US"/>
        </w:rPr>
        <w:t xml:space="preserve">P = </w:t>
      </w:r>
      <w:r w:rsidRPr="00F5746D">
        <w:rPr>
          <w:rFonts w:ascii="Book Antiqua" w:hAnsi="Book Antiqua" w:cs="Arial"/>
          <w:lang w:val="en-US"/>
        </w:rPr>
        <w:t xml:space="preserve">0.036) were observed. However, the same group </w:t>
      </w:r>
      <w:proofErr w:type="spellStart"/>
      <w:r w:rsidRPr="00F5746D">
        <w:rPr>
          <w:rFonts w:ascii="Book Antiqua" w:hAnsi="Book Antiqua" w:cs="Arial"/>
          <w:lang w:val="en-US"/>
        </w:rPr>
        <w:t>repoprted</w:t>
      </w:r>
      <w:proofErr w:type="spellEnd"/>
      <w:r w:rsidRPr="00F5746D">
        <w:rPr>
          <w:rFonts w:ascii="Book Antiqua" w:hAnsi="Book Antiqua" w:cs="Arial"/>
          <w:lang w:val="en-US"/>
        </w:rPr>
        <w:t xml:space="preserve"> similar results in a retrospective study comparing high definition white light</w:t>
      </w:r>
      <w:r w:rsidRPr="00F5746D" w:rsidDel="00CF5FDE">
        <w:rPr>
          <w:rFonts w:ascii="Book Antiqua" w:hAnsi="Book Antiqua" w:cs="Arial"/>
          <w:lang w:val="en-US"/>
        </w:rPr>
        <w:t xml:space="preserve"> </w:t>
      </w:r>
      <w:r w:rsidRPr="00F5746D">
        <w:rPr>
          <w:rFonts w:ascii="Book Antiqua" w:hAnsi="Book Antiqua" w:cs="Arial"/>
          <w:lang w:val="en-US"/>
        </w:rPr>
        <w:t>to standard definition white light colonoscopy, which suggests that the additional yield obtained with high definition NBI may be related to the high definition component and not to the use of NBI</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&lt;Refman&gt;&lt;Cite&gt;&lt;Author&gt;Buchner&lt;/Author&gt;&lt;Year&gt;2010&lt;/Year&gt;&lt;RecNum&gt;761&lt;/RecNum&gt;&lt;IDText&gt;High-definition colonoscopy detects colorectal polyps at a higher rate than standard white-light colonoscopy&lt;/IDText&gt;&lt;MDL Ref_Type="Journal"&gt;&lt;Ref_Type&gt;Journal&lt;/Ref_Type&gt;&lt;Ref_ID&gt;761&lt;/Ref_ID&gt;&lt;Title_Primary&gt;High-definition colonoscopy detects colorectal polyps at a higher rate than standard white-light colonoscopy&lt;/Title_Primary&gt;&lt;Authors_Primary&gt;Buchner,A.M.&lt;/Authors_Primary&gt;&lt;Authors_Primary&gt;Shahid,M.W.&lt;/Authors_Primary&gt;&lt;Authors_Primary&gt;Heckman,M.G.&lt;/Authors_Primary&gt;&lt;Authors_Primary&gt;McNeil,R.B.&lt;/Authors_Primary&gt;&lt;Authors_Primary&gt;Cleveland,P.&lt;/Authors_Primary&gt;&lt;Authors_Primary&gt;Gill,K.R.&lt;/Authors_Primary&gt;&lt;Authors_Primary&gt;Schore,A.&lt;/Authors_Primary&gt;&lt;Authors_Primary&gt;Ghabril,M.&lt;/Authors_Primary&gt;&lt;Authors_Primary&gt;Raimondo,M.&lt;/Authors_Primary&gt;&lt;Authors_Primary&gt;Gross,S.A.&lt;/Authors_Primary&gt;&lt;Authors_Primary&gt;Wallace,M.B.&lt;/Authors_Primary&gt;&lt;Date_Primary&gt;2010/4&lt;/Date_Primary&gt;&lt;Keywords&gt;Adenoma&lt;/Keywords&gt;&lt;Keywords&gt;Adolescent&lt;/Keywords&gt;&lt;Keywords&gt;Adult&lt;/Keywords&gt;&lt;Keywords&gt;Aged&lt;/Keywords&gt;&lt;Keywords&gt;Aged,80 and over&lt;/Keywords&gt;&lt;Keywords&gt;AIM&lt;/Keywords&gt;&lt;Keywords&gt;analysis&lt;/Keywords&gt;&lt;Keywords&gt;Colonoscopy&lt;/Keywords&gt;&lt;Keywords&gt;Colorectal Neoplasms&lt;/Keywords&gt;&lt;Keywords&gt;diagnosis&lt;/Keywords&gt;&lt;Keywords&gt;Female&lt;/Keywords&gt;&lt;Keywords&gt;Gastroenterology&lt;/Keywords&gt;&lt;Keywords&gt;Humans&lt;/Keywords&gt;&lt;Keywords&gt;IM&lt;/Keywords&gt;&lt;Keywords&gt;Intestinal Polyps&lt;/Keywords&gt;&lt;Keywords&gt;Journal Article&lt;/Keywords&gt;&lt;Keywords&gt;Male&lt;/Keywords&gt;&lt;Keywords&gt;methods&lt;/Keywords&gt;&lt;Keywords&gt;Middle Aged&lt;/Keywords&gt;&lt;Keywords&gt;Polyps&lt;/Keywords&gt;&lt;Keywords&gt;Regression Analysis&lt;/Keywords&gt;&lt;Keywords&gt;Research&lt;/Keywords&gt;&lt;Keywords&gt;Retrospective Studies&lt;/Keywords&gt;&lt;Keywords&gt;Risk&lt;/Keywords&gt;&lt;Keywords&gt;Sensitivity and Specificity&lt;/Keywords&gt;&lt;Keywords&gt;Young Adult&lt;/Keywords&gt;&lt;Reprint&gt;Not in File&lt;/Reprint&gt;&lt;Start_Page&gt;364&lt;/Start_Page&gt;&lt;End_Page&gt;370&lt;/End_Page&gt;&lt;Periodical&gt;Clin.Gastroenterol.Hepatol.&lt;/Periodical&gt;&lt;Volume&gt;8&lt;/Volume&gt;&lt;Issue&gt;4&lt;/Issue&gt;&lt;Address&gt;Department of Gastroenterology and Hepatology, Mayo Clinic, Jacksonville, Florida 32224, USA&lt;/Address&gt;&lt;Web_URL&gt;PM:19932768&lt;/Web_URL&gt;&lt;ZZ_JournalStdAbbrev&gt;&lt;f name="System"&gt;Clin.Gastroenterol.Hepatol.&lt;/f&gt;&lt;/ZZ_JournalStdAbbrev&gt;&lt;ZZ_WorkformID&gt;1&lt;/ZZ_WorkformID&gt;&lt;/MDL&gt;&lt;/Cite&gt;&lt;/Refman&gt;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[20]</w:t>
      </w:r>
      <w:r w:rsidR="0074387F" w:rsidRPr="00F5746D">
        <w:rPr>
          <w:rFonts w:ascii="Book Antiqua" w:hAnsi="Book Antiqua" w:cs="Arial"/>
          <w:lang w:val="en-US"/>
        </w:rPr>
        <w:fldChar w:fldCharType="end"/>
      </w:r>
      <w:r w:rsidRPr="00F5746D">
        <w:rPr>
          <w:rFonts w:ascii="Book Antiqua" w:hAnsi="Book Antiqua" w:cs="Arial"/>
          <w:lang w:val="en-US"/>
        </w:rPr>
        <w:t xml:space="preserve">. This is further supported by a study of </w:t>
      </w:r>
      <w:proofErr w:type="spellStart"/>
      <w:r w:rsidRPr="00F5746D">
        <w:rPr>
          <w:rFonts w:ascii="Book Antiqua" w:hAnsi="Book Antiqua" w:cs="Arial"/>
          <w:lang w:val="en-US"/>
        </w:rPr>
        <w:t>Rastogi</w:t>
      </w:r>
      <w:proofErr w:type="spellEnd"/>
      <w:r w:rsidRPr="00F5746D">
        <w:rPr>
          <w:rFonts w:ascii="Book Antiqua" w:hAnsi="Book Antiqua" w:cs="Arial"/>
          <w:lang w:val="en-US"/>
        </w:rPr>
        <w:t xml:space="preserve"> </w:t>
      </w:r>
      <w:r w:rsidRPr="009B008B">
        <w:rPr>
          <w:rFonts w:ascii="Book Antiqua" w:hAnsi="Book Antiqua" w:cs="Arial"/>
          <w:i/>
          <w:lang w:val="en-US"/>
        </w:rPr>
        <w:t>et al</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&lt;Refman&gt;&lt;Cite&gt;&lt;Author&gt;Rastogi&lt;/Author&gt;&lt;Year&gt;2011&lt;/Year&gt;&lt;RecNum&gt;677&lt;/RecNum&gt;&lt;IDText&gt;Randomized, controlled trial of standard-definition white-light, high-definition white-light, and narrow-band imaging colonoscopy for the detection of colon polyps and prediction of polyp histology&lt;/IDText&gt;&lt;MDL Ref_Type="Journal"&gt;&lt;Ref_Type&gt;Journal&lt;/Ref_Type&gt;&lt;Ref_ID&gt;677&lt;/Ref_ID&gt;&lt;Title_Primary&gt;Randomized, controlled trial of standard-definition white-light, high-definition white-light, and narrow-band imaging colonoscopy for the detection of colon polyps and prediction of polyp histology&lt;/Title_Primary&gt;&lt;Authors_Primary&gt;Rastogi,A.&lt;/Authors_Primary&gt;&lt;Authors_Primary&gt;Early,D.S.&lt;/Authors_Primary&gt;&lt;Authors_Primary&gt;Gupta,N.&lt;/Authors_Primary&gt;&lt;Authors_Primary&gt;Bansal,A.&lt;/Authors_Primary&gt;&lt;Authors_Primary&gt;Singh,V.&lt;/Authors_Primary&gt;&lt;Authors_Primary&gt;Ansstas,M.&lt;/Authors_Primary&gt;&lt;Authors_Primary&gt;Jonnalagadda,S.S.&lt;/Authors_Primary&gt;&lt;Authors_Primary&gt;Hovis,C.E.&lt;/Authors_Primary&gt;&lt;Authors_Primary&gt;Gaddam,S.&lt;/Authors_Primary&gt;&lt;Authors_Primary&gt;Wani,S.B.&lt;/Authors_Primary&gt;&lt;Authors_Primary&gt;Edmundowicz,S.A.&lt;/Authors_Primary&gt;&lt;Authors_Primary&gt;Sharma,P.&lt;/Authors_Primary&gt;&lt;Date_Primary&gt;2011/9&lt;/Date_Primary&gt;&lt;Keywords&gt;Academic Medical Centers&lt;/Keywords&gt;&lt;Keywords&gt;Adenoma&lt;/Keywords&gt;&lt;Keywords&gt;Aged&lt;/Keywords&gt;&lt;Keywords&gt;Colon&lt;/Keywords&gt;&lt;Keywords&gt;Colonic Neoplasms&lt;/Keywords&gt;&lt;Keywords&gt;Colonic Polyps&lt;/Keywords&gt;&lt;Keywords&gt;Colonoscopy&lt;/Keywords&gt;&lt;Keywords&gt;diagnosis&lt;/Keywords&gt;&lt;Keywords&gt;diagnostic use&lt;/Keywords&gt;&lt;Keywords&gt;Female&lt;/Keywords&gt;&lt;Keywords&gt;Humans&lt;/Keywords&gt;&lt;Keywords&gt;IM&lt;/Keywords&gt;&lt;Keywords&gt;Image Enhancement&lt;/Keywords&gt;&lt;Keywords&gt;Journal Article&lt;/Keywords&gt;&lt;Keywords&gt;Light&lt;/Keywords&gt;&lt;Keywords&gt;Male&lt;/Keywords&gt;&lt;Keywords&gt;methods&lt;/Keywords&gt;&lt;Keywords&gt;Middle Aged&lt;/Keywords&gt;&lt;Keywords&gt;pathology&lt;/Keywords&gt;&lt;Keywords&gt;Predictive Value of Tests&lt;/Keywords&gt;&lt;Keywords&gt;Research&lt;/Keywords&gt;&lt;Keywords&gt;United States&lt;/Keywords&gt;&lt;Keywords&gt;Veterans&lt;/Keywords&gt;&lt;Reprint&gt;Not in File&lt;/Reprint&gt;&lt;Start_Page&gt;593&lt;/Start_Page&gt;&lt;End_Page&gt;602&lt;/End_Page&gt;&lt;Periodical&gt;Gastrointest.Endosc.&lt;/Periodical&gt;&lt;Volume&gt;74&lt;/Volume&gt;&lt;Issue&gt;3&lt;/Issue&gt;&lt;Address&gt;University of Kansas School of Medicine, Veterans Affairs Medical Center, Kansas City, Missouri 64128-2295, USA. amitr68@hotmail.com&lt;/Address&gt;&lt;Web_URL&gt;PM:21802078&lt;/Web_URL&gt;&lt;ZZ_JournalStdAbbrev&gt;&lt;f name="System"&gt;Gastrointest.Endosc.&lt;/f&gt;&lt;/ZZ_JournalStdAbbrev&gt;&lt;ZZ_WorkformID&gt;1&lt;/ZZ_WorkformID&gt;&lt;/MDL&gt;&lt;/Cite&gt;&lt;/Refman&gt;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[18]</w:t>
      </w:r>
      <w:r w:rsidR="0074387F" w:rsidRPr="00F5746D">
        <w:rPr>
          <w:rFonts w:ascii="Book Antiqua" w:hAnsi="Book Antiqua" w:cs="Arial"/>
          <w:lang w:val="en-US"/>
        </w:rPr>
        <w:fldChar w:fldCharType="end"/>
      </w:r>
      <w:r w:rsidRPr="00F5746D">
        <w:rPr>
          <w:rFonts w:ascii="Book Antiqua" w:hAnsi="Book Antiqua" w:cs="Arial"/>
          <w:lang w:val="en-US"/>
        </w:rPr>
        <w:t xml:space="preserve"> in which more adenomas per subjects were found with high definition NBI (1.13) compared to standard definition white light (0.69, </w:t>
      </w:r>
      <w:r w:rsidRPr="001A00AB">
        <w:rPr>
          <w:rFonts w:ascii="Book Antiqua" w:hAnsi="Book Antiqua" w:cs="Arial"/>
          <w:i/>
          <w:lang w:val="en-US"/>
        </w:rPr>
        <w:t xml:space="preserve">P = </w:t>
      </w:r>
      <w:r w:rsidRPr="00F5746D">
        <w:rPr>
          <w:rFonts w:ascii="Book Antiqua" w:hAnsi="Book Antiqua" w:cs="Arial"/>
          <w:lang w:val="en-US"/>
        </w:rPr>
        <w:t>0.01) but not to high definition white light</w:t>
      </w:r>
      <w:r w:rsidRPr="00F5746D" w:rsidDel="00CF5FDE">
        <w:rPr>
          <w:rFonts w:ascii="Book Antiqua" w:hAnsi="Book Antiqua" w:cs="Arial"/>
          <w:lang w:val="en-US"/>
        </w:rPr>
        <w:t xml:space="preserve"> </w:t>
      </w:r>
      <w:r w:rsidRPr="00F5746D">
        <w:rPr>
          <w:rFonts w:ascii="Book Antiqua" w:hAnsi="Book Antiqua" w:cs="Arial"/>
          <w:lang w:val="en-US"/>
        </w:rPr>
        <w:t xml:space="preserve">colonoscopy (1.12). In the latter study, high definition NBI detected significantly more flat and right sided lesions compared to standard definition colonoscopy but a similar number compared to high definition colonoscopy. A back-to-back study including patients with </w:t>
      </w:r>
      <w:proofErr w:type="spellStart"/>
      <w:r w:rsidRPr="00F5746D">
        <w:rPr>
          <w:rFonts w:ascii="Book Antiqua" w:hAnsi="Book Antiqua" w:cs="Arial"/>
          <w:lang w:val="en-US"/>
        </w:rPr>
        <w:t>hyperplastic</w:t>
      </w:r>
      <w:proofErr w:type="spellEnd"/>
      <w:r w:rsidRPr="00F5746D">
        <w:rPr>
          <w:rFonts w:ascii="Book Antiqua" w:hAnsi="Book Antiqua" w:cs="Arial"/>
          <w:lang w:val="en-US"/>
        </w:rPr>
        <w:t xml:space="preserve"> </w:t>
      </w:r>
      <w:proofErr w:type="spellStart"/>
      <w:r w:rsidRPr="00F5746D">
        <w:rPr>
          <w:rFonts w:ascii="Book Antiqua" w:hAnsi="Book Antiqua" w:cs="Arial"/>
          <w:lang w:val="en-US"/>
        </w:rPr>
        <w:t>polyposis</w:t>
      </w:r>
      <w:proofErr w:type="spellEnd"/>
      <w:r w:rsidRPr="00F5746D">
        <w:rPr>
          <w:rFonts w:ascii="Book Antiqua" w:hAnsi="Book Antiqua" w:cs="Arial"/>
          <w:lang w:val="en-US"/>
        </w:rPr>
        <w:t xml:space="preserve"> syndrome also reported a lower polyp miss rate, in particular </w:t>
      </w:r>
      <w:r w:rsidRPr="00F5746D">
        <w:rPr>
          <w:rFonts w:ascii="Book Antiqua" w:hAnsi="Book Antiqua" w:cs="Arial"/>
          <w:lang w:val="en-US"/>
        </w:rPr>
        <w:lastRenderedPageBreak/>
        <w:t>for flat polyps and sessile serrated adenomas, when high resolution NBI colonoscopy was compared to white light colonoscopy</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&lt;Refman&gt;&lt;Cite&gt;&lt;Author&gt;Boparai&lt;/Author&gt;&lt;Year&gt;2011&lt;/Year&gt;&lt;RecNum&gt;711&lt;/RecNum&gt;&lt;IDText&gt;Increased polyp detection using narrow band imaging compared with high resolution endoscopy in patients with hyperplastic polyposis syndrome&lt;/IDText&gt;&lt;MDL Ref_Type="Journal"&gt;&lt;Ref_Type&gt;Journal&lt;/Ref_Type&gt;&lt;Ref_ID&gt;711&lt;/Ref_ID&gt;&lt;Title_Primary&gt;Increased polyp detection using narrow band imaging compared with high resolution endoscopy in patients with hyperplastic polyposis syndrome&lt;/Title_Primary&gt;&lt;Authors_Primary&gt;Boparai,K.S.&lt;/Authors_Primary&gt;&lt;Authors_Primary&gt;van den Broek,F.J.&lt;/Authors_Primary&gt;&lt;Authors_Primary&gt;van,Eeden S.&lt;/Authors_Primary&gt;&lt;Authors_Primary&gt;Fockens,P.&lt;/Authors_Primary&gt;&lt;Authors_Primary&gt;Dekker,E.&lt;/Authors_Primary&gt;&lt;Date_Primary&gt;2011/8&lt;/Date_Primary&gt;&lt;Keywords&gt;Adenoma&lt;/Keywords&gt;&lt;Keywords&gt;Adult&lt;/Keywords&gt;&lt;Keywords&gt;Aged&lt;/Keywords&gt;&lt;Keywords&gt;AIM&lt;/Keywords&gt;&lt;Keywords&gt;Colonic Neoplasms&lt;/Keywords&gt;&lt;Keywords&gt;Colonic Polyps&lt;/Keywords&gt;&lt;Keywords&gt;Colonoscopy&lt;/Keywords&gt;&lt;Keywords&gt;Cross-Over Studies&lt;/Keywords&gt;&lt;Keywords&gt;diagnosis&lt;/Keywords&gt;&lt;Keywords&gt;False Negative Reactions&lt;/Keywords&gt;&lt;Keywords&gt;Female&lt;/Keywords&gt;&lt;Keywords&gt;Gastroenterology&lt;/Keywords&gt;&lt;Keywords&gt;Humans&lt;/Keywords&gt;&lt;Keywords&gt;Hyperplasia&lt;/Keywords&gt;&lt;Keywords&gt;IM&lt;/Keywords&gt;&lt;Keywords&gt;Image Enhancement&lt;/Keywords&gt;&lt;Keywords&gt;Journal Article&lt;/Keywords&gt;&lt;Keywords&gt;Male&lt;/Keywords&gt;&lt;Keywords&gt;methods&lt;/Keywords&gt;&lt;Keywords&gt;Middle Aged&lt;/Keywords&gt;&lt;Keywords&gt;Narrow Band Imaging&lt;/Keywords&gt;&lt;Keywords&gt;Netherlands&lt;/Keywords&gt;&lt;Keywords&gt;pathology&lt;/Keywords&gt;&lt;Keywords&gt;Research&lt;/Keywords&gt;&lt;Keywords&gt;Syndrome&lt;/Keywords&gt;&lt;Reprint&gt;Not in File&lt;/Reprint&gt;&lt;Start_Page&gt;676&lt;/Start_Page&gt;&lt;End_Page&gt;682&lt;/End_Page&gt;&lt;Periodical&gt;Endoscopy&lt;/Periodical&gt;&lt;Volume&gt;43&lt;/Volume&gt;&lt;Issue&gt;8&lt;/Issue&gt;&lt;Address&gt;Department of Gastroenterology and Hepatology, Academic Medical Center, Amsterdam, Netherlands&lt;/Address&gt;&lt;Web_URL&gt;PM:21811939&lt;/Web_URL&gt;&lt;ZZ_JournalStdAbbrev&gt;&lt;f name="System"&gt;Endoscopy&lt;/f&gt;&lt;/ZZ_JournalStdAbbrev&gt;&lt;ZZ_WorkformID&gt;1&lt;/ZZ_WorkformID&gt;&lt;/MDL&gt;&lt;/Cite&gt;&lt;/Refman&gt;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[28]</w:t>
      </w:r>
      <w:r w:rsidR="0074387F" w:rsidRPr="00F5746D">
        <w:rPr>
          <w:rFonts w:ascii="Book Antiqua" w:hAnsi="Book Antiqua" w:cs="Arial"/>
          <w:lang w:val="en-US"/>
        </w:rPr>
        <w:fldChar w:fldCharType="end"/>
      </w:r>
      <w:r w:rsidRPr="00F5746D">
        <w:rPr>
          <w:rFonts w:ascii="Book Antiqua" w:hAnsi="Book Antiqua" w:cs="Arial"/>
          <w:lang w:val="en-US"/>
        </w:rPr>
        <w:t>. Two randomized studies that compared high definition NBI with high definition white light colonoscopy</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&lt;Refman&gt;&lt;Cite&gt;&lt;Author&gt;Adler&lt;/Author&gt;&lt;Year&gt;2009&lt;/Year&gt;&lt;RecNum&gt;763&lt;/RecNum&gt;&lt;IDText&gt;Narrow-band versus white-light high definition television endoscopic imaging for screening colonoscopy: a prospective randomized trial&lt;/IDText&gt;&lt;MDL Ref_Type="Journal"&gt;&lt;Ref_Type&gt;Journal&lt;/Ref_Type&gt;&lt;Ref_ID&gt;763&lt;/Ref_ID&gt;&lt;Title_Primary&gt;Narrow-band versus white-light high definition television endoscopic imaging for screening colonoscopy: a prospective randomized trial&lt;/Title_Primary&gt;&lt;Authors_Primary&gt;Adler,A.&lt;/Authors_Primary&gt;&lt;Authors_Primary&gt;Aschenbeck,J.&lt;/Authors_Primary&gt;&lt;Authors_Primary&gt;Yenerim,T.&lt;/Authors_Primary&gt;&lt;Authors_Primary&gt;Mayr,M.&lt;/Authors_Primary&gt;&lt;Authors_Primary&gt;Aminalai,A.&lt;/Authors_Primary&gt;&lt;Authors_Primary&gt;Drossel,R.&lt;/Authors_Primary&gt;&lt;Authors_Primary&gt;Schroder,A.&lt;/Authors_Primary&gt;&lt;Authors_Primary&gt;Scheel,M.&lt;/Authors_Primary&gt;&lt;Authors_Primary&gt;Wiedenmann,B.&lt;/Authors_Primary&gt;&lt;Authors_Primary&gt;Rosch,T.&lt;/Authors_Primary&gt;&lt;Date_Primary&gt;2009/2&lt;/Date_Primary&gt;&lt;Keywords&gt;Adenoma&lt;/Keywords&gt;&lt;Keywords&gt;Adult&lt;/Keywords&gt;&lt;Keywords&gt;Aged&lt;/Keywords&gt;&lt;Keywords&gt;Aged,80 and over&lt;/Keywords&gt;&lt;Keywords&gt;AIM&lt;/Keywords&gt;&lt;Keywords&gt;Berlin&lt;/Keywords&gt;&lt;Keywords&gt;Colonic Neoplasms&lt;/Keywords&gt;&lt;Keywords&gt;Colonoscopes&lt;/Keywords&gt;&lt;Keywords&gt;Colonoscopy&lt;/Keywords&gt;&lt;Keywords&gt;diagnosis&lt;/Keywords&gt;&lt;Keywords&gt;Early Detection of Cancer&lt;/Keywords&gt;&lt;Keywords&gt;Female&lt;/Keywords&gt;&lt;Keywords&gt;Germany&lt;/Keywords&gt;&lt;Keywords&gt;Hospitals&lt;/Keywords&gt;&lt;Keywords&gt;Humans&lt;/Keywords&gt;&lt;Keywords&gt;IM&lt;/Keywords&gt;&lt;Keywords&gt;instrumentation&lt;/Keywords&gt;&lt;Keywords&gt;Journal Article&lt;/Keywords&gt;&lt;Keywords&gt;Male&lt;/Keywords&gt;&lt;Keywords&gt;methods&lt;/Keywords&gt;&lt;Keywords&gt;Middle Aged&lt;/Keywords&gt;&lt;Keywords&gt;Narrow Band Imaging&lt;/Keywords&gt;&lt;Keywords&gt;pathology&lt;/Keywords&gt;&lt;Keywords&gt;Polyps&lt;/Keywords&gt;&lt;Keywords&gt;Prospective Studies&lt;/Keywords&gt;&lt;Keywords&gt;Television&lt;/Keywords&gt;&lt;Reprint&gt;Not in File&lt;/Reprint&gt;&lt;Start_Page&gt;410&lt;/Start_Page&gt;&lt;End_Page&gt;416&lt;/End_Page&gt;&lt;Periodical&gt;Gastroenterology&lt;/Periodical&gt;&lt;Volume&gt;136&lt;/Volume&gt;&lt;Issue&gt;2&lt;/Issue&gt;&lt;Address&gt;Central Interdisciplinary Endoscopy Unit, Charite Medical University Hospitals, Campus Virchow, Berlin, Germany&lt;/Address&gt;&lt;Web_URL&gt;PM:19014944&lt;/Web_URL&gt;&lt;ZZ_JournalStdAbbrev&gt;&lt;f name="System"&gt;Gastroenterology&lt;/f&gt;&lt;/ZZ_JournalStdAbbrev&gt;&lt;ZZ_WorkformID&gt;1&lt;/ZZ_WorkformID&gt;&lt;/MDL&gt;&lt;/Cite&gt;&lt;Cite&gt;&lt;Author&gt;Paggi&lt;/Author&gt;&lt;Year&gt;2009&lt;/Year&gt;&lt;RecNum&gt;767&lt;/RecNum&gt;&lt;IDText&gt;The impact of narrow band imaging in screening colonoscopy: a randomized controlled trial&lt;/IDText&gt;&lt;MDL Ref_Type="Journal"&gt;&lt;Ref_Type&gt;Journal&lt;/Ref_Type&gt;&lt;Ref_ID&gt;767&lt;/Ref_ID&gt;&lt;Title_Primary&gt;The impact of narrow band imaging in screening colonoscopy: a randomized controlled trial&lt;/Title_Primary&gt;&lt;Authors_Primary&gt;Paggi,S.&lt;/Authors_Primary&gt;&lt;Authors_Primary&gt;Radaelli,F.&lt;/Authors_Primary&gt;&lt;Authors_Primary&gt;Amato,A.&lt;/Authors_Primary&gt;&lt;Authors_Primary&gt;Meucci,G.&lt;/Authors_Primary&gt;&lt;Authors_Primary&gt;Mandelli,G.&lt;/Authors_Primary&gt;&lt;Authors_Primary&gt;Imperiali,G.&lt;/Authors_Primary&gt;&lt;Authors_Primary&gt;Spinzi,G.&lt;/Authors_Primary&gt;&lt;Authors_Primary&gt;Terreni,N.&lt;/Authors_Primary&gt;&lt;Authors_Primary&gt;Lenoci,N.&lt;/Authors_Primary&gt;&lt;Authors_Primary&gt;Terruzzi,V.&lt;/Authors_Primary&gt;&lt;Date_Primary&gt;2009/10&lt;/Date_Primary&gt;&lt;Keywords&gt;Adenoma&lt;/Keywords&gt;&lt;Keywords&gt;Aged&lt;/Keywords&gt;&lt;Keywords&gt;AIM&lt;/Keywords&gt;&lt;Keywords&gt;blood&lt;/Keywords&gt;&lt;Keywords&gt;chemistry&lt;/Keywords&gt;&lt;Keywords&gt;Colonic Neoplasms&lt;/Keywords&gt;&lt;Keywords&gt;Colonoscopy&lt;/Keywords&gt;&lt;Keywords&gt;diagnosis&lt;/Keywords&gt;&lt;Keywords&gt;Diagnostic Imaging&lt;/Keywords&gt;&lt;Keywords&gt;epidemiology&lt;/Keywords&gt;&lt;Keywords&gt;Feces&lt;/Keywords&gt;&lt;Keywords&gt;Female&lt;/Keywords&gt;&lt;Keywords&gt;Gastroenterology&lt;/Keywords&gt;&lt;Keywords&gt;Humans&lt;/Keywords&gt;&lt;Keywords&gt;IM&lt;/Keywords&gt;&lt;Keywords&gt;Italy&lt;/Keywords&gt;&lt;Keywords&gt;Journal Article&lt;/Keywords&gt;&lt;Keywords&gt;Light&lt;/Keywords&gt;&lt;Keywords&gt;Male&lt;/Keywords&gt;&lt;Keywords&gt;Mass Screening&lt;/Keywords&gt;&lt;Keywords&gt;methods&lt;/Keywords&gt;&lt;Keywords&gt;Middle Aged&lt;/Keywords&gt;&lt;Keywords&gt;Narrow Band Imaging&lt;/Keywords&gt;&lt;Keywords&gt;Occult Blood&lt;/Keywords&gt;&lt;Keywords&gt;Prevalence&lt;/Keywords&gt;&lt;Keywords&gt;Prospective Studies&lt;/Keywords&gt;&lt;Keywords&gt;Sensitivity and Specificity&lt;/Keywords&gt;&lt;Reprint&gt;Not in File&lt;/Reprint&gt;&lt;Start_Page&gt;1049&lt;/Start_Page&gt;&lt;End_Page&gt;1054&lt;/End_Page&gt;&lt;Periodical&gt;Clin.Gastroenterol.Hepatol.&lt;/Periodical&gt;&lt;Volume&gt;7&lt;/Volume&gt;&lt;Issue&gt;10&lt;/Issue&gt;&lt;Address&gt;Division of Gastroenterology, Valduce Hospital, Como 22100, Italy&lt;/Address&gt;&lt;Web_URL&gt;PM:19577008&lt;/Web_URL&gt;&lt;ZZ_JournalStdAbbrev&gt;&lt;f name="System"&gt;Clin.Gastroenterol.Hepatol.&lt;/f&gt;&lt;/ZZ_JournalStdAbbrev&gt;&lt;ZZ_WorkformID&gt;1&lt;/ZZ_WorkformID&gt;&lt;/MDL&gt;&lt;/Cite&gt;&lt;/Refman&gt;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[29,30]</w:t>
      </w:r>
      <w:r w:rsidR="0074387F" w:rsidRPr="00F5746D">
        <w:rPr>
          <w:rFonts w:ascii="Book Antiqua" w:hAnsi="Book Antiqua" w:cs="Arial"/>
          <w:lang w:val="en-US"/>
        </w:rPr>
        <w:fldChar w:fldCharType="end"/>
      </w:r>
      <w:r w:rsidRPr="00F5746D">
        <w:rPr>
          <w:rFonts w:ascii="Book Antiqua" w:hAnsi="Book Antiqua" w:cs="Arial"/>
          <w:lang w:val="en-US"/>
        </w:rPr>
        <w:t xml:space="preserve"> reported no difference in adenoma detection, but high definition NBI yielded more flat adenomas</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&lt;Refman&gt;&lt;Cite&gt;&lt;Author&gt;Adler&lt;/Author&gt;&lt;Year&gt;2009&lt;/Year&gt;&lt;RecNum&gt;763&lt;/RecNum&gt;&lt;IDText&gt;Narrow-band versus white-light high definition television endoscopic imaging for screening colonoscopy: a prospective randomized trial&lt;/IDText&gt;&lt;MDL Ref_Type="Journal"&gt;&lt;Ref_Type&gt;Journal&lt;/Ref_Type&gt;&lt;Ref_ID&gt;763&lt;/Ref_ID&gt;&lt;Title_Primary&gt;Narrow-band versus white-light high definition television endoscopic imaging for screening colonoscopy: a prospective randomized trial&lt;/Title_Primary&gt;&lt;Authors_Primary&gt;Adler,A.&lt;/Authors_Primary&gt;&lt;Authors_Primary&gt;Aschenbeck,J.&lt;/Authors_Primary&gt;&lt;Authors_Primary&gt;Yenerim,T.&lt;/Authors_Primary&gt;&lt;Authors_Primary&gt;Mayr,M.&lt;/Authors_Primary&gt;&lt;Authors_Primary&gt;Aminalai,A.&lt;/Authors_Primary&gt;&lt;Authors_Primary&gt;Drossel,R.&lt;/Authors_Primary&gt;&lt;Authors_Primary&gt;Schroder,A.&lt;/Authors_Primary&gt;&lt;Authors_Primary&gt;Scheel,M.&lt;/Authors_Primary&gt;&lt;Authors_Primary&gt;Wiedenmann,B.&lt;/Authors_Primary&gt;&lt;Authors_Primary&gt;Rosch,T.&lt;/Authors_Primary&gt;&lt;Date_Primary&gt;2009/2&lt;/Date_Primary&gt;&lt;Keywords&gt;Adenoma&lt;/Keywords&gt;&lt;Keywords&gt;Adult&lt;/Keywords&gt;&lt;Keywords&gt;Aged&lt;/Keywords&gt;&lt;Keywords&gt;Aged,80 and over&lt;/Keywords&gt;&lt;Keywords&gt;AIM&lt;/Keywords&gt;&lt;Keywords&gt;Berlin&lt;/Keywords&gt;&lt;Keywords&gt;Colonic Neoplasms&lt;/Keywords&gt;&lt;Keywords&gt;Colonoscopes&lt;/Keywords&gt;&lt;Keywords&gt;Colonoscopy&lt;/Keywords&gt;&lt;Keywords&gt;diagnosis&lt;/Keywords&gt;&lt;Keywords&gt;Early Detection of Cancer&lt;/Keywords&gt;&lt;Keywords&gt;Female&lt;/Keywords&gt;&lt;Keywords&gt;Germany&lt;/Keywords&gt;&lt;Keywords&gt;Hospitals&lt;/Keywords&gt;&lt;Keywords&gt;Humans&lt;/Keywords&gt;&lt;Keywords&gt;IM&lt;/Keywords&gt;&lt;Keywords&gt;instrumentation&lt;/Keywords&gt;&lt;Keywords&gt;Journal Article&lt;/Keywords&gt;&lt;Keywords&gt;Male&lt;/Keywords&gt;&lt;Keywords&gt;methods&lt;/Keywords&gt;&lt;Keywords&gt;Middle Aged&lt;/Keywords&gt;&lt;Keywords&gt;Narrow Band Imaging&lt;/Keywords&gt;&lt;Keywords&gt;pathology&lt;/Keywords&gt;&lt;Keywords&gt;Polyps&lt;/Keywords&gt;&lt;Keywords&gt;Prospective Studies&lt;/Keywords&gt;&lt;Keywords&gt;Television&lt;/Keywords&gt;&lt;Reprint&gt;Not in File&lt;/Reprint&gt;&lt;Start_Page&gt;410&lt;/Start_Page&gt;&lt;End_Page&gt;416&lt;/End_Page&gt;&lt;Periodical&gt;Gastroenterology&lt;/Periodical&gt;&lt;Volume&gt;136&lt;/Volume&gt;&lt;Issue&gt;2&lt;/Issue&gt;&lt;Address&gt;Central Interdisciplinary Endoscopy Unit, Charite Medical University Hospitals, Campus Virchow, Berlin, Germany&lt;/Address&gt;&lt;Web_URL&gt;PM:19014944&lt;/Web_URL&gt;&lt;ZZ_JournalStdAbbrev&gt;&lt;f name="System"&gt;Gastroenterology&lt;/f&gt;&lt;/ZZ_JournalStdAbbrev&gt;&lt;ZZ_WorkformID&gt;1&lt;/ZZ_WorkformID&gt;&lt;/MDL&gt;&lt;/Cite&gt;&lt;Cite&gt;&lt;Author&gt;Paggi&lt;/Author&gt;&lt;Year&gt;2009&lt;/Year&gt;&lt;RecNum&gt;767&lt;/RecNum&gt;&lt;IDText&gt;The impact of narrow band imaging in screening colonoscopy: a randomized controlled trial&lt;/IDText&gt;&lt;MDL Ref_Type="Journal"&gt;&lt;Ref_Type&gt;Journal&lt;/Ref_Type&gt;&lt;Ref_ID&gt;767&lt;/Ref_ID&gt;&lt;Title_Primary&gt;The impact of narrow band imaging in screening colonoscopy: a randomized controlled trial&lt;/Title_Primary&gt;&lt;Authors_Primary&gt;Paggi,S.&lt;/Authors_Primary&gt;&lt;Authors_Primary&gt;Radaelli,F.&lt;/Authors_Primary&gt;&lt;Authors_Primary&gt;Amato,A.&lt;/Authors_Primary&gt;&lt;Authors_Primary&gt;Meucci,G.&lt;/Authors_Primary&gt;&lt;Authors_Primary&gt;Mandelli,G.&lt;/Authors_Primary&gt;&lt;Authors_Primary&gt;Imperiali,G.&lt;/Authors_Primary&gt;&lt;Authors_Primary&gt;Spinzi,G.&lt;/Authors_Primary&gt;&lt;Authors_Primary&gt;Terreni,N.&lt;/Authors_Primary&gt;&lt;Authors_Primary&gt;Lenoci,N.&lt;/Authors_Primary&gt;&lt;Authors_Primary&gt;Terruzzi,V.&lt;/Authors_Primary&gt;&lt;Date_Primary&gt;2009/10&lt;/Date_Primary&gt;&lt;Keywords&gt;Adenoma&lt;/Keywords&gt;&lt;Keywords&gt;Aged&lt;/Keywords&gt;&lt;Keywords&gt;AIM&lt;/Keywords&gt;&lt;Keywords&gt;blood&lt;/Keywords&gt;&lt;Keywords&gt;chemistry&lt;/Keywords&gt;&lt;Keywords&gt;Colonic Neoplasms&lt;/Keywords&gt;&lt;Keywords&gt;Colonoscopy&lt;/Keywords&gt;&lt;Keywords&gt;diagnosis&lt;/Keywords&gt;&lt;Keywords&gt;Diagnostic Imaging&lt;/Keywords&gt;&lt;Keywords&gt;epidemiology&lt;/Keywords&gt;&lt;Keywords&gt;Feces&lt;/Keywords&gt;&lt;Keywords&gt;Female&lt;/Keywords&gt;&lt;Keywords&gt;Gastroenterology&lt;/Keywords&gt;&lt;Keywords&gt;Humans&lt;/Keywords&gt;&lt;Keywords&gt;IM&lt;/Keywords&gt;&lt;Keywords&gt;Italy&lt;/Keywords&gt;&lt;Keywords&gt;Journal Article&lt;/Keywords&gt;&lt;Keywords&gt;Light&lt;/Keywords&gt;&lt;Keywords&gt;Male&lt;/Keywords&gt;&lt;Keywords&gt;Mass Screening&lt;/Keywords&gt;&lt;Keywords&gt;methods&lt;/Keywords&gt;&lt;Keywords&gt;Middle Aged&lt;/Keywords&gt;&lt;Keywords&gt;Narrow Band Imaging&lt;/Keywords&gt;&lt;Keywords&gt;Occult Blood&lt;/Keywords&gt;&lt;Keywords&gt;Prevalence&lt;/Keywords&gt;&lt;Keywords&gt;Prospective Studies&lt;/Keywords&gt;&lt;Keywords&gt;Sensitivity and Specificity&lt;/Keywords&gt;&lt;Reprint&gt;Not in File&lt;/Reprint&gt;&lt;Start_Page&gt;1049&lt;/Start_Page&gt;&lt;End_Page&gt;1054&lt;/End_Page&gt;&lt;Periodical&gt;Clin.Gastroenterol.Hepatol.&lt;/Periodical&gt;&lt;Volume&gt;7&lt;/Volume&gt;&lt;Issue&gt;10&lt;/Issue&gt;&lt;Address&gt;Division of Gastroenterology, Valduce Hospital, Como 22100, Italy&lt;/Address&gt;&lt;Web_URL&gt;PM:19577008&lt;/Web_URL&gt;&lt;ZZ_JournalStdAbbrev&gt;&lt;f name="System"&gt;Clin.Gastroenterol.Hepatol.&lt;/f&gt;&lt;/ZZ_JournalStdAbbrev&gt;&lt;ZZ_WorkformID&gt;1&lt;/ZZ_WorkformID&gt;&lt;/MDL&gt;&lt;/Cite&gt;&lt;/Refman&gt;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[29,30]</w:t>
      </w:r>
      <w:r w:rsidR="0074387F" w:rsidRPr="00F5746D">
        <w:rPr>
          <w:rFonts w:ascii="Book Antiqua" w:hAnsi="Book Antiqua" w:cs="Arial"/>
          <w:lang w:val="en-US"/>
        </w:rPr>
        <w:fldChar w:fldCharType="end"/>
      </w:r>
      <w:r w:rsidRPr="00F5746D">
        <w:rPr>
          <w:rFonts w:ascii="Book Antiqua" w:hAnsi="Book Antiqua" w:cs="Arial"/>
          <w:lang w:val="en-US"/>
        </w:rPr>
        <w:t xml:space="preserve"> and </w:t>
      </w:r>
      <w:proofErr w:type="spellStart"/>
      <w:r w:rsidRPr="00F5746D">
        <w:rPr>
          <w:rFonts w:ascii="Book Antiqua" w:hAnsi="Book Antiqua" w:cs="Arial"/>
          <w:lang w:val="en-US"/>
        </w:rPr>
        <w:t>hyperplastic</w:t>
      </w:r>
      <w:proofErr w:type="spellEnd"/>
      <w:r w:rsidRPr="00F5746D">
        <w:rPr>
          <w:rFonts w:ascii="Book Antiqua" w:hAnsi="Book Antiqua" w:cs="Arial"/>
          <w:lang w:val="en-US"/>
        </w:rPr>
        <w:t xml:space="preserve"> polyps</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&lt;Refman&gt;&lt;Cite&gt;&lt;Author&gt;Adler&lt;/Author&gt;&lt;Year&gt;2009&lt;/Year&gt;&lt;RecNum&gt;763&lt;/RecNum&gt;&lt;IDText&gt;Narrow-band versus white-light high definition television endoscopic imaging for screening colonoscopy: a prospective randomized trial&lt;/IDText&gt;&lt;MDL Ref_Type="Journal"&gt;&lt;Ref_Type&gt;Journal&lt;/Ref_Type&gt;&lt;Ref_ID&gt;763&lt;/Ref_ID&gt;&lt;Title_Primary&gt;Narrow-band versus white-light high definition television endoscopic imaging for screening colonoscopy: a prospective randomized trial&lt;/Title_Primary&gt;&lt;Authors_Primary&gt;Adler,A.&lt;/Authors_Primary&gt;&lt;Authors_Primary&gt;Aschenbeck,J.&lt;/Authors_Primary&gt;&lt;Authors_Primary&gt;Yenerim,T.&lt;/Authors_Primary&gt;&lt;Authors_Primary&gt;Mayr,M.&lt;/Authors_Primary&gt;&lt;Authors_Primary&gt;Aminalai,A.&lt;/Authors_Primary&gt;&lt;Authors_Primary&gt;Drossel,R.&lt;/Authors_Primary&gt;&lt;Authors_Primary&gt;Schroder,A.&lt;/Authors_Primary&gt;&lt;Authors_Primary&gt;Scheel,M.&lt;/Authors_Primary&gt;&lt;Authors_Primary&gt;Wiedenmann,B.&lt;/Authors_Primary&gt;&lt;Authors_Primary&gt;Rosch,T.&lt;/Authors_Primary&gt;&lt;Date_Primary&gt;2009/2&lt;/Date_Primary&gt;&lt;Keywords&gt;Adenoma&lt;/Keywords&gt;&lt;Keywords&gt;Adult&lt;/Keywords&gt;&lt;Keywords&gt;Aged&lt;/Keywords&gt;&lt;Keywords&gt;Aged,80 and over&lt;/Keywords&gt;&lt;Keywords&gt;AIM&lt;/Keywords&gt;&lt;Keywords&gt;Berlin&lt;/Keywords&gt;&lt;Keywords&gt;Colonic Neoplasms&lt;/Keywords&gt;&lt;Keywords&gt;Colonoscopes&lt;/Keywords&gt;&lt;Keywords&gt;Colonoscopy&lt;/Keywords&gt;&lt;Keywords&gt;diagnosis&lt;/Keywords&gt;&lt;Keywords&gt;Early Detection of Cancer&lt;/Keywords&gt;&lt;Keywords&gt;Female&lt;/Keywords&gt;&lt;Keywords&gt;Germany&lt;/Keywords&gt;&lt;Keywords&gt;Hospitals&lt;/Keywords&gt;&lt;Keywords&gt;Humans&lt;/Keywords&gt;&lt;Keywords&gt;IM&lt;/Keywords&gt;&lt;Keywords&gt;instrumentation&lt;/Keywords&gt;&lt;Keywords&gt;Journal Article&lt;/Keywords&gt;&lt;Keywords&gt;Male&lt;/Keywords&gt;&lt;Keywords&gt;methods&lt;/Keywords&gt;&lt;Keywords&gt;Middle Aged&lt;/Keywords&gt;&lt;Keywords&gt;Narrow Band Imaging&lt;/Keywords&gt;&lt;Keywords&gt;pathology&lt;/Keywords&gt;&lt;Keywords&gt;Polyps&lt;/Keywords&gt;&lt;Keywords&gt;Prospective Studies&lt;/Keywords&gt;&lt;Keywords&gt;Television&lt;/Keywords&gt;&lt;Reprint&gt;Not in File&lt;/Reprint&gt;&lt;Start_Page&gt;410&lt;/Start_Page&gt;&lt;End_Page&gt;416&lt;/End_Page&gt;&lt;Periodical&gt;Gastroenterology&lt;/Periodical&gt;&lt;Volume&gt;136&lt;/Volume&gt;&lt;Issue&gt;2&lt;/Issue&gt;&lt;Address&gt;Central Interdisciplinary Endoscopy Unit, Charite Medical University Hospitals, Campus Virchow, Berlin, Germany&lt;/Address&gt;&lt;Web_URL&gt;PM:19014944&lt;/Web_URL&gt;&lt;ZZ_JournalStdAbbrev&gt;&lt;f name="System"&gt;Gastroenterology&lt;/f&gt;&lt;/ZZ_JournalStdAbbrev&gt;&lt;ZZ_WorkformID&gt;1&lt;/ZZ_WorkformID&gt;&lt;/MDL&gt;&lt;/Cite&gt;&lt;/Refman&gt;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[29]</w:t>
      </w:r>
      <w:r w:rsidR="0074387F" w:rsidRPr="00F5746D">
        <w:rPr>
          <w:rFonts w:ascii="Book Antiqua" w:hAnsi="Book Antiqua" w:cs="Arial"/>
          <w:lang w:val="en-US"/>
        </w:rPr>
        <w:fldChar w:fldCharType="end"/>
      </w:r>
      <w:r w:rsidRPr="00F5746D">
        <w:rPr>
          <w:rFonts w:ascii="Book Antiqua" w:hAnsi="Book Antiqua" w:cs="Arial"/>
          <w:lang w:val="en-US"/>
        </w:rPr>
        <w:t>.</w:t>
      </w:r>
    </w:p>
    <w:p w:rsidR="005B458B" w:rsidRPr="00F5746D" w:rsidRDefault="005B458B" w:rsidP="004152CE">
      <w:pPr>
        <w:spacing w:line="360" w:lineRule="auto"/>
        <w:ind w:firstLineChars="200" w:firstLine="480"/>
        <w:jc w:val="both"/>
        <w:rPr>
          <w:rFonts w:ascii="Book Antiqua" w:hAnsi="Book Antiqua" w:cs="Arial"/>
          <w:lang w:val="en-US"/>
        </w:rPr>
      </w:pPr>
      <w:r w:rsidRPr="00F5746D">
        <w:rPr>
          <w:rFonts w:ascii="Book Antiqua" w:hAnsi="Book Antiqua" w:cs="Arial"/>
          <w:lang w:val="en-US"/>
        </w:rPr>
        <w:t xml:space="preserve">In summary, polyp and adenoma detection seem to be higher with high definition NBI compared to standard definition white light colonoscopy, but the additional value of high definition NBI over high definition white light colonoscopy may be limited to the detection of subtle lesions such as small serrated lesions and flat adenomas. It has been suggested that the limited value of high definition NBI over high definition white light colonoscopy may be related to the potential learning effect that is induced by NBI during colonoscopy, </w:t>
      </w:r>
      <w:r w:rsidRPr="002B3B56">
        <w:rPr>
          <w:rFonts w:ascii="Book Antiqua" w:hAnsi="Book Antiqua" w:cs="Arial"/>
          <w:i/>
          <w:lang w:val="en-US"/>
        </w:rPr>
        <w:t>i.e.</w:t>
      </w:r>
      <w:r w:rsidRPr="00F5746D">
        <w:rPr>
          <w:rFonts w:ascii="Book Antiqua" w:hAnsi="Book Antiqua" w:cs="Arial"/>
          <w:lang w:val="en-US"/>
        </w:rPr>
        <w:t xml:space="preserve"> the introduction of NBI may have improved the recognition of polyps and adenom</w:t>
      </w:r>
      <w:r>
        <w:rPr>
          <w:rFonts w:ascii="Book Antiqua" w:hAnsi="Book Antiqua" w:cs="Arial"/>
          <w:lang w:val="en-US"/>
        </w:rPr>
        <w:t>as with white light colonoscopy</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&lt;Refman&gt;&lt;Cite&gt;&lt;Author&gt;Pasha&lt;/Author&gt;&lt;Year&gt;2012&lt;/Year&gt;&lt;RecNum&gt;762&lt;/RecNum&gt;&lt;IDText&gt;Comparison of the yield and miss rate of narrow band imaging and white light endoscopy in patients undergoing screening or surveillance colonoscopy: a meta-analysis&lt;/IDText&gt;&lt;MDL Ref_Type="Journal"&gt;&lt;Ref_Type&gt;Journal&lt;/Ref_Type&gt;&lt;Ref_ID&gt;762&lt;/Ref_ID&gt;&lt;Title_Primary&gt;Comparison of the yield and miss rate of narrow band imaging and white light endoscopy in patients undergoing screening or surveillance colonoscopy: a meta-analysis&lt;/Title_Primary&gt;&lt;Authors_Primary&gt;Pasha,S.F.&lt;/Authors_Primary&gt;&lt;Authors_Primary&gt;Leighton,J.A.&lt;/Authors_Primary&gt;&lt;Authors_Primary&gt;Das,A.&lt;/Authors_Primary&gt;&lt;Authors_Primary&gt;Harrison,M.E.&lt;/Authors_Primary&gt;&lt;Authors_Primary&gt;Gurudu,S.R.&lt;/Authors_Primary&gt;&lt;Authors_Primary&gt;Ramirez,F.C.&lt;/Authors_Primary&gt;&lt;Authors_Primary&gt;Fleischer,D.E.&lt;/Authors_Primary&gt;&lt;Authors_Primary&gt;Sharma,V.K.&lt;/Authors_Primary&gt;&lt;Date_Primary&gt;2012/3&lt;/Date_Primary&gt;&lt;Keywords&gt;Adenoma&lt;/Keywords&gt;&lt;Keywords&gt;analysis&lt;/Keywords&gt;&lt;Keywords&gt;Colon&lt;/Keywords&gt;&lt;Keywords&gt;Colonoscopes&lt;/Keywords&gt;&lt;Keywords&gt;Colonoscopy&lt;/Keywords&gt;&lt;Keywords&gt;Colorectal Neoplasms&lt;/Keywords&gt;&lt;Keywords&gt;Confidence Intervals&lt;/Keywords&gt;&lt;Keywords&gt;Data Interpretation,Statistical&lt;/Keywords&gt;&lt;Keywords&gt;diagnosis&lt;/Keywords&gt;&lt;Keywords&gt;Diagnostic Errors&lt;/Keywords&gt;&lt;Keywords&gt;Gastroenterology&lt;/Keywords&gt;&lt;Keywords&gt;Humans&lt;/Keywords&gt;&lt;Keywords&gt;IM&lt;/Keywords&gt;&lt;Keywords&gt;Image Enhancement&lt;/Keywords&gt;&lt;Keywords&gt;Journal Article&lt;/Keywords&gt;&lt;Keywords&gt;Light&lt;/Keywords&gt;&lt;Keywords&gt;methods&lt;/Keywords&gt;&lt;Keywords&gt;Narrow Band Imaging&lt;/Keywords&gt;&lt;Keywords&gt;Odds Ratio&lt;/Keywords&gt;&lt;Keywords&gt;pathology&lt;/Keywords&gt;&lt;Keywords&gt;Polyps&lt;/Keywords&gt;&lt;Keywords&gt;Randomized Controlled Trials as Topic&lt;/Keywords&gt;&lt;Keywords&gt;Software&lt;/Keywords&gt;&lt;Keywords&gt;statistics &amp;amp; numerical data&lt;/Keywords&gt;&lt;Reprint&gt;Not in File&lt;/Reprint&gt;&lt;Start_Page&gt;363&lt;/Start_Page&gt;&lt;End_Page&gt;370&lt;/End_Page&gt;&lt;Periodical&gt;Am.J.Gastroenterol.&lt;/Periodical&gt;&lt;Volume&gt;107&lt;/Volume&gt;&lt;Issue&gt;3&lt;/Issue&gt;&lt;Address&gt;Division of Gastroenterology and Hepatology, Department of Internal Medicine, Mayo Clinic Arizona, Scottsdale, Arizona, USA. pasha.shabana@mayo.edu&lt;/Address&gt;&lt;Web_URL&gt;PM:22186978&lt;/Web_URL&gt;&lt;ZZ_JournalStdAbbrev&gt;&lt;f name="System"&gt;Am.J.Gastroenterol.&lt;/f&gt;&lt;/ZZ_JournalStdAbbrev&gt;&lt;ZZ_WorkformID&gt;1&lt;/ZZ_WorkformID&gt;&lt;/MDL&gt;&lt;/Cite&gt;&lt;/Refman&gt;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[23]</w:t>
      </w:r>
      <w:r w:rsidR="0074387F" w:rsidRPr="00F5746D">
        <w:rPr>
          <w:rFonts w:ascii="Book Antiqua" w:hAnsi="Book Antiqua" w:cs="Arial"/>
          <w:lang w:val="en-US"/>
        </w:rPr>
        <w:fldChar w:fldCharType="end"/>
      </w:r>
      <w:r w:rsidRPr="00F5746D">
        <w:rPr>
          <w:rFonts w:ascii="Book Antiqua" w:hAnsi="Book Antiqua" w:cs="Arial"/>
          <w:lang w:val="en-US"/>
        </w:rPr>
        <w:t xml:space="preserve">. In this regard, it is of interest that East </w:t>
      </w:r>
      <w:r w:rsidRPr="009B008B">
        <w:rPr>
          <w:rFonts w:ascii="Book Antiqua" w:hAnsi="Book Antiqua" w:cs="Arial"/>
          <w:i/>
          <w:lang w:val="en-US"/>
        </w:rPr>
        <w:t>et al</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&lt;Refman&gt;&lt;Cite&gt;&lt;Author&gt;East&lt;/Author&gt;&lt;Year&gt;2006&lt;/Year&gt;&lt;RecNum&gt;766&lt;/RecNum&gt;&lt;IDText&gt;Randomized trial of narrow band imaging (NBI) for polyp and adenoma detection in the colon: interim results&lt;/IDText&gt;&lt;MDL Ref_Type="Abstract"&gt;&lt;Ref_Type&gt;Abstract&lt;/Ref_Type&gt;&lt;Ref_ID&gt;766&lt;/Ref_ID&gt;&lt;Title_Primary&gt;Randomized trial of narrow band imaging (NBI) for polyp and adenoma detection in the colon: interim results&lt;/Title_Primary&gt;&lt;Authors_Primary&gt;East,J.E.&lt;/Authors_Primary&gt;&lt;Authors_Primary&gt;Suzuki,N.&lt;/Authors_Primary&gt;&lt;Authors_Primary&gt;Stavrindis,M.&lt;/Authors_Primary&gt;&lt;Authors_Primary&gt;Palmer,N.&lt;/Authors_Primary&gt;&lt;Authors_Primary&gt;Guenther,T.&lt;/Authors_Primary&gt;&lt;Authors_Primary&gt;Saunders,B.P.&lt;/Authors_Primary&gt;&lt;Date_Primary&gt;2006&lt;/Date_Primary&gt;&lt;Keywords&gt;Narrow Band Imaging&lt;/Keywords&gt;&lt;Keywords&gt;Adenoma&lt;/Keywords&gt;&lt;Keywords&gt;Colon&lt;/Keywords&gt;&lt;Reprint&gt;Not in File&lt;/Reprint&gt;&lt;Start_Page&gt;A17&lt;/Start_Page&gt;&lt;Periodical&gt;Endoscopy&lt;/Periodical&gt;&lt;Volume&gt;38&lt;/Volume&gt;&lt;ZZ_JournalStdAbbrev&gt;&lt;f name="System"&gt;Endoscopy&lt;/f&gt;&lt;/ZZ_JournalStdAbbrev&gt;&lt;ZZ_WorkformID&gt;4&lt;/ZZ_WorkformID&gt;&lt;/MDL&gt;&lt;/Cite&gt;&lt;Cite&gt;&lt;Author&gt;East&lt;/Author&gt;&lt;Year&gt;2007&lt;/Year&gt;&lt;RecNum&gt;764&lt;/RecNum&gt;&lt;IDText&gt;Narrow Band Imaging Improves Adenoma Detection in Patients At High Risk for Adenoma: A Rondomised Trial&lt;/IDText&gt;&lt;MDL Ref_Type="Abstract"&gt;&lt;Ref_Type&gt;Abstract&lt;/Ref_Type&gt;&lt;Ref_ID&gt;764&lt;/Ref_ID&gt;&lt;Title_Primary&gt;Narrow Band Imaging Improves Adenoma Detection in Patients At High Risk for Adenoma: A Rondomised Trial&lt;/Title_Primary&gt;&lt;Authors_Primary&gt;East,J.E.&lt;/Authors_Primary&gt;&lt;Authors_Primary&gt;Suzuki,N.&lt;/Authors_Primary&gt;&lt;Authors_Primary&gt;Stavrindis,M.&lt;/Authors_Primary&gt;&lt;Authors_Primary&gt;Palmer,N.&lt;/Authors_Primary&gt;&lt;Authors_Primary&gt;Guenther,T.&lt;/Authors_Primary&gt;&lt;Authors_Primary&gt;Saunders,B.P.&lt;/Authors_Primary&gt;&lt;Date_Primary&gt;2007&lt;/Date_Primary&gt;&lt;Keywords&gt;Narrow Band Imaging&lt;/Keywords&gt;&lt;Keywords&gt;Adenoma&lt;/Keywords&gt;&lt;Keywords&gt;Risk&lt;/Keywords&gt;&lt;Reprint&gt;Not in File&lt;/Reprint&gt;&lt;Start_Page&gt;AB95&lt;/Start_Page&gt;&lt;Periodical&gt;Gastrointest.Endosc.&lt;/Periodical&gt;&lt;Volume&gt;65&lt;/Volume&gt;&lt;ZZ_JournalStdAbbrev&gt;&lt;f name="System"&gt;Gastrointest.Endosc.&lt;/f&gt;&lt;/ZZ_JournalStdAbbrev&gt;&lt;ZZ_WorkformID&gt;4&lt;/ZZ_WorkformID&gt;&lt;/MDL&gt;&lt;/Cite&gt;&lt;Cite&gt;&lt;Author&gt;East&lt;/Author&gt;&lt;Year&gt;2012&lt;/Year&gt;&lt;RecNum&gt;692&lt;/RecNum&gt;&lt;IDText&gt;A randomized, controlled trial of narrow-band imaging vs high-definition white light for adenoma detection in patients at high risk of adenomas&lt;/IDText&gt;&lt;MDL Ref_Type="Journal"&gt;&lt;Ref_Type&gt;Journal&lt;/Ref_Type&gt;&lt;Ref_ID&gt;692&lt;/Ref_ID&gt;&lt;Title_Primary&gt;A randomized, controlled trial of narrow-band imaging vs high-definition white light for adenoma detection in patients at high risk of adenomas&lt;/Title_Primary&gt;&lt;Authors_Primary&gt;East,J.E.&lt;/Authors_Primary&gt;&lt;Authors_Primary&gt;Ignjatovic,A.&lt;/Authors_Primary&gt;&lt;Authors_Primary&gt;Suzuki,N.&lt;/Authors_Primary&gt;&lt;Authors_Primary&gt;Guenther,T.&lt;/Authors_Primary&gt;&lt;Authors_Primary&gt;Bassett,P.&lt;/Authors_Primary&gt;&lt;Authors_Primary&gt;Tekkis,P.P.&lt;/Authors_Primary&gt;&lt;Authors_Primary&gt;Saunders,B.P.&lt;/Authors_Primary&gt;&lt;Date_Primary&gt;2012/11&lt;/Date_Primary&gt;&lt;Keywords&gt;Adenoma&lt;/Keywords&gt;&lt;Keywords&gt;Aged&lt;/Keywords&gt;&lt;Keywords&gt;AIM&lt;/Keywords&gt;&lt;Keywords&gt;analysis&lt;/Keywords&gt;&lt;Keywords&gt;blood&lt;/Keywords&gt;&lt;Keywords&gt;Colonic Neoplasms&lt;/Keywords&gt;&lt;Keywords&gt;Colonic Polyps&lt;/Keywords&gt;&lt;Keywords&gt;Colonoscopy&lt;/Keywords&gt;&lt;Keywords&gt;diagnosis&lt;/Keywords&gt;&lt;Keywords&gt;Female&lt;/Keywords&gt;&lt;Keywords&gt;history&lt;/Keywords&gt;&lt;Keywords&gt;Humans&lt;/Keywords&gt;&lt;Keywords&gt;IM&lt;/Keywords&gt;&lt;Keywords&gt;instrumentation&lt;/Keywords&gt;&lt;Keywords&gt;Journal Article&lt;/Keywords&gt;&lt;Keywords&gt;Light&lt;/Keywords&gt;&lt;Keywords&gt;Logistic Models&lt;/Keywords&gt;&lt;Keywords&gt;Male&lt;/Keywords&gt;&lt;Keywords&gt;methods&lt;/Keywords&gt;&lt;Keywords&gt;Middle Aged&lt;/Keywords&gt;&lt;Keywords&gt;Multivariate Analysis&lt;/Keywords&gt;&lt;Keywords&gt;Narrow Band Imaging&lt;/Keywords&gt;&lt;Keywords&gt;Occult Blood&lt;/Keywords&gt;&lt;Keywords&gt;Odds Ratio&lt;/Keywords&gt;&lt;Keywords&gt;Risk&lt;/Keywords&gt;&lt;Keywords&gt;secondary&lt;/Keywords&gt;&lt;Reprint&gt;Not in File&lt;/Reprint&gt;&lt;Start_Page&gt;e771&lt;/Start_Page&gt;&lt;End_Page&gt;e778&lt;/End_Page&gt;&lt;Periodical&gt;Colorectal Dis.&lt;/Periodical&gt;&lt;Volume&gt;14&lt;/Volume&gt;&lt;Issue&gt;11&lt;/Issue&gt;&lt;Address&gt;Wolfson Unit for Endoscopy, St Mark&amp;apos;s Hospital, Imperial College London, London, UK&lt;/Address&gt;&lt;Web_URL&gt;PM:22958651&lt;/Web_URL&gt;&lt;ZZ_JournalStdAbbrev&gt;&lt;f name="System"&gt;Colorectal Dis.&lt;/f&gt;&lt;/ZZ_JournalStdAbbrev&gt;&lt;ZZ_WorkformID&gt;1&lt;/ZZ_WorkformID&gt;&lt;/MDL&gt;&lt;/Cite&gt;&lt;/Refman&gt;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[31-33]</w:t>
      </w:r>
      <w:r w:rsidR="0074387F" w:rsidRPr="00F5746D">
        <w:rPr>
          <w:rFonts w:ascii="Book Antiqua" w:hAnsi="Book Antiqua" w:cs="Arial"/>
          <w:lang w:val="en-US"/>
        </w:rPr>
        <w:fldChar w:fldCharType="end"/>
      </w:r>
      <w:r w:rsidRPr="00F5746D">
        <w:rPr>
          <w:rFonts w:ascii="Book Antiqua" w:hAnsi="Book Antiqua" w:cs="Arial"/>
          <w:lang w:val="en-US"/>
        </w:rPr>
        <w:t xml:space="preserve"> showed that the improvement in adenoma detection rate by high definition NBI colonoscopy over high definition white light colonoscopy declined from 61% in the first 52 patients to 45% and only 8% in a second and third group of 91 and 214 patients. A similar effect was observed in a study by Adler </w:t>
      </w:r>
      <w:r w:rsidRPr="009B008B">
        <w:rPr>
          <w:rFonts w:ascii="Book Antiqua" w:hAnsi="Book Antiqua" w:cs="Arial"/>
          <w:i/>
          <w:lang w:val="en-US"/>
        </w:rPr>
        <w:t>et al</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&lt;Refman&gt;&lt;Cite&gt;&lt;Author&gt;Adler&lt;/Author&gt;&lt;Year&gt;2008&lt;/Year&gt;&lt;RecNum&gt;737&lt;/RecNum&gt;&lt;IDText&gt;A prospective randomised study on narrow-band imaging versus conventional colonoscopy for adenoma detection: does narrow-band imaging induce a learning effect?&lt;/IDText&gt;&lt;MDL Ref_Type="Journal"&gt;&lt;Ref_Type&gt;Journal&lt;/Ref_Type&gt;&lt;Ref_ID&gt;737&lt;/Ref_ID&gt;&lt;Title_Primary&gt;A prospective randomised study on narrow-band imaging versus conventional colonoscopy for adenoma detection: does narrow-band imaging induce a learning effect?&lt;/Title_Primary&gt;&lt;Authors_Primary&gt;Adler,A.&lt;/Authors_Primary&gt;&lt;Authors_Primary&gt;Pohl,H.&lt;/Authors_Primary&gt;&lt;Authors_Primary&gt;Papanikolaou,I.S.&lt;/Authors_Primary&gt;&lt;Authors_Primary&gt;bou-Rebyeh,H.&lt;/Authors_Primary&gt;&lt;Authors_Primary&gt;Schachschal,G.&lt;/Authors_Primary&gt;&lt;Authors_Primary&gt;Veltzke-Schlieker,W.&lt;/Authors_Primary&gt;&lt;Authors_Primary&gt;Khalifa,A.C.&lt;/Authors_Primary&gt;&lt;Authors_Primary&gt;Setka,E.&lt;/Authors_Primary&gt;&lt;Authors_Primary&gt;Koch,M.&lt;/Authors_Primary&gt;&lt;Authors_Primary&gt;Wiedenmann,B.&lt;/Authors_Primary&gt;&lt;Authors_Primary&gt;Rosch,T.&lt;/Authors_Primary&gt;&lt;Date_Primary&gt;2008/1&lt;/Date_Primary&gt;&lt;Keywords&gt;Adenoma&lt;/Keywords&gt;&lt;Keywords&gt;AIM&lt;/Keywords&gt;&lt;Keywords&gt;Berlin&lt;/Keywords&gt;&lt;Keywords&gt;Colon&lt;/Keywords&gt;&lt;Keywords&gt;Colonic Neoplasms&lt;/Keywords&gt;&lt;Keywords&gt;Colonic Polyps&lt;/Keywords&gt;&lt;Keywords&gt;Colonoscopy&lt;/Keywords&gt;&lt;Keywords&gt;Device Removal&lt;/Keywords&gt;&lt;Keywords&gt;diagnosis&lt;/Keywords&gt;&lt;Keywords&gt;Diagnosis,Differential&lt;/Keywords&gt;&lt;Keywords&gt;Female&lt;/Keywords&gt;&lt;Keywords&gt;Gastroenterology&lt;/Keywords&gt;&lt;Keywords&gt;Germany&lt;/Keywords&gt;&lt;Keywords&gt;Humans&lt;/Keywords&gt;&lt;Keywords&gt;IM&lt;/Keywords&gt;&lt;Keywords&gt;Journal Article&lt;/Keywords&gt;&lt;Keywords&gt;Male&lt;/Keywords&gt;&lt;Keywords&gt;methods&lt;/Keywords&gt;&lt;Keywords&gt;Middle Aged&lt;/Keywords&gt;&lt;Keywords&gt;Narrow Band Imaging&lt;/Keywords&gt;&lt;Keywords&gt;Practice (Psychology)&lt;/Keywords&gt;&lt;Keywords&gt;Prospective Studies&lt;/Keywords&gt;&lt;Keywords&gt;Research&lt;/Keywords&gt;&lt;Keywords&gt;Sensitivity and Specificity&lt;/Keywords&gt;&lt;Keywords&gt;Video-Assisted Surgery&lt;/Keywords&gt;&lt;Reprint&gt;Not in File&lt;/Reprint&gt;&lt;Start_Page&gt;59&lt;/Start_Page&gt;&lt;End_Page&gt;64&lt;/End_Page&gt;&lt;Periodical&gt;Gut&lt;/Periodical&gt;&lt;Volume&gt;57&lt;/Volume&gt;&lt;Issue&gt;1&lt;/Issue&gt;&lt;Address&gt;Central Interdisciplinary Endoscopy Unit, Department of Gastroenterology, Virchow Clinic Campus, Charite Medical University of Berlin, Augustenburger Platz 1, 13353 Berlin, Germany&lt;/Address&gt;&lt;Web_URL&gt;PM:17681999&lt;/Web_URL&gt;&lt;ZZ_JournalStdAbbrev&gt;&lt;f name="System"&gt;Gut&lt;/f&gt;&lt;/ZZ_JournalStdAbbrev&gt;&lt;ZZ_WorkformID&gt;1&lt;/ZZ_WorkformID&gt;&lt;/MDL&gt;&lt;/Cite&gt;&lt;/Refman&gt;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[34]</w:t>
      </w:r>
      <w:r w:rsidR="0074387F" w:rsidRPr="00F5746D">
        <w:rPr>
          <w:rFonts w:ascii="Book Antiqua" w:hAnsi="Book Antiqua" w:cs="Arial"/>
          <w:lang w:val="en-US"/>
        </w:rPr>
        <w:fldChar w:fldCharType="end"/>
      </w:r>
      <w:r w:rsidRPr="00F5746D">
        <w:rPr>
          <w:rFonts w:ascii="Book Antiqua" w:hAnsi="Book Antiqua" w:cs="Arial"/>
          <w:lang w:val="en-US"/>
        </w:rPr>
        <w:t xml:space="preserve"> with consecutive groups of 100 patients undergoing white light colonoscopy; the ADR of 8% in the first group increased to 26% in the last group of patients, compared to an ADR of 25% with NBI which remained unchanged during the course of the study.</w:t>
      </w:r>
    </w:p>
    <w:p w:rsidR="005B458B" w:rsidRPr="00F5746D" w:rsidRDefault="005B458B" w:rsidP="00A17A79">
      <w:pPr>
        <w:spacing w:line="360" w:lineRule="auto"/>
        <w:jc w:val="both"/>
        <w:rPr>
          <w:rFonts w:ascii="Book Antiqua" w:hAnsi="Book Antiqua" w:cs="Arial"/>
          <w:lang w:val="en-US"/>
        </w:rPr>
      </w:pPr>
    </w:p>
    <w:p w:rsidR="005B458B" w:rsidRPr="00FD7F7E" w:rsidRDefault="005B458B" w:rsidP="00A17A79">
      <w:pPr>
        <w:spacing w:line="360" w:lineRule="auto"/>
        <w:jc w:val="both"/>
        <w:rPr>
          <w:rFonts w:ascii="Book Antiqua" w:hAnsi="Book Antiqua" w:cs="Arial"/>
          <w:b/>
          <w:i/>
          <w:lang w:val="en-US" w:eastAsia="zh-CN"/>
        </w:rPr>
      </w:pPr>
      <w:r w:rsidRPr="00FD7F7E">
        <w:rPr>
          <w:rFonts w:ascii="Book Antiqua" w:hAnsi="Book Antiqua" w:cs="Arial"/>
          <w:b/>
          <w:i/>
          <w:lang w:val="en-US"/>
        </w:rPr>
        <w:t xml:space="preserve">FICE </w:t>
      </w:r>
    </w:p>
    <w:p w:rsidR="005B458B" w:rsidRPr="00F5746D" w:rsidRDefault="005B458B" w:rsidP="00A17A79">
      <w:pPr>
        <w:spacing w:line="360" w:lineRule="auto"/>
        <w:jc w:val="both"/>
        <w:rPr>
          <w:rFonts w:ascii="Book Antiqua" w:hAnsi="Book Antiqua" w:cs="Arial"/>
          <w:lang w:val="en-US"/>
        </w:rPr>
      </w:pPr>
      <w:r w:rsidRPr="00F5746D">
        <w:rPr>
          <w:rFonts w:ascii="Book Antiqua" w:hAnsi="Book Antiqua" w:cs="Arial"/>
          <w:lang w:val="en-US"/>
        </w:rPr>
        <w:t xml:space="preserve">FICE is a computed spectral estimation technology that enhances the visibility of mucosal and vascular details by narrowing the bandwidth of light. FICE enables the </w:t>
      </w:r>
      <w:proofErr w:type="spellStart"/>
      <w:r w:rsidRPr="00F5746D">
        <w:rPr>
          <w:rFonts w:ascii="Book Antiqua" w:hAnsi="Book Antiqua" w:cs="Arial"/>
          <w:lang w:val="en-US"/>
        </w:rPr>
        <w:t>endoscopist</w:t>
      </w:r>
      <w:proofErr w:type="spellEnd"/>
      <w:r w:rsidRPr="00F5746D">
        <w:rPr>
          <w:rFonts w:ascii="Book Antiqua" w:hAnsi="Book Antiqua" w:cs="Arial"/>
          <w:lang w:val="en-US"/>
        </w:rPr>
        <w:t xml:space="preserve"> to choose between different wavelengths for optimal examination of the colon mucosa</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&lt;Refman&gt;&lt;Cite&gt;&lt;Author&gt;Pohl&lt;/Author&gt;&lt;Year&gt;2007&lt;/Year&gt;&lt;RecNum&gt;769&lt;/RecNum&gt;&lt;IDText&gt;Computed virtual chromoendoscopy: a new tool for enhancing tissue surface structures&lt;/IDText&gt;&lt;MDL Ref_Type="Journal"&gt;&lt;Ref_Type&gt;Journal&lt;/Ref_Type&gt;&lt;Ref_ID&gt;769&lt;/Ref_ID&gt;&lt;Title_Primary&gt;Computed virtual chromoendoscopy: a new tool for enhancing tissue surface structures&lt;/Title_Primary&gt;&lt;Authors_Primary&gt;Pohl,J.&lt;/Authors_Primary&gt;&lt;Authors_Primary&gt;May,A.&lt;/Authors_Primary&gt;&lt;Authors_Primary&gt;Rabenstein,T.&lt;/Authors_Primary&gt;&lt;Authors_Primary&gt;Pech,O.&lt;/Authors_Primary&gt;&lt;Authors_Primary&gt;Ell,C.&lt;/Authors_Primary&gt;&lt;Date_Primary&gt;2007/1&lt;/Date_Primary&gt;&lt;Keywords&gt;Blood Vessels&lt;/Keywords&gt;&lt;Keywords&gt;Color&lt;/Keywords&gt;&lt;Keywords&gt;Coloring Agents&lt;/Keywords&gt;&lt;Keywords&gt;Diagnosis,Computer-Assisted&lt;/Keywords&gt;&lt;Keywords&gt;diagnostic use&lt;/Keywords&gt;&lt;Keywords&gt;Endoscopy&lt;/Keywords&gt;&lt;Keywords&gt;Esophagus&lt;/Keywords&gt;&lt;Keywords&gt;Gastric Mucosa&lt;/Keywords&gt;&lt;Keywords&gt;Germany&lt;/Keywords&gt;&lt;Keywords&gt;Humans&lt;/Keywords&gt;&lt;Keywords&gt;IM&lt;/Keywords&gt;&lt;Keywords&gt;Image Processing,Computer-Assisted&lt;/Keywords&gt;&lt;Keywords&gt;Journal Article&lt;/Keywords&gt;&lt;Keywords&gt;Stomach&lt;/Keywords&gt;&lt;Keywords&gt;User-Computer Interface&lt;/Keywords&gt;&lt;Reprint&gt;Not in File&lt;/Reprint&gt;&lt;Start_Page&gt;80&lt;/Start_Page&gt;&lt;End_Page&gt;83&lt;/End_Page&gt;&lt;Periodical&gt;Endoscopy&lt;/Periodical&gt;&lt;Volume&gt;39&lt;/Volume&gt;&lt;Issue&gt;1&lt;/Issue&gt;&lt;Address&gt;Department of Internal Medicine II, Dr.-Horst-Schmidt-Kliniken, Wiesbaden, Germany&lt;/Address&gt;&lt;Web_URL&gt;PM:17252465&lt;/Web_URL&gt;&lt;ZZ_JournalStdAbbrev&gt;&lt;f name="System"&gt;Endoscopy&lt;/f&gt;&lt;/ZZ_JournalStdAbbrev&gt;&lt;ZZ_WorkformID&gt;1&lt;/ZZ_WorkformID&gt;&lt;/MDL&gt;&lt;/Cite&gt;&lt;/Refman&gt;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[24]</w:t>
      </w:r>
      <w:r w:rsidR="0074387F" w:rsidRPr="00F5746D">
        <w:rPr>
          <w:rFonts w:ascii="Book Antiqua" w:hAnsi="Book Antiqua" w:cs="Arial"/>
          <w:lang w:val="en-US"/>
        </w:rPr>
        <w:fldChar w:fldCharType="end"/>
      </w:r>
      <w:r w:rsidRPr="00F5746D">
        <w:rPr>
          <w:rFonts w:ascii="Book Antiqua" w:hAnsi="Book Antiqua" w:cs="Arial"/>
          <w:lang w:val="en-US"/>
        </w:rPr>
        <w:t>. Only a limited number of studies have evaluated FICE colonoscopy for its proposed increased capability to detect of adenomas and polyps. In the reported randomized back-to-back studies that compared FICE with white light colonoscopy</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&lt;Refman&gt;&lt;Cite&gt;&lt;Author&gt;Chung&lt;/Author&gt;&lt;Year&gt;2010&lt;/Year&gt;&lt;RecNum&gt;725&lt;/RecNum&gt;&lt;IDText&gt;Efficacy of computed virtual chromoendoscopy on colorectal cancer screening: a prospective, randomized, back-to-back trial of Fuji Intelligent Color Enhancement versus conventional colonoscopy to compare adenoma miss rates&lt;/IDText&gt;&lt;MDL Ref_Type="Journal"&gt;&lt;Ref_Type&gt;Journal&lt;/Ref_Type&gt;&lt;Ref_ID&gt;725&lt;/Ref_ID&gt;&lt;Title_Primary&gt;Efficacy of computed virtual chromoendoscopy on colorectal cancer screening: a prospective, randomized, back-to-back trial of Fuji Intelligent Color Enhancement versus conventional colonoscopy to compare adenoma miss rates&lt;/Title_Primary&gt;&lt;Authors_Primary&gt;Chung,S.J.&lt;/Authors_Primary&gt;&lt;Authors_Primary&gt;Kim,D.&lt;/Authors_Primary&gt;&lt;Authors_Primary&gt;Song,J.H.&lt;/Authors_Primary&gt;&lt;Authors_Primary&gt;Park,M.J.&lt;/Authors_Primary&gt;&lt;Authors_Primary&gt;Kim,Y.S.&lt;/Authors_Primary&gt;&lt;Authors_Primary&gt;Kim,J.S.&lt;/Authors_Primary&gt;&lt;Authors_Primary&gt;Jung,H.C.&lt;/Authors_Primary&gt;&lt;Authors_Primary&gt;Song,I.S.&lt;/Authors_Primary&gt;&lt;Date_Primary&gt;2010/7&lt;/Date_Primary&gt;&lt;Keywords&gt;Adenoma&lt;/Keywords&gt;&lt;Keywords&gt;Adult&lt;/Keywords&gt;&lt;Keywords&gt;Aged&lt;/Keywords&gt;&lt;Keywords&gt;Colonic Polyps&lt;/Keywords&gt;&lt;Keywords&gt;Colonoscopy&lt;/Keywords&gt;&lt;Keywords&gt;Colorectal Neoplasms&lt;/Keywords&gt;&lt;Keywords&gt;diagnosis&lt;/Keywords&gt;&lt;Keywords&gt;Early Detection of Cancer&lt;/Keywords&gt;&lt;Keywords&gt;Female&lt;/Keywords&gt;&lt;Keywords&gt;Humans&lt;/Keywords&gt;&lt;Keywords&gt;IM&lt;/Keywords&gt;&lt;Keywords&gt;Image Enhancement&lt;/Keywords&gt;&lt;Keywords&gt;Image Interpretation,Computer-Assisted&lt;/Keywords&gt;&lt;Keywords&gt;Intestinal Mucosa&lt;/Keywords&gt;&lt;Keywords&gt;Journal Article&lt;/Keywords&gt;&lt;Keywords&gt;Korea&lt;/Keywords&gt;&lt;Keywords&gt;Male&lt;/Keywords&gt;&lt;Keywords&gt;methods&lt;/Keywords&gt;&lt;Keywords&gt;Middle Aged&lt;/Keywords&gt;&lt;Keywords&gt;Neoplasms&lt;/Keywords&gt;&lt;Keywords&gt;pathology&lt;/Keywords&gt;&lt;Keywords&gt;Polyps&lt;/Keywords&gt;&lt;Keywords&gt;Prospective Studies&lt;/Keywords&gt;&lt;Keywords&gt;Republic of Korea&lt;/Keywords&gt;&lt;Keywords&gt;Research&lt;/Keywords&gt;&lt;Keywords&gt;Risk Factors&lt;/Keywords&gt;&lt;Keywords&gt;secondary&lt;/Keywords&gt;&lt;Keywords&gt;Sensitivity and Specificity&lt;/Keywords&gt;&lt;Keywords&gt;User-Computer Interface&lt;/Keywords&gt;&lt;Keywords&gt;Video Recording&lt;/Keywords&gt;&lt;Reprint&gt;Not in File&lt;/Reprint&gt;&lt;Start_Page&gt;136&lt;/Start_Page&gt;&lt;End_Page&gt;142&lt;/End_Page&gt;&lt;Periodical&gt;Gastrointest.Endosc.&lt;/Periodical&gt;&lt;Volume&gt;72&lt;/Volume&gt;&lt;Issue&gt;1&lt;/Issue&gt;&lt;Address&gt;Department of Internal Medicine, Healthcare Research Institute, Seoul National University Hospital Healthcare System Gangnam Center, Seoul, South Korea&lt;/Address&gt;&lt;Web_URL&gt;PM:20493487&lt;/Web_URL&gt;&lt;ZZ_JournalStdAbbrev&gt;&lt;f name="System"&gt;Gastrointest.Endosc.&lt;/f&gt;&lt;/ZZ_JournalStdAbbrev&gt;&lt;ZZ_WorkformID&gt;1&lt;/ZZ_WorkformID&gt;&lt;/MDL&gt;&lt;/Cite&gt;&lt;Cite&gt;&lt;Author&gt;Chung&lt;/Author&gt;&lt;Year&gt;2013&lt;/Year&gt;&lt;RecNum&gt;745&lt;/RecNum&gt;&lt;IDText&gt;Comparison of detection and miss rates of narrow band imaging, flexible spectral imaging chromoendoscopy and white light at screening colonoscopy: a randomised controlled back-to-back study&lt;/IDText&gt;&lt;MDL Ref_Type="Journal"&gt;&lt;Ref_Type&gt;Journal&lt;/Ref_Type&gt;&lt;Ref_ID&gt;745&lt;/Ref_ID&gt;&lt;Title_Primary&gt;Comparison of detection and miss rates of narrow band imaging, flexible spectral imaging chromoendoscopy and white light at screening colonoscopy: a randomised controlled back-to-back study&lt;/Title_Primary&gt;&lt;Authors_Primary&gt;Chung,S.J.&lt;/Authors_Primary&gt;&lt;Authors_Primary&gt;Kim,D.&lt;/Authors_Primary&gt;&lt;Authors_Primary&gt;Song,J.H.&lt;/Authors_Primary&gt;&lt;Authors_Primary&gt;Kang,H.Y.&lt;/Authors_Primary&gt;&lt;Authors_Primary&gt;Chung,G.E.&lt;/Authors_Primary&gt;&lt;Authors_Primary&gt;Choi,J.&lt;/Authors_Primary&gt;&lt;Authors_Primary&gt;Kim,Y.S.&lt;/Authors_Primary&gt;&lt;Authors_Primary&gt;Park,M.J.&lt;/Authors_Primary&gt;&lt;Authors_Primary&gt;Kim,J.S.&lt;/Authors_Primary&gt;&lt;Date_Primary&gt;2013/7/12&lt;/Date_Primary&gt;&lt;Keywords&gt;Adenoma&lt;/Keywords&gt;&lt;Keywords&gt;Adult&lt;/Keywords&gt;&lt;Keywords&gt;Colonoscopy&lt;/Keywords&gt;&lt;Keywords&gt;Journal Article&lt;/Keywords&gt;&lt;Keywords&gt;Korea&lt;/Keywords&gt;&lt;Keywords&gt;Light&lt;/Keywords&gt;&lt;Keywords&gt;methods&lt;/Keywords&gt;&lt;Keywords&gt;Narrow Band Imaging&lt;/Keywords&gt;&lt;Keywords&gt;Republic of Korea&lt;/Keywords&gt;&lt;Keywords&gt;Research&lt;/Keywords&gt;&lt;Reprint&gt;Not in File&lt;/Reprint&gt;&lt;Periodical&gt;Gut&lt;/Periodical&gt;&lt;Address&gt;Healthcare Research Institute, Seoul National University Hospital Healthcare System Gangnam Center, , Seoul, Republic of Korea&lt;/Address&gt;&lt;Web_URL&gt;PM:23853211&lt;/Web_URL&gt;&lt;ZZ_JournalStdAbbrev&gt;&lt;f name="System"&gt;Gut&lt;/f&gt;&lt;/ZZ_JournalStdAbbrev&gt;&lt;ZZ_WorkformID&gt;1&lt;/ZZ_WorkformID&gt;&lt;/MDL&gt;&lt;/Cite&gt;&lt;/Refman&gt;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[25,35]</w:t>
      </w:r>
      <w:r w:rsidR="0074387F" w:rsidRPr="00F5746D">
        <w:rPr>
          <w:rFonts w:ascii="Book Antiqua" w:hAnsi="Book Antiqua" w:cs="Arial"/>
          <w:lang w:val="en-US"/>
        </w:rPr>
        <w:fldChar w:fldCharType="end"/>
      </w:r>
      <w:r w:rsidRPr="00F5746D">
        <w:rPr>
          <w:rFonts w:ascii="Book Antiqua" w:hAnsi="Book Antiqua" w:cs="Arial"/>
          <w:lang w:val="en-US"/>
        </w:rPr>
        <w:t xml:space="preserve"> or NBI</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&lt;Refman&gt;&lt;Cite&gt;&lt;Author&gt;Yoshida&lt;/Author&gt;&lt;Year&gt;2013&lt;/Year&gt;&lt;RecNum&gt;685&lt;/RecNum&gt;&lt;IDText&gt;A randomized crossover open trial of the adenoma miss rate for narrow band imaging (NBI) versus flexible spectral imaging color enhancement (FICE)&lt;/IDText&gt;&lt;MDL Ref_Type="Journal"&gt;&lt;Ref_Type&gt;Journal&lt;/Ref_Type&gt;&lt;Ref_ID&gt;685&lt;/Ref_ID&gt;&lt;Title_Primary&gt;A randomized crossover open trial of the adenoma miss rate for narrow band imaging (NBI) versus flexible spectral imaging color enhancement (FICE)&lt;/Title_Primary&gt;&lt;Authors_Primary&gt;Yoshida,Y.&lt;/Authors_Primary&gt;&lt;Authors_Primary&gt;Matsuda,K.&lt;/Authors_Primary&gt;&lt;Authors_Primary&gt;Sumiyama,K.&lt;/Authors_Primary&gt;&lt;Authors_Primary&gt;Kawahara,Y.&lt;/Authors_Primary&gt;&lt;Authors_Primary&gt;Yoshizawa,K.&lt;/Authors_Primary&gt;&lt;Authors_Primary&gt;Ishiguro,H.&lt;/Authors_Primary&gt;&lt;Authors_Primary&gt;Tajiri,H.&lt;/Authors_Primary&gt;&lt;Date_Primary&gt;2013/6/29&lt;/Date_Primary&gt;&lt;Keywords&gt;Adenoma&lt;/Keywords&gt;&lt;Keywords&gt;AIM&lt;/Keywords&gt;&lt;Keywords&gt;Intubation&lt;/Keywords&gt;&lt;Keywords&gt;Japan&lt;/Keywords&gt;&lt;Keywords&gt;Journal Article&lt;/Keywords&gt;&lt;Keywords&gt;Light&lt;/Keywords&gt;&lt;Keywords&gt;methods&lt;/Keywords&gt;&lt;Keywords&gt;Observation&lt;/Keywords&gt;&lt;Reprint&gt;Not in File&lt;/Reprint&gt;&lt;Periodical&gt;Int.J.Colorectal Dis.&lt;/Periodical&gt;&lt;Address&gt;Department of Endoscopy, The Jikei University School of Medicine-Katsushika Medical Center, 6-41-2, Katsushika-ku, Tokyo, 125-8506, Japan, yukinaga29@jikei.ac.jp&lt;/Address&gt;&lt;Web_URL&gt;PM:23811984&lt;/Web_URL&gt;&lt;ZZ_JournalStdAbbrev&gt;&lt;f name="System"&gt;Int.J.Colorectal Dis.&lt;/f&gt;&lt;/ZZ_JournalStdAbbrev&gt;&lt;ZZ_WorkformID&gt;1&lt;/ZZ_WorkformID&gt;&lt;/MDL&gt;&lt;/Cite&gt;&lt;/Refman&gt;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[36]</w:t>
      </w:r>
      <w:r w:rsidR="0074387F" w:rsidRPr="00F5746D">
        <w:rPr>
          <w:rFonts w:ascii="Book Antiqua" w:hAnsi="Book Antiqua" w:cs="Arial"/>
          <w:lang w:val="en-US"/>
        </w:rPr>
        <w:fldChar w:fldCharType="end"/>
      </w:r>
      <w:r w:rsidRPr="00F5746D">
        <w:rPr>
          <w:rFonts w:ascii="Book Antiqua" w:hAnsi="Book Antiqua" w:cs="Arial"/>
          <w:lang w:val="en-US"/>
        </w:rPr>
        <w:t xml:space="preserve"> no significant benefit of FICE was demonstrated. Furthermore, in an earlier randomized study</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&lt;Refman&gt;&lt;Cite&gt;&lt;Author&gt;Pohl&lt;/Author&gt;&lt;Year&gt;2009&lt;/Year&gt;&lt;RecNum&gt;768&lt;/RecNum&gt;&lt;IDText&gt;Computed virtual chromoendoscopy versus standard colonoscopy with targeted indigocarmine chromoscopy: a randomised multicentre trial&lt;/IDText&gt;&lt;MDL Ref_Type="Journal"&gt;&lt;Ref_Type&gt;Journal&lt;/Ref_Type&gt;&lt;Ref_ID&gt;768&lt;/Ref_ID&gt;&lt;Title_Primary&gt;Computed virtual chromoendoscopy versus standard colonoscopy with targeted indigocarmine chromoscopy: a randomised multicentre trial&lt;/Title_Primary&gt;&lt;Authors_Primary&gt;Pohl,J.&lt;/Authors_Primary&gt;&lt;Authors_Primary&gt;Lotterer,E.&lt;/Authors_Primary&gt;&lt;Authors_Primary&gt;Balzer,C.&lt;/Authors_Primary&gt;&lt;Authors_Primary&gt;Sackmann,M.&lt;/Authors_Primary&gt;&lt;Authors_Primary&gt;Schmidt,K.D.&lt;/Authors_Primary&gt;&lt;Authors_Primary&gt;Gossner,L.&lt;/Authors_Primary&gt;&lt;Authors_Primary&gt;Schaab,C.&lt;/Authors_Primary&gt;&lt;Authors_Primary&gt;Frieling,T.&lt;/Authors_Primary&gt;&lt;Authors_Primary&gt;Medve,M.&lt;/Authors_Primary&gt;&lt;Authors_Primary&gt;Mayer,G.&lt;/Authors_Primary&gt;&lt;Authors_Primary&gt;Nguyen-Tat,M.&lt;/Authors_Primary&gt;&lt;Authors_Primary&gt;Ell,C.&lt;/Authors_Primary&gt;&lt;Date_Primary&gt;2009/1&lt;/Date_Primary&gt;&lt;Keywords&gt;Adenoma&lt;/Keywords&gt;&lt;Keywords&gt;Aged&lt;/Keywords&gt;&lt;Keywords&gt;AIM&lt;/Keywords&gt;&lt;Keywords&gt;analysis&lt;/Keywords&gt;&lt;Keywords&gt;Biopsy&lt;/Keywords&gt;&lt;Keywords&gt;Colonic Polyps&lt;/Keywords&gt;&lt;Keywords&gt;Colonoscopy&lt;/Keywords&gt;&lt;Keywords&gt;Colorectal Neoplasms&lt;/Keywords&gt;&lt;Keywords&gt;Coloring Agents&lt;/Keywords&gt;&lt;Keywords&gt;diagnosis&lt;/Keywords&gt;&lt;Keywords&gt;Diagnosis,Differential&lt;/Keywords&gt;&lt;Keywords&gt;diagnostic use&lt;/Keywords&gt;&lt;Keywords&gt;Female&lt;/Keywords&gt;&lt;Keywords&gt;Germany&lt;/Keywords&gt;&lt;Keywords&gt;Humans&lt;/Keywords&gt;&lt;Keywords&gt;IM&lt;/Keywords&gt;&lt;Keywords&gt;Image Enhancement&lt;/Keywords&gt;&lt;Keywords&gt;Image Interpretation,Computer-Assisted&lt;/Keywords&gt;&lt;Keywords&gt;Indigo Carmine&lt;/Keywords&gt;&lt;Keywords&gt;Journal Article&lt;/Keywords&gt;&lt;Keywords&gt;Light&lt;/Keywords&gt;&lt;Keywords&gt;Male&lt;/Keywords&gt;&lt;Keywords&gt;methods&lt;/Keywords&gt;&lt;Keywords&gt;Middle Aged&lt;/Keywords&gt;&lt;Keywords&gt;pathology&lt;/Keywords&gt;&lt;Keywords&gt;Polyps&lt;/Keywords&gt;&lt;Keywords&gt;Prospective Studies&lt;/Keywords&gt;&lt;Keywords&gt;Research&lt;/Keywords&gt;&lt;Reprint&gt;Not in File&lt;/Reprint&gt;&lt;Start_Page&gt;73&lt;/Start_Page&gt;&lt;End_Page&gt;78&lt;/End_Page&gt;&lt;Periodical&gt;Gut&lt;/Periodical&gt;&lt;Volume&gt;58&lt;/Volume&gt;&lt;Issue&gt;1&lt;/Issue&gt;&lt;Address&gt;Department of Internal Medicine II, Dr-Horst-Schmidt-Klinik, Weisbaden, Germany. pohljuergen@web.de&lt;/Address&gt;&lt;Web_URL&gt;PM:18838485&lt;/Web_URL&gt;&lt;ZZ_JournalStdAbbrev&gt;&lt;f name="System"&gt;Gut&lt;/f&gt;&lt;/ZZ_JournalStdAbbrev&gt;&lt;ZZ_WorkformID&gt;1&lt;/ZZ_WorkformID&gt;&lt;/MDL&gt;&lt;/Cite&gt;&lt;/Refman&gt;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[37]</w:t>
      </w:r>
      <w:r w:rsidR="0074387F" w:rsidRPr="00F5746D">
        <w:rPr>
          <w:rFonts w:ascii="Book Antiqua" w:hAnsi="Book Antiqua" w:cs="Arial"/>
          <w:lang w:val="en-US"/>
        </w:rPr>
        <w:fldChar w:fldCharType="end"/>
      </w:r>
      <w:r w:rsidRPr="00F5746D">
        <w:rPr>
          <w:rFonts w:ascii="Book Antiqua" w:hAnsi="Book Antiqua" w:cs="Arial"/>
          <w:lang w:val="en-US"/>
        </w:rPr>
        <w:t xml:space="preserve"> the ADR and mean number of adenomas were similar with FICE compared to targeted </w:t>
      </w:r>
      <w:proofErr w:type="spellStart"/>
      <w:r w:rsidRPr="00F5746D">
        <w:rPr>
          <w:rFonts w:ascii="Book Antiqua" w:hAnsi="Book Antiqua" w:cs="Arial"/>
          <w:lang w:val="en-US"/>
        </w:rPr>
        <w:t>indigocarmine</w:t>
      </w:r>
      <w:proofErr w:type="spellEnd"/>
      <w:r w:rsidRPr="00F5746D">
        <w:rPr>
          <w:rFonts w:ascii="Book Antiqua" w:hAnsi="Book Antiqua" w:cs="Arial"/>
          <w:lang w:val="en-US"/>
        </w:rPr>
        <w:t xml:space="preserve"> </w:t>
      </w:r>
      <w:proofErr w:type="spellStart"/>
      <w:r w:rsidRPr="00F5746D">
        <w:rPr>
          <w:rFonts w:ascii="Book Antiqua" w:hAnsi="Book Antiqua" w:cs="Arial"/>
          <w:lang w:val="en-US"/>
        </w:rPr>
        <w:t>chromoendoscopy</w:t>
      </w:r>
      <w:proofErr w:type="spellEnd"/>
      <w:r w:rsidRPr="00F5746D">
        <w:rPr>
          <w:rFonts w:ascii="Book Antiqua" w:hAnsi="Book Antiqua" w:cs="Arial"/>
          <w:lang w:val="en-US"/>
        </w:rPr>
        <w:t>.</w:t>
      </w:r>
    </w:p>
    <w:p w:rsidR="005B458B" w:rsidRPr="00F5746D" w:rsidRDefault="005B458B" w:rsidP="00A17A79">
      <w:pPr>
        <w:spacing w:line="360" w:lineRule="auto"/>
        <w:jc w:val="both"/>
        <w:rPr>
          <w:rFonts w:ascii="Book Antiqua" w:hAnsi="Book Antiqua" w:cs="Arial"/>
          <w:lang w:val="en-US"/>
        </w:rPr>
      </w:pPr>
    </w:p>
    <w:p w:rsidR="005B458B" w:rsidRPr="00412448" w:rsidRDefault="005B458B" w:rsidP="00A17A79">
      <w:pPr>
        <w:spacing w:line="360" w:lineRule="auto"/>
        <w:jc w:val="both"/>
        <w:rPr>
          <w:rFonts w:ascii="Book Antiqua" w:hAnsi="Book Antiqua" w:cs="Arial"/>
          <w:b/>
          <w:i/>
          <w:iCs/>
          <w:lang w:val="en-US" w:eastAsia="zh-CN"/>
        </w:rPr>
      </w:pPr>
      <w:bookmarkStart w:id="11" w:name="_GoBack"/>
      <w:r w:rsidRPr="00412448">
        <w:rPr>
          <w:rFonts w:ascii="Book Antiqua" w:hAnsi="Book Antiqua" w:cs="Arial"/>
          <w:b/>
          <w:i/>
          <w:iCs/>
          <w:lang w:val="en-US"/>
        </w:rPr>
        <w:t>A</w:t>
      </w:r>
      <w:r w:rsidRPr="00412448">
        <w:rPr>
          <w:rFonts w:ascii="Book Antiqua" w:hAnsi="Book Antiqua" w:cs="Arial"/>
          <w:b/>
          <w:i/>
          <w:iCs/>
          <w:lang w:val="en-US" w:eastAsia="zh-CN"/>
        </w:rPr>
        <w:t>FI</w:t>
      </w:r>
    </w:p>
    <w:bookmarkEnd w:id="11"/>
    <w:p w:rsidR="005B458B" w:rsidRPr="00F5746D" w:rsidRDefault="005B458B" w:rsidP="00A17A79">
      <w:pPr>
        <w:autoSpaceDE w:val="0"/>
        <w:autoSpaceDN w:val="0"/>
        <w:adjustRightInd w:val="0"/>
        <w:spacing w:line="360" w:lineRule="auto"/>
        <w:jc w:val="both"/>
        <w:rPr>
          <w:rFonts w:ascii="Book Antiqua" w:hAnsi="Book Antiqua" w:cs="Arial"/>
          <w:lang w:val="en-US"/>
        </w:rPr>
      </w:pPr>
      <w:r w:rsidRPr="00F5746D">
        <w:rPr>
          <w:rFonts w:ascii="Book Antiqua" w:hAnsi="Book Antiqua" w:cs="Arial"/>
          <w:lang w:val="en-US"/>
        </w:rPr>
        <w:lastRenderedPageBreak/>
        <w:t>Real-time pseudo-color images produced with AFI are created by a rotating filter producing a short wavelength light. The exposure of tissue to this specific light leads to the excitation of some endogenous substances and subsequently the emission of fluorescent light. T</w:t>
      </w:r>
      <w:r w:rsidRPr="00F5746D">
        <w:rPr>
          <w:rFonts w:ascii="Book Antiqua" w:hAnsi="Book Antiqua" w:cs="Arial"/>
          <w:lang w:val="en-US" w:eastAsia="nl-NL"/>
        </w:rPr>
        <w:t xml:space="preserve">he </w:t>
      </w:r>
      <w:proofErr w:type="spellStart"/>
      <w:r w:rsidRPr="00F5746D">
        <w:rPr>
          <w:rFonts w:ascii="Book Antiqua" w:hAnsi="Book Antiqua" w:cs="Arial"/>
          <w:lang w:val="en-US" w:eastAsia="nl-NL"/>
        </w:rPr>
        <w:t>autofluorescent</w:t>
      </w:r>
      <w:proofErr w:type="spellEnd"/>
      <w:r w:rsidRPr="00F5746D">
        <w:rPr>
          <w:rFonts w:ascii="Book Antiqua" w:hAnsi="Book Antiqua" w:cs="Arial"/>
          <w:lang w:val="en-US" w:eastAsia="nl-NL"/>
        </w:rPr>
        <w:t xml:space="preserve"> image produced with AFI is created by a green filter, which exposes the tissue to the remaining blue and red light. The reflected blue light is blocked by a second filter while the reflected red light and the emitted green </w:t>
      </w:r>
      <w:proofErr w:type="spellStart"/>
      <w:r w:rsidRPr="00F5746D">
        <w:rPr>
          <w:rFonts w:ascii="Book Antiqua" w:hAnsi="Book Antiqua" w:cs="Arial"/>
          <w:lang w:val="en-US" w:eastAsia="nl-NL"/>
        </w:rPr>
        <w:t>autofluorescence</w:t>
      </w:r>
      <w:proofErr w:type="spellEnd"/>
      <w:r w:rsidRPr="00F5746D">
        <w:rPr>
          <w:rFonts w:ascii="Book Antiqua" w:hAnsi="Book Antiqua" w:cs="Arial"/>
          <w:lang w:val="en-US" w:eastAsia="nl-NL"/>
        </w:rPr>
        <w:t xml:space="preserve"> from the tissue are used to obtain a pseudo-color image</w:t>
      </w:r>
      <w:r w:rsidR="0074387F" w:rsidRPr="00F5746D">
        <w:rPr>
          <w:rFonts w:ascii="Book Antiqua" w:hAnsi="Book Antiqua" w:cs="Arial"/>
          <w:lang w:val="en-US" w:eastAsia="nl-NL"/>
        </w:rPr>
        <w:fldChar w:fldCharType="begin"/>
      </w:r>
      <w:r w:rsidRPr="00F5746D">
        <w:rPr>
          <w:rFonts w:ascii="Book Antiqua" w:hAnsi="Book Antiqua" w:cs="Arial"/>
          <w:lang w:val="en-US" w:eastAsia="nl-NL"/>
        </w:rPr>
        <w:instrText xml:space="preserve"> ADDIN REFMGR.CITE &lt;Refman&gt;&lt;Cite&gt;&lt;Author&gt;Haringsma&lt;/Author&gt;&lt;Year&gt;1999&lt;/Year&gt;&lt;RecNum&gt;771&lt;/RecNum&gt;&lt;IDText&gt;Fluorescence and autofluorescence&lt;/IDText&gt;&lt;MDL Ref_Type="Journal"&gt;&lt;Ref_Type&gt;Journal&lt;/Ref_Type&gt;&lt;Ref_ID&gt;771&lt;/Ref_ID&gt;&lt;Title_Primary&gt;Fluorescence and autofluorescence&lt;/Title_Primary&gt;&lt;Authors_Primary&gt;Haringsma,J.&lt;/Authors_Primary&gt;&lt;Authors_Primary&gt;Tytgat,G.N.&lt;/Authors_Primary&gt;&lt;Date_Primary&gt;1999/4&lt;/Date_Primary&gt;&lt;Keywords&gt;diagnosis&lt;/Keywords&gt;&lt;Keywords&gt;Endoscopy&lt;/Keywords&gt;&lt;Keywords&gt;Endoscopy,Gastrointestinal&lt;/Keywords&gt;&lt;Keywords&gt;Female&lt;/Keywords&gt;&lt;Keywords&gt;Fluorescence&lt;/Keywords&gt;&lt;Keywords&gt;Gastroenterology&lt;/Keywords&gt;&lt;Keywords&gt;Gastrointestinal Neoplasms&lt;/Keywords&gt;&lt;Keywords&gt;Humans&lt;/Keywords&gt;&lt;Keywords&gt;IM&lt;/Keywords&gt;&lt;Keywords&gt;Journal Article&lt;/Keywords&gt;&lt;Keywords&gt;Male&lt;/Keywords&gt;&lt;Keywords&gt;Mass Screening&lt;/Keywords&gt;&lt;Keywords&gt;methods&lt;/Keywords&gt;&lt;Keywords&gt;Netherlands&lt;/Keywords&gt;&lt;Keywords&gt;Review&lt;/Keywords&gt;&lt;Keywords&gt;Sensitivity and Specificity&lt;/Keywords&gt;&lt;Keywords&gt;Spectrometry,Fluorescence&lt;/Keywords&gt;&lt;Reprint&gt;Not in File&lt;/Reprint&gt;&lt;Start_Page&gt;1&lt;/Start_Page&gt;&lt;End_Page&gt;10&lt;/End_Page&gt;&lt;Periodical&gt;Baillieres Best.Pract.Res.Clin.Gastroenterol.&lt;/Periodical&gt;&lt;Volume&gt;13&lt;/Volume&gt;&lt;Issue&gt;1&lt;/Issue&gt;&lt;Address&gt;Department of Gastroenterology and Hepatology, Academic Medical Center, Amsterdam, The Netherlands&lt;/Address&gt;&lt;Web_URL&gt;PM:11030629&lt;/Web_URL&gt;&lt;ZZ_JournalStdAbbrev&gt;&lt;f name="System"&gt;Baillieres Best.Pract.Res.Clin.Gastroenterol.&lt;/f&gt;&lt;/ZZ_JournalStdAbbrev&gt;&lt;ZZ_WorkformID&gt;1&lt;/ZZ_WorkformID&gt;&lt;/MDL&gt;&lt;/Cite&gt;&lt;Cite&gt;&lt;Author&gt;Haringsma&lt;/Author&gt;&lt;Year&gt;2001&lt;/Year&gt;&lt;RecNum&gt;770&lt;/RecNum&gt;&lt;IDText&gt;Autofluorescence endoscopy: feasibility of detection of GI neoplasms unapparent to white light endoscopy with an evolving technology&lt;/IDText&gt;&lt;MDL Ref_Type="Journal"&gt;&lt;Ref_Type&gt;Journal&lt;/Ref_Type&gt;&lt;Ref_ID&gt;770&lt;/Ref_ID&gt;&lt;Title_Primary&gt;Autofluorescence endoscopy: feasibility of detection of GI neoplasms unapparent to white light endoscopy with an evolving technology&lt;/Title_Primary&gt;&lt;Authors_Primary&gt;Haringsma,J.&lt;/Authors_Primary&gt;&lt;Authors_Primary&gt;Tytgat,G.N.&lt;/Authors_Primary&gt;&lt;Authors_Primary&gt;Yano,H.&lt;/Authors_Primary&gt;&lt;Authors_Primary&gt;Iishi,H.&lt;/Authors_Primary&gt;&lt;Authors_Primary&gt;Tatsuta,M.&lt;/Authors_Primary&gt;&lt;Authors_Primary&gt;Ogihara,T.&lt;/Authors_Primary&gt;&lt;Authors_Primary&gt;Watanabe,H.&lt;/Authors_Primary&gt;&lt;Authors_Primary&gt;Sato,N.&lt;/Authors_Primary&gt;&lt;Authors_Primary&gt;Marcon,N.&lt;/Authors_Primary&gt;&lt;Authors_Primary&gt;Wilson,B.C.&lt;/Authors_Primary&gt;&lt;Authors_Primary&gt;Cline,R.W.&lt;/Authors_Primary&gt;&lt;Date_Primary&gt;2001/5&lt;/Date_Primary&gt;&lt;Keywords&gt;Adenocarcinoma&lt;/Keywords&gt;&lt;Keywords&gt;Adenoma&lt;/Keywords&gt;&lt;Keywords&gt;Aged&lt;/Keywords&gt;&lt;Keywords&gt;Barrett Esophagus&lt;/Keywords&gt;&lt;Keywords&gt;Carcinoma&lt;/Keywords&gt;&lt;Keywords&gt;Colon&lt;/Keywords&gt;&lt;Keywords&gt;Colonic Neoplasms&lt;/Keywords&gt;&lt;Keywords&gt;Endoscopy&lt;/Keywords&gt;&lt;Keywords&gt;Endoscopy,Gastrointestinal&lt;/Keywords&gt;&lt;Keywords&gt;Feasibility Studies&lt;/Keywords&gt;&lt;Keywords&gt;Fluorescence&lt;/Keywords&gt;&lt;Keywords&gt;Gastroenterology&lt;/Keywords&gt;&lt;Keywords&gt;Gastrointestinal Neoplasms&lt;/Keywords&gt;&lt;Keywords&gt;Humans&lt;/Keywords&gt;&lt;Keywords&gt;IM&lt;/Keywords&gt;&lt;Keywords&gt;Journal Article&lt;/Keywords&gt;&lt;Keywords&gt;Light&lt;/Keywords&gt;&lt;Keywords&gt;Male&lt;/Keywords&gt;&lt;Keywords&gt;methods&lt;/Keywords&gt;&lt;Keywords&gt;Middle Aged&lt;/Keywords&gt;&lt;Keywords&gt;Neoplasms&lt;/Keywords&gt;&lt;Keywords&gt;Netherlands&lt;/Keywords&gt;&lt;Keywords&gt;pathology&lt;/Keywords&gt;&lt;Keywords&gt;Research&lt;/Keywords&gt;&lt;Keywords&gt;Stomach&lt;/Keywords&gt;&lt;Keywords&gt;Stomach Neoplasms&lt;/Keywords&gt;&lt;Reprint&gt;Not in File&lt;/Reprint&gt;&lt;Start_Page&gt;642&lt;/Start_Page&gt;&lt;End_Page&gt;650&lt;/End_Page&gt;&lt;Periodical&gt;Gastrointest.Endosc.&lt;/Periodical&gt;&lt;Volume&gt;53&lt;/Volume&gt;&lt;Issue&gt;6&lt;/Issue&gt;&lt;Address&gt;Department of Gastroenterology, Academic Medical Center, Amsterdam, The Netherlands&lt;/Address&gt;&lt;Web_URL&gt;PM:11323596&lt;/Web_URL&gt;&lt;ZZ_JournalStdAbbrev&gt;&lt;f name="System"&gt;Gastrointest.Endosc.&lt;/f&gt;&lt;/ZZ_JournalStdAbbrev&gt;&lt;ZZ_WorkformID&gt;1&lt;/ZZ_WorkformID&gt;&lt;/MDL&gt;&lt;/Cite&gt;&lt;/Refman&gt;</w:instrText>
      </w:r>
      <w:r w:rsidR="0074387F" w:rsidRPr="00F5746D">
        <w:rPr>
          <w:rFonts w:ascii="Book Antiqua" w:hAnsi="Book Antiqua" w:cs="Arial"/>
          <w:lang w:val="en-US" w:eastAsia="nl-NL"/>
        </w:rPr>
        <w:fldChar w:fldCharType="separate"/>
      </w:r>
      <w:r w:rsidRPr="00F5746D">
        <w:rPr>
          <w:rFonts w:ascii="Book Antiqua" w:hAnsi="Book Antiqua" w:cs="Arial"/>
          <w:vertAlign w:val="superscript"/>
          <w:lang w:val="en-US" w:eastAsia="nl-NL"/>
        </w:rPr>
        <w:t>[22,38]</w:t>
      </w:r>
      <w:r w:rsidR="0074387F" w:rsidRPr="00F5746D">
        <w:rPr>
          <w:rFonts w:ascii="Book Antiqua" w:hAnsi="Book Antiqua" w:cs="Arial"/>
          <w:lang w:val="en-US" w:eastAsia="nl-NL"/>
        </w:rPr>
        <w:fldChar w:fldCharType="end"/>
      </w:r>
      <w:r w:rsidRPr="00F5746D">
        <w:rPr>
          <w:rFonts w:ascii="Book Antiqua" w:hAnsi="Book Antiqua" w:cs="Arial"/>
          <w:lang w:val="en-US" w:eastAsia="nl-NL"/>
        </w:rPr>
        <w:t xml:space="preserve">. </w:t>
      </w:r>
      <w:r w:rsidRPr="00F5746D">
        <w:rPr>
          <w:rFonts w:ascii="Book Antiqua" w:hAnsi="Book Antiqua" w:cs="Arial"/>
          <w:lang w:val="en-US"/>
        </w:rPr>
        <w:t xml:space="preserve">AFI colonoscopy colors </w:t>
      </w:r>
      <w:proofErr w:type="spellStart"/>
      <w:r w:rsidRPr="00F5746D">
        <w:rPr>
          <w:rFonts w:ascii="Book Antiqua" w:hAnsi="Book Antiqua" w:cs="Arial"/>
          <w:lang w:val="en-US"/>
        </w:rPr>
        <w:t>neoplastic</w:t>
      </w:r>
      <w:proofErr w:type="spellEnd"/>
      <w:r w:rsidRPr="00F5746D">
        <w:rPr>
          <w:rFonts w:ascii="Book Antiqua" w:hAnsi="Book Antiqua" w:cs="Arial"/>
          <w:lang w:val="en-US"/>
        </w:rPr>
        <w:t xml:space="preserve"> lesions red-purple while non-</w:t>
      </w:r>
      <w:proofErr w:type="spellStart"/>
      <w:r w:rsidRPr="00F5746D">
        <w:rPr>
          <w:rFonts w:ascii="Book Antiqua" w:hAnsi="Book Antiqua" w:cs="Arial"/>
          <w:lang w:val="en-US"/>
        </w:rPr>
        <w:t>neoplastic</w:t>
      </w:r>
      <w:proofErr w:type="spellEnd"/>
      <w:r w:rsidRPr="00F5746D">
        <w:rPr>
          <w:rFonts w:ascii="Book Antiqua" w:hAnsi="Book Antiqua" w:cs="Arial"/>
          <w:lang w:val="en-US"/>
        </w:rPr>
        <w:t xml:space="preserve"> mucosa appears green.</w:t>
      </w:r>
    </w:p>
    <w:p w:rsidR="005B458B" w:rsidRPr="00F5746D" w:rsidRDefault="005B458B" w:rsidP="005A58A4">
      <w:pPr>
        <w:spacing w:line="360" w:lineRule="auto"/>
        <w:ind w:firstLineChars="200" w:firstLine="480"/>
        <w:jc w:val="both"/>
        <w:rPr>
          <w:rFonts w:ascii="Book Antiqua" w:hAnsi="Book Antiqua" w:cs="Arial"/>
          <w:lang w:val="en-US"/>
        </w:rPr>
      </w:pPr>
      <w:r w:rsidRPr="00F5746D">
        <w:rPr>
          <w:rFonts w:ascii="Book Antiqua" w:hAnsi="Book Antiqua" w:cs="Arial"/>
          <w:lang w:val="en-US"/>
        </w:rPr>
        <w:t>Three back-to-back studies reported lower adenoma miss rates with AFI colonoscopy compared to white light colonoscopy with an absolute difference of approximately 20%</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&lt;Refman&gt;&lt;Cite&gt;&lt;Author&gt;Matsuda&lt;/Author&gt;&lt;Year&gt;2008&lt;/Year&gt;&lt;RecNum&gt;734&lt;/RecNum&gt;&lt;IDText&gt;Does autofluorescence imaging videoendoscopy system improve the colonoscopic polyp detection rate?--a pilot study&lt;/IDText&gt;&lt;MDL Ref_Type="Journal"&gt;&lt;Ref_Type&gt;Journal&lt;/Ref_Type&gt;&lt;Ref_ID&gt;734&lt;/Ref_ID&gt;&lt;Title_Primary&gt;Does autofluorescence imaging videoendoscopy system improve the colonoscopic polyp detection rate?--a pilot study&lt;/Title_Primary&gt;&lt;Authors_Primary&gt;Matsuda,T.&lt;/Authors_Primary&gt;&lt;Authors_Primary&gt;Saito,Y.&lt;/Authors_Primary&gt;&lt;Authors_Primary&gt;Fu,K.I.&lt;/Authors_Primary&gt;&lt;Authors_Primary&gt;Uraoka,T.&lt;/Authors_Primary&gt;&lt;Authors_Primary&gt;Kobayashi,N.&lt;/Authors_Primary&gt;&lt;Authors_Primary&gt;Nakajima,T.&lt;/Authors_Primary&gt;&lt;Authors_Primary&gt;Ikehara,H.&lt;/Authors_Primary&gt;&lt;Authors_Primary&gt;Mashimo,Y.&lt;/Authors_Primary&gt;&lt;Authors_Primary&gt;Shimoda,T.&lt;/Authors_Primary&gt;&lt;Authors_Primary&gt;Murakami,Y.&lt;/Authors_Primary&gt;&lt;Authors_Primary&gt;Parra-Blanco,A.&lt;/Authors_Primary&gt;&lt;Authors_Primary&gt;Fujimori,T.&lt;/Authors_Primary&gt;&lt;Authors_Primary&gt;Saito,D.&lt;/Authors_Primary&gt;&lt;Date_Primary&gt;2008/8&lt;/Date_Primary&gt;&lt;Keywords&gt;Aged&lt;/Keywords&gt;&lt;Keywords&gt;AIM&lt;/Keywords&gt;&lt;Keywords&gt;Cecum&lt;/Keywords&gt;&lt;Keywords&gt;Colon&lt;/Keywords&gt;&lt;Keywords&gt;Colonic Polyps&lt;/Keywords&gt;&lt;Keywords&gt;Colonoscopy&lt;/Keywords&gt;&lt;Keywords&gt;diagnosis&lt;/Keywords&gt;&lt;Keywords&gt;False Negative Reactions&lt;/Keywords&gt;&lt;Keywords&gt;Female&lt;/Keywords&gt;&lt;Keywords&gt;Fluorescence&lt;/Keywords&gt;&lt;Keywords&gt;Humans&lt;/Keywords&gt;&lt;Keywords&gt;IM&lt;/Keywords&gt;&lt;Keywords&gt;Image Processing,Computer-Assisted&lt;/Keywords&gt;&lt;Keywords&gt;Japan&lt;/Keywords&gt;&lt;Keywords&gt;Journal Article&lt;/Keywords&gt;&lt;Keywords&gt;Light&lt;/Keywords&gt;&lt;Keywords&gt;Male&lt;/Keywords&gt;&lt;Keywords&gt;methods&lt;/Keywords&gt;&lt;Keywords&gt;Middle Aged&lt;/Keywords&gt;&lt;Keywords&gt;pathology&lt;/Keywords&gt;&lt;Keywords&gt;Pilot Projects&lt;/Keywords&gt;&lt;Keywords&gt;Polyps&lt;/Keywords&gt;&lt;Keywords&gt;Predictive Value of Tests&lt;/Keywords&gt;&lt;Keywords&gt;surgery&lt;/Keywords&gt;&lt;Keywords&gt;Video Recording&lt;/Keywords&gt;&lt;Reprint&gt;Not in File&lt;/Reprint&gt;&lt;Start_Page&gt;1926&lt;/Start_Page&gt;&lt;End_Page&gt;1932&lt;/End_Page&gt;&lt;Periodical&gt;Am.J.Gastroenterol.&lt;/Periodical&gt;&lt;Volume&gt;103&lt;/Volume&gt;&lt;Issue&gt;8&lt;/Issue&gt;&lt;Address&gt;Endoscopy Division, National Cancer Center Hospital, Tokyo, Japan&lt;/Address&gt;&lt;Web_URL&gt;PM:18647285&lt;/Web_URL&gt;&lt;ZZ_JournalStdAbbrev&gt;&lt;f name="System"&gt;Am.J.Gastroenterol.&lt;/f&gt;&lt;/ZZ_JournalStdAbbrev&gt;&lt;ZZ_WorkformID&gt;1&lt;/ZZ_WorkformID&gt;&lt;/MDL&gt;&lt;/Cite&gt;&lt;Cite&gt;&lt;Author&gt;Moriichi&lt;/Author&gt;&lt;Year&gt;2012&lt;/Year&gt;&lt;RecNum&gt;698&lt;/RecNum&gt;&lt;IDText&gt;Back-to-back comparison of auto-fluorescence imaging (AFI) versus high resolution white light colonoscopy for adenoma detection&lt;/IDText&gt;&lt;MDL Ref_Type="Journal"&gt;&lt;Ref_Type&gt;Journal&lt;/Ref_Type&gt;&lt;Ref_ID&gt;698&lt;/Ref_ID&gt;&lt;Title_Primary&gt;Back-to-back comparison of auto-fluorescence imaging (AFI) versus high resolution white light colonoscopy for adenoma detection&lt;/Title_Primary&gt;&lt;Authors_Primary&gt;Moriichi,K.&lt;/Authors_Primary&gt;&lt;Authors_Primary&gt;Fujiya,M.&lt;/Authors_Primary&gt;&lt;Authors_Primary&gt;Sato,R.&lt;/Authors_Primary&gt;&lt;Authors_Primary&gt;Watari,J.&lt;/Authors_Primary&gt;&lt;Authors_Primary&gt;Nomura,Y.&lt;/Authors_Primary&gt;&lt;Authors_Primary&gt;Nata,T.&lt;/Authors_Primary&gt;&lt;Authors_Primary&gt;Ueno,N.&lt;/Authors_Primary&gt;&lt;Authors_Primary&gt;Maeda,S.&lt;/Authors_Primary&gt;&lt;Authors_Primary&gt;Kashima,S.&lt;/Authors_Primary&gt;&lt;Authors_Primary&gt;Itabashi,K.&lt;/Authors_Primary&gt;&lt;Authors_Primary&gt;Ishikawa,C.&lt;/Authors_Primary&gt;&lt;Authors_Primary&gt;Inaba,Y.&lt;/Authors_Primary&gt;&lt;Authors_Primary&gt;Ito,T.&lt;/Authors_Primary&gt;&lt;Authors_Primary&gt;Okamoto,K.&lt;/Authors_Primary&gt;&lt;Authors_Primary&gt;Tanabe,H.&lt;/Authors_Primary&gt;&lt;Authors_Primary&gt;Mizukami,Y.&lt;/Authors_Primary&gt;&lt;Authors_Primary&gt;Saitoh,Y.&lt;/Authors_Primary&gt;&lt;Authors_Primary&gt;Kohgo,Y.&lt;/Authors_Primary&gt;&lt;Date_Primary&gt;2012&lt;/Date_Primary&gt;&lt;Keywords&gt;Adenoma&lt;/Keywords&gt;&lt;Keywords&gt;Aged&lt;/Keywords&gt;&lt;Keywords&gt;AIM&lt;/Keywords&gt;&lt;Keywords&gt;Clinical Competence&lt;/Keywords&gt;&lt;Keywords&gt;Colon&lt;/Keywords&gt;&lt;Keywords&gt;Colonoscopy&lt;/Keywords&gt;&lt;Keywords&gt;Colorectal Neoplasms&lt;/Keywords&gt;&lt;Keywords&gt;diagnosis&lt;/Keywords&gt;&lt;Keywords&gt;epidemiology&lt;/Keywords&gt;&lt;Keywords&gt;Female&lt;/Keywords&gt;&lt;Keywords&gt;Gastroenterology&lt;/Keywords&gt;&lt;Keywords&gt;Humans&lt;/Keywords&gt;&lt;Keywords&gt;IM&lt;/Keywords&gt;&lt;Keywords&gt;Incidence&lt;/Keywords&gt;&lt;Keywords&gt;Japan&lt;/Keywords&gt;&lt;Keywords&gt;Journal Article&lt;/Keywords&gt;&lt;Keywords&gt;Light&lt;/Keywords&gt;&lt;Keywords&gt;Male&lt;/Keywords&gt;&lt;Keywords&gt;methods&lt;/Keywords&gt;&lt;Keywords&gt;Middle Aged&lt;/Keywords&gt;&lt;Keywords&gt;Optical Imaging&lt;/Keywords&gt;&lt;Keywords&gt;pathology&lt;/Keywords&gt;&lt;Keywords&gt;Rectum&lt;/Keywords&gt;&lt;Keywords&gt;Sensitivity and Specificity&lt;/Keywords&gt;&lt;Reprint&gt;Not in File&lt;/Reprint&gt;&lt;Start_Page&gt;75&lt;/Start_Page&gt;&lt;Periodical&gt;BMC.Gastroenterol.&lt;/Periodical&gt;&lt;Volume&gt;12&lt;/Volume&gt;&lt;Address&gt;Division of Gastroenterology and Hematology/Oncology, Department of Medicine, Asahikawa Medical University, 2-1 Midorigaoka-higashi, Asahikawa, Hokkaido 078-8510, Japan&lt;/Address&gt;&lt;Web_URL&gt;PM:22726319&lt;/Web_URL&gt;&lt;ZZ_JournalStdAbbrev&gt;&lt;f name="System"&gt;BMC.Gastroenterol.&lt;/f&gt;&lt;/ZZ_JournalStdAbbrev&gt;&lt;ZZ_WorkformID&gt;1&lt;/ZZ_WorkformID&gt;&lt;/MDL&gt;&lt;/Cite&gt;&lt;Cite&gt;&lt;Author&gt;Ramsoekh&lt;/Author&gt;&lt;Year&gt;2010&lt;/Year&gt;&lt;RecNum&gt;728&lt;/RecNum&gt;&lt;IDText&gt;A back-to-back comparison of white light video endoscopy with autofluorescence endoscopy for adenoma detection in high-risk subjects&lt;/IDText&gt;&lt;MDL Ref_Type="Journal"&gt;&lt;Ref_Type&gt;Journal&lt;/Ref_Type&gt;&lt;Ref_ID&gt;728&lt;/Ref_ID&gt;&lt;Title_Primary&gt;A back-to-back comparison of white light video endoscopy with autofluorescence endoscopy for adenoma detection in high-risk subjects&lt;/Title_Primary&gt;&lt;Authors_Primary&gt;Ramsoekh,D.&lt;/Authors_Primary&gt;&lt;Authors_Primary&gt;Haringsma,J.&lt;/Authors_Primary&gt;&lt;Authors_Primary&gt;Poley,J.W.&lt;/Authors_Primary&gt;&lt;Authors_Primary&gt;van,Putten P.&lt;/Authors_Primary&gt;&lt;Authors_Primary&gt;van,Dekken H.&lt;/Authors_Primary&gt;&lt;Authors_Primary&gt;Steyerberg,E.W.&lt;/Authors_Primary&gt;&lt;Authors_Primary&gt;van Leerdam,M.E.&lt;/Authors_Primary&gt;&lt;Authors_Primary&gt;Kuipers,E.J.&lt;/Authors_Primary&gt;&lt;Date_Primary&gt;2010/6&lt;/Date_Primary&gt;&lt;Keywords&gt;Adenoma&lt;/Keywords&gt;&lt;Keywords&gt;Adult&lt;/Keywords&gt;&lt;Keywords&gt;AIM&lt;/Keywords&gt;&lt;Keywords&gt;Colonoscopy&lt;/Keywords&gt;&lt;Keywords&gt;Colorectal Neoplasms,Hereditary Nonpolyposis&lt;/Keywords&gt;&lt;Keywords&gt;diagnosis&lt;/Keywords&gt;&lt;Keywords&gt;Family&lt;/Keywords&gt;&lt;Keywords&gt;Female&lt;/Keywords&gt;&lt;Keywords&gt;Fluorescence&lt;/Keywords&gt;&lt;Keywords&gt;Gastroenterology&lt;/Keywords&gt;&lt;Keywords&gt;Humans&lt;/Keywords&gt;&lt;Keywords&gt;IM&lt;/Keywords&gt;&lt;Keywords&gt;Journal Article&lt;/Keywords&gt;&lt;Keywords&gt;Light&lt;/Keywords&gt;&lt;Keywords&gt;Male&lt;/Keywords&gt;&lt;Keywords&gt;methods&lt;/Keywords&gt;&lt;Keywords&gt;Middle Aged&lt;/Keywords&gt;&lt;Keywords&gt;Netherlands&lt;/Keywords&gt;&lt;Keywords&gt;pathology&lt;/Keywords&gt;&lt;Keywords&gt;Prospective Studies&lt;/Keywords&gt;&lt;Keywords&gt;Sensitivity and Specificity&lt;/Keywords&gt;&lt;Keywords&gt;Syndrome&lt;/Keywords&gt;&lt;Keywords&gt;Young Adult&lt;/Keywords&gt;&lt;Reprint&gt;Not in File&lt;/Reprint&gt;&lt;Start_Page&gt;785&lt;/Start_Page&gt;&lt;End_Page&gt;793&lt;/End_Page&gt;&lt;Periodical&gt;Gut&lt;/Periodical&gt;&lt;Volume&gt;59&lt;/Volume&gt;&lt;Issue&gt;6&lt;/Issue&gt;&lt;Address&gt;Department of Gastroenterology and Hepatology, Erasmus MC University Medical Center, CE Rotterdam 3015, The Netherlands&lt;/Address&gt;&lt;Web_URL&gt;PM:20551463&lt;/Web_URL&gt;&lt;ZZ_JournalStdAbbrev&gt;&lt;f name="System"&gt;Gut&lt;/f&gt;&lt;/ZZ_JournalStdAbbrev&gt;&lt;ZZ_WorkformID&gt;1&lt;/ZZ_WorkformID&gt;&lt;/MDL&gt;&lt;/Cite&gt;&lt;/Refman&gt;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[39-41]</w:t>
      </w:r>
      <w:r w:rsidR="0074387F" w:rsidRPr="00F5746D">
        <w:rPr>
          <w:rFonts w:ascii="Book Antiqua" w:hAnsi="Book Antiqua" w:cs="Arial"/>
          <w:lang w:val="en-US"/>
        </w:rPr>
        <w:fldChar w:fldCharType="end"/>
      </w:r>
      <w:r w:rsidRPr="00F5746D">
        <w:rPr>
          <w:rFonts w:ascii="Book Antiqua" w:hAnsi="Book Antiqua" w:cs="Arial"/>
          <w:lang w:val="en-US"/>
        </w:rPr>
        <w:t>. In one of these studies</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&lt;Refman&gt;&lt;Cite&gt;&lt;Author&gt;Matsuda&lt;/Author&gt;&lt;Year&gt;2008&lt;/Year&gt;&lt;RecNum&gt;734&lt;/RecNum&gt;&lt;IDText&gt;Does autofluorescence imaging videoendoscopy system improve the colonoscopic polyp detection rate?--a pilot study&lt;/IDText&gt;&lt;MDL Ref_Type="Journal"&gt;&lt;Ref_Type&gt;Journal&lt;/Ref_Type&gt;&lt;Ref_ID&gt;734&lt;/Ref_ID&gt;&lt;Title_Primary&gt;Does autofluorescence imaging videoendoscopy system improve the colonoscopic polyp detection rate?--a pilot study&lt;/Title_Primary&gt;&lt;Authors_Primary&gt;Matsuda,T.&lt;/Authors_Primary&gt;&lt;Authors_Primary&gt;Saito,Y.&lt;/Authors_Primary&gt;&lt;Authors_Primary&gt;Fu,K.I.&lt;/Authors_Primary&gt;&lt;Authors_Primary&gt;Uraoka,T.&lt;/Authors_Primary&gt;&lt;Authors_Primary&gt;Kobayashi,N.&lt;/Authors_Primary&gt;&lt;Authors_Primary&gt;Nakajima,T.&lt;/Authors_Primary&gt;&lt;Authors_Primary&gt;Ikehara,H.&lt;/Authors_Primary&gt;&lt;Authors_Primary&gt;Mashimo,Y.&lt;/Authors_Primary&gt;&lt;Authors_Primary&gt;Shimoda,T.&lt;/Authors_Primary&gt;&lt;Authors_Primary&gt;Murakami,Y.&lt;/Authors_Primary&gt;&lt;Authors_Primary&gt;Parra-Blanco,A.&lt;/Authors_Primary&gt;&lt;Authors_Primary&gt;Fujimori,T.&lt;/Authors_Primary&gt;&lt;Authors_Primary&gt;Saito,D.&lt;/Authors_Primary&gt;&lt;Date_Primary&gt;2008/8&lt;/Date_Primary&gt;&lt;Keywords&gt;Aged&lt;/Keywords&gt;&lt;Keywords&gt;AIM&lt;/Keywords&gt;&lt;Keywords&gt;Cecum&lt;/Keywords&gt;&lt;Keywords&gt;Colon&lt;/Keywords&gt;&lt;Keywords&gt;Colonic Polyps&lt;/Keywords&gt;&lt;Keywords&gt;Colonoscopy&lt;/Keywords&gt;&lt;Keywords&gt;diagnosis&lt;/Keywords&gt;&lt;Keywords&gt;False Negative Reactions&lt;/Keywords&gt;&lt;Keywords&gt;Female&lt;/Keywords&gt;&lt;Keywords&gt;Fluorescence&lt;/Keywords&gt;&lt;Keywords&gt;Humans&lt;/Keywords&gt;&lt;Keywords&gt;IM&lt;/Keywords&gt;&lt;Keywords&gt;Image Processing,Computer-Assisted&lt;/Keywords&gt;&lt;Keywords&gt;Japan&lt;/Keywords&gt;&lt;Keywords&gt;Journal Article&lt;/Keywords&gt;&lt;Keywords&gt;Light&lt;/Keywords&gt;&lt;Keywords&gt;Male&lt;/Keywords&gt;&lt;Keywords&gt;methods&lt;/Keywords&gt;&lt;Keywords&gt;Middle Aged&lt;/Keywords&gt;&lt;Keywords&gt;pathology&lt;/Keywords&gt;&lt;Keywords&gt;Pilot Projects&lt;/Keywords&gt;&lt;Keywords&gt;Polyps&lt;/Keywords&gt;&lt;Keywords&gt;Predictive Value of Tests&lt;/Keywords&gt;&lt;Keywords&gt;surgery&lt;/Keywords&gt;&lt;Keywords&gt;Video Recording&lt;/Keywords&gt;&lt;Reprint&gt;Not in File&lt;/Reprint&gt;&lt;Start_Page&gt;1926&lt;/Start_Page&gt;&lt;End_Page&gt;1932&lt;/End_Page&gt;&lt;Periodical&gt;Am.J.Gastroenterol.&lt;/Periodical&gt;&lt;Volume&gt;103&lt;/Volume&gt;&lt;Issue&gt;8&lt;/Issue&gt;&lt;Address&gt;Endoscopy Division, National Cancer Center Hospital, Tokyo, Japan&lt;/Address&gt;&lt;Web_URL&gt;PM:18647285&lt;/Web_URL&gt;&lt;ZZ_JournalStdAbbrev&gt;&lt;f name="System"&gt;Am.J.Gastroenterol.&lt;/f&gt;&lt;/ZZ_JournalStdAbbrev&gt;&lt;ZZ_WorkformID&gt;1&lt;/ZZ_WorkformID&gt;&lt;/MDL&gt;&lt;/Cite&gt;&lt;/Refman&gt;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[39]</w:t>
      </w:r>
      <w:r w:rsidR="0074387F" w:rsidRPr="00F5746D">
        <w:rPr>
          <w:rFonts w:ascii="Book Antiqua" w:hAnsi="Book Antiqua" w:cs="Arial"/>
          <w:lang w:val="en-US"/>
        </w:rPr>
        <w:fldChar w:fldCharType="end"/>
      </w:r>
      <w:r w:rsidRPr="00F5746D">
        <w:rPr>
          <w:rFonts w:ascii="Book Antiqua" w:hAnsi="Book Antiqua" w:cs="Arial"/>
          <w:lang w:val="en-US"/>
        </w:rPr>
        <w:t xml:space="preserve">, the location, size, macroscopic appearance and histopathology result of the lesions detected with AFI and white light colonoscopy were not different, but the lesions that were </w:t>
      </w:r>
      <w:proofErr w:type="spellStart"/>
      <w:r w:rsidRPr="00F5746D">
        <w:rPr>
          <w:rFonts w:ascii="Book Antiqua" w:hAnsi="Book Antiqua" w:cs="Arial"/>
          <w:lang w:val="en-US"/>
        </w:rPr>
        <w:t>histologically</w:t>
      </w:r>
      <w:proofErr w:type="spellEnd"/>
      <w:r w:rsidRPr="00F5746D">
        <w:rPr>
          <w:rFonts w:ascii="Book Antiqua" w:hAnsi="Book Antiqua" w:cs="Arial"/>
          <w:lang w:val="en-US"/>
        </w:rPr>
        <w:t xml:space="preserve"> graded as dysplastic were less frequently missed with AFI (30% </w:t>
      </w:r>
      <w:proofErr w:type="spellStart"/>
      <w:r w:rsidRPr="00F7044B">
        <w:rPr>
          <w:rFonts w:ascii="Book Antiqua" w:hAnsi="Book Antiqua" w:cs="Arial"/>
          <w:i/>
          <w:lang w:val="en-US"/>
        </w:rPr>
        <w:t>vs</w:t>
      </w:r>
      <w:proofErr w:type="spellEnd"/>
      <w:r w:rsidRPr="00F5746D">
        <w:rPr>
          <w:rFonts w:ascii="Book Antiqua" w:hAnsi="Book Antiqua" w:cs="Arial"/>
          <w:lang w:val="en-US"/>
        </w:rPr>
        <w:t xml:space="preserve"> 49%, </w:t>
      </w:r>
      <w:r w:rsidRPr="001A00AB">
        <w:rPr>
          <w:rFonts w:ascii="Book Antiqua" w:hAnsi="Book Antiqua" w:cs="Arial"/>
          <w:i/>
          <w:lang w:val="en-US"/>
        </w:rPr>
        <w:t xml:space="preserve">P = </w:t>
      </w:r>
      <w:r w:rsidRPr="00F5746D">
        <w:rPr>
          <w:rFonts w:ascii="Book Antiqua" w:hAnsi="Book Antiqua" w:cs="Arial"/>
          <w:lang w:val="en-US"/>
        </w:rPr>
        <w:t xml:space="preserve">0.01). Another study by </w:t>
      </w:r>
      <w:proofErr w:type="spellStart"/>
      <w:r w:rsidRPr="00F5746D">
        <w:rPr>
          <w:rFonts w:ascii="Book Antiqua" w:hAnsi="Book Antiqua" w:cs="Arial"/>
          <w:lang w:val="en-US"/>
        </w:rPr>
        <w:t>Moriichi</w:t>
      </w:r>
      <w:proofErr w:type="spellEnd"/>
      <w:r w:rsidRPr="00F5746D">
        <w:rPr>
          <w:rFonts w:ascii="Book Antiqua" w:hAnsi="Book Antiqua" w:cs="Arial"/>
          <w:lang w:val="en-US"/>
        </w:rPr>
        <w:t xml:space="preserve"> </w:t>
      </w:r>
      <w:r w:rsidRPr="009B008B">
        <w:rPr>
          <w:rFonts w:ascii="Book Antiqua" w:hAnsi="Book Antiqua" w:cs="Arial"/>
          <w:i/>
          <w:lang w:val="en-US"/>
        </w:rPr>
        <w:t>et al</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&lt;Refman&gt;&lt;Cite&gt;&lt;Author&gt;Moriichi&lt;/Author&gt;&lt;Year&gt;2012&lt;/Year&gt;&lt;RecNum&gt;698&lt;/RecNum&gt;&lt;IDText&gt;Back-to-back comparison of auto-fluorescence imaging (AFI) versus high resolution white light colonoscopy for adenoma detection&lt;/IDText&gt;&lt;MDL Ref_Type="Journal"&gt;&lt;Ref_Type&gt;Journal&lt;/Ref_Type&gt;&lt;Ref_ID&gt;698&lt;/Ref_ID&gt;&lt;Title_Primary&gt;Back-to-back comparison of auto-fluorescence imaging (AFI) versus high resolution white light colonoscopy for adenoma detection&lt;/Title_Primary&gt;&lt;Authors_Primary&gt;Moriichi,K.&lt;/Authors_Primary&gt;&lt;Authors_Primary&gt;Fujiya,M.&lt;/Authors_Primary&gt;&lt;Authors_Primary&gt;Sato,R.&lt;/Authors_Primary&gt;&lt;Authors_Primary&gt;Watari,J.&lt;/Authors_Primary&gt;&lt;Authors_Primary&gt;Nomura,Y.&lt;/Authors_Primary&gt;&lt;Authors_Primary&gt;Nata,T.&lt;/Authors_Primary&gt;&lt;Authors_Primary&gt;Ueno,N.&lt;/Authors_Primary&gt;&lt;Authors_Primary&gt;Maeda,S.&lt;/Authors_Primary&gt;&lt;Authors_Primary&gt;Kashima,S.&lt;/Authors_Primary&gt;&lt;Authors_Primary&gt;Itabashi,K.&lt;/Authors_Primary&gt;&lt;Authors_Primary&gt;Ishikawa,C.&lt;/Authors_Primary&gt;&lt;Authors_Primary&gt;Inaba,Y.&lt;/Authors_Primary&gt;&lt;Authors_Primary&gt;Ito,T.&lt;/Authors_Primary&gt;&lt;Authors_Primary&gt;Okamoto,K.&lt;/Authors_Primary&gt;&lt;Authors_Primary&gt;Tanabe,H.&lt;/Authors_Primary&gt;&lt;Authors_Primary&gt;Mizukami,Y.&lt;/Authors_Primary&gt;&lt;Authors_Primary&gt;Saitoh,Y.&lt;/Authors_Primary&gt;&lt;Authors_Primary&gt;Kohgo,Y.&lt;/Authors_Primary&gt;&lt;Date_Primary&gt;2012&lt;/Date_Primary&gt;&lt;Keywords&gt;Adenoma&lt;/Keywords&gt;&lt;Keywords&gt;Aged&lt;/Keywords&gt;&lt;Keywords&gt;AIM&lt;/Keywords&gt;&lt;Keywords&gt;Clinical Competence&lt;/Keywords&gt;&lt;Keywords&gt;Colon&lt;/Keywords&gt;&lt;Keywords&gt;Colonoscopy&lt;/Keywords&gt;&lt;Keywords&gt;Colorectal Neoplasms&lt;/Keywords&gt;&lt;Keywords&gt;diagnosis&lt;/Keywords&gt;&lt;Keywords&gt;epidemiology&lt;/Keywords&gt;&lt;Keywords&gt;Female&lt;/Keywords&gt;&lt;Keywords&gt;Gastroenterology&lt;/Keywords&gt;&lt;Keywords&gt;Humans&lt;/Keywords&gt;&lt;Keywords&gt;IM&lt;/Keywords&gt;&lt;Keywords&gt;Incidence&lt;/Keywords&gt;&lt;Keywords&gt;Japan&lt;/Keywords&gt;&lt;Keywords&gt;Journal Article&lt;/Keywords&gt;&lt;Keywords&gt;Light&lt;/Keywords&gt;&lt;Keywords&gt;Male&lt;/Keywords&gt;&lt;Keywords&gt;methods&lt;/Keywords&gt;&lt;Keywords&gt;Middle Aged&lt;/Keywords&gt;&lt;Keywords&gt;Optical Imaging&lt;/Keywords&gt;&lt;Keywords&gt;pathology&lt;/Keywords&gt;&lt;Keywords&gt;Rectum&lt;/Keywords&gt;&lt;Keywords&gt;Sensitivity and Specificity&lt;/Keywords&gt;&lt;Reprint&gt;Not in File&lt;/Reprint&gt;&lt;Start_Page&gt;75&lt;/Start_Page&gt;&lt;Periodical&gt;BMC.Gastroenterol.&lt;/Periodical&gt;&lt;Volume&gt;12&lt;/Volume&gt;&lt;Address&gt;Division of Gastroenterology and Hematology/Oncology, Department of Medicine, Asahikawa Medical University, 2-1 Midorigaoka-higashi, Asahikawa, Hokkaido 078-8510, Japan&lt;/Address&gt;&lt;Web_URL&gt;PM:22726319&lt;/Web_URL&gt;&lt;ZZ_JournalStdAbbrev&gt;&lt;f name="System"&gt;BMC.Gastroenterol.&lt;/f&gt;&lt;/ZZ_JournalStdAbbrev&gt;&lt;ZZ_WorkformID&gt;1&lt;/ZZ_WorkformID&gt;&lt;/MDL&gt;&lt;/Cite&gt;&lt;/Refman&gt;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[40]</w:t>
      </w:r>
      <w:r w:rsidR="0074387F" w:rsidRPr="00F5746D">
        <w:rPr>
          <w:rFonts w:ascii="Book Antiqua" w:hAnsi="Book Antiqua" w:cs="Arial"/>
          <w:lang w:val="en-US"/>
        </w:rPr>
        <w:fldChar w:fldCharType="end"/>
      </w:r>
      <w:r w:rsidRPr="00F5746D">
        <w:rPr>
          <w:rFonts w:ascii="Book Antiqua" w:hAnsi="Book Antiqua" w:cs="Arial"/>
          <w:lang w:val="en-US"/>
        </w:rPr>
        <w:t xml:space="preserve"> compared AFI with high resolution white light colonoscopy and reported a higher ADR (26.1% </w:t>
      </w:r>
      <w:proofErr w:type="spellStart"/>
      <w:r w:rsidRPr="00F7044B">
        <w:rPr>
          <w:rFonts w:ascii="Book Antiqua" w:hAnsi="Book Antiqua" w:cs="Arial"/>
          <w:i/>
          <w:lang w:val="en-US"/>
        </w:rPr>
        <w:t>vs</w:t>
      </w:r>
      <w:proofErr w:type="spellEnd"/>
      <w:r w:rsidRPr="00F5746D">
        <w:rPr>
          <w:rFonts w:ascii="Book Antiqua" w:hAnsi="Book Antiqua" w:cs="Arial"/>
          <w:lang w:val="en-US"/>
        </w:rPr>
        <w:t xml:space="preserve"> 18.2%, </w:t>
      </w:r>
      <w:r w:rsidRPr="00AB654B">
        <w:rPr>
          <w:rFonts w:ascii="Book Antiqua" w:hAnsi="Book Antiqua" w:cs="Arial"/>
          <w:i/>
          <w:caps/>
          <w:lang w:val="en-US"/>
        </w:rPr>
        <w:t>p</w:t>
      </w:r>
      <w:r>
        <w:rPr>
          <w:rFonts w:ascii="Book Antiqua" w:hAnsi="Book Antiqua" w:cs="Arial"/>
          <w:lang w:val="en-US" w:eastAsia="zh-CN"/>
        </w:rPr>
        <w:t xml:space="preserve"> </w:t>
      </w:r>
      <w:r w:rsidRPr="00F5746D">
        <w:rPr>
          <w:rFonts w:ascii="Book Antiqua" w:hAnsi="Book Antiqua" w:cs="Arial"/>
          <w:lang w:val="en-US"/>
        </w:rPr>
        <w:t>&lt;</w:t>
      </w:r>
      <w:r>
        <w:rPr>
          <w:rFonts w:ascii="Book Antiqua" w:hAnsi="Book Antiqua" w:cs="Arial"/>
          <w:lang w:val="en-US" w:eastAsia="zh-CN"/>
        </w:rPr>
        <w:t xml:space="preserve"> </w:t>
      </w:r>
      <w:r w:rsidRPr="00F5746D">
        <w:rPr>
          <w:rFonts w:ascii="Book Antiqua" w:hAnsi="Book Antiqua" w:cs="Arial"/>
          <w:lang w:val="en-US"/>
        </w:rPr>
        <w:t xml:space="preserve">0.05) and more specifically a higher detection rate of flat and depressed adenomas (9.1% </w:t>
      </w:r>
      <w:proofErr w:type="spellStart"/>
      <w:r w:rsidRPr="00F7044B">
        <w:rPr>
          <w:rFonts w:ascii="Book Antiqua" w:hAnsi="Book Antiqua" w:cs="Arial"/>
          <w:i/>
          <w:lang w:val="en-US"/>
        </w:rPr>
        <w:t>vs</w:t>
      </w:r>
      <w:proofErr w:type="spellEnd"/>
      <w:r w:rsidRPr="00F5746D">
        <w:rPr>
          <w:rFonts w:ascii="Book Antiqua" w:hAnsi="Book Antiqua" w:cs="Arial"/>
          <w:lang w:val="en-US"/>
        </w:rPr>
        <w:t xml:space="preserve"> 3.4%, </w:t>
      </w:r>
      <w:r w:rsidRPr="006230E7">
        <w:rPr>
          <w:rFonts w:ascii="Book Antiqua" w:hAnsi="Book Antiqua" w:cs="Arial"/>
          <w:i/>
          <w:caps/>
          <w:lang w:val="en-US"/>
        </w:rPr>
        <w:t>p</w:t>
      </w:r>
      <w:r>
        <w:rPr>
          <w:rFonts w:ascii="Book Antiqua" w:hAnsi="Book Antiqua" w:cs="Arial"/>
          <w:lang w:val="en-US" w:eastAsia="zh-CN"/>
        </w:rPr>
        <w:t xml:space="preserve"> </w:t>
      </w:r>
      <w:r w:rsidRPr="00F5746D">
        <w:rPr>
          <w:rFonts w:ascii="Book Antiqua" w:hAnsi="Book Antiqua" w:cs="Arial"/>
          <w:lang w:val="en-US"/>
        </w:rPr>
        <w:t>&lt;</w:t>
      </w:r>
      <w:r>
        <w:rPr>
          <w:rFonts w:ascii="Book Antiqua" w:hAnsi="Book Antiqua" w:cs="Arial"/>
          <w:lang w:val="en-US" w:eastAsia="zh-CN"/>
        </w:rPr>
        <w:t xml:space="preserve"> </w:t>
      </w:r>
      <w:r w:rsidRPr="00F5746D">
        <w:rPr>
          <w:rFonts w:ascii="Book Antiqua" w:hAnsi="Book Antiqua" w:cs="Arial"/>
          <w:lang w:val="en-US"/>
        </w:rPr>
        <w:t xml:space="preserve">0.05). In the same study, an increased ADR with AFI was only observed when used by less experienced </w:t>
      </w:r>
      <w:proofErr w:type="spellStart"/>
      <w:r w:rsidRPr="00F5746D">
        <w:rPr>
          <w:rFonts w:ascii="Book Antiqua" w:hAnsi="Book Antiqua" w:cs="Arial"/>
          <w:lang w:val="en-US"/>
        </w:rPr>
        <w:t>endoscopists</w:t>
      </w:r>
      <w:proofErr w:type="spellEnd"/>
      <w:r w:rsidRPr="00F5746D">
        <w:rPr>
          <w:rFonts w:ascii="Book Antiqua" w:hAnsi="Book Antiqua" w:cs="Arial"/>
          <w:lang w:val="en-US"/>
        </w:rPr>
        <w:t xml:space="preserve">. One study investigated the diagnostic yield of high resolution colonoscopy using Endoscopic </w:t>
      </w:r>
      <w:proofErr w:type="spellStart"/>
      <w:r w:rsidRPr="00F5746D">
        <w:rPr>
          <w:rFonts w:ascii="Book Antiqua" w:hAnsi="Book Antiqua" w:cs="Arial"/>
          <w:lang w:val="en-US"/>
        </w:rPr>
        <w:t>Trimodal</w:t>
      </w:r>
      <w:proofErr w:type="spellEnd"/>
      <w:r w:rsidRPr="00F5746D">
        <w:rPr>
          <w:rFonts w:ascii="Book Antiqua" w:hAnsi="Book Antiqua" w:cs="Arial"/>
          <w:lang w:val="en-US"/>
        </w:rPr>
        <w:t xml:space="preserve"> Imaging (EMI) technology</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&lt;Refman&gt;&lt;Cite&gt;&lt;Author&gt;Kuiper&lt;/Author&gt;&lt;Year&gt;2011&lt;/Year&gt;&lt;RecNum&gt;679&lt;/RecNum&gt;&lt;IDText&gt;Endoscopic trimodal imaging detects colonic neoplasia as well as standard video endoscopy&lt;/IDText&gt;&lt;MDL Ref_Type="Journal"&gt;&lt;Ref_Type&gt;Journal&lt;/Ref_Type&gt;&lt;Ref_ID&gt;679&lt;/Ref_ID&gt;&lt;Title_Primary&gt;Endoscopic trimodal imaging detects colonic neoplasia as well as standard video endoscopy&lt;/Title_Primary&gt;&lt;Authors_Primary&gt;Kuiper,T.&lt;/Authors_Primary&gt;&lt;Authors_Primary&gt;van den Broek,F.J.&lt;/Authors_Primary&gt;&lt;Authors_Primary&gt;Naber,A.H.&lt;/Authors_Primary&gt;&lt;Authors_Primary&gt;van Soest,E.J.&lt;/Authors_Primary&gt;&lt;Authors_Primary&gt;Scholten,P.&lt;/Authors_Primary&gt;&lt;Authors_Primary&gt;Mallant-Hent,R.C.&lt;/Authors_Primary&gt;&lt;Authors_Primary&gt;van den,Brande J.&lt;/Authors_Primary&gt;&lt;Authors_Primary&gt;Jansen,J.M.&lt;/Authors_Primary&gt;&lt;Authors_Primary&gt;van Oijen,A.H.&lt;/Authors_Primary&gt;&lt;Authors_Primary&gt;Marsman,W.A.&lt;/Authors_Primary&gt;&lt;Authors_Primary&gt;Bergman,J.J.&lt;/Authors_Primary&gt;&lt;Authors_Primary&gt;Fockens,P.&lt;/Authors_Primary&gt;&lt;Authors_Primary&gt;Dekker,E.&lt;/Authors_Primary&gt;&lt;Date_Primary&gt;2011/6&lt;/Date_Primary&gt;&lt;Keywords&gt;Adenoma&lt;/Keywords&gt;&lt;Keywords&gt;Aged&lt;/Keywords&gt;&lt;Keywords&gt;AIM&lt;/Keywords&gt;&lt;Keywords&gt;Biopsy&lt;/Keywords&gt;&lt;Keywords&gt;Carcinoma&lt;/Keywords&gt;&lt;Keywords&gt;Chi-Square Distribution&lt;/Keywords&gt;&lt;Keywords&gt;Colon&lt;/Keywords&gt;&lt;Keywords&gt;Colonic Polyps&lt;/Keywords&gt;&lt;Keywords&gt;Colonoscopes&lt;/Keywords&gt;&lt;Keywords&gt;Colonoscopy&lt;/Keywords&gt;&lt;Keywords&gt;Colorectal Neoplasms&lt;/Keywords&gt;&lt;Keywords&gt;diagnosis&lt;/Keywords&gt;&lt;Keywords&gt;Diagnosis,Differential&lt;/Keywords&gt;&lt;Keywords&gt;Female&lt;/Keywords&gt;&lt;Keywords&gt;Fluorescence&lt;/Keywords&gt;&lt;Keywords&gt;Gastroenterology&lt;/Keywords&gt;&lt;Keywords&gt;Humans&lt;/Keywords&gt;&lt;Keywords&gt;IM&lt;/Keywords&gt;&lt;Keywords&gt;instrumentation&lt;/Keywords&gt;&lt;Keywords&gt;Journal Article&lt;/Keywords&gt;&lt;Keywords&gt;Logistic Models&lt;/Keywords&gt;&lt;Keywords&gt;Male&lt;/Keywords&gt;&lt;Keywords&gt;methods&lt;/Keywords&gt;&lt;Keywords&gt;Middle Aged&lt;/Keywords&gt;&lt;Keywords&gt;Netherlands&lt;/Keywords&gt;&lt;Keywords&gt;Optical Phenomena&lt;/Keywords&gt;&lt;Keywords&gt;pathology&lt;/Keywords&gt;&lt;Keywords&gt;Predictive Value of Tests&lt;/Keywords&gt;&lt;Keywords&gt;Research&lt;/Keywords&gt;&lt;Keywords&gt;Sensitivity and Specificity&lt;/Keywords&gt;&lt;Keywords&gt;standards&lt;/Keywords&gt;&lt;Keywords&gt;Video Recording&lt;/Keywords&gt;&lt;Reprint&gt;Not in File&lt;/Reprint&gt;&lt;Start_Page&gt;1887&lt;/Start_Page&gt;&lt;End_Page&gt;1894&lt;/End_Page&gt;&lt;Periodical&gt;Gastroenterology&lt;/Periodical&gt;&lt;Volume&gt;140&lt;/Volume&gt;&lt;Issue&gt;7&lt;/Issue&gt;&lt;Address&gt;Department of Gastroenterology and Hepatology, Academic Medical Centre, University of Amsterdam, Amsterdam, The Netherlands&lt;/Address&gt;&lt;Web_URL&gt;PM:21419769&lt;/Web_URL&gt;&lt;ZZ_JournalStdAbbrev&gt;&lt;f name="System"&gt;Gastroenterology&lt;/f&gt;&lt;/ZZ_JournalStdAbbrev&gt;&lt;ZZ_WorkformID&gt;1&lt;/ZZ_WorkformID&gt;&lt;/MDL&gt;&lt;/Cite&gt;&lt;/Refman&gt;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[42]</w:t>
      </w:r>
      <w:r w:rsidR="0074387F" w:rsidRPr="00F5746D">
        <w:rPr>
          <w:rFonts w:ascii="Book Antiqua" w:hAnsi="Book Antiqua" w:cs="Arial"/>
          <w:lang w:val="en-US"/>
        </w:rPr>
        <w:fldChar w:fldCharType="end"/>
      </w:r>
      <w:r w:rsidRPr="00F5746D">
        <w:rPr>
          <w:rFonts w:ascii="Book Antiqua" w:hAnsi="Book Antiqua" w:cs="Arial"/>
          <w:lang w:val="en-US"/>
        </w:rPr>
        <w:t xml:space="preserve">. These </w:t>
      </w:r>
      <w:proofErr w:type="spellStart"/>
      <w:r w:rsidRPr="00F5746D">
        <w:rPr>
          <w:rFonts w:ascii="Book Antiqua" w:hAnsi="Book Antiqua" w:cs="Arial"/>
          <w:lang w:val="en-US"/>
        </w:rPr>
        <w:t>colonoscopes</w:t>
      </w:r>
      <w:proofErr w:type="spellEnd"/>
      <w:r w:rsidRPr="00F5746D">
        <w:rPr>
          <w:rFonts w:ascii="Book Antiqua" w:hAnsi="Book Antiqua" w:cs="Arial"/>
          <w:lang w:val="en-US"/>
        </w:rPr>
        <w:t xml:space="preserve"> have both AFI and NBI technology incorporated in the endoscope. The high resolution and AFI technology in these </w:t>
      </w:r>
      <w:proofErr w:type="spellStart"/>
      <w:r w:rsidRPr="00F5746D">
        <w:rPr>
          <w:rFonts w:ascii="Book Antiqua" w:hAnsi="Book Antiqua" w:cs="Arial"/>
          <w:lang w:val="en-US"/>
        </w:rPr>
        <w:t>colonoscopes</w:t>
      </w:r>
      <w:proofErr w:type="spellEnd"/>
      <w:r w:rsidRPr="00F5746D">
        <w:rPr>
          <w:rFonts w:ascii="Book Antiqua" w:hAnsi="Book Antiqua" w:cs="Arial"/>
          <w:lang w:val="en-US"/>
        </w:rPr>
        <w:t xml:space="preserve"> can be used to detect lesions (“red flag”), whereas NBI can be used to differentiate between different types of lesions. The study was performed in six non-academic centers and showed no differences in ADR or adenoma miss rate compared to standard white light colonoscopy.</w:t>
      </w:r>
    </w:p>
    <w:p w:rsidR="005B458B" w:rsidRPr="00F5746D" w:rsidRDefault="005B458B" w:rsidP="006A5765">
      <w:pPr>
        <w:spacing w:line="360" w:lineRule="auto"/>
        <w:ind w:firstLineChars="200" w:firstLine="480"/>
        <w:jc w:val="both"/>
        <w:rPr>
          <w:rFonts w:ascii="Book Antiqua" w:hAnsi="Book Antiqua" w:cs="Arial"/>
          <w:lang w:val="en-US"/>
        </w:rPr>
      </w:pPr>
      <w:r w:rsidRPr="00F5746D">
        <w:rPr>
          <w:rFonts w:ascii="Book Antiqua" w:hAnsi="Book Antiqua" w:cs="Arial"/>
          <w:lang w:val="en-US"/>
        </w:rPr>
        <w:t xml:space="preserve">In summary, the effect of pan-colonic virtual </w:t>
      </w:r>
      <w:proofErr w:type="spellStart"/>
      <w:r w:rsidRPr="00F5746D">
        <w:rPr>
          <w:rFonts w:ascii="Book Antiqua" w:hAnsi="Book Antiqua" w:cs="Arial"/>
          <w:lang w:val="en-US"/>
        </w:rPr>
        <w:t>chromoendoscopy</w:t>
      </w:r>
      <w:proofErr w:type="spellEnd"/>
      <w:r w:rsidRPr="00F5746D">
        <w:rPr>
          <w:rFonts w:ascii="Book Antiqua" w:hAnsi="Book Antiqua" w:cs="Arial"/>
          <w:lang w:val="en-US"/>
        </w:rPr>
        <w:t xml:space="preserve"> on adenoma and polyp detection seems limited and virtual </w:t>
      </w:r>
      <w:proofErr w:type="spellStart"/>
      <w:r w:rsidRPr="00F5746D">
        <w:rPr>
          <w:rFonts w:ascii="Book Antiqua" w:hAnsi="Book Antiqua" w:cs="Arial"/>
          <w:lang w:val="en-US"/>
        </w:rPr>
        <w:t>chromoendoscopy</w:t>
      </w:r>
      <w:proofErr w:type="spellEnd"/>
      <w:r w:rsidRPr="00F5746D">
        <w:rPr>
          <w:rFonts w:ascii="Book Antiqua" w:hAnsi="Book Antiqua" w:cs="Arial"/>
          <w:lang w:val="en-US"/>
        </w:rPr>
        <w:t xml:space="preserve"> probably only has a minor benefit on the detection of small and flat lesions. These somewhat disappointing results are most likely due to technical issues inherent to virtual </w:t>
      </w:r>
      <w:proofErr w:type="spellStart"/>
      <w:r w:rsidRPr="00F5746D">
        <w:rPr>
          <w:rFonts w:ascii="Book Antiqua" w:hAnsi="Book Antiqua" w:cs="Arial"/>
          <w:lang w:val="en-US"/>
        </w:rPr>
        <w:t>chromoendoscopy</w:t>
      </w:r>
      <w:proofErr w:type="spellEnd"/>
      <w:r w:rsidRPr="00F5746D">
        <w:rPr>
          <w:rFonts w:ascii="Book Antiqua" w:hAnsi="Book Antiqua" w:cs="Arial"/>
          <w:lang w:val="en-US"/>
        </w:rPr>
        <w:t xml:space="preserve">, in that the brightness of the virtual image with high-definition technology remains insufficient to allow optimal visualization of the colonic mucosa in a large diameter colon lumen. In addition, a good inspection of the colon mucosa with virtual </w:t>
      </w:r>
      <w:proofErr w:type="spellStart"/>
      <w:r w:rsidRPr="00F5746D">
        <w:rPr>
          <w:rFonts w:ascii="Book Antiqua" w:hAnsi="Book Antiqua" w:cs="Arial"/>
          <w:lang w:val="en-US"/>
        </w:rPr>
        <w:t>chromoendoscopy</w:t>
      </w:r>
      <w:proofErr w:type="spellEnd"/>
      <w:r w:rsidRPr="00F5746D">
        <w:rPr>
          <w:rFonts w:ascii="Book Antiqua" w:hAnsi="Book Antiqua" w:cs="Arial"/>
          <w:lang w:val="en-US"/>
        </w:rPr>
        <w:t xml:space="preserve"> is only possible in a colon that is really optimally prepared because remaining bile fluid and stool appear red and dark in virtual images, hindering an optimal view of the mucosa</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&lt;Refman&gt;&lt;Cite&gt;&lt;Author&gt;Ng&lt;/Author&gt;&lt;Year&gt;2011&lt;/Year&gt;&lt;RecNum&gt;777&lt;/RecNum&gt;&lt;IDText&gt;Narrow-band imaging in the colon: limitations and potentials&lt;/IDText&gt;&lt;MDL Ref_Type="Journal"&gt;&lt;Ref_Type&gt;Journal&lt;/Ref_Type&gt;&lt;Ref_ID&gt;777&lt;/Ref_ID&gt;&lt;Title_Primary&gt;Narrow-band imaging in the colon: limitations and potentials&lt;/Title_Primary&gt;&lt;Authors_Primary&gt;Ng,S.C.&lt;/Authors_Primary&gt;&lt;Authors_Primary&gt;Lau,J.Y.&lt;/Authors_Primary&gt;&lt;Date_Primary&gt;2011/11&lt;/Date_Primary&gt;&lt;Keywords&gt;Adenoma&lt;/Keywords&gt;&lt;Keywords&gt;Chromogenic Compounds&lt;/Keywords&gt;&lt;Keywords&gt;Clinical Competence&lt;/Keywords&gt;&lt;Keywords&gt;Colectomy&lt;/Keywords&gt;&lt;Keywords&gt;Colon&lt;/Keywords&gt;&lt;Keywords&gt;Colonic Neoplasms&lt;/Keywords&gt;&lt;Keywords&gt;Colonic Polyps&lt;/Keywords&gt;&lt;Keywords&gt;Colonoscopy&lt;/Keywords&gt;&lt;Keywords&gt;diagnosis&lt;/Keywords&gt;&lt;Keywords&gt;diagnostic use&lt;/Keywords&gt;&lt;Keywords&gt;Endoscopy&lt;/Keywords&gt;&lt;Keywords&gt;Humans&lt;/Keywords&gt;&lt;Keywords&gt;IM&lt;/Keywords&gt;&lt;Keywords&gt;Intestinal Mucosa&lt;/Keywords&gt;&lt;Keywords&gt;Journal Article&lt;/Keywords&gt;&lt;Keywords&gt;Learning Curve&lt;/Keywords&gt;&lt;Keywords&gt;methods&lt;/Keywords&gt;&lt;Keywords&gt;Narrow Band Imaging&lt;/Keywords&gt;&lt;Keywords&gt;Neoplasm Invasiveness&lt;/Keywords&gt;&lt;Keywords&gt;Observer Variation&lt;/Keywords&gt;&lt;Keywords&gt;pathology&lt;/Keywords&gt;&lt;Keywords&gt;Polyps&lt;/Keywords&gt;&lt;Keywords&gt;Precancerous Conditions&lt;/Keywords&gt;&lt;Keywords&gt;Predictive Value of Tests&lt;/Keywords&gt;&lt;Keywords&gt;Reproducibility of Results&lt;/Keywords&gt;&lt;Keywords&gt;Research&lt;/Keywords&gt;&lt;Keywords&gt;Review&lt;/Keywords&gt;&lt;Keywords&gt;Sensitivity and Specificity&lt;/Keywords&gt;&lt;Keywords&gt;surgery&lt;/Keywords&gt;&lt;Reprint&gt;Not in File&lt;/Reprint&gt;&lt;Start_Page&gt;1589&lt;/Start_Page&gt;&lt;End_Page&gt;1596&lt;/End_Page&gt;&lt;Periodical&gt;J.Gastroenterol.Hepatol.&lt;/Periodical&gt;&lt;Volume&gt;26&lt;/Volume&gt;&lt;Issue&gt;11&lt;/Issue&gt;&lt;Address&gt;Department of Medicine and Therapeutics, Chinese University of Hong Kong, Hong Kong&lt;/Address&gt;&lt;Web_URL&gt;PM:21793916&lt;/Web_URL&gt;&lt;ZZ_JournalStdAbbrev&gt;&lt;f name="System"&gt;J.Gastroenterol.Hepatol.&lt;/f&gt;&lt;/ZZ_JournalStdAbbrev&gt;&lt;ZZ_WorkformID&gt;1&lt;/ZZ_WorkformID&gt;&lt;/MDL&gt;&lt;/Cite&gt;&lt;/Refman&gt;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[43]</w:t>
      </w:r>
      <w:r w:rsidR="0074387F" w:rsidRPr="00F5746D">
        <w:rPr>
          <w:rFonts w:ascii="Book Antiqua" w:hAnsi="Book Antiqua" w:cs="Arial"/>
          <w:lang w:val="en-US"/>
        </w:rPr>
        <w:fldChar w:fldCharType="end"/>
      </w:r>
      <w:r w:rsidRPr="00F5746D">
        <w:rPr>
          <w:rFonts w:ascii="Book Antiqua" w:hAnsi="Book Antiqua" w:cs="Arial"/>
          <w:lang w:val="en-US"/>
        </w:rPr>
        <w:t xml:space="preserve">. In our opinion, virtual </w:t>
      </w:r>
      <w:proofErr w:type="spellStart"/>
      <w:r w:rsidRPr="00F5746D">
        <w:rPr>
          <w:rFonts w:ascii="Book Antiqua" w:hAnsi="Book Antiqua" w:cs="Arial"/>
          <w:lang w:val="en-US"/>
        </w:rPr>
        <w:lastRenderedPageBreak/>
        <w:t>chromoendoscopy</w:t>
      </w:r>
      <w:proofErr w:type="spellEnd"/>
      <w:r w:rsidRPr="00F5746D">
        <w:rPr>
          <w:rFonts w:ascii="Book Antiqua" w:hAnsi="Book Antiqua" w:cs="Arial"/>
          <w:lang w:val="en-US"/>
        </w:rPr>
        <w:t xml:space="preserve"> is most optimally used as an add-on technology to differentiate between </w:t>
      </w:r>
      <w:proofErr w:type="spellStart"/>
      <w:r w:rsidRPr="00F5746D">
        <w:rPr>
          <w:rFonts w:ascii="Book Antiqua" w:hAnsi="Book Antiqua" w:cs="Arial"/>
          <w:lang w:val="en-US"/>
        </w:rPr>
        <w:t>neoplastic</w:t>
      </w:r>
      <w:proofErr w:type="spellEnd"/>
      <w:r w:rsidRPr="00F5746D">
        <w:rPr>
          <w:rFonts w:ascii="Book Antiqua" w:hAnsi="Book Antiqua" w:cs="Arial"/>
          <w:lang w:val="en-US"/>
        </w:rPr>
        <w:t xml:space="preserve"> and non-</w:t>
      </w:r>
      <w:proofErr w:type="spellStart"/>
      <w:r w:rsidRPr="00F5746D">
        <w:rPr>
          <w:rFonts w:ascii="Book Antiqua" w:hAnsi="Book Antiqua" w:cs="Arial"/>
          <w:lang w:val="en-US"/>
        </w:rPr>
        <w:t>neoplastic</w:t>
      </w:r>
      <w:proofErr w:type="spellEnd"/>
      <w:r w:rsidRPr="00F5746D">
        <w:rPr>
          <w:rFonts w:ascii="Book Antiqua" w:hAnsi="Book Antiqua" w:cs="Arial"/>
          <w:lang w:val="en-US"/>
        </w:rPr>
        <w:t xml:space="preserve"> lesions. This could allow a “</w:t>
      </w:r>
      <w:proofErr w:type="spellStart"/>
      <w:r w:rsidRPr="00F5746D">
        <w:rPr>
          <w:rFonts w:ascii="Book Antiqua" w:hAnsi="Book Antiqua" w:cs="Arial"/>
          <w:lang w:val="en-US"/>
        </w:rPr>
        <w:t>resect</w:t>
      </w:r>
      <w:proofErr w:type="spellEnd"/>
      <w:r w:rsidRPr="00F5746D">
        <w:rPr>
          <w:rFonts w:ascii="Book Antiqua" w:hAnsi="Book Antiqua" w:cs="Arial"/>
          <w:lang w:val="en-US"/>
        </w:rPr>
        <w:t>-and-discard” or “leave-in-situ” approach to reduce the risk of complications and costs associated with unnecessary removal of polyps. However, accuracy rates should exceed well above 90% to consider such an approach. In experienced hands, high accuracy rates for a “</w:t>
      </w:r>
      <w:proofErr w:type="spellStart"/>
      <w:r w:rsidRPr="00F5746D">
        <w:rPr>
          <w:rFonts w:ascii="Book Antiqua" w:hAnsi="Book Antiqua" w:cs="Arial"/>
          <w:lang w:val="en-US"/>
        </w:rPr>
        <w:t>resect</w:t>
      </w:r>
      <w:proofErr w:type="spellEnd"/>
      <w:r w:rsidRPr="00F5746D">
        <w:rPr>
          <w:rFonts w:ascii="Book Antiqua" w:hAnsi="Book Antiqua" w:cs="Arial"/>
          <w:lang w:val="en-US"/>
        </w:rPr>
        <w:t>-and-discard” policy have been reported for NBI</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&lt;Refman&gt;&lt;Cite&gt;&lt;Author&gt;Gross&lt;/Author&gt;&lt;Year&gt;2011&lt;/Year&gt;&lt;RecNum&gt;817&lt;/RecNum&gt;&lt;IDText&gt;Computer-based classification of small colorectal polyps by using narrow-band imaging with optical magnification&lt;/IDText&gt;&lt;MDL Ref_Type="Journal"&gt;&lt;Ref_Type&gt;Journal&lt;/Ref_Type&gt;&lt;Ref_ID&gt;817&lt;/Ref_ID&gt;&lt;Title_Primary&gt;Computer-based classification of small colorectal polyps by using narrow-band imaging with optical magnification&lt;/Title_Primary&gt;&lt;Authors_Primary&gt;Gross,S.&lt;/Authors_Primary&gt;&lt;Authors_Primary&gt;Trautwein,C.&lt;/Authors_Primary&gt;&lt;Authors_Primary&gt;Behrens,A.&lt;/Authors_Primary&gt;&lt;Authors_Primary&gt;Winograd,R.&lt;/Authors_Primary&gt;&lt;Authors_Primary&gt;Palm,S.&lt;/Authors_Primary&gt;&lt;Authors_Primary&gt;Lutz,H.H.&lt;/Authors_Primary&gt;&lt;Authors_Primary&gt;Schirin-Sokhan,R.&lt;/Authors_Primary&gt;&lt;Authors_Primary&gt;Hecker,H.&lt;/Authors_Primary&gt;&lt;Authors_Primary&gt;Aach,T.&lt;/Authors_Primary&gt;&lt;Authors_Primary&gt;Tischendorf,J.J.&lt;/Authors_Primary&gt;&lt;Date_Primary&gt;2011/12&lt;/Date_Primary&gt;&lt;Keywords&gt;Algorithms&lt;/Keywords&gt;&lt;Keywords&gt;analysis&lt;/Keywords&gt;&lt;Keywords&gt;Automatic Data Processing&lt;/Keywords&gt;&lt;Keywords&gt;classification&lt;/Keywords&gt;&lt;Keywords&gt;Colon&lt;/Keywords&gt;&lt;Keywords&gt;Colonic Polyps&lt;/Keywords&gt;&lt;Keywords&gt;Colonoscopy&lt;/Keywords&gt;&lt;Keywords&gt;diagnosis&lt;/Keywords&gt;&lt;Keywords&gt;Diagnosis,Differential&lt;/Keywords&gt;&lt;Keywords&gt;Follow-Up Studies&lt;/Keywords&gt;&lt;Keywords&gt;Gastroenterology&lt;/Keywords&gt;&lt;Keywords&gt;Germany&lt;/Keywords&gt;&lt;Keywords&gt;Humans&lt;/Keywords&gt;&lt;Keywords&gt;IM&lt;/Keywords&gt;&lt;Keywords&gt;Image Enhancement&lt;/Keywords&gt;&lt;Keywords&gt;instrumentation&lt;/Keywords&gt;&lt;Keywords&gt;Journal Article&lt;/Keywords&gt;&lt;Keywords&gt;Mass Screening&lt;/Keywords&gt;&lt;Keywords&gt;methods&lt;/Keywords&gt;&lt;Keywords&gt;Narrow Band Imaging&lt;/Keywords&gt;&lt;Keywords&gt;Optics and Photonics&lt;/Keywords&gt;&lt;Keywords&gt;Polyps&lt;/Keywords&gt;&lt;Keywords&gt;Prospective Studies&lt;/Keywords&gt;&lt;Keywords&gt;Reproducibility of Results&lt;/Keywords&gt;&lt;Keywords&gt;Time Factors&lt;/Keywords&gt;&lt;Reprint&gt;Not in File&lt;/Reprint&gt;&lt;Start_Page&gt;1354&lt;/Start_Page&gt;&lt;End_Page&gt;1359&lt;/End_Page&gt;&lt;Periodical&gt;Gastrointest.Endosc.&lt;/Periodical&gt;&lt;Volume&gt;74&lt;/Volume&gt;&lt;Issue&gt;6&lt;/Issue&gt;&lt;Address&gt;Medical Department III (Gastroenterology, Hepatology, and Metabolic Diseases), University Hospital RWTH Aachen, Aachen, Germany&lt;/Address&gt;&lt;Web_URL&gt;PM:22000791&lt;/Web_URL&gt;&lt;ZZ_JournalStdAbbrev&gt;&lt;f name="System"&gt;Gastrointest.Endosc.&lt;/f&gt;&lt;/ZZ_JournalStdAbbrev&gt;&lt;ZZ_WorkformID&gt;1&lt;/ZZ_WorkformID&gt;&lt;/MDL&gt;&lt;/Cite&gt;&lt;Cite&gt;&lt;Author&gt;Gupta&lt;/Author&gt;&lt;Year&gt;2012&lt;/Year&gt;&lt;RecNum&gt;780&lt;/RecNum&gt;&lt;IDText&gt;Accuracy of in vivo optical diagnosis of colon polyp histology by narrow-band imaging in predicting colonoscopy surveillance intervals&lt;/IDText&gt;&lt;MDL Ref_Type="Journal"&gt;&lt;Ref_Type&gt;Journal&lt;/Ref_Type&gt;&lt;Ref_ID&gt;780&lt;/Ref_ID&gt;&lt;Title_Primary&gt;Accuracy of in vivo optical diagnosis of colon polyp histology by narrow-band imaging in predicting colonoscopy surveillance intervals&lt;/Title_Primary&gt;&lt;Authors_Primary&gt;Gupta,N.&lt;/Authors_Primary&gt;&lt;Authors_Primary&gt;Bansal,A.&lt;/Authors_Primary&gt;&lt;Authors_Primary&gt;Rao,D.&lt;/Authors_Primary&gt;&lt;Authors_Primary&gt;Early,D.S.&lt;/Authors_Primary&gt;&lt;Authors_Primary&gt;Jonnalagadda,S.&lt;/Authors_Primary&gt;&lt;Authors_Primary&gt;Edmundowicz,S.A.&lt;/Authors_Primary&gt;&lt;Authors_Primary&gt;Sharma,P.&lt;/Authors_Primary&gt;&lt;Authors_Primary&gt;Rastogi,A.&lt;/Authors_Primary&gt;&lt;Date_Primary&gt;2012/3&lt;/Date_Primary&gt;&lt;Keywords&gt;Adenoma&lt;/Keywords&gt;&lt;Keywords&gt;analysis&lt;/Keywords&gt;&lt;Keywords&gt;Clinical Trials as Topic&lt;/Keywords&gt;&lt;Keywords&gt;Colon&lt;/Keywords&gt;&lt;Keywords&gt;Colonic Polyps&lt;/Keywords&gt;&lt;Keywords&gt;Colonoscopy&lt;/Keywords&gt;&lt;Keywords&gt;diagnosis&lt;/Keywords&gt;&lt;Keywords&gt;Endoscopy&lt;/Keywords&gt;&lt;Keywords&gt;Female&lt;/Keywords&gt;&lt;Keywords&gt;Gastroenterology&lt;/Keywords&gt;&lt;Keywords&gt;Humans&lt;/Keywords&gt;&lt;Keywords&gt;IM&lt;/Keywords&gt;&lt;Keywords&gt;Journal Article&lt;/Keywords&gt;&lt;Keywords&gt;Male&lt;/Keywords&gt;&lt;Keywords&gt;Middle Aged&lt;/Keywords&gt;&lt;Keywords&gt;Narrow Band Imaging&lt;/Keywords&gt;&lt;Keywords&gt;pathology&lt;/Keywords&gt;&lt;Keywords&gt;Polyps&lt;/Keywords&gt;&lt;Keywords&gt;Population Surveillance&lt;/Keywords&gt;&lt;Keywords&gt;Predictive Value of Tests&lt;/Keywords&gt;&lt;Keywords&gt;Reproducibility of Results&lt;/Keywords&gt;&lt;Keywords&gt;Retrospective Studies&lt;/Keywords&gt;&lt;Keywords&gt;statistics &amp;amp; numerical data&lt;/Keywords&gt;&lt;Keywords&gt;Veterans&lt;/Keywords&gt;&lt;Reprint&gt;Not in File&lt;/Reprint&gt;&lt;Start_Page&gt;494&lt;/Start_Page&gt;&lt;End_Page&gt;502&lt;/End_Page&gt;&lt;Periodical&gt;Gastrointest.Endosc.&lt;/Periodical&gt;&lt;Volume&gt;75&lt;/Volume&gt;&lt;Issue&gt;3&lt;/Issue&gt;&lt;Address&gt;Division of Gastroenterology, Kansas City Veterans Affairs Medical Center, Kansas City, Missouri 64128, USA&lt;/Address&gt;&lt;Web_URL&gt;PM:22032847&lt;/Web_URL&gt;&lt;ZZ_JournalStdAbbrev&gt;&lt;f name="System"&gt;Gastrointest.Endosc.&lt;/f&gt;&lt;/ZZ_JournalStdAbbrev&gt;&lt;ZZ_WorkformID&gt;1&lt;/ZZ_WorkformID&gt;&lt;/MDL&gt;&lt;/Cite&gt;&lt;Cite&gt;&lt;Author&gt;van den Broek&lt;/Author&gt;&lt;Year&gt;2009&lt;/Year&gt;&lt;RecNum&gt;779&lt;/RecNum&gt;&lt;IDText&gt;Systematic review of narrow-band imaging for the detection and differentiation of neoplastic and nonneoplastic lesions in the colon (with videos)&lt;/IDText&gt;&lt;MDL Ref_Type="Journal"&gt;&lt;Ref_Type&gt;Journal&lt;/Ref_Type&gt;&lt;Ref_ID&gt;779&lt;/Ref_ID&gt;&lt;Title_Primary&gt;Systematic review of narrow-band imaging for the detection and differentiation of neoplastic and nonneoplastic lesions in the colon (with videos)&lt;/Title_Primary&gt;&lt;Authors_Primary&gt;van den Broek,F.J.&lt;/Authors_Primary&gt;&lt;Authors_Primary&gt;Reitsma,J.B.&lt;/Authors_Primary&gt;&lt;Authors_Primary&gt;Curvers,W.L.&lt;/Authors_Primary&gt;&lt;Authors_Primary&gt;Fockens,P.&lt;/Authors_Primary&gt;&lt;Authors_Primary&gt;Dekker,E.&lt;/Authors_Primary&gt;&lt;Date_Primary&gt;2009/1&lt;/Date_Primary&gt;&lt;Keywords&gt;Adenocarcinoma&lt;/Keywords&gt;&lt;Keywords&gt;Adenoma&lt;/Keywords&gt;&lt;Keywords&gt;Clinical Trials as Topic&lt;/Keywords&gt;&lt;Keywords&gt;Colon&lt;/Keywords&gt;&lt;Keywords&gt;Colonic Diseases&lt;/Keywords&gt;&lt;Keywords&gt;Colonic Neoplasms&lt;/Keywords&gt;&lt;Keywords&gt;Colonoscopy&lt;/Keywords&gt;&lt;Keywords&gt;diagnosis&lt;/Keywords&gt;&lt;Keywords&gt;Diagnosis,Differential&lt;/Keywords&gt;&lt;Keywords&gt;Diagnostic Imaging&lt;/Keywords&gt;&lt;Keywords&gt;Education,Medical,Continuing&lt;/Keywords&gt;&lt;Keywords&gt;Female&lt;/Keywords&gt;&lt;Keywords&gt;Gastroenterology&lt;/Keywords&gt;&lt;Keywords&gt;Humans&lt;/Keywords&gt;&lt;Keywords&gt;IM&lt;/Keywords&gt;&lt;Keywords&gt;Image Enhancement&lt;/Keywords&gt;&lt;Keywords&gt;instrumentation&lt;/Keywords&gt;&lt;Keywords&gt;Journal Article&lt;/Keywords&gt;&lt;Keywords&gt;Male&lt;/Keywords&gt;&lt;Keywords&gt;methods&lt;/Keywords&gt;&lt;Keywords&gt;Narrow Band Imaging&lt;/Keywords&gt;&lt;Keywords&gt;Netherlands&lt;/Keywords&gt;&lt;Keywords&gt;pathology&lt;/Keywords&gt;&lt;Keywords&gt;Prospective Studies&lt;/Keywords&gt;&lt;Keywords&gt;Review&lt;/Keywords&gt;&lt;Keywords&gt;Risk Factors&lt;/Keywords&gt;&lt;Keywords&gt;Sensitivity and Specificity&lt;/Keywords&gt;&lt;Keywords&gt;Video Recording&lt;/Keywords&gt;&lt;Reprint&gt;Not in File&lt;/Reprint&gt;&lt;Start_Page&gt;124&lt;/Start_Page&gt;&lt;End_Page&gt;135&lt;/End_Page&gt;&lt;Periodical&gt;Gastrointest.Endosc.&lt;/Periodical&gt;&lt;Volume&gt;69&lt;/Volume&gt;&lt;Issue&gt;1&lt;/Issue&gt;&lt;Address&gt;Department of Gastroenterology and Hepatology, Academic Medical Centre Amsterdam, Amsterdam, The Netherlands&lt;/Address&gt;&lt;Web_URL&gt;PM:19111693&lt;/Web_URL&gt;&lt;ZZ_JournalStdAbbrev&gt;&lt;f name="System"&gt;Gastrointest.Endosc.&lt;/f&gt;&lt;/ZZ_JournalStdAbbrev&gt;&lt;ZZ_WorkformID&gt;1&lt;/ZZ_WorkformID&gt;&lt;/MDL&gt;&lt;/Cite&gt;&lt;/Refman&gt;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[44-46]</w:t>
      </w:r>
      <w:r w:rsidR="0074387F" w:rsidRPr="00F5746D">
        <w:rPr>
          <w:rFonts w:ascii="Book Antiqua" w:hAnsi="Book Antiqua" w:cs="Arial"/>
          <w:lang w:val="en-US"/>
        </w:rPr>
        <w:fldChar w:fldCharType="end"/>
      </w:r>
      <w:r w:rsidRPr="00F5746D">
        <w:rPr>
          <w:rFonts w:ascii="Book Antiqua" w:hAnsi="Book Antiqua" w:cs="Arial"/>
          <w:lang w:val="en-US"/>
        </w:rPr>
        <w:t>, FICE</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&lt;Refman&gt;&lt;Cite&gt;&lt;Author&gt;Longcroft-Wheaton&lt;/Author&gt;&lt;Year&gt;2011&lt;/Year&gt;&lt;RecNum&gt;783&lt;/RecNum&gt;&lt;IDText&gt;Flexible spectral imaging color enhancement and indigo carmine in neoplasia diagnosis during colonoscopy: a large prospective UK series&lt;/IDText&gt;&lt;MDL Ref_Type="Journal"&gt;&lt;Ref_Type&gt;Journal&lt;/Ref_Type&gt;&lt;Ref_ID&gt;783&lt;/Ref_ID&gt;&lt;Title_Primary&gt;Flexible spectral imaging color enhancement and indigo carmine in neoplasia diagnosis during colonoscopy: a large prospective UK series&lt;/Title_Primary&gt;&lt;Authors_Primary&gt;Longcroft-Wheaton,G.R.&lt;/Authors_Primary&gt;&lt;Authors_Primary&gt;Higgins,B.&lt;/Authors_Primary&gt;&lt;Authors_Primary&gt;Bhandari,P.&lt;/Authors_Primary&gt;&lt;Date_Primary&gt;2011/10&lt;/Date_Primary&gt;&lt;Keywords&gt;Adenoma&lt;/Keywords&gt;&lt;Keywords&gt;Aged&lt;/Keywords&gt;&lt;Keywords&gt;AIM&lt;/Keywords&gt;&lt;Keywords&gt;analysis&lt;/Keywords&gt;&lt;Keywords&gt;Colonic Polyps&lt;/Keywords&gt;&lt;Keywords&gt;Colonoscopy&lt;/Keywords&gt;&lt;Keywords&gt;Color&lt;/Keywords&gt;&lt;Keywords&gt;Coloring Agents&lt;/Keywords&gt;&lt;Keywords&gt;Cost-Benefit Analysis&lt;/Keywords&gt;&lt;Keywords&gt;diagnosis&lt;/Keywords&gt;&lt;Keywords&gt;diagnostic use&lt;/Keywords&gt;&lt;Keywords&gt;Early Detection of Cancer&lt;/Keywords&gt;&lt;Keywords&gt;economics&lt;/Keywords&gt;&lt;Keywords&gt;Endoscopy&lt;/Keywords&gt;&lt;Keywords&gt;England&lt;/Keywords&gt;&lt;Keywords&gt;Epidemiologic Methods&lt;/Keywords&gt;&lt;Keywords&gt;Female&lt;/Keywords&gt;&lt;Keywords&gt;Gastroenterology&lt;/Keywords&gt;&lt;Keywords&gt;Health Care Costs&lt;/Keywords&gt;&lt;Keywords&gt;Humans&lt;/Keywords&gt;&lt;Keywords&gt;IM&lt;/Keywords&gt;&lt;Keywords&gt;Image Interpretation,Computer-Assisted&lt;/Keywords&gt;&lt;Keywords&gt;Indigo Carmine&lt;/Keywords&gt;&lt;Keywords&gt;Journal Article&lt;/Keywords&gt;&lt;Keywords&gt;Light&lt;/Keywords&gt;&lt;Keywords&gt;Male&lt;/Keywords&gt;&lt;Keywords&gt;methods&lt;/Keywords&gt;&lt;Keywords&gt;Middle Aged&lt;/Keywords&gt;&lt;Keywords&gt;pathology&lt;/Keywords&gt;&lt;Keywords&gt;Polyps&lt;/Keywords&gt;&lt;Keywords&gt;Population&lt;/Keywords&gt;&lt;Keywords&gt;Population Surveillance&lt;/Keywords&gt;&lt;Keywords&gt;standards&lt;/Keywords&gt;&lt;Keywords&gt;statistics &amp;amp; numerical data&lt;/Keywords&gt;&lt;Reprint&gt;Not in File&lt;/Reprint&gt;&lt;Start_Page&gt;903&lt;/Start_Page&gt;&lt;End_Page&gt;911&lt;/End_Page&gt;&lt;Periodical&gt;Eur.J.Gastroenterol.Hepatol.&lt;/Periodical&gt;&lt;Volume&gt;23&lt;/Volume&gt;&lt;Issue&gt;10&lt;/Issue&gt;&lt;Address&gt;Gastroenterology, Queen Alexandra Hospital, England, UK. gaius@gaius.wanadoo.co.uk&lt;/Address&gt;&lt;Web_URL&gt;PM:21795980&lt;/Web_URL&gt;&lt;ZZ_JournalStdAbbrev&gt;&lt;f name="System"&gt;Eur.J.Gastroenterol.Hepatol.&lt;/f&gt;&lt;/ZZ_JournalStdAbbrev&gt;&lt;ZZ_WorkformID&gt;1&lt;/ZZ_WorkformID&gt;&lt;/MDL&gt;&lt;/Cite&gt;&lt;Cite&gt;&lt;Author&gt;Pohl&lt;/Author&gt;&lt;Year&gt;2008&lt;/Year&gt;&lt;RecNum&gt;782&lt;/RecNum&gt;&lt;IDText&gt;Computed virtual chromoendoscopy for classification of small colorectal lesions: a prospective comparative study&lt;/IDText&gt;&lt;MDL Ref_Type="Journal"&gt;&lt;Ref_Type&gt;Journal&lt;/Ref_Type&gt;&lt;Ref_ID&gt;782&lt;/Ref_ID&gt;&lt;Title_Primary&gt;Computed virtual chromoendoscopy for classification of small colorectal lesions: a prospective comparative study&lt;/Title_Primary&gt;&lt;Authors_Primary&gt;Pohl,J.&lt;/Authors_Primary&gt;&lt;Authors_Primary&gt;Nguyen-Tat,M.&lt;/Authors_Primary&gt;&lt;Authors_Primary&gt;Pech,O.&lt;/Authors_Primary&gt;&lt;Authors_Primary&gt;May,A.&lt;/Authors_Primary&gt;&lt;Authors_Primary&gt;Rabenstein,T.&lt;/Authors_Primary&gt;&lt;Authors_Primary&gt;Ell,C.&lt;/Authors_Primary&gt;&lt;Date_Primary&gt;2008/3&lt;/Date_Primary&gt;&lt;Keywords&gt;Adenoma&lt;/Keywords&gt;&lt;Keywords&gt;Adult&lt;/Keywords&gt;&lt;Keywords&gt;Aged&lt;/Keywords&gt;&lt;Keywords&gt;Aged,80 and over&lt;/Keywords&gt;&lt;Keywords&gt;Biopsy&lt;/Keywords&gt;&lt;Keywords&gt;classification&lt;/Keywords&gt;&lt;Keywords&gt;Colonic Polyps&lt;/Keywords&gt;&lt;Keywords&gt;Colonography,Computed Tomographic&lt;/Keywords&gt;&lt;Keywords&gt;Colonoscopy&lt;/Keywords&gt;&lt;Keywords&gt;Color&lt;/Keywords&gt;&lt;Keywords&gt;Colorectal Neoplasms&lt;/Keywords&gt;&lt;Keywords&gt;Coloring Agents&lt;/Keywords&gt;&lt;Keywords&gt;diagnosis&lt;/Keywords&gt;&lt;Keywords&gt;diagnostic use&lt;/Keywords&gt;&lt;Keywords&gt;Female&lt;/Keywords&gt;&lt;Keywords&gt;Germany&lt;/Keywords&gt;&lt;Keywords&gt;Humans&lt;/Keywords&gt;&lt;Keywords&gt;IM&lt;/Keywords&gt;&lt;Keywords&gt;Image Enhancement&lt;/Keywords&gt;&lt;Keywords&gt;Image Processing,Computer-Assisted&lt;/Keywords&gt;&lt;Keywords&gt;Indigo Carmine&lt;/Keywords&gt;&lt;Keywords&gt;Journal Article&lt;/Keywords&gt;&lt;Keywords&gt;Male&lt;/Keywords&gt;&lt;Keywords&gt;methods&lt;/Keywords&gt;&lt;Keywords&gt;Middle Aged&lt;/Keywords&gt;&lt;Keywords&gt;Observer Variation&lt;/Keywords&gt;&lt;Keywords&gt;Polyps&lt;/Keywords&gt;&lt;Keywords&gt;Predictive Value of Tests&lt;/Keywords&gt;&lt;Keywords&gt;Research&lt;/Keywords&gt;&lt;Keywords&gt;Sensitivity and Specificity&lt;/Keywords&gt;&lt;Reprint&gt;Not in File&lt;/Reprint&gt;&lt;Start_Page&gt;562&lt;/Start_Page&gt;&lt;End_Page&gt;569&lt;/End_Page&gt;&lt;Periodical&gt;Am.J.Gastroenterol.&lt;/Periodical&gt;&lt;Volume&gt;103&lt;/Volume&gt;&lt;Issue&gt;3&lt;/Issue&gt;&lt;Address&gt;Department of Internal Medicine II, Dr. Horst-Schmidt-Kliniken (Medical School of the University of Mainz), Wiesbaden, Germany&lt;/Address&gt;&lt;Web_URL&gt;PM:18070234&lt;/Web_URL&gt;&lt;ZZ_JournalStdAbbrev&gt;&lt;f name="System"&gt;Am.J.Gastroenterol.&lt;/f&gt;&lt;/ZZ_JournalStdAbbrev&gt;&lt;ZZ_WorkformID&gt;1&lt;/ZZ_WorkformID&gt;&lt;/MDL&gt;&lt;/Cite&gt;&lt;/Refman&gt;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[47,48]</w:t>
      </w:r>
      <w:r w:rsidR="0074387F" w:rsidRPr="00F5746D">
        <w:rPr>
          <w:rFonts w:ascii="Book Antiqua" w:hAnsi="Book Antiqua" w:cs="Arial"/>
          <w:lang w:val="en-US"/>
        </w:rPr>
        <w:fldChar w:fldCharType="end"/>
      </w:r>
      <w:r w:rsidRPr="00F5746D">
        <w:rPr>
          <w:rFonts w:ascii="Book Antiqua" w:hAnsi="Book Antiqua" w:cs="Arial"/>
          <w:lang w:val="en-US"/>
        </w:rPr>
        <w:t xml:space="preserve"> and AFI</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&lt;Refman&gt;&lt;Cite&gt;&lt;Author&gt;Sato&lt;/Author&gt;&lt;Year&gt;2011&lt;/Year&gt;&lt;RecNum&gt;784&lt;/RecNum&gt;&lt;IDText&gt;The diagnostic accuracy of high-resolution endoscopy, autofluorescence imaging and narrow-band imaging for differentially diagnosing colon adenoma&lt;/IDText&gt;&lt;MDL Ref_Type="Journal"&gt;&lt;Ref_Type&gt;Journal&lt;/Ref_Type&gt;&lt;Ref_ID&gt;784&lt;/Ref_ID&gt;&lt;Title_Primary&gt;The diagnostic accuracy of high-resolution endoscopy, autofluorescence imaging and narrow-band imaging for differentially diagnosing colon adenoma&lt;/Title_Primary&gt;&lt;Authors_Primary&gt;Sato,R.&lt;/Authors_Primary&gt;&lt;Authors_Primary&gt;Fujiya,M.&lt;/Authors_Primary&gt;&lt;Authors_Primary&gt;Watari,J.&lt;/Authors_Primary&gt;&lt;Authors_Primary&gt;Ueno,N.&lt;/Authors_Primary&gt;&lt;Authors_Primary&gt;Moriichi,K.&lt;/Authors_Primary&gt;&lt;Authors_Primary&gt;Kashima,S.&lt;/Authors_Primary&gt;&lt;Authors_Primary&gt;Maeda,S.&lt;/Authors_Primary&gt;&lt;Authors_Primary&gt;Ando,K.&lt;/Authors_Primary&gt;&lt;Authors_Primary&gt;Kawabata,H.&lt;/Authors_Primary&gt;&lt;Authors_Primary&gt;Sugiyama,R.&lt;/Authors_Primary&gt;&lt;Authors_Primary&gt;Nomura,Y.&lt;/Authors_Primary&gt;&lt;Authors_Primary&gt;Nata,T.&lt;/Authors_Primary&gt;&lt;Authors_Primary&gt;Itabashi,K.&lt;/Authors_Primary&gt;&lt;Authors_Primary&gt;Inaba,Y.&lt;/Authors_Primary&gt;&lt;Authors_Primary&gt;Okamoto,K.&lt;/Authors_Primary&gt;&lt;Authors_Primary&gt;Mizukami,Y.&lt;/Authors_Primary&gt;&lt;Authors_Primary&gt;Saitoh,Y.&lt;/Authors_Primary&gt;&lt;Authors_Primary&gt;Kohgo,Y.&lt;/Authors_Primary&gt;&lt;Date_Primary&gt;2011/10&lt;/Date_Primary&gt;&lt;Keywords&gt;Adenoma&lt;/Keywords&gt;&lt;Keywords&gt;Aged&lt;/Keywords&gt;&lt;Keywords&gt;AIM&lt;/Keywords&gt;&lt;Keywords&gt;Biopsy&lt;/Keywords&gt;&lt;Keywords&gt;Colon&lt;/Keywords&gt;&lt;Keywords&gt;Colonic Neoplasms&lt;/Keywords&gt;&lt;Keywords&gt;Colonic Polyps&lt;/Keywords&gt;&lt;Keywords&gt;Colonoscopy&lt;/Keywords&gt;&lt;Keywords&gt;Color&lt;/Keywords&gt;&lt;Keywords&gt;diagnosis&lt;/Keywords&gt;&lt;Keywords&gt;Diagnosis,Differential&lt;/Keywords&gt;&lt;Keywords&gt;diagnostic use&lt;/Keywords&gt;&lt;Keywords&gt;Endoscopy&lt;/Keywords&gt;&lt;Keywords&gt;Female&lt;/Keywords&gt;&lt;Keywords&gt;Fluorescence&lt;/Keywords&gt;&lt;Keywords&gt;Humans&lt;/Keywords&gt;&lt;Keywords&gt;IM&lt;/Keywords&gt;&lt;Keywords&gt;Image Enhancement&lt;/Keywords&gt;&lt;Keywords&gt;Japan&lt;/Keywords&gt;&lt;Keywords&gt;Journal Article&lt;/Keywords&gt;&lt;Keywords&gt;Light&lt;/Keywords&gt;&lt;Keywords&gt;Male&lt;/Keywords&gt;&lt;Keywords&gt;methods&lt;/Keywords&gt;&lt;Keywords&gt;Middle Aged&lt;/Keywords&gt;&lt;Keywords&gt;Narrow Band Imaging&lt;/Keywords&gt;&lt;Keywords&gt;Observer Variation&lt;/Keywords&gt;&lt;Keywords&gt;Polyps&lt;/Keywords&gt;&lt;Keywords&gt;Sensitivity and Specificity&lt;/Keywords&gt;&lt;Keywords&gt;Statistics,Nonparametric&lt;/Keywords&gt;&lt;Reprint&gt;Not in File&lt;/Reprint&gt;&lt;Start_Page&gt;862&lt;/Start_Page&gt;&lt;End_Page&gt;868&lt;/End_Page&gt;&lt;Periodical&gt;Endoscopy&lt;/Periodical&gt;&lt;Volume&gt;43&lt;/Volume&gt;&lt;Issue&gt;10&lt;/Issue&gt;&lt;Address&gt;Internal Medicine, Engaru-Kosei General Hospital, Asahikawa, Japan&lt;/Address&gt;&lt;Web_URL&gt;PM:21732270&lt;/Web_URL&gt;&lt;ZZ_JournalStdAbbrev&gt;&lt;f name="System"&gt;Endoscopy&lt;/f&gt;&lt;/ZZ_JournalStdAbbrev&gt;&lt;ZZ_WorkformID&gt;1&lt;/ZZ_WorkformID&gt;&lt;/MDL&gt;&lt;/Cite&gt;&lt;/Refman&gt;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[49]</w:t>
      </w:r>
      <w:r w:rsidR="0074387F" w:rsidRPr="00F5746D">
        <w:rPr>
          <w:rFonts w:ascii="Book Antiqua" w:hAnsi="Book Antiqua" w:cs="Arial"/>
          <w:lang w:val="en-US"/>
        </w:rPr>
        <w:fldChar w:fldCharType="end"/>
      </w:r>
      <w:r w:rsidRPr="00F5746D">
        <w:rPr>
          <w:rFonts w:ascii="Book Antiqua" w:hAnsi="Book Antiqua" w:cs="Arial"/>
          <w:lang w:val="en-US"/>
        </w:rPr>
        <w:t>, ranging between 85%-92% when used with high magnification, but these rates are lower when used by non-experts</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&lt;Refman&gt;&lt;Cite&gt;&lt;Author&gt;Gross&lt;/Author&gt;&lt;Year&gt;2011&lt;/Year&gt;&lt;RecNum&gt;817&lt;/RecNum&gt;&lt;IDText&gt;Computer-based classification of small colorectal polyps by using narrow-band imaging with optical magnification&lt;/IDText&gt;&lt;MDL Ref_Type="Journal"&gt;&lt;Ref_Type&gt;Journal&lt;/Ref_Type&gt;&lt;Ref_ID&gt;817&lt;/Ref_ID&gt;&lt;Title_Primary&gt;Computer-based classification of small colorectal polyps by using narrow-band imaging with optical magnification&lt;/Title_Primary&gt;&lt;Authors_Primary&gt;Gross,S.&lt;/Authors_Primary&gt;&lt;Authors_Primary&gt;Trautwein,C.&lt;/Authors_Primary&gt;&lt;Authors_Primary&gt;Behrens,A.&lt;/Authors_Primary&gt;&lt;Authors_Primary&gt;Winograd,R.&lt;/Authors_Primary&gt;&lt;Authors_Primary&gt;Palm,S.&lt;/Authors_Primary&gt;&lt;Authors_Primary&gt;Lutz,H.H.&lt;/Authors_Primary&gt;&lt;Authors_Primary&gt;Schirin-Sokhan,R.&lt;/Authors_Primary&gt;&lt;Authors_Primary&gt;Hecker,H.&lt;/Authors_Primary&gt;&lt;Authors_Primary&gt;Aach,T.&lt;/Authors_Primary&gt;&lt;Authors_Primary&gt;Tischendorf,J.J.&lt;/Authors_Primary&gt;&lt;Date_Primary&gt;2011/12&lt;/Date_Primary&gt;&lt;Keywords&gt;Algorithms&lt;/Keywords&gt;&lt;Keywords&gt;analysis&lt;/Keywords&gt;&lt;Keywords&gt;Automatic Data Processing&lt;/Keywords&gt;&lt;Keywords&gt;classification&lt;/Keywords&gt;&lt;Keywords&gt;Colon&lt;/Keywords&gt;&lt;Keywords&gt;Colonic Polyps&lt;/Keywords&gt;&lt;Keywords&gt;Colonoscopy&lt;/Keywords&gt;&lt;Keywords&gt;diagnosis&lt;/Keywords&gt;&lt;Keywords&gt;Diagnosis,Differential&lt;/Keywords&gt;&lt;Keywords&gt;Follow-Up Studies&lt;/Keywords&gt;&lt;Keywords&gt;Gastroenterology&lt;/Keywords&gt;&lt;Keywords&gt;Germany&lt;/Keywords&gt;&lt;Keywords&gt;Humans&lt;/Keywords&gt;&lt;Keywords&gt;IM&lt;/Keywords&gt;&lt;Keywords&gt;Image Enhancement&lt;/Keywords&gt;&lt;Keywords&gt;instrumentation&lt;/Keywords&gt;&lt;Keywords&gt;Journal Article&lt;/Keywords&gt;&lt;Keywords&gt;Mass Screening&lt;/Keywords&gt;&lt;Keywords&gt;methods&lt;/Keywords&gt;&lt;Keywords&gt;Narrow Band Imaging&lt;/Keywords&gt;&lt;Keywords&gt;Optics and Photonics&lt;/Keywords&gt;&lt;Keywords&gt;Polyps&lt;/Keywords&gt;&lt;Keywords&gt;Prospective Studies&lt;/Keywords&gt;&lt;Keywords&gt;Reproducibility of Results&lt;/Keywords&gt;&lt;Keywords&gt;Time Factors&lt;/Keywords&gt;&lt;Reprint&gt;Not in File&lt;/Reprint&gt;&lt;Start_Page&gt;1354&lt;/Start_Page&gt;&lt;End_Page&gt;1359&lt;/End_Page&gt;&lt;Periodical&gt;Gastrointest.Endosc.&lt;/Periodical&gt;&lt;Volume&gt;74&lt;/Volume&gt;&lt;Issue&gt;6&lt;/Issue&gt;&lt;Address&gt;Medical Department III (Gastroenterology, Hepatology, and Metabolic Diseases), University Hospital RWTH Aachen, Aachen, Germany&lt;/Address&gt;&lt;Web_URL&gt;PM:22000791&lt;/Web_URL&gt;&lt;ZZ_JournalStdAbbrev&gt;&lt;f name="System"&gt;Gastrointest.Endosc.&lt;/f&gt;&lt;/ZZ_JournalStdAbbrev&gt;&lt;ZZ_WorkformID&gt;1&lt;/ZZ_WorkformID&gt;&lt;/MDL&gt;&lt;/Cite&gt;&lt;Cite&gt;&lt;Author&gt;Ignjatovic&lt;/Author&gt;&lt;Year&gt;2011&lt;/Year&gt;&lt;RecNum&gt;785&lt;/RecNum&gt;&lt;IDText&gt;What is the most reliable imaging modality for small colonic polyp characterization? Study of white-light, autofluorescence, and narrow-band imaging&lt;/IDText&gt;&lt;MDL Ref_Type="Journal"&gt;&lt;Ref_Type&gt;Journal&lt;/Ref_Type&gt;&lt;Ref_ID&gt;785&lt;/Ref_ID&gt;&lt;Title_Primary&gt;What is the most reliable imaging modality for small colonic polyp characterization? Study of white-light, autofluorescence, and narrow-band imaging&lt;/Title_Primary&gt;&lt;Authors_Primary&gt;Ignjatovic,A.&lt;/Authors_Primary&gt;&lt;Authors_Primary&gt;East,J.E.&lt;/Authors_Primary&gt;&lt;Authors_Primary&gt;Guenther,T.&lt;/Authors_Primary&gt;&lt;Authors_Primary&gt;Hoare,J.&lt;/Authors_Primary&gt;&lt;Authors_Primary&gt;Morris,J.&lt;/Authors_Primary&gt;&lt;Authors_Primary&gt;Ragunath,K.&lt;/Authors_Primary&gt;&lt;Authors_Primary&gt;Shonde,A.&lt;/Authors_Primary&gt;&lt;Authors_Primary&gt;Simmons,J.&lt;/Authors_Primary&gt;&lt;Authors_Primary&gt;Suzuki,N.&lt;/Authors_Primary&gt;&lt;Authors_Primary&gt;Thomas-Gibson,S.&lt;/Authors_Primary&gt;&lt;Authors_Primary&gt;Saunders,B.P.&lt;/Authors_Primary&gt;&lt;Date_Primary&gt;2011/2&lt;/Date_Primary&gt;&lt;Keywords&gt;Adenoma&lt;/Keywords&gt;&lt;Keywords&gt;Aged&lt;/Keywords&gt;&lt;Keywords&gt;AIM&lt;/Keywords&gt;&lt;Keywords&gt;Colonic Neoplasms&lt;/Keywords&gt;&lt;Keywords&gt;Colonic Polyps&lt;/Keywords&gt;&lt;Keywords&gt;Colonoscopy&lt;/Keywords&gt;&lt;Keywords&gt;diagnosis&lt;/Keywords&gt;&lt;Keywords&gt;Diagnostic Imaging&lt;/Keywords&gt;&lt;Keywords&gt;diagnostic use&lt;/Keywords&gt;&lt;Keywords&gt;Endoscopy&lt;/Keywords&gt;&lt;Keywords&gt;Female&lt;/Keywords&gt;&lt;Keywords&gt;Fluorescence&lt;/Keywords&gt;&lt;Keywords&gt;Humans&lt;/Keywords&gt;&lt;Keywords&gt;IM&lt;/Keywords&gt;&lt;Keywords&gt;Image Enhancement&lt;/Keywords&gt;&lt;Keywords&gt;Intestinal Mucosa&lt;/Keywords&gt;&lt;Keywords&gt;Journal Article&lt;/Keywords&gt;&lt;Keywords&gt;Light&lt;/Keywords&gt;&lt;Keywords&gt;Male&lt;/Keywords&gt;&lt;Keywords&gt;methods&lt;/Keywords&gt;&lt;Keywords&gt;Middle Aged&lt;/Keywords&gt;&lt;Keywords&gt;Narrow Band Imaging&lt;/Keywords&gt;&lt;Keywords&gt;Observer Variation&lt;/Keywords&gt;&lt;Keywords&gt;pathology&lt;/Keywords&gt;&lt;Keywords&gt;Polyps&lt;/Keywords&gt;&lt;Keywords&gt;Prospective Studies&lt;/Keywords&gt;&lt;Keywords&gt;Sensitivity and Specificity&lt;/Keywords&gt;&lt;Reprint&gt;Not in File&lt;/Reprint&gt;&lt;Start_Page&gt;94&lt;/Start_Page&gt;&lt;End_Page&gt;99&lt;/End_Page&gt;&lt;Periodical&gt;Endoscopy&lt;/Periodical&gt;&lt;Volume&gt;43&lt;/Volume&gt;&lt;Issue&gt;2&lt;/Issue&gt;&lt;Address&gt;Wolfson Unit for Endoscopy, St. Mark&amp;apos;s Hospital, Harrow, Middlesex, UK. anaignjatovic@me.com&lt;/Address&gt;&lt;Web_URL&gt;PM:21271465&lt;/Web_URL&gt;&lt;ZZ_JournalStdAbbrev&gt;&lt;f name="System"&gt;Endoscopy&lt;/f&gt;&lt;/ZZ_JournalStdAbbrev&gt;&lt;ZZ_WorkformID&gt;1&lt;/ZZ_WorkformID&gt;&lt;/MDL&gt;&lt;/Cite&gt;&lt;Cite&gt;&lt;Author&gt;Kuiper&lt;/Author&gt;&lt;Year&gt;2011&lt;/Year&gt;&lt;RecNum&gt;679&lt;/RecNum&gt;&lt;IDText&gt;Endoscopic trimodal imaging detects colonic neoplasia as well as standard video endoscopy&lt;/IDText&gt;&lt;MDL Ref_Type="Journal"&gt;&lt;Ref_Type&gt;Journal&lt;/Ref_Type&gt;&lt;Ref_ID&gt;679&lt;/Ref_ID&gt;&lt;Title_Primary&gt;Endoscopic trimodal imaging detects colonic neoplasia as well as standard video endoscopy&lt;/Title_Primary&gt;&lt;Authors_Primary&gt;Kuiper,T.&lt;/Authors_Primary&gt;&lt;Authors_Primary&gt;van den Broek,F.J.&lt;/Authors_Primary&gt;&lt;Authors_Primary&gt;Naber,A.H.&lt;/Authors_Primary&gt;&lt;Authors_Primary&gt;van Soest,E.J.&lt;/Authors_Primary&gt;&lt;Authors_Primary&gt;Scholten,P.&lt;/Authors_Primary&gt;&lt;Authors_Primary&gt;Mallant-Hent,R.C.&lt;/Authors_Primary&gt;&lt;Authors_Primary&gt;van den,Brande J.&lt;/Authors_Primary&gt;&lt;Authors_Primary&gt;Jansen,J.M.&lt;/Authors_Primary&gt;&lt;Authors_Primary&gt;van Oijen,A.H.&lt;/Authors_Primary&gt;&lt;Authors_Primary&gt;Marsman,W.A.&lt;/Authors_Primary&gt;&lt;Authors_Primary&gt;Bergman,J.J.&lt;/Authors_Primary&gt;&lt;Authors_Primary&gt;Fockens,P.&lt;/Authors_Primary&gt;&lt;Authors_Primary&gt;Dekker,E.&lt;/Authors_Primary&gt;&lt;Date_Primary&gt;2011/6&lt;/Date_Primary&gt;&lt;Keywords&gt;Adenoma&lt;/Keywords&gt;&lt;Keywords&gt;Aged&lt;/Keywords&gt;&lt;Keywords&gt;AIM&lt;/Keywords&gt;&lt;Keywords&gt;Biopsy&lt;/Keywords&gt;&lt;Keywords&gt;Carcinoma&lt;/Keywords&gt;&lt;Keywords&gt;Chi-Square Distribution&lt;/Keywords&gt;&lt;Keywords&gt;Colon&lt;/Keywords&gt;&lt;Keywords&gt;Colonic Polyps&lt;/Keywords&gt;&lt;Keywords&gt;Colonoscopes&lt;/Keywords&gt;&lt;Keywords&gt;Colonoscopy&lt;/Keywords&gt;&lt;Keywords&gt;Colorectal Neoplasms&lt;/Keywords&gt;&lt;Keywords&gt;diagnosis&lt;/Keywords&gt;&lt;Keywords&gt;Diagnosis,Differential&lt;/Keywords&gt;&lt;Keywords&gt;Female&lt;/Keywords&gt;&lt;Keywords&gt;Fluorescence&lt;/Keywords&gt;&lt;Keywords&gt;Gastroenterology&lt;/Keywords&gt;&lt;Keywords&gt;Humans&lt;/Keywords&gt;&lt;Keywords&gt;IM&lt;/Keywords&gt;&lt;Keywords&gt;instrumentation&lt;/Keywords&gt;&lt;Keywords&gt;Journal Article&lt;/Keywords&gt;&lt;Keywords&gt;Logistic Models&lt;/Keywords&gt;&lt;Keywords&gt;Male&lt;/Keywords&gt;&lt;Keywords&gt;methods&lt;/Keywords&gt;&lt;Keywords&gt;Middle Aged&lt;/Keywords&gt;&lt;Keywords&gt;Netherlands&lt;/Keywords&gt;&lt;Keywords&gt;Optical Phenomena&lt;/Keywords&gt;&lt;Keywords&gt;pathology&lt;/Keywords&gt;&lt;Keywords&gt;Predictive Value of Tests&lt;/Keywords&gt;&lt;Keywords&gt;Research&lt;/Keywords&gt;&lt;Keywords&gt;Sensitivity and Specificity&lt;/Keywords&gt;&lt;Keywords&gt;standards&lt;/Keywords&gt;&lt;Keywords&gt;Video Recording&lt;/Keywords&gt;&lt;Reprint&gt;Not in File&lt;/Reprint&gt;&lt;Start_Page&gt;1887&lt;/Start_Page&gt;&lt;End_Page&gt;1894&lt;/End_Page&gt;&lt;Periodical&gt;Gastroenterology&lt;/Periodical&gt;&lt;Volume&gt;140&lt;/Volume&gt;&lt;Issue&gt;7&lt;/Issue&gt;&lt;Address&gt;Department of Gastroenterology and Hepatology, Academic Medical Centre, University of Amsterdam, Amsterdam, The Netherlands&lt;/Address&gt;&lt;Web_URL&gt;PM:21419769&lt;/Web_URL&gt;&lt;ZZ_JournalStdAbbrev&gt;&lt;f name="System"&gt;Gastroenterology&lt;/f&gt;&lt;/ZZ_JournalStdAbbrev&gt;&lt;ZZ_WorkformID&gt;1&lt;/ZZ_WorkformID&gt;&lt;/MDL&gt;&lt;/Cite&gt;&lt;/Refman&gt;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[42,44,50]</w:t>
      </w:r>
      <w:r w:rsidR="0074387F" w:rsidRPr="00F5746D">
        <w:rPr>
          <w:rFonts w:ascii="Book Antiqua" w:hAnsi="Book Antiqua" w:cs="Arial"/>
          <w:lang w:val="en-US"/>
        </w:rPr>
        <w:fldChar w:fldCharType="end"/>
      </w:r>
      <w:r w:rsidRPr="00F5746D">
        <w:rPr>
          <w:rFonts w:ascii="Book Antiqua" w:hAnsi="Book Antiqua" w:cs="Arial"/>
          <w:lang w:val="en-US"/>
        </w:rPr>
        <w:t xml:space="preserve">. Good training may improve the detection and differentiation of lesions, but before the routine use of pan-colonic virtual </w:t>
      </w:r>
      <w:proofErr w:type="spellStart"/>
      <w:r w:rsidRPr="00F5746D">
        <w:rPr>
          <w:rFonts w:ascii="Book Antiqua" w:hAnsi="Book Antiqua" w:cs="Arial"/>
          <w:lang w:val="en-US"/>
        </w:rPr>
        <w:t>chromoendoscopy</w:t>
      </w:r>
      <w:proofErr w:type="spellEnd"/>
      <w:r w:rsidRPr="00F5746D">
        <w:rPr>
          <w:rFonts w:ascii="Book Antiqua" w:hAnsi="Book Antiqua" w:cs="Arial"/>
          <w:lang w:val="en-US"/>
        </w:rPr>
        <w:t xml:space="preserve"> can be justified, new generation devices with higher light intensity are required.</w:t>
      </w:r>
    </w:p>
    <w:p w:rsidR="005B458B" w:rsidRPr="00F5746D" w:rsidRDefault="005B458B" w:rsidP="00A17A79">
      <w:pPr>
        <w:spacing w:line="360" w:lineRule="auto"/>
        <w:jc w:val="both"/>
        <w:rPr>
          <w:rFonts w:ascii="Book Antiqua" w:hAnsi="Book Antiqua" w:cs="Arial"/>
          <w:lang w:val="en-US"/>
        </w:rPr>
      </w:pPr>
    </w:p>
    <w:p w:rsidR="005B458B" w:rsidRPr="00E95D5A" w:rsidRDefault="005B458B" w:rsidP="00A17A79">
      <w:pPr>
        <w:spacing w:line="360" w:lineRule="auto"/>
        <w:jc w:val="both"/>
        <w:rPr>
          <w:rFonts w:ascii="Book Antiqua" w:hAnsi="Book Antiqua" w:cs="Arial"/>
          <w:b/>
          <w:bCs/>
          <w:caps/>
          <w:lang w:val="en-US"/>
        </w:rPr>
      </w:pPr>
      <w:r w:rsidRPr="00E95D5A">
        <w:rPr>
          <w:rFonts w:ascii="Book Antiqua" w:hAnsi="Book Antiqua" w:cs="Arial"/>
          <w:b/>
          <w:bCs/>
          <w:caps/>
          <w:lang w:val="en-US"/>
        </w:rPr>
        <w:t>Water-infusion techniques</w:t>
      </w:r>
    </w:p>
    <w:p w:rsidR="005B458B" w:rsidRPr="00F5746D" w:rsidRDefault="005B458B" w:rsidP="00A17A79">
      <w:pPr>
        <w:spacing w:line="360" w:lineRule="auto"/>
        <w:jc w:val="both"/>
        <w:rPr>
          <w:rFonts w:ascii="Book Antiqua" w:hAnsi="Book Antiqua" w:cs="Arial"/>
          <w:lang w:val="en-US"/>
        </w:rPr>
      </w:pPr>
      <w:r w:rsidRPr="00F5746D">
        <w:rPr>
          <w:rFonts w:ascii="Book Antiqua" w:hAnsi="Book Antiqua" w:cs="Arial"/>
          <w:lang w:val="en-US"/>
        </w:rPr>
        <w:t>Colonoscopy techniques combining or replacing air-</w:t>
      </w:r>
      <w:proofErr w:type="spellStart"/>
      <w:r w:rsidRPr="00F5746D">
        <w:rPr>
          <w:rFonts w:ascii="Book Antiqua" w:hAnsi="Book Antiqua" w:cs="Arial"/>
          <w:lang w:val="en-US"/>
        </w:rPr>
        <w:t>insufflation</w:t>
      </w:r>
      <w:proofErr w:type="spellEnd"/>
      <w:r w:rsidRPr="00F5746D">
        <w:rPr>
          <w:rFonts w:ascii="Book Antiqua" w:hAnsi="Book Antiqua" w:cs="Arial"/>
          <w:lang w:val="en-US"/>
        </w:rPr>
        <w:t xml:space="preserve"> with water infusion were initially designed to facilitate </w:t>
      </w:r>
      <w:proofErr w:type="spellStart"/>
      <w:r w:rsidRPr="00F5746D">
        <w:rPr>
          <w:rFonts w:ascii="Book Antiqua" w:hAnsi="Book Antiqua" w:cs="Arial"/>
          <w:lang w:val="en-US"/>
        </w:rPr>
        <w:t>cecal</w:t>
      </w:r>
      <w:proofErr w:type="spellEnd"/>
      <w:r w:rsidRPr="00F5746D">
        <w:rPr>
          <w:rFonts w:ascii="Book Antiqua" w:hAnsi="Book Antiqua" w:cs="Arial"/>
          <w:lang w:val="en-US"/>
        </w:rPr>
        <w:t xml:space="preserve"> intubation, reduce colonic spasms, lower patient discomfort and need for sedation</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&lt;Refman&gt;&lt;Cite&gt;&lt;Author&gt;Baumann&lt;/Author&gt;&lt;Year&gt;1999&lt;/Year&gt;&lt;RecNum&gt;815&lt;/RecNum&gt;&lt;IDText&gt;Water intubation of the sigmoid colon: water instillation speeds up left-sided colonoscopy&lt;/IDText&gt;&lt;MDL Ref_Type="Journal"&gt;&lt;Ref_Type&gt;Journal&lt;/Ref_Type&gt;&lt;Ref_ID&gt;815&lt;/Ref_ID&gt;&lt;Title_Primary&gt;Water intubation of the sigmoid colon: water instillation speeds up left-sided colonoscopy&lt;/Title_Primary&gt;&lt;Authors_Primary&gt;Baumann,U.A.&lt;/Authors_Primary&gt;&lt;Date_Primary&gt;1999/5&lt;/Date_Primary&gt;&lt;Keywords&gt;Adult&lt;/Keywords&gt;&lt;Keywords&gt;Aged&lt;/Keywords&gt;&lt;Keywords&gt;Aged,80 and over&lt;/Keywords&gt;&lt;Keywords&gt;AIM&lt;/Keywords&gt;&lt;Keywords&gt;Colon&lt;/Keywords&gt;&lt;Keywords&gt;Colon,Sigmoid&lt;/Keywords&gt;&lt;Keywords&gt;Colonoscopy&lt;/Keywords&gt;&lt;Keywords&gt;Female&lt;/Keywords&gt;&lt;Keywords&gt;Humans&lt;/Keywords&gt;&lt;Keywords&gt;IM&lt;/Keywords&gt;&lt;Keywords&gt;Intubation&lt;/Keywords&gt;&lt;Keywords&gt;Journal Article&lt;/Keywords&gt;&lt;Keywords&gt;Male&lt;/Keywords&gt;&lt;Keywords&gt;methods&lt;/Keywords&gt;&lt;Keywords&gt;Middle Aged&lt;/Keywords&gt;&lt;Keywords&gt;Prospective Studies&lt;/Keywords&gt;&lt;Keywords&gt;Rectum&lt;/Keywords&gt;&lt;Keywords&gt;Time Factors&lt;/Keywords&gt;&lt;Keywords&gt;Water&lt;/Keywords&gt;&lt;Reprint&gt;Not in File&lt;/Reprint&gt;&lt;Start_Page&gt;314&lt;/Start_Page&gt;&lt;End_Page&gt;317&lt;/End_Page&gt;&lt;Periodical&gt;Endoscopy&lt;/Periodical&gt;&lt;Volume&gt;31&lt;/Volume&gt;&lt;Issue&gt;4&lt;/Issue&gt;&lt;Address&gt;Medical Clinic, Bezirksspital, Oberdiessbach, Switzerland. u.baumann@bluewin.ch&lt;/Address&gt;&lt;Web_URL&gt;PM:10376459&lt;/Web_URL&gt;&lt;ZZ_JournalStdAbbrev&gt;&lt;f name="System"&gt;Endoscopy&lt;/f&gt;&lt;/ZZ_JournalStdAbbrev&gt;&lt;ZZ_WorkformID&gt;1&lt;/ZZ_WorkformID&gt;&lt;/MDL&gt;&lt;/Cite&gt;&lt;Cite&gt;&lt;Author&gt;Church&lt;/Author&gt;&lt;Year&gt;2002&lt;/Year&gt;&lt;RecNum&gt;816&lt;/RecNum&gt;&lt;IDText&gt;Warm water irrigation for dealing with spasm during colonoscopy: simple, inexpensive, and effective&lt;/IDText&gt;&lt;MDL Ref_Type="Journal"&gt;&lt;Ref_Type&gt;Journal&lt;/Ref_Type&gt;&lt;Ref_ID&gt;816&lt;/Ref_ID&gt;&lt;Title_Primary&gt;Warm water irrigation for dealing with spasm during colonoscopy: simple, inexpensive, and effective&lt;/Title_Primary&gt;&lt;Authors_Primary&gt;Church,J.M.&lt;/Authors_Primary&gt;&lt;Date_Primary&gt;2002/11&lt;/Date_Primary&gt;&lt;Keywords&gt;adverse effects&lt;/Keywords&gt;&lt;Keywords&gt;Aged&lt;/Keywords&gt;&lt;Keywords&gt;Colon&lt;/Keywords&gt;&lt;Keywords&gt;Colonoscopy&lt;/Keywords&gt;&lt;Keywords&gt;Colorectal Neoplasms&lt;/Keywords&gt;&lt;Keywords&gt;Colorectal Surgery&lt;/Keywords&gt;&lt;Keywords&gt;diagnosis&lt;/Keywords&gt;&lt;Keywords&gt;Endoscopy&lt;/Keywords&gt;&lt;Keywords&gt;etiology&lt;/Keywords&gt;&lt;Keywords&gt;Female&lt;/Keywords&gt;&lt;Keywords&gt;Humans&lt;/Keywords&gt;&lt;Keywords&gt;IM&lt;/Keywords&gt;&lt;Keywords&gt;Journal Article&lt;/Keywords&gt;&lt;Keywords&gt;Male&lt;/Keywords&gt;&lt;Keywords&gt;methods&lt;/Keywords&gt;&lt;Keywords&gt;Midazolam&lt;/Keywords&gt;&lt;Keywords&gt;Middle Aged&lt;/Keywords&gt;&lt;Keywords&gt;Ohio&lt;/Keywords&gt;&lt;Keywords&gt;Pain&lt;/Keywords&gt;&lt;Keywords&gt;Pain Measurement&lt;/Keywords&gt;&lt;Keywords&gt;Prospective Studies&lt;/Keywords&gt;&lt;Keywords&gt;Spasm&lt;/Keywords&gt;&lt;Keywords&gt;surgery&lt;/Keywords&gt;&lt;Keywords&gt;Temperature&lt;/Keywords&gt;&lt;Keywords&gt;Therapeutic Irrigation&lt;/Keywords&gt;&lt;Keywords&gt;therapy&lt;/Keywords&gt;&lt;Keywords&gt;Treatment Outcome&lt;/Keywords&gt;&lt;Keywords&gt;Water&lt;/Keywords&gt;&lt;Reprint&gt;Not in File&lt;/Reprint&gt;&lt;Start_Page&gt;672&lt;/Start_Page&gt;&lt;End_Page&gt;674&lt;/End_Page&gt;&lt;Periodical&gt;Gastrointest.Endosc.&lt;/Periodical&gt;&lt;Volume&gt;56&lt;/Volume&gt;&lt;Issue&gt;5&lt;/Issue&gt;&lt;Address&gt;Section of Endoscopy, Department of Colorectal Surgery, Cleveland Clinic, Ohio 44195, USA&lt;/Address&gt;&lt;Web_URL&gt;PM:12397274&lt;/Web_URL&gt;&lt;ZZ_JournalStdAbbrev&gt;&lt;f name="System"&gt;Gastrointest.Endosc.&lt;/f&gt;&lt;/ZZ_JournalStdAbbrev&gt;&lt;ZZ_WorkformID&gt;1&lt;/ZZ_WorkformID&gt;&lt;/MDL&gt;&lt;/Cite&gt;&lt;/Refman&gt;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[51,52]</w:t>
      </w:r>
      <w:r w:rsidR="0074387F" w:rsidRPr="00F5746D">
        <w:rPr>
          <w:rFonts w:ascii="Book Antiqua" w:hAnsi="Book Antiqua" w:cs="Arial"/>
          <w:lang w:val="en-US"/>
        </w:rPr>
        <w:fldChar w:fldCharType="end"/>
      </w:r>
      <w:r w:rsidRPr="00F5746D">
        <w:rPr>
          <w:rFonts w:ascii="Book Antiqua" w:hAnsi="Book Antiqua" w:cs="Arial"/>
          <w:lang w:val="en-US"/>
        </w:rPr>
        <w:t xml:space="preserve">. The infusion of water during the insertion of the </w:t>
      </w:r>
      <w:proofErr w:type="spellStart"/>
      <w:r w:rsidRPr="00F5746D">
        <w:rPr>
          <w:rFonts w:ascii="Book Antiqua" w:hAnsi="Book Antiqua" w:cs="Arial"/>
          <w:lang w:val="en-US"/>
        </w:rPr>
        <w:t>colonoscope</w:t>
      </w:r>
      <w:proofErr w:type="spellEnd"/>
      <w:r w:rsidRPr="00F5746D">
        <w:rPr>
          <w:rFonts w:ascii="Book Antiqua" w:hAnsi="Book Antiqua" w:cs="Arial"/>
          <w:lang w:val="en-US"/>
        </w:rPr>
        <w:t xml:space="preserve"> causes the colon to distend and can be combined with air-</w:t>
      </w:r>
      <w:proofErr w:type="spellStart"/>
      <w:r w:rsidRPr="00F5746D">
        <w:rPr>
          <w:rFonts w:ascii="Book Antiqua" w:hAnsi="Book Antiqua" w:cs="Arial"/>
          <w:lang w:val="en-US"/>
        </w:rPr>
        <w:t>insufflation</w:t>
      </w:r>
      <w:proofErr w:type="spellEnd"/>
      <w:r w:rsidRPr="00F5746D">
        <w:rPr>
          <w:rFonts w:ascii="Book Antiqua" w:hAnsi="Book Antiqua" w:cs="Arial"/>
          <w:lang w:val="en-US"/>
        </w:rPr>
        <w:t xml:space="preserve"> (water-immersion method) or be performed without air-</w:t>
      </w:r>
      <w:proofErr w:type="spellStart"/>
      <w:r w:rsidRPr="00F5746D">
        <w:rPr>
          <w:rFonts w:ascii="Book Antiqua" w:hAnsi="Book Antiqua" w:cs="Arial"/>
          <w:lang w:val="en-US"/>
        </w:rPr>
        <w:t>insufflation</w:t>
      </w:r>
      <w:proofErr w:type="spellEnd"/>
      <w:r w:rsidRPr="00F5746D">
        <w:rPr>
          <w:rFonts w:ascii="Book Antiqua" w:hAnsi="Book Antiqua" w:cs="Arial"/>
          <w:lang w:val="en-US"/>
        </w:rPr>
        <w:t xml:space="preserve"> (water-exchange method)</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&lt;Refman&gt;&lt;Cite&gt;&lt;Author&gt;Leung&lt;/Author&gt;&lt;Year&gt;2012&lt;/Year&gt;&lt;RecNum&gt;803&lt;/RecNum&gt;&lt;IDText&gt;Water-aided colonoscopy: a systematic review&lt;/IDText&gt;&lt;MDL Ref_Type="Journal"&gt;&lt;Ref_Type&gt;Journal&lt;/Ref_Type&gt;&lt;Ref_ID&gt;803&lt;/Ref_ID&gt;&lt;Title_Primary&gt;Water-aided colonoscopy: a systematic review&lt;/Title_Primary&gt;&lt;Authors_Primary&gt;Leung,F.W.&lt;/Authors_Primary&gt;&lt;Authors_Primary&gt;Amato,A.&lt;/Authors_Primary&gt;&lt;Authors_Primary&gt;Ell,C.&lt;/Authors_Primary&gt;&lt;Authors_Primary&gt;Friedland,S.&lt;/Authors_Primary&gt;&lt;Authors_Primary&gt;Harker,J.O.&lt;/Authors_Primary&gt;&lt;Authors_Primary&gt;Hsieh,Y.H.&lt;/Authors_Primary&gt;&lt;Authors_Primary&gt;Leung,J.W.&lt;/Authors_Primary&gt;&lt;Authors_Primary&gt;Mann,S.K.&lt;/Authors_Primary&gt;&lt;Authors_Primary&gt;Paggi,S.&lt;/Authors_Primary&gt;&lt;Authors_Primary&gt;Pohl,J.&lt;/Authors_Primary&gt;&lt;Authors_Primary&gt;Radaelli,F.&lt;/Authors_Primary&gt;&lt;Authors_Primary&gt;Ramirez,F.C.&lt;/Authors_Primary&gt;&lt;Authors_Primary&gt;Siao-Salera,R.&lt;/Authors_Primary&gt;&lt;Authors_Primary&gt;Terruzzi,V.&lt;/Authors_Primary&gt;&lt;Date_Primary&gt;2012/9&lt;/Date_Primary&gt;&lt;Keywords&gt;Adenoma&lt;/Keywords&gt;&lt;Keywords&gt;administration &amp;amp; dosage&lt;/Keywords&gt;&lt;Keywords&gt;adverse effects&lt;/Keywords&gt;&lt;Keywords&gt;Air&lt;/Keywords&gt;&lt;Keywords&gt;Ambulatory Care&lt;/Keywords&gt;&lt;Keywords&gt;California&lt;/Keywords&gt;&lt;Keywords&gt;Colonic Neoplasms&lt;/Keywords&gt;&lt;Keywords&gt;Colonoscopy&lt;/Keywords&gt;&lt;Keywords&gt;diagnosis&lt;/Keywords&gt;&lt;Keywords&gt;etiology&lt;/Keywords&gt;&lt;Keywords&gt;Humans&lt;/Keywords&gt;&lt;Keywords&gt;IM&lt;/Keywords&gt;&lt;Keywords&gt;Insufflation&lt;/Keywords&gt;&lt;Keywords&gt;Journal Article&lt;/Keywords&gt;&lt;Keywords&gt;Los Angeles&lt;/Keywords&gt;&lt;Keywords&gt;Medline&lt;/Keywords&gt;&lt;Keywords&gt;methods&lt;/Keywords&gt;&lt;Keywords&gt;Observation&lt;/Keywords&gt;&lt;Keywords&gt;Pain&lt;/Keywords&gt;&lt;Keywords&gt;Research&lt;/Keywords&gt;&lt;Keywords&gt;Review&lt;/Keywords&gt;&lt;Keywords&gt;Veterans&lt;/Keywords&gt;&lt;Keywords&gt;Water&lt;/Keywords&gt;&lt;Reprint&gt;Not in File&lt;/Reprint&gt;&lt;Start_Page&gt;657&lt;/Start_Page&gt;&lt;End_Page&gt;666&lt;/End_Page&gt;&lt;Periodical&gt;Gastrointest.Endosc.&lt;/Periodical&gt;&lt;Volume&gt;76&lt;/Volume&gt;&lt;Issue&gt;3&lt;/Issue&gt;&lt;Address&gt;Research and Medical Services, Sepulveda Ambulatory Care Center, Veterans Affairs Greater Los Angeles Healthcare System, North Hills, Los Angeles, California 91343, USA&lt;/Address&gt;&lt;Web_URL&gt;PM:22898423&lt;/Web_URL&gt;&lt;ZZ_JournalStdAbbrev&gt;&lt;f name="System"&gt;Gastrointest.Endosc.&lt;/f&gt;&lt;/ZZ_JournalStdAbbrev&gt;&lt;ZZ_WorkformID&gt;1&lt;/ZZ_WorkformID&gt;&lt;/MDL&gt;&lt;/Cite&gt;&lt;Cite&gt;&lt;Author&gt;Rabenstein&lt;/Author&gt;&lt;Year&gt;2012&lt;/Year&gt;&lt;RecNum&gt;804&lt;/RecNum&gt;&lt;IDText&gt;Warm water infusion colonoscopy: a review and meta-analysis&lt;/IDText&gt;&lt;MDL Ref_Type="Journal"&gt;&lt;Ref_Type&gt;Journal&lt;/Ref_Type&gt;&lt;Ref_ID&gt;804&lt;/Ref_ID&gt;&lt;Title_Primary&gt;Warm water infusion colonoscopy: a review and meta-analysis&lt;/Title_Primary&gt;&lt;Authors_Primary&gt;Rabenstein,T.&lt;/Authors_Primary&gt;&lt;Authors_Primary&gt;Radaelli,F.&lt;/Authors_Primary&gt;&lt;Authors_Primary&gt;Zolk,O.&lt;/Authors_Primary&gt;&lt;Date_Primary&gt;2012/10&lt;/Date_Primary&gt;&lt;Keywords&gt;Adenoma&lt;/Keywords&gt;&lt;Keywords&gt;adverse effects&lt;/Keywords&gt;&lt;Keywords&gt;AIM&lt;/Keywords&gt;&lt;Keywords&gt;Air&lt;/Keywords&gt;&lt;Keywords&gt;Analgesia&lt;/Keywords&gt;&lt;Keywords&gt;Cecum&lt;/Keywords&gt;&lt;Keywords&gt;Colonoscopy&lt;/Keywords&gt;&lt;Keywords&gt;Germany&lt;/Keywords&gt;&lt;Keywords&gt;Humans&lt;/Keywords&gt;&lt;Keywords&gt;IM&lt;/Keywords&gt;&lt;Keywords&gt;Insufflation&lt;/Keywords&gt;&lt;Keywords&gt;Intubation&lt;/Keywords&gt;&lt;Keywords&gt;Journal Article&lt;/Keywords&gt;&lt;Keywords&gt;methods&lt;/Keywords&gt;&lt;Keywords&gt;Pain&lt;/Keywords&gt;&lt;Keywords&gt;Pain Management&lt;/Keywords&gt;&lt;Keywords&gt;Randomized Controlled Trials as Topic&lt;/Keywords&gt;&lt;Keywords&gt;Review&lt;/Keywords&gt;&lt;Keywords&gt;Risk&lt;/Keywords&gt;&lt;Keywords&gt;Treatment Failure&lt;/Keywords&gt;&lt;Keywords&gt;Water&lt;/Keywords&gt;&lt;Reprint&gt;Not in File&lt;/Reprint&gt;&lt;Start_Page&gt;940&lt;/Start_Page&gt;&lt;End_Page&gt;951&lt;/End_Page&gt;&lt;Periodical&gt;Endoscopy&lt;/Periodical&gt;&lt;Volume&gt;44&lt;/Volume&gt;&lt;Issue&gt;10&lt;/Issue&gt;&lt;Address&gt;Diakonissen-Stiftungs-Krankenhaus Speyer, Innere Medizin, Gastroenterologie, Gastrointestinale Onkologie, Speyer, Germany. thomas.rabenstein@diakonissen.de&lt;/Address&gt;&lt;Web_URL&gt;PM:22987214&lt;/Web_URL&gt;&lt;ZZ_JournalStdAbbrev&gt;&lt;f name="System"&gt;Endoscopy&lt;/f&gt;&lt;/ZZ_JournalStdAbbrev&gt;&lt;ZZ_WorkformID&gt;1&lt;/ZZ_WorkformID&gt;&lt;/MDL&gt;&lt;/Cite&gt;&lt;/Refman&gt;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[53,54]</w:t>
      </w:r>
      <w:r w:rsidR="0074387F" w:rsidRPr="00F5746D">
        <w:rPr>
          <w:rFonts w:ascii="Book Antiqua" w:hAnsi="Book Antiqua" w:cs="Arial"/>
          <w:lang w:val="en-US"/>
        </w:rPr>
        <w:fldChar w:fldCharType="end"/>
      </w:r>
      <w:r w:rsidRPr="00F5746D">
        <w:rPr>
          <w:rFonts w:ascii="Book Antiqua" w:hAnsi="Book Antiqua" w:cs="Arial"/>
          <w:lang w:val="en-US"/>
        </w:rPr>
        <w:t xml:space="preserve">. Similarly to standard air-insufflated colonoscopy, air is also insufflated during withdrawal of the </w:t>
      </w:r>
      <w:proofErr w:type="spellStart"/>
      <w:r w:rsidRPr="00F5746D">
        <w:rPr>
          <w:rFonts w:ascii="Book Antiqua" w:hAnsi="Book Antiqua" w:cs="Arial"/>
          <w:lang w:val="en-US"/>
        </w:rPr>
        <w:t>colonoscope</w:t>
      </w:r>
      <w:proofErr w:type="spellEnd"/>
      <w:r w:rsidRPr="00F5746D">
        <w:rPr>
          <w:rFonts w:ascii="Book Antiqua" w:hAnsi="Book Antiqua" w:cs="Arial"/>
          <w:lang w:val="en-US"/>
        </w:rPr>
        <w:t xml:space="preserve"> irrespective of the type of water infusion technique used. The water-immersion technique allows the water to flow in the direction of the lumen which may aid in finding the correct direction for intubation. The infused water and remaining fecal contents are mainly removed during withdrawal of the </w:t>
      </w:r>
      <w:proofErr w:type="spellStart"/>
      <w:r w:rsidRPr="00F5746D">
        <w:rPr>
          <w:rFonts w:ascii="Book Antiqua" w:hAnsi="Book Antiqua" w:cs="Arial"/>
          <w:lang w:val="en-US"/>
        </w:rPr>
        <w:t>colonoscope</w:t>
      </w:r>
      <w:proofErr w:type="spellEnd"/>
      <w:r w:rsidRPr="00F5746D">
        <w:rPr>
          <w:rFonts w:ascii="Book Antiqua" w:hAnsi="Book Antiqua" w:cs="Arial"/>
          <w:lang w:val="en-US"/>
        </w:rPr>
        <w:t>.</w:t>
      </w:r>
    </w:p>
    <w:p w:rsidR="005B458B" w:rsidRPr="00F5746D" w:rsidRDefault="005B458B" w:rsidP="00D745BF">
      <w:pPr>
        <w:spacing w:line="360" w:lineRule="auto"/>
        <w:ind w:firstLineChars="200" w:firstLine="480"/>
        <w:jc w:val="both"/>
        <w:rPr>
          <w:rFonts w:ascii="Book Antiqua" w:hAnsi="Book Antiqua" w:cs="Arial"/>
          <w:lang w:val="en-US"/>
        </w:rPr>
      </w:pPr>
      <w:r w:rsidRPr="00F5746D">
        <w:rPr>
          <w:rFonts w:ascii="Book Antiqua" w:hAnsi="Book Antiqua" w:cs="Arial"/>
          <w:lang w:val="en-US"/>
        </w:rPr>
        <w:t>This method has been shown to reduce pain scores</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&lt;Refman&gt;&lt;Cite&gt;&lt;Author&gt;Amato&lt;/Author&gt;&lt;Year&gt;2013&lt;/Year&gt;&lt;RecNum&gt;664&lt;/RecNum&gt;&lt;IDText&gt;Carbon dioxide insufflation or warm-water infusion versus standard air insufflation for unsedated colonoscopy: a randomized controlled trial&lt;/IDText&gt;&lt;MDL Ref_Type="Journal"&gt;&lt;Ref_Type&gt;Journal&lt;/Ref_Type&gt;&lt;Ref_ID&gt;664&lt;/Ref_ID&gt;&lt;Title_Primary&gt;Carbon dioxide insufflation or warm-water infusion versus standard air insufflation for unsedated colonoscopy: a randomized controlled trial&lt;/Title_Primary&gt;&lt;Authors_Primary&gt;Amato,A.&lt;/Authors_Primary&gt;&lt;Authors_Primary&gt;Radaelli,F.&lt;/Authors_Primary&gt;&lt;Authors_Primary&gt;Paggi,S.&lt;/Authors_Primary&gt;&lt;Authors_Primary&gt;Baccarin,A.&lt;/Authors_Primary&gt;&lt;Authors_Primary&gt;Spinzi,G.&lt;/Authors_Primary&gt;&lt;Authors_Primary&gt;Terruzzi,V.&lt;/Authors_Primary&gt;&lt;Date_Primary&gt;2013/4&lt;/Date_Primary&gt;&lt;Keywords&gt;AIM&lt;/Keywords&gt;&lt;Keywords&gt;Air&lt;/Keywords&gt;&lt;Keywords&gt;Analgesia&lt;/Keywords&gt;&lt;Keywords&gt;analysis&lt;/Keywords&gt;&lt;Keywords&gt;Carbon Dioxide&lt;/Keywords&gt;&lt;Keywords&gt;Colonoscopy&lt;/Keywords&gt;&lt;Keywords&gt;Female&lt;/Keywords&gt;&lt;Keywords&gt;Gastroenterology&lt;/Keywords&gt;&lt;Keywords&gt;Humans&lt;/Keywords&gt;&lt;Keywords&gt;IM&lt;/Keywords&gt;&lt;Keywords&gt;Insufflation&lt;/Keywords&gt;&lt;Keywords&gt;Intention to Treat Analysis&lt;/Keywords&gt;&lt;Keywords&gt;Italy&lt;/Keywords&gt;&lt;Keywords&gt;Journal Article&lt;/Keywords&gt;&lt;Keywords&gt;Male&lt;/Keywords&gt;&lt;Keywords&gt;methods&lt;/Keywords&gt;&lt;Keywords&gt;Middle Aged&lt;/Keywords&gt;&lt;Keywords&gt;Pain&lt;/Keywords&gt;&lt;Keywords&gt;Pain Management&lt;/Keywords&gt;&lt;Keywords&gt;Pain Measurement&lt;/Keywords&gt;&lt;Keywords&gt;Therapeutic Irrigation&lt;/Keywords&gt;&lt;Keywords&gt;utilization&lt;/Keywords&gt;&lt;Keywords&gt;Water&lt;/Keywords&gt;&lt;Reprint&gt;Not in File&lt;/Reprint&gt;&lt;Start_Page&gt;511&lt;/Start_Page&gt;&lt;End_Page&gt;518&lt;/End_Page&gt;&lt;Periodical&gt;Dis.Colon Rectum&lt;/Periodical&gt;&lt;Volume&gt;56&lt;/Volume&gt;&lt;Issue&gt;4&lt;/Issue&gt;&lt;Address&gt;Division of Gastroenterology, Valduce Hospital, Como, Italy. arnalam@alice.it&lt;/Address&gt;&lt;Web_URL&gt;PM:23478620&lt;/Web_URL&gt;&lt;ZZ_JournalStdAbbrev&gt;&lt;f name="System"&gt;Dis.Colon Rectum&lt;/f&gt;&lt;/ZZ_JournalStdAbbrev&gt;&lt;ZZ_WorkformID&gt;1&lt;/ZZ_WorkformID&gt;&lt;/MDL&gt;&lt;/Cite&gt;&lt;Cite&gt;&lt;Author&gt;Hsieh&lt;/Author&gt;&lt;Year&gt;2011&lt;/Year&gt;&lt;RecNum&gt;805&lt;/RecNum&gt;&lt;IDText&gt;Limited water infusion decreases pain during minimally sedated colonoscopy&lt;/IDText&gt;&lt;MDL Ref_Type="Journal"&gt;&lt;Ref_Type&gt;Journal&lt;/Ref_Type&gt;&lt;Ref_ID&gt;805&lt;/Ref_ID&gt;&lt;Title_Primary&gt;Limited water infusion decreases pain during minimally sedated colonoscopy&lt;/Title_Primary&gt;&lt;Authors_Primary&gt;Hsieh,Y.H.&lt;/Authors_Primary&gt;&lt;Authors_Primary&gt;Lin,H.J.&lt;/Authors_Primary&gt;&lt;Authors_Primary&gt;Tseng,K.C.&lt;/Authors_Primary&gt;&lt;Date_Primary&gt;2011/5/7&lt;/Date_Primary&gt;&lt;Keywords&gt;administration &amp;amp; dosage&lt;/Keywords&gt;&lt;Keywords&gt;Adult&lt;/Keywords&gt;&lt;Keywords&gt;Aged&lt;/Keywords&gt;&lt;Keywords&gt;AIM&lt;/Keywords&gt;&lt;Keywords&gt;Air&lt;/Keywords&gt;&lt;Keywords&gt;China&lt;/Keywords&gt;&lt;Keywords&gt;Colon&lt;/Keywords&gt;&lt;Keywords&gt;Colonoscopy&lt;/Keywords&gt;&lt;Keywords&gt;Female&lt;/Keywords&gt;&lt;Keywords&gt;Gastroenterology&lt;/Keywords&gt;&lt;Keywords&gt;Humans&lt;/Keywords&gt;&lt;Keywords&gt;Hypnotics and Sedatives&lt;/Keywords&gt;&lt;Keywords&gt;IM&lt;/Keywords&gt;&lt;Keywords&gt;Insufflation&lt;/Keywords&gt;&lt;Keywords&gt;Intubation&lt;/Keywords&gt;&lt;Keywords&gt;Journal Article&lt;/Keywords&gt;&lt;Keywords&gt;Male&lt;/Keywords&gt;&lt;Keywords&gt;methods&lt;/Keywords&gt;&lt;Keywords&gt;Middle Aged&lt;/Keywords&gt;&lt;Keywords&gt;Pain&lt;/Keywords&gt;&lt;Keywords&gt;pharmacology&lt;/Keywords&gt;&lt;Keywords&gt;prevention &amp;amp; control&lt;/Keywords&gt;&lt;Keywords&gt;Prospective Studies&lt;/Keywords&gt;&lt;Keywords&gt;Rectum&lt;/Keywords&gt;&lt;Keywords&gt;Research&lt;/Keywords&gt;&lt;Keywords&gt;Water&lt;/Keywords&gt;&lt;Reprint&gt;Not in File&lt;/Reprint&gt;&lt;Start_Page&gt;2236&lt;/Start_Page&gt;&lt;End_Page&gt;2240&lt;/End_Page&gt;&lt;Periodical&gt;World J.Gastroenterol.&lt;/Periodical&gt;&lt;Volume&gt;17&lt;/Volume&gt;&lt;Issue&gt;17&lt;/Issue&gt;&lt;Address&gt;Division of Gastroenterology, Department of Medicine, Buddhist Dalin Tzu Chi General Hospital, 622 Chia-Yi, Taiwan, China. hsieh.yuhsi@msa.hinet.net&lt;/Address&gt;&lt;Web_URL&gt;PM:21633535&lt;/Web_URL&gt;&lt;ZZ_JournalStdAbbrev&gt;&lt;f name="System"&gt;World J.Gastroenterol.&lt;/f&gt;&lt;/ZZ_JournalStdAbbrev&gt;&lt;ZZ_WorkformID&gt;1&lt;/ZZ_WorkformID&gt;&lt;/MDL&gt;&lt;/Cite&gt;&lt;Cite&gt;&lt;Author&gt;Hsieh&lt;/Author&gt;&lt;Year&gt;2011&lt;/Year&gt;&lt;RecNum&gt;811&lt;/RecNum&gt;&lt;IDText&gt;Feasibility of colonoscopy with water infusion in minimally sedated patients in an Asian Community Setting&lt;/IDText&gt;&lt;MDL Ref_Type="Journal"&gt;&lt;Ref_Type&gt;Journal&lt;/Ref_Type&gt;&lt;Ref_ID&gt;811&lt;/Ref_ID&gt;&lt;Title_Primary&gt;Feasibility of colonoscopy with water infusion in minimally sedated patients in an Asian Community Setting&lt;/Title_Primary&gt;&lt;Authors_Primary&gt;Hsieh,Y.H.&lt;/Authors_Primary&gt;&lt;Authors_Primary&gt;Tseng,K.C.&lt;/Authors_Primary&gt;&lt;Authors_Primary&gt;Hsieh,J.J.&lt;/Authors_Primary&gt;&lt;Authors_Primary&gt;Tseng,C.W.&lt;/Authors_Primary&gt;&lt;Authors_Primary&gt;Hung,T.H.&lt;/Authors_Primary&gt;&lt;Authors_Primary&gt;Leung,F.W.&lt;/Authors_Primary&gt;&lt;Date_Primary&gt;2011/10&lt;/Date_Primary&gt;&lt;Keywords&gt;AIM&lt;/Keywords&gt;&lt;Keywords&gt;Air&lt;/Keywords&gt;&lt;Keywords&gt;Colon&lt;/Keywords&gt;&lt;Keywords&gt;Colonoscopy&lt;/Keywords&gt;&lt;Keywords&gt;Gastroenterology&lt;/Keywords&gt;&lt;Keywords&gt;Insufflation&lt;/Keywords&gt;&lt;Keywords&gt;Intubation&lt;/Keywords&gt;&lt;Keywords&gt;Journal Article&lt;/Keywords&gt;&lt;Keywords&gt;Male&lt;/Keywords&gt;&lt;Keywords&gt;methods&lt;/Keywords&gt;&lt;Keywords&gt;Pain&lt;/Keywords&gt;&lt;Keywords&gt;Patient Satisfaction&lt;/Keywords&gt;&lt;Keywords&gt;Rectum&lt;/Keywords&gt;&lt;Keywords&gt;Water&lt;/Keywords&gt;&lt;Reprint&gt;Not in File&lt;/Reprint&gt;&lt;Start_Page&gt;185&lt;/Start_Page&gt;&lt;End_Page&gt;190&lt;/End_Page&gt;&lt;Periodical&gt;J.Interv.Gastroenterol.&lt;/Periodical&gt;&lt;Volume&gt;1&lt;/Volume&gt;&lt;Issue&gt;4&lt;/Issue&gt;&lt;Address&gt;Division of Gastroenterology, Department of Medicine, Buddhist Dalin Tzu Chi General Hospital, Chia-Yi, Taiwan&lt;/Address&gt;&lt;Web_URL&gt;PM:22586535&lt;/Web_URL&gt;&lt;ZZ_JournalStdAbbrev&gt;&lt;f name="System"&gt;J.Interv.Gastroenterol.&lt;/f&gt;&lt;/ZZ_JournalStdAbbrev&gt;&lt;ZZ_WorkformID&gt;1&lt;/ZZ_WorkformID&gt;&lt;/MDL&gt;&lt;/Cite&gt;&lt;Cite&gt;&lt;Author&gt;Leung&lt;/Author&gt;&lt;Year&gt;2010&lt;/Year&gt;&lt;RecNum&gt;810&lt;/RecNum&gt;&lt;IDText&gt;Water immersion versus standard colonoscopy insertion technique: randomized trial shows promise for minimal sedation&lt;/IDText&gt;&lt;MDL Ref_Type="Journal"&gt;&lt;Ref_Type&gt;Journal&lt;/Ref_Type&gt;&lt;Ref_ID&gt;810&lt;/Ref_ID&gt;&lt;Title_Primary&gt;Water immersion versus standard colonoscopy insertion technique: randomized trial shows promise for minimal sedation&lt;/Title_Primary&gt;&lt;Authors_Primary&gt;Leung,C.W.&lt;/Authors_Primary&gt;&lt;Authors_Primary&gt;Kaltenbach,T.&lt;/Authors_Primary&gt;&lt;Authors_Primary&gt;Soetikno,R.&lt;/Authors_Primary&gt;&lt;Authors_Primary&gt;Wu,K.K.&lt;/Authors_Primary&gt;&lt;Authors_Primary&gt;Leung,F.W.&lt;/Authors_Primary&gt;&lt;Authors_Primary&gt;Friedland,S.&lt;/Authors_Primary&gt;&lt;Date_Primary&gt;2010/7&lt;/Date_Primary&gt;&lt;Keywords&gt;administration &amp;amp; dosage&lt;/Keywords&gt;&lt;Keywords&gt;Adult&lt;/Keywords&gt;&lt;Keywords&gt;adverse effects&lt;/Keywords&gt;&lt;Keywords&gt;AIM&lt;/Keywords&gt;&lt;Keywords&gt;Air&lt;/Keywords&gt;&lt;Keywords&gt;California&lt;/Keywords&gt;&lt;Keywords&gt;Cecum&lt;/Keywords&gt;&lt;Keywords&gt;Colonoscopy&lt;/Keywords&gt;&lt;Keywords&gt;Conscious Sedation&lt;/Keywords&gt;&lt;Keywords&gt;drug therapy&lt;/Keywords&gt;&lt;Keywords&gt;etiology&lt;/Keywords&gt;&lt;Keywords&gt;Humans&lt;/Keywords&gt;&lt;Keywords&gt;Hypnotics and Sedatives&lt;/Keywords&gt;&lt;Keywords&gt;IM&lt;/Keywords&gt;&lt;Keywords&gt;Immersion&lt;/Keywords&gt;&lt;Keywords&gt;Insufflation&lt;/Keywords&gt;&lt;Keywords&gt;Journal Article&lt;/Keywords&gt;&lt;Keywords&gt;methods&lt;/Keywords&gt;&lt;Keywords&gt;Midazolam&lt;/Keywords&gt;&lt;Keywords&gt;Pain&lt;/Keywords&gt;&lt;Keywords&gt;Pain Measurement&lt;/Keywords&gt;&lt;Keywords&gt;Patient Satisfaction&lt;/Keywords&gt;&lt;Keywords&gt;Physicians&lt;/Keywords&gt;&lt;Keywords&gt;Prospective Studies&lt;/Keywords&gt;&lt;Keywords&gt;Treatment Outcome&lt;/Keywords&gt;&lt;Keywords&gt;Veterans&lt;/Keywords&gt;&lt;Keywords&gt;Water&lt;/Keywords&gt;&lt;Reprint&gt;Not in File&lt;/Reprint&gt;&lt;Start_Page&gt;557&lt;/Start_Page&gt;&lt;End_Page&gt;563&lt;/End_Page&gt;&lt;Periodical&gt;Endoscopy&lt;/Periodical&gt;&lt;Volume&gt;42&lt;/Volume&gt;&lt;Issue&gt;7&lt;/Issue&gt;&lt;Address&gt;Veterans Affairs Palo Alto, Stanford University School of Medicine, Stanford, California, USA&lt;/Address&gt;&lt;Web_URL&gt;PM:20593332&lt;/Web_URL&gt;&lt;ZZ_JournalStdAbbrev&gt;&lt;f name="System"&gt;Endoscopy&lt;/f&gt;&lt;/ZZ_JournalStdAbbrev&gt;&lt;ZZ_WorkformID&gt;1&lt;/ZZ_WorkformID&gt;&lt;/MDL&gt;&lt;/Cite&gt;&lt;Cite&gt;&lt;Author&gt;Pohl&lt;/Author&gt;&lt;Year&gt;2011&lt;/Year&gt;&lt;RecNum&gt;802&lt;/RecNum&gt;&lt;IDText&gt;Water infusion for cecal intubation increases patient tolerance, but does not improve intubation of unsedated colonoscopies&lt;/IDText&gt;&lt;MDL Ref_Type="Journal"&gt;&lt;Ref_Type&gt;Journal&lt;/Ref_Type&gt;&lt;Ref_ID&gt;802&lt;/Ref_ID&gt;&lt;Title_Primary&gt;Water infusion for cecal intubation increases patient tolerance, but does not improve intubation of unsedated colonoscopies&lt;/Title_Primary&gt;&lt;Authors_Primary&gt;Pohl,J.&lt;/Authors_Primary&gt;&lt;Authors_Primary&gt;Messer,I.&lt;/Authors_Primary&gt;&lt;Authors_Primary&gt;Behrens,A.&lt;/Authors_Primary&gt;&lt;Authors_Primary&gt;Kaiser,G.&lt;/Authors_Primary&gt;&lt;Authors_Primary&gt;Mayer,G.&lt;/Authors_Primary&gt;&lt;Authors_Primary&gt;Ell,C.&lt;/Authors_Primary&gt;&lt;Date_Primary&gt;2011/12&lt;/Date_Primary&gt;&lt;Keywords&gt;administration &amp;amp; dosage&lt;/Keywords&gt;&lt;Keywords&gt;Aged&lt;/Keywords&gt;&lt;Keywords&gt;AIM&lt;/Keywords&gt;&lt;Keywords&gt;Air&lt;/Keywords&gt;&lt;Keywords&gt;Analgesia&lt;/Keywords&gt;&lt;Keywords&gt;Colonoscopy&lt;/Keywords&gt;&lt;Keywords&gt;Female&lt;/Keywords&gt;&lt;Keywords&gt;Germany&lt;/Keywords&gt;&lt;Keywords&gt;Humans&lt;/Keywords&gt;&lt;Keywords&gt;Hypnotics and Sedatives&lt;/Keywords&gt;&lt;Keywords&gt;IM&lt;/Keywords&gt;&lt;Keywords&gt;Insufflation&lt;/Keywords&gt;&lt;Keywords&gt;Intubation&lt;/Keywords&gt;&lt;Keywords&gt;Journal Article&lt;/Keywords&gt;&lt;Keywords&gt;Male&lt;/Keywords&gt;&lt;Keywords&gt;methods&lt;/Keywords&gt;&lt;Keywords&gt;Middle Aged&lt;/Keywords&gt;&lt;Keywords&gt;Pain&lt;/Keywords&gt;&lt;Keywords&gt;Prospective Studies&lt;/Keywords&gt;&lt;Keywords&gt;Research&lt;/Keywords&gt;&lt;Keywords&gt;Water&lt;/Keywords&gt;&lt;Reprint&gt;Not in File&lt;/Reprint&gt;&lt;Start_Page&gt;1039&lt;/Start_Page&gt;&lt;End_Page&gt;1043&lt;/End_Page&gt;&lt;Periodical&gt;Clin.Gastroenterol.Hepatol.&lt;/Periodical&gt;&lt;Volume&gt;9&lt;/Volume&gt;&lt;Issue&gt;12&lt;/Issue&gt;&lt;Address&gt;Department of Internal Medicine II, Dr Horst Schmidt Kliniken, Medical School of the University of Mainz, Wiesbaden, Germany. pohljuergen@web.de&lt;/Address&gt;&lt;Web_URL&gt;PM:21749850&lt;/Web_URL&gt;&lt;ZZ_JournalStdAbbrev&gt;&lt;f name="System"&gt;Clin.Gastroenterol.Hepatol.&lt;/f&gt;&lt;/ZZ_JournalStdAbbrev&gt;&lt;ZZ_WorkformID&gt;1&lt;/ZZ_WorkformID&gt;&lt;/MDL&gt;&lt;/Cite&gt;&lt;Cite&gt;&lt;Author&gt;Radaelli&lt;/Author&gt;&lt;Year&gt;2010&lt;/Year&gt;&lt;RecNum&gt;356&lt;/RecNum&gt;&lt;IDText&gt;Warm water infusion versus air insufflation for unsedated colonoscopy: a randomized, controlled trial&lt;/IDText&gt;&lt;MDL Ref_Type="Journal"&gt;&lt;Ref_Type&gt;Journal&lt;/Ref_Type&gt;&lt;Ref_ID&gt;356&lt;/Ref_ID&gt;&lt;Title_Primary&gt;Warm water infusion versus air insufflation for unsedated colonoscopy: a randomized, controlled trial&lt;/Title_Primary&gt;&lt;Authors_Primary&gt;Radaelli,F.&lt;/Authors_Primary&gt;&lt;Authors_Primary&gt;Paggi,S.&lt;/Authors_Primary&gt;&lt;Authors_Primary&gt;Amato,A.&lt;/Authors_Primary&gt;&lt;Authors_Primary&gt;Terruzzi,V.&lt;/Authors_Primary&gt;&lt;Date_Primary&gt;2010/10&lt;/Date_Primary&gt;&lt;Keywords&gt;Adenoma&lt;/Keywords&gt;&lt;Keywords&gt;Adolescent&lt;/Keywords&gt;&lt;Keywords&gt;Adult&lt;/Keywords&gt;&lt;Keywords&gt;Aged&lt;/Keywords&gt;&lt;Keywords&gt;Aged,80 and over&lt;/Keywords&gt;&lt;Keywords&gt;Air&lt;/Keywords&gt;&lt;Keywords&gt;analysis&lt;/Keywords&gt;&lt;Keywords&gt;Colonic Neoplasms&lt;/Keywords&gt;&lt;Keywords&gt;Colonoscopy&lt;/Keywords&gt;&lt;Keywords&gt;Conscious Sedation&lt;/Keywords&gt;&lt;Keywords&gt;diagnosis&lt;/Keywords&gt;&lt;Keywords&gt;Female&lt;/Keywords&gt;&lt;Keywords&gt;Gastroenterology&lt;/Keywords&gt;&lt;Keywords&gt;Humans&lt;/Keywords&gt;&lt;Keywords&gt;IM&lt;/Keywords&gt;&lt;Keywords&gt;Insufflation&lt;/Keywords&gt;&lt;Keywords&gt;Intention to Treat Analysis&lt;/Keywords&gt;&lt;Keywords&gt;Italy&lt;/Keywords&gt;&lt;Keywords&gt;Journal Article&lt;/Keywords&gt;&lt;Keywords&gt;Male&lt;/Keywords&gt;&lt;Keywords&gt;methods&lt;/Keywords&gt;&lt;Keywords&gt;Middle Aged&lt;/Keywords&gt;&lt;Keywords&gt;Pain&lt;/Keywords&gt;&lt;Keywords&gt;Patient Satisfaction&lt;/Keywords&gt;&lt;Keywords&gt;Temperature&lt;/Keywords&gt;&lt;Keywords&gt;Water&lt;/Keywords&gt;&lt;Keywords&gt;Young Adult&lt;/Keywords&gt;&lt;Reprint&gt;Not in File&lt;/Reprint&gt;&lt;Start_Page&gt;701&lt;/Start_Page&gt;&lt;End_Page&gt;709&lt;/End_Page&gt;&lt;Periodical&gt;Gastrointest.Endosc.&lt;/Periodical&gt;&lt;Volume&gt;72&lt;/Volume&gt;&lt;Issue&gt;4&lt;/Issue&gt;&lt;Address&gt;Division of Gastroenterology, Valduce Hospital, Como, Italy. francoradaelli@virgilio.it&lt;/Address&gt;&lt;Web_URL&gt;PM:20883846&lt;/Web_URL&gt;&lt;ZZ_JournalStdAbbrev&gt;&lt;f name="System"&gt;Gastrointest.Endosc.&lt;/f&gt;&lt;/ZZ_JournalStdAbbrev&gt;&lt;ZZ_WorkformID&gt;1&lt;/ZZ_WorkformID&gt;&lt;/MDL&gt;&lt;/Cite&gt;&lt;Cite&gt;&lt;Author&gt;Ransibrahmanakul&lt;/Author&gt;&lt;Year&gt;2010&lt;/Year&gt;&lt;RecNum&gt;809&lt;/RecNum&gt;&lt;IDText&gt;Comparative effectiveness of water vs. air methods in minimal sedation colonoscopy performed by supervised trainees in the US - a RCT&lt;/IDText&gt;&lt;MDL Ref_Type="Journal"&gt;&lt;Ref_Type&gt;Journal&lt;/Ref_Type&gt;&lt;Ref_ID&gt;809&lt;/Ref_ID&gt;&lt;Title_Primary&gt;Comparative effectiveness of water vs. air methods in minimal sedation colonoscopy performed by supervised trainees in the US - a RCT&lt;/Title_Primary&gt;&lt;Authors_Primary&gt;Ransibrahmanakul,K.&lt;/Authors_Primary&gt;&lt;Authors_Primary&gt;Leung,J.W.&lt;/Authors_Primary&gt;&lt;Authors_Primary&gt;Mann,S.K.&lt;/Authors_Primary&gt;&lt;Authors_Primary&gt;Siao-Salera,R.&lt;/Authors_Primary&gt;&lt;Authors_Primary&gt;Lim,B.S.&lt;/Authors_Primary&gt;&lt;Authors_Primary&gt;Hasyagar,C.&lt;/Authors_Primary&gt;&lt;Date_Primary&gt;2010&lt;/Date_Primary&gt;&lt;Keywords&gt;Water&lt;/Keywords&gt;&lt;Keywords&gt;Air&lt;/Keywords&gt;&lt;Keywords&gt;methods&lt;/Keywords&gt;&lt;Keywords&gt;Colonoscopy&lt;/Keywords&gt;&lt;Reprint&gt;Not in File&lt;/Reprint&gt;&lt;Start_Page&gt;113&lt;/Start_Page&gt;&lt;End_Page&gt;118&lt;/End_Page&gt;&lt;Periodical&gt;Am.J.Clin.Med.&lt;/Periodical&gt;&lt;Volume&gt;7&lt;/Volume&gt;&lt;ZZ_JournalStdAbbrev&gt;&lt;f name="System"&gt;Am.J.Clin.Med.&lt;/f&gt;&lt;/ZZ_JournalStdAbbrev&gt;&lt;ZZ_WorkformID&gt;1&lt;/ZZ_WorkformID&gt;&lt;/MDL&gt;&lt;/Cite&gt;&lt;/Refman&gt;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[55-61]</w:t>
      </w:r>
      <w:r w:rsidR="0074387F" w:rsidRPr="00F5746D">
        <w:rPr>
          <w:rFonts w:ascii="Book Antiqua" w:hAnsi="Book Antiqua" w:cs="Arial"/>
          <w:lang w:val="en-US"/>
        </w:rPr>
        <w:fldChar w:fldCharType="end"/>
      </w:r>
      <w:r w:rsidRPr="00F5746D">
        <w:rPr>
          <w:rFonts w:ascii="Book Antiqua" w:hAnsi="Book Antiqua" w:cs="Arial"/>
          <w:lang w:val="en-US"/>
        </w:rPr>
        <w:t>, need for sedation</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&lt;Refman&gt;&lt;Cite&gt;&lt;Author&gt;Amato&lt;/Author&gt;&lt;Year&gt;2013&lt;/Year&gt;&lt;RecNum&gt;664&lt;/RecNum&gt;&lt;IDText&gt;Carbon dioxide insufflation or warm-water infusion versus standard air insufflation for unsedated colonoscopy: a randomized controlled trial&lt;/IDText&gt;&lt;MDL Ref_Type="Journal"&gt;&lt;Ref_Type&gt;Journal&lt;/Ref_Type&gt;&lt;Ref_ID&gt;664&lt;/Ref_ID&gt;&lt;Title_Primary&gt;Carbon dioxide insufflation or warm-water infusion versus standard air insufflation for unsedated colonoscopy: a randomized controlled trial&lt;/Title_Primary&gt;&lt;Authors_Primary&gt;Amato,A.&lt;/Authors_Primary&gt;&lt;Authors_Primary&gt;Radaelli,F.&lt;/Authors_Primary&gt;&lt;Authors_Primary&gt;Paggi,S.&lt;/Authors_Primary&gt;&lt;Authors_Primary&gt;Baccarin,A.&lt;/Authors_Primary&gt;&lt;Authors_Primary&gt;Spinzi,G.&lt;/Authors_Primary&gt;&lt;Authors_Primary&gt;Terruzzi,V.&lt;/Authors_Primary&gt;&lt;Date_Primary&gt;2013/4&lt;/Date_Primary&gt;&lt;Keywords&gt;AIM&lt;/Keywords&gt;&lt;Keywords&gt;Air&lt;/Keywords&gt;&lt;Keywords&gt;Analgesia&lt;/Keywords&gt;&lt;Keywords&gt;analysis&lt;/Keywords&gt;&lt;Keywords&gt;Carbon Dioxide&lt;/Keywords&gt;&lt;Keywords&gt;Colonoscopy&lt;/Keywords&gt;&lt;Keywords&gt;Female&lt;/Keywords&gt;&lt;Keywords&gt;Gastroenterology&lt;/Keywords&gt;&lt;Keywords&gt;Humans&lt;/Keywords&gt;&lt;Keywords&gt;IM&lt;/Keywords&gt;&lt;Keywords&gt;Insufflation&lt;/Keywords&gt;&lt;Keywords&gt;Intention to Treat Analysis&lt;/Keywords&gt;&lt;Keywords&gt;Italy&lt;/Keywords&gt;&lt;Keywords&gt;Journal Article&lt;/Keywords&gt;&lt;Keywords&gt;Male&lt;/Keywords&gt;&lt;Keywords&gt;methods&lt;/Keywords&gt;&lt;Keywords&gt;Middle Aged&lt;/Keywords&gt;&lt;Keywords&gt;Pain&lt;/Keywords&gt;&lt;Keywords&gt;Pain Management&lt;/Keywords&gt;&lt;Keywords&gt;Pain Measurement&lt;/Keywords&gt;&lt;Keywords&gt;Therapeutic Irrigation&lt;/Keywords&gt;&lt;Keywords&gt;utilization&lt;/Keywords&gt;&lt;Keywords&gt;Water&lt;/Keywords&gt;&lt;Reprint&gt;Not in File&lt;/Reprint&gt;&lt;Start_Page&gt;511&lt;/Start_Page&gt;&lt;End_Page&gt;518&lt;/End_Page&gt;&lt;Periodical&gt;Dis.Colon Rectum&lt;/Periodical&gt;&lt;Volume&gt;56&lt;/Volume&gt;&lt;Issue&gt;4&lt;/Issue&gt;&lt;Address&gt;Division of Gastroenterology, Valduce Hospital, Como, Italy. arnalam@alice.it&lt;/Address&gt;&lt;Web_URL&gt;PM:23478620&lt;/Web_URL&gt;&lt;ZZ_JournalStdAbbrev&gt;&lt;f name="System"&gt;Dis.Colon Rectum&lt;/f&gt;&lt;/ZZ_JournalStdAbbrev&gt;&lt;ZZ_WorkformID&gt;1&lt;/ZZ_WorkformID&gt;&lt;/MDL&gt;&lt;/Cite&gt;&lt;Cite&gt;&lt;Author&gt;Leung&lt;/Author&gt;&lt;Year&gt;2011&lt;/Year&gt;&lt;RecNum&gt;807&lt;/RecNum&gt;&lt;IDText&gt;A randomized, controlled trial to confirm the beneficial effects of the water method on U.S. veterans undergoing colonoscopy with the option of on-demand sedation&lt;/IDText&gt;&lt;MDL Ref_Type="Journal"&gt;&lt;Ref_Type&gt;Journal&lt;/Ref_Type&gt;&lt;Ref_ID&gt;807&lt;/Ref_ID&gt;&lt;Title_Primary&gt;A randomized, controlled trial to confirm the beneficial effects of the water method on U.S. veterans undergoing colonoscopy with the option of on-demand sedation&lt;/Title_Primary&gt;&lt;Authors_Primary&gt;Leung,J.&lt;/Authors_Primary&gt;&lt;Authors_Primary&gt;Mann,S.&lt;/Authors_Primary&gt;&lt;Authors_Primary&gt;Siao-Salera,R.&lt;/Authors_Primary&gt;&lt;Authors_Primary&gt;Ransibrahmanakul,K.&lt;/Authors_Primary&gt;&lt;Authors_Primary&gt;Lim,B.&lt;/Authors_Primary&gt;&lt;Authors_Primary&gt;Canete,W.&lt;/Authors_Primary&gt;&lt;Authors_Primary&gt;Samson,L.&lt;/Authors_Primary&gt;&lt;Authors_Primary&gt;Gutierrez,R.&lt;/Authors_Primary&gt;&lt;Authors_Primary&gt;Leung,F.W.&lt;/Authors_Primary&gt;&lt;Date_Primary&gt;2011/1&lt;/Date_Primary&gt;&lt;Keywords&gt;administration &amp;amp; dosage&lt;/Keywords&gt;&lt;Keywords&gt;Aged&lt;/Keywords&gt;&lt;Keywords&gt;Air&lt;/Keywords&gt;&lt;Keywords&gt;Analgesics,Opioid&lt;/Keywords&gt;&lt;Keywords&gt;analysis&lt;/Keywords&gt;&lt;Keywords&gt;California&lt;/Keywords&gt;&lt;Keywords&gt;Colonoscopy&lt;/Keywords&gt;&lt;Keywords&gt;Conscious Sedation&lt;/Keywords&gt;&lt;Keywords&gt;Endoscopy&lt;/Keywords&gt;&lt;Keywords&gt;Female&lt;/Keywords&gt;&lt;Keywords&gt;Fentanyl&lt;/Keywords&gt;&lt;Keywords&gt;Gastroenterology&lt;/Keywords&gt;&lt;Keywords&gt;Humans&lt;/Keywords&gt;&lt;Keywords&gt;Hypnotics and Sedatives&lt;/Keywords&gt;&lt;Keywords&gt;IM&lt;/Keywords&gt;&lt;Keywords&gt;Intention to Treat Analysis&lt;/Keywords&gt;&lt;Keywords&gt;Intubation&lt;/Keywords&gt;&lt;Keywords&gt;Journal Article&lt;/Keywords&gt;&lt;Keywords&gt;Male&lt;/Keywords&gt;&lt;Keywords&gt;methods&lt;/Keywords&gt;&lt;Keywords&gt;Midazolam&lt;/Keywords&gt;&lt;Keywords&gt;Middle Aged&lt;/Keywords&gt;&lt;Keywords&gt;Patient Satisfaction&lt;/Keywords&gt;&lt;Keywords&gt;Population&lt;/Keywords&gt;&lt;Keywords&gt;Research&lt;/Keywords&gt;&lt;Keywords&gt;secondary&lt;/Keywords&gt;&lt;Keywords&gt;Single-Blind Method&lt;/Keywords&gt;&lt;Keywords&gt;United States&lt;/Keywords&gt;&lt;Keywords&gt;Veterans&lt;/Keywords&gt;&lt;Keywords&gt;Water&lt;/Keywords&gt;&lt;Reprint&gt;Not in File&lt;/Reprint&gt;&lt;Start_Page&gt;103&lt;/Start_Page&gt;&lt;End_Page&gt;110&lt;/End_Page&gt;&lt;Periodical&gt;Gastrointest.Endosc.&lt;/Periodical&gt;&lt;Volume&gt;73&lt;/Volume&gt;&lt;Issue&gt;1&lt;/Issue&gt;&lt;Address&gt;Gastroenterology, University of California Davis Medical Center, Sacramento, USA&lt;/Address&gt;&lt;Web_URL&gt;PM:21184876&lt;/Web_URL&gt;&lt;ZZ_JournalStdAbbrev&gt;&lt;f name="System"&gt;Gastrointest.Endosc.&lt;/f&gt;&lt;/ZZ_JournalStdAbbrev&gt;&lt;ZZ_WorkformID&gt;1&lt;/ZZ_WorkformID&gt;&lt;/MDL&gt;&lt;/Cite&gt;&lt;Cite&gt;&lt;Author&gt;Pohl&lt;/Author&gt;&lt;Year&gt;2011&lt;/Year&gt;&lt;RecNum&gt;802&lt;/RecNum&gt;&lt;IDText&gt;Water infusion for cecal intubation increases patient tolerance, but does not improve intubation of unsedated colonoscopies&lt;/IDText&gt;&lt;MDL Ref_Type="Journal"&gt;&lt;Ref_Type&gt;Journal&lt;/Ref_Type&gt;&lt;Ref_ID&gt;802&lt;/Ref_ID&gt;&lt;Title_Primary&gt;Water infusion for cecal intubation increases patient tolerance, but does not improve intubation of unsedated colonoscopies&lt;/Title_Primary&gt;&lt;Authors_Primary&gt;Pohl,J.&lt;/Authors_Primary&gt;&lt;Authors_Primary&gt;Messer,I.&lt;/Authors_Primary&gt;&lt;Authors_Primary&gt;Behrens,A.&lt;/Authors_Primary&gt;&lt;Authors_Primary&gt;Kaiser,G.&lt;/Authors_Primary&gt;&lt;Authors_Primary&gt;Mayer,G.&lt;/Authors_Primary&gt;&lt;Authors_Primary&gt;Ell,C.&lt;/Authors_Primary&gt;&lt;Date_Primary&gt;2011/12&lt;/Date_Primary&gt;&lt;Keywords&gt;administration &amp;amp; dosage&lt;/Keywords&gt;&lt;Keywords&gt;Aged&lt;/Keywords&gt;&lt;Keywords&gt;AIM&lt;/Keywords&gt;&lt;Keywords&gt;Air&lt;/Keywords&gt;&lt;Keywords&gt;Analgesia&lt;/Keywords&gt;&lt;Keywords&gt;Colonoscopy&lt;/Keywords&gt;&lt;Keywords&gt;Female&lt;/Keywords&gt;&lt;Keywords&gt;Germany&lt;/Keywords&gt;&lt;Keywords&gt;Humans&lt;/Keywords&gt;&lt;Keywords&gt;Hypnotics and Sedatives&lt;/Keywords&gt;&lt;Keywords&gt;IM&lt;/Keywords&gt;&lt;Keywords&gt;Insufflation&lt;/Keywords&gt;&lt;Keywords&gt;Intubation&lt;/Keywords&gt;&lt;Keywords&gt;Journal Article&lt;/Keywords&gt;&lt;Keywords&gt;Male&lt;/Keywords&gt;&lt;Keywords&gt;methods&lt;/Keywords&gt;&lt;Keywords&gt;Middle Aged&lt;/Keywords&gt;&lt;Keywords&gt;Pain&lt;/Keywords&gt;&lt;Keywords&gt;Prospective Studies&lt;/Keywords&gt;&lt;Keywords&gt;Research&lt;/Keywords&gt;&lt;Keywords&gt;Water&lt;/Keywords&gt;&lt;Reprint&gt;Not in File&lt;/Reprint&gt;&lt;Start_Page&gt;1039&lt;/Start_Page&gt;&lt;End_Page&gt;1043&lt;/End_Page&gt;&lt;Periodical&gt;Clin.Gastroenterol.Hepatol.&lt;/Periodical&gt;&lt;Volume&gt;9&lt;/Volume&gt;&lt;Issue&gt;12&lt;/Issue&gt;&lt;Address&gt;Department of Internal Medicine II, Dr Horst Schmidt Kliniken, Medical School of the University of Mainz, Wiesbaden, Germany. pohljuergen@web.de&lt;/Address&gt;&lt;Web_URL&gt;PM:21749850&lt;/Web_URL&gt;&lt;ZZ_JournalStdAbbrev&gt;&lt;f name="System"&gt;Clin.Gastroenterol.Hepatol.&lt;/f&gt;&lt;/ZZ_JournalStdAbbrev&gt;&lt;ZZ_WorkformID&gt;1&lt;/ZZ_WorkformID&gt;&lt;/MDL&gt;&lt;/Cite&gt;&lt;/Refman&gt;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[55,59,62]</w:t>
      </w:r>
      <w:r w:rsidR="0074387F" w:rsidRPr="00F5746D">
        <w:rPr>
          <w:rFonts w:ascii="Book Antiqua" w:hAnsi="Book Antiqua" w:cs="Arial"/>
          <w:lang w:val="en-US"/>
        </w:rPr>
        <w:fldChar w:fldCharType="end"/>
      </w:r>
      <w:r w:rsidRPr="00F5746D">
        <w:rPr>
          <w:rFonts w:ascii="Book Antiqua" w:hAnsi="Book Antiqua" w:cs="Arial"/>
          <w:lang w:val="en-US"/>
        </w:rPr>
        <w:t xml:space="preserve"> and general intolerability</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&lt;Refman&gt;&lt;Cite&gt;&lt;Author&gt;Amato&lt;/Author&gt;&lt;Year&gt;2013&lt;/Year&gt;&lt;RecNum&gt;664&lt;/RecNum&gt;&lt;IDText&gt;Carbon dioxide insufflation or warm-water infusion versus standard air insufflation for unsedated colonoscopy: a randomized controlled trial&lt;/IDText&gt;&lt;MDL Ref_Type="Journal"&gt;&lt;Ref_Type&gt;Journal&lt;/Ref_Type&gt;&lt;Ref_ID&gt;664&lt;/Ref_ID&gt;&lt;Title_Primary&gt;Carbon dioxide insufflation or warm-water infusion versus standard air insufflation for unsedated colonoscopy: a randomized controlled trial&lt;/Title_Primary&gt;&lt;Authors_Primary&gt;Amato,A.&lt;/Authors_Primary&gt;&lt;Authors_Primary&gt;Radaelli,F.&lt;/Authors_Primary&gt;&lt;Authors_Primary&gt;Paggi,S.&lt;/Authors_Primary&gt;&lt;Authors_Primary&gt;Baccarin,A.&lt;/Authors_Primary&gt;&lt;Authors_Primary&gt;Spinzi,G.&lt;/Authors_Primary&gt;&lt;Authors_Primary&gt;Terruzzi,V.&lt;/Authors_Primary&gt;&lt;Date_Primary&gt;2013/4&lt;/Date_Primary&gt;&lt;Keywords&gt;AIM&lt;/Keywords&gt;&lt;Keywords&gt;Air&lt;/Keywords&gt;&lt;Keywords&gt;Analgesia&lt;/Keywords&gt;&lt;Keywords&gt;analysis&lt;/Keywords&gt;&lt;Keywords&gt;Carbon Dioxide&lt;/Keywords&gt;&lt;Keywords&gt;Colonoscopy&lt;/Keywords&gt;&lt;Keywords&gt;Female&lt;/Keywords&gt;&lt;Keywords&gt;Gastroenterology&lt;/Keywords&gt;&lt;Keywords&gt;Humans&lt;/Keywords&gt;&lt;Keywords&gt;IM&lt;/Keywords&gt;&lt;Keywords&gt;Insufflation&lt;/Keywords&gt;&lt;Keywords&gt;Intention to Treat Analysis&lt;/Keywords&gt;&lt;Keywords&gt;Italy&lt;/Keywords&gt;&lt;Keywords&gt;Journal Article&lt;/Keywords&gt;&lt;Keywords&gt;Male&lt;/Keywords&gt;&lt;Keywords&gt;methods&lt;/Keywords&gt;&lt;Keywords&gt;Middle Aged&lt;/Keywords&gt;&lt;Keywords&gt;Pain&lt;/Keywords&gt;&lt;Keywords&gt;Pain Management&lt;/Keywords&gt;&lt;Keywords&gt;Pain Measurement&lt;/Keywords&gt;&lt;Keywords&gt;Therapeutic Irrigation&lt;/Keywords&gt;&lt;Keywords&gt;utilization&lt;/Keywords&gt;&lt;Keywords&gt;Water&lt;/Keywords&gt;&lt;Reprint&gt;Not in File&lt;/Reprint&gt;&lt;Start_Page&gt;511&lt;/Start_Page&gt;&lt;End_Page&gt;518&lt;/End_Page&gt;&lt;Periodical&gt;Dis.Colon Rectum&lt;/Periodical&gt;&lt;Volume&gt;56&lt;/Volume&gt;&lt;Issue&gt;4&lt;/Issue&gt;&lt;Address&gt;Division of Gastroenterology, Valduce Hospital, Como, Italy. arnalam@alice.it&lt;/Address&gt;&lt;Web_URL&gt;PM:23478620&lt;/Web_URL&gt;&lt;ZZ_JournalStdAbbrev&gt;&lt;f name="System"&gt;Dis.Colon Rectum&lt;/f&gt;&lt;/ZZ_JournalStdAbbrev&gt;&lt;ZZ_WorkformID&gt;1&lt;/ZZ_WorkformID&gt;&lt;/MDL&gt;&lt;/Cite&gt;&lt;Cite&gt;&lt;Author&gt;Pohl&lt;/Author&gt;&lt;Year&gt;2011&lt;/Year&gt;&lt;RecNum&gt;802&lt;/RecNum&gt;&lt;IDText&gt;Water infusion for cecal intubation increases patient tolerance, but does not improve intubation of unsedated colonoscopies&lt;/IDText&gt;&lt;MDL Ref_Type="Journal"&gt;&lt;Ref_Type&gt;Journal&lt;/Ref_Type&gt;&lt;Ref_ID&gt;802&lt;/Ref_ID&gt;&lt;Title_Primary&gt;Water infusion for cecal intubation increases patient tolerance, but does not improve intubation of unsedated colonoscopies&lt;/Title_Primary&gt;&lt;Authors_Primary&gt;Pohl,J.&lt;/Authors_Primary&gt;&lt;Authors_Primary&gt;Messer,I.&lt;/Authors_Primary&gt;&lt;Authors_Primary&gt;Behrens,A.&lt;/Authors_Primary&gt;&lt;Authors_Primary&gt;Kaiser,G.&lt;/Authors_Primary&gt;&lt;Authors_Primary&gt;Mayer,G.&lt;/Authors_Primary&gt;&lt;Authors_Primary&gt;Ell,C.&lt;/Authors_Primary&gt;&lt;Date_Primary&gt;2011/12&lt;/Date_Primary&gt;&lt;Keywords&gt;administration &amp;amp; dosage&lt;/Keywords&gt;&lt;Keywords&gt;Aged&lt;/Keywords&gt;&lt;Keywords&gt;AIM&lt;/Keywords&gt;&lt;Keywords&gt;Air&lt;/Keywords&gt;&lt;Keywords&gt;Analgesia&lt;/Keywords&gt;&lt;Keywords&gt;Colonoscopy&lt;/Keywords&gt;&lt;Keywords&gt;Female&lt;/Keywords&gt;&lt;Keywords&gt;Germany&lt;/Keywords&gt;&lt;Keywords&gt;Humans&lt;/Keywords&gt;&lt;Keywords&gt;Hypnotics and Sedatives&lt;/Keywords&gt;&lt;Keywords&gt;IM&lt;/Keywords&gt;&lt;Keywords&gt;Insufflation&lt;/Keywords&gt;&lt;Keywords&gt;Intubation&lt;/Keywords&gt;&lt;Keywords&gt;Journal Article&lt;/Keywords&gt;&lt;Keywords&gt;Male&lt;/Keywords&gt;&lt;Keywords&gt;methods&lt;/Keywords&gt;&lt;Keywords&gt;Middle Aged&lt;/Keywords&gt;&lt;Keywords&gt;Pain&lt;/Keywords&gt;&lt;Keywords&gt;Prospective Studies&lt;/Keywords&gt;&lt;Keywords&gt;Research&lt;/Keywords&gt;&lt;Keywords&gt;Water&lt;/Keywords&gt;&lt;Reprint&gt;Not in File&lt;/Reprint&gt;&lt;Start_Page&gt;1039&lt;/Start_Page&gt;&lt;End_Page&gt;1043&lt;/End_Page&gt;&lt;Periodical&gt;Clin.Gastroenterol.Hepatol.&lt;/Periodical&gt;&lt;Volume&gt;9&lt;/Volume&gt;&lt;Issue&gt;12&lt;/Issue&gt;&lt;Address&gt;Department of Internal Medicine II, Dr Horst Schmidt Kliniken, Medical School of the University of Mainz, Wiesbaden, Germany. pohljuergen@web.de&lt;/Address&gt;&lt;Web_URL&gt;PM:21749850&lt;/Web_URL&gt;&lt;ZZ_JournalStdAbbrev&gt;&lt;f name="System"&gt;Clin.Gastroenterol.Hepatol.&lt;/f&gt;&lt;/ZZ_JournalStdAbbrev&gt;&lt;ZZ_WorkformID&gt;1&lt;/ZZ_WorkformID&gt;&lt;/MDL&gt;&lt;/Cite&gt;&lt;Cite&gt;&lt;Author&gt;Radaelli&lt;/Author&gt;&lt;Year&gt;2010&lt;/Year&gt;&lt;RecNum&gt;356&lt;/RecNum&gt;&lt;IDText&gt;Warm water infusion versus air insufflation for unsedated colonoscopy: a randomized, controlled trial&lt;/IDText&gt;&lt;MDL Ref_Type="Journal"&gt;&lt;Ref_Type&gt;Journal&lt;/Ref_Type&gt;&lt;Ref_ID&gt;356&lt;/Ref_ID&gt;&lt;Title_Primary&gt;Warm water infusion versus air insufflation for unsedated colonoscopy: a randomized, controlled trial&lt;/Title_Primary&gt;&lt;Authors_Primary&gt;Radaelli,F.&lt;/Authors_Primary&gt;&lt;Authors_Primary&gt;Paggi,S.&lt;/Authors_Primary&gt;&lt;Authors_Primary&gt;Amato,A.&lt;/Authors_Primary&gt;&lt;Authors_Primary&gt;Terruzzi,V.&lt;/Authors_Primary&gt;&lt;Date_Primary&gt;2010/10&lt;/Date_Primary&gt;&lt;Keywords&gt;Adenoma&lt;/Keywords&gt;&lt;Keywords&gt;Adolescent&lt;/Keywords&gt;&lt;Keywords&gt;Adult&lt;/Keywords&gt;&lt;Keywords&gt;Aged&lt;/Keywords&gt;&lt;Keywords&gt;Aged,80 and over&lt;/Keywords&gt;&lt;Keywords&gt;Air&lt;/Keywords&gt;&lt;Keywords&gt;analysis&lt;/Keywords&gt;&lt;Keywords&gt;Colonic Neoplasms&lt;/Keywords&gt;&lt;Keywords&gt;Colonoscopy&lt;/Keywords&gt;&lt;Keywords&gt;Conscious Sedation&lt;/Keywords&gt;&lt;Keywords&gt;diagnosis&lt;/Keywords&gt;&lt;Keywords&gt;Female&lt;/Keywords&gt;&lt;Keywords&gt;Gastroenterology&lt;/Keywords&gt;&lt;Keywords&gt;Humans&lt;/Keywords&gt;&lt;Keywords&gt;IM&lt;/Keywords&gt;&lt;Keywords&gt;Insufflation&lt;/Keywords&gt;&lt;Keywords&gt;Intention to Treat Analysis&lt;/Keywords&gt;&lt;Keywords&gt;Italy&lt;/Keywords&gt;&lt;Keywords&gt;Journal Article&lt;/Keywords&gt;&lt;Keywords&gt;Male&lt;/Keywords&gt;&lt;Keywords&gt;methods&lt;/Keywords&gt;&lt;Keywords&gt;Middle Aged&lt;/Keywords&gt;&lt;Keywords&gt;Pain&lt;/Keywords&gt;&lt;Keywords&gt;Patient Satisfaction&lt;/Keywords&gt;&lt;Keywords&gt;Temperature&lt;/Keywords&gt;&lt;Keywords&gt;Water&lt;/Keywords&gt;&lt;Keywords&gt;Young Adult&lt;/Keywords&gt;&lt;Reprint&gt;Not in File&lt;/Reprint&gt;&lt;Start_Page&gt;701&lt;/Start_Page&gt;&lt;End_Page&gt;709&lt;/End_Page&gt;&lt;Periodical&gt;Gastrointest.Endosc.&lt;/Periodical&gt;&lt;Volume&gt;72&lt;/Volume&gt;&lt;Issue&gt;4&lt;/Issue&gt;&lt;Address&gt;Division of Gastroenterology, Valduce Hospital, Como, Italy. francoradaelli@virgilio.it&lt;/Address&gt;&lt;Web_URL&gt;PM:20883846&lt;/Web_URL&gt;&lt;ZZ_JournalStdAbbrev&gt;&lt;f name="System"&gt;Gastrointest.Endosc.&lt;/f&gt;&lt;/ZZ_JournalStdAbbrev&gt;&lt;ZZ_WorkformID&gt;1&lt;/ZZ_WorkformID&gt;&lt;/MDL&gt;&lt;/Cite&gt;&lt;/Refman&gt;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[55,59,60]</w:t>
      </w:r>
      <w:r w:rsidR="0074387F" w:rsidRPr="00F5746D">
        <w:rPr>
          <w:rFonts w:ascii="Book Antiqua" w:hAnsi="Book Antiqua" w:cs="Arial"/>
          <w:lang w:val="en-US"/>
        </w:rPr>
        <w:fldChar w:fldCharType="end"/>
      </w:r>
      <w:r w:rsidRPr="00F5746D">
        <w:rPr>
          <w:rFonts w:ascii="Book Antiqua" w:hAnsi="Book Antiqua" w:cs="Arial"/>
          <w:lang w:val="en-US"/>
        </w:rPr>
        <w:t xml:space="preserve"> in most studies, but concerns have been raised about an impaired ability to detect lesions due to contaminated water impairing visibility. A recent systematic review</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&lt;Refman&gt;&lt;Cite&gt;&lt;Author&gt;Leung&lt;/Author&gt;&lt;Year&gt;2012&lt;/Year&gt;&lt;RecNum&gt;803&lt;/RecNum&gt;&lt;IDText&gt;Water-aided colonoscopy: a systematic review&lt;/IDText&gt;&lt;MDL Ref_Type="Journal"&gt;&lt;Ref_Type&gt;Journal&lt;/Ref_Type&gt;&lt;Ref_ID&gt;803&lt;/Ref_ID&gt;&lt;Title_Primary&gt;Water-aided colonoscopy: a systematic review&lt;/Title_Primary&gt;&lt;Authors_Primary&gt;Leung,F.W.&lt;/Authors_Primary&gt;&lt;Authors_Primary&gt;Amato,A.&lt;/Authors_Primary&gt;&lt;Authors_Primary&gt;Ell,C.&lt;/Authors_Primary&gt;&lt;Authors_Primary&gt;Friedland,S.&lt;/Authors_Primary&gt;&lt;Authors_Primary&gt;Harker,J.O.&lt;/Authors_Primary&gt;&lt;Authors_Primary&gt;Hsieh,Y.H.&lt;/Authors_Primary&gt;&lt;Authors_Primary&gt;Leung,J.W.&lt;/Authors_Primary&gt;&lt;Authors_Primary&gt;Mann,S.K.&lt;/Authors_Primary&gt;&lt;Authors_Primary&gt;Paggi,S.&lt;/Authors_Primary&gt;&lt;Authors_Primary&gt;Pohl,J.&lt;/Authors_Primary&gt;&lt;Authors_Primary&gt;Radaelli,F.&lt;/Authors_Primary&gt;&lt;Authors_Primary&gt;Ramirez,F.C.&lt;/Authors_Primary&gt;&lt;Authors_Primary&gt;Siao-Salera,R.&lt;/Authors_Primary&gt;&lt;Authors_Primary&gt;Terruzzi,V.&lt;/Authors_Primary&gt;&lt;Date_Primary&gt;2012/9&lt;/Date_Primary&gt;&lt;Keywords&gt;Adenoma&lt;/Keywords&gt;&lt;Keywords&gt;administration &amp;amp; dosage&lt;/Keywords&gt;&lt;Keywords&gt;adverse effects&lt;/Keywords&gt;&lt;Keywords&gt;Air&lt;/Keywords&gt;&lt;Keywords&gt;Ambulatory Care&lt;/Keywords&gt;&lt;Keywords&gt;California&lt;/Keywords&gt;&lt;Keywords&gt;Colonic Neoplasms&lt;/Keywords&gt;&lt;Keywords&gt;Colonoscopy&lt;/Keywords&gt;&lt;Keywords&gt;diagnosis&lt;/Keywords&gt;&lt;Keywords&gt;etiology&lt;/Keywords&gt;&lt;Keywords&gt;Humans&lt;/Keywords&gt;&lt;Keywords&gt;IM&lt;/Keywords&gt;&lt;Keywords&gt;Insufflation&lt;/Keywords&gt;&lt;Keywords&gt;Journal Article&lt;/Keywords&gt;&lt;Keywords&gt;Los Angeles&lt;/Keywords&gt;&lt;Keywords&gt;Medline&lt;/Keywords&gt;&lt;Keywords&gt;methods&lt;/Keywords&gt;&lt;Keywords&gt;Observation&lt;/Keywords&gt;&lt;Keywords&gt;Pain&lt;/Keywords&gt;&lt;Keywords&gt;Research&lt;/Keywords&gt;&lt;Keywords&gt;Review&lt;/Keywords&gt;&lt;Keywords&gt;Veterans&lt;/Keywords&gt;&lt;Keywords&gt;Water&lt;/Keywords&gt;&lt;Reprint&gt;Not in File&lt;/Reprint&gt;&lt;Start_Page&gt;657&lt;/Start_Page&gt;&lt;End_Page&gt;666&lt;/End_Page&gt;&lt;Periodical&gt;Gastrointest.Endosc.&lt;/Periodical&gt;&lt;Volume&gt;76&lt;/Volume&gt;&lt;Issue&gt;3&lt;/Issue&gt;&lt;Address&gt;Research and Medical Services, Sepulveda Ambulatory Care Center, Veterans Affairs Greater Los Angeles Healthcare System, North Hills, Los Angeles, California 91343, USA&lt;/Address&gt;&lt;Web_URL&gt;PM:22898423&lt;/Web_URL&gt;&lt;ZZ_JournalStdAbbrev&gt;&lt;f name="System"&gt;Gastrointest.Endosc.&lt;/f&gt;&lt;/ZZ_JournalStdAbbrev&gt;&lt;ZZ_WorkformID&gt;1&lt;/ZZ_WorkformID&gt;&lt;/MDL&gt;&lt;/Cite&gt;&lt;/Refman&gt;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[53]</w:t>
      </w:r>
      <w:r w:rsidR="0074387F" w:rsidRPr="00F5746D">
        <w:rPr>
          <w:rFonts w:ascii="Book Antiqua" w:hAnsi="Book Antiqua" w:cs="Arial"/>
          <w:lang w:val="en-US"/>
        </w:rPr>
        <w:fldChar w:fldCharType="end"/>
      </w:r>
      <w:r w:rsidRPr="00F5746D">
        <w:rPr>
          <w:rFonts w:ascii="Book Antiqua" w:hAnsi="Book Antiqua" w:cs="Arial"/>
          <w:lang w:val="en-US"/>
        </w:rPr>
        <w:t xml:space="preserve"> in which the results of six studies were combined, reported no differences in ADR between water-immersion and air-insufflated colonoscopy. In contrast, the recently developed water-exchange method was reported to increase ADR compared to air-</w:t>
      </w:r>
      <w:proofErr w:type="spellStart"/>
      <w:r w:rsidRPr="00F5746D">
        <w:rPr>
          <w:rFonts w:ascii="Book Antiqua" w:hAnsi="Book Antiqua" w:cs="Arial"/>
          <w:lang w:val="en-US"/>
        </w:rPr>
        <w:t>insufflation</w:t>
      </w:r>
      <w:proofErr w:type="spellEnd"/>
      <w:r w:rsidRPr="00F5746D">
        <w:rPr>
          <w:rFonts w:ascii="Book Antiqua" w:hAnsi="Book Antiqua" w:cs="Arial"/>
          <w:lang w:val="en-US"/>
        </w:rPr>
        <w:t xml:space="preserve"> colonoscopy in the first observational study (water-exchange 36.5% </w:t>
      </w:r>
      <w:proofErr w:type="spellStart"/>
      <w:r w:rsidRPr="00F7044B">
        <w:rPr>
          <w:rFonts w:ascii="Book Antiqua" w:hAnsi="Book Antiqua" w:cs="Arial"/>
          <w:i/>
          <w:lang w:val="en-US"/>
        </w:rPr>
        <w:t>vs</w:t>
      </w:r>
      <w:proofErr w:type="spellEnd"/>
      <w:r w:rsidRPr="00F5746D">
        <w:rPr>
          <w:rFonts w:ascii="Book Antiqua" w:hAnsi="Book Antiqua" w:cs="Arial"/>
          <w:lang w:val="en-US"/>
        </w:rPr>
        <w:t xml:space="preserve"> air 25.8%, </w:t>
      </w:r>
      <w:r w:rsidRPr="001A00AB">
        <w:rPr>
          <w:rFonts w:ascii="Book Antiqua" w:hAnsi="Book Antiqua" w:cs="Arial"/>
          <w:i/>
          <w:lang w:val="en-US"/>
        </w:rPr>
        <w:t xml:space="preserve">P = </w:t>
      </w:r>
      <w:r w:rsidRPr="00F5746D">
        <w:rPr>
          <w:rFonts w:ascii="Book Antiqua" w:hAnsi="Book Antiqua" w:cs="Arial"/>
          <w:lang w:val="en-US"/>
        </w:rPr>
        <w:t>0.18)</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&lt;Refman&gt;&lt;Cite&gt;&lt;Author&gt;Leung&lt;/Author&gt;&lt;Year&gt;2009&lt;/Year&gt;&lt;RecNum&gt;813&lt;/RecNum&gt;&lt;IDText&gt;Impact of a novel water method on scheduled unsedated colonoscopy in U.S. veterans&lt;/IDText&gt;&lt;MDL Ref_Type="Journal"&gt;&lt;Ref_Type&gt;Journal&lt;/Ref_Type&gt;&lt;Ref_ID&gt;813&lt;/Ref_ID&gt;&lt;Title_Primary&gt;Impact of a novel water method on scheduled unsedated colonoscopy in U.S. veterans&lt;/Title_Primary&gt;&lt;Authors_Primary&gt;Leung,F.W.&lt;/Authors_Primary&gt;&lt;Authors_Primary&gt;Aharonian,H.S.&lt;/Authors_Primary&gt;&lt;Authors_Primary&gt;Leung,J.W.&lt;/Authors_Primary&gt;&lt;Authors_Primary&gt;Guth,P.H.&lt;/Authors_Primary&gt;&lt;Authors_Primary&gt;Jackson,G.&lt;/Authors_Primary&gt;&lt;Date_Primary&gt;2009/3&lt;/Date_Primary&gt;&lt;Keywords&gt;administration &amp;amp; dosage&lt;/Keywords&gt;&lt;Keywords&gt;Aged&lt;/Keywords&gt;&lt;Keywords&gt;Air&lt;/Keywords&gt;&lt;Keywords&gt;Ambulatory Care&lt;/Keywords&gt;&lt;Keywords&gt;analysis&lt;/Keywords&gt;&lt;Keywords&gt;California&lt;/Keywords&gt;&lt;Keywords&gt;Colonoscopy&lt;/Keywords&gt;&lt;Keywords&gt;Gastroenterology&lt;/Keywords&gt;&lt;Keywords&gt;Humans&lt;/Keywords&gt;&lt;Keywords&gt;IM&lt;/Keywords&gt;&lt;Keywords&gt;Insufflation&lt;/Keywords&gt;&lt;Keywords&gt;Intention to Treat Analysis&lt;/Keywords&gt;&lt;Keywords&gt;Intubation&lt;/Keywords&gt;&lt;Keywords&gt;Journal Article&lt;/Keywords&gt;&lt;Keywords&gt;Male&lt;/Keywords&gt;&lt;Keywords&gt;methods&lt;/Keywords&gt;&lt;Keywords&gt;Middle Aged&lt;/Keywords&gt;&lt;Keywords&gt;Research&lt;/Keywords&gt;&lt;Keywords&gt;United States&lt;/Keywords&gt;&lt;Keywords&gt;Veterans&lt;/Keywords&gt;&lt;Keywords&gt;Water&lt;/Keywords&gt;&lt;Reprint&gt;Not in File&lt;/Reprint&gt;&lt;Start_Page&gt;546&lt;/Start_Page&gt;&lt;End_Page&gt;550&lt;/End_Page&gt;&lt;Periodical&gt;Gastrointest.Endosc.&lt;/Periodical&gt;&lt;Volume&gt;69&lt;/Volume&gt;&lt;Issue&gt;3 Pt 1&lt;/Issue&gt;&lt;Address&gt;Department of Medicine, Division of Gastroenterology, Research and Medical Services, Sepulveda Ambulatory Care Center, VAGLAHS, North Hills, California, USA. felix.leung@med.va.gov&lt;/Address&gt;&lt;Web_URL&gt;PM:19231497&lt;/Web_URL&gt;&lt;ZZ_JournalStdAbbrev&gt;&lt;f name="System"&gt;Gastrointest.Endosc.&lt;/f&gt;&lt;/ZZ_JournalStdAbbrev&gt;&lt;ZZ_WorkformID&gt;1&lt;/ZZ_WorkformID&gt;&lt;/MDL&gt;&lt;/Cite&gt;&lt;/Refman&gt;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[63]</w:t>
      </w:r>
      <w:r w:rsidR="0074387F" w:rsidRPr="00F5746D">
        <w:rPr>
          <w:rFonts w:ascii="Book Antiqua" w:hAnsi="Book Antiqua" w:cs="Arial"/>
          <w:lang w:val="en-US"/>
        </w:rPr>
        <w:fldChar w:fldCharType="end"/>
      </w:r>
      <w:r w:rsidRPr="00F5746D">
        <w:rPr>
          <w:rFonts w:ascii="Book Antiqua" w:hAnsi="Book Antiqua" w:cs="Arial"/>
          <w:lang w:val="en-US"/>
        </w:rPr>
        <w:t xml:space="preserve">, in a subsequent retrospective cohort study (water-exchange 34.9% </w:t>
      </w:r>
      <w:proofErr w:type="spellStart"/>
      <w:r w:rsidRPr="00F7044B">
        <w:rPr>
          <w:rFonts w:ascii="Book Antiqua" w:hAnsi="Book Antiqua" w:cs="Arial"/>
          <w:i/>
          <w:lang w:val="en-US"/>
        </w:rPr>
        <w:t>vs</w:t>
      </w:r>
      <w:proofErr w:type="spellEnd"/>
      <w:r w:rsidRPr="00F5746D">
        <w:rPr>
          <w:rFonts w:ascii="Book Antiqua" w:hAnsi="Book Antiqua" w:cs="Arial"/>
          <w:lang w:val="en-US"/>
        </w:rPr>
        <w:t xml:space="preserve"> air 26.9%, </w:t>
      </w:r>
      <w:r w:rsidRPr="001A00AB">
        <w:rPr>
          <w:rFonts w:ascii="Book Antiqua" w:hAnsi="Book Antiqua" w:cs="Arial"/>
          <w:i/>
          <w:lang w:val="en-US"/>
        </w:rPr>
        <w:t xml:space="preserve">P = </w:t>
      </w:r>
      <w:r w:rsidRPr="00F5746D">
        <w:rPr>
          <w:rFonts w:ascii="Book Antiqua" w:hAnsi="Book Antiqua" w:cs="Arial"/>
          <w:lang w:val="en-US"/>
        </w:rPr>
        <w:t>0.003)</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&lt;Refman&gt;&lt;Cite&gt;&lt;Author&gt;Leung&lt;/Author&gt;&lt;Year&gt;2011&lt;/Year&gt;&lt;RecNum&gt;814&lt;/RecNum&gt;&lt;IDText&gt;Retrospective analysis showing the water method increased adenoma detection rate - a hypothesis generating observation&lt;/IDText&gt;&lt;MDL Ref_Type="Journal"&gt;&lt;Ref_Type&gt;Journal&lt;/Ref_Type&gt;&lt;Ref_ID&gt;814&lt;/Ref_ID&gt;&lt;Title_Primary&gt;Retrospective analysis showing the water method increased adenoma detection rate - a hypothesis generating observation&lt;/Title_Primary&gt;&lt;Authors_Primary&gt;Leung,J.W.&lt;/Authors_Primary&gt;&lt;Authors_Primary&gt;Do,L.D.&lt;/Authors_Primary&gt;&lt;Authors_Primary&gt;Siao-Salera,R.M.&lt;/Authors_Primary&gt;&lt;Authors_Primary&gt;Ngo,C.&lt;/Authors_Primary&gt;&lt;Authors_Primary&gt;Parikh,D.A.&lt;/Authors_Primary&gt;&lt;Authors_Primary&gt;Mann,S.K.&lt;/Authors_Primary&gt;&lt;Authors_Primary&gt;Leung,F.W.&lt;/Authors_Primary&gt;&lt;Date_Primary&gt;2011/1&lt;/Date_Primary&gt;&lt;Keywords&gt;Adenoma&lt;/Keywords&gt;&lt;Keywords&gt;Air&lt;/Keywords&gt;&lt;Keywords&gt;analysis&lt;/Keywords&gt;&lt;Keywords&gt;Biopsy&lt;/Keywords&gt;&lt;Keywords&gt;Colonoscopy&lt;/Keywords&gt;&lt;Keywords&gt;Endoscopy&lt;/Keywords&gt;&lt;Keywords&gt;Gastroenterology&lt;/Keywords&gt;&lt;Keywords&gt;Insufflation&lt;/Keywords&gt;&lt;Keywords&gt;Intubation&lt;/Keywords&gt;&lt;Keywords&gt;Journal Article&lt;/Keywords&gt;&lt;Keywords&gt;methods&lt;/Keywords&gt;&lt;Keywords&gt;Observation&lt;/Keywords&gt;&lt;Keywords&gt;Suction&lt;/Keywords&gt;&lt;Keywords&gt;United States&lt;/Keywords&gt;&lt;Keywords&gt;Water&lt;/Keywords&gt;&lt;Reprint&gt;Not in File&lt;/Reprint&gt;&lt;Start_Page&gt;3&lt;/Start_Page&gt;&lt;End_Page&gt;7&lt;/End_Page&gt;&lt;Periodical&gt;J.Interv.Gastroenterol.&lt;/Periodical&gt;&lt;Volume&gt;1&lt;/Volume&gt;&lt;Issue&gt;1&lt;/Issue&gt;&lt;Address&gt;Gastroenterology, UC Davis Medical Center, Sacramento, CA, United States&lt;/Address&gt;&lt;Web_URL&gt;PM:21686105&lt;/Web_URL&gt;&lt;ZZ_JournalStdAbbrev&gt;&lt;f name="System"&gt;J.Interv.Gastroenterol.&lt;/f&gt;&lt;/ZZ_JournalStdAbbrev&gt;&lt;ZZ_WorkformID&gt;1&lt;/ZZ_WorkformID&gt;&lt;/MDL&gt;&lt;/Cite&gt;&lt;/Refman&gt;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[64]</w:t>
      </w:r>
      <w:r w:rsidR="0074387F" w:rsidRPr="00F5746D">
        <w:rPr>
          <w:rFonts w:ascii="Book Antiqua" w:hAnsi="Book Antiqua" w:cs="Arial"/>
          <w:lang w:val="en-US"/>
        </w:rPr>
        <w:fldChar w:fldCharType="end"/>
      </w:r>
      <w:r w:rsidRPr="00F5746D">
        <w:rPr>
          <w:rFonts w:ascii="Book Antiqua" w:hAnsi="Book Antiqua" w:cs="Arial"/>
          <w:lang w:val="en-US"/>
        </w:rPr>
        <w:t xml:space="preserve"> and in a head-to-head comparison study (water-exchange 57.1% </w:t>
      </w:r>
      <w:proofErr w:type="spellStart"/>
      <w:r w:rsidRPr="00F7044B">
        <w:rPr>
          <w:rFonts w:ascii="Book Antiqua" w:hAnsi="Book Antiqua" w:cs="Arial"/>
          <w:i/>
          <w:lang w:val="en-US"/>
        </w:rPr>
        <w:t>vs</w:t>
      </w:r>
      <w:proofErr w:type="spellEnd"/>
      <w:r w:rsidRPr="00F5746D">
        <w:rPr>
          <w:rFonts w:ascii="Book Antiqua" w:hAnsi="Book Antiqua" w:cs="Arial"/>
          <w:lang w:val="en-US"/>
        </w:rPr>
        <w:t xml:space="preserve"> air 46.1%, </w:t>
      </w:r>
      <w:r w:rsidRPr="001A00AB">
        <w:rPr>
          <w:rFonts w:ascii="Book Antiqua" w:hAnsi="Book Antiqua" w:cs="Arial"/>
          <w:i/>
          <w:lang w:val="en-US"/>
        </w:rPr>
        <w:t xml:space="preserve">P = </w:t>
      </w:r>
      <w:r w:rsidRPr="00F5746D">
        <w:rPr>
          <w:rFonts w:ascii="Book Antiqua" w:hAnsi="Book Antiqua" w:cs="Arial"/>
          <w:lang w:val="en-US"/>
        </w:rPr>
        <w:t>0.04)</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&lt;Refman&gt;&lt;Cite&gt;&lt;Author&gt;Ramirez&lt;/Author&gt;&lt;Year&gt;2011&lt;/Year&gt;&lt;RecNum&gt;806&lt;/RecNum&gt;&lt;IDText&gt;A head-to-head comparison of the water vs. air method in patients undergoing screening colonoscopy&lt;/IDText&gt;&lt;MDL Ref_Type="Journal"&gt;&lt;Ref_Type&gt;Journal&lt;/Ref_Type&gt;&lt;Ref_ID&gt;806&lt;/Ref_ID&gt;&lt;Title_Primary&gt;A head-to-head comparison of the water vs. air method in patients undergoing screening colonoscopy&lt;/Title_Primary&gt;&lt;Authors_Primary&gt;Ramirez,F.C.&lt;/Authors_Primary&gt;&lt;Authors_Primary&gt;Leung,F.W.&lt;/Authors_Primary&gt;&lt;Date_Primary&gt;2011/7&lt;/Date_Primary&gt;&lt;Keywords&gt;Adenoma&lt;/Keywords&gt;&lt;Keywords&gt;Air&lt;/Keywords&gt;&lt;Keywords&gt;Body Mass Index&lt;/Keywords&gt;&lt;Keywords&gt;Colon&lt;/Keywords&gt;&lt;Keywords&gt;Colonoscopy&lt;/Keywords&gt;&lt;Keywords&gt;Endoscopy&lt;/Keywords&gt;&lt;Keywords&gt;Intubation&lt;/Keywords&gt;&lt;Keywords&gt;Journal Article&lt;/Keywords&gt;&lt;Keywords&gt;Male&lt;/Keywords&gt;&lt;Keywords&gt;Pressure&lt;/Keywords&gt;&lt;Keywords&gt;Smoking&lt;/Keywords&gt;&lt;Keywords&gt;United States&lt;/Keywords&gt;&lt;Keywords&gt;Veterans&lt;/Keywords&gt;&lt;Keywords&gt;Water&lt;/Keywords&gt;&lt;Reprint&gt;Not in File&lt;/Reprint&gt;&lt;Start_Page&gt;130&lt;/Start_Page&gt;&lt;End_Page&gt;135&lt;/End_Page&gt;&lt;Periodical&gt;J.Interv.Gastroenterol.&lt;/Periodical&gt;&lt;Volume&gt;1&lt;/Volume&gt;&lt;Issue&gt;3&lt;/Issue&gt;&lt;Address&gt;Mayo Clinic Scottsdale, AZ, United States&lt;/Address&gt;&lt;Web_URL&gt;PM:22163084&lt;/Web_URL&gt;&lt;ZZ_JournalStdAbbrev&gt;&lt;f name="System"&gt;J.Interv.Gastroenterol.&lt;/f&gt;&lt;/ZZ_JournalStdAbbrev&gt;&lt;ZZ_WorkformID&gt;1&lt;/ZZ_WorkformID&gt;&lt;/MDL&gt;&lt;/Cite&gt;&lt;/Refman&gt;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[65]</w:t>
      </w:r>
      <w:r w:rsidR="0074387F" w:rsidRPr="00F5746D">
        <w:rPr>
          <w:rFonts w:ascii="Book Antiqua" w:hAnsi="Book Antiqua" w:cs="Arial"/>
          <w:lang w:val="en-US"/>
        </w:rPr>
        <w:fldChar w:fldCharType="end"/>
      </w:r>
      <w:r w:rsidRPr="00F5746D">
        <w:rPr>
          <w:rFonts w:ascii="Book Antiqua" w:hAnsi="Book Antiqua" w:cs="Arial"/>
          <w:lang w:val="en-US"/>
        </w:rPr>
        <w:t>. In two randomized controlled trials</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&lt;Refman&gt;&lt;Cite&gt;&lt;Author&gt;Leung&lt;/Author&gt;&lt;Year&gt;2010&lt;/Year&gt;&lt;RecNum&gt;357&lt;/RecNum&gt;&lt;IDText&gt;A proof-of-principle, prospective, randomized, controlled trial demonstrating improved outcomes in scheduled unsedated colonoscopy by the water method&lt;/IDText&gt;&lt;MDL Ref_Type="Journal"&gt;&lt;Ref_Type&gt;Journal&lt;/Ref_Type&gt;&lt;Ref_ID&gt;357&lt;/Ref_ID&gt;&lt;Title_Primary&gt;A proof-of-principle, prospective, randomized, controlled trial demonstrating improved outcomes in scheduled unsedated colonoscopy by the water method&lt;/Title_Primary&gt;&lt;Authors_Primary&gt;Leung,F.W.&lt;/Authors_Primary&gt;&lt;Authors_Primary&gt;Harker,J.O.&lt;/Authors_Primary&gt;&lt;Authors_Primary&gt;Jackson,G.&lt;/Authors_Primary&gt;&lt;Authors_Primary&gt;Okamoto,K.E.&lt;/Authors_Primary&gt;&lt;Authors_Primary&gt;Behbahani,O.M.&lt;/Authors_Primary&gt;&lt;Authors_Primary&gt;Jamgotchian,N.J.&lt;/Authors_Primary&gt;&lt;Authors_Primary&gt;Aharonian,H.S.&lt;/Authors_Primary&gt;&lt;Authors_Primary&gt;Guth,P.H.&lt;/Authors_Primary&gt;&lt;Authors_Primary&gt;Mann,S.K.&lt;/Authors_Primary&gt;&lt;Authors_Primary&gt;Leung,J.W.&lt;/Authors_Primary&gt;&lt;Date_Primary&gt;2010/10&lt;/Date_Primary&gt;&lt;Keywords&gt;Adenoma&lt;/Keywords&gt;&lt;Keywords&gt;administration &amp;amp; dosage&lt;/Keywords&gt;&lt;Keywords&gt;adverse effects&lt;/Keywords&gt;&lt;Keywords&gt;Aged&lt;/Keywords&gt;&lt;Keywords&gt;Air&lt;/Keywords&gt;&lt;Keywords&gt;analysis&lt;/Keywords&gt;&lt;Keywords&gt;California&lt;/Keywords&gt;&lt;Keywords&gt;Cecum&lt;/Keywords&gt;&lt;Keywords&gt;Colonic Neoplasms&lt;/Keywords&gt;&lt;Keywords&gt;Colonoscopy&lt;/Keywords&gt;&lt;Keywords&gt;Conscious Sedation&lt;/Keywords&gt;&lt;Keywords&gt;diagnosis&lt;/Keywords&gt;&lt;Keywords&gt;Humans&lt;/Keywords&gt;&lt;Keywords&gt;IM&lt;/Keywords&gt;&lt;Keywords&gt;Insufflation&lt;/Keywords&gt;&lt;Keywords&gt;Intention to Treat Analysis&lt;/Keywords&gt;&lt;Keywords&gt;Intubation,Gastrointestinal&lt;/Keywords&gt;&lt;Keywords&gt;Journal Article&lt;/Keywords&gt;&lt;Keywords&gt;Male&lt;/Keywords&gt;&lt;Keywords&gt;methods&lt;/Keywords&gt;&lt;Keywords&gt;Middle Aged&lt;/Keywords&gt;&lt;Keywords&gt;Odds Ratio&lt;/Keywords&gt;&lt;Keywords&gt;Patient Satisfaction&lt;/Keywords&gt;&lt;Keywords&gt;Prospective Studies&lt;/Keywords&gt;&lt;Keywords&gt;Risk&lt;/Keywords&gt;&lt;Keywords&gt;United States&lt;/Keywords&gt;&lt;Keywords&gt;Veterans&lt;/Keywords&gt;&lt;Keywords&gt;Water&lt;/Keywords&gt;&lt;Reprint&gt;Not in File&lt;/Reprint&gt;&lt;Start_Page&gt;693&lt;/Start_Page&gt;&lt;End_Page&gt;700&lt;/End_Page&gt;&lt;Periodical&gt;Gastrointest.Endosc.&lt;/Periodical&gt;&lt;Volume&gt;72&lt;/Volume&gt;&lt;Issue&gt;4&lt;/Issue&gt;&lt;Address&gt;Research and Medical Services, Sepulveda Ambulatory Care Center, Veterans Affairs Greater Los Angeles Healthcare System, North Hills, California, USA. felix.leung@va.gov&lt;/Address&gt;&lt;Web_URL&gt;PM:20619405&lt;/Web_URL&gt;&lt;ZZ_JournalStdAbbrev&gt;&lt;f name="System"&gt;Gastrointest.Endosc.&lt;/f&gt;&lt;/ZZ_JournalStdAbbrev&gt;&lt;ZZ_WorkformID&gt;1&lt;/ZZ_WorkformID&gt;&lt;/MDL&gt;&lt;/Cite&gt;&lt;Cite&gt;&lt;Author&gt;Leung&lt;/Author&gt;&lt;Year&gt;2011&lt;/Year&gt;&lt;RecNum&gt;807&lt;/RecNum&gt;&lt;IDText&gt;A randomized, controlled trial to confirm the beneficial effects of the water method on U.S. veterans undergoing colonoscopy with the option of on-demand sedation&lt;/IDText&gt;&lt;MDL Ref_Type="Journal"&gt;&lt;Ref_Type&gt;Journal&lt;/Ref_Type&gt;&lt;Ref_ID&gt;807&lt;/Ref_ID&gt;&lt;Title_Primary&gt;A randomized, controlled trial to confirm the beneficial effects of the water method on U.S. veterans undergoing colonoscopy with the option of on-demand sedation&lt;/Title_Primary&gt;&lt;Authors_Primary&gt;Leung,J.&lt;/Authors_Primary&gt;&lt;Authors_Primary&gt;Mann,S.&lt;/Authors_Primary&gt;&lt;Authors_Primary&gt;Siao-Salera,R.&lt;/Authors_Primary&gt;&lt;Authors_Primary&gt;Ransibrahmanakul,K.&lt;/Authors_Primary&gt;&lt;Authors_Primary&gt;Lim,B.&lt;/Authors_Primary&gt;&lt;Authors_Primary&gt;Canete,W.&lt;/Authors_Primary&gt;&lt;Authors_Primary&gt;Samson,L.&lt;/Authors_Primary&gt;&lt;Authors_Primary&gt;Gutierrez,R.&lt;/Authors_Primary&gt;&lt;Authors_Primary&gt;Leung,F.W.&lt;/Authors_Primary&gt;&lt;Date_Primary&gt;2011/1&lt;/Date_Primary&gt;&lt;Keywords&gt;administration &amp;amp; dosage&lt;/Keywords&gt;&lt;Keywords&gt;Aged&lt;/Keywords&gt;&lt;Keywords&gt;Air&lt;/Keywords&gt;&lt;Keywords&gt;Analgesics,Opioid&lt;/Keywords&gt;&lt;Keywords&gt;analysis&lt;/Keywords&gt;&lt;Keywords&gt;California&lt;/Keywords&gt;&lt;Keywords&gt;Colonoscopy&lt;/Keywords&gt;&lt;Keywords&gt;Conscious Sedation&lt;/Keywords&gt;&lt;Keywords&gt;Endoscopy&lt;/Keywords&gt;&lt;Keywords&gt;Female&lt;/Keywords&gt;&lt;Keywords&gt;Fentanyl&lt;/Keywords&gt;&lt;Keywords&gt;Gastroenterology&lt;/Keywords&gt;&lt;Keywords&gt;Humans&lt;/Keywords&gt;&lt;Keywords&gt;Hypnotics and Sedatives&lt;/Keywords&gt;&lt;Keywords&gt;IM&lt;/Keywords&gt;&lt;Keywords&gt;Intention to Treat Analysis&lt;/Keywords&gt;&lt;Keywords&gt;Intubation&lt;/Keywords&gt;&lt;Keywords&gt;Journal Article&lt;/Keywords&gt;&lt;Keywords&gt;Male&lt;/Keywords&gt;&lt;Keywords&gt;methods&lt;/Keywords&gt;&lt;Keywords&gt;Midazolam&lt;/Keywords&gt;&lt;Keywords&gt;Middle Aged&lt;/Keywords&gt;&lt;Keywords&gt;Patient Satisfaction&lt;/Keywords&gt;&lt;Keywords&gt;Population&lt;/Keywords&gt;&lt;Keywords&gt;Research&lt;/Keywords&gt;&lt;Keywords&gt;secondary&lt;/Keywords&gt;&lt;Keywords&gt;Single-Blind Method&lt;/Keywords&gt;&lt;Keywords&gt;United States&lt;/Keywords&gt;&lt;Keywords&gt;Veterans&lt;/Keywords&gt;&lt;Keywords&gt;Water&lt;/Keywords&gt;&lt;Reprint&gt;Not in File&lt;/Reprint&gt;&lt;Start_Page&gt;103&lt;/Start_Page&gt;&lt;End_Page&gt;110&lt;/End_Page&gt;&lt;Periodical&gt;Gastrointest.Endosc.&lt;/Periodical&gt;&lt;Volume&gt;73&lt;/Volume&gt;&lt;Issue&gt;1&lt;/Issue&gt;&lt;Address&gt;Gastroenterology, University of California Davis Medical Center, Sacramento, USA&lt;/Address&gt;&lt;Web_URL&gt;PM:21184876&lt;/Web_URL&gt;&lt;ZZ_JournalStdAbbrev&gt;&lt;f name="System"&gt;Gastrointest.Endosc.&lt;/f&gt;&lt;/ZZ_JournalStdAbbrev&gt;&lt;ZZ_WorkformID&gt;1&lt;/ZZ_WorkformID&gt;&lt;/MDL&gt;&lt;/Cite&gt;&lt;/Refman&gt;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[62,66]</w:t>
      </w:r>
      <w:r w:rsidR="0074387F" w:rsidRPr="00F5746D">
        <w:rPr>
          <w:rFonts w:ascii="Book Antiqua" w:hAnsi="Book Antiqua" w:cs="Arial"/>
          <w:lang w:val="en-US"/>
        </w:rPr>
        <w:fldChar w:fldCharType="end"/>
      </w:r>
      <w:r w:rsidRPr="00F5746D">
        <w:rPr>
          <w:rFonts w:ascii="Book Antiqua" w:hAnsi="Book Antiqua" w:cs="Arial"/>
          <w:lang w:val="en-US"/>
        </w:rPr>
        <w:t>, ADR was higher with the water-exchange method but this difference was not statistically significant. The water-</w:t>
      </w:r>
      <w:r w:rsidRPr="00F5746D">
        <w:rPr>
          <w:rFonts w:ascii="Book Antiqua" w:hAnsi="Book Antiqua" w:cs="Arial"/>
          <w:lang w:val="en-US"/>
        </w:rPr>
        <w:lastRenderedPageBreak/>
        <w:t>exchange method is a technique in which water containing residual feces is removed and “exchanged” for clean water in lieu of air-</w:t>
      </w:r>
      <w:proofErr w:type="spellStart"/>
      <w:r w:rsidRPr="00F5746D">
        <w:rPr>
          <w:rFonts w:ascii="Book Antiqua" w:hAnsi="Book Antiqua" w:cs="Arial"/>
          <w:lang w:val="en-US"/>
        </w:rPr>
        <w:t>insufflation</w:t>
      </w:r>
      <w:proofErr w:type="spellEnd"/>
      <w:r w:rsidRPr="00F5746D">
        <w:rPr>
          <w:rFonts w:ascii="Book Antiqua" w:hAnsi="Book Antiqua" w:cs="Arial"/>
          <w:lang w:val="en-US"/>
        </w:rPr>
        <w:t xml:space="preserve">. The exchange of large volumes of water during the insertion of the </w:t>
      </w:r>
      <w:proofErr w:type="spellStart"/>
      <w:r w:rsidRPr="00F5746D">
        <w:rPr>
          <w:rFonts w:ascii="Book Antiqua" w:hAnsi="Book Antiqua" w:cs="Arial"/>
          <w:lang w:val="en-US"/>
        </w:rPr>
        <w:t>colonoscope</w:t>
      </w:r>
      <w:proofErr w:type="spellEnd"/>
      <w:r w:rsidRPr="00F5746D">
        <w:rPr>
          <w:rFonts w:ascii="Book Antiqua" w:hAnsi="Book Antiqua" w:cs="Arial"/>
          <w:lang w:val="en-US"/>
        </w:rPr>
        <w:t xml:space="preserve"> results in additional cleansing of the mucosa, which has been proposed to improve the detection of adenomas</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&lt;Refman&gt;&lt;Cite&gt;&lt;Author&gt;Leung&lt;/Author&gt;&lt;Year&gt;2012&lt;/Year&gt;&lt;RecNum&gt;803&lt;/RecNum&gt;&lt;IDText&gt;Water-aided colonoscopy: a systematic review&lt;/IDText&gt;&lt;MDL Ref_Type="Journal"&gt;&lt;Ref_Type&gt;Journal&lt;/Ref_Type&gt;&lt;Ref_ID&gt;803&lt;/Ref_ID&gt;&lt;Title_Primary&gt;Water-aided colonoscopy: a systematic review&lt;/Title_Primary&gt;&lt;Authors_Primary&gt;Leung,F.W.&lt;/Authors_Primary&gt;&lt;Authors_Primary&gt;Amato,A.&lt;/Authors_Primary&gt;&lt;Authors_Primary&gt;Ell,C.&lt;/Authors_Primary&gt;&lt;Authors_Primary&gt;Friedland,S.&lt;/Authors_Primary&gt;&lt;Authors_Primary&gt;Harker,J.O.&lt;/Authors_Primary&gt;&lt;Authors_Primary&gt;Hsieh,Y.H.&lt;/Authors_Primary&gt;&lt;Authors_Primary&gt;Leung,J.W.&lt;/Authors_Primary&gt;&lt;Authors_Primary&gt;Mann,S.K.&lt;/Authors_Primary&gt;&lt;Authors_Primary&gt;Paggi,S.&lt;/Authors_Primary&gt;&lt;Authors_Primary&gt;Pohl,J.&lt;/Authors_Primary&gt;&lt;Authors_Primary&gt;Radaelli,F.&lt;/Authors_Primary&gt;&lt;Authors_Primary&gt;Ramirez,F.C.&lt;/Authors_Primary&gt;&lt;Authors_Primary&gt;Siao-Salera,R.&lt;/Authors_Primary&gt;&lt;Authors_Primary&gt;Terruzzi,V.&lt;/Authors_Primary&gt;&lt;Date_Primary&gt;2012/9&lt;/Date_Primary&gt;&lt;Keywords&gt;Adenoma&lt;/Keywords&gt;&lt;Keywords&gt;administration &amp;amp; dosage&lt;/Keywords&gt;&lt;Keywords&gt;adverse effects&lt;/Keywords&gt;&lt;Keywords&gt;Air&lt;/Keywords&gt;&lt;Keywords&gt;Ambulatory Care&lt;/Keywords&gt;&lt;Keywords&gt;California&lt;/Keywords&gt;&lt;Keywords&gt;Colonic Neoplasms&lt;/Keywords&gt;&lt;Keywords&gt;Colonoscopy&lt;/Keywords&gt;&lt;Keywords&gt;diagnosis&lt;/Keywords&gt;&lt;Keywords&gt;etiology&lt;/Keywords&gt;&lt;Keywords&gt;Humans&lt;/Keywords&gt;&lt;Keywords&gt;IM&lt;/Keywords&gt;&lt;Keywords&gt;Insufflation&lt;/Keywords&gt;&lt;Keywords&gt;Journal Article&lt;/Keywords&gt;&lt;Keywords&gt;Los Angeles&lt;/Keywords&gt;&lt;Keywords&gt;Medline&lt;/Keywords&gt;&lt;Keywords&gt;methods&lt;/Keywords&gt;&lt;Keywords&gt;Observation&lt;/Keywords&gt;&lt;Keywords&gt;Pain&lt;/Keywords&gt;&lt;Keywords&gt;Research&lt;/Keywords&gt;&lt;Keywords&gt;Review&lt;/Keywords&gt;&lt;Keywords&gt;Veterans&lt;/Keywords&gt;&lt;Keywords&gt;Water&lt;/Keywords&gt;&lt;Reprint&gt;Not in File&lt;/Reprint&gt;&lt;Start_Page&gt;657&lt;/Start_Page&gt;&lt;End_Page&gt;666&lt;/End_Page&gt;&lt;Periodical&gt;Gastrointest.Endosc.&lt;/Periodical&gt;&lt;Volume&gt;76&lt;/Volume&gt;&lt;Issue&gt;3&lt;/Issue&gt;&lt;Address&gt;Research and Medical Services, Sepulveda Ambulatory Care Center, Veterans Affairs Greater Los Angeles Healthcare System, North Hills, Los Angeles, California 91343, USA&lt;/Address&gt;&lt;Web_URL&gt;PM:22898423&lt;/Web_URL&gt;&lt;ZZ_JournalStdAbbrev&gt;&lt;f name="System"&gt;Gastrointest.Endosc.&lt;/f&gt;&lt;/ZZ_JournalStdAbbrev&gt;&lt;ZZ_WorkformID&gt;1&lt;/ZZ_WorkformID&gt;&lt;/MDL&gt;&lt;/Cite&gt;&lt;/Refman&gt;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[53]</w:t>
      </w:r>
      <w:r w:rsidR="0074387F" w:rsidRPr="00F5746D">
        <w:rPr>
          <w:rFonts w:ascii="Book Antiqua" w:hAnsi="Book Antiqua" w:cs="Arial"/>
          <w:lang w:val="en-US"/>
        </w:rPr>
        <w:fldChar w:fldCharType="end"/>
      </w:r>
      <w:r w:rsidRPr="00F5746D">
        <w:rPr>
          <w:rFonts w:ascii="Book Antiqua" w:hAnsi="Book Antiqua" w:cs="Arial"/>
          <w:lang w:val="en-US"/>
        </w:rPr>
        <w:t xml:space="preserve">. An alternative hypothesis is that the improved cleansing during </w:t>
      </w:r>
      <w:proofErr w:type="spellStart"/>
      <w:r w:rsidRPr="00F5746D">
        <w:rPr>
          <w:rFonts w:ascii="Book Antiqua" w:hAnsi="Book Antiqua" w:cs="Arial"/>
          <w:lang w:val="en-US"/>
        </w:rPr>
        <w:t>colonoscope</w:t>
      </w:r>
      <w:proofErr w:type="spellEnd"/>
      <w:r w:rsidRPr="00F5746D">
        <w:rPr>
          <w:rFonts w:ascii="Book Antiqua" w:hAnsi="Book Antiqua" w:cs="Arial"/>
          <w:lang w:val="en-US"/>
        </w:rPr>
        <w:t xml:space="preserve"> insertion allows more time for inspection during withdrawal since less time needs to be spent on colonic cleansing. Nonetheless, several attempts have been made to improve the efficacy of water-exchange colonoscopy. In a group of 50 consecutive US veterans undergoing water-exchange colonoscopy, </w:t>
      </w:r>
      <w:proofErr w:type="spellStart"/>
      <w:r w:rsidRPr="00F5746D">
        <w:rPr>
          <w:rFonts w:ascii="Book Antiqua" w:hAnsi="Book Antiqua" w:cs="Arial"/>
          <w:lang w:val="en-US"/>
        </w:rPr>
        <w:t>indigocarmine</w:t>
      </w:r>
      <w:proofErr w:type="spellEnd"/>
      <w:r w:rsidRPr="00F5746D">
        <w:rPr>
          <w:rFonts w:ascii="Book Antiqua" w:hAnsi="Book Antiqua" w:cs="Arial"/>
          <w:lang w:val="en-US"/>
        </w:rPr>
        <w:t xml:space="preserve"> was added to the infused water (concentration 0.008%)</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&lt;Refman&gt;&lt;Cite&gt;&lt;Author&gt;Leung&lt;/Author&gt;&lt;Year&gt;2012&lt;/Year&gt;&lt;RecNum&gt;697&lt;/RecNum&gt;&lt;IDText&gt;Indigocarmine added to the water exchange method enhances adenoma detection - a RCT&lt;/IDText&gt;&lt;MDL Ref_Type="Journal"&gt;&lt;Ref_Type&gt;Journal&lt;/Ref_Type&gt;&lt;Ref_ID&gt;697&lt;/Ref_ID&gt;&lt;Title_Primary&gt;Indigocarmine added to the water exchange method enhances adenoma detection - a RCT&lt;/Title_Primary&gt;&lt;Authors_Primary&gt;Leung,J.&lt;/Authors_Primary&gt;&lt;Authors_Primary&gt;Mann,S.&lt;/Authors_Primary&gt;&lt;Authors_Primary&gt;Siao-Salera,R.&lt;/Authors_Primary&gt;&lt;Authors_Primary&gt;Ngo,C.&lt;/Authors_Primary&gt;&lt;Authors_Primary&gt;McCreery,R.&lt;/Authors_Primary&gt;&lt;Authors_Primary&gt;Canete,W.&lt;/Authors_Primary&gt;&lt;Authors_Primary&gt;Leung,F.&lt;/Authors_Primary&gt;&lt;Date_Primary&gt;2012/7&lt;/Date_Primary&gt;&lt;Keywords&gt;Adenoma&lt;/Keywords&gt;&lt;Keywords&gt;Air&lt;/Keywords&gt;&lt;Keywords&gt;Cecum&lt;/Keywords&gt;&lt;Keywords&gt;Colon&lt;/Keywords&gt;&lt;Keywords&gt;Colonoscopes&lt;/Keywords&gt;&lt;Keywords&gt;Colonoscopy&lt;/Keywords&gt;&lt;Keywords&gt;Family&lt;/Keywords&gt;&lt;Keywords&gt;Gastroenterology&lt;/Keywords&gt;&lt;Keywords&gt;history&lt;/Keywords&gt;&lt;Keywords&gt;Intubation&lt;/Keywords&gt;&lt;Keywords&gt;Journal Article&lt;/Keywords&gt;&lt;Keywords&gt;methods&lt;/Keywords&gt;&lt;Keywords&gt;Rectum&lt;/Keywords&gt;&lt;Keywords&gt;Water&lt;/Keywords&gt;&lt;Reprint&gt;Not in File&lt;/Reprint&gt;&lt;Start_Page&gt;106&lt;/Start_Page&gt;&lt;End_Page&gt;111&lt;/End_Page&gt;&lt;Periodical&gt;J.Interv.Gastroenterol.&lt;/Periodical&gt;&lt;Volume&gt;2&lt;/Volume&gt;&lt;Issue&gt;3&lt;/Issue&gt;&lt;Address&gt;Gastroenterology, Sacramento VA Medical Center, Sacramento ; Gastroenterology, UC Davis Medical Center&lt;/Address&gt;&lt;Web_URL&gt;PM:23805387&lt;/Web_URL&gt;&lt;ZZ_JournalStdAbbrev&gt;&lt;f name="System"&gt;J.Interv.Gastroenterol.&lt;/f&gt;&lt;/ZZ_JournalStdAbbrev&gt;&lt;ZZ_WorkformID&gt;1&lt;/ZZ_WorkformID&gt;&lt;/MDL&gt;&lt;/Cite&gt;&lt;/Refman&gt;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[67]</w:t>
      </w:r>
      <w:r w:rsidR="0074387F" w:rsidRPr="00F5746D">
        <w:rPr>
          <w:rFonts w:ascii="Book Antiqua" w:hAnsi="Book Antiqua" w:cs="Arial"/>
          <w:lang w:val="en-US"/>
        </w:rPr>
        <w:fldChar w:fldCharType="end"/>
      </w:r>
      <w:r w:rsidRPr="00F5746D">
        <w:rPr>
          <w:rFonts w:ascii="Book Antiqua" w:hAnsi="Book Antiqua" w:cs="Arial"/>
          <w:lang w:val="en-US"/>
        </w:rPr>
        <w:t xml:space="preserve">. The ADR was significantly higher in the </w:t>
      </w:r>
      <w:proofErr w:type="spellStart"/>
      <w:r w:rsidRPr="00F5746D">
        <w:rPr>
          <w:rFonts w:ascii="Book Antiqua" w:hAnsi="Book Antiqua" w:cs="Arial"/>
          <w:lang w:val="en-US"/>
        </w:rPr>
        <w:t>indigocarmine</w:t>
      </w:r>
      <w:proofErr w:type="spellEnd"/>
      <w:r w:rsidRPr="00F5746D">
        <w:rPr>
          <w:rFonts w:ascii="Book Antiqua" w:hAnsi="Book Antiqua" w:cs="Arial"/>
          <w:lang w:val="en-US"/>
        </w:rPr>
        <w:t xml:space="preserve"> group in comparison with a historical cohort of patients who had undergone standard water-exchange colonoscopy (62% </w:t>
      </w:r>
      <w:proofErr w:type="spellStart"/>
      <w:r w:rsidRPr="00F7044B">
        <w:rPr>
          <w:rFonts w:ascii="Book Antiqua" w:hAnsi="Book Antiqua" w:cs="Arial"/>
          <w:i/>
          <w:lang w:val="en-US"/>
        </w:rPr>
        <w:t>vs</w:t>
      </w:r>
      <w:proofErr w:type="spellEnd"/>
      <w:r w:rsidRPr="00F5746D">
        <w:rPr>
          <w:rFonts w:ascii="Book Antiqua" w:hAnsi="Book Antiqua" w:cs="Arial"/>
          <w:lang w:val="en-US"/>
        </w:rPr>
        <w:t xml:space="preserve"> 40%, </w:t>
      </w:r>
      <w:r w:rsidRPr="008E7FCE">
        <w:rPr>
          <w:rFonts w:ascii="Book Antiqua" w:hAnsi="Book Antiqua" w:cs="Arial"/>
          <w:i/>
          <w:caps/>
          <w:lang w:val="en-US"/>
        </w:rPr>
        <w:t>p</w:t>
      </w:r>
      <w:r>
        <w:rPr>
          <w:rFonts w:ascii="Book Antiqua" w:hAnsi="Book Antiqua" w:cs="Arial"/>
          <w:lang w:val="en-US" w:eastAsia="zh-CN"/>
        </w:rPr>
        <w:t xml:space="preserve"> </w:t>
      </w:r>
      <w:r w:rsidRPr="00F5746D">
        <w:rPr>
          <w:rFonts w:ascii="Book Antiqua" w:hAnsi="Book Antiqua" w:cs="Arial"/>
          <w:lang w:val="en-US"/>
        </w:rPr>
        <w:t>&lt;</w:t>
      </w:r>
      <w:r>
        <w:rPr>
          <w:rFonts w:ascii="Book Antiqua" w:hAnsi="Book Antiqua" w:cs="Arial"/>
          <w:lang w:val="en-US" w:eastAsia="zh-CN"/>
        </w:rPr>
        <w:t xml:space="preserve"> </w:t>
      </w:r>
      <w:r w:rsidRPr="00F5746D">
        <w:rPr>
          <w:rFonts w:ascii="Book Antiqua" w:hAnsi="Book Antiqua" w:cs="Arial"/>
          <w:lang w:val="en-US"/>
        </w:rPr>
        <w:t>0.05) or air-</w:t>
      </w:r>
      <w:proofErr w:type="spellStart"/>
      <w:r w:rsidRPr="00F5746D">
        <w:rPr>
          <w:rFonts w:ascii="Book Antiqua" w:hAnsi="Book Antiqua" w:cs="Arial"/>
          <w:lang w:val="en-US"/>
        </w:rPr>
        <w:t>insufflation</w:t>
      </w:r>
      <w:proofErr w:type="spellEnd"/>
      <w:r w:rsidRPr="00F5746D">
        <w:rPr>
          <w:rFonts w:ascii="Book Antiqua" w:hAnsi="Book Antiqua" w:cs="Arial"/>
          <w:lang w:val="en-US"/>
        </w:rPr>
        <w:t xml:space="preserve"> colonoscopy (62% </w:t>
      </w:r>
      <w:proofErr w:type="spellStart"/>
      <w:r w:rsidRPr="00F7044B">
        <w:rPr>
          <w:rFonts w:ascii="Book Antiqua" w:hAnsi="Book Antiqua" w:cs="Arial"/>
          <w:i/>
          <w:lang w:val="en-US"/>
        </w:rPr>
        <w:t>vs</w:t>
      </w:r>
      <w:proofErr w:type="spellEnd"/>
      <w:r w:rsidRPr="00F5746D">
        <w:rPr>
          <w:rFonts w:ascii="Book Antiqua" w:hAnsi="Book Antiqua" w:cs="Arial"/>
          <w:lang w:val="en-US"/>
        </w:rPr>
        <w:t xml:space="preserve"> 36%, </w:t>
      </w:r>
      <w:r w:rsidRPr="00060E5D">
        <w:rPr>
          <w:rFonts w:ascii="Book Antiqua" w:hAnsi="Book Antiqua" w:cs="Arial"/>
          <w:i/>
          <w:caps/>
          <w:lang w:val="en-US"/>
        </w:rPr>
        <w:t>p</w:t>
      </w:r>
      <w:r>
        <w:rPr>
          <w:rFonts w:ascii="Book Antiqua" w:hAnsi="Book Antiqua" w:cs="Arial"/>
          <w:lang w:val="en-US" w:eastAsia="zh-CN"/>
        </w:rPr>
        <w:t xml:space="preserve"> </w:t>
      </w:r>
      <w:r w:rsidRPr="00F5746D">
        <w:rPr>
          <w:rFonts w:ascii="Book Antiqua" w:hAnsi="Book Antiqua" w:cs="Arial"/>
          <w:lang w:val="en-US"/>
        </w:rPr>
        <w:t>&lt;</w:t>
      </w:r>
      <w:r>
        <w:rPr>
          <w:rFonts w:ascii="Book Antiqua" w:hAnsi="Book Antiqua" w:cs="Arial"/>
          <w:lang w:val="en-US" w:eastAsia="zh-CN"/>
        </w:rPr>
        <w:t xml:space="preserve"> </w:t>
      </w:r>
      <w:r w:rsidRPr="00F5746D">
        <w:rPr>
          <w:rFonts w:ascii="Book Antiqua" w:hAnsi="Book Antiqua" w:cs="Arial"/>
          <w:lang w:val="en-US"/>
        </w:rPr>
        <w:t xml:space="preserve">0.05). In a pilot study by Yen </w:t>
      </w:r>
      <w:r w:rsidRPr="00AE06D2">
        <w:rPr>
          <w:rFonts w:ascii="Book Antiqua" w:hAnsi="Book Antiqua" w:cs="Arial"/>
          <w:i/>
          <w:lang w:val="en-US"/>
        </w:rPr>
        <w:t>et al</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&lt;Refman&gt;&lt;Cite&gt;&lt;Author&gt;Yen&lt;/Author&gt;&lt;Year&gt;2012&lt;/Year&gt;&lt;RecNum&gt;662&lt;/RecNum&gt;&lt;IDText&gt;A new method for screening and surveillance colonoscopy: Combined water-exchange and cap-assisted colonoscopy&lt;/IDText&gt;&lt;MDL Ref_Type="Journal"&gt;&lt;Ref_Type&gt;Journal&lt;/Ref_Type&gt;&lt;Ref_ID&gt;662&lt;/Ref_ID&gt;&lt;Title_Primary&gt;A new method for screening and surveillance colonoscopy: Combined water-exchange and cap-assisted colonoscopy&lt;/Title_Primary&gt;&lt;Authors_Primary&gt;Yen,A.W.&lt;/Authors_Primary&gt;&lt;Authors_Primary&gt;Leung,J.W.&lt;/Authors_Primary&gt;&lt;Authors_Primary&gt;Leung,F.W.&lt;/Authors_Primary&gt;&lt;Date_Primary&gt;2012/7&lt;/Date_Primary&gt;&lt;Keywords&gt;Adenoma&lt;/Keywords&gt;&lt;Keywords&gt;AIM&lt;/Keywords&gt;&lt;Keywords&gt;Air&lt;/Keywords&gt;&lt;Keywords&gt;California&lt;/Keywords&gt;&lt;Keywords&gt;Colonoscopy&lt;/Keywords&gt;&lt;Keywords&gt;Gastroenterology&lt;/Keywords&gt;&lt;Keywords&gt;Insufflation&lt;/Keywords&gt;&lt;Keywords&gt;Intubation&lt;/Keywords&gt;&lt;Keywords&gt;Journal Article&lt;/Keywords&gt;&lt;Keywords&gt;methods&lt;/Keywords&gt;&lt;Keywords&gt;Prospective Studies&lt;/Keywords&gt;&lt;Keywords&gt;Veterans&lt;/Keywords&gt;&lt;Reprint&gt;Not in File&lt;/Reprint&gt;&lt;Start_Page&gt;114&lt;/Start_Page&gt;&lt;End_Page&gt;119&lt;/End_Page&gt;&lt;Periodical&gt;J.Interv.Gastroenterol.&lt;/Periodical&gt;&lt;Volume&gt;2&lt;/Volume&gt;&lt;Issue&gt;3&lt;/Issue&gt;&lt;Address&gt;Division of Gastroenterology, Sacramento Veterans Affairs Medical Center, VANCHCS ; Division of Gastroenterology and Hepatology, University of California Davis Medical Center&lt;/Address&gt;&lt;Web_URL&gt;PM:23805389&lt;/Web_URL&gt;&lt;ZZ_JournalStdAbbrev&gt;&lt;f name="System"&gt;J.Interv.Gastroenterol.&lt;/f&gt;&lt;/ZZ_JournalStdAbbrev&gt;&lt;ZZ_WorkformID&gt;1&lt;/ZZ_WorkformID&gt;&lt;/MDL&gt;&lt;/Cite&gt;&lt;/Refman&gt;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[68]</w:t>
      </w:r>
      <w:r w:rsidR="0074387F" w:rsidRPr="00F5746D">
        <w:rPr>
          <w:rFonts w:ascii="Book Antiqua" w:hAnsi="Book Antiqua" w:cs="Arial"/>
          <w:lang w:val="en-US"/>
        </w:rPr>
        <w:fldChar w:fldCharType="end"/>
      </w:r>
      <w:r w:rsidRPr="00F5746D">
        <w:rPr>
          <w:rFonts w:ascii="Book Antiqua" w:hAnsi="Book Antiqua" w:cs="Arial"/>
          <w:lang w:val="en-US"/>
        </w:rPr>
        <w:t>, the water-exchange method was combined with cap assisted colonoscopy</w:t>
      </w:r>
      <w:r w:rsidRPr="00F5746D" w:rsidDel="005F709E">
        <w:rPr>
          <w:rFonts w:ascii="Book Antiqua" w:hAnsi="Book Antiqua" w:cs="Arial"/>
          <w:lang w:val="en-US"/>
        </w:rPr>
        <w:t xml:space="preserve"> </w:t>
      </w:r>
      <w:r w:rsidRPr="00F5746D">
        <w:rPr>
          <w:rFonts w:ascii="Book Antiqua" w:hAnsi="Book Antiqua" w:cs="Arial"/>
          <w:lang w:val="en-US"/>
        </w:rPr>
        <w:t>in 50 consecutive patients. The results were compared to a control group of 101 consecutive patients undergoing air-</w:t>
      </w:r>
      <w:proofErr w:type="spellStart"/>
      <w:r w:rsidRPr="00F5746D">
        <w:rPr>
          <w:rFonts w:ascii="Book Antiqua" w:hAnsi="Book Antiqua" w:cs="Arial"/>
          <w:lang w:val="en-US"/>
        </w:rPr>
        <w:t>insufflation</w:t>
      </w:r>
      <w:proofErr w:type="spellEnd"/>
      <w:r w:rsidRPr="00F5746D">
        <w:rPr>
          <w:rFonts w:ascii="Book Antiqua" w:hAnsi="Book Antiqua" w:cs="Arial"/>
          <w:lang w:val="en-US"/>
        </w:rPr>
        <w:t xml:space="preserve"> colonoscopy. It was demonstrated that the mean number of adenomas was higher with the water-exchange cap assisted colonoscopy</w:t>
      </w:r>
      <w:r w:rsidRPr="00F5746D" w:rsidDel="005F709E">
        <w:rPr>
          <w:rFonts w:ascii="Book Antiqua" w:hAnsi="Book Antiqua" w:cs="Arial"/>
          <w:lang w:val="en-US"/>
        </w:rPr>
        <w:t xml:space="preserve"> </w:t>
      </w:r>
      <w:r w:rsidRPr="00F5746D">
        <w:rPr>
          <w:rFonts w:ascii="Book Antiqua" w:hAnsi="Book Antiqua" w:cs="Arial"/>
          <w:lang w:val="en-US"/>
        </w:rPr>
        <w:t xml:space="preserve">method compared to air-insufflated colonoscopy (3.08 </w:t>
      </w:r>
      <w:proofErr w:type="spellStart"/>
      <w:r w:rsidRPr="00F7044B">
        <w:rPr>
          <w:rFonts w:ascii="Book Antiqua" w:hAnsi="Book Antiqua" w:cs="Arial"/>
          <w:i/>
          <w:lang w:val="en-US"/>
        </w:rPr>
        <w:t>vs</w:t>
      </w:r>
      <w:proofErr w:type="spellEnd"/>
      <w:r w:rsidRPr="00F5746D">
        <w:rPr>
          <w:rFonts w:ascii="Book Antiqua" w:hAnsi="Book Antiqua" w:cs="Arial"/>
          <w:lang w:val="en-US"/>
        </w:rPr>
        <w:t xml:space="preserve"> 1.50, </w:t>
      </w:r>
      <w:r w:rsidRPr="001A00AB">
        <w:rPr>
          <w:rFonts w:ascii="Book Antiqua" w:hAnsi="Book Antiqua" w:cs="Arial"/>
          <w:i/>
          <w:lang w:val="en-US"/>
        </w:rPr>
        <w:t xml:space="preserve">P = </w:t>
      </w:r>
      <w:r w:rsidRPr="00F5746D">
        <w:rPr>
          <w:rFonts w:ascii="Book Antiqua" w:hAnsi="Book Antiqua" w:cs="Arial"/>
          <w:lang w:val="en-US"/>
        </w:rPr>
        <w:t xml:space="preserve">0.002), although the ADR was not statistically significantly higher (70.0% </w:t>
      </w:r>
      <w:proofErr w:type="spellStart"/>
      <w:r w:rsidRPr="00F7044B">
        <w:rPr>
          <w:rFonts w:ascii="Book Antiqua" w:hAnsi="Book Antiqua" w:cs="Arial"/>
          <w:i/>
          <w:lang w:val="en-US"/>
        </w:rPr>
        <w:t>vs</w:t>
      </w:r>
      <w:proofErr w:type="spellEnd"/>
      <w:r w:rsidRPr="00F5746D">
        <w:rPr>
          <w:rFonts w:ascii="Book Antiqua" w:hAnsi="Book Antiqua" w:cs="Arial"/>
          <w:lang w:val="en-US"/>
        </w:rPr>
        <w:t xml:space="preserve"> 59.4%, </w:t>
      </w:r>
      <w:r w:rsidRPr="001A00AB">
        <w:rPr>
          <w:rFonts w:ascii="Book Antiqua" w:hAnsi="Book Antiqua" w:cs="Arial"/>
          <w:i/>
          <w:lang w:val="en-US"/>
        </w:rPr>
        <w:t xml:space="preserve">P = </w:t>
      </w:r>
      <w:r w:rsidRPr="00F5746D">
        <w:rPr>
          <w:rFonts w:ascii="Book Antiqua" w:hAnsi="Book Antiqua" w:cs="Arial"/>
          <w:lang w:val="en-US"/>
        </w:rPr>
        <w:t>0.22).</w:t>
      </w:r>
    </w:p>
    <w:p w:rsidR="005B458B" w:rsidRPr="00F5746D" w:rsidRDefault="005B458B" w:rsidP="00B73A01">
      <w:pPr>
        <w:spacing w:line="360" w:lineRule="auto"/>
        <w:ind w:firstLineChars="200" w:firstLine="480"/>
        <w:jc w:val="both"/>
        <w:rPr>
          <w:rFonts w:ascii="Book Antiqua" w:hAnsi="Book Antiqua" w:cs="Arial"/>
          <w:lang w:val="en-US"/>
        </w:rPr>
      </w:pPr>
      <w:r w:rsidRPr="00F5746D">
        <w:rPr>
          <w:rFonts w:ascii="Book Antiqua" w:hAnsi="Book Antiqua" w:cs="Arial"/>
          <w:lang w:val="en-US"/>
        </w:rPr>
        <w:t xml:space="preserve">Although water-exchange colonoscopy improves the detection of adenomas, the benefit of water-infusion colonoscopy methods seems particularly be due to improving patient comfort. In addition, the majority of studies published so far were performed by </w:t>
      </w:r>
      <w:proofErr w:type="spellStart"/>
      <w:r w:rsidRPr="00F5746D">
        <w:rPr>
          <w:rFonts w:ascii="Book Antiqua" w:hAnsi="Book Antiqua" w:cs="Arial"/>
          <w:lang w:val="en-US"/>
        </w:rPr>
        <w:t>endoscopists</w:t>
      </w:r>
      <w:proofErr w:type="spellEnd"/>
      <w:r w:rsidRPr="00F5746D">
        <w:rPr>
          <w:rFonts w:ascii="Book Antiqua" w:hAnsi="Book Antiqua" w:cs="Arial"/>
          <w:lang w:val="en-US"/>
        </w:rPr>
        <w:t xml:space="preserve"> that were highly experienced with water-infusion colonoscopy. This raises the question whether the same results can be achieved when performed by less experienced </w:t>
      </w:r>
      <w:proofErr w:type="spellStart"/>
      <w:r w:rsidRPr="00F5746D">
        <w:rPr>
          <w:rFonts w:ascii="Book Antiqua" w:hAnsi="Book Antiqua" w:cs="Arial"/>
          <w:lang w:val="en-US"/>
        </w:rPr>
        <w:t>endoscopists</w:t>
      </w:r>
      <w:proofErr w:type="spellEnd"/>
      <w:r w:rsidRPr="00F5746D">
        <w:rPr>
          <w:rFonts w:ascii="Book Antiqua" w:hAnsi="Book Antiqua" w:cs="Arial"/>
          <w:lang w:val="en-US"/>
        </w:rPr>
        <w:t>. Especially when considering the prolonged insertion time due to the time consuming suction and exchange of water, it remains to be further elucidated whether water-exchange colonoscopy will indeed be one of the preferred techniques in daily clinical colonoscopy practice.</w:t>
      </w:r>
    </w:p>
    <w:p w:rsidR="005B458B" w:rsidRPr="00F5746D" w:rsidRDefault="005B458B" w:rsidP="00A17A79">
      <w:pPr>
        <w:spacing w:line="360" w:lineRule="auto"/>
        <w:jc w:val="both"/>
        <w:rPr>
          <w:rFonts w:ascii="Book Antiqua" w:hAnsi="Book Antiqua" w:cs="Arial"/>
          <w:lang w:val="en-US"/>
        </w:rPr>
      </w:pPr>
    </w:p>
    <w:p w:rsidR="005B458B" w:rsidRPr="001015FB" w:rsidRDefault="005B458B" w:rsidP="00A17A79">
      <w:pPr>
        <w:spacing w:line="360" w:lineRule="auto"/>
        <w:jc w:val="both"/>
        <w:rPr>
          <w:rFonts w:ascii="Book Antiqua" w:hAnsi="Book Antiqua" w:cs="Arial"/>
          <w:b/>
          <w:bCs/>
          <w:caps/>
          <w:lang w:val="en-US"/>
        </w:rPr>
      </w:pPr>
      <w:r w:rsidRPr="001015FB">
        <w:rPr>
          <w:rFonts w:ascii="Book Antiqua" w:hAnsi="Book Antiqua" w:cs="Arial"/>
          <w:b/>
          <w:bCs/>
          <w:caps/>
          <w:lang w:val="en-US"/>
        </w:rPr>
        <w:t>Cap-assisted colonoscopy</w:t>
      </w:r>
    </w:p>
    <w:p w:rsidR="005B458B" w:rsidRPr="00F5746D" w:rsidRDefault="005B458B" w:rsidP="00A17A79">
      <w:pPr>
        <w:spacing w:line="360" w:lineRule="auto"/>
        <w:jc w:val="both"/>
        <w:rPr>
          <w:rFonts w:ascii="Book Antiqua" w:hAnsi="Book Antiqua" w:cs="Arial"/>
          <w:lang w:val="en-US"/>
        </w:rPr>
      </w:pPr>
      <w:r w:rsidRPr="00F5746D">
        <w:rPr>
          <w:rFonts w:ascii="Book Antiqua" w:hAnsi="Book Antiqua" w:cs="Arial"/>
          <w:lang w:val="en-US"/>
        </w:rPr>
        <w:t xml:space="preserve">Transparent caps attached to the distal tip of the </w:t>
      </w:r>
      <w:proofErr w:type="spellStart"/>
      <w:r w:rsidRPr="00F5746D">
        <w:rPr>
          <w:rFonts w:ascii="Book Antiqua" w:hAnsi="Book Antiqua" w:cs="Arial"/>
          <w:lang w:val="en-US"/>
        </w:rPr>
        <w:t>colonoscope</w:t>
      </w:r>
      <w:proofErr w:type="spellEnd"/>
      <w:r w:rsidRPr="00F5746D">
        <w:rPr>
          <w:rFonts w:ascii="Book Antiqua" w:hAnsi="Book Antiqua" w:cs="Arial"/>
          <w:lang w:val="en-US"/>
        </w:rPr>
        <w:t xml:space="preserve"> were first designed to assist during endoscopic mucosal resection but they have also been suggested to be of help in depressing colonic folds to improve visualization of their proximal aspects. A potential disadvantage of cap-assisted colonoscopy is that fecal debris may accumulate in the cap, </w:t>
      </w:r>
      <w:r w:rsidRPr="00F5746D">
        <w:rPr>
          <w:rFonts w:ascii="Book Antiqua" w:hAnsi="Book Antiqua" w:cs="Arial"/>
          <w:lang w:val="en-US"/>
        </w:rPr>
        <w:lastRenderedPageBreak/>
        <w:t xml:space="preserve">requiring removal by water irrigation and drainage through the side holes present in some cap models. Several studies have reported reduced </w:t>
      </w:r>
      <w:proofErr w:type="spellStart"/>
      <w:r w:rsidRPr="00F5746D">
        <w:rPr>
          <w:rFonts w:ascii="Book Antiqua" w:hAnsi="Book Antiqua" w:cs="Arial"/>
          <w:lang w:val="en-US"/>
        </w:rPr>
        <w:t>cecal</w:t>
      </w:r>
      <w:proofErr w:type="spellEnd"/>
      <w:r w:rsidRPr="00F5746D">
        <w:rPr>
          <w:rFonts w:ascii="Book Antiqua" w:hAnsi="Book Antiqua" w:cs="Arial"/>
          <w:lang w:val="en-US"/>
        </w:rPr>
        <w:t xml:space="preserve"> intubation times</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&lt;Refman&gt;&lt;Cite&gt;&lt;Author&gt;de Wijkerslooth&lt;/Author&gt;&lt;Year&gt;2011&lt;/Year&gt;&lt;RecNum&gt;350&lt;/RecNum&gt;&lt;IDText&gt;Adenoma detection with cap-assisted colonoscopy versus regular colonoscopy: a randomised controlled trial&lt;/IDText&gt;&lt;MDL Ref_Type="Journal"&gt;&lt;Ref_Type&gt;Journal&lt;/Ref_Type&gt;&lt;Ref_ID&gt;350&lt;/Ref_ID&gt;&lt;Title_Primary&gt;Adenoma detection with cap-assisted colonoscopy versus regular colonoscopy: a randomised controlled trial&lt;/Title_Primary&gt;&lt;Authors_Primary&gt;de Wijkerslooth,T.R.&lt;/Authors_Primary&gt;&lt;Authors_Primary&gt;Stoop,E.M.&lt;/Authors_Primary&gt;&lt;Authors_Primary&gt;Bossuyt,P.M.&lt;/Authors_Primary&gt;&lt;Authors_Primary&gt;Mathus-Vliegen,E.M.&lt;/Authors_Primary&gt;&lt;Authors_Primary&gt;Dees,J.&lt;/Authors_Primary&gt;&lt;Authors_Primary&gt;Tytgat,K.M.&lt;/Authors_Primary&gt;&lt;Authors_Primary&gt;van Leerdam,M.E.&lt;/Authors_Primary&gt;&lt;Authors_Primary&gt;Fockens,P.&lt;/Authors_Primary&gt;&lt;Authors_Primary&gt;Kuipers,E.J.&lt;/Authors_Primary&gt;&lt;Authors_Primary&gt;Dekker,E.&lt;/Authors_Primary&gt;&lt;Date_Primary&gt;2011/12/20&lt;/Date_Primary&gt;&lt;Keywords&gt;Adenoma&lt;/Keywords&gt;&lt;Keywords&gt;Aged&lt;/Keywords&gt;&lt;Keywords&gt;Colonoscopy&lt;/Keywords&gt;&lt;Keywords&gt;Journal Article&lt;/Keywords&gt;&lt;Keywords&gt;Netherlands&lt;/Keywords&gt;&lt;Keywords&gt;secondary&lt;/Keywords&gt;&lt;Reprint&gt;Not in File&lt;/Reprint&gt;&lt;Periodical&gt;Gut&lt;/Periodical&gt;&lt;Address&gt;Academic Medical Center, Amsterdam, The Netherlands&lt;/Address&gt;&lt;Web_URL&gt;PM:22187070&lt;/Web_URL&gt;&lt;ZZ_JournalStdAbbrev&gt;&lt;f name="System"&gt;Gut&lt;/f&gt;&lt;/ZZ_JournalStdAbbrev&gt;&lt;ZZ_WorkformID&gt;1&lt;/ZZ_WorkformID&gt;&lt;/MDL&gt;&lt;/Cite&gt;&lt;Cite&gt;&lt;Author&gt;Kondo&lt;/Author&gt;&lt;Year&gt;2007&lt;/Year&gt;&lt;RecNum&gt;787&lt;/RecNum&gt;&lt;IDText&gt;A randomized controlled trial evaluating the usefulness of a transparent hood attached to the tip of the colonoscope&lt;/IDText&gt;&lt;MDL Ref_Type="Journal"&gt;&lt;Ref_Type&gt;Journal&lt;/Ref_Type&gt;&lt;Ref_ID&gt;787&lt;/Ref_ID&gt;&lt;Title_Primary&gt;A randomized controlled trial evaluating the usefulness of a transparent hood attached to the tip of the colonoscope&lt;/Title_Primary&gt;&lt;Authors_Primary&gt;Kondo,S.&lt;/Authors_Primary&gt;&lt;Authors_Primary&gt;Yamaji,Y.&lt;/Authors_Primary&gt;&lt;Authors_Primary&gt;Watabe,H.&lt;/Authors_Primary&gt;&lt;Authors_Primary&gt;Yamada,A.&lt;/Authors_Primary&gt;&lt;Authors_Primary&gt;Sugimoto,T.&lt;/Authors_Primary&gt;&lt;Authors_Primary&gt;Ohta,M.&lt;/Authors_Primary&gt;&lt;Authors_Primary&gt;Ogura,K.&lt;/Authors_Primary&gt;&lt;Authors_Primary&gt;Okamoto,M.&lt;/Authors_Primary&gt;&lt;Authors_Primary&gt;Yoshida,H.&lt;/Authors_Primary&gt;&lt;Authors_Primary&gt;Kawabe,T.&lt;/Authors_Primary&gt;&lt;Authors_Primary&gt;Omata,M.&lt;/Authors_Primary&gt;&lt;Date_Primary&gt;2007/1&lt;/Date_Primary&gt;&lt;Keywords&gt;Clinical Competence&lt;/Keywords&gt;&lt;Keywords&gt;Colonic Diseases&lt;/Keywords&gt;&lt;Keywords&gt;Colonoscopes&lt;/Keywords&gt;&lt;Keywords&gt;Colonoscopy&lt;/Keywords&gt;&lt;Keywords&gt;diagnosis&lt;/Keywords&gt;&lt;Keywords&gt;Equipment Design&lt;/Keywords&gt;&lt;Keywords&gt;Female&lt;/Keywords&gt;&lt;Keywords&gt;Gastroenterology&lt;/Keywords&gt;&lt;Keywords&gt;Humans&lt;/Keywords&gt;&lt;Keywords&gt;IM&lt;/Keywords&gt;&lt;Keywords&gt;Intubation&lt;/Keywords&gt;&lt;Keywords&gt;Japan&lt;/Keywords&gt;&lt;Keywords&gt;Journal Article&lt;/Keywords&gt;&lt;Keywords&gt;Male&lt;/Keywords&gt;&lt;Keywords&gt;methods&lt;/Keywords&gt;&lt;Keywords&gt;Middle Aged&lt;/Keywords&gt;&lt;Keywords&gt;Polyps&lt;/Keywords&gt;&lt;Keywords&gt;Time Factors&lt;/Keywords&gt;&lt;Reprint&gt;Not in File&lt;/Reprint&gt;&lt;Start_Page&gt;75&lt;/Start_Page&gt;&lt;End_Page&gt;81&lt;/End_Page&gt;&lt;Periodical&gt;Am.J.Gastroenterol.&lt;/Periodical&gt;&lt;Volume&gt;102&lt;/Volume&gt;&lt;Issue&gt;1&lt;/Issue&gt;&lt;Address&gt;Department of Gastroenterology, University of Tokyo, Tokyo, Japan&lt;/Address&gt;&lt;Web_URL&gt;PM:17100978&lt;/Web_URL&gt;&lt;ZZ_JournalStdAbbrev&gt;&lt;f name="System"&gt;Am.J.Gastroenterol.&lt;/f&gt;&lt;/ZZ_JournalStdAbbrev&gt;&lt;ZZ_WorkformID&gt;1&lt;/ZZ_WorkformID&gt;&lt;/MDL&gt;&lt;/Cite&gt;&lt;Cite&gt;&lt;Author&gt;Rastogi&lt;/Author&gt;&lt;Year&gt;2012&lt;/Year&gt;&lt;RecNum&gt;346&lt;/RecNum&gt;&lt;IDText&gt;Higher adenoma detection rates with cap-assisted colonoscopy: a randomised controlled trial&lt;/IDText&gt;&lt;MDL Ref_Type="Journal"&gt;&lt;Ref_Type&gt;Journal&lt;/Ref_Type&gt;&lt;Ref_ID&gt;346&lt;/Ref_ID&gt;&lt;Title_Primary&gt;Higher adenoma detection rates with cap-assisted colonoscopy: a randomised controlled trial&lt;/Title_Primary&gt;&lt;Authors_Primary&gt;Rastogi,A.&lt;/Authors_Primary&gt;&lt;Authors_Primary&gt;Bansal,A.&lt;/Authors_Primary&gt;&lt;Authors_Primary&gt;Rao,D.S.&lt;/Authors_Primary&gt;&lt;Authors_Primary&gt;Gupta,N.&lt;/Authors_Primary&gt;&lt;Authors_Primary&gt;Wani,S.B.&lt;/Authors_Primary&gt;&lt;Authors_Primary&gt;Shipe,T.&lt;/Authors_Primary&gt;&lt;Authors_Primary&gt;Gaddam,S.&lt;/Authors_Primary&gt;&lt;Authors_Primary&gt;Singh,V.&lt;/Authors_Primary&gt;&lt;Authors_Primary&gt;Sharma,P.&lt;/Authors_Primary&gt;&lt;Date_Primary&gt;2012/3&lt;/Date_Primary&gt;&lt;Keywords&gt;Adenoma&lt;/Keywords&gt;&lt;Keywords&gt;adverse effects&lt;/Keywords&gt;&lt;Keywords&gt;Aged&lt;/Keywords&gt;&lt;Keywords&gt;AIM&lt;/Keywords&gt;&lt;Keywords&gt;Colonoscopes&lt;/Keywords&gt;&lt;Keywords&gt;Colonoscopy&lt;/Keywords&gt;&lt;Keywords&gt;Colorectal Neoplasms&lt;/Keywords&gt;&lt;Keywords&gt;complications&lt;/Keywords&gt;&lt;Keywords&gt;diagnosis&lt;/Keywords&gt;&lt;Keywords&gt;Early Detection of Cancer&lt;/Keywords&gt;&lt;Keywords&gt;Female&lt;/Keywords&gt;&lt;Keywords&gt;Gastroenterology&lt;/Keywords&gt;&lt;Keywords&gt;Humans&lt;/Keywords&gt;&lt;Keywords&gt;IM&lt;/Keywords&gt;&lt;Keywords&gt;instrumentation&lt;/Keywords&gt;&lt;Keywords&gt;Journal Article&lt;/Keywords&gt;&lt;Keywords&gt;Male&lt;/Keywords&gt;&lt;Keywords&gt;methods&lt;/Keywords&gt;&lt;Keywords&gt;Middle Aged&lt;/Keywords&gt;&lt;Keywords&gt;pathology&lt;/Keywords&gt;&lt;Keywords&gt;Population Surveillance&lt;/Keywords&gt;&lt;Keywords&gt;Prospective Studies&lt;/Keywords&gt;&lt;Keywords&gt;Time Factors&lt;/Keywords&gt;&lt;Reprint&gt;Not in File&lt;/Reprint&gt;&lt;Start_Page&gt;402&lt;/Start_Page&gt;&lt;End_Page&gt;408&lt;/End_Page&gt;&lt;Periodical&gt;Gut&lt;/Periodical&gt;&lt;Volume&gt;61&lt;/Volume&gt;&lt;Issue&gt;3&lt;/Issue&gt;&lt;Address&gt;Gastroenterology and Hepatology, Veterans Affairs Medical Center, Kansas City, Missouri 64128-2295, USA. amitr68@hotmail.com&lt;/Address&gt;&lt;Web_URL&gt;PM:21997547&lt;/Web_URL&gt;&lt;ZZ_JournalStdAbbrev&gt;&lt;f name="System"&gt;Gut&lt;/f&gt;&lt;/ZZ_JournalStdAbbrev&gt;&lt;ZZ_WorkformID&gt;1&lt;/ZZ_WorkformID&gt;&lt;/MDL&gt;&lt;/Cite&gt;&lt;/Refman&gt;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[69-71]</w:t>
      </w:r>
      <w:r w:rsidR="0074387F" w:rsidRPr="00F5746D">
        <w:rPr>
          <w:rFonts w:ascii="Book Antiqua" w:hAnsi="Book Antiqua" w:cs="Arial"/>
          <w:lang w:val="en-US"/>
        </w:rPr>
        <w:fldChar w:fldCharType="end"/>
      </w:r>
      <w:r w:rsidRPr="00F5746D">
        <w:rPr>
          <w:rFonts w:ascii="Book Antiqua" w:hAnsi="Book Antiqua" w:cs="Arial"/>
          <w:lang w:val="en-US"/>
        </w:rPr>
        <w:t xml:space="preserve"> and improved </w:t>
      </w:r>
      <w:proofErr w:type="spellStart"/>
      <w:r w:rsidRPr="00F5746D">
        <w:rPr>
          <w:rFonts w:ascii="Book Antiqua" w:hAnsi="Book Antiqua" w:cs="Arial"/>
          <w:lang w:val="en-US"/>
        </w:rPr>
        <w:t>cecal</w:t>
      </w:r>
      <w:proofErr w:type="spellEnd"/>
      <w:r w:rsidRPr="00F5746D">
        <w:rPr>
          <w:rFonts w:ascii="Book Antiqua" w:hAnsi="Book Antiqua" w:cs="Arial"/>
          <w:lang w:val="en-US"/>
        </w:rPr>
        <w:t xml:space="preserve"> intubation rates for trainees using cap-assisted colonoscopy</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&lt;Refman&gt;&lt;Cite&gt;&lt;Author&gt;Kondo&lt;/Author&gt;&lt;Year&gt;2007&lt;/Year&gt;&lt;RecNum&gt;787&lt;/RecNum&gt;&lt;IDText&gt;A randomized controlled trial evaluating the usefulness of a transparent hood attached to the tip of the colonoscope&lt;/IDText&gt;&lt;MDL Ref_Type="Journal"&gt;&lt;Ref_Type&gt;Journal&lt;/Ref_Type&gt;&lt;Ref_ID&gt;787&lt;/Ref_ID&gt;&lt;Title_Primary&gt;A randomized controlled trial evaluating the usefulness of a transparent hood attached to the tip of the colonoscope&lt;/Title_Primary&gt;&lt;Authors_Primary&gt;Kondo,S.&lt;/Authors_Primary&gt;&lt;Authors_Primary&gt;Yamaji,Y.&lt;/Authors_Primary&gt;&lt;Authors_Primary&gt;Watabe,H.&lt;/Authors_Primary&gt;&lt;Authors_Primary&gt;Yamada,A.&lt;/Authors_Primary&gt;&lt;Authors_Primary&gt;Sugimoto,T.&lt;/Authors_Primary&gt;&lt;Authors_Primary&gt;Ohta,M.&lt;/Authors_Primary&gt;&lt;Authors_Primary&gt;Ogura,K.&lt;/Authors_Primary&gt;&lt;Authors_Primary&gt;Okamoto,M.&lt;/Authors_Primary&gt;&lt;Authors_Primary&gt;Yoshida,H.&lt;/Authors_Primary&gt;&lt;Authors_Primary&gt;Kawabe,T.&lt;/Authors_Primary&gt;&lt;Authors_Primary&gt;Omata,M.&lt;/Authors_Primary&gt;&lt;Date_Primary&gt;2007/1&lt;/Date_Primary&gt;&lt;Keywords&gt;Clinical Competence&lt;/Keywords&gt;&lt;Keywords&gt;Colonic Diseases&lt;/Keywords&gt;&lt;Keywords&gt;Colonoscopes&lt;/Keywords&gt;&lt;Keywords&gt;Colonoscopy&lt;/Keywords&gt;&lt;Keywords&gt;diagnosis&lt;/Keywords&gt;&lt;Keywords&gt;Equipment Design&lt;/Keywords&gt;&lt;Keywords&gt;Female&lt;/Keywords&gt;&lt;Keywords&gt;Gastroenterology&lt;/Keywords&gt;&lt;Keywords&gt;Humans&lt;/Keywords&gt;&lt;Keywords&gt;IM&lt;/Keywords&gt;&lt;Keywords&gt;Intubation&lt;/Keywords&gt;&lt;Keywords&gt;Japan&lt;/Keywords&gt;&lt;Keywords&gt;Journal Article&lt;/Keywords&gt;&lt;Keywords&gt;Male&lt;/Keywords&gt;&lt;Keywords&gt;methods&lt;/Keywords&gt;&lt;Keywords&gt;Middle Aged&lt;/Keywords&gt;&lt;Keywords&gt;Polyps&lt;/Keywords&gt;&lt;Keywords&gt;Time Factors&lt;/Keywords&gt;&lt;Reprint&gt;Not in File&lt;/Reprint&gt;&lt;Start_Page&gt;75&lt;/Start_Page&gt;&lt;End_Page&gt;81&lt;/End_Page&gt;&lt;Periodical&gt;Am.J.Gastroenterol.&lt;/Periodical&gt;&lt;Volume&gt;102&lt;/Volume&gt;&lt;Issue&gt;1&lt;/Issue&gt;&lt;Address&gt;Department of Gastroenterology, University of Tokyo, Tokyo, Japan&lt;/Address&gt;&lt;Web_URL&gt;PM:17100978&lt;/Web_URL&gt;&lt;ZZ_JournalStdAbbrev&gt;&lt;f name="System"&gt;Am.J.Gastroenterol.&lt;/f&gt;&lt;/ZZ_JournalStdAbbrev&gt;&lt;ZZ_WorkformID&gt;1&lt;/ZZ_WorkformID&gt;&lt;/MDL&gt;&lt;/Cite&gt;&lt;/Refman&gt;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[70]</w:t>
      </w:r>
      <w:r w:rsidR="0074387F" w:rsidRPr="00F5746D">
        <w:rPr>
          <w:rFonts w:ascii="Book Antiqua" w:hAnsi="Book Antiqua" w:cs="Arial"/>
          <w:lang w:val="en-US"/>
        </w:rPr>
        <w:fldChar w:fldCharType="end"/>
      </w:r>
      <w:r w:rsidRPr="00F5746D">
        <w:rPr>
          <w:rFonts w:ascii="Book Antiqua" w:hAnsi="Book Antiqua" w:cs="Arial"/>
          <w:lang w:val="en-US"/>
        </w:rPr>
        <w:t xml:space="preserve">. The same accounted for procedures in patients in whom </w:t>
      </w:r>
      <w:proofErr w:type="spellStart"/>
      <w:r w:rsidRPr="00F5746D">
        <w:rPr>
          <w:rFonts w:ascii="Book Antiqua" w:hAnsi="Book Antiqua" w:cs="Arial"/>
          <w:lang w:val="en-US"/>
        </w:rPr>
        <w:t>cecal</w:t>
      </w:r>
      <w:proofErr w:type="spellEnd"/>
      <w:r w:rsidRPr="00F5746D">
        <w:rPr>
          <w:rFonts w:ascii="Book Antiqua" w:hAnsi="Book Antiqua" w:cs="Arial"/>
          <w:lang w:val="en-US"/>
        </w:rPr>
        <w:t xml:space="preserve"> intubation initially failed with standard colonoscopy</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&lt;Refman&gt;&lt;Cite&gt;&lt;Author&gt;Lee&lt;/Author&gt;&lt;Year&gt;2006&lt;/Year&gt;&lt;RecNum&gt;789&lt;/RecNum&gt;&lt;IDText&gt;Improved colonoscopy success rate with a distally attached mucosectomy cap&lt;/IDText&gt;&lt;MDL Ref_Type="Journal"&gt;&lt;Ref_Type&gt;Journal&lt;/Ref_Type&gt;&lt;Ref_ID&gt;789&lt;/Ref_ID&gt;&lt;Title_Primary&gt;Improved colonoscopy success rate with a distally attached mucosectomy cap&lt;/Title_Primary&gt;&lt;Authors_Primary&gt;Lee,Y.T.&lt;/Authors_Primary&gt;&lt;Authors_Primary&gt;Hui,A.J.&lt;/Authors_Primary&gt;&lt;Authors_Primary&gt;Wong,V.W.&lt;/Authors_Primary&gt;&lt;Authors_Primary&gt;Hung,L.C.&lt;/Authors_Primary&gt;&lt;Authors_Primary&gt;Sung,J.J.&lt;/Authors_Primary&gt;&lt;Date_Primary&gt;2006/7&lt;/Date_Primary&gt;&lt;Keywords&gt;Adolescent&lt;/Keywords&gt;&lt;Keywords&gt;Adult&lt;/Keywords&gt;&lt;Keywords&gt;Aged&lt;/Keywords&gt;&lt;Keywords&gt;Aged,80 and over&lt;/Keywords&gt;&lt;Keywords&gt;AIM&lt;/Keywords&gt;&lt;Keywords&gt;Cecum&lt;/Keywords&gt;&lt;Keywords&gt;Colon&lt;/Keywords&gt;&lt;Keywords&gt;Colonoscopes&lt;/Keywords&gt;&lt;Keywords&gt;Colonoscopy&lt;/Keywords&gt;&lt;Keywords&gt;Female&lt;/Keywords&gt;&lt;Keywords&gt;Humans&lt;/Keywords&gt;&lt;Keywords&gt;IM&lt;/Keywords&gt;&lt;Keywords&gt;Intubation&lt;/Keywords&gt;&lt;Keywords&gt;Journal Article&lt;/Keywords&gt;&lt;Keywords&gt;Male&lt;/Keywords&gt;&lt;Keywords&gt;methods&lt;/Keywords&gt;&lt;Keywords&gt;Middle Aged&lt;/Keywords&gt;&lt;Keywords&gt;surgery&lt;/Keywords&gt;&lt;Reprint&gt;Not in File&lt;/Reprint&gt;&lt;Start_Page&gt;739&lt;/Start_Page&gt;&lt;End_Page&gt;742&lt;/End_Page&gt;&lt;Periodical&gt;Endoscopy&lt;/Periodical&gt;&lt;Volume&gt;38&lt;/Volume&gt;&lt;Issue&gt;7&lt;/Issue&gt;&lt;Address&gt;Institute of Digestive Diseases, Chinese University of Hong Kong, Shatin, Hong Kong&lt;/Address&gt;&lt;Web_URL&gt;PM:16673307&lt;/Web_URL&gt;&lt;ZZ_JournalStdAbbrev&gt;&lt;f name="System"&gt;Endoscopy&lt;/f&gt;&lt;/ZZ_JournalStdAbbrev&gt;&lt;ZZ_WorkformID&gt;1&lt;/ZZ_WorkformID&gt;&lt;/MDL&gt;&lt;/Cite&gt;&lt;Cite&gt;&lt;Author&gt;Lee&lt;/Author&gt;&lt;Year&gt;2009&lt;/Year&gt;&lt;RecNum&gt;788&lt;/RecNum&gt;&lt;IDText&gt;Efficacy of cap-assisted colonoscopy in comparison with regular colonoscopy: a randomized controlled trial&lt;/IDText&gt;&lt;MDL Ref_Type="Journal"&gt;&lt;Ref_Type&gt;Journal&lt;/Ref_Type&gt;&lt;Ref_ID&gt;788&lt;/Ref_ID&gt;&lt;Title_Primary&gt;Efficacy of cap-assisted colonoscopy in comparison with regular colonoscopy: a randomized controlled trial&lt;/Title_Primary&gt;&lt;Authors_Primary&gt;Lee,Y.T.&lt;/Authors_Primary&gt;&lt;Authors_Primary&gt;Lai,L.H.&lt;/Authors_Primary&gt;&lt;Authors_Primary&gt;Hui,A.J.&lt;/Authors_Primary&gt;&lt;Authors_Primary&gt;Wong,V.W.&lt;/Authors_Primary&gt;&lt;Authors_Primary&gt;Ching,J.Y.&lt;/Authors_Primary&gt;&lt;Authors_Primary&gt;Wong,G.L.&lt;/Authors_Primary&gt;&lt;Authors_Primary&gt;Wu,J.C.&lt;/Authors_Primary&gt;&lt;Authors_Primary&gt;Chan,H.L.&lt;/Authors_Primary&gt;&lt;Authors_Primary&gt;Leung,W.K.&lt;/Authors_Primary&gt;&lt;Authors_Primary&gt;Lau,J.Y.&lt;/Authors_Primary&gt;&lt;Authors_Primary&gt;Sung,J.J.&lt;/Authors_Primary&gt;&lt;Authors_Primary&gt;Chan,F.K.&lt;/Authors_Primary&gt;&lt;Date_Primary&gt;2009/1&lt;/Date_Primary&gt;&lt;Keywords&gt;Adenoma&lt;/Keywords&gt;&lt;Keywords&gt;Cecum&lt;/Keywords&gt;&lt;Keywords&gt;China&lt;/Keywords&gt;&lt;Keywords&gt;Colonoscopes&lt;/Keywords&gt;&lt;Keywords&gt;Colonoscopy&lt;/Keywords&gt;&lt;Keywords&gt;Endoscopy&lt;/Keywords&gt;&lt;Keywords&gt;Female&lt;/Keywords&gt;&lt;Keywords&gt;Humans&lt;/Keywords&gt;&lt;Keywords&gt;IM&lt;/Keywords&gt;&lt;Keywords&gt;Intubation&lt;/Keywords&gt;&lt;Keywords&gt;Journal Article&lt;/Keywords&gt;&lt;Keywords&gt;Male&lt;/Keywords&gt;&lt;Keywords&gt;methods&lt;/Keywords&gt;&lt;Keywords&gt;Middle Aged&lt;/Keywords&gt;&lt;Keywords&gt;utilization&lt;/Keywords&gt;&lt;Reprint&gt;Not in File&lt;/Reprint&gt;&lt;Start_Page&gt;41&lt;/Start_Page&gt;&lt;End_Page&gt;46&lt;/End_Page&gt;&lt;Periodical&gt;Am.J.Gastroenterol.&lt;/Periodical&gt;&lt;Volume&gt;104&lt;/Volume&gt;&lt;Issue&gt;1&lt;/Issue&gt;&lt;Address&gt;Faculty of Medicine, Institute of Digestive Disease, The Chinese University of Hong Kong, Hong Kong SAR, China. leeytong@cuhk.edu.hk&lt;/Address&gt;&lt;Web_URL&gt;PM:19098847&lt;/Web_URL&gt;&lt;ZZ_JournalStdAbbrev&gt;&lt;f name="System"&gt;Am.J.Gastroenterol.&lt;/f&gt;&lt;/ZZ_JournalStdAbbrev&gt;&lt;ZZ_WorkformID&gt;1&lt;/ZZ_WorkformID&gt;&lt;/MDL&gt;&lt;/Cite&gt;&lt;/Refman&gt;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[72,73]</w:t>
      </w:r>
      <w:r w:rsidR="0074387F" w:rsidRPr="00F5746D">
        <w:rPr>
          <w:rFonts w:ascii="Book Antiqua" w:hAnsi="Book Antiqua" w:cs="Arial"/>
          <w:lang w:val="en-US"/>
        </w:rPr>
        <w:fldChar w:fldCharType="end"/>
      </w:r>
      <w:r w:rsidRPr="00F5746D">
        <w:rPr>
          <w:rFonts w:ascii="Book Antiqua" w:hAnsi="Book Antiqua" w:cs="Arial"/>
          <w:lang w:val="en-US"/>
        </w:rPr>
        <w:t>. Randomized controlled trials that evaluated the additional diagnostic yield of cap-assisted colonoscopy</w:t>
      </w:r>
      <w:r w:rsidRPr="00F5746D" w:rsidDel="008D51DA">
        <w:rPr>
          <w:rFonts w:ascii="Book Antiqua" w:hAnsi="Book Antiqua" w:cs="Arial"/>
          <w:lang w:val="en-US"/>
        </w:rPr>
        <w:t xml:space="preserve"> </w:t>
      </w:r>
      <w:r w:rsidRPr="00F5746D">
        <w:rPr>
          <w:rFonts w:ascii="Book Antiqua" w:hAnsi="Book Antiqua" w:cs="Arial"/>
          <w:lang w:val="en-US"/>
        </w:rPr>
        <w:t>were mostly performed in Asian countries and have in general shown mixed results</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&lt;Refman&gt;&lt;Cite&gt;&lt;Author&gt;Ng&lt;/Author&gt;&lt;Year&gt;2012&lt;/Year&gt;&lt;RecNum&gt;696&lt;/RecNum&gt;&lt;IDText&gt;The efficacy of cap-assisted colonoscopy in polyp detection and cecal intubation: a meta-analysis of randomized controlled trials&lt;/IDText&gt;&lt;MDL Ref_Type="Journal"&gt;&lt;Ref_Type&gt;Journal&lt;/Ref_Type&gt;&lt;Ref_ID&gt;696&lt;/Ref_ID&gt;&lt;Title_Primary&gt;The efficacy of cap-assisted colonoscopy in polyp detection and cecal intubation: a meta-analysis of randomized controlled trials&lt;/Title_Primary&gt;&lt;Authors_Primary&gt;Ng,S.C.&lt;/Authors_Primary&gt;&lt;Authors_Primary&gt;Tsoi,K.K.&lt;/Authors_Primary&gt;&lt;Authors_Primary&gt;Hirai,H.W.&lt;/Authors_Primary&gt;&lt;Authors_Primary&gt;Lee,Y.T.&lt;/Authors_Primary&gt;&lt;Authors_Primary&gt;Wu,J.C.&lt;/Authors_Primary&gt;&lt;Authors_Primary&gt;Sung,J.J.&lt;/Authors_Primary&gt;&lt;Authors_Primary&gt;Chan,F.K.&lt;/Authors_Primary&gt;&lt;Authors_Primary&gt;Lau,J.Y.&lt;/Authors_Primary&gt;&lt;Date_Primary&gt;2012/8&lt;/Date_Primary&gt;&lt;Keywords&gt;Adenoma&lt;/Keywords&gt;&lt;Keywords&gt;Cecum&lt;/Keywords&gt;&lt;Keywords&gt;Colonic Neoplasms&lt;/Keywords&gt;&lt;Keywords&gt;Colonic Polyps&lt;/Keywords&gt;&lt;Keywords&gt;Colonoscopes&lt;/Keywords&gt;&lt;Keywords&gt;Colonoscopy&lt;/Keywords&gt;&lt;Keywords&gt;diagnosis&lt;/Keywords&gt;&lt;Keywords&gt;Humans&lt;/Keywords&gt;&lt;Keywords&gt;IM&lt;/Keywords&gt;&lt;Keywords&gt;instrumentation&lt;/Keywords&gt;&lt;Keywords&gt;Intubation&lt;/Keywords&gt;&lt;Keywords&gt;Journal Article&lt;/Keywords&gt;&lt;Keywords&gt;Male&lt;/Keywords&gt;&lt;Keywords&gt;Medline&lt;/Keywords&gt;&lt;Keywords&gt;methods&lt;/Keywords&gt;&lt;Keywords&gt;pathology&lt;/Keywords&gt;&lt;Keywords&gt;Randomized Controlled Trials as Topic&lt;/Keywords&gt;&lt;Keywords&gt;Review&lt;/Keywords&gt;&lt;Keywords&gt;Risk&lt;/Keywords&gt;&lt;Reprint&gt;Not in File&lt;/Reprint&gt;&lt;Start_Page&gt;1165&lt;/Start_Page&gt;&lt;End_Page&gt;1173&lt;/End_Page&gt;&lt;Periodical&gt;Am.J.Gastroenterol.&lt;/Periodical&gt;&lt;Volume&gt;107&lt;/Volume&gt;&lt;Issue&gt;8&lt;/Issue&gt;&lt;Address&gt;Institute of Digestive Disease, The Chinese University of Hong Kong, Hong Kong. siewchienng@cuhk.edu.hk&lt;/Address&gt;&lt;Web_URL&gt;PM:22664471&lt;/Web_URL&gt;&lt;ZZ_JournalStdAbbrev&gt;&lt;f name="System"&gt;Am.J.Gastroenterol.&lt;/f&gt;&lt;/ZZ_JournalStdAbbrev&gt;&lt;ZZ_WorkformID&gt;1&lt;/ZZ_WorkformID&gt;&lt;/MDL&gt;&lt;/Cite&gt;&lt;/Refman&gt;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[74]</w:t>
      </w:r>
      <w:r w:rsidR="0074387F" w:rsidRPr="00F5746D">
        <w:rPr>
          <w:rFonts w:ascii="Book Antiqua" w:hAnsi="Book Antiqua" w:cs="Arial"/>
          <w:lang w:val="en-US"/>
        </w:rPr>
        <w:fldChar w:fldCharType="end"/>
      </w:r>
      <w:r w:rsidRPr="00F5746D">
        <w:rPr>
          <w:rFonts w:ascii="Book Antiqua" w:hAnsi="Book Antiqua" w:cs="Arial"/>
          <w:lang w:val="en-US"/>
        </w:rPr>
        <w:t>.</w:t>
      </w:r>
    </w:p>
    <w:p w:rsidR="005B458B" w:rsidRPr="00F5746D" w:rsidRDefault="005B458B" w:rsidP="008765FF">
      <w:pPr>
        <w:spacing w:line="360" w:lineRule="auto"/>
        <w:ind w:firstLineChars="200" w:firstLine="480"/>
        <w:jc w:val="both"/>
        <w:rPr>
          <w:rFonts w:ascii="Book Antiqua" w:hAnsi="Book Antiqua" w:cs="Arial"/>
          <w:lang w:val="en-US"/>
        </w:rPr>
      </w:pPr>
      <w:r w:rsidRPr="00F5746D">
        <w:rPr>
          <w:rFonts w:ascii="Book Antiqua" w:hAnsi="Book Antiqua" w:cs="Arial"/>
          <w:lang w:val="en-US"/>
        </w:rPr>
        <w:t xml:space="preserve">In a study by Kondo </w:t>
      </w:r>
      <w:r w:rsidRPr="009B008B">
        <w:rPr>
          <w:rFonts w:ascii="Book Antiqua" w:hAnsi="Book Antiqua" w:cs="Arial"/>
          <w:i/>
          <w:lang w:val="en-US"/>
        </w:rPr>
        <w:t>et al</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&lt;Refman&gt;&lt;Cite&gt;&lt;Author&gt;Kondo&lt;/Author&gt;&lt;Year&gt;2007&lt;/Year&gt;&lt;RecNum&gt;787&lt;/RecNum&gt;&lt;IDText&gt;A randomized controlled trial evaluating the usefulness of a transparent hood attached to the tip of the colonoscope&lt;/IDText&gt;&lt;MDL Ref_Type="Journal"&gt;&lt;Ref_Type&gt;Journal&lt;/Ref_Type&gt;&lt;Ref_ID&gt;787&lt;/Ref_ID&gt;&lt;Title_Primary&gt;A randomized controlled trial evaluating the usefulness of a transparent hood attached to the tip of the colonoscope&lt;/Title_Primary&gt;&lt;Authors_Primary&gt;Kondo,S.&lt;/Authors_Primary&gt;&lt;Authors_Primary&gt;Yamaji,Y.&lt;/Authors_Primary&gt;&lt;Authors_Primary&gt;Watabe,H.&lt;/Authors_Primary&gt;&lt;Authors_Primary&gt;Yamada,A.&lt;/Authors_Primary&gt;&lt;Authors_Primary&gt;Sugimoto,T.&lt;/Authors_Primary&gt;&lt;Authors_Primary&gt;Ohta,M.&lt;/Authors_Primary&gt;&lt;Authors_Primary&gt;Ogura,K.&lt;/Authors_Primary&gt;&lt;Authors_Primary&gt;Okamoto,M.&lt;/Authors_Primary&gt;&lt;Authors_Primary&gt;Yoshida,H.&lt;/Authors_Primary&gt;&lt;Authors_Primary&gt;Kawabe,T.&lt;/Authors_Primary&gt;&lt;Authors_Primary&gt;Omata,M.&lt;/Authors_Primary&gt;&lt;Date_Primary&gt;2007/1&lt;/Date_Primary&gt;&lt;Keywords&gt;Clinical Competence&lt;/Keywords&gt;&lt;Keywords&gt;Colonic Diseases&lt;/Keywords&gt;&lt;Keywords&gt;Colonoscopes&lt;/Keywords&gt;&lt;Keywords&gt;Colonoscopy&lt;/Keywords&gt;&lt;Keywords&gt;diagnosis&lt;/Keywords&gt;&lt;Keywords&gt;Equipment Design&lt;/Keywords&gt;&lt;Keywords&gt;Female&lt;/Keywords&gt;&lt;Keywords&gt;Gastroenterology&lt;/Keywords&gt;&lt;Keywords&gt;Humans&lt;/Keywords&gt;&lt;Keywords&gt;IM&lt;/Keywords&gt;&lt;Keywords&gt;Intubation&lt;/Keywords&gt;&lt;Keywords&gt;Japan&lt;/Keywords&gt;&lt;Keywords&gt;Journal Article&lt;/Keywords&gt;&lt;Keywords&gt;Male&lt;/Keywords&gt;&lt;Keywords&gt;methods&lt;/Keywords&gt;&lt;Keywords&gt;Middle Aged&lt;/Keywords&gt;&lt;Keywords&gt;Polyps&lt;/Keywords&gt;&lt;Keywords&gt;Time Factors&lt;/Keywords&gt;&lt;Reprint&gt;Not in File&lt;/Reprint&gt;&lt;Start_Page&gt;75&lt;/Start_Page&gt;&lt;End_Page&gt;81&lt;/End_Page&gt;&lt;Periodical&gt;Am.J.Gastroenterol.&lt;/Periodical&gt;&lt;Volume&gt;102&lt;/Volume&gt;&lt;Issue&gt;1&lt;/Issue&gt;&lt;Address&gt;Department of Gastroenterology, University of Tokyo, Tokyo, Japan&lt;/Address&gt;&lt;Web_URL&gt;PM:17100978&lt;/Web_URL&gt;&lt;ZZ_JournalStdAbbrev&gt;&lt;f name="System"&gt;Am.J.Gastroenterol.&lt;/f&gt;&lt;/ZZ_JournalStdAbbrev&gt;&lt;ZZ_WorkformID&gt;1&lt;/ZZ_WorkformID&gt;&lt;/MDL&gt;&lt;/Cite&gt;&lt;/Refman&gt;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[70]</w:t>
      </w:r>
      <w:r w:rsidR="0074387F" w:rsidRPr="00F5746D">
        <w:rPr>
          <w:rFonts w:ascii="Book Antiqua" w:hAnsi="Book Antiqua" w:cs="Arial"/>
          <w:lang w:val="en-US"/>
        </w:rPr>
        <w:fldChar w:fldCharType="end"/>
      </w:r>
      <w:r w:rsidRPr="00F5746D">
        <w:rPr>
          <w:rFonts w:ascii="Book Antiqua" w:hAnsi="Book Antiqua" w:cs="Arial"/>
          <w:lang w:val="en-US"/>
        </w:rPr>
        <w:t>, 684 subjects were randomized to colonoscopy with a 4-mm transparent cap or a 2-mm rubber cap or to colonoscopy without a cap. PDR for colonoscopies with the transparent cap, rubber cap and no cap were 49.3%, 44.7% and 39.1%, respectively, with only the difference between the transparent 4-mm cap and no cap being statistically significant. In a recent study reporting on</w:t>
      </w:r>
      <w:r>
        <w:rPr>
          <w:rFonts w:ascii="Book Antiqua" w:hAnsi="Book Antiqua" w:cs="Arial"/>
          <w:lang w:val="en-US"/>
        </w:rPr>
        <w:t xml:space="preserve"> 2</w:t>
      </w:r>
      <w:r w:rsidRPr="00F5746D">
        <w:rPr>
          <w:rFonts w:ascii="Book Antiqua" w:hAnsi="Book Antiqua" w:cs="Arial"/>
          <w:lang w:val="en-US"/>
        </w:rPr>
        <w:t>502 procedures performed by trainees</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&lt;Refman&gt;&lt;Cite&gt;&lt;Author&gt;Takano&lt;/Author&gt;&lt;Year&gt;2008&lt;/Year&gt;&lt;RecNum&gt;792&lt;/RecNum&gt;&lt;IDText&gt;A Randomized Controlled Trial of the Usefulness of Cap-Fitted Colonoscopy On the Polyp Detection&lt;/IDText&gt;&lt;MDL Ref_Type="Abstract"&gt;&lt;Ref_Type&gt;Abstract&lt;/Ref_Type&gt;&lt;Ref_ID&gt;792&lt;/Ref_ID&gt;&lt;Title_Primary&gt;A Randomized Controlled Trial of the Usefulness of Cap-Fitted Colonoscopy On the Polyp Detection&lt;/Title_Primary&gt;&lt;Authors_Primary&gt;Takano,N&lt;/Authors_Primary&gt;&lt;Authors_Primary&gt;Yamaji,Y&lt;/Authors_Primary&gt;&lt;Authors_Primary&gt;Kajiwara,H&lt;/Authors_Primary&gt;&lt;Authors_Primary&gt;Sugimoto,T.&lt;/Authors_Primary&gt;&lt;Authors_Primary&gt;Yamada,A.&lt;/Authors_Primary&gt;&lt;Authors_Primary&gt;Akanuma,M.&lt;/Authors_Primary&gt;&lt;Authors_Primary&gt;Togo,G.&lt;/Authors_Primary&gt;&lt;Authors_Primary&gt;Ogura,K.&lt;/Authors_Primary&gt;&lt;Authors_Primary&gt;Okamoto,M.&lt;/Authors_Primary&gt;&lt;Authors_Primary&gt;Yoshida,H.&lt;/Authors_Primary&gt;&lt;Authors_Primary&gt;Kawabe,T.&lt;/Authors_Primary&gt;&lt;Authors_Primary&gt;Omata,M.&lt;/Authors_Primary&gt;&lt;Date_Primary&gt;2008/4&lt;/Date_Primary&gt;&lt;Keywords&gt;Colonoscopy&lt;/Keywords&gt;&lt;Reprint&gt;Not in File&lt;/Reprint&gt;&lt;Start_Page&gt;AB303&lt;/Start_Page&gt;&lt;Periodical&gt;Gastrointest.Endosc.&lt;/Periodical&gt;&lt;Volume&gt;67&lt;/Volume&gt;&lt;Issue&gt;5&lt;/Issue&gt;&lt;ZZ_JournalStdAbbrev&gt;&lt;f name="System"&gt;Gastrointest.Endosc.&lt;/f&gt;&lt;/ZZ_JournalStdAbbrev&gt;&lt;ZZ_WorkformID&gt;4&lt;/ZZ_WorkformID&gt;&lt;/MDL&gt;&lt;/Cite&gt;&lt;/Refman&gt;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[75]</w:t>
      </w:r>
      <w:r w:rsidR="0074387F" w:rsidRPr="00F5746D">
        <w:rPr>
          <w:rFonts w:ascii="Book Antiqua" w:hAnsi="Book Antiqua" w:cs="Arial"/>
          <w:lang w:val="en-US"/>
        </w:rPr>
        <w:fldChar w:fldCharType="end"/>
      </w:r>
      <w:r w:rsidRPr="00F5746D">
        <w:rPr>
          <w:rFonts w:ascii="Book Antiqua" w:hAnsi="Book Antiqua" w:cs="Arial"/>
          <w:lang w:val="en-US"/>
        </w:rPr>
        <w:t xml:space="preserve">, a statistically significant higher overall PDR was found for cap-assisted colonoscopy compared to standard colonoscopy (47.0% </w:t>
      </w:r>
      <w:proofErr w:type="spellStart"/>
      <w:r w:rsidRPr="00F7044B">
        <w:rPr>
          <w:rFonts w:ascii="Book Antiqua" w:hAnsi="Book Antiqua" w:cs="Arial"/>
          <w:i/>
          <w:lang w:val="en-US"/>
        </w:rPr>
        <w:t>vs</w:t>
      </w:r>
      <w:proofErr w:type="spellEnd"/>
      <w:r w:rsidRPr="00F5746D">
        <w:rPr>
          <w:rFonts w:ascii="Book Antiqua" w:hAnsi="Book Antiqua" w:cs="Arial"/>
          <w:lang w:val="en-US"/>
        </w:rPr>
        <w:t xml:space="preserve"> 42.6%). Subgroup analyses showed that this difference was particularly due to an improved detection of small (≤</w:t>
      </w:r>
      <w:r>
        <w:rPr>
          <w:rFonts w:ascii="Book Antiqua" w:hAnsi="Book Antiqua" w:cs="Arial"/>
          <w:lang w:val="en-US" w:eastAsia="zh-CN"/>
        </w:rPr>
        <w:t xml:space="preserve"> </w:t>
      </w:r>
      <w:r w:rsidRPr="00F5746D">
        <w:rPr>
          <w:rFonts w:ascii="Book Antiqua" w:hAnsi="Book Antiqua" w:cs="Arial"/>
          <w:lang w:val="en-US"/>
        </w:rPr>
        <w:t xml:space="preserve">5 mm) polyps. In a randomized controlled trial by </w:t>
      </w:r>
      <w:proofErr w:type="spellStart"/>
      <w:r w:rsidRPr="00F5746D">
        <w:rPr>
          <w:rFonts w:ascii="Book Antiqua" w:hAnsi="Book Antiqua" w:cs="Arial"/>
          <w:lang w:val="en-US"/>
        </w:rPr>
        <w:t>Rastogi</w:t>
      </w:r>
      <w:proofErr w:type="spellEnd"/>
      <w:r w:rsidRPr="00F5746D">
        <w:rPr>
          <w:rFonts w:ascii="Book Antiqua" w:hAnsi="Book Antiqua" w:cs="Arial"/>
          <w:lang w:val="en-US"/>
        </w:rPr>
        <w:t xml:space="preserve"> </w:t>
      </w:r>
      <w:r w:rsidRPr="009B008B">
        <w:rPr>
          <w:rFonts w:ascii="Book Antiqua" w:hAnsi="Book Antiqua" w:cs="Arial"/>
          <w:i/>
          <w:lang w:val="en-US"/>
        </w:rPr>
        <w:t>et al</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&lt;Refman&gt;&lt;Cite&gt;&lt;Author&gt;Rastogi&lt;/Author&gt;&lt;Year&gt;2012&lt;/Year&gt;&lt;RecNum&gt;346&lt;/RecNum&gt;&lt;IDText&gt;Higher adenoma detection rates with cap-assisted colonoscopy: a randomised controlled trial&lt;/IDText&gt;&lt;MDL Ref_Type="Journal"&gt;&lt;Ref_Type&gt;Journal&lt;/Ref_Type&gt;&lt;Ref_ID&gt;346&lt;/Ref_ID&gt;&lt;Title_Primary&gt;Higher adenoma detection rates with cap-assisted colonoscopy: a randomised controlled trial&lt;/Title_Primary&gt;&lt;Authors_Primary&gt;Rastogi,A.&lt;/Authors_Primary&gt;&lt;Authors_Primary&gt;Bansal,A.&lt;/Authors_Primary&gt;&lt;Authors_Primary&gt;Rao,D.S.&lt;/Authors_Primary&gt;&lt;Authors_Primary&gt;Gupta,N.&lt;/Authors_Primary&gt;&lt;Authors_Primary&gt;Wani,S.B.&lt;/Authors_Primary&gt;&lt;Authors_Primary&gt;Shipe,T.&lt;/Authors_Primary&gt;&lt;Authors_Primary&gt;Gaddam,S.&lt;/Authors_Primary&gt;&lt;Authors_Primary&gt;Singh,V.&lt;/Authors_Primary&gt;&lt;Authors_Primary&gt;Sharma,P.&lt;/Authors_Primary&gt;&lt;Date_Primary&gt;2012/3&lt;/Date_Primary&gt;&lt;Keywords&gt;Adenoma&lt;/Keywords&gt;&lt;Keywords&gt;adverse effects&lt;/Keywords&gt;&lt;Keywords&gt;Aged&lt;/Keywords&gt;&lt;Keywords&gt;AIM&lt;/Keywords&gt;&lt;Keywords&gt;Colonoscopes&lt;/Keywords&gt;&lt;Keywords&gt;Colonoscopy&lt;/Keywords&gt;&lt;Keywords&gt;Colorectal Neoplasms&lt;/Keywords&gt;&lt;Keywords&gt;complications&lt;/Keywords&gt;&lt;Keywords&gt;diagnosis&lt;/Keywords&gt;&lt;Keywords&gt;Early Detection of Cancer&lt;/Keywords&gt;&lt;Keywords&gt;Female&lt;/Keywords&gt;&lt;Keywords&gt;Gastroenterology&lt;/Keywords&gt;&lt;Keywords&gt;Humans&lt;/Keywords&gt;&lt;Keywords&gt;IM&lt;/Keywords&gt;&lt;Keywords&gt;instrumentation&lt;/Keywords&gt;&lt;Keywords&gt;Journal Article&lt;/Keywords&gt;&lt;Keywords&gt;Male&lt;/Keywords&gt;&lt;Keywords&gt;methods&lt;/Keywords&gt;&lt;Keywords&gt;Middle Aged&lt;/Keywords&gt;&lt;Keywords&gt;pathology&lt;/Keywords&gt;&lt;Keywords&gt;Population Surveillance&lt;/Keywords&gt;&lt;Keywords&gt;Prospective Studies&lt;/Keywords&gt;&lt;Keywords&gt;Time Factors&lt;/Keywords&gt;&lt;Reprint&gt;Not in File&lt;/Reprint&gt;&lt;Start_Page&gt;402&lt;/Start_Page&gt;&lt;End_Page&gt;408&lt;/End_Page&gt;&lt;Periodical&gt;Gut&lt;/Periodical&gt;&lt;Volume&gt;61&lt;/Volume&gt;&lt;Issue&gt;3&lt;/Issue&gt;&lt;Address&gt;Gastroenterology and Hepatology, Veterans Affairs Medical Center, Kansas City, Missouri 64128-2295, USA. amitr68@hotmail.com&lt;/Address&gt;&lt;Web_URL&gt;PM:21997547&lt;/Web_URL&gt;&lt;ZZ_JournalStdAbbrev&gt;&lt;f name="System"&gt;Gut&lt;/f&gt;&lt;/ZZ_JournalStdAbbrev&gt;&lt;ZZ_WorkformID&gt;1&lt;/ZZ_WorkformID&gt;&lt;/MDL&gt;&lt;/Cite&gt;&lt;/Refman&gt;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[71]</w:t>
      </w:r>
      <w:r w:rsidR="0074387F" w:rsidRPr="00F5746D">
        <w:rPr>
          <w:rFonts w:ascii="Book Antiqua" w:hAnsi="Book Antiqua" w:cs="Arial"/>
          <w:lang w:val="en-US"/>
        </w:rPr>
        <w:fldChar w:fldCharType="end"/>
      </w:r>
      <w:r w:rsidRPr="00F5746D">
        <w:rPr>
          <w:rFonts w:ascii="Book Antiqua" w:hAnsi="Book Antiqua" w:cs="Arial"/>
          <w:lang w:val="en-US"/>
        </w:rPr>
        <w:t>, ADR was 13% higher with cap-assisted colonoscopy</w:t>
      </w:r>
      <w:r w:rsidRPr="00F5746D" w:rsidDel="008D51DA">
        <w:rPr>
          <w:rFonts w:ascii="Book Antiqua" w:hAnsi="Book Antiqua" w:cs="Arial"/>
          <w:lang w:val="en-US"/>
        </w:rPr>
        <w:t xml:space="preserve"> </w:t>
      </w:r>
      <w:r w:rsidRPr="00F5746D">
        <w:rPr>
          <w:rFonts w:ascii="Book Antiqua" w:hAnsi="Book Antiqua" w:cs="Arial"/>
          <w:lang w:val="en-US"/>
        </w:rPr>
        <w:t>compared to standard colonoscopy, but similarly to the previous study, this was only observed for small (≤</w:t>
      </w:r>
      <w:r>
        <w:rPr>
          <w:rFonts w:ascii="Book Antiqua" w:hAnsi="Book Antiqua" w:cs="Arial"/>
          <w:lang w:val="en-US" w:eastAsia="zh-CN"/>
        </w:rPr>
        <w:t xml:space="preserve"> </w:t>
      </w:r>
      <w:r w:rsidRPr="00F5746D">
        <w:rPr>
          <w:rFonts w:ascii="Book Antiqua" w:hAnsi="Book Antiqua" w:cs="Arial"/>
          <w:lang w:val="en-US"/>
        </w:rPr>
        <w:t xml:space="preserve">5 mm) adenomas. </w:t>
      </w:r>
      <w:proofErr w:type="spellStart"/>
      <w:r w:rsidRPr="00F5746D">
        <w:rPr>
          <w:rFonts w:ascii="Book Antiqua" w:hAnsi="Book Antiqua" w:cs="Arial"/>
          <w:lang w:val="en-US"/>
        </w:rPr>
        <w:t>Horiuchi</w:t>
      </w:r>
      <w:proofErr w:type="spellEnd"/>
      <w:r w:rsidRPr="00F5746D">
        <w:rPr>
          <w:rFonts w:ascii="Book Antiqua" w:hAnsi="Book Antiqua" w:cs="Arial"/>
          <w:lang w:val="en-US"/>
        </w:rPr>
        <w:t xml:space="preserve"> </w:t>
      </w:r>
      <w:r w:rsidRPr="009B008B">
        <w:rPr>
          <w:rFonts w:ascii="Book Antiqua" w:hAnsi="Book Antiqua" w:cs="Arial"/>
          <w:i/>
          <w:lang w:val="en-US"/>
        </w:rPr>
        <w:t>et al</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&lt;Refman&gt;&lt;Cite&gt;&lt;Author&gt;Horiuchi&lt;/Author&gt;&lt;Year&gt;2008&lt;/Year&gt;&lt;RecNum&gt;735&lt;/RecNum&gt;&lt;IDText&gt;Improved colorectal adenoma detection with a transparent retractable extension device&lt;/IDText&gt;&lt;MDL Ref_Type="Journal"&gt;&lt;Ref_Type&gt;Journal&lt;/Ref_Type&gt;&lt;Ref_ID&gt;735&lt;/Ref_ID&gt;&lt;Title_Primary&gt;Improved colorectal adenoma detection with a transparent retractable extension device&lt;/Title_Primary&gt;&lt;Authors_Primary&gt;Horiuchi,A.&lt;/Authors_Primary&gt;&lt;Authors_Primary&gt;Nakayama,Y.&lt;/Authors_Primary&gt;&lt;Date_Primary&gt;2008/2&lt;/Date_Primary&gt;&lt;Keywords&gt;Adenoma&lt;/Keywords&gt;&lt;Keywords&gt;AIM&lt;/Keywords&gt;&lt;Keywords&gt;Colonoscopes&lt;/Keywords&gt;&lt;Keywords&gt;Colonoscopy&lt;/Keywords&gt;&lt;Keywords&gt;Colorectal Neoplasms&lt;/Keywords&gt;&lt;Keywords&gt;diagnosis&lt;/Keywords&gt;&lt;Keywords&gt;Equipment Design&lt;/Keywords&gt;&lt;Keywords&gt;Female&lt;/Keywords&gt;&lt;Keywords&gt;Gastroenterology&lt;/Keywords&gt;&lt;Keywords&gt;Humans&lt;/Keywords&gt;&lt;Keywords&gt;IM&lt;/Keywords&gt;&lt;Keywords&gt;Intubation&lt;/Keywords&gt;&lt;Keywords&gt;Japan&lt;/Keywords&gt;&lt;Keywords&gt;Journal Article&lt;/Keywords&gt;&lt;Keywords&gt;Male&lt;/Keywords&gt;&lt;Keywords&gt;methods&lt;/Keywords&gt;&lt;Keywords&gt;Middle Aged&lt;/Keywords&gt;&lt;Keywords&gt;Prospective Studies&lt;/Keywords&gt;&lt;Reprint&gt;Not in File&lt;/Reprint&gt;&lt;Start_Page&gt;341&lt;/Start_Page&gt;&lt;End_Page&gt;345&lt;/End_Page&gt;&lt;Periodical&gt;Am.J.Gastroenterol.&lt;/Periodical&gt;&lt;Volume&gt;103&lt;/Volume&gt;&lt;Issue&gt;2&lt;/Issue&gt;&lt;Address&gt;Department of Gastroenterology, Showa Inan General Hospital, Komagane, Japan&lt;/Address&gt;&lt;Web_URL&gt;PM:18076740&lt;/Web_URL&gt;&lt;ZZ_JournalStdAbbrev&gt;&lt;f name="System"&gt;Am.J.Gastroenterol.&lt;/f&gt;&lt;/ZZ_JournalStdAbbrev&gt;&lt;ZZ_WorkformID&gt;1&lt;/ZZ_WorkformID&gt;&lt;/MDL&gt;&lt;/Cite&gt;&lt;/Refman&gt;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[76]</w:t>
      </w:r>
      <w:r w:rsidR="0074387F" w:rsidRPr="00F5746D">
        <w:rPr>
          <w:rFonts w:ascii="Book Antiqua" w:hAnsi="Book Antiqua" w:cs="Arial"/>
          <w:lang w:val="en-US"/>
        </w:rPr>
        <w:fldChar w:fldCharType="end"/>
      </w:r>
      <w:r w:rsidRPr="00F5746D">
        <w:rPr>
          <w:rFonts w:ascii="Book Antiqua" w:hAnsi="Book Antiqua" w:cs="Arial"/>
          <w:lang w:val="en-US"/>
        </w:rPr>
        <w:t xml:space="preserve"> studied a retractable transparent device that can be extended up to a maximum length of 7 mm by injection of air. The mean number of adenomas detected was statistically significantly higher with the retractable extension device compared to standard colonoscopy (0.48 </w:t>
      </w:r>
      <w:proofErr w:type="spellStart"/>
      <w:r w:rsidRPr="00F7044B">
        <w:rPr>
          <w:rFonts w:ascii="Book Antiqua" w:hAnsi="Book Antiqua" w:cs="Arial"/>
          <w:i/>
          <w:lang w:val="en-US"/>
        </w:rPr>
        <w:t>vs</w:t>
      </w:r>
      <w:proofErr w:type="spellEnd"/>
      <w:r w:rsidRPr="00F5746D">
        <w:rPr>
          <w:rFonts w:ascii="Book Antiqua" w:hAnsi="Book Antiqua" w:cs="Arial"/>
          <w:lang w:val="en-US"/>
        </w:rPr>
        <w:t xml:space="preserve"> 0.36, </w:t>
      </w:r>
      <w:r w:rsidRPr="001A00AB">
        <w:rPr>
          <w:rFonts w:ascii="Book Antiqua" w:hAnsi="Book Antiqua" w:cs="Arial"/>
          <w:i/>
          <w:lang w:val="en-US"/>
        </w:rPr>
        <w:t xml:space="preserve">P = </w:t>
      </w:r>
      <w:r w:rsidRPr="00F5746D">
        <w:rPr>
          <w:rFonts w:ascii="Book Antiqua" w:hAnsi="Book Antiqua" w:cs="Arial"/>
          <w:lang w:val="en-US"/>
        </w:rPr>
        <w:t>0.04) while the ADR was comparable between both groups. In contrast, in the single largest randomized trial</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&lt;Refman&gt;&lt;Cite&gt;&lt;Author&gt;Lee&lt;/Author&gt;&lt;Year&gt;2009&lt;/Year&gt;&lt;RecNum&gt;788&lt;/RecNum&gt;&lt;IDText&gt;Efficacy of cap-assisted colonoscopy in comparison with regular colonoscopy: a randomized controlled trial&lt;/IDText&gt;&lt;MDL Ref_Type="Journal"&gt;&lt;Ref_Type&gt;Journal&lt;/Ref_Type&gt;&lt;Ref_ID&gt;788&lt;/Ref_ID&gt;&lt;Title_Primary&gt;Efficacy of cap-assisted colonoscopy in comparison with regular colonoscopy: a randomized controlled trial&lt;/Title_Primary&gt;&lt;Authors_Primary&gt;Lee,Y.T.&lt;/Authors_Primary&gt;&lt;Authors_Primary&gt;Lai,L.H.&lt;/Authors_Primary&gt;&lt;Authors_Primary&gt;Hui,A.J.&lt;/Authors_Primary&gt;&lt;Authors_Primary&gt;Wong,V.W.&lt;/Authors_Primary&gt;&lt;Authors_Primary&gt;Ching,J.Y.&lt;/Authors_Primary&gt;&lt;Authors_Primary&gt;Wong,G.L.&lt;/Authors_Primary&gt;&lt;Authors_Primary&gt;Wu,J.C.&lt;/Authors_Primary&gt;&lt;Authors_Primary&gt;Chan,H.L.&lt;/Authors_Primary&gt;&lt;Authors_Primary&gt;Leung,W.K.&lt;/Authors_Primary&gt;&lt;Authors_Primary&gt;Lau,J.Y.&lt;/Authors_Primary&gt;&lt;Authors_Primary&gt;Sung,J.J.&lt;/Authors_Primary&gt;&lt;Authors_Primary&gt;Chan,F.K.&lt;/Authors_Primary&gt;&lt;Date_Primary&gt;2009/1&lt;/Date_Primary&gt;&lt;Keywords&gt;Adenoma&lt;/Keywords&gt;&lt;Keywords&gt;Cecum&lt;/Keywords&gt;&lt;Keywords&gt;China&lt;/Keywords&gt;&lt;Keywords&gt;Colonoscopes&lt;/Keywords&gt;&lt;Keywords&gt;Colonoscopy&lt;/Keywords&gt;&lt;Keywords&gt;Endoscopy&lt;/Keywords&gt;&lt;Keywords&gt;Female&lt;/Keywords&gt;&lt;Keywords&gt;Humans&lt;/Keywords&gt;&lt;Keywords&gt;IM&lt;/Keywords&gt;&lt;Keywords&gt;Intubation&lt;/Keywords&gt;&lt;Keywords&gt;Journal Article&lt;/Keywords&gt;&lt;Keywords&gt;Male&lt;/Keywords&gt;&lt;Keywords&gt;methods&lt;/Keywords&gt;&lt;Keywords&gt;Middle Aged&lt;/Keywords&gt;&lt;Keywords&gt;utilization&lt;/Keywords&gt;&lt;Reprint&gt;Not in File&lt;/Reprint&gt;&lt;Start_Page&gt;41&lt;/Start_Page&gt;&lt;End_Page&gt;46&lt;/End_Page&gt;&lt;Periodical&gt;Am.J.Gastroenterol.&lt;/Periodical&gt;&lt;Volume&gt;104&lt;/Volume&gt;&lt;Issue&gt;1&lt;/Issue&gt;&lt;Address&gt;Faculty of Medicine, Institute of Digestive Disease, The Chinese University of Hong Kong, Hong Kong SAR, China. leeytong@cuhk.edu.hk&lt;/Address&gt;&lt;Web_URL&gt;PM:19098847&lt;/Web_URL&gt;&lt;ZZ_JournalStdAbbrev&gt;&lt;f name="System"&gt;Am.J.Gastroenterol.&lt;/f&gt;&lt;/ZZ_JournalStdAbbrev&gt;&lt;ZZ_WorkformID&gt;1&lt;/ZZ_WorkformID&gt;&lt;/MDL&gt;&lt;/Cite&gt;&lt;/Refman&gt;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[73]</w:t>
      </w:r>
      <w:r w:rsidR="0074387F" w:rsidRPr="00F5746D">
        <w:rPr>
          <w:rFonts w:ascii="Book Antiqua" w:hAnsi="Book Antiqua" w:cs="Arial"/>
          <w:lang w:val="en-US"/>
        </w:rPr>
        <w:fldChar w:fldCharType="end"/>
      </w:r>
      <w:r w:rsidRPr="00F5746D">
        <w:rPr>
          <w:rFonts w:ascii="Book Antiqua" w:hAnsi="Book Antiqua" w:cs="Arial"/>
          <w:lang w:val="en-US"/>
        </w:rPr>
        <w:t xml:space="preserve"> published thus far </w:t>
      </w:r>
      <w:r>
        <w:rPr>
          <w:rFonts w:ascii="Book Antiqua" w:hAnsi="Book Antiqua" w:cs="Arial"/>
          <w:lang w:val="en-US"/>
        </w:rPr>
        <w:t>(1</w:t>
      </w:r>
      <w:r w:rsidRPr="00F5746D">
        <w:rPr>
          <w:rFonts w:ascii="Book Antiqua" w:hAnsi="Book Antiqua" w:cs="Arial"/>
          <w:lang w:val="en-US"/>
        </w:rPr>
        <w:t xml:space="preserve">000 patients included), a lower ADR (30.5% </w:t>
      </w:r>
      <w:proofErr w:type="spellStart"/>
      <w:r w:rsidRPr="00F7044B">
        <w:rPr>
          <w:rFonts w:ascii="Book Antiqua" w:hAnsi="Book Antiqua" w:cs="Arial"/>
          <w:i/>
          <w:lang w:val="en-US"/>
        </w:rPr>
        <w:t>vs</w:t>
      </w:r>
      <w:proofErr w:type="spellEnd"/>
      <w:r w:rsidRPr="00F5746D">
        <w:rPr>
          <w:rFonts w:ascii="Book Antiqua" w:hAnsi="Book Antiqua" w:cs="Arial"/>
          <w:lang w:val="en-US"/>
        </w:rPr>
        <w:t xml:space="preserve"> 37.5%) and mean number of adenomas per subject was reported with cap-assisted colonoscopy</w:t>
      </w:r>
      <w:r w:rsidRPr="00F5746D" w:rsidDel="008D51DA">
        <w:rPr>
          <w:rFonts w:ascii="Book Antiqua" w:hAnsi="Book Antiqua" w:cs="Arial"/>
          <w:lang w:val="en-US"/>
        </w:rPr>
        <w:t xml:space="preserve"> </w:t>
      </w:r>
      <w:r w:rsidRPr="00F5746D">
        <w:rPr>
          <w:rFonts w:ascii="Book Antiqua" w:hAnsi="Book Antiqua" w:cs="Arial"/>
          <w:lang w:val="en-US"/>
        </w:rPr>
        <w:t>compared to standard colonoscopy. Furthermore, three later studies, including the largest published multicenter trial thus far, reported no higher overall</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&lt;Refman&gt;&lt;Cite&gt;&lt;Author&gt;de Wijkerslooth&lt;/Author&gt;&lt;Year&gt;2011&lt;/Year&gt;&lt;RecNum&gt;350&lt;/RecNum&gt;&lt;IDText&gt;Adenoma detection with cap-assisted colonoscopy versus regular colonoscopy: a randomised controlled trial&lt;/IDText&gt;&lt;MDL Ref_Type="Journal"&gt;&lt;Ref_Type&gt;Journal&lt;/Ref_Type&gt;&lt;Ref_ID&gt;350&lt;/Ref_ID&gt;&lt;Title_Primary&gt;Adenoma detection with cap-assisted colonoscopy versus regular colonoscopy: a randomised controlled trial&lt;/Title_Primary&gt;&lt;Authors_Primary&gt;de Wijkerslooth,T.R.&lt;/Authors_Primary&gt;&lt;Authors_Primary&gt;Stoop,E.M.&lt;/Authors_Primary&gt;&lt;Authors_Primary&gt;Bossuyt,P.M.&lt;/Authors_Primary&gt;&lt;Authors_Primary&gt;Mathus-Vliegen,E.M.&lt;/Authors_Primary&gt;&lt;Authors_Primary&gt;Dees,J.&lt;/Authors_Primary&gt;&lt;Authors_Primary&gt;Tytgat,K.M.&lt;/Authors_Primary&gt;&lt;Authors_Primary&gt;van Leerdam,M.E.&lt;/Authors_Primary&gt;&lt;Authors_Primary&gt;Fockens,P.&lt;/Authors_Primary&gt;&lt;Authors_Primary&gt;Kuipers,E.J.&lt;/Authors_Primary&gt;&lt;Authors_Primary&gt;Dekker,E.&lt;/Authors_Primary&gt;&lt;Date_Primary&gt;2011/12/20&lt;/Date_Primary&gt;&lt;Keywords&gt;Adenoma&lt;/Keywords&gt;&lt;Keywords&gt;Aged&lt;/Keywords&gt;&lt;Keywords&gt;Colonoscopy&lt;/Keywords&gt;&lt;Keywords&gt;Journal Article&lt;/Keywords&gt;&lt;Keywords&gt;Netherlands&lt;/Keywords&gt;&lt;Keywords&gt;secondary&lt;/Keywords&gt;&lt;Reprint&gt;Not in File&lt;/Reprint&gt;&lt;Periodical&gt;Gut&lt;/Periodical&gt;&lt;Address&gt;Academic Medical Center, Amsterdam, The Netherlands&lt;/Address&gt;&lt;Web_URL&gt;PM:22187070&lt;/Web_URL&gt;&lt;ZZ_JournalStdAbbrev&gt;&lt;f name="System"&gt;Gut&lt;/f&gt;&lt;/ZZ_JournalStdAbbrev&gt;&lt;ZZ_WorkformID&gt;1&lt;/ZZ_WorkformID&gt;&lt;/MDL&gt;&lt;/Cite&gt;&lt;Cite&gt;&lt;Author&gt;Harada&lt;/Author&gt;&lt;Year&gt;2009&lt;/Year&gt;&lt;RecNum&gt;361&lt;/RecNum&gt;&lt;IDText&gt;Impact of a transparent hood on the performance of total colonoscopy: a randomized controlled trial&lt;/IDText&gt;&lt;MDL Ref_Type="Journal"&gt;&lt;Ref_Type&gt;Journal&lt;/Ref_Type&gt;&lt;Ref_ID&gt;361&lt;/Ref_ID&gt;&lt;Title_Primary&gt;Impact of a transparent hood on the performance of total colonoscopy: a randomized controlled trial&lt;/Title_Primary&gt;&lt;Authors_Primary&gt;Harada,Y.&lt;/Authors_Primary&gt;&lt;Authors_Primary&gt;Hirasawa,D.&lt;/Authors_Primary&gt;&lt;Authors_Primary&gt;Fujita,N.&lt;/Authors_Primary&gt;&lt;Authors_Primary&gt;Noda,Y.&lt;/Authors_Primary&gt;&lt;Authors_Primary&gt;Kobayashi,G.&lt;/Authors_Primary&gt;&lt;Authors_Primary&gt;Ishida,K.&lt;/Authors_Primary&gt;&lt;Authors_Primary&gt;Yonechi,M.&lt;/Authors_Primary&gt;&lt;Authors_Primary&gt;Ito,K.&lt;/Authors_Primary&gt;&lt;Authors_Primary&gt;Suzuki,T.&lt;/Authors_Primary&gt;&lt;Authors_Primary&gt;Sugawara,T.&lt;/Authors_Primary&gt;&lt;Authors_Primary&gt;Horaguchi,J.&lt;/Authors_Primary&gt;&lt;Authors_Primary&gt;Takasawa,O.&lt;/Authors_Primary&gt;&lt;Authors_Primary&gt;Obana,T.&lt;/Authors_Primary&gt;&lt;Authors_Primary&gt;Oohira,T.&lt;/Authors_Primary&gt;&lt;Authors_Primary&gt;Onochi,K.&lt;/Authors_Primary&gt;&lt;Authors_Primary&gt;Kanno,Y.&lt;/Authors_Primary&gt;&lt;Authors_Primary&gt;Kuroha,M.&lt;/Authors_Primary&gt;&lt;Authors_Primary&gt;Iwai,W.&lt;/Authors_Primary&gt;&lt;Date_Primary&gt;2009/3&lt;/Date_Primary&gt;&lt;Keywords&gt;Cecum&lt;/Keywords&gt;&lt;Keywords&gt;Colonic Polyps&lt;/Keywords&gt;&lt;Keywords&gt;Colonoscopes&lt;/Keywords&gt;&lt;Keywords&gt;Colonoscopy&lt;/Keywords&gt;&lt;Keywords&gt;complications&lt;/Keywords&gt;&lt;Keywords&gt;Equipment Design&lt;/Keywords&gt;&lt;Keywords&gt;Female&lt;/Keywords&gt;&lt;Keywords&gt;Gastroenterology&lt;/Keywords&gt;&lt;Keywords&gt;Humans&lt;/Keywords&gt;&lt;Keywords&gt;IM&lt;/Keywords&gt;&lt;Keywords&gt;Japan&lt;/Keywords&gt;&lt;Keywords&gt;Journal Article&lt;/Keywords&gt;&lt;Keywords&gt;Male&lt;/Keywords&gt;&lt;Keywords&gt;methods&lt;/Keywords&gt;&lt;Keywords&gt;Middle Aged&lt;/Keywords&gt;&lt;Keywords&gt;Prospective Studies&lt;/Keywords&gt;&lt;Reprint&gt;Not in File&lt;/Reprint&gt;&lt;Start_Page&gt;637&lt;/Start_Page&gt;&lt;End_Page&gt;644&lt;/End_Page&gt;&lt;Periodical&gt;Gastrointest.Endosc.&lt;/Periodical&gt;&lt;Volume&gt;69&lt;/Volume&gt;&lt;Issue&gt;3 Pt 2&lt;/Issue&gt;&lt;Address&gt;Department of Gastroenterology, Sendai City Medical Center, Sendai, Miyagi, Japan&lt;/Address&gt;&lt;Web_URL&gt;PM:19251004&lt;/Web_URL&gt;&lt;ZZ_JournalStdAbbrev&gt;&lt;f name="System"&gt;Gastrointest.Endosc.&lt;/f&gt;&lt;/ZZ_JournalStdAbbrev&gt;&lt;ZZ_WorkformID&gt;1&lt;/ZZ_WorkformID&gt;&lt;/MDL&gt;&lt;/Cite&gt;&lt;Cite&gt;&lt;Author&gt;Tee&lt;/Author&gt;&lt;Year&gt;2010&lt;/Year&gt;&lt;RecNum&gt;790&lt;/RecNum&gt;&lt;IDText&gt;Prospective randomized controlled trial evaluating cap-assisted colonoscopy vs standard colonoscopy&lt;/IDText&gt;&lt;MDL Ref_Type="Journal"&gt;&lt;Ref_Type&gt;Journal&lt;/Ref_Type&gt;&lt;Ref_ID&gt;790&lt;/Ref_ID&gt;&lt;Title_Primary&gt;Prospective randomized controlled trial evaluating cap-assisted colonoscopy vs standard colonoscopy&lt;/Title_Primary&gt;&lt;Authors_Primary&gt;Tee,H.P.&lt;/Authors_Primary&gt;&lt;Authors_Primary&gt;Corte,C.&lt;/Authors_Primary&gt;&lt;Authors_Primary&gt;Al-Ghamdi,H.&lt;/Authors_Primary&gt;&lt;Authors_Primary&gt;Prakoso,E.&lt;/Authors_Primary&gt;&lt;Authors_Primary&gt;Darke,J.&lt;/Authors_Primary&gt;&lt;Authors_Primary&gt;Chettiar,R.&lt;/Authors_Primary&gt;&lt;Authors_Primary&gt;Rahman,W.&lt;/Authors_Primary&gt;&lt;Authors_Primary&gt;Davison,S.&lt;/Authors_Primary&gt;&lt;Authors_Primary&gt;Griffin,S.P.&lt;/Authors_Primary&gt;&lt;Authors_Primary&gt;Selby,W.S.&lt;/Authors_Primary&gt;&lt;Authors_Primary&gt;Kaffes,A.J.&lt;/Authors_Primary&gt;&lt;Date_Primary&gt;2010/8/21&lt;/Date_Primary&gt;&lt;Keywords&gt;Adult&lt;/Keywords&gt;&lt;Keywords&gt;adverse effects&lt;/Keywords&gt;&lt;Keywords&gt;Aged&lt;/Keywords&gt;&lt;Keywords&gt;AIM&lt;/Keywords&gt;&lt;Keywords&gt;analysis&lt;/Keywords&gt;&lt;Keywords&gt;Cathartics&lt;/Keywords&gt;&lt;Keywords&gt;Chi-Square Distribution&lt;/Keywords&gt;&lt;Keywords&gt;Clinical Competence&lt;/Keywords&gt;&lt;Keywords&gt;Colonic Polyps&lt;/Keywords&gt;&lt;Keywords&gt;Colonoscopes&lt;/Keywords&gt;&lt;Keywords&gt;Colonoscopy&lt;/Keywords&gt;&lt;Keywords&gt;diagnosis&lt;/Keywords&gt;&lt;Keywords&gt;Equipment Design&lt;/Keywords&gt;&lt;Keywords&gt;Female&lt;/Keywords&gt;&lt;Keywords&gt;Gastroenterology&lt;/Keywords&gt;&lt;Keywords&gt;history&lt;/Keywords&gt;&lt;Keywords&gt;Humans&lt;/Keywords&gt;&lt;Keywords&gt;IM&lt;/Keywords&gt;&lt;Keywords&gt;Intubation&lt;/Keywords&gt;&lt;Keywords&gt;Japan&lt;/Keywords&gt;&lt;Keywords&gt;Journal Article&lt;/Keywords&gt;&lt;Keywords&gt;Linear Models&lt;/Keywords&gt;&lt;Keywords&gt;Malaysia&lt;/Keywords&gt;&lt;Keywords&gt;Male&lt;/Keywords&gt;&lt;Keywords&gt;methods&lt;/Keywords&gt;&lt;Keywords&gt;Middle Aged&lt;/Keywords&gt;&lt;Keywords&gt;Multivariate Analysis&lt;/Keywords&gt;&lt;Keywords&gt;Muscarinic Antagonists&lt;/Keywords&gt;&lt;Keywords&gt;New South Wales&lt;/Keywords&gt;&lt;Keywords&gt;Predictive Value of Tests&lt;/Keywords&gt;&lt;Keywords&gt;Prospective Studies&lt;/Keywords&gt;&lt;Keywords&gt;Research&lt;/Keywords&gt;&lt;Keywords&gt;Scopolamine Hydrobromide&lt;/Keywords&gt;&lt;Keywords&gt;secondary&lt;/Keywords&gt;&lt;Keywords&gt;Sex Factors&lt;/Keywords&gt;&lt;Keywords&gt;surgery&lt;/Keywords&gt;&lt;Keywords&gt;therapeutic use&lt;/Keywords&gt;&lt;Keywords&gt;Time Factors&lt;/Keywords&gt;&lt;Reprint&gt;Not in File&lt;/Reprint&gt;&lt;Start_Page&gt;3905&lt;/Start_Page&gt;&lt;End_Page&gt;3910&lt;/End_Page&gt;&lt;Periodical&gt;World J.Gastroenterol.&lt;/Periodical&gt;&lt;Volume&gt;16&lt;/Volume&gt;&lt;Issue&gt;31&lt;/Issue&gt;&lt;Address&gt;Gastroenterology Unit, Medical Department, Hospital Tengku Ampuan Afzan, Jalan Tanah Putih, Kuantan, Pahang, Malaysia. drhptee@gmail.com&lt;/Address&gt;&lt;Web_URL&gt;PM:20712051&lt;/Web_URL&gt;&lt;ZZ_JournalStdAbbrev&gt;&lt;f name="System"&gt;World J.Gastroenterol.&lt;/f&gt;&lt;/ZZ_JournalStdAbbrev&gt;&lt;ZZ_WorkformID&gt;1&lt;/ZZ_WorkformID&gt;&lt;/MDL&gt;&lt;/Cite&gt;&lt;/Refman&gt;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[69,77,78]</w:t>
      </w:r>
      <w:r w:rsidR="0074387F" w:rsidRPr="00F5746D">
        <w:rPr>
          <w:rFonts w:ascii="Book Antiqua" w:hAnsi="Book Antiqua" w:cs="Arial"/>
          <w:lang w:val="en-US"/>
        </w:rPr>
        <w:fldChar w:fldCharType="end"/>
      </w:r>
      <w:r w:rsidRPr="00F5746D">
        <w:rPr>
          <w:rFonts w:ascii="Book Antiqua" w:hAnsi="Book Antiqua" w:cs="Arial"/>
          <w:lang w:val="en-US"/>
        </w:rPr>
        <w:t xml:space="preserve"> and small polyp</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&lt;Refman&gt;&lt;Cite&gt;&lt;Author&gt;de Wijkerslooth&lt;/Author&gt;&lt;Year&gt;2011&lt;/Year&gt;&lt;RecNum&gt;350&lt;/RecNum&gt;&lt;IDText&gt;Adenoma detection with cap-assisted colonoscopy versus regular colonoscopy: a randomised controlled trial&lt;/IDText&gt;&lt;MDL Ref_Type="Journal"&gt;&lt;Ref_Type&gt;Journal&lt;/Ref_Type&gt;&lt;Ref_ID&gt;350&lt;/Ref_ID&gt;&lt;Title_Primary&gt;Adenoma detection with cap-assisted colonoscopy versus regular colonoscopy: a randomised controlled trial&lt;/Title_Primary&gt;&lt;Authors_Primary&gt;de Wijkerslooth,T.R.&lt;/Authors_Primary&gt;&lt;Authors_Primary&gt;Stoop,E.M.&lt;/Authors_Primary&gt;&lt;Authors_Primary&gt;Bossuyt,P.M.&lt;/Authors_Primary&gt;&lt;Authors_Primary&gt;Mathus-Vliegen,E.M.&lt;/Authors_Primary&gt;&lt;Authors_Primary&gt;Dees,J.&lt;/Authors_Primary&gt;&lt;Authors_Primary&gt;Tytgat,K.M.&lt;/Authors_Primary&gt;&lt;Authors_Primary&gt;van Leerdam,M.E.&lt;/Authors_Primary&gt;&lt;Authors_Primary&gt;Fockens,P.&lt;/Authors_Primary&gt;&lt;Authors_Primary&gt;Kuipers,E.J.&lt;/Authors_Primary&gt;&lt;Authors_Primary&gt;Dekker,E.&lt;/Authors_Primary&gt;&lt;Date_Primary&gt;2011/12/20&lt;/Date_Primary&gt;&lt;Keywords&gt;Adenoma&lt;/Keywords&gt;&lt;Keywords&gt;Aged&lt;/Keywords&gt;&lt;Keywords&gt;Colonoscopy&lt;/Keywords&gt;&lt;Keywords&gt;Journal Article&lt;/Keywords&gt;&lt;Keywords&gt;Netherlands&lt;/Keywords&gt;&lt;Keywords&gt;secondary&lt;/Keywords&gt;&lt;Reprint&gt;Not in File&lt;/Reprint&gt;&lt;Periodical&gt;Gut&lt;/Periodical&gt;&lt;Address&gt;Academic Medical Center, Amsterdam, The Netherlands&lt;/Address&gt;&lt;Web_URL&gt;PM:22187070&lt;/Web_URL&gt;&lt;ZZ_JournalStdAbbrev&gt;&lt;f name="System"&gt;Gut&lt;/f&gt;&lt;/ZZ_JournalStdAbbrev&gt;&lt;ZZ_WorkformID&gt;1&lt;/ZZ_WorkformID&gt;&lt;/MDL&gt;&lt;/Cite&gt;&lt;Cite&gt;&lt;Author&gt;Harada&lt;/Author&gt;&lt;Year&gt;2009&lt;/Year&gt;&lt;RecNum&gt;361&lt;/RecNum&gt;&lt;IDText&gt;Impact of a transparent hood on the performance of total colonoscopy: a randomized controlled trial&lt;/IDText&gt;&lt;MDL Ref_Type="Journal"&gt;&lt;Ref_Type&gt;Journal&lt;/Ref_Type&gt;&lt;Ref_ID&gt;361&lt;/Ref_ID&gt;&lt;Title_Primary&gt;Impact of a transparent hood on the performance of total colonoscopy: a randomized controlled trial&lt;/Title_Primary&gt;&lt;Authors_Primary&gt;Harada,Y.&lt;/Authors_Primary&gt;&lt;Authors_Primary&gt;Hirasawa,D.&lt;/Authors_Primary&gt;&lt;Authors_Primary&gt;Fujita,N.&lt;/Authors_Primary&gt;&lt;Authors_Primary&gt;Noda,Y.&lt;/Authors_Primary&gt;&lt;Authors_Primary&gt;Kobayashi,G.&lt;/Authors_Primary&gt;&lt;Authors_Primary&gt;Ishida,K.&lt;/Authors_Primary&gt;&lt;Authors_Primary&gt;Yonechi,M.&lt;/Authors_Primary&gt;&lt;Authors_Primary&gt;Ito,K.&lt;/Authors_Primary&gt;&lt;Authors_Primary&gt;Suzuki,T.&lt;/Authors_Primary&gt;&lt;Authors_Primary&gt;Sugawara,T.&lt;/Authors_Primary&gt;&lt;Authors_Primary&gt;Horaguchi,J.&lt;/Authors_Primary&gt;&lt;Authors_Primary&gt;Takasawa,O.&lt;/Authors_Primary&gt;&lt;Authors_Primary&gt;Obana,T.&lt;/Authors_Primary&gt;&lt;Authors_Primary&gt;Oohira,T.&lt;/Authors_Primary&gt;&lt;Authors_Primary&gt;Onochi,K.&lt;/Authors_Primary&gt;&lt;Authors_Primary&gt;Kanno,Y.&lt;/Authors_Primary&gt;&lt;Authors_Primary&gt;Kuroha,M.&lt;/Authors_Primary&gt;&lt;Authors_Primary&gt;Iwai,W.&lt;/Authors_Primary&gt;&lt;Date_Primary&gt;2009/3&lt;/Date_Primary&gt;&lt;Keywords&gt;Cecum&lt;/Keywords&gt;&lt;Keywords&gt;Colonic Polyps&lt;/Keywords&gt;&lt;Keywords&gt;Colonoscopes&lt;/Keywords&gt;&lt;Keywords&gt;Colonoscopy&lt;/Keywords&gt;&lt;Keywords&gt;complications&lt;/Keywords&gt;&lt;Keywords&gt;Equipment Design&lt;/Keywords&gt;&lt;Keywords&gt;Female&lt;/Keywords&gt;&lt;Keywords&gt;Gastroenterology&lt;/Keywords&gt;&lt;Keywords&gt;Humans&lt;/Keywords&gt;&lt;Keywords&gt;IM&lt;/Keywords&gt;&lt;Keywords&gt;Japan&lt;/Keywords&gt;&lt;Keywords&gt;Journal Article&lt;/Keywords&gt;&lt;Keywords&gt;Male&lt;/Keywords&gt;&lt;Keywords&gt;methods&lt;/Keywords&gt;&lt;Keywords&gt;Middle Aged&lt;/Keywords&gt;&lt;Keywords&gt;Prospective Studies&lt;/Keywords&gt;&lt;Reprint&gt;Not in File&lt;/Reprint&gt;&lt;Start_Page&gt;637&lt;/Start_Page&gt;&lt;End_Page&gt;644&lt;/End_Page&gt;&lt;Periodical&gt;Gastrointest.Endosc.&lt;/Periodical&gt;&lt;Volume&gt;69&lt;/Volume&gt;&lt;Issue&gt;3 Pt 2&lt;/Issue&gt;&lt;Address&gt;Department of Gastroenterology, Sendai City Medical Center, Sendai, Miyagi, Japan&lt;/Address&gt;&lt;Web_URL&gt;PM:19251004&lt;/Web_URL&gt;&lt;ZZ_JournalStdAbbrev&gt;&lt;f name="System"&gt;Gastrointest.Endosc.&lt;/f&gt;&lt;/ZZ_JournalStdAbbrev&gt;&lt;ZZ_WorkformID&gt;1&lt;/ZZ_WorkformID&gt;&lt;/MDL&gt;&lt;/Cite&gt;&lt;Cite&gt;&lt;Author&gt;Tee&lt;/Author&gt;&lt;Year&gt;2010&lt;/Year&gt;&lt;RecNum&gt;790&lt;/RecNum&gt;&lt;IDText&gt;Prospective randomized controlled trial evaluating cap-assisted colonoscopy vs standard colonoscopy&lt;/IDText&gt;&lt;MDL Ref_Type="Journal"&gt;&lt;Ref_Type&gt;Journal&lt;/Ref_Type&gt;&lt;Ref_ID&gt;790&lt;/Ref_ID&gt;&lt;Title_Primary&gt;Prospective randomized controlled trial evaluating cap-assisted colonoscopy vs standard colonoscopy&lt;/Title_Primary&gt;&lt;Authors_Primary&gt;Tee,H.P.&lt;/Authors_Primary&gt;&lt;Authors_Primary&gt;Corte,C.&lt;/Authors_Primary&gt;&lt;Authors_Primary&gt;Al-Ghamdi,H.&lt;/Authors_Primary&gt;&lt;Authors_Primary&gt;Prakoso,E.&lt;/Authors_Primary&gt;&lt;Authors_Primary&gt;Darke,J.&lt;/Authors_Primary&gt;&lt;Authors_Primary&gt;Chettiar,R.&lt;/Authors_Primary&gt;&lt;Authors_Primary&gt;Rahman,W.&lt;/Authors_Primary&gt;&lt;Authors_Primary&gt;Davison,S.&lt;/Authors_Primary&gt;&lt;Authors_Primary&gt;Griffin,S.P.&lt;/Authors_Primary&gt;&lt;Authors_Primary&gt;Selby,W.S.&lt;/Authors_Primary&gt;&lt;Authors_Primary&gt;Kaffes,A.J.&lt;/Authors_Primary&gt;&lt;Date_Primary&gt;2010/8/21&lt;/Date_Primary&gt;&lt;Keywords&gt;Adult&lt;/Keywords&gt;&lt;Keywords&gt;adverse effects&lt;/Keywords&gt;&lt;Keywords&gt;Aged&lt;/Keywords&gt;&lt;Keywords&gt;AIM&lt;/Keywords&gt;&lt;Keywords&gt;analysis&lt;/Keywords&gt;&lt;Keywords&gt;Cathartics&lt;/Keywords&gt;&lt;Keywords&gt;Chi-Square Distribution&lt;/Keywords&gt;&lt;Keywords&gt;Clinical Competence&lt;/Keywords&gt;&lt;Keywords&gt;Colonic Polyps&lt;/Keywords&gt;&lt;Keywords&gt;Colonoscopes&lt;/Keywords&gt;&lt;Keywords&gt;Colonoscopy&lt;/Keywords&gt;&lt;Keywords&gt;diagnosis&lt;/Keywords&gt;&lt;Keywords&gt;Equipment Design&lt;/Keywords&gt;&lt;Keywords&gt;Female&lt;/Keywords&gt;&lt;Keywords&gt;Gastroenterology&lt;/Keywords&gt;&lt;Keywords&gt;history&lt;/Keywords&gt;&lt;Keywords&gt;Humans&lt;/Keywords&gt;&lt;Keywords&gt;IM&lt;/Keywords&gt;&lt;Keywords&gt;Intubation&lt;/Keywords&gt;&lt;Keywords&gt;Japan&lt;/Keywords&gt;&lt;Keywords&gt;Journal Article&lt;/Keywords&gt;&lt;Keywords&gt;Linear Models&lt;/Keywords&gt;&lt;Keywords&gt;Malaysia&lt;/Keywords&gt;&lt;Keywords&gt;Male&lt;/Keywords&gt;&lt;Keywords&gt;methods&lt;/Keywords&gt;&lt;Keywords&gt;Middle Aged&lt;/Keywords&gt;&lt;Keywords&gt;Multivariate Analysis&lt;/Keywords&gt;&lt;Keywords&gt;Muscarinic Antagonists&lt;/Keywords&gt;&lt;Keywords&gt;New South Wales&lt;/Keywords&gt;&lt;Keywords&gt;Predictive Value of Tests&lt;/Keywords&gt;&lt;Keywords&gt;Prospective Studies&lt;/Keywords&gt;&lt;Keywords&gt;Research&lt;/Keywords&gt;&lt;Keywords&gt;Scopolamine Hydrobromide&lt;/Keywords&gt;&lt;Keywords&gt;secondary&lt;/Keywords&gt;&lt;Keywords&gt;Sex Factors&lt;/Keywords&gt;&lt;Keywords&gt;surgery&lt;/Keywords&gt;&lt;Keywords&gt;therapeutic use&lt;/Keywords&gt;&lt;Keywords&gt;Time Factors&lt;/Keywords&gt;&lt;Reprint&gt;Not in File&lt;/Reprint&gt;&lt;Start_Page&gt;3905&lt;/Start_Page&gt;&lt;End_Page&gt;3910&lt;/End_Page&gt;&lt;Periodical&gt;World J.Gastroenterol.&lt;/Periodical&gt;&lt;Volume&gt;16&lt;/Volume&gt;&lt;Issue&gt;31&lt;/Issue&gt;&lt;Address&gt;Gastroenterology Unit, Medical Department, Hospital Tengku Ampuan Afzan, Jalan Tanah Putih, Kuantan, Pahang, Malaysia. drhptee@gmail.com&lt;/Address&gt;&lt;Web_URL&gt;PM:20712051&lt;/Web_URL&gt;&lt;ZZ_JournalStdAbbrev&gt;&lt;f name="System"&gt;World J.Gastroenterol.&lt;/f&gt;&lt;/ZZ_JournalStdAbbrev&gt;&lt;ZZ_WorkformID&gt;1&lt;/ZZ_WorkformID&gt;&lt;/MDL&gt;&lt;/Cite&gt;&lt;/Refman&gt;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[69,77,78]</w:t>
      </w:r>
      <w:r w:rsidR="0074387F" w:rsidRPr="00F5746D">
        <w:rPr>
          <w:rFonts w:ascii="Book Antiqua" w:hAnsi="Book Antiqua" w:cs="Arial"/>
          <w:lang w:val="en-US"/>
        </w:rPr>
        <w:fldChar w:fldCharType="end"/>
      </w:r>
      <w:r w:rsidRPr="00F5746D">
        <w:rPr>
          <w:rFonts w:ascii="Book Antiqua" w:hAnsi="Book Antiqua" w:cs="Arial"/>
          <w:lang w:val="en-US"/>
        </w:rPr>
        <w:t xml:space="preserve"> detection rates with cap-assisted colonoscopy.</w:t>
      </w:r>
    </w:p>
    <w:p w:rsidR="005B458B" w:rsidRPr="00F5746D" w:rsidRDefault="005B458B" w:rsidP="00887D27">
      <w:pPr>
        <w:spacing w:line="360" w:lineRule="auto"/>
        <w:ind w:firstLineChars="200" w:firstLine="480"/>
        <w:jc w:val="both"/>
        <w:rPr>
          <w:rFonts w:ascii="Book Antiqua" w:hAnsi="Book Antiqua" w:cs="Arial"/>
          <w:lang w:val="en-US"/>
        </w:rPr>
      </w:pPr>
      <w:r w:rsidRPr="00F5746D">
        <w:rPr>
          <w:rFonts w:ascii="Book Antiqua" w:hAnsi="Book Antiqua" w:cs="Arial"/>
          <w:lang w:val="en-US"/>
        </w:rPr>
        <w:t>Taken together, cap-assisted colonoscopy</w:t>
      </w:r>
      <w:r w:rsidRPr="00F5746D" w:rsidDel="008D51DA">
        <w:rPr>
          <w:rFonts w:ascii="Book Antiqua" w:hAnsi="Book Antiqua" w:cs="Arial"/>
          <w:lang w:val="en-US"/>
        </w:rPr>
        <w:t xml:space="preserve"> </w:t>
      </w:r>
      <w:r w:rsidRPr="00F5746D">
        <w:rPr>
          <w:rFonts w:ascii="Book Antiqua" w:hAnsi="Book Antiqua" w:cs="Arial"/>
          <w:lang w:val="en-US"/>
        </w:rPr>
        <w:t xml:space="preserve">may be of benefit in reducing </w:t>
      </w:r>
      <w:proofErr w:type="spellStart"/>
      <w:r w:rsidRPr="00F5746D">
        <w:rPr>
          <w:rFonts w:ascii="Book Antiqua" w:hAnsi="Book Antiqua" w:cs="Arial"/>
          <w:lang w:val="en-US"/>
        </w:rPr>
        <w:t>cecal</w:t>
      </w:r>
      <w:proofErr w:type="spellEnd"/>
      <w:r w:rsidRPr="00F5746D">
        <w:rPr>
          <w:rFonts w:ascii="Book Antiqua" w:hAnsi="Book Antiqua" w:cs="Arial"/>
          <w:lang w:val="en-US"/>
        </w:rPr>
        <w:t xml:space="preserve"> intubation time, but has limited or no benefit on polyp detection, which is confirmed by the results of a recent meta-analysis including 16 randomized controlled trials</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&lt;Refman&gt;&lt;Cite&gt;&lt;Author&gt;Ng&lt;/Author&gt;&lt;Year&gt;2012&lt;/Year&gt;&lt;RecNum&gt;696&lt;/RecNum&gt;&lt;IDText&gt;The efficacy of cap-assisted colonoscopy in polyp detection and cecal intubation: a meta-analysis of randomized controlled trials&lt;/IDText&gt;&lt;MDL Ref_Type="Journal"&gt;&lt;Ref_Type&gt;Journal&lt;/Ref_Type&gt;&lt;Ref_ID&gt;696&lt;/Ref_ID&gt;&lt;Title_Primary&gt;The efficacy of cap-assisted colonoscopy in polyp detection and cecal intubation: a meta-analysis of randomized controlled trials&lt;/Title_Primary&gt;&lt;Authors_Primary&gt;Ng,S.C.&lt;/Authors_Primary&gt;&lt;Authors_Primary&gt;Tsoi,K.K.&lt;/Authors_Primary&gt;&lt;Authors_Primary&gt;Hirai,H.W.&lt;/Authors_Primary&gt;&lt;Authors_Primary&gt;Lee,Y.T.&lt;/Authors_Primary&gt;&lt;Authors_Primary&gt;Wu,J.C.&lt;/Authors_Primary&gt;&lt;Authors_Primary&gt;Sung,J.J.&lt;/Authors_Primary&gt;&lt;Authors_Primary&gt;Chan,F.K.&lt;/Authors_Primary&gt;&lt;Authors_Primary&gt;Lau,J.Y.&lt;/Authors_Primary&gt;&lt;Date_Primary&gt;2012/8&lt;/Date_Primary&gt;&lt;Keywords&gt;Adenoma&lt;/Keywords&gt;&lt;Keywords&gt;Cecum&lt;/Keywords&gt;&lt;Keywords&gt;Colonic Neoplasms&lt;/Keywords&gt;&lt;Keywords&gt;Colonic Polyps&lt;/Keywords&gt;&lt;Keywords&gt;Colonoscopes&lt;/Keywords&gt;&lt;Keywords&gt;Colonoscopy&lt;/Keywords&gt;&lt;Keywords&gt;diagnosis&lt;/Keywords&gt;&lt;Keywords&gt;Humans&lt;/Keywords&gt;&lt;Keywords&gt;IM&lt;/Keywords&gt;&lt;Keywords&gt;instrumentation&lt;/Keywords&gt;&lt;Keywords&gt;Intubation&lt;/Keywords&gt;&lt;Keywords&gt;Journal Article&lt;/Keywords&gt;&lt;Keywords&gt;Male&lt;/Keywords&gt;&lt;Keywords&gt;Medline&lt;/Keywords&gt;&lt;Keywords&gt;methods&lt;/Keywords&gt;&lt;Keywords&gt;pathology&lt;/Keywords&gt;&lt;Keywords&gt;Randomized Controlled Trials as Topic&lt;/Keywords&gt;&lt;Keywords&gt;Review&lt;/Keywords&gt;&lt;Keywords&gt;Risk&lt;/Keywords&gt;&lt;Reprint&gt;Not in File&lt;/Reprint&gt;&lt;Start_Page&gt;1165&lt;/Start_Page&gt;&lt;End_Page&gt;1173&lt;/End_Page&gt;&lt;Periodical&gt;Am.J.Gastroenterol.&lt;/Periodical&gt;&lt;Volume&gt;107&lt;/Volume&gt;&lt;Issue&gt;8&lt;/Issue&gt;&lt;Address&gt;Institute of Digestive Disease, The Chinese University of Hong Kong, Hong Kong. siewchienng@cuhk.edu.hk&lt;/Address&gt;&lt;Web_URL&gt;PM:22664471&lt;/Web_URL&gt;&lt;ZZ_JournalStdAbbrev&gt;&lt;f name="System"&gt;Am.J.Gastroenterol.&lt;/f&gt;&lt;/ZZ_JournalStdAbbrev&gt;&lt;ZZ_WorkformID&gt;1&lt;/ZZ_WorkformID&gt;&lt;/MDL&gt;&lt;/Cite&gt;&lt;/Refman&gt;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[74]</w:t>
      </w:r>
      <w:r w:rsidR="0074387F" w:rsidRPr="00F5746D">
        <w:rPr>
          <w:rFonts w:ascii="Book Antiqua" w:hAnsi="Book Antiqua" w:cs="Arial"/>
          <w:lang w:val="en-US"/>
        </w:rPr>
        <w:fldChar w:fldCharType="end"/>
      </w:r>
      <w:r w:rsidRPr="00F5746D">
        <w:rPr>
          <w:rFonts w:ascii="Book Antiqua" w:hAnsi="Book Antiqua" w:cs="Arial"/>
          <w:lang w:val="en-US"/>
        </w:rPr>
        <w:t>. In this study, a marginally higher proportion of subjects with polyps was found with cap-</w:t>
      </w:r>
      <w:r>
        <w:rPr>
          <w:rFonts w:ascii="Book Antiqua" w:hAnsi="Book Antiqua" w:cs="Arial"/>
          <w:lang w:val="en-US"/>
        </w:rPr>
        <w:t>assisted colonoscopy (</w:t>
      </w:r>
      <w:r>
        <w:rPr>
          <w:rFonts w:ascii="Book Antiqua" w:hAnsi="Book Antiqua" w:cs="Arial"/>
          <w:lang w:val="en-US" w:eastAsia="zh-CN"/>
        </w:rPr>
        <w:t xml:space="preserve">RR = </w:t>
      </w:r>
      <w:r w:rsidRPr="00F5746D">
        <w:rPr>
          <w:rFonts w:ascii="Book Antiqua" w:hAnsi="Book Antiqua" w:cs="Arial"/>
          <w:lang w:val="en-US"/>
        </w:rPr>
        <w:t>1.08, 95%</w:t>
      </w:r>
      <w:r>
        <w:rPr>
          <w:rFonts w:ascii="Book Antiqua" w:hAnsi="Book Antiqua" w:cs="Arial"/>
          <w:lang w:val="en-US" w:eastAsia="zh-CN"/>
        </w:rPr>
        <w:t>CI:</w:t>
      </w:r>
      <w:r w:rsidRPr="00F5746D">
        <w:rPr>
          <w:rFonts w:ascii="Book Antiqua" w:hAnsi="Book Antiqua" w:cs="Arial"/>
          <w:lang w:val="en-US"/>
        </w:rPr>
        <w:t xml:space="preserve"> 1.00-1.17) while no statistically significant difference in ADR was found. Of note, subgroup analysis showed that both expert and trainee </w:t>
      </w:r>
      <w:proofErr w:type="spellStart"/>
      <w:r w:rsidRPr="00F5746D">
        <w:rPr>
          <w:rFonts w:ascii="Book Antiqua" w:hAnsi="Book Antiqua" w:cs="Arial"/>
          <w:lang w:val="en-US"/>
        </w:rPr>
        <w:lastRenderedPageBreak/>
        <w:t>endoscopists</w:t>
      </w:r>
      <w:proofErr w:type="spellEnd"/>
      <w:r w:rsidRPr="00F5746D">
        <w:rPr>
          <w:rFonts w:ascii="Book Antiqua" w:hAnsi="Book Antiqua" w:cs="Arial"/>
          <w:lang w:val="en-US"/>
        </w:rPr>
        <w:t xml:space="preserve"> had reduced </w:t>
      </w:r>
      <w:proofErr w:type="spellStart"/>
      <w:r w:rsidRPr="00F5746D">
        <w:rPr>
          <w:rFonts w:ascii="Book Antiqua" w:hAnsi="Book Antiqua" w:cs="Arial"/>
          <w:lang w:val="en-US"/>
        </w:rPr>
        <w:t>cecal</w:t>
      </w:r>
      <w:proofErr w:type="spellEnd"/>
      <w:r w:rsidRPr="00F5746D">
        <w:rPr>
          <w:rFonts w:ascii="Book Antiqua" w:hAnsi="Book Antiqua" w:cs="Arial"/>
          <w:lang w:val="en-US"/>
        </w:rPr>
        <w:t xml:space="preserve"> intubation times and improved polyp detection rate, highlighting that it is unlikely that especially trainees should benefit from cap-assisted colonoscopy.</w:t>
      </w:r>
    </w:p>
    <w:p w:rsidR="005B458B" w:rsidRPr="00F5746D" w:rsidRDefault="005B458B" w:rsidP="00A17A79">
      <w:pPr>
        <w:spacing w:line="360" w:lineRule="auto"/>
        <w:jc w:val="both"/>
        <w:rPr>
          <w:rFonts w:ascii="Book Antiqua" w:hAnsi="Book Antiqua" w:cs="Arial"/>
          <w:lang w:val="en-US"/>
        </w:rPr>
      </w:pPr>
    </w:p>
    <w:p w:rsidR="005B458B" w:rsidRPr="003C4889" w:rsidRDefault="005B458B" w:rsidP="00A17A79">
      <w:pPr>
        <w:spacing w:line="360" w:lineRule="auto"/>
        <w:jc w:val="both"/>
        <w:rPr>
          <w:rFonts w:ascii="Book Antiqua" w:hAnsi="Book Antiqua" w:cs="Arial"/>
          <w:b/>
          <w:bCs/>
          <w:caps/>
          <w:lang w:val="en-US"/>
        </w:rPr>
      </w:pPr>
      <w:r w:rsidRPr="003C4889">
        <w:rPr>
          <w:rFonts w:ascii="Book Antiqua" w:hAnsi="Book Antiqua" w:cs="Arial"/>
          <w:b/>
          <w:bCs/>
          <w:caps/>
          <w:lang w:val="en-US"/>
        </w:rPr>
        <w:t>Retroflexion</w:t>
      </w:r>
    </w:p>
    <w:p w:rsidR="005B458B" w:rsidRPr="00F5746D" w:rsidRDefault="005B458B" w:rsidP="00A17A79">
      <w:pPr>
        <w:spacing w:line="360" w:lineRule="auto"/>
        <w:jc w:val="both"/>
        <w:rPr>
          <w:rFonts w:ascii="Book Antiqua" w:hAnsi="Book Antiqua" w:cs="Arial"/>
          <w:lang w:val="en-US"/>
        </w:rPr>
      </w:pPr>
      <w:proofErr w:type="spellStart"/>
      <w:r w:rsidRPr="00F5746D">
        <w:rPr>
          <w:rFonts w:ascii="Book Antiqua" w:hAnsi="Book Antiqua" w:cs="Arial"/>
          <w:lang w:val="en-US"/>
        </w:rPr>
        <w:t>Retroflexion</w:t>
      </w:r>
      <w:proofErr w:type="spellEnd"/>
      <w:r w:rsidRPr="00F5746D">
        <w:rPr>
          <w:rFonts w:ascii="Book Antiqua" w:hAnsi="Book Antiqua" w:cs="Arial"/>
          <w:lang w:val="en-US"/>
        </w:rPr>
        <w:t xml:space="preserve"> is commonly used in the rectum for the inspection of the dentate line, though the additional diagnostic yield is questionable</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&lt;Refman&gt;&lt;Cite&gt;&lt;Author&gt;Saad&lt;/Author&gt;&lt;Year&gt;2008&lt;/Year&gt;&lt;RecNum&gt;860&lt;/RecNum&gt;&lt;IDText&gt;Routine rectal retroflexion during colonoscopy has a low yield for neoplasia&lt;/IDText&gt;&lt;MDL Ref_Type="Journal"&gt;&lt;Ref_Type&gt;Journal&lt;/Ref_Type&gt;&lt;Ref_ID&gt;860&lt;/Ref_ID&gt;&lt;Title_Primary&gt;Routine rectal retroflexion during colonoscopy has a low yield for neoplasia&lt;/Title_Primary&gt;&lt;Authors_Primary&gt;Saad,A.&lt;/Authors_Primary&gt;&lt;Authors_Primary&gt;Rex,D.K.&lt;/Authors_Primary&gt;&lt;Date_Primary&gt;2008/11/14&lt;/Date_Primary&gt;&lt;Keywords&gt;Adenoma&lt;/Keywords&gt;&lt;Keywords&gt;Adenomatous Polyps&lt;/Keywords&gt;&lt;Keywords&gt;Adolescent&lt;/Keywords&gt;&lt;Keywords&gt;Adult&lt;/Keywords&gt;&lt;Keywords&gt;adverse effects&lt;/Keywords&gt;&lt;Keywords&gt;Aged&lt;/Keywords&gt;&lt;Keywords&gt;Aged,80 and over&lt;/Keywords&gt;&lt;Keywords&gt;AIM&lt;/Keywords&gt;&lt;Keywords&gt;Colonoscopy&lt;/Keywords&gt;&lt;Keywords&gt;diagnosis&lt;/Keywords&gt;&lt;Keywords&gt;Digital Rectal Examination&lt;/Keywords&gt;&lt;Keywords&gt;Endoscopy&lt;/Keywords&gt;&lt;Keywords&gt;Female&lt;/Keywords&gt;&lt;Keywords&gt;Gastroenterology&lt;/Keywords&gt;&lt;Keywords&gt;Humans&lt;/Keywords&gt;&lt;Keywords&gt;IM&lt;/Keywords&gt;&lt;Keywords&gt;Intestinal Polyps&lt;/Keywords&gt;&lt;Keywords&gt;Journal Article&lt;/Keywords&gt;&lt;Keywords&gt;Male&lt;/Keywords&gt;&lt;Keywords&gt;methods&lt;/Keywords&gt;&lt;Keywords&gt;Middle Aged&lt;/Keywords&gt;&lt;Keywords&gt;Patient Selection&lt;/Keywords&gt;&lt;Keywords&gt;Polyps&lt;/Keywords&gt;&lt;Keywords&gt;Predictive Value of Tests&lt;/Keywords&gt;&lt;Keywords&gt;Prospective Studies&lt;/Keywords&gt;&lt;Keywords&gt;Rectal Neoplasms&lt;/Keywords&gt;&lt;Keywords&gt;Rectum&lt;/Keywords&gt;&lt;Keywords&gt;Risk&lt;/Keywords&gt;&lt;Keywords&gt;Young Adult&lt;/Keywords&gt;&lt;Reprint&gt;Not in File&lt;/Reprint&gt;&lt;Start_Page&gt;6503&lt;/Start_Page&gt;&lt;End_Page&gt;6505&lt;/End_Page&gt;&lt;Periodical&gt;World J.Gastroenterol.&lt;/Periodical&gt;&lt;Volume&gt;14&lt;/Volume&gt;&lt;Issue&gt;42&lt;/Issue&gt;&lt;Address&gt;Department of Medicine, Division of Gastroenterology, Indiana University School of Medicine, 550 N; University Boulevard UH 4100, Indianapolis, IN 46202, USA&lt;/Address&gt;&lt;Web_URL&gt;PM:19030202&lt;/Web_URL&gt;&lt;ZZ_JournalStdAbbrev&gt;&lt;f name="System"&gt;World J.Gastroenterol.&lt;/f&gt;&lt;/ZZ_JournalStdAbbrev&gt;&lt;ZZ_WorkformID&gt;1&lt;/ZZ_WorkformID&gt;&lt;/MDL&gt;&lt;/Cite&gt;&lt;/Refman&gt;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[79]</w:t>
      </w:r>
      <w:r w:rsidR="0074387F" w:rsidRPr="00F5746D">
        <w:rPr>
          <w:rFonts w:ascii="Book Antiqua" w:hAnsi="Book Antiqua" w:cs="Arial"/>
          <w:lang w:val="en-US"/>
        </w:rPr>
        <w:fldChar w:fldCharType="end"/>
      </w:r>
      <w:r w:rsidRPr="00F5746D">
        <w:rPr>
          <w:rFonts w:ascii="Book Antiqua" w:hAnsi="Book Antiqua" w:cs="Arial"/>
          <w:lang w:val="en-US"/>
        </w:rPr>
        <w:t xml:space="preserve">. Due to its relatively large diameter, the </w:t>
      </w:r>
      <w:proofErr w:type="spellStart"/>
      <w:r w:rsidRPr="00F5746D">
        <w:rPr>
          <w:rFonts w:ascii="Book Antiqua" w:hAnsi="Book Antiqua" w:cs="Arial"/>
          <w:lang w:val="en-US"/>
        </w:rPr>
        <w:t>retroflexion</w:t>
      </w:r>
      <w:proofErr w:type="spellEnd"/>
      <w:r w:rsidRPr="00F5746D">
        <w:rPr>
          <w:rFonts w:ascii="Book Antiqua" w:hAnsi="Book Antiqua" w:cs="Arial"/>
          <w:lang w:val="en-US"/>
        </w:rPr>
        <w:t xml:space="preserve"> technique has also been suggested to be useful in the proximal colon to improve the visualization on the proximal aspects of folds and to facilitate the removal of proximally located large sessile polyps. This was shown in a retrospective observational study in 59 patients</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&lt;Refman&gt;&lt;Cite&gt;&lt;Author&gt;Rex&lt;/Author&gt;&lt;Year&gt;2006&lt;/Year&gt;&lt;RecNum&gt;862&lt;/RecNum&gt;&lt;IDText&gt;Colonoscopic polypectomy in retroflexion&lt;/IDText&gt;&lt;MDL Ref_Type="Journal"&gt;&lt;Ref_Type&gt;Journal&lt;/Ref_Type&gt;&lt;Ref_ID&gt;862&lt;/Ref_ID&gt;&lt;Title_Primary&gt;Colonoscopic polypectomy in retroflexion&lt;/Title_Primary&gt;&lt;Authors_Primary&gt;Rex,D.K.&lt;/Authors_Primary&gt;&lt;Authors_Primary&gt;Khashab,M.&lt;/Authors_Primary&gt;&lt;Date_Primary&gt;2006/1&lt;/Date_Primary&gt;&lt;Keywords&gt;Colon&lt;/Keywords&gt;&lt;Keywords&gt;Colonic Polyps&lt;/Keywords&gt;&lt;Keywords&gt;Colonoscopes&lt;/Keywords&gt;&lt;Keywords&gt;Colonoscopy&lt;/Keywords&gt;&lt;Keywords&gt;complications&lt;/Keywords&gt;&lt;Keywords&gt;Humans&lt;/Keywords&gt;&lt;Keywords&gt;IM&lt;/Keywords&gt;&lt;Keywords&gt;Journal Article&lt;/Keywords&gt;&lt;Keywords&gt;methods&lt;/Keywords&gt;&lt;Keywords&gt;Polyps&lt;/Keywords&gt;&lt;Keywords&gt;Rectum&lt;/Keywords&gt;&lt;Keywords&gt;Retrospective Studies&lt;/Keywords&gt;&lt;Keywords&gt;surgery&lt;/Keywords&gt;&lt;Reprint&gt;Not in File&lt;/Reprint&gt;&lt;Start_Page&gt;144&lt;/Start_Page&gt;&lt;End_Page&gt;148&lt;/End_Page&gt;&lt;Periodical&gt;Gastrointest.Endosc.&lt;/Periodical&gt;&lt;Volume&gt;63&lt;/Volume&gt;&lt;Issue&gt;1&lt;/Issue&gt;&lt;Address&gt;Department of Medicine, Division of Gastroenterology/Hepatology, Indiana University School of Medicine, Indianapolis, Indiana, USA&lt;/Address&gt;&lt;Web_URL&gt;PM:16377332&lt;/Web_URL&gt;&lt;ZZ_JournalStdAbbrev&gt;&lt;f name="System"&gt;Gastrointest.Endosc.&lt;/f&gt;&lt;/ZZ_JournalStdAbbrev&gt;&lt;ZZ_WorkformID&gt;1&lt;/ZZ_WorkformID&gt;&lt;/MDL&gt;&lt;/Cite&gt;&lt;/Refman&gt;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[80]</w:t>
      </w:r>
      <w:r w:rsidR="0074387F" w:rsidRPr="00F5746D">
        <w:rPr>
          <w:rFonts w:ascii="Book Antiqua" w:hAnsi="Book Antiqua" w:cs="Arial"/>
          <w:lang w:val="en-US"/>
        </w:rPr>
        <w:fldChar w:fldCharType="end"/>
      </w:r>
      <w:r w:rsidRPr="00F5746D">
        <w:rPr>
          <w:rFonts w:ascii="Book Antiqua" w:hAnsi="Book Antiqua" w:cs="Arial"/>
          <w:lang w:val="en-US"/>
        </w:rPr>
        <w:t>.</w:t>
      </w:r>
    </w:p>
    <w:p w:rsidR="005B458B" w:rsidRPr="00F5746D" w:rsidRDefault="005B458B" w:rsidP="00526E48">
      <w:pPr>
        <w:spacing w:line="360" w:lineRule="auto"/>
        <w:ind w:firstLineChars="200" w:firstLine="480"/>
        <w:jc w:val="both"/>
        <w:rPr>
          <w:rFonts w:ascii="Book Antiqua" w:hAnsi="Book Antiqua" w:cs="Arial"/>
          <w:lang w:val="en-US"/>
        </w:rPr>
      </w:pPr>
      <w:r w:rsidRPr="00F5746D">
        <w:rPr>
          <w:rFonts w:ascii="Book Antiqua" w:hAnsi="Book Antiqua" w:cs="Arial"/>
          <w:lang w:val="en-US"/>
        </w:rPr>
        <w:t xml:space="preserve">Harrison </w:t>
      </w:r>
      <w:r w:rsidRPr="009B008B">
        <w:rPr>
          <w:rFonts w:ascii="Book Antiqua" w:hAnsi="Book Antiqua" w:cs="Arial"/>
          <w:i/>
          <w:lang w:val="en-US"/>
        </w:rPr>
        <w:t>et al</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&lt;Refman&gt;&lt;Cite&gt;&lt;Author&gt;Harrison&lt;/Author&gt;&lt;Year&gt;2004&lt;/Year&gt;&lt;RecNum&gt;863&lt;/RecNum&gt;&lt;IDText&gt;Impact of proximal colon retroflexion on adenoma miss rates&lt;/IDText&gt;&lt;MDL Ref_Type="Journal"&gt;&lt;Ref_Type&gt;Journal&lt;/Ref_Type&gt;&lt;Ref_ID&gt;863&lt;/Ref_ID&gt;&lt;Title_Primary&gt;Impact of proximal colon retroflexion on adenoma miss rates&lt;/Title_Primary&gt;&lt;Authors_Primary&gt;Harrison,M.&lt;/Authors_Primary&gt;&lt;Authors_Primary&gt;Singh,N.&lt;/Authors_Primary&gt;&lt;Authors_Primary&gt;Rex,D.K.&lt;/Authors_Primary&gt;&lt;Date_Primary&gt;2004/3&lt;/Date_Primary&gt;&lt;Keywords&gt;Adenoma&lt;/Keywords&gt;&lt;Keywords&gt;Adult&lt;/Keywords&gt;&lt;Keywords&gt;Aged&lt;/Keywords&gt;&lt;Keywords&gt;Aged,80 and over&lt;/Keywords&gt;&lt;Keywords&gt;AIM&lt;/Keywords&gt;&lt;Keywords&gt;Cecum&lt;/Keywords&gt;&lt;Keywords&gt;Colon&lt;/Keywords&gt;&lt;Keywords&gt;Colonic Neoplasms&lt;/Keywords&gt;&lt;Keywords&gt;Colonic Polyps&lt;/Keywords&gt;&lt;Keywords&gt;Colonoscopy&lt;/Keywords&gt;&lt;Keywords&gt;Female&lt;/Keywords&gt;&lt;Keywords&gt;Gastroenterology&lt;/Keywords&gt;&lt;Keywords&gt;Humans&lt;/Keywords&gt;&lt;Keywords&gt;IM&lt;/Keywords&gt;&lt;Keywords&gt;Intubation&lt;/Keywords&gt;&lt;Keywords&gt;Journal Article&lt;/Keywords&gt;&lt;Keywords&gt;Male&lt;/Keywords&gt;&lt;Keywords&gt;methods&lt;/Keywords&gt;&lt;Keywords&gt;Middle Aged&lt;/Keywords&gt;&lt;Keywords&gt;pathology&lt;/Keywords&gt;&lt;Keywords&gt;Polyps&lt;/Keywords&gt;&lt;Keywords&gt;Reproducibility of Results&lt;/Keywords&gt;&lt;Reprint&gt;Not in File&lt;/Reprint&gt;&lt;Start_Page&gt;519&lt;/Start_Page&gt;&lt;End_Page&gt;522&lt;/End_Page&gt;&lt;Periodical&gt;Am.J.Gastroenterol.&lt;/Periodical&gt;&lt;Volume&gt;99&lt;/Volume&gt;&lt;Issue&gt;3&lt;/Issue&gt;&lt;Address&gt;Indiana University Hospital, 550 University Boulevard, Indianapolis, Indiana 46202, USA&lt;/Address&gt;&lt;Web_URL&gt;PM:15056095&lt;/Web_URL&gt;&lt;ZZ_JournalStdAbbrev&gt;&lt;f name="System"&gt;Am.J.Gastroenterol.&lt;/f&gt;&lt;/ZZ_JournalStdAbbrev&gt;&lt;ZZ_WorkformID&gt;1&lt;/ZZ_WorkformID&gt;&lt;/MDL&gt;&lt;/Cite&gt;&lt;/Refman&gt;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[81]</w:t>
      </w:r>
      <w:r w:rsidR="0074387F" w:rsidRPr="00F5746D">
        <w:rPr>
          <w:rFonts w:ascii="Book Antiqua" w:hAnsi="Book Antiqua" w:cs="Arial"/>
          <w:lang w:val="en-US"/>
        </w:rPr>
        <w:fldChar w:fldCharType="end"/>
      </w:r>
      <w:r w:rsidRPr="00F5746D">
        <w:rPr>
          <w:rFonts w:ascii="Book Antiqua" w:hAnsi="Book Antiqua" w:cs="Arial"/>
          <w:lang w:val="en-US"/>
        </w:rPr>
        <w:t xml:space="preserve"> performed a randomized study in 100 patients who underwent standard forward colonoscopy from the </w:t>
      </w:r>
      <w:proofErr w:type="spellStart"/>
      <w:r w:rsidRPr="00F5746D">
        <w:rPr>
          <w:rFonts w:ascii="Book Antiqua" w:hAnsi="Book Antiqua" w:cs="Arial"/>
          <w:lang w:val="en-US"/>
        </w:rPr>
        <w:t>cecum</w:t>
      </w:r>
      <w:proofErr w:type="spellEnd"/>
      <w:r w:rsidRPr="00F5746D">
        <w:rPr>
          <w:rFonts w:ascii="Book Antiqua" w:hAnsi="Book Antiqua" w:cs="Arial"/>
          <w:lang w:val="en-US"/>
        </w:rPr>
        <w:t xml:space="preserve"> to the </w:t>
      </w:r>
      <w:proofErr w:type="spellStart"/>
      <w:r w:rsidRPr="00F5746D">
        <w:rPr>
          <w:rFonts w:ascii="Book Antiqua" w:hAnsi="Book Antiqua" w:cs="Arial"/>
          <w:lang w:val="en-US"/>
        </w:rPr>
        <w:t>splenic</w:t>
      </w:r>
      <w:proofErr w:type="spellEnd"/>
      <w:r w:rsidRPr="00F5746D">
        <w:rPr>
          <w:rFonts w:ascii="Book Antiqua" w:hAnsi="Book Antiqua" w:cs="Arial"/>
          <w:lang w:val="en-US"/>
        </w:rPr>
        <w:t xml:space="preserve"> flexure with removal of polyps. The </w:t>
      </w:r>
      <w:proofErr w:type="spellStart"/>
      <w:r w:rsidRPr="00F5746D">
        <w:rPr>
          <w:rFonts w:ascii="Book Antiqua" w:hAnsi="Book Antiqua" w:cs="Arial"/>
          <w:lang w:val="en-US"/>
        </w:rPr>
        <w:t>cecum</w:t>
      </w:r>
      <w:proofErr w:type="spellEnd"/>
      <w:r w:rsidRPr="00F5746D">
        <w:rPr>
          <w:rFonts w:ascii="Book Antiqua" w:hAnsi="Book Antiqua" w:cs="Arial"/>
          <w:lang w:val="en-US"/>
        </w:rPr>
        <w:t xml:space="preserve"> was then </w:t>
      </w:r>
      <w:proofErr w:type="spellStart"/>
      <w:r w:rsidRPr="00F5746D">
        <w:rPr>
          <w:rFonts w:ascii="Book Antiqua" w:hAnsi="Book Antiqua" w:cs="Arial"/>
          <w:lang w:val="en-US"/>
        </w:rPr>
        <w:t>reintubated</w:t>
      </w:r>
      <w:proofErr w:type="spellEnd"/>
      <w:r w:rsidRPr="00F5746D">
        <w:rPr>
          <w:rFonts w:ascii="Book Antiqua" w:hAnsi="Book Antiqua" w:cs="Arial"/>
          <w:lang w:val="en-US"/>
        </w:rPr>
        <w:t xml:space="preserve"> and patients were randomized to undergo a second exam of the proximal colon in </w:t>
      </w:r>
      <w:proofErr w:type="spellStart"/>
      <w:r w:rsidRPr="00F5746D">
        <w:rPr>
          <w:rFonts w:ascii="Book Antiqua" w:hAnsi="Book Antiqua" w:cs="Arial"/>
          <w:lang w:val="en-US"/>
        </w:rPr>
        <w:t>retroflexion</w:t>
      </w:r>
      <w:proofErr w:type="spellEnd"/>
      <w:r w:rsidRPr="00F5746D">
        <w:rPr>
          <w:rFonts w:ascii="Book Antiqua" w:hAnsi="Book Antiqua" w:cs="Arial"/>
          <w:lang w:val="en-US"/>
        </w:rPr>
        <w:t xml:space="preserve"> or in forward view. </w:t>
      </w:r>
      <w:proofErr w:type="spellStart"/>
      <w:r w:rsidRPr="00F5746D">
        <w:rPr>
          <w:rFonts w:ascii="Book Antiqua" w:hAnsi="Book Antiqua" w:cs="Arial"/>
          <w:lang w:val="en-US"/>
        </w:rPr>
        <w:t>Retroflexion</w:t>
      </w:r>
      <w:proofErr w:type="spellEnd"/>
      <w:r w:rsidRPr="00F5746D">
        <w:rPr>
          <w:rFonts w:ascii="Book Antiqua" w:hAnsi="Book Antiqua" w:cs="Arial"/>
          <w:lang w:val="en-US"/>
        </w:rPr>
        <w:t xml:space="preserve"> was successfully performed in the ascending and transverse colon in almost all patients. No statistically significant differences were observed between forward view and </w:t>
      </w:r>
      <w:proofErr w:type="spellStart"/>
      <w:r w:rsidRPr="00F5746D">
        <w:rPr>
          <w:rFonts w:ascii="Book Antiqua" w:hAnsi="Book Antiqua" w:cs="Arial"/>
          <w:lang w:val="en-US"/>
        </w:rPr>
        <w:t>retroflexion</w:t>
      </w:r>
      <w:proofErr w:type="spellEnd"/>
      <w:r w:rsidRPr="00F5746D">
        <w:rPr>
          <w:rFonts w:ascii="Book Antiqua" w:hAnsi="Book Antiqua" w:cs="Arial"/>
          <w:lang w:val="en-US"/>
        </w:rPr>
        <w:t xml:space="preserve"> with regard to the detection of additional polyps and adenomas. A more recent observational study</w:t>
      </w:r>
      <w:r>
        <w:rPr>
          <w:rFonts w:ascii="Book Antiqua" w:hAnsi="Book Antiqua" w:cs="Arial"/>
          <w:lang w:val="en-US"/>
        </w:rPr>
        <w:t xml:space="preserve"> in a cohort of 1</w:t>
      </w:r>
      <w:r w:rsidRPr="00F5746D">
        <w:rPr>
          <w:rFonts w:ascii="Book Antiqua" w:hAnsi="Book Antiqua" w:cs="Arial"/>
          <w:lang w:val="en-US"/>
        </w:rPr>
        <w:t xml:space="preserve">000 consecutive patients reported an adenoma miss rate of 9.8% in patients first undergoing careful inspection of the proximal colon in forward view and a second inspection in </w:t>
      </w:r>
      <w:proofErr w:type="spellStart"/>
      <w:r w:rsidRPr="00F5746D">
        <w:rPr>
          <w:rFonts w:ascii="Book Antiqua" w:hAnsi="Book Antiqua" w:cs="Arial"/>
          <w:lang w:val="en-US"/>
        </w:rPr>
        <w:t>retroflexion</w:t>
      </w:r>
      <w:proofErr w:type="spellEnd"/>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&lt;Refman&gt;&lt;Cite&gt;&lt;Author&gt;Hewett&lt;/Author&gt;&lt;Year&gt;2011&lt;/Year&gt;&lt;RecNum&gt;855&lt;/RecNum&gt;&lt;IDText&gt;Miss rate of right-sided colon examination during colonoscopy defined by retroflexion: an observational study&lt;/IDText&gt;&lt;MDL Ref_Type="Journal"&gt;&lt;Ref_Type&gt;Journal&lt;/Ref_Type&gt;&lt;Ref_ID&gt;855&lt;/Ref_ID&gt;&lt;Title_Primary&gt;Miss rate of right-sided colon examination during colonoscopy defined by retroflexion: an observational study&lt;/Title_Primary&gt;&lt;Authors_Primary&gt;Hewett,D.G.&lt;/Authors_Primary&gt;&lt;Authors_Primary&gt;Rex,D.K.&lt;/Authors_Primary&gt;&lt;Date_Primary&gt;2011/8&lt;/Date_Primary&gt;&lt;Keywords&gt;Adenoma&lt;/Keywords&gt;&lt;Keywords&gt;Adult&lt;/Keywords&gt;&lt;Keywords&gt;adverse effects&lt;/Keywords&gt;&lt;Keywords&gt;Cecal Neoplasms&lt;/Keywords&gt;&lt;Keywords&gt;Cecum&lt;/Keywords&gt;&lt;Keywords&gt;Colon&lt;/Keywords&gt;&lt;Keywords&gt;Colonic Polyps&lt;/Keywords&gt;&lt;Keywords&gt;Colonoscopy&lt;/Keywords&gt;&lt;Keywords&gt;diagnosis&lt;/Keywords&gt;&lt;Keywords&gt;Diagnostic Errors&lt;/Keywords&gt;&lt;Keywords&gt;Endoscopy&lt;/Keywords&gt;&lt;Keywords&gt;Female&lt;/Keywords&gt;&lt;Keywords&gt;Gastroenterology&lt;/Keywords&gt;&lt;Keywords&gt;Humans&lt;/Keywords&gt;&lt;Keywords&gt;IM&lt;/Keywords&gt;&lt;Keywords&gt;Intention to Treat Analysis&lt;/Keywords&gt;&lt;Keywords&gt;Intubation&lt;/Keywords&gt;&lt;Keywords&gt;Journal Article&lt;/Keywords&gt;&lt;Keywords&gt;Logistic Models&lt;/Keywords&gt;&lt;Keywords&gt;Male&lt;/Keywords&gt;&lt;Keywords&gt;methods&lt;/Keywords&gt;&lt;Keywords&gt;Middle Aged&lt;/Keywords&gt;&lt;Keywords&gt;Polyps&lt;/Keywords&gt;&lt;Keywords&gt;Prospective Studies&lt;/Keywords&gt;&lt;Keywords&gt;Safety&lt;/Keywords&gt;&lt;Keywords&gt;surgery&lt;/Keywords&gt;&lt;Keywords&gt;Syndrome&lt;/Keywords&gt;&lt;Reprint&gt;Not in File&lt;/Reprint&gt;&lt;Start_Page&gt;246&lt;/Start_Page&gt;&lt;End_Page&gt;252&lt;/End_Page&gt;&lt;Periodical&gt;Gastrointest.Endosc.&lt;/Periodical&gt;&lt;Volume&gt;74&lt;/Volume&gt;&lt;Issue&gt;2&lt;/Issue&gt;&lt;Address&gt;Division of Gastroenterology, Department of Medicine, Indiana University School of Medicine, Indianapolis, Indiana, USA&lt;/Address&gt;&lt;Web_URL&gt;PM:21679946&lt;/Web_URL&gt;&lt;ZZ_JournalStdAbbrev&gt;&lt;f name="System"&gt;Gastrointest.Endosc.&lt;/f&gt;&lt;/ZZ_JournalStdAbbrev&gt;&lt;ZZ_WorkformID&gt;1&lt;/ZZ_WorkformID&gt;&lt;/MDL&gt;&lt;/Cite&gt;&lt;/Refman&gt;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[82]</w:t>
      </w:r>
      <w:r w:rsidR="0074387F" w:rsidRPr="00F5746D">
        <w:rPr>
          <w:rFonts w:ascii="Book Antiqua" w:hAnsi="Book Antiqua" w:cs="Arial"/>
          <w:lang w:val="en-US"/>
        </w:rPr>
        <w:fldChar w:fldCharType="end"/>
      </w:r>
      <w:r w:rsidRPr="00F5746D">
        <w:rPr>
          <w:rFonts w:ascii="Book Antiqua" w:hAnsi="Book Antiqua" w:cs="Arial"/>
          <w:lang w:val="en-US"/>
        </w:rPr>
        <w:t>. Although this was an observational study, the adenoma miss rate was thought to be comparable to that expected when a second inspection would have been done with forward viewing colonoscopy.</w:t>
      </w:r>
    </w:p>
    <w:p w:rsidR="005B458B" w:rsidRPr="00F5746D" w:rsidRDefault="005B458B" w:rsidP="00A57FB4">
      <w:pPr>
        <w:spacing w:line="360" w:lineRule="auto"/>
        <w:ind w:firstLineChars="200" w:firstLine="480"/>
        <w:jc w:val="both"/>
        <w:rPr>
          <w:rFonts w:ascii="Book Antiqua" w:hAnsi="Book Antiqua" w:cs="Arial"/>
          <w:lang w:val="en-US"/>
        </w:rPr>
      </w:pPr>
      <w:r w:rsidRPr="00F5746D">
        <w:rPr>
          <w:rFonts w:ascii="Book Antiqua" w:hAnsi="Book Antiqua" w:cs="Arial"/>
          <w:lang w:val="en-US"/>
        </w:rPr>
        <w:t xml:space="preserve">Based on the relatively limited number of studies which demonstrated no clear extra additional polyps being detected, in combination with a possibly increased risk of perforation, when withdrawing the </w:t>
      </w:r>
      <w:proofErr w:type="spellStart"/>
      <w:r w:rsidRPr="00F5746D">
        <w:rPr>
          <w:rFonts w:ascii="Book Antiqua" w:hAnsi="Book Antiqua" w:cs="Arial"/>
          <w:lang w:val="en-US"/>
        </w:rPr>
        <w:t>colonoscope</w:t>
      </w:r>
      <w:proofErr w:type="spellEnd"/>
      <w:r w:rsidRPr="00F5746D">
        <w:rPr>
          <w:rFonts w:ascii="Book Antiqua" w:hAnsi="Book Antiqua" w:cs="Arial"/>
          <w:lang w:val="en-US"/>
        </w:rPr>
        <w:t xml:space="preserve"> in </w:t>
      </w:r>
      <w:proofErr w:type="spellStart"/>
      <w:r w:rsidRPr="00F5746D">
        <w:rPr>
          <w:rFonts w:ascii="Book Antiqua" w:hAnsi="Book Antiqua" w:cs="Arial"/>
          <w:lang w:val="en-US"/>
        </w:rPr>
        <w:t>retroflexion</w:t>
      </w:r>
      <w:proofErr w:type="spellEnd"/>
      <w:r w:rsidRPr="00F5746D">
        <w:rPr>
          <w:rFonts w:ascii="Book Antiqua" w:hAnsi="Book Antiqua" w:cs="Arial"/>
          <w:lang w:val="en-US"/>
        </w:rPr>
        <w:t>, we currently do not recommend this technique in the routine colonoscopy practice.</w:t>
      </w:r>
    </w:p>
    <w:p w:rsidR="005B458B" w:rsidRPr="00F5746D" w:rsidRDefault="005B458B" w:rsidP="00A17A79">
      <w:pPr>
        <w:spacing w:line="360" w:lineRule="auto"/>
        <w:jc w:val="both"/>
        <w:rPr>
          <w:rFonts w:ascii="Book Antiqua" w:hAnsi="Book Antiqua" w:cs="Arial"/>
          <w:lang w:val="en-US"/>
        </w:rPr>
      </w:pPr>
    </w:p>
    <w:p w:rsidR="005B458B" w:rsidRPr="009634BA" w:rsidRDefault="005B458B" w:rsidP="00A17A79">
      <w:pPr>
        <w:spacing w:line="360" w:lineRule="auto"/>
        <w:jc w:val="both"/>
        <w:rPr>
          <w:rFonts w:ascii="Book Antiqua" w:hAnsi="Book Antiqua" w:cs="Arial"/>
          <w:b/>
          <w:bCs/>
          <w:caps/>
          <w:lang w:val="en-US"/>
        </w:rPr>
      </w:pPr>
      <w:r w:rsidRPr="009634BA">
        <w:rPr>
          <w:rFonts w:ascii="Book Antiqua" w:hAnsi="Book Antiqua" w:cs="Arial"/>
          <w:b/>
          <w:bCs/>
          <w:caps/>
          <w:lang w:val="en-US"/>
        </w:rPr>
        <w:t>Third-Eye Retroscope</w:t>
      </w:r>
    </w:p>
    <w:p w:rsidR="005B458B" w:rsidRPr="00F5746D" w:rsidRDefault="005B458B" w:rsidP="00A17A79">
      <w:pPr>
        <w:spacing w:line="360" w:lineRule="auto"/>
        <w:jc w:val="both"/>
        <w:rPr>
          <w:rFonts w:ascii="Book Antiqua" w:hAnsi="Book Antiqua" w:cs="Arial"/>
          <w:lang w:val="en-US"/>
        </w:rPr>
      </w:pPr>
      <w:r w:rsidRPr="00F5746D">
        <w:rPr>
          <w:rFonts w:ascii="Book Antiqua" w:hAnsi="Book Antiqua" w:cs="Arial"/>
          <w:lang w:val="en-US"/>
        </w:rPr>
        <w:t xml:space="preserve">A device specifically designed to enhance the visualization behind the proximal aspects of colonic folds is the Third-Eye </w:t>
      </w:r>
      <w:proofErr w:type="spellStart"/>
      <w:r w:rsidRPr="00F5746D">
        <w:rPr>
          <w:rFonts w:ascii="Book Antiqua" w:hAnsi="Book Antiqua" w:cs="Arial"/>
          <w:lang w:val="en-US"/>
        </w:rPr>
        <w:t>Retroscope</w:t>
      </w:r>
      <w:proofErr w:type="spellEnd"/>
      <w:r w:rsidRPr="00F5746D">
        <w:rPr>
          <w:rFonts w:ascii="Book Antiqua" w:hAnsi="Book Antiqua" w:cs="Arial"/>
          <w:lang w:val="en-US"/>
        </w:rPr>
        <w:t>® (</w:t>
      </w:r>
      <w:proofErr w:type="spellStart"/>
      <w:r w:rsidRPr="00F5746D">
        <w:rPr>
          <w:rFonts w:ascii="Book Antiqua" w:hAnsi="Book Antiqua" w:cs="Arial"/>
          <w:lang w:val="en-US"/>
        </w:rPr>
        <w:t>Avantis</w:t>
      </w:r>
      <w:proofErr w:type="spellEnd"/>
      <w:r w:rsidRPr="00F5746D">
        <w:rPr>
          <w:rFonts w:ascii="Book Antiqua" w:hAnsi="Book Antiqua" w:cs="Arial"/>
          <w:lang w:val="en-US"/>
        </w:rPr>
        <w:t xml:space="preserve"> Medical Systems, Inc) (Figure 2). This device consists of a video processor, a single-use polarizing filter cap for the </w:t>
      </w:r>
      <w:proofErr w:type="spellStart"/>
      <w:r w:rsidRPr="00F5746D">
        <w:rPr>
          <w:rFonts w:ascii="Book Antiqua" w:hAnsi="Book Antiqua" w:cs="Arial"/>
          <w:lang w:val="en-US"/>
        </w:rPr>
        <w:t>colonoscope</w:t>
      </w:r>
      <w:proofErr w:type="spellEnd"/>
      <w:r w:rsidRPr="00F5746D">
        <w:rPr>
          <w:rFonts w:ascii="Book Antiqua" w:hAnsi="Book Antiqua" w:cs="Arial"/>
          <w:lang w:val="en-US"/>
        </w:rPr>
        <w:t xml:space="preserve"> light source, and a 3.5 mm flexible single-use catheter with a camera and diode light source </w:t>
      </w:r>
      <w:r w:rsidRPr="00F5746D">
        <w:rPr>
          <w:rFonts w:ascii="Book Antiqua" w:hAnsi="Book Antiqua" w:cs="Arial"/>
          <w:lang w:val="en-US"/>
        </w:rPr>
        <w:lastRenderedPageBreak/>
        <w:t xml:space="preserve">at the tip. The </w:t>
      </w:r>
      <w:proofErr w:type="spellStart"/>
      <w:r w:rsidRPr="00F5746D">
        <w:rPr>
          <w:rFonts w:ascii="Book Antiqua" w:hAnsi="Book Antiqua" w:cs="Arial"/>
          <w:lang w:val="en-US"/>
        </w:rPr>
        <w:t>retroscope</w:t>
      </w:r>
      <w:proofErr w:type="spellEnd"/>
      <w:r w:rsidRPr="00F5746D" w:rsidDel="004A7CCE">
        <w:rPr>
          <w:rFonts w:ascii="Book Antiqua" w:hAnsi="Book Antiqua" w:cs="Arial"/>
          <w:lang w:val="en-US"/>
        </w:rPr>
        <w:t xml:space="preserve"> </w:t>
      </w:r>
      <w:r w:rsidRPr="00F5746D">
        <w:rPr>
          <w:rFonts w:ascii="Book Antiqua" w:hAnsi="Book Antiqua" w:cs="Arial"/>
          <w:lang w:val="en-US"/>
        </w:rPr>
        <w:t xml:space="preserve">is retroflexed 180 degrees after being advanced through the working channel of the </w:t>
      </w:r>
      <w:proofErr w:type="spellStart"/>
      <w:r w:rsidRPr="00F5746D">
        <w:rPr>
          <w:rFonts w:ascii="Book Antiqua" w:hAnsi="Book Antiqua" w:cs="Arial"/>
          <w:lang w:val="en-US"/>
        </w:rPr>
        <w:t>colonoscope</w:t>
      </w:r>
      <w:proofErr w:type="spellEnd"/>
      <w:r w:rsidRPr="00F5746D">
        <w:rPr>
          <w:rFonts w:ascii="Book Antiqua" w:hAnsi="Book Antiqua" w:cs="Arial"/>
          <w:lang w:val="en-US"/>
        </w:rPr>
        <w:t xml:space="preserve"> and provides a 135 degrees retrograde view of the colon. In simulated colonoscopies using CT-</w:t>
      </w:r>
      <w:proofErr w:type="spellStart"/>
      <w:r w:rsidRPr="00F5746D">
        <w:rPr>
          <w:rFonts w:ascii="Book Antiqua" w:hAnsi="Book Antiqua" w:cs="Arial"/>
          <w:lang w:val="en-US"/>
        </w:rPr>
        <w:t>colonography</w:t>
      </w:r>
      <w:proofErr w:type="spellEnd"/>
      <w:r w:rsidRPr="00F5746D">
        <w:rPr>
          <w:rFonts w:ascii="Book Antiqua" w:hAnsi="Book Antiqua" w:cs="Arial"/>
          <w:lang w:val="en-US"/>
        </w:rPr>
        <w:t xml:space="preserve"> software, it was shown that the Third-Eye </w:t>
      </w:r>
      <w:proofErr w:type="spellStart"/>
      <w:r w:rsidRPr="00F5746D">
        <w:rPr>
          <w:rFonts w:ascii="Book Antiqua" w:hAnsi="Book Antiqua" w:cs="Arial"/>
          <w:lang w:val="en-US"/>
        </w:rPr>
        <w:t>Retroscope</w:t>
      </w:r>
      <w:proofErr w:type="spellEnd"/>
      <w:r w:rsidRPr="00F5746D">
        <w:rPr>
          <w:rFonts w:ascii="Book Antiqua" w:hAnsi="Book Antiqua" w:cs="Arial"/>
          <w:lang w:val="en-US"/>
        </w:rPr>
        <w:t xml:space="preserve"> improves the visualization of the colonic surface area from 87% with standard 140 degrees view </w:t>
      </w:r>
      <w:proofErr w:type="spellStart"/>
      <w:r w:rsidRPr="00F5746D">
        <w:rPr>
          <w:rFonts w:ascii="Book Antiqua" w:hAnsi="Book Antiqua" w:cs="Arial"/>
          <w:lang w:val="en-US"/>
        </w:rPr>
        <w:t>colonoscopes</w:t>
      </w:r>
      <w:proofErr w:type="spellEnd"/>
      <w:r w:rsidRPr="00F5746D">
        <w:rPr>
          <w:rFonts w:ascii="Book Antiqua" w:hAnsi="Book Antiqua" w:cs="Arial"/>
          <w:lang w:val="en-US"/>
        </w:rPr>
        <w:t xml:space="preserve"> to 99%</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&lt;Refman&gt;&lt;Cite&gt;&lt;Author&gt;East&lt;/Author&gt;&lt;Year&gt;2007&lt;/Year&gt;&lt;RecNum&gt;757&lt;/RecNum&gt;&lt;IDText&gt;Surface visualization at CT colonography simulated colonoscopy: effect of varying field of view and retrograde view&lt;/IDText&gt;&lt;MDL Ref_Type="Journal"&gt;&lt;Ref_Type&gt;Journal&lt;/Ref_Type&gt;&lt;Ref_ID&gt;757&lt;/Ref_ID&gt;&lt;Title_Primary&gt;Surface visualization at CT colonography simulated colonoscopy: effect of varying field of view and retrograde view&lt;/Title_Primary&gt;&lt;Authors_Primary&gt;East,J.E.&lt;/Authors_Primary&gt;&lt;Authors_Primary&gt;Saunders,B.P.&lt;/Authors_Primary&gt;&lt;Authors_Primary&gt;Burling,D.&lt;/Authors_Primary&gt;&lt;Authors_Primary&gt;Boone,D.&lt;/Authors_Primary&gt;&lt;Authors_Primary&gt;Halligan,S.&lt;/Authors_Primary&gt;&lt;Authors_Primary&gt;Taylor,S.A.&lt;/Authors_Primary&gt;&lt;Date_Primary&gt;2007/11&lt;/Date_Primary&gt;&lt;Keywords&gt;Colonic Polyps&lt;/Keywords&gt;&lt;Keywords&gt;Colonography,Computed Tomographic&lt;/Keywords&gt;&lt;Keywords&gt;Colonoscopy&lt;/Keywords&gt;&lt;Keywords&gt;diagnosis&lt;/Keywords&gt;&lt;Keywords&gt;Female&lt;/Keywords&gt;&lt;Keywords&gt;Humans&lt;/Keywords&gt;&lt;Keywords&gt;IM&lt;/Keywords&gt;&lt;Keywords&gt;Imaging,Three-Dimensional&lt;/Keywords&gt;&lt;Keywords&gt;Intestinal Mucosa&lt;/Keywords&gt;&lt;Keywords&gt;Journal Article&lt;/Keywords&gt;&lt;Keywords&gt;Male&lt;/Keywords&gt;&lt;Keywords&gt;methods&lt;/Keywords&gt;&lt;Keywords&gt;Middle Aged&lt;/Keywords&gt;&lt;Keywords&gt;pathology&lt;/Keywords&gt;&lt;Keywords&gt;Pilot Projects&lt;/Keywords&gt;&lt;Keywords&gt;Polyps&lt;/Keywords&gt;&lt;Keywords&gt;Radiographic Image Interpretation,Computer-Assisted&lt;/Keywords&gt;&lt;Keywords&gt;radiography&lt;/Keywords&gt;&lt;Keywords&gt;Rectum&lt;/Keywords&gt;&lt;Keywords&gt;Research&lt;/Keywords&gt;&lt;Keywords&gt;Software&lt;/Keywords&gt;&lt;Keywords&gt;Supine Position&lt;/Keywords&gt;&lt;Reprint&gt;Not in File&lt;/Reprint&gt;&lt;Start_Page&gt;2529&lt;/Start_Page&gt;&lt;End_Page&gt;2535&lt;/End_Page&gt;&lt;Periodical&gt;Am.J.Gastroenterol.&lt;/Periodical&gt;&lt;Volume&gt;102&lt;/Volume&gt;&lt;Issue&gt;11&lt;/Issue&gt;&lt;Address&gt;Wolfson Unit for Endoscopy, St Mark&amp;apos;s Hospital, Harrow, Middlesex, United Kingdom&lt;/Address&gt;&lt;Web_URL&gt;PM:17640320&lt;/Web_URL&gt;&lt;ZZ_JournalStdAbbrev&gt;&lt;f name="System"&gt;Am.J.Gastroenterol.&lt;/f&gt;&lt;/ZZ_JournalStdAbbrev&gt;&lt;ZZ_WorkformID&gt;1&lt;/ZZ_WorkformID&gt;&lt;/MDL&gt;&lt;/Cite&gt;&lt;/Refman&gt;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[13]</w:t>
      </w:r>
      <w:r w:rsidR="0074387F" w:rsidRPr="00F5746D">
        <w:rPr>
          <w:rFonts w:ascii="Book Antiqua" w:hAnsi="Book Antiqua" w:cs="Arial"/>
          <w:lang w:val="en-US"/>
        </w:rPr>
        <w:fldChar w:fldCharType="end"/>
      </w:r>
      <w:r w:rsidRPr="00F5746D">
        <w:rPr>
          <w:rFonts w:ascii="Book Antiqua" w:hAnsi="Book Antiqua" w:cs="Arial"/>
          <w:lang w:val="en-US"/>
        </w:rPr>
        <w:t>.</w:t>
      </w:r>
    </w:p>
    <w:p w:rsidR="005B458B" w:rsidRPr="00F5746D" w:rsidRDefault="005B458B" w:rsidP="00775355">
      <w:pPr>
        <w:spacing w:line="360" w:lineRule="auto"/>
        <w:ind w:firstLineChars="200" w:firstLine="480"/>
        <w:jc w:val="both"/>
        <w:rPr>
          <w:rFonts w:ascii="Book Antiqua" w:hAnsi="Book Antiqua" w:cs="Arial"/>
          <w:lang w:val="en-US" w:eastAsia="zh-CN"/>
        </w:rPr>
      </w:pPr>
      <w:r w:rsidRPr="00F5746D">
        <w:rPr>
          <w:rFonts w:ascii="Book Antiqua" w:hAnsi="Book Antiqua" w:cs="Arial"/>
          <w:lang w:val="en-US"/>
        </w:rPr>
        <w:t xml:space="preserve">The efficacy of the Third-Eye </w:t>
      </w:r>
      <w:proofErr w:type="spellStart"/>
      <w:r w:rsidRPr="00F5746D">
        <w:rPr>
          <w:rFonts w:ascii="Book Antiqua" w:hAnsi="Book Antiqua" w:cs="Arial"/>
          <w:lang w:val="en-US"/>
        </w:rPr>
        <w:t>Retroscope</w:t>
      </w:r>
      <w:proofErr w:type="spellEnd"/>
      <w:r w:rsidRPr="00F5746D">
        <w:rPr>
          <w:rFonts w:ascii="Book Antiqua" w:hAnsi="Book Antiqua" w:cs="Arial"/>
          <w:lang w:val="en-US"/>
        </w:rPr>
        <w:t xml:space="preserve"> was initially studied in three colon models with simulated polyps</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&lt;Refman&gt;&lt;Cite&gt;&lt;Author&gt;Triadafilopoulos&lt;/Author&gt;&lt;Year&gt;2007&lt;/Year&gt;&lt;RecNum&gt;794&lt;/RecNum&gt;&lt;IDText&gt;A novel retrograde-viewing auxiliary imaging device (Third Eye Retroscope) improves the detection of simulated polyps in anatomic models of the colon&lt;/IDText&gt;&lt;MDL Ref_Type="Journal"&gt;&lt;Ref_Type&gt;Journal&lt;/Ref_Type&gt;&lt;Ref_ID&gt;794&lt;/Ref_ID&gt;&lt;Title_Primary&gt;A novel retrograde-viewing auxiliary imaging device (Third Eye Retroscope) improves the detection of simulated polyps in anatomic models of the colon&lt;/Title_Primary&gt;&lt;Authors_Primary&gt;Triadafilopoulos,G.&lt;/Authors_Primary&gt;&lt;Authors_Primary&gt;Watts,H.D.&lt;/Authors_Primary&gt;&lt;Authors_Primary&gt;Higgins,J.&lt;/Authors_Primary&gt;&lt;Authors_Primary&gt;van,Dam J.&lt;/Authors_Primary&gt;&lt;Date_Primary&gt;2007/1&lt;/Date_Primary&gt;&lt;Keywords&gt;California&lt;/Keywords&gt;&lt;Keywords&gt;Colon&lt;/Keywords&gt;&lt;Keywords&gt;Colonic Polyps&lt;/Keywords&gt;&lt;Keywords&gt;Colonoscopes&lt;/Keywords&gt;&lt;Keywords&gt;Colonoscopy&lt;/Keywords&gt;&lt;Keywords&gt;diagnosis&lt;/Keywords&gt;&lt;Keywords&gt;Equipment Design&lt;/Keywords&gt;&lt;Keywords&gt;Gastroenterology&lt;/Keywords&gt;&lt;Keywords&gt;Humans&lt;/Keywords&gt;&lt;Keywords&gt;IM&lt;/Keywords&gt;&lt;Keywords&gt;Journal Article&lt;/Keywords&gt;&lt;Keywords&gt;methods&lt;/Keywords&gt;&lt;Keywords&gt;Models,Anatomic&lt;/Keywords&gt;&lt;Keywords&gt;Polyps&lt;/Keywords&gt;&lt;Keywords&gt;Predictive Value of Tests&lt;/Keywords&gt;&lt;Keywords&gt;Research&lt;/Keywords&gt;&lt;Reprint&gt;Not in File&lt;/Reprint&gt;&lt;Start_Page&gt;139&lt;/Start_Page&gt;&lt;End_Page&gt;144&lt;/End_Page&gt;&lt;Periodical&gt;Gastrointest.Endosc.&lt;/Periodical&gt;&lt;Volume&gt;65&lt;/Volume&gt;&lt;Issue&gt;1&lt;/Issue&gt;&lt;Address&gt;Division of Gastroenterology and Hepatology, Stanford University, Stanford, California 94305, USA&lt;/Address&gt;&lt;Web_URL&gt;PM:17185094&lt;/Web_URL&gt;&lt;ZZ_JournalStdAbbrev&gt;&lt;f name="System"&gt;Gastrointest.Endosc.&lt;/f&gt;&lt;/ZZ_JournalStdAbbrev&gt;&lt;ZZ_WorkformID&gt;1&lt;/ZZ_WorkformID&gt;&lt;/MDL&gt;&lt;/Cite&gt;&lt;/Refman&gt;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[83]</w:t>
      </w:r>
      <w:r w:rsidR="0074387F" w:rsidRPr="00F5746D">
        <w:rPr>
          <w:rFonts w:ascii="Book Antiqua" w:hAnsi="Book Antiqua" w:cs="Arial"/>
          <w:lang w:val="en-US"/>
        </w:rPr>
        <w:fldChar w:fldCharType="end"/>
      </w:r>
      <w:r w:rsidRPr="00F5746D">
        <w:rPr>
          <w:rFonts w:ascii="Book Antiqua" w:hAnsi="Book Antiqua" w:cs="Arial"/>
          <w:lang w:val="en-US"/>
        </w:rPr>
        <w:t xml:space="preserve">. Standard colonoscopy detected 12% of the polyps located on the proximal aspects of folds, while 81% of these polyps were detected with the Third-Eye </w:t>
      </w:r>
      <w:proofErr w:type="spellStart"/>
      <w:r w:rsidRPr="00F5746D">
        <w:rPr>
          <w:rFonts w:ascii="Book Antiqua" w:hAnsi="Book Antiqua" w:cs="Arial"/>
          <w:lang w:val="en-US"/>
        </w:rPr>
        <w:t>Retroscope</w:t>
      </w:r>
      <w:proofErr w:type="spellEnd"/>
      <w:r w:rsidRPr="00F5746D">
        <w:rPr>
          <w:rFonts w:ascii="Book Antiqua" w:hAnsi="Book Antiqua" w:cs="Arial"/>
          <w:lang w:val="en-US"/>
        </w:rPr>
        <w:t>. The first pilot study</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&lt;Refman&gt;&lt;Cite&gt;&lt;Author&gt;Triadafilopoulos&lt;/Author&gt;&lt;Year&gt;2008&lt;/Year&gt;&lt;RecNum&gt;795&lt;/RecNum&gt;&lt;IDText&gt;A pilot study to assess the safety and efficacy of the Third Eye retrograde auxiliary imaging system during colonoscopy&lt;/IDText&gt;&lt;MDL Ref_Type="Journal"&gt;&lt;Ref_Type&gt;Journal&lt;/Ref_Type&gt;&lt;Ref_ID&gt;795&lt;/Ref_ID&gt;&lt;Title_Primary&gt;A pilot study to assess the safety and efficacy of the Third Eye retrograde auxiliary imaging system during colonoscopy&lt;/Title_Primary&gt;&lt;Authors_Primary&gt;Triadafilopoulos,G.&lt;/Authors_Primary&gt;&lt;Authors_Primary&gt;Li,J.&lt;/Authors_Primary&gt;&lt;Date_Primary&gt;2008/6&lt;/Date_Primary&gt;&lt;Keywords&gt;Adenoma&lt;/Keywords&gt;&lt;Keywords&gt;Aged&lt;/Keywords&gt;&lt;Keywords&gt;AIM&lt;/Keywords&gt;&lt;Keywords&gt;California&lt;/Keywords&gt;&lt;Keywords&gt;Colonic Polyps&lt;/Keywords&gt;&lt;Keywords&gt;Colonoscopes&lt;/Keywords&gt;&lt;Keywords&gt;Colonoscopy&lt;/Keywords&gt;&lt;Keywords&gt;Colorectal Neoplasms&lt;/Keywords&gt;&lt;Keywords&gt;diagnosis&lt;/Keywords&gt;&lt;Keywords&gt;Diagnostic Imaging&lt;/Keywords&gt;&lt;Keywords&gt;Equipment Design&lt;/Keywords&gt;&lt;Keywords&gt;Equipment Safety&lt;/Keywords&gt;&lt;Keywords&gt;Female&lt;/Keywords&gt;&lt;Keywords&gt;Fiber Optic Technology&lt;/Keywords&gt;&lt;Keywords&gt;Gastroenterology&lt;/Keywords&gt;&lt;Keywords&gt;Humans&lt;/Keywords&gt;&lt;Keywords&gt;Hyperplasia&lt;/Keywords&gt;&lt;Keywords&gt;IM&lt;/Keywords&gt;&lt;Keywords&gt;Incidence&lt;/Keywords&gt;&lt;Keywords&gt;instrumentation&lt;/Keywords&gt;&lt;Keywords&gt;Journal Article&lt;/Keywords&gt;&lt;Keywords&gt;Male&lt;/Keywords&gt;&lt;Keywords&gt;Mass Screening&lt;/Keywords&gt;&lt;Keywords&gt;methods&lt;/Keywords&gt;&lt;Keywords&gt;Middle Aged&lt;/Keywords&gt;&lt;Keywords&gt;mortality&lt;/Keywords&gt;&lt;Keywords&gt;Pilot Projects&lt;/Keywords&gt;&lt;Keywords&gt;Polyps&lt;/Keywords&gt;&lt;Keywords&gt;Prevalence&lt;/Keywords&gt;&lt;Keywords&gt;Probability&lt;/Keywords&gt;&lt;Keywords&gt;Prospective Studies&lt;/Keywords&gt;&lt;Keywords&gt;Safety&lt;/Keywords&gt;&lt;Keywords&gt;Sensitivity and Specificity&lt;/Keywords&gt;&lt;Reprint&gt;Not in File&lt;/Reprint&gt;&lt;Start_Page&gt;478&lt;/Start_Page&gt;&lt;End_Page&gt;482&lt;/End_Page&gt;&lt;Periodical&gt;Endoscopy&lt;/Periodical&gt;&lt;Volume&gt;40&lt;/Volume&gt;&lt;Issue&gt;6&lt;/Issue&gt;&lt;Address&gt;Division of Gastroenterology and Hepatology, Stanford University, Stanford, California 94305-5187, USA. vagt@stanford.edu&lt;/Address&gt;&lt;Web_URL&gt;PM:18543136&lt;/Web_URL&gt;&lt;ZZ_JournalStdAbbrev&gt;&lt;f name="System"&gt;Endoscopy&lt;/f&gt;&lt;/ZZ_JournalStdAbbrev&gt;&lt;ZZ_WorkformID&gt;1&lt;/ZZ_WorkformID&gt;&lt;/MDL&gt;&lt;/Cite&gt;&lt;/Refman&gt;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[84]</w:t>
      </w:r>
      <w:r w:rsidR="0074387F" w:rsidRPr="00F5746D">
        <w:rPr>
          <w:rFonts w:ascii="Book Antiqua" w:hAnsi="Book Antiqua" w:cs="Arial"/>
          <w:lang w:val="en-US"/>
        </w:rPr>
        <w:fldChar w:fldCharType="end"/>
      </w:r>
      <w:r w:rsidRPr="00F5746D">
        <w:rPr>
          <w:rFonts w:ascii="Book Antiqua" w:hAnsi="Book Antiqua" w:cs="Arial"/>
          <w:lang w:val="en-US"/>
        </w:rPr>
        <w:t xml:space="preserve"> in 24 patients resulted in an 11.8% increase in diagnostic yield, with 34 polyps detected in the </w:t>
      </w:r>
      <w:proofErr w:type="spellStart"/>
      <w:r w:rsidRPr="00F5746D">
        <w:rPr>
          <w:rFonts w:ascii="Book Antiqua" w:hAnsi="Book Antiqua" w:cs="Arial"/>
          <w:lang w:val="en-US"/>
        </w:rPr>
        <w:t>antegrade</w:t>
      </w:r>
      <w:proofErr w:type="spellEnd"/>
      <w:r w:rsidRPr="00F5746D">
        <w:rPr>
          <w:rFonts w:ascii="Book Antiqua" w:hAnsi="Book Antiqua" w:cs="Arial"/>
          <w:lang w:val="en-US"/>
        </w:rPr>
        <w:t xml:space="preserve"> view and 4 additional polyps in the retrograde view. In two non-randomized studies</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&lt;Refman&gt;&lt;Cite&gt;&lt;Author&gt;DeMarco&lt;/Author&gt;&lt;Year&gt;2010&lt;/Year&gt;&lt;RecNum&gt;729&lt;/RecNum&gt;&lt;IDText&gt;Impact of experience with a retrograde-viewing device on adenoma detection rates and withdrawal times during colonoscopy: the Third Eye Retroscope study group&lt;/IDText&gt;&lt;MDL Ref_Type="Journal"&gt;&lt;Ref_Type&gt;Journal&lt;/Ref_Type&gt;&lt;Ref_ID&gt;729&lt;/Ref_ID&gt;&lt;Title_Primary&gt;Impact of experience with a retrograde-viewing device on adenoma detection rates and withdrawal times during colonoscopy: the Third Eye Retroscope study group&lt;/Title_Primary&gt;&lt;Authors_Primary&gt;DeMarco,D.C.&lt;/Authors_Primary&gt;&lt;Authors_Primary&gt;Odstrcil,E.&lt;/Authors_Primary&gt;&lt;Authors_Primary&gt;Lara,L.F.&lt;/Authors_Primary&gt;&lt;Authors_Primary&gt;Bass,D.&lt;/Authors_Primary&gt;&lt;Authors_Primary&gt;Herdman,C.&lt;/Authors_Primary&gt;&lt;Authors_Primary&gt;Kinney,T.&lt;/Authors_Primary&gt;&lt;Authors_Primary&gt;Gupta,K.&lt;/Authors_Primary&gt;&lt;Authors_Primary&gt;Wolf,L.&lt;/Authors_Primary&gt;&lt;Authors_Primary&gt;Dewar,T.&lt;/Authors_Primary&gt;&lt;Authors_Primary&gt;Deas,T.M.&lt;/Authors_Primary&gt;&lt;Authors_Primary&gt;Mehta,M.K.&lt;/Authors_Primary&gt;&lt;Authors_Primary&gt;Anwer,M.B.&lt;/Authors_Primary&gt;&lt;Authors_Primary&gt;Pellish,R.&lt;/Authors_Primary&gt;&lt;Authors_Primary&gt;Hamilton,J.K.&lt;/Authors_Primary&gt;&lt;Authors_Primary&gt;Polter,D.&lt;/Authors_Primary&gt;&lt;Authors_Primary&gt;Reddy,K.G.&lt;/Authors_Primary&gt;&lt;Authors_Primary&gt;Hanan,I.&lt;/Authors_Primary&gt;&lt;Date_Primary&gt;2010/3&lt;/Date_Primary&gt;&lt;Keywords&gt;Adenoma&lt;/Keywords&gt;&lt;Keywords&gt;Adult&lt;/Keywords&gt;&lt;Keywords&gt;Aged&lt;/Keywords&gt;&lt;Keywords&gt;Aged,80 and over&lt;/Keywords&gt;&lt;Keywords&gt;Colonic Neoplasms&lt;/Keywords&gt;&lt;Keywords&gt;Colonic Polyps&lt;/Keywords&gt;&lt;Keywords&gt;Colonoscopes&lt;/Keywords&gt;&lt;Keywords&gt;Colonoscopy&lt;/Keywords&gt;&lt;Keywords&gt;complications&lt;/Keywords&gt;&lt;Keywords&gt;diagnosis&lt;/Keywords&gt;&lt;Keywords&gt;Disposable Equipment&lt;/Keywords&gt;&lt;Keywords&gt;Equipment Design&lt;/Keywords&gt;&lt;Keywords&gt;Female&lt;/Keywords&gt;&lt;Keywords&gt;Humans&lt;/Keywords&gt;&lt;Keywords&gt;IM&lt;/Keywords&gt;&lt;Keywords&gt;Intubation&lt;/Keywords&gt;&lt;Keywords&gt;Journal Article&lt;/Keywords&gt;&lt;Keywords&gt;Male&lt;/Keywords&gt;&lt;Keywords&gt;Middle Aged&lt;/Keywords&gt;&lt;Keywords&gt;Polyps&lt;/Keywords&gt;&lt;Keywords&gt;Prospective Studies&lt;/Keywords&gt;&lt;Keywords&gt;secondary&lt;/Keywords&gt;&lt;Keywords&gt;United States&lt;/Keywords&gt;&lt;Reprint&gt;Not in File&lt;/Reprint&gt;&lt;Start_Page&gt;542&lt;/Start_Page&gt;&lt;End_Page&gt;550&lt;/End_Page&gt;&lt;Periodical&gt;Gastrointest.Endosc.&lt;/Periodical&gt;&lt;Volume&gt;71&lt;/Volume&gt;&lt;Issue&gt;3&lt;/Issue&gt;&lt;Address&gt;Baylor University Medical Center, Dallas, TX 75246, USA. DanielD@BaylorHealth.edu&lt;/Address&gt;&lt;Web_URL&gt;PM:20189513&lt;/Web_URL&gt;&lt;ZZ_JournalStdAbbrev&gt;&lt;f name="System"&gt;Gastrointest.Endosc.&lt;/f&gt;&lt;/ZZ_JournalStdAbbrev&gt;&lt;ZZ_WorkformID&gt;1&lt;/ZZ_WorkformID&gt;&lt;/MDL&gt;&lt;/Cite&gt;&lt;Cite&gt;&lt;Author&gt;Waye&lt;/Author&gt;&lt;Year&gt;2010&lt;/Year&gt;&lt;RecNum&gt;793&lt;/RecNum&gt;&lt;IDText&gt;A retrograde-viewing device improves detection of adenomas in the colon: a prospective efficacy evaluation (with videos)&lt;/IDText&gt;&lt;MDL Ref_Type="Journal"&gt;&lt;Ref_Type&gt;Journal&lt;/Ref_Type&gt;&lt;Ref_ID&gt;793&lt;/Ref_ID&gt;&lt;Title_Primary&gt;A retrograde-viewing device improves detection of adenomas in the colon: a prospective efficacy evaluation (with videos)&lt;/Title_Primary&gt;&lt;Authors_Primary&gt;Waye,J.D.&lt;/Authors_Primary&gt;&lt;Authors_Primary&gt;Heigh,R.I.&lt;/Authors_Primary&gt;&lt;Authors_Primary&gt;Fleischer,D.E.&lt;/Authors_Primary&gt;&lt;Authors_Primary&gt;Leighton,J.A.&lt;/Authors_Primary&gt;&lt;Authors_Primary&gt;Gurudu,S.&lt;/Authors_Primary&gt;&lt;Authors_Primary&gt;Aldrich,L.B.&lt;/Authors_Primary&gt;&lt;Authors_Primary&gt;Li,J.&lt;/Authors_Primary&gt;&lt;Authors_Primary&gt;Ramrakhiani,S.&lt;/Authors_Primary&gt;&lt;Authors_Primary&gt;Edmundowicz,S.A.&lt;/Authors_Primary&gt;&lt;Authors_Primary&gt;Early,D.S.&lt;/Authors_Primary&gt;&lt;Authors_Primary&gt;Jonnalagadda,S.&lt;/Authors_Primary&gt;&lt;Authors_Primary&gt;Bresalier,R.S.&lt;/Authors_Primary&gt;&lt;Authors_Primary&gt;Kessler,W.R.&lt;/Authors_Primary&gt;&lt;Authors_Primary&gt;Rex,D.K.&lt;/Authors_Primary&gt;&lt;Date_Primary&gt;2010/3&lt;/Date_Primary&gt;&lt;Keywords&gt;Adenoma&lt;/Keywords&gt;&lt;Keywords&gt;Aged&lt;/Keywords&gt;&lt;Keywords&gt;Aged,80 and over&lt;/Keywords&gt;&lt;Keywords&gt;Cecum&lt;/Keywords&gt;&lt;Keywords&gt;Colon&lt;/Keywords&gt;&lt;Keywords&gt;Colonic Neoplasms&lt;/Keywords&gt;&lt;Keywords&gt;Colonoscopes&lt;/Keywords&gt;&lt;Keywords&gt;Colonoscopy&lt;/Keywords&gt;&lt;Keywords&gt;diagnosis&lt;/Keywords&gt;&lt;Keywords&gt;Disposable Equipment&lt;/Keywords&gt;&lt;Keywords&gt;Equipment Design&lt;/Keywords&gt;&lt;Keywords&gt;Female&lt;/Keywords&gt;&lt;Keywords&gt;Humans&lt;/Keywords&gt;&lt;Keywords&gt;IM&lt;/Keywords&gt;&lt;Keywords&gt;Intubation&lt;/Keywords&gt;&lt;Keywords&gt;Journal Article&lt;/Keywords&gt;&lt;Keywords&gt;Male&lt;/Keywords&gt;&lt;Keywords&gt;Middle Aged&lt;/Keywords&gt;&lt;Keywords&gt;New York&lt;/Keywords&gt;&lt;Keywords&gt;Polyps&lt;/Keywords&gt;&lt;Keywords&gt;Prospective Studies&lt;/Keywords&gt;&lt;Keywords&gt;Rectum&lt;/Keywords&gt;&lt;Keywords&gt;surgery&lt;/Keywords&gt;&lt;Keywords&gt;Video Recording&lt;/Keywords&gt;&lt;Reprint&gt;Not in File&lt;/Reprint&gt;&lt;Start_Page&gt;551&lt;/Start_Page&gt;&lt;End_Page&gt;556&lt;/End_Page&gt;&lt;Periodical&gt;Gastrointest.Endosc.&lt;/Periodical&gt;&lt;Volume&gt;71&lt;/Volume&gt;&lt;Issue&gt;3&lt;/Issue&gt;&lt;Address&gt;Mount Sinai Medical Center, New York, New York, USA. jdwaye@aol.com&lt;/Address&gt;&lt;Web_URL&gt;PM:20018280&lt;/Web_URL&gt;&lt;ZZ_JournalStdAbbrev&gt;&lt;f name="System"&gt;Gastrointest.Endosc.&lt;/f&gt;&lt;/ZZ_JournalStdAbbrev&gt;&lt;ZZ_WorkformID&gt;1&lt;/ZZ_WorkformID&gt;&lt;/MDL&gt;&lt;/Cite&gt;&lt;/Refman&gt;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[85,86]</w:t>
      </w:r>
      <w:r w:rsidR="0074387F" w:rsidRPr="00F5746D">
        <w:rPr>
          <w:rFonts w:ascii="Book Antiqua" w:hAnsi="Book Antiqua" w:cs="Arial"/>
          <w:lang w:val="en-US"/>
        </w:rPr>
        <w:fldChar w:fldCharType="end"/>
      </w:r>
      <w:r w:rsidRPr="00F5746D">
        <w:rPr>
          <w:rFonts w:ascii="Book Antiqua" w:hAnsi="Book Antiqua" w:cs="Arial"/>
          <w:lang w:val="en-US"/>
        </w:rPr>
        <w:t xml:space="preserve">, the additional diagnostic yield of the Third-Eye </w:t>
      </w:r>
      <w:proofErr w:type="spellStart"/>
      <w:r w:rsidRPr="00F5746D">
        <w:rPr>
          <w:rFonts w:ascii="Book Antiqua" w:hAnsi="Book Antiqua" w:cs="Arial"/>
          <w:lang w:val="en-US"/>
        </w:rPr>
        <w:t>Retroscope</w:t>
      </w:r>
      <w:proofErr w:type="spellEnd"/>
      <w:r w:rsidRPr="00F5746D">
        <w:rPr>
          <w:rFonts w:ascii="Book Antiqua" w:hAnsi="Book Antiqua" w:cs="Arial"/>
          <w:lang w:val="en-US"/>
        </w:rPr>
        <w:t xml:space="preserve"> was investigated by evaluating whether polyps detected with the Third-Eye </w:t>
      </w:r>
      <w:proofErr w:type="spellStart"/>
      <w:r w:rsidRPr="00F5746D">
        <w:rPr>
          <w:rFonts w:ascii="Book Antiqua" w:hAnsi="Book Antiqua" w:cs="Arial"/>
          <w:lang w:val="en-US"/>
        </w:rPr>
        <w:t>Retroscope</w:t>
      </w:r>
      <w:proofErr w:type="spellEnd"/>
      <w:r w:rsidRPr="00F5746D">
        <w:rPr>
          <w:rFonts w:ascii="Book Antiqua" w:hAnsi="Book Antiqua" w:cs="Arial"/>
          <w:lang w:val="en-US"/>
        </w:rPr>
        <w:t xml:space="preserve"> could also been seen with the </w:t>
      </w:r>
      <w:proofErr w:type="spellStart"/>
      <w:r w:rsidRPr="00F5746D">
        <w:rPr>
          <w:rFonts w:ascii="Book Antiqua" w:hAnsi="Book Antiqua" w:cs="Arial"/>
          <w:lang w:val="en-US"/>
        </w:rPr>
        <w:t>antegrade</w:t>
      </w:r>
      <w:proofErr w:type="spellEnd"/>
      <w:r w:rsidRPr="00F5746D">
        <w:rPr>
          <w:rFonts w:ascii="Book Antiqua" w:hAnsi="Book Antiqua" w:cs="Arial"/>
          <w:lang w:val="en-US"/>
        </w:rPr>
        <w:t xml:space="preserve"> view of the </w:t>
      </w:r>
      <w:proofErr w:type="spellStart"/>
      <w:r w:rsidRPr="00F5746D">
        <w:rPr>
          <w:rFonts w:ascii="Book Antiqua" w:hAnsi="Book Antiqua" w:cs="Arial"/>
          <w:lang w:val="en-US"/>
        </w:rPr>
        <w:t>colonoscope</w:t>
      </w:r>
      <w:proofErr w:type="spellEnd"/>
      <w:r w:rsidRPr="00F5746D">
        <w:rPr>
          <w:rFonts w:ascii="Book Antiqua" w:hAnsi="Book Antiqua" w:cs="Arial"/>
          <w:lang w:val="en-US"/>
        </w:rPr>
        <w:t xml:space="preserve"> alone. In the first study, 182 polyps in 298 subjects were found with the </w:t>
      </w:r>
      <w:proofErr w:type="spellStart"/>
      <w:r w:rsidRPr="00F5746D">
        <w:rPr>
          <w:rFonts w:ascii="Book Antiqua" w:hAnsi="Book Antiqua" w:cs="Arial"/>
          <w:lang w:val="en-US"/>
        </w:rPr>
        <w:t>antegrade</w:t>
      </w:r>
      <w:proofErr w:type="spellEnd"/>
      <w:r w:rsidRPr="00F5746D">
        <w:rPr>
          <w:rFonts w:ascii="Book Antiqua" w:hAnsi="Book Antiqua" w:cs="Arial"/>
          <w:lang w:val="en-US"/>
        </w:rPr>
        <w:t xml:space="preserve"> view and 27 additional polyps were found with the Third-Eye </w:t>
      </w:r>
      <w:proofErr w:type="spellStart"/>
      <w:r w:rsidRPr="00F5746D">
        <w:rPr>
          <w:rFonts w:ascii="Book Antiqua" w:hAnsi="Book Antiqua" w:cs="Arial"/>
          <w:lang w:val="en-US"/>
        </w:rPr>
        <w:t>Retroscope</w:t>
      </w:r>
      <w:proofErr w:type="spellEnd"/>
      <w:r w:rsidRPr="00F5746D">
        <w:rPr>
          <w:rFonts w:ascii="Book Antiqua" w:hAnsi="Book Antiqua" w:cs="Arial"/>
          <w:lang w:val="en-US"/>
        </w:rPr>
        <w:t>, resulting in a 14.8% increase in polyp detection and a 16.0% increase in adenoma detection</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&lt;Refman&gt;&lt;Cite&gt;&lt;Author&gt;DeMarco&lt;/Author&gt;&lt;Year&gt;2010&lt;/Year&gt;&lt;RecNum&gt;729&lt;/RecNum&gt;&lt;IDText&gt;Impact of experience with a retrograde-viewing device on adenoma detection rates and withdrawal times during colonoscopy: the Third Eye Retroscope study group&lt;/IDText&gt;&lt;MDL Ref_Type="Journal"&gt;&lt;Ref_Type&gt;Journal&lt;/Ref_Type&gt;&lt;Ref_ID&gt;729&lt;/Ref_ID&gt;&lt;Title_Primary&gt;Impact of experience with a retrograde-viewing device on adenoma detection rates and withdrawal times during colonoscopy: the Third Eye Retroscope study group&lt;/Title_Primary&gt;&lt;Authors_Primary&gt;DeMarco,D.C.&lt;/Authors_Primary&gt;&lt;Authors_Primary&gt;Odstrcil,E.&lt;/Authors_Primary&gt;&lt;Authors_Primary&gt;Lara,L.F.&lt;/Authors_Primary&gt;&lt;Authors_Primary&gt;Bass,D.&lt;/Authors_Primary&gt;&lt;Authors_Primary&gt;Herdman,C.&lt;/Authors_Primary&gt;&lt;Authors_Primary&gt;Kinney,T.&lt;/Authors_Primary&gt;&lt;Authors_Primary&gt;Gupta,K.&lt;/Authors_Primary&gt;&lt;Authors_Primary&gt;Wolf,L.&lt;/Authors_Primary&gt;&lt;Authors_Primary&gt;Dewar,T.&lt;/Authors_Primary&gt;&lt;Authors_Primary&gt;Deas,T.M.&lt;/Authors_Primary&gt;&lt;Authors_Primary&gt;Mehta,M.K.&lt;/Authors_Primary&gt;&lt;Authors_Primary&gt;Anwer,M.B.&lt;/Authors_Primary&gt;&lt;Authors_Primary&gt;Pellish,R.&lt;/Authors_Primary&gt;&lt;Authors_Primary&gt;Hamilton,J.K.&lt;/Authors_Primary&gt;&lt;Authors_Primary&gt;Polter,D.&lt;/Authors_Primary&gt;&lt;Authors_Primary&gt;Reddy,K.G.&lt;/Authors_Primary&gt;&lt;Authors_Primary&gt;Hanan,I.&lt;/Authors_Primary&gt;&lt;Date_Primary&gt;2010/3&lt;/Date_Primary&gt;&lt;Keywords&gt;Adenoma&lt;/Keywords&gt;&lt;Keywords&gt;Adult&lt;/Keywords&gt;&lt;Keywords&gt;Aged&lt;/Keywords&gt;&lt;Keywords&gt;Aged,80 and over&lt;/Keywords&gt;&lt;Keywords&gt;Colonic Neoplasms&lt;/Keywords&gt;&lt;Keywords&gt;Colonic Polyps&lt;/Keywords&gt;&lt;Keywords&gt;Colonoscopes&lt;/Keywords&gt;&lt;Keywords&gt;Colonoscopy&lt;/Keywords&gt;&lt;Keywords&gt;complications&lt;/Keywords&gt;&lt;Keywords&gt;diagnosis&lt;/Keywords&gt;&lt;Keywords&gt;Disposable Equipment&lt;/Keywords&gt;&lt;Keywords&gt;Equipment Design&lt;/Keywords&gt;&lt;Keywords&gt;Female&lt;/Keywords&gt;&lt;Keywords&gt;Humans&lt;/Keywords&gt;&lt;Keywords&gt;IM&lt;/Keywords&gt;&lt;Keywords&gt;Intubation&lt;/Keywords&gt;&lt;Keywords&gt;Journal Article&lt;/Keywords&gt;&lt;Keywords&gt;Male&lt;/Keywords&gt;&lt;Keywords&gt;Middle Aged&lt;/Keywords&gt;&lt;Keywords&gt;Polyps&lt;/Keywords&gt;&lt;Keywords&gt;Prospective Studies&lt;/Keywords&gt;&lt;Keywords&gt;secondary&lt;/Keywords&gt;&lt;Keywords&gt;United States&lt;/Keywords&gt;&lt;Reprint&gt;Not in File&lt;/Reprint&gt;&lt;Start_Page&gt;542&lt;/Start_Page&gt;&lt;End_Page&gt;550&lt;/End_Page&gt;&lt;Periodical&gt;Gastrointest.Endosc.&lt;/Periodical&gt;&lt;Volume&gt;71&lt;/Volume&gt;&lt;Issue&gt;3&lt;/Issue&gt;&lt;Address&gt;Baylor University Medical Center, Dallas, TX 75246, USA. DanielD@BaylorHealth.edu&lt;/Address&gt;&lt;Web_URL&gt;PM:20189513&lt;/Web_URL&gt;&lt;ZZ_JournalStdAbbrev&gt;&lt;f name="System"&gt;Gastrointest.Endosc.&lt;/f&gt;&lt;/ZZ_JournalStdAbbrev&gt;&lt;ZZ_WorkformID&gt;1&lt;/ZZ_WorkformID&gt;&lt;/MDL&gt;&lt;/Cite&gt;&lt;/Refman&gt;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[85]</w:t>
      </w:r>
      <w:r w:rsidR="0074387F" w:rsidRPr="00F5746D">
        <w:rPr>
          <w:rFonts w:ascii="Book Antiqua" w:hAnsi="Book Antiqua" w:cs="Arial"/>
          <w:lang w:val="en-US"/>
        </w:rPr>
        <w:fldChar w:fldCharType="end"/>
      </w:r>
      <w:r w:rsidRPr="00F5746D">
        <w:rPr>
          <w:rFonts w:ascii="Book Antiqua" w:hAnsi="Book Antiqua" w:cs="Arial"/>
          <w:lang w:val="en-US"/>
        </w:rPr>
        <w:t>. The second study reported a similar result with a 13.2% increase in polyp detection and a 11.0% increase in adenoma detection</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&lt;Refman&gt;&lt;Cite&gt;&lt;Author&gt;Waye&lt;/Author&gt;&lt;Year&gt;2010&lt;/Year&gt;&lt;RecNum&gt;793&lt;/RecNum&gt;&lt;IDText&gt;A retrograde-viewing device improves detection of adenomas in the colon: a prospective efficacy evaluation (with videos)&lt;/IDText&gt;&lt;MDL Ref_Type="Journal"&gt;&lt;Ref_Type&gt;Journal&lt;/Ref_Type&gt;&lt;Ref_ID&gt;793&lt;/Ref_ID&gt;&lt;Title_Primary&gt;A retrograde-viewing device improves detection of adenomas in the colon: a prospective efficacy evaluation (with videos)&lt;/Title_Primary&gt;&lt;Authors_Primary&gt;Waye,J.D.&lt;/Authors_Primary&gt;&lt;Authors_Primary&gt;Heigh,R.I.&lt;/Authors_Primary&gt;&lt;Authors_Primary&gt;Fleischer,D.E.&lt;/Authors_Primary&gt;&lt;Authors_Primary&gt;Leighton,J.A.&lt;/Authors_Primary&gt;&lt;Authors_Primary&gt;Gurudu,S.&lt;/Authors_Primary&gt;&lt;Authors_Primary&gt;Aldrich,L.B.&lt;/Authors_Primary&gt;&lt;Authors_Primary&gt;Li,J.&lt;/Authors_Primary&gt;&lt;Authors_Primary&gt;Ramrakhiani,S.&lt;/Authors_Primary&gt;&lt;Authors_Primary&gt;Edmundowicz,S.A.&lt;/Authors_Primary&gt;&lt;Authors_Primary&gt;Early,D.S.&lt;/Authors_Primary&gt;&lt;Authors_Primary&gt;Jonnalagadda,S.&lt;/Authors_Primary&gt;&lt;Authors_Primary&gt;Bresalier,R.S.&lt;/Authors_Primary&gt;&lt;Authors_Primary&gt;Kessler,W.R.&lt;/Authors_Primary&gt;&lt;Authors_Primary&gt;Rex,D.K.&lt;/Authors_Primary&gt;&lt;Date_Primary&gt;2010/3&lt;/Date_Primary&gt;&lt;Keywords&gt;Adenoma&lt;/Keywords&gt;&lt;Keywords&gt;Aged&lt;/Keywords&gt;&lt;Keywords&gt;Aged,80 and over&lt;/Keywords&gt;&lt;Keywords&gt;Cecum&lt;/Keywords&gt;&lt;Keywords&gt;Colon&lt;/Keywords&gt;&lt;Keywords&gt;Colonic Neoplasms&lt;/Keywords&gt;&lt;Keywords&gt;Colonoscopes&lt;/Keywords&gt;&lt;Keywords&gt;Colonoscopy&lt;/Keywords&gt;&lt;Keywords&gt;diagnosis&lt;/Keywords&gt;&lt;Keywords&gt;Disposable Equipment&lt;/Keywords&gt;&lt;Keywords&gt;Equipment Design&lt;/Keywords&gt;&lt;Keywords&gt;Female&lt;/Keywords&gt;&lt;Keywords&gt;Humans&lt;/Keywords&gt;&lt;Keywords&gt;IM&lt;/Keywords&gt;&lt;Keywords&gt;Intubation&lt;/Keywords&gt;&lt;Keywords&gt;Journal Article&lt;/Keywords&gt;&lt;Keywords&gt;Male&lt;/Keywords&gt;&lt;Keywords&gt;Middle Aged&lt;/Keywords&gt;&lt;Keywords&gt;New York&lt;/Keywords&gt;&lt;Keywords&gt;Polyps&lt;/Keywords&gt;&lt;Keywords&gt;Prospective Studies&lt;/Keywords&gt;&lt;Keywords&gt;Rectum&lt;/Keywords&gt;&lt;Keywords&gt;surgery&lt;/Keywords&gt;&lt;Keywords&gt;Video Recording&lt;/Keywords&gt;&lt;Reprint&gt;Not in File&lt;/Reprint&gt;&lt;Start_Page&gt;551&lt;/Start_Page&gt;&lt;End_Page&gt;556&lt;/End_Page&gt;&lt;Periodical&gt;Gastrointest.Endosc.&lt;/Periodical&gt;&lt;Volume&gt;71&lt;/Volume&gt;&lt;Issue&gt;3&lt;/Issue&gt;&lt;Address&gt;Mount Sinai Medical Center, New York, New York, USA. jdwaye@aol.com&lt;/Address&gt;&lt;Web_URL&gt;PM:20018280&lt;/Web_URL&gt;&lt;ZZ_JournalStdAbbrev&gt;&lt;f name="System"&gt;Gastrointest.Endosc.&lt;/f&gt;&lt;/ZZ_JournalStdAbbrev&gt;&lt;ZZ_WorkformID&gt;1&lt;/ZZ_WorkformID&gt;&lt;/MDL&gt;&lt;/Cite&gt;&lt;/Refman&gt;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[86]</w:t>
      </w:r>
      <w:r w:rsidR="0074387F" w:rsidRPr="00F5746D">
        <w:rPr>
          <w:rFonts w:ascii="Book Antiqua" w:hAnsi="Book Antiqua" w:cs="Arial"/>
          <w:lang w:val="en-US"/>
        </w:rPr>
        <w:fldChar w:fldCharType="end"/>
      </w:r>
      <w:r w:rsidRPr="00F5746D">
        <w:rPr>
          <w:rFonts w:ascii="Book Antiqua" w:hAnsi="Book Antiqua" w:cs="Arial"/>
          <w:lang w:val="en-US"/>
        </w:rPr>
        <w:t>. Until now, one randomized back-to-back study has been performed, the TERRACE study</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&lt;Refman&gt;&lt;Cite&gt;&lt;Author&gt;Leufkens&lt;/Author&gt;&lt;Year&gt;2011&lt;/Year&gt;&lt;RecNum&gt;717&lt;/RecNum&gt;&lt;IDText&gt;Effect of a retrograde-viewing device on adenoma detection rate during colonoscopy: the TERRACE study&lt;/IDText&gt;&lt;MDL Ref_Type="Journal"&gt;&lt;Ref_Type&gt;Journal&lt;/Ref_Type&gt;&lt;Ref_ID&gt;717&lt;/Ref_ID&gt;&lt;Title_Primary&gt;Effect of a retrograde-viewing device on adenoma detection rate during colonoscopy: the TERRACE study&lt;/Title_Primary&gt;&lt;Authors_Primary&gt;Leufkens,A.M.&lt;/Authors_Primary&gt;&lt;Authors_Primary&gt;DeMarco,D.C.&lt;/Authors_Primary&gt;&lt;Authors_Primary&gt;Rastogi,A.&lt;/Authors_Primary&gt;&lt;Authors_Primary&gt;Akerman,P.A.&lt;/Authors_Primary&gt;&lt;Authors_Primary&gt;Azzouzi,K.&lt;/Authors_Primary&gt;&lt;Authors_Primary&gt;Rothstein,R.I.&lt;/Authors_Primary&gt;&lt;Authors_Primary&gt;Vleggaar,F.P.&lt;/Authors_Primary&gt;&lt;Authors_Primary&gt;Repici,A.&lt;/Authors_Primary&gt;&lt;Authors_Primary&gt;Rando,G.&lt;/Authors_Primary&gt;&lt;Authors_Primary&gt;Okolo,P.I.&lt;/Authors_Primary&gt;&lt;Authors_Primary&gt;Dewit,O.&lt;/Authors_Primary&gt;&lt;Authors_Primary&gt;Ignjatovic,A.&lt;/Authors_Primary&gt;&lt;Authors_Primary&gt;Odstrcil,E.&lt;/Authors_Primary&gt;&lt;Authors_Primary&gt;East,J.&lt;/Authors_Primary&gt;&lt;Authors_Primary&gt;Deprez,P.H.&lt;/Authors_Primary&gt;&lt;Authors_Primary&gt;Saunders,B.P.&lt;/Authors_Primary&gt;&lt;Authors_Primary&gt;Kalloo,A.N.&lt;/Authors_Primary&gt;&lt;Authors_Primary&gt;Creel,B.&lt;/Authors_Primary&gt;&lt;Authors_Primary&gt;Singh,V.&lt;/Authors_Primary&gt;&lt;Authors_Primary&gt;Lennon,A.M.&lt;/Authors_Primary&gt;&lt;Authors_Primary&gt;Siersema,P.D.&lt;/Authors_Primary&gt;&lt;Date_Primary&gt;2011/3&lt;/Date_Primary&gt;&lt;Keywords&gt;Adenocarcinoma&lt;/Keywords&gt;&lt;Keywords&gt;Adenoma&lt;/Keywords&gt;&lt;Keywords&gt;Adult&lt;/Keywords&gt;&lt;Keywords&gt;Aged&lt;/Keywords&gt;&lt;Keywords&gt;Aged,80 and over&lt;/Keywords&gt;&lt;Keywords&gt;Colonic Polyps&lt;/Keywords&gt;&lt;Keywords&gt;Colonoscopes&lt;/Keywords&gt;&lt;Keywords&gt;Colonoscopy&lt;/Keywords&gt;&lt;Keywords&gt;Colorectal Neoplasms&lt;/Keywords&gt;&lt;Keywords&gt;diagnosis&lt;/Keywords&gt;&lt;Keywords&gt;Female&lt;/Keywords&gt;&lt;Keywords&gt;Humans&lt;/Keywords&gt;&lt;Keywords&gt;IM&lt;/Keywords&gt;&lt;Keywords&gt;instrumentation&lt;/Keywords&gt;&lt;Keywords&gt;Intention to Treat Analysis&lt;/Keywords&gt;&lt;Keywords&gt;Journal Article&lt;/Keywords&gt;&lt;Keywords&gt;Male&lt;/Keywords&gt;&lt;Keywords&gt;Middle Aged&lt;/Keywords&gt;&lt;Keywords&gt;Netherlands&lt;/Keywords&gt;&lt;Keywords&gt;Population&lt;/Keywords&gt;&lt;Keywords&gt;Prevalence&lt;/Keywords&gt;&lt;Keywords&gt;Prospective Studies&lt;/Keywords&gt;&lt;Keywords&gt;Research&lt;/Keywords&gt;&lt;Keywords&gt;Risk&lt;/Keywords&gt;&lt;Keywords&gt;Young Adult&lt;/Keywords&gt;&lt;Reprint&gt;Not in File&lt;/Reprint&gt;&lt;Start_Page&gt;480&lt;/Start_Page&gt;&lt;End_Page&gt;489&lt;/End_Page&gt;&lt;Periodical&gt;Gastrointest.Endosc.&lt;/Periodical&gt;&lt;Volume&gt;73&lt;/Volume&gt;&lt;Issue&gt;3&lt;/Issue&gt;&lt;Address&gt;University Medical Center Utrecht, Utrecht, The Netherlands&lt;/Address&gt;&lt;Web_URL&gt;PM:21067735&lt;/Web_URL&gt;&lt;ZZ_JournalStdAbbrev&gt;&lt;f name="System"&gt;Gastrointest.Endosc.&lt;/f&gt;&lt;/ZZ_JournalStdAbbrev&gt;&lt;ZZ_WorkformID&gt;1&lt;/ZZ_WorkformID&gt;&lt;/MDL&gt;&lt;/Cite&gt;&lt;/Refman&gt;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[87]</w:t>
      </w:r>
      <w:r w:rsidR="0074387F" w:rsidRPr="00F5746D">
        <w:rPr>
          <w:rFonts w:ascii="Book Antiqua" w:hAnsi="Book Antiqua" w:cs="Arial"/>
          <w:lang w:val="en-US"/>
        </w:rPr>
        <w:fldChar w:fldCharType="end"/>
      </w:r>
      <w:r w:rsidRPr="00F5746D">
        <w:rPr>
          <w:rFonts w:ascii="Book Antiqua" w:hAnsi="Book Antiqua" w:cs="Arial"/>
          <w:lang w:val="en-US"/>
        </w:rPr>
        <w:t xml:space="preserve">. In this multicenter study including 349 patients, a net additional detection rate with the Third-Eye </w:t>
      </w:r>
      <w:proofErr w:type="spellStart"/>
      <w:r w:rsidRPr="00F5746D">
        <w:rPr>
          <w:rFonts w:ascii="Book Antiqua" w:hAnsi="Book Antiqua" w:cs="Arial"/>
          <w:lang w:val="en-US"/>
        </w:rPr>
        <w:t>Retroscope</w:t>
      </w:r>
      <w:proofErr w:type="spellEnd"/>
      <w:r w:rsidRPr="00F5746D">
        <w:rPr>
          <w:rFonts w:ascii="Book Antiqua" w:hAnsi="Book Antiqua" w:cs="Arial"/>
          <w:lang w:val="en-US"/>
        </w:rPr>
        <w:t xml:space="preserve"> of 29.8% for polyps and 23.2% for adenomas was reported. This study was criticized by the fact that the mean withdrawal time was almost two </w:t>
      </w:r>
      <w:r>
        <w:rPr>
          <w:rFonts w:ascii="Book Antiqua" w:hAnsi="Book Antiqua" w:cs="Arial"/>
          <w:lang w:val="en-US"/>
        </w:rPr>
        <w:t>min</w:t>
      </w:r>
      <w:r w:rsidRPr="00F5746D">
        <w:rPr>
          <w:rFonts w:ascii="Book Antiqua" w:hAnsi="Book Antiqua" w:cs="Arial"/>
          <w:lang w:val="en-US"/>
        </w:rPr>
        <w:t xml:space="preserve"> longer with the Third-Eye </w:t>
      </w:r>
      <w:proofErr w:type="spellStart"/>
      <w:r w:rsidRPr="00F5746D">
        <w:rPr>
          <w:rFonts w:ascii="Book Antiqua" w:hAnsi="Book Antiqua" w:cs="Arial"/>
          <w:lang w:val="en-US"/>
        </w:rPr>
        <w:t>Retroscope</w:t>
      </w:r>
      <w:proofErr w:type="spellEnd"/>
      <w:r w:rsidRPr="00F5746D">
        <w:rPr>
          <w:rFonts w:ascii="Book Antiqua" w:hAnsi="Book Antiqua" w:cs="Arial"/>
          <w:lang w:val="en-US"/>
        </w:rPr>
        <w:t xml:space="preserve"> compared to standard colonoscopy as this may have resulted in some bias in this study. In a post-hoc analysis of the TERRACE study</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&lt;Refman&gt;&lt;Cite&gt;&lt;Author&gt;Siersema&lt;/Author&gt;&lt;Year&gt;2012&lt;/Year&gt;&lt;RecNum&gt;797&lt;/RecNum&gt;&lt;IDText&gt;Retrograde-viewing device improves adenoma detection rate in colonoscopies for surveillance and diagnostic workup&lt;/IDText&gt;&lt;MDL Ref_Type="Journal"&gt;&lt;Ref_Type&gt;Journal&lt;/Ref_Type&gt;&lt;Ref_ID&gt;797&lt;/Ref_ID&gt;&lt;Title_Primary&gt;Retrograde-viewing device improves adenoma detection rate in colonoscopies for surveillance and diagnostic workup&lt;/Title_Primary&gt;&lt;Authors_Primary&gt;Siersema,P.D.&lt;/Authors_Primary&gt;&lt;Authors_Primary&gt;Rastogi,A.&lt;/Authors_Primary&gt;&lt;Authors_Primary&gt;Leufkens,A.M.&lt;/Authors_Primary&gt;&lt;Authors_Primary&gt;Akerman,P.A.&lt;/Authors_Primary&gt;&lt;Authors_Primary&gt;Azzouzi,K.&lt;/Authors_Primary&gt;&lt;Authors_Primary&gt;Rothstein,R.I.&lt;/Authors_Primary&gt;&lt;Authors_Primary&gt;Vleggaar,F.P.&lt;/Authors_Primary&gt;&lt;Authors_Primary&gt;Repici,A.&lt;/Authors_Primary&gt;&lt;Authors_Primary&gt;Rando,G.&lt;/Authors_Primary&gt;&lt;Authors_Primary&gt;Okolo,P.I.&lt;/Authors_Primary&gt;&lt;Authors_Primary&gt;Dewit,O.&lt;/Authors_Primary&gt;&lt;Authors_Primary&gt;Ignjatovic,A.&lt;/Authors_Primary&gt;&lt;Authors_Primary&gt;Odstrcil,E.&lt;/Authors_Primary&gt;&lt;Authors_Primary&gt;East,J.&lt;/Authors_Primary&gt;&lt;Authors_Primary&gt;Deprez,P.H.&lt;/Authors_Primary&gt;&lt;Authors_Primary&gt;Saunders,B.P.&lt;/Authors_Primary&gt;&lt;Authors_Primary&gt;Kalloo,A.N.&lt;/Authors_Primary&gt;&lt;Authors_Primary&gt;Creel,B.&lt;/Authors_Primary&gt;&lt;Authors_Primary&gt;Singh,V.&lt;/Authors_Primary&gt;&lt;Authors_Primary&gt;Lennon,A.M.&lt;/Authors_Primary&gt;&lt;Authors_Primary&gt;DeMarco,D.C.&lt;/Authors_Primary&gt;&lt;Date_Primary&gt;2012/7/14&lt;/Date_Primary&gt;&lt;Keywords&gt;Adenoma&lt;/Keywords&gt;&lt;Keywords&gt;Adult&lt;/Keywords&gt;&lt;Keywords&gt;Aged&lt;/Keywords&gt;&lt;Keywords&gt;Aged,80 and over&lt;/Keywords&gt;&lt;Keywords&gt;AIM&lt;/Keywords&gt;&lt;Keywords&gt;analysis&lt;/Keywords&gt;&lt;Keywords&gt;Colonic Neoplasms&lt;/Keywords&gt;&lt;Keywords&gt;Colonoscopy&lt;/Keywords&gt;&lt;Keywords&gt;diagnosis&lt;/Keywords&gt;&lt;Keywords&gt;Early Detection of Cancer&lt;/Keywords&gt;&lt;Keywords&gt;Endoscopes&lt;/Keywords&gt;&lt;Keywords&gt;Female&lt;/Keywords&gt;&lt;Keywords&gt;Gastroenterology&lt;/Keywords&gt;&lt;Keywords&gt;Humans&lt;/Keywords&gt;&lt;Keywords&gt;IM&lt;/Keywords&gt;&lt;Keywords&gt;Journal Article&lt;/Keywords&gt;&lt;Keywords&gt;Male&lt;/Keywords&gt;&lt;Keywords&gt;Medical Oncology&lt;/Keywords&gt;&lt;Keywords&gt;methods&lt;/Keywords&gt;&lt;Keywords&gt;Middle Aged&lt;/Keywords&gt;&lt;Keywords&gt;Multivariate Analysis&lt;/Keywords&gt;&lt;Keywords&gt;Netherlands&lt;/Keywords&gt;&lt;Keywords&gt;pathology&lt;/Keywords&gt;&lt;Keywords&gt;Population&lt;/Keywords&gt;&lt;Keywords&gt;Regression Analysis&lt;/Keywords&gt;&lt;Keywords&gt;Reproducibility of Results&lt;/Keywords&gt;&lt;Keywords&gt;Research&lt;/Keywords&gt;&lt;Keywords&gt;Risk&lt;/Keywords&gt;&lt;Reprint&gt;Not in File&lt;/Reprint&gt;&lt;Start_Page&gt;3400&lt;/Start_Page&gt;&lt;End_Page&gt;3408&lt;/End_Page&gt;&lt;Periodical&gt;World J.Gastroenterol.&lt;/Periodical&gt;&lt;Volume&gt;18&lt;/Volume&gt;&lt;Issue&gt;26&lt;/Issue&gt;&lt;Address&gt;Department of Gastroenterology and Hepatology, University Medical Center Utrecht, 3508 GA Utrecht, The Netherlands. p.d.siersema@umcutrecht.nl&lt;/Address&gt;&lt;Web_URL&gt;PM:22807609&lt;/Web_URL&gt;&lt;ZZ_JournalStdAbbrev&gt;&lt;f name="System"&gt;World J.Gastroenterol.&lt;/f&gt;&lt;/ZZ_JournalStdAbbrev&gt;&lt;ZZ_WorkformID&gt;1&lt;/ZZ_WorkformID&gt;&lt;/MDL&gt;&lt;/Cite&gt;&lt;/Refman&gt;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[88]</w:t>
      </w:r>
      <w:r w:rsidR="0074387F" w:rsidRPr="00F5746D">
        <w:rPr>
          <w:rFonts w:ascii="Book Antiqua" w:hAnsi="Book Antiqua" w:cs="Arial"/>
          <w:lang w:val="en-US"/>
        </w:rPr>
        <w:fldChar w:fldCharType="end"/>
      </w:r>
      <w:r w:rsidRPr="00F5746D">
        <w:rPr>
          <w:rFonts w:ascii="Book Antiqua" w:hAnsi="Book Antiqua" w:cs="Arial"/>
          <w:lang w:val="en-US"/>
        </w:rPr>
        <w:t xml:space="preserve">, withdrawal time was not significantly associated with the risk of missing adenomas. Interestingly, the Third-Eye </w:t>
      </w:r>
      <w:proofErr w:type="spellStart"/>
      <w:r w:rsidRPr="00F5746D">
        <w:rPr>
          <w:rFonts w:ascii="Book Antiqua" w:hAnsi="Book Antiqua" w:cs="Arial"/>
          <w:lang w:val="en-US"/>
        </w:rPr>
        <w:t>Retroscope</w:t>
      </w:r>
      <w:proofErr w:type="spellEnd"/>
      <w:r w:rsidRPr="00F5746D">
        <w:rPr>
          <w:rFonts w:ascii="Book Antiqua" w:hAnsi="Book Antiqua" w:cs="Arial"/>
          <w:lang w:val="en-US"/>
        </w:rPr>
        <w:t xml:space="preserve"> was shown to be particularly beneficial in patients undergoing colonoscopy for surveillance or diagnostic work-up and not in those undergoing screening colonoscopy</w:t>
      </w:r>
      <w:r>
        <w:rPr>
          <w:rFonts w:ascii="Book Antiqua" w:hAnsi="Book Antiqua" w:cs="Arial"/>
          <w:lang w:val="en-US"/>
        </w:rPr>
        <w:t>.</w:t>
      </w:r>
    </w:p>
    <w:p w:rsidR="005B458B" w:rsidRPr="00F5746D" w:rsidRDefault="005B458B" w:rsidP="00775355">
      <w:pPr>
        <w:spacing w:line="360" w:lineRule="auto"/>
        <w:ind w:firstLineChars="200" w:firstLine="480"/>
        <w:jc w:val="both"/>
        <w:rPr>
          <w:rFonts w:ascii="Book Antiqua" w:hAnsi="Book Antiqua" w:cs="Arial"/>
          <w:lang w:val="en-US"/>
        </w:rPr>
      </w:pPr>
      <w:r w:rsidRPr="00F5746D">
        <w:rPr>
          <w:rFonts w:ascii="Book Antiqua" w:hAnsi="Book Antiqua" w:cs="Arial"/>
          <w:lang w:val="en-US"/>
        </w:rPr>
        <w:t xml:space="preserve">Studies that investigated the Third-Eye </w:t>
      </w:r>
      <w:proofErr w:type="spellStart"/>
      <w:r w:rsidRPr="00F5746D">
        <w:rPr>
          <w:rFonts w:ascii="Book Antiqua" w:hAnsi="Book Antiqua" w:cs="Arial"/>
          <w:lang w:val="en-US"/>
        </w:rPr>
        <w:t>Retroscope</w:t>
      </w:r>
      <w:proofErr w:type="spellEnd"/>
      <w:r w:rsidRPr="00F5746D">
        <w:rPr>
          <w:rFonts w:ascii="Book Antiqua" w:hAnsi="Book Antiqua" w:cs="Arial"/>
          <w:lang w:val="en-US"/>
        </w:rPr>
        <w:t xml:space="preserve"> have shown a significant additional diagnostic yield when using this technique, but there are some limitations inherent to this device. First, thorough suctioning of colonic debris must be done during insertion of</w:t>
      </w:r>
      <w:r>
        <w:rPr>
          <w:rFonts w:ascii="Book Antiqua" w:hAnsi="Book Antiqua" w:cs="Arial"/>
          <w:lang w:val="en-US"/>
        </w:rPr>
        <w:t xml:space="preserve"> the </w:t>
      </w:r>
      <w:proofErr w:type="spellStart"/>
      <w:r>
        <w:rPr>
          <w:rFonts w:ascii="Book Antiqua" w:hAnsi="Book Antiqua" w:cs="Arial"/>
          <w:lang w:val="en-US"/>
        </w:rPr>
        <w:t>colonoscope</w:t>
      </w:r>
      <w:proofErr w:type="spellEnd"/>
      <w:r>
        <w:rPr>
          <w:rFonts w:ascii="Book Antiqua" w:hAnsi="Book Antiqua" w:cs="Arial"/>
          <w:lang w:val="en-US"/>
        </w:rPr>
        <w:t xml:space="preserve"> due to a </w:t>
      </w:r>
      <w:r w:rsidRPr="00F5746D">
        <w:rPr>
          <w:rFonts w:ascii="Book Antiqua" w:hAnsi="Book Antiqua" w:cs="Arial"/>
          <w:lang w:val="en-US"/>
        </w:rPr>
        <w:t xml:space="preserve">50% reduced suctioning capacity when the </w:t>
      </w:r>
      <w:proofErr w:type="spellStart"/>
      <w:r w:rsidRPr="00F5746D">
        <w:rPr>
          <w:rFonts w:ascii="Book Antiqua" w:hAnsi="Book Antiqua" w:cs="Arial"/>
          <w:lang w:val="en-US"/>
        </w:rPr>
        <w:t>retroscope</w:t>
      </w:r>
      <w:proofErr w:type="spellEnd"/>
      <w:r w:rsidRPr="00F5746D">
        <w:rPr>
          <w:rFonts w:ascii="Book Antiqua" w:hAnsi="Book Antiqua" w:cs="Arial"/>
          <w:lang w:val="en-US"/>
        </w:rPr>
        <w:t xml:space="preserve"> is in position. A second disadvantage is that the Third-Eye </w:t>
      </w:r>
      <w:proofErr w:type="spellStart"/>
      <w:r w:rsidRPr="00F5746D">
        <w:rPr>
          <w:rFonts w:ascii="Book Antiqua" w:hAnsi="Book Antiqua" w:cs="Arial"/>
          <w:lang w:val="en-US"/>
        </w:rPr>
        <w:t>Retroscope</w:t>
      </w:r>
      <w:proofErr w:type="spellEnd"/>
      <w:r w:rsidRPr="00F5746D">
        <w:rPr>
          <w:rFonts w:ascii="Book Antiqua" w:hAnsi="Book Antiqua" w:cs="Arial"/>
          <w:lang w:val="en-US"/>
        </w:rPr>
        <w:t xml:space="preserve"> needs to be removed from the </w:t>
      </w:r>
      <w:r w:rsidRPr="00F5746D">
        <w:rPr>
          <w:rFonts w:ascii="Book Antiqua" w:hAnsi="Book Antiqua" w:cs="Arial"/>
          <w:lang w:val="en-US"/>
        </w:rPr>
        <w:lastRenderedPageBreak/>
        <w:t xml:space="preserve">working channel in case an accessory device is required, such as a biopsy forces or a </w:t>
      </w:r>
      <w:proofErr w:type="spellStart"/>
      <w:r w:rsidRPr="00F5746D">
        <w:rPr>
          <w:rFonts w:ascii="Book Antiqua" w:hAnsi="Book Antiqua" w:cs="Arial"/>
          <w:lang w:val="en-US"/>
        </w:rPr>
        <w:t>polypectomy</w:t>
      </w:r>
      <w:proofErr w:type="spellEnd"/>
      <w:r w:rsidRPr="00F5746D">
        <w:rPr>
          <w:rFonts w:ascii="Book Antiqua" w:hAnsi="Book Antiqua" w:cs="Arial"/>
          <w:lang w:val="en-US"/>
        </w:rPr>
        <w:t xml:space="preserve"> snare, which is bothersome and increases the procedural time.</w:t>
      </w:r>
    </w:p>
    <w:p w:rsidR="005B458B" w:rsidRPr="00F5746D" w:rsidRDefault="005B458B" w:rsidP="00A17A79">
      <w:pPr>
        <w:spacing w:line="360" w:lineRule="auto"/>
        <w:jc w:val="both"/>
        <w:rPr>
          <w:rFonts w:ascii="Book Antiqua" w:hAnsi="Book Antiqua" w:cs="Arial"/>
          <w:lang w:val="en-US"/>
        </w:rPr>
      </w:pPr>
    </w:p>
    <w:p w:rsidR="005B458B" w:rsidRDefault="005B458B" w:rsidP="00A17A79">
      <w:pPr>
        <w:spacing w:line="360" w:lineRule="auto"/>
        <w:jc w:val="both"/>
        <w:rPr>
          <w:rFonts w:ascii="Book Antiqua" w:hAnsi="Book Antiqua" w:cs="Arial"/>
          <w:b/>
          <w:bCs/>
          <w:u w:val="single"/>
          <w:lang w:val="en-US" w:eastAsia="zh-CN"/>
        </w:rPr>
      </w:pPr>
    </w:p>
    <w:p w:rsidR="005B458B" w:rsidRPr="00775355" w:rsidRDefault="005B458B" w:rsidP="00A17A79">
      <w:pPr>
        <w:spacing w:line="360" w:lineRule="auto"/>
        <w:jc w:val="both"/>
        <w:rPr>
          <w:rFonts w:ascii="Book Antiqua" w:hAnsi="Book Antiqua" w:cs="Arial"/>
          <w:b/>
          <w:bCs/>
          <w:caps/>
          <w:lang w:val="en-US"/>
        </w:rPr>
      </w:pPr>
      <w:r w:rsidRPr="00775355">
        <w:rPr>
          <w:rFonts w:ascii="Book Antiqua" w:hAnsi="Book Antiqua" w:cs="Arial"/>
          <w:b/>
          <w:bCs/>
          <w:caps/>
          <w:lang w:val="en-US"/>
        </w:rPr>
        <w:t>Full Spectrum Endoscopy</w:t>
      </w:r>
    </w:p>
    <w:p w:rsidR="005B458B" w:rsidRPr="00F5746D" w:rsidRDefault="005B458B" w:rsidP="00A17A79">
      <w:pPr>
        <w:spacing w:line="360" w:lineRule="auto"/>
        <w:jc w:val="both"/>
        <w:rPr>
          <w:rFonts w:ascii="Book Antiqua" w:hAnsi="Book Antiqua" w:cs="Arial"/>
          <w:lang w:val="en-US"/>
        </w:rPr>
      </w:pPr>
      <w:r w:rsidRPr="00F5746D">
        <w:rPr>
          <w:rFonts w:ascii="Book Antiqua" w:hAnsi="Book Antiqua" w:cs="Arial"/>
          <w:lang w:val="en-US"/>
        </w:rPr>
        <w:t xml:space="preserve">The recently developed Full Spectrum Endoscopy™ (FUSE; </w:t>
      </w:r>
      <w:proofErr w:type="spellStart"/>
      <w:r w:rsidRPr="00F5746D">
        <w:rPr>
          <w:rFonts w:ascii="Book Antiqua" w:hAnsi="Book Antiqua" w:cs="Arial"/>
          <w:lang w:val="en-US"/>
        </w:rPr>
        <w:t>EndoChoice</w:t>
      </w:r>
      <w:proofErr w:type="spellEnd"/>
      <w:r w:rsidRPr="00F5746D">
        <w:rPr>
          <w:rFonts w:ascii="Book Antiqua" w:hAnsi="Book Antiqua" w:cs="Arial"/>
          <w:lang w:val="en-US"/>
        </w:rPr>
        <w:t xml:space="preserve">®, Alpharetta, Georgia, US) (Figure 3) </w:t>
      </w:r>
      <w:proofErr w:type="spellStart"/>
      <w:r w:rsidRPr="00F5746D">
        <w:rPr>
          <w:rFonts w:ascii="Book Antiqua" w:hAnsi="Book Antiqua" w:cs="Arial"/>
          <w:lang w:val="en-US"/>
        </w:rPr>
        <w:t>colonoscope</w:t>
      </w:r>
      <w:proofErr w:type="spellEnd"/>
      <w:r w:rsidRPr="00F5746D">
        <w:rPr>
          <w:rFonts w:ascii="Book Antiqua" w:hAnsi="Book Antiqua" w:cs="Arial"/>
          <w:lang w:val="en-US"/>
        </w:rPr>
        <w:t xml:space="preserve"> allows a high resolution 330 degrees “full spectrum” viewing of the colonic lumen while maintaining the standard </w:t>
      </w:r>
      <w:proofErr w:type="spellStart"/>
      <w:r w:rsidRPr="00F5746D">
        <w:rPr>
          <w:rFonts w:ascii="Book Antiqua" w:hAnsi="Book Antiqua" w:cs="Arial"/>
          <w:lang w:val="en-US"/>
        </w:rPr>
        <w:t>colonoscope</w:t>
      </w:r>
      <w:proofErr w:type="spellEnd"/>
      <w:r w:rsidRPr="00F5746D">
        <w:rPr>
          <w:rFonts w:ascii="Book Antiqua" w:hAnsi="Book Antiqua" w:cs="Arial"/>
          <w:lang w:val="en-US"/>
        </w:rPr>
        <w:t xml:space="preserve"> technical features and capabilities of a standard 140 and 170 degrees </w:t>
      </w:r>
      <w:proofErr w:type="spellStart"/>
      <w:r w:rsidRPr="00F5746D">
        <w:rPr>
          <w:rFonts w:ascii="Book Antiqua" w:hAnsi="Book Antiqua" w:cs="Arial"/>
          <w:lang w:val="en-US"/>
        </w:rPr>
        <w:t>colonoscope</w:t>
      </w:r>
      <w:proofErr w:type="spellEnd"/>
      <w:r w:rsidRPr="00F5746D">
        <w:rPr>
          <w:rFonts w:ascii="Book Antiqua" w:hAnsi="Book Antiqua" w:cs="Arial"/>
          <w:lang w:val="en-US"/>
        </w:rPr>
        <w:t xml:space="preserve">. The FUSE system consists of a main control unit and a video </w:t>
      </w:r>
      <w:proofErr w:type="spellStart"/>
      <w:r w:rsidRPr="00F5746D">
        <w:rPr>
          <w:rFonts w:ascii="Book Antiqua" w:hAnsi="Book Antiqua" w:cs="Arial"/>
          <w:lang w:val="en-US"/>
        </w:rPr>
        <w:t>colonoscope</w:t>
      </w:r>
      <w:proofErr w:type="spellEnd"/>
      <w:r w:rsidRPr="00F5746D">
        <w:rPr>
          <w:rFonts w:ascii="Book Antiqua" w:hAnsi="Book Antiqua" w:cs="Arial"/>
          <w:lang w:val="en-US"/>
        </w:rPr>
        <w:t xml:space="preserve"> with three imagers and LED groups located at the front and both sides of the flexible tip. The video images transmitted from the three cameras on the left-side, front and right-side of the </w:t>
      </w:r>
      <w:proofErr w:type="spellStart"/>
      <w:r w:rsidRPr="00F5746D">
        <w:rPr>
          <w:rFonts w:ascii="Book Antiqua" w:hAnsi="Book Antiqua" w:cs="Arial"/>
          <w:lang w:val="en-US"/>
        </w:rPr>
        <w:t>colonoscope</w:t>
      </w:r>
      <w:proofErr w:type="spellEnd"/>
      <w:r w:rsidRPr="00F5746D">
        <w:rPr>
          <w:rFonts w:ascii="Book Antiqua" w:hAnsi="Book Antiqua" w:cs="Arial"/>
          <w:lang w:val="en-US"/>
        </w:rPr>
        <w:t xml:space="preserve"> are displayed on three contiguous monitors corresponding with each individual camera. The two additional side cameras incorporated in the FUSE </w:t>
      </w:r>
      <w:proofErr w:type="spellStart"/>
      <w:r w:rsidRPr="00F5746D">
        <w:rPr>
          <w:rFonts w:ascii="Book Antiqua" w:hAnsi="Book Antiqua" w:cs="Arial"/>
          <w:lang w:val="en-US"/>
        </w:rPr>
        <w:t>colonoscope</w:t>
      </w:r>
      <w:proofErr w:type="spellEnd"/>
      <w:r w:rsidRPr="00F5746D">
        <w:rPr>
          <w:rFonts w:ascii="Book Antiqua" w:hAnsi="Book Antiqua" w:cs="Arial"/>
          <w:lang w:val="en-US"/>
        </w:rPr>
        <w:t xml:space="preserve"> provide a better and comprehensive view of the total colonic lumen. The frequently encountered blind spots, such as the internal lining of flexures and proximal aspects of folds, should be easily visualized with this system.</w:t>
      </w:r>
    </w:p>
    <w:p w:rsidR="005B458B" w:rsidRPr="00F5746D" w:rsidRDefault="005B458B" w:rsidP="00D46B6D">
      <w:pPr>
        <w:spacing w:line="360" w:lineRule="auto"/>
        <w:ind w:firstLineChars="200" w:firstLine="480"/>
        <w:jc w:val="both"/>
        <w:rPr>
          <w:rFonts w:ascii="Book Antiqua" w:hAnsi="Book Antiqua" w:cs="Arial"/>
          <w:lang w:val="en-US"/>
        </w:rPr>
      </w:pPr>
      <w:r w:rsidRPr="00F5746D">
        <w:rPr>
          <w:rFonts w:ascii="Book Antiqua" w:hAnsi="Book Antiqua" w:cs="Arial"/>
          <w:lang w:val="en-US"/>
        </w:rPr>
        <w:t>The first published study was performed with an anatomical model of the colon with simulated polyps in a non-randomized setting</w:t>
      </w:r>
      <w:r w:rsidR="0074387F" w:rsidRPr="00F5746D">
        <w:rPr>
          <w:rFonts w:ascii="Book Antiqua" w:hAnsi="Book Antiqua" w:cs="Arial"/>
          <w:lang w:val="en-US"/>
        </w:rPr>
        <w:fldChar w:fldCharType="begin"/>
      </w:r>
      <w:r w:rsidRPr="00F5746D">
        <w:rPr>
          <w:rFonts w:ascii="Book Antiqua" w:hAnsi="Book Antiqua" w:cs="Arial"/>
          <w:lang w:val="en-US"/>
        </w:rPr>
        <w:instrText xml:space="preserve"> ADDIN REFMGR.CITE &lt;Refman&gt;&lt;Cite&gt;&lt;Author&gt;Gralnek&lt;/Author&gt;&lt;Year&gt;2013&lt;/Year&gt;&lt;RecNum&gt;666&lt;/RecNum&gt;&lt;IDText&gt;Comparison of standard forward-viewing mode versus ultrawide-viewing mode of a novel colonoscopy platform: a prospective, multicenter study in the detection of simulated polyps in an in vitro colon model (with video)&lt;/IDText&gt;&lt;MDL Ref_Type="Journal"&gt;&lt;Ref_Type&gt;Journal&lt;/Ref_Type&gt;&lt;Ref_ID&gt;666&lt;/Ref_ID&gt;&lt;Title_Primary&gt;Comparison of standard forward-viewing mode versus ultrawide-viewing mode of a novel colonoscopy platform: a prospective, multicenter study in the detection of simulated polyps in an in vitro colon model (with video)&lt;/Title_Primary&gt;&lt;Authors_Primary&gt;Gralnek,I.M.&lt;/Authors_Primary&gt;&lt;Authors_Primary&gt;Carr-Locke,D.L.&lt;/Authors_Primary&gt;&lt;Authors_Primary&gt;Segol,O.&lt;/Authors_Primary&gt;&lt;Authors_Primary&gt;Halpern,Z.&lt;/Authors_Primary&gt;&lt;Authors_Primary&gt;Siersema,P.D.&lt;/Authors_Primary&gt;&lt;Authors_Primary&gt;Sloyer,A.&lt;/Authors_Primary&gt;&lt;Authors_Primary&gt;Fenster,J.&lt;/Authors_Primary&gt;&lt;Authors_Primary&gt;Lewis,B.S.&lt;/Authors_Primary&gt;&lt;Authors_Primary&gt;Santo,E.&lt;/Authors_Primary&gt;&lt;Authors_Primary&gt;Suissa,A.&lt;/Authors_Primary&gt;&lt;Authors_Primary&gt;Segev,M.&lt;/Authors_Primary&gt;&lt;Date_Primary&gt;2013/3&lt;/Date_Primary&gt;&lt;Keywords&gt;Adenoma&lt;/Keywords&gt;&lt;Keywords&gt;Colon&lt;/Keywords&gt;&lt;Keywords&gt;Colonoscopy&lt;/Keywords&gt;&lt;Keywords&gt;Gastroenterology&lt;/Keywords&gt;&lt;Keywords&gt;Health&lt;/Keywords&gt;&lt;Keywords&gt;IM&lt;/Keywords&gt;&lt;Keywords&gt;Journal Article&lt;/Keywords&gt;&lt;Keywords&gt;United States&lt;/Keywords&gt;&lt;Reprint&gt;Not in File&lt;/Reprint&gt;&lt;Start_Page&gt;472&lt;/Start_Page&gt;&lt;End_Page&gt;479&lt;/End_Page&gt;&lt;Periodical&gt;Gastrointest.Endosc.&lt;/Periodical&gt;&lt;Volume&gt;77&lt;/Volume&gt;&lt;Issue&gt;3&lt;/Issue&gt;&lt;Address&gt;Department of Gastroenterology, Rambam Health Care Campus, Haifa, Israel&lt;/Address&gt;&lt;Web_URL&gt;PM:23410700&lt;/Web_URL&gt;&lt;ZZ_JournalStdAbbrev&gt;&lt;f name="System"&gt;Gastrointest.Endosc.&lt;/f&gt;&lt;/ZZ_JournalStdAbbrev&gt;&lt;ZZ_WorkformID&gt;1&lt;/ZZ_WorkformID&gt;&lt;/MDL&gt;&lt;/Cite&gt;&lt;/Refman&gt;</w:instrText>
      </w:r>
      <w:r w:rsidR="0074387F" w:rsidRPr="00F5746D">
        <w:rPr>
          <w:rFonts w:ascii="Book Antiqua" w:hAnsi="Book Antiqua" w:cs="Arial"/>
          <w:lang w:val="en-US"/>
        </w:rPr>
        <w:fldChar w:fldCharType="separate"/>
      </w:r>
      <w:r w:rsidRPr="00F5746D">
        <w:rPr>
          <w:rFonts w:ascii="Book Antiqua" w:hAnsi="Book Antiqua" w:cs="Arial"/>
          <w:vertAlign w:val="superscript"/>
          <w:lang w:val="en-US"/>
        </w:rPr>
        <w:t>[89]</w:t>
      </w:r>
      <w:r w:rsidR="0074387F" w:rsidRPr="00F5746D">
        <w:rPr>
          <w:rFonts w:ascii="Book Antiqua" w:hAnsi="Book Antiqua" w:cs="Arial"/>
          <w:lang w:val="en-US"/>
        </w:rPr>
        <w:fldChar w:fldCharType="end"/>
      </w:r>
      <w:r w:rsidRPr="00F5746D">
        <w:rPr>
          <w:rFonts w:ascii="Book Antiqua" w:hAnsi="Book Antiqua" w:cs="Arial"/>
          <w:lang w:val="en-US"/>
        </w:rPr>
        <w:t xml:space="preserve">. Thirty-seven </w:t>
      </w:r>
      <w:proofErr w:type="spellStart"/>
      <w:r w:rsidRPr="00F5746D">
        <w:rPr>
          <w:rFonts w:ascii="Book Antiqua" w:hAnsi="Book Antiqua" w:cs="Arial"/>
          <w:lang w:val="en-US"/>
        </w:rPr>
        <w:t>endoscopists</w:t>
      </w:r>
      <w:proofErr w:type="spellEnd"/>
      <w:r w:rsidRPr="00F5746D">
        <w:rPr>
          <w:rFonts w:ascii="Book Antiqua" w:hAnsi="Book Antiqua" w:cs="Arial"/>
          <w:lang w:val="en-US"/>
        </w:rPr>
        <w:t xml:space="preserve"> performed colonoscopy by using the forward-viewing camera only (160 degrees), followed by a colonoscopy with all three cameras, which increases the field of view to 330 degrees. In total, 85.7% of the polyps were detected with the three cameras compared to 52.9% with only forward-viewing colonoscopy (</w:t>
      </w:r>
      <w:r w:rsidRPr="00134201">
        <w:rPr>
          <w:rFonts w:ascii="Book Antiqua" w:hAnsi="Book Antiqua" w:cs="Arial"/>
          <w:i/>
          <w:caps/>
          <w:lang w:val="en-US"/>
        </w:rPr>
        <w:t>p</w:t>
      </w:r>
      <w:r>
        <w:rPr>
          <w:rFonts w:ascii="Book Antiqua" w:hAnsi="Book Antiqua" w:cs="Arial"/>
          <w:lang w:val="en-US" w:eastAsia="zh-CN"/>
        </w:rPr>
        <w:t xml:space="preserve"> </w:t>
      </w:r>
      <w:r w:rsidRPr="00F5746D">
        <w:rPr>
          <w:rFonts w:ascii="Book Antiqua" w:hAnsi="Book Antiqua" w:cs="Arial"/>
          <w:lang w:val="en-US"/>
        </w:rPr>
        <w:t>&lt;</w:t>
      </w:r>
      <w:r>
        <w:rPr>
          <w:rFonts w:ascii="Book Antiqua" w:hAnsi="Book Antiqua" w:cs="Arial"/>
          <w:lang w:val="en-US" w:eastAsia="zh-CN"/>
        </w:rPr>
        <w:t xml:space="preserve"> </w:t>
      </w:r>
      <w:r w:rsidRPr="00F5746D">
        <w:rPr>
          <w:rFonts w:ascii="Book Antiqua" w:hAnsi="Book Antiqua" w:cs="Arial"/>
          <w:lang w:val="en-US"/>
        </w:rPr>
        <w:t xml:space="preserve">0.001). Particularly polyps that were “hidden” behind flexures and folds were more frequently detected with FUSE colonoscopy than with forward-viewing colonoscopy (81.9% </w:t>
      </w:r>
      <w:proofErr w:type="spellStart"/>
      <w:r w:rsidRPr="00F7044B">
        <w:rPr>
          <w:rFonts w:ascii="Book Antiqua" w:hAnsi="Book Antiqua" w:cs="Arial"/>
          <w:i/>
          <w:lang w:val="en-US"/>
        </w:rPr>
        <w:t>vs</w:t>
      </w:r>
      <w:proofErr w:type="spellEnd"/>
      <w:r w:rsidRPr="00F5746D">
        <w:rPr>
          <w:rFonts w:ascii="Book Antiqua" w:hAnsi="Book Antiqua" w:cs="Arial"/>
          <w:lang w:val="en-US"/>
        </w:rPr>
        <w:t xml:space="preserve"> 31.9%). An additional pilot study including 50 patients showed that FUSE colonoscopy was indeed safe and feasible with a 100% </w:t>
      </w:r>
      <w:proofErr w:type="spellStart"/>
      <w:r w:rsidRPr="00F5746D">
        <w:rPr>
          <w:rFonts w:ascii="Book Antiqua" w:hAnsi="Book Antiqua" w:cs="Arial"/>
          <w:lang w:val="en-US"/>
        </w:rPr>
        <w:t>cecal</w:t>
      </w:r>
      <w:proofErr w:type="spellEnd"/>
      <w:r w:rsidRPr="00F5746D">
        <w:rPr>
          <w:rFonts w:ascii="Book Antiqua" w:hAnsi="Book Antiqua" w:cs="Arial"/>
          <w:lang w:val="en-US"/>
        </w:rPr>
        <w:t xml:space="preserve"> intubation rate and a mean </w:t>
      </w:r>
      <w:proofErr w:type="spellStart"/>
      <w:r w:rsidRPr="00F5746D">
        <w:rPr>
          <w:rFonts w:ascii="Book Antiqua" w:hAnsi="Book Antiqua" w:cs="Arial"/>
          <w:lang w:val="en-US"/>
        </w:rPr>
        <w:t>cecal</w:t>
      </w:r>
      <w:proofErr w:type="spellEnd"/>
      <w:r w:rsidRPr="00F5746D">
        <w:rPr>
          <w:rFonts w:ascii="Book Antiqua" w:hAnsi="Book Antiqua" w:cs="Arial"/>
          <w:lang w:val="en-US"/>
        </w:rPr>
        <w:t xml:space="preserve"> intubation time of 3.1 ± 1.5 </w:t>
      </w:r>
      <w:r>
        <w:rPr>
          <w:rFonts w:ascii="Book Antiqua" w:hAnsi="Book Antiqua" w:cs="Arial"/>
          <w:lang w:val="en-US"/>
        </w:rPr>
        <w:t>min</w:t>
      </w:r>
      <w:r w:rsidRPr="00F5746D">
        <w:rPr>
          <w:rFonts w:ascii="Book Antiqua" w:hAnsi="Book Antiqua" w:cs="Arial"/>
          <w:lang w:val="en-US"/>
        </w:rPr>
        <w:t xml:space="preserve">. Preliminary results of a randomized, multicenter, back-to-back study presented at the Digestive Disease Week 2013 are promising. Same-day colonoscopies with FUSE and standard </w:t>
      </w:r>
      <w:proofErr w:type="spellStart"/>
      <w:r w:rsidRPr="00F5746D">
        <w:rPr>
          <w:rFonts w:ascii="Book Antiqua" w:hAnsi="Book Antiqua" w:cs="Arial"/>
          <w:lang w:val="en-US"/>
        </w:rPr>
        <w:t>colonoscopes</w:t>
      </w:r>
      <w:proofErr w:type="spellEnd"/>
      <w:r w:rsidRPr="00F5746D">
        <w:rPr>
          <w:rFonts w:ascii="Book Antiqua" w:hAnsi="Book Antiqua" w:cs="Arial"/>
          <w:lang w:val="en-US"/>
        </w:rPr>
        <w:t xml:space="preserve"> were performed in 185 randomized subjects. In 88 subjects undergoing standard colonoscopy first, 50 polyps including 28 adenomas were detected while FUSE yielded 39 additional polyps including 20 adenomas, corresponding with an increase in polyps and adenomas detection of 78.0% and 71.4%, respectively. In 97 subjects undergoing FUSE first, 102 polyps including 61 adenomas were detected while standard colonoscopy yielded 11 additional </w:t>
      </w:r>
      <w:r w:rsidRPr="00F5746D">
        <w:rPr>
          <w:rFonts w:ascii="Book Antiqua" w:hAnsi="Book Antiqua" w:cs="Arial"/>
          <w:lang w:val="en-US"/>
        </w:rPr>
        <w:lastRenderedPageBreak/>
        <w:t xml:space="preserve">polyps including 5 adenomas, corresponding with an increase in polyps and adenomas of 10.8% and 8.2%, respectively (FUSE </w:t>
      </w:r>
      <w:proofErr w:type="spellStart"/>
      <w:r w:rsidRPr="00F7044B">
        <w:rPr>
          <w:rFonts w:ascii="Book Antiqua" w:hAnsi="Book Antiqua" w:cs="Arial"/>
          <w:i/>
          <w:lang w:val="en-US"/>
        </w:rPr>
        <w:t>vs</w:t>
      </w:r>
      <w:proofErr w:type="spellEnd"/>
      <w:r w:rsidRPr="00F5746D">
        <w:rPr>
          <w:rFonts w:ascii="Book Antiqua" w:hAnsi="Book Antiqua" w:cs="Arial"/>
          <w:lang w:val="en-US"/>
        </w:rPr>
        <w:t xml:space="preserve"> standard </w:t>
      </w:r>
      <w:r w:rsidRPr="005978FB">
        <w:rPr>
          <w:rFonts w:ascii="Book Antiqua" w:hAnsi="Book Antiqua" w:cs="Arial"/>
          <w:i/>
          <w:caps/>
          <w:lang w:val="en-US"/>
        </w:rPr>
        <w:t>p</w:t>
      </w:r>
      <w:r>
        <w:rPr>
          <w:rFonts w:ascii="Book Antiqua" w:hAnsi="Book Antiqua" w:cs="Arial"/>
          <w:lang w:val="en-US" w:eastAsia="zh-CN"/>
        </w:rPr>
        <w:t xml:space="preserve"> </w:t>
      </w:r>
      <w:r w:rsidRPr="00F5746D">
        <w:rPr>
          <w:rFonts w:ascii="Book Antiqua" w:hAnsi="Book Antiqua" w:cs="Arial"/>
          <w:lang w:val="en-US"/>
        </w:rPr>
        <w:t>&lt;</w:t>
      </w:r>
      <w:r>
        <w:rPr>
          <w:rFonts w:ascii="Book Antiqua" w:hAnsi="Book Antiqua" w:cs="Arial"/>
          <w:lang w:val="en-US" w:eastAsia="zh-CN"/>
        </w:rPr>
        <w:t xml:space="preserve"> </w:t>
      </w:r>
      <w:r w:rsidRPr="00F5746D">
        <w:rPr>
          <w:rFonts w:ascii="Book Antiqua" w:hAnsi="Book Antiqua" w:cs="Arial"/>
          <w:lang w:val="en-US"/>
        </w:rPr>
        <w:t xml:space="preserve">0.01). The adenoma miss rate with FUSE was found to be considerably lower than with standard colonoscopy (7.5% </w:t>
      </w:r>
      <w:proofErr w:type="spellStart"/>
      <w:r w:rsidRPr="00F7044B">
        <w:rPr>
          <w:rFonts w:ascii="Book Antiqua" w:hAnsi="Book Antiqua" w:cs="Arial"/>
          <w:i/>
          <w:lang w:val="en-US"/>
        </w:rPr>
        <w:t>vs</w:t>
      </w:r>
      <w:proofErr w:type="spellEnd"/>
      <w:r w:rsidRPr="00F5746D">
        <w:rPr>
          <w:rFonts w:ascii="Book Antiqua" w:hAnsi="Book Antiqua" w:cs="Arial"/>
          <w:lang w:val="en-US"/>
        </w:rPr>
        <w:t xml:space="preserve"> 40.8%, </w:t>
      </w:r>
      <w:r w:rsidRPr="00F77EA3">
        <w:rPr>
          <w:rFonts w:ascii="Book Antiqua" w:hAnsi="Book Antiqua" w:cs="Arial"/>
          <w:i/>
          <w:caps/>
          <w:lang w:val="en-US"/>
        </w:rPr>
        <w:t>p</w:t>
      </w:r>
      <w:r>
        <w:rPr>
          <w:rFonts w:ascii="Book Antiqua" w:hAnsi="Book Antiqua" w:cs="Arial"/>
          <w:lang w:val="en-US" w:eastAsia="zh-CN"/>
        </w:rPr>
        <w:t xml:space="preserve"> </w:t>
      </w:r>
      <w:r w:rsidRPr="00F5746D">
        <w:rPr>
          <w:rFonts w:ascii="Book Antiqua" w:hAnsi="Book Antiqua" w:cs="Arial"/>
          <w:lang w:val="en-US"/>
        </w:rPr>
        <w:t>&lt;</w:t>
      </w:r>
      <w:r>
        <w:rPr>
          <w:rFonts w:ascii="Book Antiqua" w:hAnsi="Book Antiqua" w:cs="Arial"/>
          <w:lang w:val="en-US" w:eastAsia="zh-CN"/>
        </w:rPr>
        <w:t xml:space="preserve"> </w:t>
      </w:r>
      <w:r w:rsidRPr="00F5746D">
        <w:rPr>
          <w:rFonts w:ascii="Book Antiqua" w:hAnsi="Book Antiqua" w:cs="Arial"/>
          <w:lang w:val="en-US"/>
        </w:rPr>
        <w:t xml:space="preserve">0.0001). However, the median withdrawal time was approximately half a minute longer with FUSE colonoscopy (5.6 </w:t>
      </w:r>
      <w:proofErr w:type="spellStart"/>
      <w:r w:rsidRPr="00F7044B">
        <w:rPr>
          <w:rFonts w:ascii="Book Antiqua" w:hAnsi="Book Antiqua" w:cs="Arial"/>
          <w:i/>
          <w:lang w:val="en-US"/>
        </w:rPr>
        <w:t>vs</w:t>
      </w:r>
      <w:proofErr w:type="spellEnd"/>
      <w:r w:rsidRPr="00F5746D">
        <w:rPr>
          <w:rFonts w:ascii="Book Antiqua" w:hAnsi="Book Antiqua" w:cs="Arial"/>
          <w:lang w:val="en-US"/>
        </w:rPr>
        <w:t xml:space="preserve"> 6.2 </w:t>
      </w:r>
      <w:r>
        <w:rPr>
          <w:rFonts w:ascii="Book Antiqua" w:hAnsi="Book Antiqua" w:cs="Arial"/>
          <w:lang w:val="en-US"/>
        </w:rPr>
        <w:t>min</w:t>
      </w:r>
      <w:r w:rsidRPr="00F5746D">
        <w:rPr>
          <w:rFonts w:ascii="Book Antiqua" w:hAnsi="Book Antiqua" w:cs="Arial"/>
          <w:lang w:val="en-US"/>
        </w:rPr>
        <w:t xml:space="preserve">, </w:t>
      </w:r>
      <w:r w:rsidRPr="007C3CF6">
        <w:rPr>
          <w:rFonts w:ascii="Book Antiqua" w:hAnsi="Book Antiqua" w:cs="Arial"/>
          <w:i/>
          <w:caps/>
          <w:lang w:val="en-US"/>
        </w:rPr>
        <w:t>p</w:t>
      </w:r>
      <w:r>
        <w:rPr>
          <w:rFonts w:ascii="Book Antiqua" w:hAnsi="Book Antiqua" w:cs="Arial"/>
          <w:lang w:val="en-US" w:eastAsia="zh-CN"/>
        </w:rPr>
        <w:t xml:space="preserve"> </w:t>
      </w:r>
      <w:r w:rsidRPr="00F5746D">
        <w:rPr>
          <w:rFonts w:ascii="Book Antiqua" w:hAnsi="Book Antiqua" w:cs="Arial"/>
          <w:lang w:val="en-US"/>
        </w:rPr>
        <w:t>&lt;</w:t>
      </w:r>
      <w:r>
        <w:rPr>
          <w:rFonts w:ascii="Book Antiqua" w:hAnsi="Book Antiqua" w:cs="Arial"/>
          <w:lang w:val="en-US" w:eastAsia="zh-CN"/>
        </w:rPr>
        <w:t xml:space="preserve"> </w:t>
      </w:r>
      <w:r w:rsidRPr="00F5746D">
        <w:rPr>
          <w:rFonts w:ascii="Book Antiqua" w:hAnsi="Book Antiqua" w:cs="Arial"/>
          <w:lang w:val="en-US"/>
        </w:rPr>
        <w:t>0.01) and may have caused some bias in the results. More studies will be required before definitive conclusions can be made, but the first results definitely show that FUSE colonoscopy may be an important advancement to improve adenoma detection.</w:t>
      </w:r>
    </w:p>
    <w:p w:rsidR="005B458B" w:rsidRDefault="005B458B" w:rsidP="00A17A79">
      <w:pPr>
        <w:spacing w:line="360" w:lineRule="auto"/>
        <w:jc w:val="both"/>
        <w:rPr>
          <w:rFonts w:ascii="Book Antiqua" w:hAnsi="Book Antiqua" w:cs="Arial"/>
          <w:lang w:val="en-US" w:eastAsia="zh-CN"/>
        </w:rPr>
      </w:pPr>
    </w:p>
    <w:p w:rsidR="005B458B" w:rsidRPr="0087661C" w:rsidRDefault="005B458B" w:rsidP="00A17A79">
      <w:pPr>
        <w:spacing w:line="360" w:lineRule="auto"/>
        <w:jc w:val="both"/>
        <w:rPr>
          <w:rFonts w:ascii="Book Antiqua" w:hAnsi="Book Antiqua" w:cs="Arial"/>
          <w:b/>
          <w:bCs/>
          <w:caps/>
          <w:lang w:val="en-US"/>
        </w:rPr>
      </w:pPr>
      <w:r w:rsidRPr="0087661C">
        <w:rPr>
          <w:rFonts w:ascii="Book Antiqua" w:hAnsi="Book Antiqua" w:cs="Arial"/>
          <w:b/>
          <w:bCs/>
          <w:caps/>
          <w:lang w:val="en-US"/>
        </w:rPr>
        <w:t>Conclusion</w:t>
      </w:r>
    </w:p>
    <w:p w:rsidR="005B458B" w:rsidRPr="00F5746D" w:rsidRDefault="005B458B" w:rsidP="00A17A79">
      <w:pPr>
        <w:spacing w:line="360" w:lineRule="auto"/>
        <w:jc w:val="both"/>
        <w:rPr>
          <w:rFonts w:ascii="Book Antiqua" w:hAnsi="Book Antiqua" w:cs="Arial"/>
          <w:lang w:val="en-US"/>
        </w:rPr>
      </w:pPr>
      <w:r w:rsidRPr="00F5746D">
        <w:rPr>
          <w:rFonts w:ascii="Book Antiqua" w:hAnsi="Book Antiqua" w:cs="Arial"/>
          <w:lang w:val="en-US"/>
        </w:rPr>
        <w:t xml:space="preserve">A considerable proportion of polyps and adenomas are missed during colonoscopy due to poor visualization behind folds and the inner curves of flexures, and the presence of flat lesions that are known to be difficult to detect. Based on the findings of back-to-back studies with standard </w:t>
      </w:r>
      <w:proofErr w:type="spellStart"/>
      <w:r w:rsidRPr="00F5746D">
        <w:rPr>
          <w:rFonts w:ascii="Book Antiqua" w:hAnsi="Book Antiqua" w:cs="Arial"/>
          <w:lang w:val="en-US"/>
        </w:rPr>
        <w:t>colonoscopes</w:t>
      </w:r>
      <w:proofErr w:type="spellEnd"/>
      <w:r w:rsidRPr="00F5746D">
        <w:rPr>
          <w:rFonts w:ascii="Book Antiqua" w:hAnsi="Book Antiqua" w:cs="Arial"/>
          <w:lang w:val="en-US"/>
        </w:rPr>
        <w:t>, adenoma and polyp miss rates are estimated to be approximately 20% to 25%. However, some recent studies that evaluated new endoscopic technologies have reported even higher miss rates (up to 40%) with standard colonoscopy than previously reported, which suggests that the miss rates with standard colonoscopy may have been previously underestimated.</w:t>
      </w:r>
    </w:p>
    <w:p w:rsidR="005B458B" w:rsidRPr="00F5746D" w:rsidRDefault="005B458B" w:rsidP="00756A50">
      <w:pPr>
        <w:spacing w:line="360" w:lineRule="auto"/>
        <w:ind w:firstLineChars="200" w:firstLine="480"/>
        <w:jc w:val="both"/>
        <w:rPr>
          <w:rFonts w:ascii="Book Antiqua" w:hAnsi="Book Antiqua" w:cs="Arial"/>
          <w:lang w:val="en-US"/>
        </w:rPr>
      </w:pPr>
      <w:r w:rsidRPr="00F5746D">
        <w:rPr>
          <w:rFonts w:ascii="Book Antiqua" w:hAnsi="Book Antiqua" w:cs="Arial"/>
          <w:lang w:val="en-US"/>
        </w:rPr>
        <w:t>The introduction of high-definition technology has considerably improved the quality of images during colonoscopy and is likely to stay the stand</w:t>
      </w:r>
      <w:r>
        <w:rPr>
          <w:rFonts w:ascii="Book Antiqua" w:hAnsi="Book Antiqua" w:cs="Arial"/>
          <w:lang w:val="en-US"/>
        </w:rPr>
        <w:t xml:space="preserve">ard in the field of endoscopy. </w:t>
      </w:r>
      <w:r w:rsidRPr="00F5746D">
        <w:rPr>
          <w:rFonts w:ascii="Book Antiqua" w:hAnsi="Book Antiqua" w:cs="Arial"/>
          <w:lang w:val="en-US"/>
        </w:rPr>
        <w:t xml:space="preserve">Visual image enhancement technologies such as NBI, FICE and AFI have possibly resulted in an increased recognition of flat and small lesions, but the absolute increase in terms of adenoma numbers is probably limited. Besides, the quality of the images produced with virtual </w:t>
      </w:r>
      <w:proofErr w:type="spellStart"/>
      <w:r w:rsidRPr="00F5746D">
        <w:rPr>
          <w:rFonts w:ascii="Book Antiqua" w:hAnsi="Book Antiqua" w:cs="Arial"/>
          <w:lang w:val="en-US"/>
        </w:rPr>
        <w:t>chromoendoscopy</w:t>
      </w:r>
      <w:proofErr w:type="spellEnd"/>
      <w:r w:rsidRPr="00F5746D">
        <w:rPr>
          <w:rFonts w:ascii="Book Antiqua" w:hAnsi="Book Antiqua" w:cs="Arial"/>
          <w:lang w:val="en-US"/>
        </w:rPr>
        <w:t xml:space="preserve"> technologies requires further improvement before the general application of such technologies can be fully recommended. Cap-assisted colonoscopy and water-exchange colonoscopy were originally designed to facilitate </w:t>
      </w:r>
      <w:proofErr w:type="spellStart"/>
      <w:r w:rsidRPr="00F5746D">
        <w:rPr>
          <w:rFonts w:ascii="Book Antiqua" w:hAnsi="Book Antiqua" w:cs="Arial"/>
          <w:lang w:val="en-US"/>
        </w:rPr>
        <w:t>cecal</w:t>
      </w:r>
      <w:proofErr w:type="spellEnd"/>
      <w:r w:rsidRPr="00F5746D">
        <w:rPr>
          <w:rFonts w:ascii="Book Antiqua" w:hAnsi="Book Antiqua" w:cs="Arial"/>
          <w:lang w:val="en-US"/>
        </w:rPr>
        <w:t xml:space="preserve"> intubation and increase patient comfort, but studies have generally shown a marginal or no benefit at all on polyp and adenoma detection. Furthermore, the applicability of water-infusion methods has only been studied in highly experienced hands and is more time consuming compared to standard colonoscopy. </w:t>
      </w:r>
      <w:proofErr w:type="spellStart"/>
      <w:r w:rsidRPr="00F5746D">
        <w:rPr>
          <w:rFonts w:ascii="Book Antiqua" w:hAnsi="Book Antiqua" w:cs="Arial"/>
          <w:lang w:val="en-US"/>
        </w:rPr>
        <w:t>Retroflexion</w:t>
      </w:r>
      <w:proofErr w:type="spellEnd"/>
      <w:r w:rsidRPr="00F5746D">
        <w:rPr>
          <w:rFonts w:ascii="Book Antiqua" w:hAnsi="Book Antiqua" w:cs="Arial"/>
          <w:lang w:val="en-US"/>
        </w:rPr>
        <w:t xml:space="preserve"> is commonly used in the rectum for the inspection of the dentate line, but its use in the proximal colon has not clearly been demonstrated to improve ADR and may be associated with an increased risk of perforation. Studies evaluating colonoscopy with the Third-Eye </w:t>
      </w:r>
      <w:proofErr w:type="spellStart"/>
      <w:r w:rsidRPr="00F5746D">
        <w:rPr>
          <w:rFonts w:ascii="Book Antiqua" w:hAnsi="Book Antiqua" w:cs="Arial"/>
          <w:lang w:val="en-US"/>
        </w:rPr>
        <w:t>Retroscope</w:t>
      </w:r>
      <w:proofErr w:type="spellEnd"/>
      <w:r w:rsidRPr="00F5746D">
        <w:rPr>
          <w:rFonts w:ascii="Book Antiqua" w:hAnsi="Book Antiqua" w:cs="Arial"/>
          <w:lang w:val="en-US"/>
        </w:rPr>
        <w:t xml:space="preserve"> have shown considerable lower </w:t>
      </w:r>
      <w:r w:rsidRPr="00F5746D">
        <w:rPr>
          <w:rFonts w:ascii="Book Antiqua" w:hAnsi="Book Antiqua" w:cs="Arial"/>
          <w:lang w:val="en-US"/>
        </w:rPr>
        <w:lastRenderedPageBreak/>
        <w:t xml:space="preserve">miss rates compared to standard colonoscopy, but this device is inconvenient in case of </w:t>
      </w:r>
      <w:proofErr w:type="spellStart"/>
      <w:r w:rsidRPr="00F5746D">
        <w:rPr>
          <w:rFonts w:ascii="Book Antiqua" w:hAnsi="Book Antiqua" w:cs="Arial"/>
          <w:lang w:val="en-US"/>
        </w:rPr>
        <w:t>polypectomy</w:t>
      </w:r>
      <w:proofErr w:type="spellEnd"/>
      <w:r w:rsidRPr="00F5746D">
        <w:rPr>
          <w:rFonts w:ascii="Book Antiqua" w:hAnsi="Book Antiqua" w:cs="Arial"/>
          <w:lang w:val="en-US"/>
        </w:rPr>
        <w:t xml:space="preserve">, it impacts suction capabilities and it adds to total colonoscopy time. The recently introduced FUSE </w:t>
      </w:r>
      <w:proofErr w:type="spellStart"/>
      <w:r w:rsidRPr="00F5746D">
        <w:rPr>
          <w:rFonts w:ascii="Book Antiqua" w:hAnsi="Book Antiqua" w:cs="Arial"/>
          <w:lang w:val="en-US"/>
        </w:rPr>
        <w:t>colonoscope</w:t>
      </w:r>
      <w:proofErr w:type="spellEnd"/>
      <w:r w:rsidRPr="00F5746D">
        <w:rPr>
          <w:rFonts w:ascii="Book Antiqua" w:hAnsi="Book Antiqua" w:cs="Arial"/>
          <w:lang w:val="en-US"/>
        </w:rPr>
        <w:t xml:space="preserve"> maintains the technical capabilities of standard </w:t>
      </w:r>
      <w:proofErr w:type="spellStart"/>
      <w:r w:rsidRPr="00F5746D">
        <w:rPr>
          <w:rFonts w:ascii="Book Antiqua" w:hAnsi="Book Antiqua" w:cs="Arial"/>
          <w:lang w:val="en-US"/>
        </w:rPr>
        <w:t>colonoscopes</w:t>
      </w:r>
      <w:proofErr w:type="spellEnd"/>
      <w:r w:rsidRPr="00F5746D">
        <w:rPr>
          <w:rFonts w:ascii="Book Antiqua" w:hAnsi="Book Antiqua" w:cs="Arial"/>
          <w:lang w:val="en-US"/>
        </w:rPr>
        <w:t xml:space="preserve"> and provides a much wider view of 330 degrees compared to 170 degrees with standard </w:t>
      </w:r>
      <w:proofErr w:type="spellStart"/>
      <w:r w:rsidRPr="00F5746D">
        <w:rPr>
          <w:rFonts w:ascii="Book Antiqua" w:hAnsi="Book Antiqua" w:cs="Arial"/>
          <w:lang w:val="en-US"/>
        </w:rPr>
        <w:t>colonoscopes</w:t>
      </w:r>
      <w:proofErr w:type="spellEnd"/>
      <w:r w:rsidRPr="00F5746D">
        <w:rPr>
          <w:rFonts w:ascii="Book Antiqua" w:hAnsi="Book Antiqua" w:cs="Arial"/>
          <w:lang w:val="en-US"/>
        </w:rPr>
        <w:t>. A recent randomized back-to-back study using FUSE colonoscopy has shown remarkable lower adenoma miss rates with this technique. Although the results look promising, more studies investigating the diagnostic yield and the use of three monitors are needed before this device can be recommended for routine practice.</w:t>
      </w:r>
    </w:p>
    <w:p w:rsidR="005B458B" w:rsidRPr="00F5746D" w:rsidRDefault="005B458B" w:rsidP="00DE6C58">
      <w:pPr>
        <w:spacing w:line="360" w:lineRule="auto"/>
        <w:ind w:firstLineChars="200" w:firstLine="480"/>
        <w:jc w:val="both"/>
        <w:rPr>
          <w:rFonts w:ascii="Book Antiqua" w:hAnsi="Book Antiqua" w:cs="Arial"/>
        </w:rPr>
      </w:pPr>
      <w:r w:rsidRPr="00F5746D">
        <w:rPr>
          <w:rFonts w:ascii="Book Antiqua" w:hAnsi="Book Antiqua" w:cs="Arial"/>
          <w:lang w:val="en-US"/>
        </w:rPr>
        <w:t xml:space="preserve">Hence, the majority of the endoscopic innovations that have </w:t>
      </w:r>
      <w:proofErr w:type="spellStart"/>
      <w:r w:rsidRPr="00F5746D">
        <w:rPr>
          <w:rFonts w:ascii="Book Antiqua" w:hAnsi="Book Antiqua" w:cs="Arial"/>
          <w:lang w:val="en-US"/>
        </w:rPr>
        <w:t>beem</w:t>
      </w:r>
      <w:proofErr w:type="spellEnd"/>
      <w:r w:rsidRPr="00F5746D">
        <w:rPr>
          <w:rFonts w:ascii="Book Antiqua" w:hAnsi="Book Antiqua" w:cs="Arial"/>
          <w:lang w:val="en-US"/>
        </w:rPr>
        <w:t xml:space="preserve"> introduced in the past few years have only shown little additional diagnostic yield, are more time consuming or are not practical in use. In order to increase the efficacy of screening and surveillance colonoscopies, colonoscopy techniques will be needed that provide an optimal view of the whole colonic mucosa while maintaining optimal washing, suction and therapeutic capabilities and without increasing the procedural time or impairing patients comfort. In this perspective, a combination of high-definition and improved virtual enhancement technologies incorporated in ultra-wide </w:t>
      </w:r>
      <w:proofErr w:type="spellStart"/>
      <w:r w:rsidRPr="00F5746D">
        <w:rPr>
          <w:rFonts w:ascii="Book Antiqua" w:hAnsi="Book Antiqua" w:cs="Arial"/>
          <w:lang w:val="en-US"/>
        </w:rPr>
        <w:t>colonoscopes</w:t>
      </w:r>
      <w:proofErr w:type="spellEnd"/>
      <w:r w:rsidRPr="00F5746D">
        <w:rPr>
          <w:rFonts w:ascii="Book Antiqua" w:hAnsi="Book Antiqua" w:cs="Arial"/>
          <w:lang w:val="en-US"/>
        </w:rPr>
        <w:t xml:space="preserve"> may be the most obvious way to enhance the diagnostic yield of colonoscopy in the next few years.</w:t>
      </w:r>
    </w:p>
    <w:p w:rsidR="005B458B" w:rsidRDefault="005B458B" w:rsidP="00A17A79">
      <w:pPr>
        <w:spacing w:line="360" w:lineRule="auto"/>
        <w:jc w:val="both"/>
        <w:rPr>
          <w:rFonts w:ascii="Book Antiqua" w:hAnsi="Book Antiqua" w:cs="Arial"/>
          <w:b/>
          <w:bCs/>
          <w:u w:val="single"/>
          <w:lang w:val="en-US" w:eastAsia="zh-CN"/>
        </w:rPr>
      </w:pPr>
    </w:p>
    <w:p w:rsidR="005B458B" w:rsidRPr="00364E11" w:rsidRDefault="005B458B" w:rsidP="00A17A79">
      <w:pPr>
        <w:spacing w:line="360" w:lineRule="auto"/>
        <w:jc w:val="both"/>
        <w:rPr>
          <w:rFonts w:ascii="Book Antiqua" w:hAnsi="Book Antiqua" w:cs="Arial"/>
          <w:b/>
          <w:bCs/>
          <w:caps/>
          <w:lang w:val="en-US" w:eastAsia="zh-CN"/>
        </w:rPr>
      </w:pPr>
      <w:r w:rsidRPr="00364E11">
        <w:rPr>
          <w:rFonts w:ascii="Book Antiqua" w:hAnsi="Book Antiqua" w:cs="Arial"/>
          <w:b/>
          <w:bCs/>
          <w:caps/>
          <w:lang w:val="en-US"/>
        </w:rPr>
        <w:t>References</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1 </w:t>
      </w:r>
      <w:r w:rsidRPr="00B95D0F">
        <w:rPr>
          <w:rFonts w:ascii="Book Antiqua" w:hAnsi="Book Antiqua" w:cs="宋体"/>
          <w:b/>
          <w:bCs/>
          <w:color w:val="000000"/>
        </w:rPr>
        <w:t>Jacob BJ</w:t>
      </w:r>
      <w:r w:rsidRPr="00B95D0F">
        <w:rPr>
          <w:rFonts w:ascii="Book Antiqua" w:hAnsi="Book Antiqua" w:cs="宋体"/>
          <w:color w:val="000000"/>
        </w:rPr>
        <w:t xml:space="preserve">, </w:t>
      </w:r>
      <w:proofErr w:type="spellStart"/>
      <w:r w:rsidRPr="00B95D0F">
        <w:rPr>
          <w:rFonts w:ascii="Book Antiqua" w:hAnsi="Book Antiqua" w:cs="宋体"/>
          <w:color w:val="000000"/>
        </w:rPr>
        <w:t>Moineddin</w:t>
      </w:r>
      <w:proofErr w:type="spellEnd"/>
      <w:r w:rsidRPr="00B95D0F">
        <w:rPr>
          <w:rFonts w:ascii="Book Antiqua" w:hAnsi="Book Antiqua" w:cs="宋体"/>
          <w:color w:val="000000"/>
        </w:rPr>
        <w:t xml:space="preserve"> R, </w:t>
      </w:r>
      <w:proofErr w:type="spellStart"/>
      <w:r w:rsidRPr="00B95D0F">
        <w:rPr>
          <w:rFonts w:ascii="Book Antiqua" w:hAnsi="Book Antiqua" w:cs="宋体"/>
          <w:color w:val="000000"/>
        </w:rPr>
        <w:t>Sutradhar</w:t>
      </w:r>
      <w:proofErr w:type="spellEnd"/>
      <w:r w:rsidRPr="00B95D0F">
        <w:rPr>
          <w:rFonts w:ascii="Book Antiqua" w:hAnsi="Book Antiqua" w:cs="宋体"/>
          <w:color w:val="000000"/>
        </w:rPr>
        <w:t xml:space="preserve"> R, Baxter NN, </w:t>
      </w:r>
      <w:proofErr w:type="spellStart"/>
      <w:r w:rsidRPr="00B95D0F">
        <w:rPr>
          <w:rFonts w:ascii="Book Antiqua" w:hAnsi="Book Antiqua" w:cs="宋体"/>
          <w:color w:val="000000"/>
        </w:rPr>
        <w:t>Urbach</w:t>
      </w:r>
      <w:proofErr w:type="spellEnd"/>
      <w:r w:rsidRPr="00B95D0F">
        <w:rPr>
          <w:rFonts w:ascii="Book Antiqua" w:hAnsi="Book Antiqua" w:cs="宋体"/>
          <w:color w:val="000000"/>
        </w:rPr>
        <w:t xml:space="preserve"> DR. Effect of colonoscopy on colorectal cancer incidence and mortality: an instrumental variable analysis. </w:t>
      </w:r>
      <w:proofErr w:type="spellStart"/>
      <w:r w:rsidRPr="00B95D0F">
        <w:rPr>
          <w:rFonts w:ascii="Book Antiqua" w:hAnsi="Book Antiqua" w:cs="宋体"/>
          <w:i/>
          <w:iCs/>
          <w:color w:val="000000"/>
        </w:rPr>
        <w:t>Gastrointest</w:t>
      </w:r>
      <w:proofErr w:type="spellEnd"/>
      <w:r w:rsidRPr="00B95D0F">
        <w:rPr>
          <w:rFonts w:ascii="Book Antiqua" w:hAnsi="Book Antiqua" w:cs="宋体"/>
          <w:i/>
          <w:iCs/>
          <w:color w:val="000000"/>
        </w:rPr>
        <w:t xml:space="preserve"> </w:t>
      </w:r>
      <w:proofErr w:type="spellStart"/>
      <w:r w:rsidRPr="00B95D0F">
        <w:rPr>
          <w:rFonts w:ascii="Book Antiqua" w:hAnsi="Book Antiqua" w:cs="宋体"/>
          <w:i/>
          <w:iCs/>
          <w:color w:val="000000"/>
        </w:rPr>
        <w:t>Endosc</w:t>
      </w:r>
      <w:proofErr w:type="spellEnd"/>
      <w:r w:rsidRPr="00B95D0F">
        <w:rPr>
          <w:rFonts w:ascii="Book Antiqua" w:hAnsi="Book Antiqua" w:cs="宋体"/>
          <w:color w:val="000000"/>
        </w:rPr>
        <w:t> 2012; </w:t>
      </w:r>
      <w:r w:rsidRPr="00B95D0F">
        <w:rPr>
          <w:rFonts w:ascii="Book Antiqua" w:hAnsi="Book Antiqua" w:cs="宋体"/>
          <w:b/>
          <w:bCs/>
          <w:color w:val="000000"/>
        </w:rPr>
        <w:t>76</w:t>
      </w:r>
      <w:r w:rsidRPr="00B95D0F">
        <w:rPr>
          <w:rFonts w:ascii="Book Antiqua" w:hAnsi="Book Antiqua" w:cs="宋体"/>
          <w:color w:val="000000"/>
        </w:rPr>
        <w:t>: 355-64.e1 [PMID: 22658386 DOI: 10.1016/j.gie.2012.03.247]</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2 </w:t>
      </w:r>
      <w:proofErr w:type="spellStart"/>
      <w:r w:rsidRPr="00B95D0F">
        <w:rPr>
          <w:rFonts w:ascii="Book Antiqua" w:hAnsi="Book Antiqua" w:cs="宋体"/>
          <w:b/>
          <w:bCs/>
          <w:color w:val="000000"/>
        </w:rPr>
        <w:t>Zauber</w:t>
      </w:r>
      <w:proofErr w:type="spellEnd"/>
      <w:r w:rsidRPr="00B95D0F">
        <w:rPr>
          <w:rFonts w:ascii="Book Antiqua" w:hAnsi="Book Antiqua" w:cs="宋体"/>
          <w:b/>
          <w:bCs/>
          <w:color w:val="000000"/>
        </w:rPr>
        <w:t xml:space="preserve"> AG</w:t>
      </w:r>
      <w:r w:rsidRPr="00B95D0F">
        <w:rPr>
          <w:rFonts w:ascii="Book Antiqua" w:hAnsi="Book Antiqua" w:cs="宋体"/>
          <w:color w:val="000000"/>
        </w:rPr>
        <w:t xml:space="preserve">, </w:t>
      </w:r>
      <w:proofErr w:type="spellStart"/>
      <w:r w:rsidRPr="00B95D0F">
        <w:rPr>
          <w:rFonts w:ascii="Book Antiqua" w:hAnsi="Book Antiqua" w:cs="宋体"/>
          <w:color w:val="000000"/>
        </w:rPr>
        <w:t>Winawer</w:t>
      </w:r>
      <w:proofErr w:type="spellEnd"/>
      <w:r w:rsidRPr="00B95D0F">
        <w:rPr>
          <w:rFonts w:ascii="Book Antiqua" w:hAnsi="Book Antiqua" w:cs="宋体"/>
          <w:color w:val="000000"/>
        </w:rPr>
        <w:t xml:space="preserve"> SJ, O'Brien MJ, </w:t>
      </w:r>
      <w:proofErr w:type="spellStart"/>
      <w:r w:rsidRPr="00B95D0F">
        <w:rPr>
          <w:rFonts w:ascii="Book Antiqua" w:hAnsi="Book Antiqua" w:cs="宋体"/>
          <w:color w:val="000000"/>
        </w:rPr>
        <w:t>Lansdorp-Vogelaar</w:t>
      </w:r>
      <w:proofErr w:type="spellEnd"/>
      <w:r w:rsidRPr="00B95D0F">
        <w:rPr>
          <w:rFonts w:ascii="Book Antiqua" w:hAnsi="Book Antiqua" w:cs="宋体"/>
          <w:color w:val="000000"/>
        </w:rPr>
        <w:t xml:space="preserve"> I, van </w:t>
      </w:r>
      <w:proofErr w:type="spellStart"/>
      <w:r w:rsidRPr="00B95D0F">
        <w:rPr>
          <w:rFonts w:ascii="Book Antiqua" w:hAnsi="Book Antiqua" w:cs="宋体"/>
          <w:color w:val="000000"/>
        </w:rPr>
        <w:t>Ballegooijen</w:t>
      </w:r>
      <w:proofErr w:type="spellEnd"/>
      <w:r w:rsidRPr="00B95D0F">
        <w:rPr>
          <w:rFonts w:ascii="Book Antiqua" w:hAnsi="Book Antiqua" w:cs="宋体"/>
          <w:color w:val="000000"/>
        </w:rPr>
        <w:t xml:space="preserve"> M, </w:t>
      </w:r>
      <w:proofErr w:type="spellStart"/>
      <w:r w:rsidRPr="00B95D0F">
        <w:rPr>
          <w:rFonts w:ascii="Book Antiqua" w:hAnsi="Book Antiqua" w:cs="宋体"/>
          <w:color w:val="000000"/>
        </w:rPr>
        <w:t>Hankey</w:t>
      </w:r>
      <w:proofErr w:type="spellEnd"/>
      <w:r w:rsidRPr="00B95D0F">
        <w:rPr>
          <w:rFonts w:ascii="Book Antiqua" w:hAnsi="Book Antiqua" w:cs="宋体"/>
          <w:color w:val="000000"/>
        </w:rPr>
        <w:t xml:space="preserve"> BF, Shi W, Bond JH, Schapiro M, </w:t>
      </w:r>
      <w:proofErr w:type="spellStart"/>
      <w:r w:rsidRPr="00B95D0F">
        <w:rPr>
          <w:rFonts w:ascii="Book Antiqua" w:hAnsi="Book Antiqua" w:cs="宋体"/>
          <w:color w:val="000000"/>
        </w:rPr>
        <w:t>Panish</w:t>
      </w:r>
      <w:proofErr w:type="spellEnd"/>
      <w:r w:rsidRPr="00B95D0F">
        <w:rPr>
          <w:rFonts w:ascii="Book Antiqua" w:hAnsi="Book Antiqua" w:cs="宋体"/>
          <w:color w:val="000000"/>
        </w:rPr>
        <w:t xml:space="preserve"> JF, Stewart ET, </w:t>
      </w:r>
      <w:proofErr w:type="spellStart"/>
      <w:r w:rsidRPr="00B95D0F">
        <w:rPr>
          <w:rFonts w:ascii="Book Antiqua" w:hAnsi="Book Antiqua" w:cs="宋体"/>
          <w:color w:val="000000"/>
        </w:rPr>
        <w:t>Waye</w:t>
      </w:r>
      <w:proofErr w:type="spellEnd"/>
      <w:r w:rsidRPr="00B95D0F">
        <w:rPr>
          <w:rFonts w:ascii="Book Antiqua" w:hAnsi="Book Antiqua" w:cs="宋体"/>
          <w:color w:val="000000"/>
        </w:rPr>
        <w:t xml:space="preserve"> JD. </w:t>
      </w:r>
      <w:proofErr w:type="spellStart"/>
      <w:r w:rsidRPr="00B95D0F">
        <w:rPr>
          <w:rFonts w:ascii="Book Antiqua" w:hAnsi="Book Antiqua" w:cs="宋体"/>
          <w:color w:val="000000"/>
        </w:rPr>
        <w:t>Colonoscopic</w:t>
      </w:r>
      <w:proofErr w:type="spellEnd"/>
      <w:r w:rsidRPr="00B95D0F">
        <w:rPr>
          <w:rFonts w:ascii="Book Antiqua" w:hAnsi="Book Antiqua" w:cs="宋体"/>
          <w:color w:val="000000"/>
        </w:rPr>
        <w:t xml:space="preserve"> </w:t>
      </w:r>
      <w:proofErr w:type="spellStart"/>
      <w:r w:rsidRPr="00B95D0F">
        <w:rPr>
          <w:rFonts w:ascii="Book Antiqua" w:hAnsi="Book Antiqua" w:cs="宋体"/>
          <w:color w:val="000000"/>
        </w:rPr>
        <w:t>polypectomy</w:t>
      </w:r>
      <w:proofErr w:type="spellEnd"/>
      <w:r w:rsidRPr="00B95D0F">
        <w:rPr>
          <w:rFonts w:ascii="Book Antiqua" w:hAnsi="Book Antiqua" w:cs="宋体"/>
          <w:color w:val="000000"/>
        </w:rPr>
        <w:t xml:space="preserve"> and long-term prevention of colorectal-cancer deaths. </w:t>
      </w:r>
      <w:r w:rsidRPr="00B95D0F">
        <w:rPr>
          <w:rFonts w:ascii="Book Antiqua" w:hAnsi="Book Antiqua" w:cs="宋体"/>
          <w:i/>
          <w:iCs/>
          <w:color w:val="000000"/>
        </w:rPr>
        <w:t xml:space="preserve">N </w:t>
      </w:r>
      <w:proofErr w:type="spellStart"/>
      <w:r w:rsidRPr="00B95D0F">
        <w:rPr>
          <w:rFonts w:ascii="Book Antiqua" w:hAnsi="Book Antiqua" w:cs="宋体"/>
          <w:i/>
          <w:iCs/>
          <w:color w:val="000000"/>
        </w:rPr>
        <w:t>Engl</w:t>
      </w:r>
      <w:proofErr w:type="spellEnd"/>
      <w:r w:rsidRPr="00B95D0F">
        <w:rPr>
          <w:rFonts w:ascii="Book Antiqua" w:hAnsi="Book Antiqua" w:cs="宋体"/>
          <w:i/>
          <w:iCs/>
          <w:color w:val="000000"/>
        </w:rPr>
        <w:t xml:space="preserve"> J Med</w:t>
      </w:r>
      <w:r w:rsidRPr="00B95D0F">
        <w:rPr>
          <w:rFonts w:ascii="Book Antiqua" w:hAnsi="Book Antiqua" w:cs="宋体"/>
          <w:color w:val="000000"/>
        </w:rPr>
        <w:t> 2012; </w:t>
      </w:r>
      <w:r w:rsidRPr="00B95D0F">
        <w:rPr>
          <w:rFonts w:ascii="Book Antiqua" w:hAnsi="Book Antiqua" w:cs="宋体"/>
          <w:b/>
          <w:bCs/>
          <w:color w:val="000000"/>
        </w:rPr>
        <w:t>366</w:t>
      </w:r>
      <w:r w:rsidRPr="00B95D0F">
        <w:rPr>
          <w:rFonts w:ascii="Book Antiqua" w:hAnsi="Book Antiqua" w:cs="宋体"/>
          <w:color w:val="000000"/>
        </w:rPr>
        <w:t>: 687-696 [PMID: 22356322 DOI: 10.1056/NEJMoa1100370]</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3 </w:t>
      </w:r>
      <w:proofErr w:type="spellStart"/>
      <w:r w:rsidRPr="00B95D0F">
        <w:rPr>
          <w:rFonts w:ascii="Book Antiqua" w:hAnsi="Book Antiqua" w:cs="宋体"/>
          <w:b/>
          <w:bCs/>
          <w:color w:val="000000"/>
        </w:rPr>
        <w:t>Lakoff</w:t>
      </w:r>
      <w:proofErr w:type="spellEnd"/>
      <w:r w:rsidRPr="00B95D0F">
        <w:rPr>
          <w:rFonts w:ascii="Book Antiqua" w:hAnsi="Book Antiqua" w:cs="宋体"/>
          <w:b/>
          <w:bCs/>
          <w:color w:val="000000"/>
        </w:rPr>
        <w:t xml:space="preserve"> J</w:t>
      </w:r>
      <w:r w:rsidRPr="00B95D0F">
        <w:rPr>
          <w:rFonts w:ascii="Book Antiqua" w:hAnsi="Book Antiqua" w:cs="宋体"/>
          <w:color w:val="000000"/>
        </w:rPr>
        <w:t xml:space="preserve">, </w:t>
      </w:r>
      <w:proofErr w:type="spellStart"/>
      <w:r w:rsidRPr="00B95D0F">
        <w:rPr>
          <w:rFonts w:ascii="Book Antiqua" w:hAnsi="Book Antiqua" w:cs="宋体"/>
          <w:color w:val="000000"/>
        </w:rPr>
        <w:t>Paszat</w:t>
      </w:r>
      <w:proofErr w:type="spellEnd"/>
      <w:r w:rsidRPr="00B95D0F">
        <w:rPr>
          <w:rFonts w:ascii="Book Antiqua" w:hAnsi="Book Antiqua" w:cs="宋体"/>
          <w:color w:val="000000"/>
        </w:rPr>
        <w:t xml:space="preserve"> LF, </w:t>
      </w:r>
      <w:proofErr w:type="spellStart"/>
      <w:r w:rsidRPr="00B95D0F">
        <w:rPr>
          <w:rFonts w:ascii="Book Antiqua" w:hAnsi="Book Antiqua" w:cs="宋体"/>
          <w:color w:val="000000"/>
        </w:rPr>
        <w:t>Saskin</w:t>
      </w:r>
      <w:proofErr w:type="spellEnd"/>
      <w:r w:rsidRPr="00B95D0F">
        <w:rPr>
          <w:rFonts w:ascii="Book Antiqua" w:hAnsi="Book Antiqua" w:cs="宋体"/>
          <w:color w:val="000000"/>
        </w:rPr>
        <w:t xml:space="preserve"> R, </w:t>
      </w:r>
      <w:proofErr w:type="spellStart"/>
      <w:r w:rsidRPr="00B95D0F">
        <w:rPr>
          <w:rFonts w:ascii="Book Antiqua" w:hAnsi="Book Antiqua" w:cs="宋体"/>
          <w:color w:val="000000"/>
        </w:rPr>
        <w:t>Rabeneck</w:t>
      </w:r>
      <w:proofErr w:type="spellEnd"/>
      <w:r w:rsidRPr="00B95D0F">
        <w:rPr>
          <w:rFonts w:ascii="Book Antiqua" w:hAnsi="Book Antiqua" w:cs="宋体"/>
          <w:color w:val="000000"/>
        </w:rPr>
        <w:t xml:space="preserve"> L. Risk of developing proximal versus distal colorectal cancer after a negative colonoscopy: a population-based study. </w:t>
      </w:r>
      <w:proofErr w:type="spellStart"/>
      <w:r w:rsidRPr="00B95D0F">
        <w:rPr>
          <w:rFonts w:ascii="Book Antiqua" w:hAnsi="Book Antiqua" w:cs="宋体"/>
          <w:i/>
          <w:iCs/>
          <w:color w:val="000000"/>
        </w:rPr>
        <w:t>Clin</w:t>
      </w:r>
      <w:proofErr w:type="spellEnd"/>
      <w:r w:rsidRPr="00B95D0F">
        <w:rPr>
          <w:rFonts w:ascii="Book Antiqua" w:hAnsi="Book Antiqua" w:cs="宋体"/>
          <w:i/>
          <w:iCs/>
          <w:color w:val="000000"/>
        </w:rPr>
        <w:t xml:space="preserve"> </w:t>
      </w:r>
      <w:proofErr w:type="spellStart"/>
      <w:r w:rsidRPr="00B95D0F">
        <w:rPr>
          <w:rFonts w:ascii="Book Antiqua" w:hAnsi="Book Antiqua" w:cs="宋体"/>
          <w:i/>
          <w:iCs/>
          <w:color w:val="000000"/>
        </w:rPr>
        <w:t>Gastroenterol</w:t>
      </w:r>
      <w:proofErr w:type="spellEnd"/>
      <w:r w:rsidRPr="00B95D0F">
        <w:rPr>
          <w:rFonts w:ascii="Book Antiqua" w:hAnsi="Book Antiqua" w:cs="宋体"/>
          <w:i/>
          <w:iCs/>
          <w:color w:val="000000"/>
        </w:rPr>
        <w:t xml:space="preserve"> </w:t>
      </w:r>
      <w:proofErr w:type="spellStart"/>
      <w:r w:rsidRPr="00B95D0F">
        <w:rPr>
          <w:rFonts w:ascii="Book Antiqua" w:hAnsi="Book Antiqua" w:cs="宋体"/>
          <w:i/>
          <w:iCs/>
          <w:color w:val="000000"/>
        </w:rPr>
        <w:t>Hepatol</w:t>
      </w:r>
      <w:proofErr w:type="spellEnd"/>
      <w:r w:rsidRPr="00B95D0F">
        <w:rPr>
          <w:rFonts w:ascii="Book Antiqua" w:hAnsi="Book Antiqua" w:cs="宋体"/>
          <w:color w:val="000000"/>
        </w:rPr>
        <w:t> 2008; </w:t>
      </w:r>
      <w:r w:rsidRPr="00B95D0F">
        <w:rPr>
          <w:rFonts w:ascii="Book Antiqua" w:hAnsi="Book Antiqua" w:cs="宋体"/>
          <w:b/>
          <w:bCs/>
          <w:color w:val="000000"/>
        </w:rPr>
        <w:t>6</w:t>
      </w:r>
      <w:r w:rsidRPr="00B95D0F">
        <w:rPr>
          <w:rFonts w:ascii="Book Antiqua" w:hAnsi="Book Antiqua" w:cs="宋体"/>
          <w:color w:val="000000"/>
        </w:rPr>
        <w:t>: 1117-121; quiz 1064 [PMID: 18691942 DOI: 10.1016/j.cgh.2008.05.016]</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4 </w:t>
      </w:r>
      <w:proofErr w:type="spellStart"/>
      <w:r w:rsidRPr="00B95D0F">
        <w:rPr>
          <w:rFonts w:ascii="Book Antiqua" w:hAnsi="Book Antiqua" w:cs="宋体"/>
          <w:b/>
          <w:bCs/>
          <w:color w:val="000000"/>
        </w:rPr>
        <w:t>Bressler</w:t>
      </w:r>
      <w:proofErr w:type="spellEnd"/>
      <w:r w:rsidRPr="00B95D0F">
        <w:rPr>
          <w:rFonts w:ascii="Book Antiqua" w:hAnsi="Book Antiqua" w:cs="宋体"/>
          <w:b/>
          <w:bCs/>
          <w:color w:val="000000"/>
        </w:rPr>
        <w:t xml:space="preserve"> B</w:t>
      </w:r>
      <w:r w:rsidRPr="00B95D0F">
        <w:rPr>
          <w:rFonts w:ascii="Book Antiqua" w:hAnsi="Book Antiqua" w:cs="宋体"/>
          <w:color w:val="000000"/>
        </w:rPr>
        <w:t xml:space="preserve">, </w:t>
      </w:r>
      <w:proofErr w:type="spellStart"/>
      <w:r w:rsidRPr="00B95D0F">
        <w:rPr>
          <w:rFonts w:ascii="Book Antiqua" w:hAnsi="Book Antiqua" w:cs="宋体"/>
          <w:color w:val="000000"/>
        </w:rPr>
        <w:t>Paszat</w:t>
      </w:r>
      <w:proofErr w:type="spellEnd"/>
      <w:r w:rsidRPr="00B95D0F">
        <w:rPr>
          <w:rFonts w:ascii="Book Antiqua" w:hAnsi="Book Antiqua" w:cs="宋体"/>
          <w:color w:val="000000"/>
        </w:rPr>
        <w:t xml:space="preserve"> LF, Chen Z, </w:t>
      </w:r>
      <w:proofErr w:type="spellStart"/>
      <w:r w:rsidRPr="00B95D0F">
        <w:rPr>
          <w:rFonts w:ascii="Book Antiqua" w:hAnsi="Book Antiqua" w:cs="宋体"/>
          <w:color w:val="000000"/>
        </w:rPr>
        <w:t>Rothwell</w:t>
      </w:r>
      <w:proofErr w:type="spellEnd"/>
      <w:r w:rsidRPr="00B95D0F">
        <w:rPr>
          <w:rFonts w:ascii="Book Antiqua" w:hAnsi="Book Antiqua" w:cs="宋体"/>
          <w:color w:val="000000"/>
        </w:rPr>
        <w:t xml:space="preserve"> DM, </w:t>
      </w:r>
      <w:proofErr w:type="spellStart"/>
      <w:r w:rsidRPr="00B95D0F">
        <w:rPr>
          <w:rFonts w:ascii="Book Antiqua" w:hAnsi="Book Antiqua" w:cs="宋体"/>
          <w:color w:val="000000"/>
        </w:rPr>
        <w:t>Vinden</w:t>
      </w:r>
      <w:proofErr w:type="spellEnd"/>
      <w:r w:rsidRPr="00B95D0F">
        <w:rPr>
          <w:rFonts w:ascii="Book Antiqua" w:hAnsi="Book Antiqua" w:cs="宋体"/>
          <w:color w:val="000000"/>
        </w:rPr>
        <w:t xml:space="preserve"> C, </w:t>
      </w:r>
      <w:proofErr w:type="spellStart"/>
      <w:r w:rsidRPr="00B95D0F">
        <w:rPr>
          <w:rFonts w:ascii="Book Antiqua" w:hAnsi="Book Antiqua" w:cs="宋体"/>
          <w:color w:val="000000"/>
        </w:rPr>
        <w:t>Rabeneck</w:t>
      </w:r>
      <w:proofErr w:type="spellEnd"/>
      <w:r w:rsidRPr="00B95D0F">
        <w:rPr>
          <w:rFonts w:ascii="Book Antiqua" w:hAnsi="Book Antiqua" w:cs="宋体"/>
          <w:color w:val="000000"/>
        </w:rPr>
        <w:t xml:space="preserve"> L. Rates of new or missed colorectal cancers after colonoscopy and their risk factors: a population-based </w:t>
      </w:r>
      <w:r w:rsidRPr="00B95D0F">
        <w:rPr>
          <w:rFonts w:ascii="Book Antiqua" w:hAnsi="Book Antiqua" w:cs="宋体"/>
          <w:color w:val="000000"/>
        </w:rPr>
        <w:lastRenderedPageBreak/>
        <w:t>analysis. </w:t>
      </w:r>
      <w:r w:rsidRPr="00B95D0F">
        <w:rPr>
          <w:rFonts w:ascii="Book Antiqua" w:hAnsi="Book Antiqua" w:cs="宋体"/>
          <w:i/>
          <w:iCs/>
          <w:color w:val="000000"/>
        </w:rPr>
        <w:t>Gastroenterology</w:t>
      </w:r>
      <w:r w:rsidRPr="00B95D0F">
        <w:rPr>
          <w:rFonts w:ascii="Book Antiqua" w:hAnsi="Book Antiqua" w:cs="宋体"/>
          <w:color w:val="000000"/>
        </w:rPr>
        <w:t> 2007; </w:t>
      </w:r>
      <w:r w:rsidRPr="00B95D0F">
        <w:rPr>
          <w:rFonts w:ascii="Book Antiqua" w:hAnsi="Book Antiqua" w:cs="宋体"/>
          <w:b/>
          <w:bCs/>
          <w:color w:val="000000"/>
        </w:rPr>
        <w:t>132</w:t>
      </w:r>
      <w:r w:rsidRPr="00B95D0F">
        <w:rPr>
          <w:rFonts w:ascii="Book Antiqua" w:hAnsi="Book Antiqua" w:cs="宋体"/>
          <w:color w:val="000000"/>
        </w:rPr>
        <w:t>: 96-102 [PMID: 17241863 DOI: 10.1053/j.gastro.2006.10.027]</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5</w:t>
      </w:r>
      <w:r w:rsidRPr="00B95D0F">
        <w:rPr>
          <w:rFonts w:ascii="Book Antiqua" w:hAnsi="Book Antiqua" w:cs="宋体"/>
          <w:b/>
          <w:color w:val="000000"/>
        </w:rPr>
        <w:t xml:space="preserve"> le </w:t>
      </w:r>
      <w:proofErr w:type="spellStart"/>
      <w:r w:rsidRPr="00B95D0F">
        <w:rPr>
          <w:rFonts w:ascii="Book Antiqua" w:hAnsi="Book Antiqua" w:cs="宋体"/>
          <w:b/>
          <w:color w:val="000000"/>
        </w:rPr>
        <w:t>Clercq</w:t>
      </w:r>
      <w:proofErr w:type="spellEnd"/>
      <w:r w:rsidRPr="00B95D0F">
        <w:rPr>
          <w:rFonts w:ascii="Book Antiqua" w:hAnsi="Book Antiqua" w:cs="宋体"/>
          <w:b/>
          <w:color w:val="000000"/>
        </w:rPr>
        <w:t xml:space="preserve"> CM</w:t>
      </w:r>
      <w:r w:rsidRPr="00B95D0F">
        <w:rPr>
          <w:rFonts w:ascii="Book Antiqua" w:hAnsi="Book Antiqua" w:cs="宋体"/>
          <w:color w:val="000000"/>
        </w:rPr>
        <w:t xml:space="preserve">, </w:t>
      </w:r>
      <w:proofErr w:type="spellStart"/>
      <w:r w:rsidRPr="00B95D0F">
        <w:rPr>
          <w:rFonts w:ascii="Book Antiqua" w:hAnsi="Book Antiqua" w:cs="宋体"/>
          <w:color w:val="000000"/>
        </w:rPr>
        <w:t>Bouwens</w:t>
      </w:r>
      <w:proofErr w:type="spellEnd"/>
      <w:r w:rsidRPr="00B95D0F">
        <w:rPr>
          <w:rFonts w:ascii="Book Antiqua" w:hAnsi="Book Antiqua" w:cs="宋体"/>
          <w:color w:val="000000"/>
        </w:rPr>
        <w:t xml:space="preserve"> MW, </w:t>
      </w:r>
      <w:proofErr w:type="spellStart"/>
      <w:r w:rsidRPr="00B95D0F">
        <w:rPr>
          <w:rFonts w:ascii="Book Antiqua" w:hAnsi="Book Antiqua" w:cs="宋体"/>
          <w:color w:val="000000"/>
        </w:rPr>
        <w:t>Rondagh</w:t>
      </w:r>
      <w:proofErr w:type="spellEnd"/>
      <w:r w:rsidRPr="00B95D0F">
        <w:rPr>
          <w:rFonts w:ascii="Book Antiqua" w:hAnsi="Book Antiqua" w:cs="宋体"/>
          <w:color w:val="000000"/>
        </w:rPr>
        <w:t xml:space="preserve"> EJ, Bakker CM, </w:t>
      </w:r>
      <w:proofErr w:type="spellStart"/>
      <w:r w:rsidRPr="00B95D0F">
        <w:rPr>
          <w:rFonts w:ascii="Book Antiqua" w:hAnsi="Book Antiqua" w:cs="宋体"/>
          <w:color w:val="000000"/>
        </w:rPr>
        <w:t>Keulen</w:t>
      </w:r>
      <w:proofErr w:type="spellEnd"/>
      <w:r w:rsidRPr="00B95D0F">
        <w:rPr>
          <w:rFonts w:ascii="Book Antiqua" w:hAnsi="Book Antiqua" w:cs="宋体"/>
          <w:color w:val="000000"/>
        </w:rPr>
        <w:t xml:space="preserve"> ET, de </w:t>
      </w:r>
      <w:proofErr w:type="spellStart"/>
      <w:r w:rsidRPr="00B95D0F">
        <w:rPr>
          <w:rFonts w:ascii="Book Antiqua" w:hAnsi="Book Antiqua" w:cs="宋体"/>
          <w:color w:val="000000"/>
        </w:rPr>
        <w:t>Ridder</w:t>
      </w:r>
      <w:proofErr w:type="spellEnd"/>
      <w:r w:rsidRPr="00B95D0F">
        <w:rPr>
          <w:rFonts w:ascii="Book Antiqua" w:hAnsi="Book Antiqua" w:cs="宋体"/>
          <w:color w:val="000000"/>
        </w:rPr>
        <w:t xml:space="preserve"> RJ, </w:t>
      </w:r>
      <w:proofErr w:type="spellStart"/>
      <w:r w:rsidRPr="00B95D0F">
        <w:rPr>
          <w:rFonts w:ascii="Book Antiqua" w:hAnsi="Book Antiqua" w:cs="宋体"/>
          <w:color w:val="000000"/>
        </w:rPr>
        <w:t>Winkens</w:t>
      </w:r>
      <w:proofErr w:type="spellEnd"/>
      <w:r w:rsidRPr="00B95D0F">
        <w:rPr>
          <w:rFonts w:ascii="Book Antiqua" w:hAnsi="Book Antiqua" w:cs="宋体"/>
          <w:color w:val="000000"/>
        </w:rPr>
        <w:t xml:space="preserve"> B, </w:t>
      </w:r>
      <w:proofErr w:type="spellStart"/>
      <w:r w:rsidRPr="00B95D0F">
        <w:rPr>
          <w:rFonts w:ascii="Book Antiqua" w:hAnsi="Book Antiqua" w:cs="宋体"/>
          <w:color w:val="000000"/>
        </w:rPr>
        <w:t>Masclee</w:t>
      </w:r>
      <w:proofErr w:type="spellEnd"/>
      <w:r w:rsidRPr="00B95D0F">
        <w:rPr>
          <w:rFonts w:ascii="Book Antiqua" w:hAnsi="Book Antiqua" w:cs="宋体"/>
          <w:color w:val="000000"/>
        </w:rPr>
        <w:t xml:space="preserve"> AA, </w:t>
      </w:r>
      <w:proofErr w:type="spellStart"/>
      <w:r w:rsidRPr="00B95D0F">
        <w:rPr>
          <w:rFonts w:ascii="Book Antiqua" w:hAnsi="Book Antiqua" w:cs="宋体"/>
          <w:color w:val="000000"/>
        </w:rPr>
        <w:t>Sanduleanu</w:t>
      </w:r>
      <w:proofErr w:type="spellEnd"/>
      <w:r w:rsidRPr="00B95D0F">
        <w:rPr>
          <w:rFonts w:ascii="Book Antiqua" w:hAnsi="Book Antiqua" w:cs="宋体"/>
          <w:color w:val="000000"/>
        </w:rPr>
        <w:t xml:space="preserve"> S. </w:t>
      </w:r>
      <w:proofErr w:type="spellStart"/>
      <w:r w:rsidRPr="00B95D0F">
        <w:rPr>
          <w:rFonts w:ascii="Book Antiqua" w:hAnsi="Book Antiqua" w:cs="宋体"/>
          <w:color w:val="000000"/>
        </w:rPr>
        <w:t>Postcolonoscopy</w:t>
      </w:r>
      <w:proofErr w:type="spellEnd"/>
      <w:r w:rsidRPr="00B95D0F">
        <w:rPr>
          <w:rFonts w:ascii="Book Antiqua" w:hAnsi="Book Antiqua" w:cs="宋体"/>
          <w:color w:val="000000"/>
        </w:rPr>
        <w:t xml:space="preserve"> colorectal cancers are preventable: a population-based study. </w:t>
      </w:r>
      <w:r w:rsidRPr="00B95D0F">
        <w:rPr>
          <w:rFonts w:ascii="Book Antiqua" w:hAnsi="Book Antiqua" w:cs="宋体"/>
          <w:i/>
          <w:iCs/>
          <w:color w:val="000000"/>
        </w:rPr>
        <w:t>Gut</w:t>
      </w:r>
      <w:r w:rsidRPr="00B95D0F">
        <w:rPr>
          <w:rFonts w:ascii="Book Antiqua" w:hAnsi="Book Antiqua" w:cs="宋体"/>
          <w:color w:val="000000"/>
        </w:rPr>
        <w:t> 2013; </w:t>
      </w:r>
      <w:proofErr w:type="spellStart"/>
      <w:r w:rsidRPr="00B95D0F">
        <w:rPr>
          <w:rFonts w:ascii="Book Antiqua" w:hAnsi="Book Antiqua" w:cs="宋体"/>
          <w:color w:val="000000"/>
        </w:rPr>
        <w:t>Epub</w:t>
      </w:r>
      <w:proofErr w:type="spellEnd"/>
      <w:r w:rsidRPr="00B95D0F">
        <w:rPr>
          <w:rFonts w:ascii="Book Antiqua" w:hAnsi="Book Antiqua" w:cs="宋体"/>
          <w:color w:val="000000"/>
        </w:rPr>
        <w:t xml:space="preserve"> ahead of print [PMID: 23744612 DOI: 10.1136/gutjnl-2013-304880]</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6 </w:t>
      </w:r>
      <w:r w:rsidRPr="00B95D0F">
        <w:rPr>
          <w:rFonts w:ascii="Book Antiqua" w:hAnsi="Book Antiqua" w:cs="宋体"/>
          <w:b/>
          <w:bCs/>
          <w:color w:val="000000"/>
        </w:rPr>
        <w:t>Singh H</w:t>
      </w:r>
      <w:r w:rsidRPr="00B95D0F">
        <w:rPr>
          <w:rFonts w:ascii="Book Antiqua" w:hAnsi="Book Antiqua" w:cs="宋体"/>
          <w:color w:val="000000"/>
        </w:rPr>
        <w:t>, Nugent Z, Demers AA, Bernstein CN. Rate and predictors of early/missed colorectal cancers after colonoscopy in Manitoba: a population-based study. </w:t>
      </w:r>
      <w:r w:rsidRPr="00B95D0F">
        <w:rPr>
          <w:rFonts w:ascii="Book Antiqua" w:hAnsi="Book Antiqua" w:cs="宋体"/>
          <w:i/>
          <w:iCs/>
          <w:color w:val="000000"/>
        </w:rPr>
        <w:t xml:space="preserve">Am J </w:t>
      </w:r>
      <w:proofErr w:type="spellStart"/>
      <w:r w:rsidRPr="00B95D0F">
        <w:rPr>
          <w:rFonts w:ascii="Book Antiqua" w:hAnsi="Book Antiqua" w:cs="宋体"/>
          <w:i/>
          <w:iCs/>
          <w:color w:val="000000"/>
        </w:rPr>
        <w:t>Gastroenterol</w:t>
      </w:r>
      <w:proofErr w:type="spellEnd"/>
      <w:r w:rsidRPr="00B95D0F">
        <w:rPr>
          <w:rFonts w:ascii="Book Antiqua" w:hAnsi="Book Antiqua" w:cs="宋体"/>
          <w:color w:val="000000"/>
        </w:rPr>
        <w:t> 2010; </w:t>
      </w:r>
      <w:r w:rsidRPr="00B95D0F">
        <w:rPr>
          <w:rFonts w:ascii="Book Antiqua" w:hAnsi="Book Antiqua" w:cs="宋体"/>
          <w:b/>
          <w:bCs/>
          <w:color w:val="000000"/>
        </w:rPr>
        <w:t>105</w:t>
      </w:r>
      <w:r w:rsidRPr="00B95D0F">
        <w:rPr>
          <w:rFonts w:ascii="Book Antiqua" w:hAnsi="Book Antiqua" w:cs="宋体"/>
          <w:color w:val="000000"/>
        </w:rPr>
        <w:t>: 2588-2596 [PMID: 20877348 DOI: 10.1038/ajg.2010.390]</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7 </w:t>
      </w:r>
      <w:r w:rsidRPr="00B95D0F">
        <w:rPr>
          <w:rFonts w:ascii="Book Antiqua" w:hAnsi="Book Antiqua" w:cs="宋体"/>
          <w:b/>
          <w:bCs/>
          <w:color w:val="000000"/>
        </w:rPr>
        <w:t>van Rijn JC</w:t>
      </w:r>
      <w:r w:rsidRPr="00B95D0F">
        <w:rPr>
          <w:rFonts w:ascii="Book Antiqua" w:hAnsi="Book Antiqua" w:cs="宋体"/>
          <w:color w:val="000000"/>
        </w:rPr>
        <w:t xml:space="preserve">, </w:t>
      </w:r>
      <w:proofErr w:type="spellStart"/>
      <w:r w:rsidRPr="00B95D0F">
        <w:rPr>
          <w:rFonts w:ascii="Book Antiqua" w:hAnsi="Book Antiqua" w:cs="宋体"/>
          <w:color w:val="000000"/>
        </w:rPr>
        <w:t>Reitsma</w:t>
      </w:r>
      <w:proofErr w:type="spellEnd"/>
      <w:r w:rsidRPr="00B95D0F">
        <w:rPr>
          <w:rFonts w:ascii="Book Antiqua" w:hAnsi="Book Antiqua" w:cs="宋体"/>
          <w:color w:val="000000"/>
        </w:rPr>
        <w:t xml:space="preserve"> JB, Stoker J, </w:t>
      </w:r>
      <w:proofErr w:type="spellStart"/>
      <w:r w:rsidRPr="00B95D0F">
        <w:rPr>
          <w:rFonts w:ascii="Book Antiqua" w:hAnsi="Book Antiqua" w:cs="宋体"/>
          <w:color w:val="000000"/>
        </w:rPr>
        <w:t>Bossuyt</w:t>
      </w:r>
      <w:proofErr w:type="spellEnd"/>
      <w:r w:rsidRPr="00B95D0F">
        <w:rPr>
          <w:rFonts w:ascii="Book Antiqua" w:hAnsi="Book Antiqua" w:cs="宋体"/>
          <w:color w:val="000000"/>
        </w:rPr>
        <w:t xml:space="preserve"> PM, van Deventer SJ, Dekker E. Polyp miss rate determined by tandem colonoscopy: a systematic review. </w:t>
      </w:r>
      <w:r w:rsidRPr="00B95D0F">
        <w:rPr>
          <w:rFonts w:ascii="Book Antiqua" w:hAnsi="Book Antiqua" w:cs="宋体"/>
          <w:i/>
          <w:iCs/>
          <w:color w:val="000000"/>
        </w:rPr>
        <w:t xml:space="preserve">Am J </w:t>
      </w:r>
      <w:proofErr w:type="spellStart"/>
      <w:r w:rsidRPr="00B95D0F">
        <w:rPr>
          <w:rFonts w:ascii="Book Antiqua" w:hAnsi="Book Antiqua" w:cs="宋体"/>
          <w:i/>
          <w:iCs/>
          <w:color w:val="000000"/>
        </w:rPr>
        <w:t>Gastroenterol</w:t>
      </w:r>
      <w:proofErr w:type="spellEnd"/>
      <w:r w:rsidRPr="00B95D0F">
        <w:rPr>
          <w:rFonts w:ascii="Book Antiqua" w:hAnsi="Book Antiqua" w:cs="宋体"/>
          <w:color w:val="000000"/>
        </w:rPr>
        <w:t> 2006; </w:t>
      </w:r>
      <w:r w:rsidRPr="00B95D0F">
        <w:rPr>
          <w:rFonts w:ascii="Book Antiqua" w:hAnsi="Book Antiqua" w:cs="宋体"/>
          <w:b/>
          <w:bCs/>
          <w:color w:val="000000"/>
        </w:rPr>
        <w:t>101</w:t>
      </w:r>
      <w:r w:rsidRPr="00B95D0F">
        <w:rPr>
          <w:rFonts w:ascii="Book Antiqua" w:hAnsi="Book Antiqua" w:cs="宋体"/>
          <w:color w:val="000000"/>
        </w:rPr>
        <w:t>: 343-350 [PMID: 16454841 DOI: 10.1111/j.1572-0241.2006.00390.x]</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8 </w:t>
      </w:r>
      <w:proofErr w:type="spellStart"/>
      <w:r w:rsidRPr="00B95D0F">
        <w:rPr>
          <w:rFonts w:ascii="Book Antiqua" w:hAnsi="Book Antiqua" w:cs="宋体"/>
          <w:b/>
          <w:bCs/>
          <w:color w:val="000000"/>
        </w:rPr>
        <w:t>Pickhardt</w:t>
      </w:r>
      <w:proofErr w:type="spellEnd"/>
      <w:r w:rsidRPr="00B95D0F">
        <w:rPr>
          <w:rFonts w:ascii="Book Antiqua" w:hAnsi="Book Antiqua" w:cs="宋体"/>
          <w:b/>
          <w:bCs/>
          <w:color w:val="000000"/>
        </w:rPr>
        <w:t xml:space="preserve"> PJ</w:t>
      </w:r>
      <w:r w:rsidRPr="00B95D0F">
        <w:rPr>
          <w:rFonts w:ascii="Book Antiqua" w:hAnsi="Book Antiqua" w:cs="宋体"/>
          <w:color w:val="000000"/>
        </w:rPr>
        <w:t xml:space="preserve">, </w:t>
      </w:r>
      <w:proofErr w:type="spellStart"/>
      <w:r w:rsidRPr="00B95D0F">
        <w:rPr>
          <w:rFonts w:ascii="Book Antiqua" w:hAnsi="Book Antiqua" w:cs="宋体"/>
          <w:color w:val="000000"/>
        </w:rPr>
        <w:t>Choi</w:t>
      </w:r>
      <w:proofErr w:type="spellEnd"/>
      <w:r w:rsidRPr="00B95D0F">
        <w:rPr>
          <w:rFonts w:ascii="Book Antiqua" w:hAnsi="Book Antiqua" w:cs="宋体"/>
          <w:color w:val="000000"/>
        </w:rPr>
        <w:t xml:space="preserve"> JR, Hwang I, Butler JA, Puckett ML, Hildebrandt HA, Wong RK, Nugent PA, </w:t>
      </w:r>
      <w:proofErr w:type="spellStart"/>
      <w:r w:rsidRPr="00B95D0F">
        <w:rPr>
          <w:rFonts w:ascii="Book Antiqua" w:hAnsi="Book Antiqua" w:cs="宋体"/>
          <w:color w:val="000000"/>
        </w:rPr>
        <w:t>Mysliwiec</w:t>
      </w:r>
      <w:proofErr w:type="spellEnd"/>
      <w:r w:rsidRPr="00B95D0F">
        <w:rPr>
          <w:rFonts w:ascii="Book Antiqua" w:hAnsi="Book Antiqua" w:cs="宋体"/>
          <w:color w:val="000000"/>
        </w:rPr>
        <w:t xml:space="preserve"> PA, Schindler WR. Computed </w:t>
      </w:r>
      <w:proofErr w:type="spellStart"/>
      <w:r w:rsidRPr="00B95D0F">
        <w:rPr>
          <w:rFonts w:ascii="Book Antiqua" w:hAnsi="Book Antiqua" w:cs="宋体"/>
          <w:color w:val="000000"/>
        </w:rPr>
        <w:t>tomographic</w:t>
      </w:r>
      <w:proofErr w:type="spellEnd"/>
      <w:r w:rsidRPr="00B95D0F">
        <w:rPr>
          <w:rFonts w:ascii="Book Antiqua" w:hAnsi="Book Antiqua" w:cs="宋体"/>
          <w:color w:val="000000"/>
        </w:rPr>
        <w:t xml:space="preserve"> virtual colonoscopy to screen for colorectal </w:t>
      </w:r>
      <w:proofErr w:type="spellStart"/>
      <w:r w:rsidRPr="00B95D0F">
        <w:rPr>
          <w:rFonts w:ascii="Book Antiqua" w:hAnsi="Book Antiqua" w:cs="宋体"/>
          <w:color w:val="000000"/>
        </w:rPr>
        <w:t>neoplasia</w:t>
      </w:r>
      <w:proofErr w:type="spellEnd"/>
      <w:r w:rsidRPr="00B95D0F">
        <w:rPr>
          <w:rFonts w:ascii="Book Antiqua" w:hAnsi="Book Antiqua" w:cs="宋体"/>
          <w:color w:val="000000"/>
        </w:rPr>
        <w:t xml:space="preserve"> in asymptomatic adults. </w:t>
      </w:r>
      <w:r w:rsidRPr="00B95D0F">
        <w:rPr>
          <w:rFonts w:ascii="Book Antiqua" w:hAnsi="Book Antiqua" w:cs="宋体"/>
          <w:i/>
          <w:iCs/>
          <w:color w:val="000000"/>
        </w:rPr>
        <w:t xml:space="preserve">N </w:t>
      </w:r>
      <w:proofErr w:type="spellStart"/>
      <w:r w:rsidRPr="00B95D0F">
        <w:rPr>
          <w:rFonts w:ascii="Book Antiqua" w:hAnsi="Book Antiqua" w:cs="宋体"/>
          <w:i/>
          <w:iCs/>
          <w:color w:val="000000"/>
        </w:rPr>
        <w:t>Engl</w:t>
      </w:r>
      <w:proofErr w:type="spellEnd"/>
      <w:r w:rsidRPr="00B95D0F">
        <w:rPr>
          <w:rFonts w:ascii="Book Antiqua" w:hAnsi="Book Antiqua" w:cs="宋体"/>
          <w:i/>
          <w:iCs/>
          <w:color w:val="000000"/>
        </w:rPr>
        <w:t xml:space="preserve"> J Med</w:t>
      </w:r>
      <w:r w:rsidRPr="00B95D0F">
        <w:rPr>
          <w:rFonts w:ascii="Book Antiqua" w:hAnsi="Book Antiqua" w:cs="宋体"/>
          <w:color w:val="000000"/>
        </w:rPr>
        <w:t> 2003; </w:t>
      </w:r>
      <w:r w:rsidRPr="00B95D0F">
        <w:rPr>
          <w:rFonts w:ascii="Book Antiqua" w:hAnsi="Book Antiqua" w:cs="宋体"/>
          <w:b/>
          <w:bCs/>
          <w:color w:val="000000"/>
        </w:rPr>
        <w:t>349</w:t>
      </w:r>
      <w:r w:rsidRPr="00B95D0F">
        <w:rPr>
          <w:rFonts w:ascii="Book Antiqua" w:hAnsi="Book Antiqua" w:cs="宋体"/>
          <w:color w:val="000000"/>
        </w:rPr>
        <w:t>: 2191-2200 [PMID: 14657426 DOI: 10.1056/NEJMoa031618]</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9 </w:t>
      </w:r>
      <w:proofErr w:type="spellStart"/>
      <w:r w:rsidRPr="00B95D0F">
        <w:rPr>
          <w:rFonts w:ascii="Book Antiqua" w:hAnsi="Book Antiqua" w:cs="宋体"/>
          <w:b/>
          <w:bCs/>
          <w:color w:val="000000"/>
        </w:rPr>
        <w:t>Pickhardt</w:t>
      </w:r>
      <w:proofErr w:type="spellEnd"/>
      <w:r w:rsidRPr="00B95D0F">
        <w:rPr>
          <w:rFonts w:ascii="Book Antiqua" w:hAnsi="Book Antiqua" w:cs="宋体"/>
          <w:b/>
          <w:bCs/>
          <w:color w:val="000000"/>
        </w:rPr>
        <w:t xml:space="preserve"> PJ</w:t>
      </w:r>
      <w:r w:rsidRPr="00B95D0F">
        <w:rPr>
          <w:rFonts w:ascii="Book Antiqua" w:hAnsi="Book Antiqua" w:cs="宋体"/>
          <w:color w:val="000000"/>
        </w:rPr>
        <w:t xml:space="preserve">, Nugent PA, </w:t>
      </w:r>
      <w:proofErr w:type="spellStart"/>
      <w:r w:rsidRPr="00B95D0F">
        <w:rPr>
          <w:rFonts w:ascii="Book Antiqua" w:hAnsi="Book Antiqua" w:cs="宋体"/>
          <w:color w:val="000000"/>
        </w:rPr>
        <w:t>Mysliwiec</w:t>
      </w:r>
      <w:proofErr w:type="spellEnd"/>
      <w:r w:rsidRPr="00B95D0F">
        <w:rPr>
          <w:rFonts w:ascii="Book Antiqua" w:hAnsi="Book Antiqua" w:cs="宋体"/>
          <w:color w:val="000000"/>
        </w:rPr>
        <w:t xml:space="preserve"> PA, </w:t>
      </w:r>
      <w:proofErr w:type="spellStart"/>
      <w:r w:rsidRPr="00B95D0F">
        <w:rPr>
          <w:rFonts w:ascii="Book Antiqua" w:hAnsi="Book Antiqua" w:cs="宋体"/>
          <w:color w:val="000000"/>
        </w:rPr>
        <w:t>Choi</w:t>
      </w:r>
      <w:proofErr w:type="spellEnd"/>
      <w:r w:rsidRPr="00B95D0F">
        <w:rPr>
          <w:rFonts w:ascii="Book Antiqua" w:hAnsi="Book Antiqua" w:cs="宋体"/>
          <w:color w:val="000000"/>
        </w:rPr>
        <w:t xml:space="preserve"> JR, Schindler WR. Location of adenomas missed by optical colonoscopy. </w:t>
      </w:r>
      <w:r w:rsidRPr="00B95D0F">
        <w:rPr>
          <w:rFonts w:ascii="Book Antiqua" w:hAnsi="Book Antiqua" w:cs="宋体"/>
          <w:i/>
          <w:iCs/>
          <w:color w:val="000000"/>
        </w:rPr>
        <w:t>Ann Intern Med</w:t>
      </w:r>
      <w:r w:rsidRPr="00B95D0F">
        <w:rPr>
          <w:rFonts w:ascii="Book Antiqua" w:hAnsi="Book Antiqua" w:cs="宋体"/>
          <w:color w:val="000000"/>
        </w:rPr>
        <w:t> 2004; </w:t>
      </w:r>
      <w:r w:rsidRPr="00B95D0F">
        <w:rPr>
          <w:rFonts w:ascii="Book Antiqua" w:hAnsi="Book Antiqua" w:cs="宋体"/>
          <w:b/>
          <w:bCs/>
          <w:color w:val="000000"/>
        </w:rPr>
        <w:t>141</w:t>
      </w:r>
      <w:r w:rsidRPr="00B95D0F">
        <w:rPr>
          <w:rFonts w:ascii="Book Antiqua" w:hAnsi="Book Antiqua" w:cs="宋体"/>
          <w:color w:val="000000"/>
        </w:rPr>
        <w:t>: 352-359 [PMID: 15353426 DOI: 10.7326/0003-4819-141-5-200409070-00009]</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10 </w:t>
      </w:r>
      <w:proofErr w:type="spellStart"/>
      <w:r w:rsidRPr="00B95D0F">
        <w:rPr>
          <w:rFonts w:ascii="Book Antiqua" w:hAnsi="Book Antiqua" w:cs="宋体"/>
          <w:b/>
          <w:bCs/>
          <w:color w:val="000000"/>
        </w:rPr>
        <w:t>Heresbach</w:t>
      </w:r>
      <w:proofErr w:type="spellEnd"/>
      <w:r w:rsidRPr="00B95D0F">
        <w:rPr>
          <w:rFonts w:ascii="Book Antiqua" w:hAnsi="Book Antiqua" w:cs="宋体"/>
          <w:b/>
          <w:bCs/>
          <w:color w:val="000000"/>
        </w:rPr>
        <w:t xml:space="preserve"> D</w:t>
      </w:r>
      <w:r w:rsidRPr="00B95D0F">
        <w:rPr>
          <w:rFonts w:ascii="Book Antiqua" w:hAnsi="Book Antiqua" w:cs="宋体"/>
          <w:color w:val="000000"/>
        </w:rPr>
        <w:t xml:space="preserve">, </w:t>
      </w:r>
      <w:proofErr w:type="spellStart"/>
      <w:r w:rsidRPr="00B95D0F">
        <w:rPr>
          <w:rFonts w:ascii="Book Antiqua" w:hAnsi="Book Antiqua" w:cs="宋体"/>
          <w:color w:val="000000"/>
        </w:rPr>
        <w:t>Barrioz</w:t>
      </w:r>
      <w:proofErr w:type="spellEnd"/>
      <w:r w:rsidRPr="00B95D0F">
        <w:rPr>
          <w:rFonts w:ascii="Book Antiqua" w:hAnsi="Book Antiqua" w:cs="宋体"/>
          <w:color w:val="000000"/>
        </w:rPr>
        <w:t xml:space="preserve"> T, </w:t>
      </w:r>
      <w:proofErr w:type="spellStart"/>
      <w:r w:rsidRPr="00B95D0F">
        <w:rPr>
          <w:rFonts w:ascii="Book Antiqua" w:hAnsi="Book Antiqua" w:cs="宋体"/>
          <w:color w:val="000000"/>
        </w:rPr>
        <w:t>Lapalus</w:t>
      </w:r>
      <w:proofErr w:type="spellEnd"/>
      <w:r w:rsidRPr="00B95D0F">
        <w:rPr>
          <w:rFonts w:ascii="Book Antiqua" w:hAnsi="Book Antiqua" w:cs="宋体"/>
          <w:color w:val="000000"/>
        </w:rPr>
        <w:t xml:space="preserve"> MG, </w:t>
      </w:r>
      <w:proofErr w:type="spellStart"/>
      <w:r w:rsidRPr="00B95D0F">
        <w:rPr>
          <w:rFonts w:ascii="Book Antiqua" w:hAnsi="Book Antiqua" w:cs="宋体"/>
          <w:color w:val="000000"/>
        </w:rPr>
        <w:t>Coumaros</w:t>
      </w:r>
      <w:proofErr w:type="spellEnd"/>
      <w:r w:rsidRPr="00B95D0F">
        <w:rPr>
          <w:rFonts w:ascii="Book Antiqua" w:hAnsi="Book Antiqua" w:cs="宋体"/>
          <w:color w:val="000000"/>
        </w:rPr>
        <w:t xml:space="preserve"> D, </w:t>
      </w:r>
      <w:proofErr w:type="spellStart"/>
      <w:r w:rsidRPr="00B95D0F">
        <w:rPr>
          <w:rFonts w:ascii="Book Antiqua" w:hAnsi="Book Antiqua" w:cs="宋体"/>
          <w:color w:val="000000"/>
        </w:rPr>
        <w:t>Bauret</w:t>
      </w:r>
      <w:proofErr w:type="spellEnd"/>
      <w:r w:rsidRPr="00B95D0F">
        <w:rPr>
          <w:rFonts w:ascii="Book Antiqua" w:hAnsi="Book Antiqua" w:cs="宋体"/>
          <w:color w:val="000000"/>
        </w:rPr>
        <w:t xml:space="preserve"> P, </w:t>
      </w:r>
      <w:proofErr w:type="spellStart"/>
      <w:r w:rsidRPr="00B95D0F">
        <w:rPr>
          <w:rFonts w:ascii="Book Antiqua" w:hAnsi="Book Antiqua" w:cs="宋体"/>
          <w:color w:val="000000"/>
        </w:rPr>
        <w:t>Potier</w:t>
      </w:r>
      <w:proofErr w:type="spellEnd"/>
      <w:r w:rsidRPr="00B95D0F">
        <w:rPr>
          <w:rFonts w:ascii="Book Antiqua" w:hAnsi="Book Antiqua" w:cs="宋体"/>
          <w:color w:val="000000"/>
        </w:rPr>
        <w:t xml:space="preserve"> P, </w:t>
      </w:r>
      <w:proofErr w:type="spellStart"/>
      <w:r w:rsidRPr="00B95D0F">
        <w:rPr>
          <w:rFonts w:ascii="Book Antiqua" w:hAnsi="Book Antiqua" w:cs="宋体"/>
          <w:color w:val="000000"/>
        </w:rPr>
        <w:t>Sautereau</w:t>
      </w:r>
      <w:proofErr w:type="spellEnd"/>
      <w:r w:rsidRPr="00B95D0F">
        <w:rPr>
          <w:rFonts w:ascii="Book Antiqua" w:hAnsi="Book Antiqua" w:cs="宋体"/>
          <w:color w:val="000000"/>
        </w:rPr>
        <w:t xml:space="preserve"> D, </w:t>
      </w:r>
      <w:proofErr w:type="spellStart"/>
      <w:r w:rsidRPr="00B95D0F">
        <w:rPr>
          <w:rFonts w:ascii="Book Antiqua" w:hAnsi="Book Antiqua" w:cs="宋体"/>
          <w:color w:val="000000"/>
        </w:rPr>
        <w:t>Boustière</w:t>
      </w:r>
      <w:proofErr w:type="spellEnd"/>
      <w:r w:rsidRPr="00B95D0F">
        <w:rPr>
          <w:rFonts w:ascii="Book Antiqua" w:hAnsi="Book Antiqua" w:cs="宋体"/>
          <w:color w:val="000000"/>
        </w:rPr>
        <w:t xml:space="preserve"> C, </w:t>
      </w:r>
      <w:proofErr w:type="spellStart"/>
      <w:r w:rsidRPr="00B95D0F">
        <w:rPr>
          <w:rFonts w:ascii="Book Antiqua" w:hAnsi="Book Antiqua" w:cs="宋体"/>
          <w:color w:val="000000"/>
        </w:rPr>
        <w:t>Grimaud</w:t>
      </w:r>
      <w:proofErr w:type="spellEnd"/>
      <w:r w:rsidRPr="00B95D0F">
        <w:rPr>
          <w:rFonts w:ascii="Book Antiqua" w:hAnsi="Book Antiqua" w:cs="宋体"/>
          <w:color w:val="000000"/>
        </w:rPr>
        <w:t xml:space="preserve"> JC, </w:t>
      </w:r>
      <w:proofErr w:type="spellStart"/>
      <w:r w:rsidRPr="00B95D0F">
        <w:rPr>
          <w:rFonts w:ascii="Book Antiqua" w:hAnsi="Book Antiqua" w:cs="宋体"/>
          <w:color w:val="000000"/>
        </w:rPr>
        <w:t>Barthélémy</w:t>
      </w:r>
      <w:proofErr w:type="spellEnd"/>
      <w:r w:rsidRPr="00B95D0F">
        <w:rPr>
          <w:rFonts w:ascii="Book Antiqua" w:hAnsi="Book Antiqua" w:cs="宋体"/>
          <w:color w:val="000000"/>
        </w:rPr>
        <w:t xml:space="preserve"> C, </w:t>
      </w:r>
      <w:proofErr w:type="spellStart"/>
      <w:r w:rsidRPr="00B95D0F">
        <w:rPr>
          <w:rFonts w:ascii="Book Antiqua" w:hAnsi="Book Antiqua" w:cs="宋体"/>
          <w:color w:val="000000"/>
        </w:rPr>
        <w:t>Sée</w:t>
      </w:r>
      <w:proofErr w:type="spellEnd"/>
      <w:r w:rsidRPr="00B95D0F">
        <w:rPr>
          <w:rFonts w:ascii="Book Antiqua" w:hAnsi="Book Antiqua" w:cs="宋体"/>
          <w:color w:val="000000"/>
        </w:rPr>
        <w:t xml:space="preserve"> J, </w:t>
      </w:r>
      <w:proofErr w:type="spellStart"/>
      <w:r w:rsidRPr="00B95D0F">
        <w:rPr>
          <w:rFonts w:ascii="Book Antiqua" w:hAnsi="Book Antiqua" w:cs="宋体"/>
          <w:color w:val="000000"/>
        </w:rPr>
        <w:t>Serraj</w:t>
      </w:r>
      <w:proofErr w:type="spellEnd"/>
      <w:r w:rsidRPr="00B95D0F">
        <w:rPr>
          <w:rFonts w:ascii="Book Antiqua" w:hAnsi="Book Antiqua" w:cs="宋体"/>
          <w:color w:val="000000"/>
        </w:rPr>
        <w:t xml:space="preserve"> I, </w:t>
      </w:r>
      <w:proofErr w:type="spellStart"/>
      <w:r w:rsidRPr="00B95D0F">
        <w:rPr>
          <w:rFonts w:ascii="Book Antiqua" w:hAnsi="Book Antiqua" w:cs="宋体"/>
          <w:color w:val="000000"/>
        </w:rPr>
        <w:t>D'Halluin</w:t>
      </w:r>
      <w:proofErr w:type="spellEnd"/>
      <w:r w:rsidRPr="00B95D0F">
        <w:rPr>
          <w:rFonts w:ascii="Book Antiqua" w:hAnsi="Book Antiqua" w:cs="宋体"/>
          <w:color w:val="000000"/>
        </w:rPr>
        <w:t xml:space="preserve"> PN, </w:t>
      </w:r>
      <w:proofErr w:type="spellStart"/>
      <w:r w:rsidRPr="00B95D0F">
        <w:rPr>
          <w:rFonts w:ascii="Book Antiqua" w:hAnsi="Book Antiqua" w:cs="宋体"/>
          <w:color w:val="000000"/>
        </w:rPr>
        <w:t>Branger</w:t>
      </w:r>
      <w:proofErr w:type="spellEnd"/>
      <w:r w:rsidRPr="00B95D0F">
        <w:rPr>
          <w:rFonts w:ascii="Book Antiqua" w:hAnsi="Book Antiqua" w:cs="宋体"/>
          <w:color w:val="000000"/>
        </w:rPr>
        <w:t xml:space="preserve"> B, </w:t>
      </w:r>
      <w:proofErr w:type="spellStart"/>
      <w:r w:rsidRPr="00B95D0F">
        <w:rPr>
          <w:rFonts w:ascii="Book Antiqua" w:hAnsi="Book Antiqua" w:cs="宋体"/>
          <w:color w:val="000000"/>
        </w:rPr>
        <w:t>Ponchon</w:t>
      </w:r>
      <w:proofErr w:type="spellEnd"/>
      <w:r w:rsidRPr="00B95D0F">
        <w:rPr>
          <w:rFonts w:ascii="Book Antiqua" w:hAnsi="Book Antiqua" w:cs="宋体"/>
          <w:color w:val="000000"/>
        </w:rPr>
        <w:t xml:space="preserve"> T. Miss rate for colorectal </w:t>
      </w:r>
      <w:proofErr w:type="spellStart"/>
      <w:r w:rsidRPr="00B95D0F">
        <w:rPr>
          <w:rFonts w:ascii="Book Antiqua" w:hAnsi="Book Antiqua" w:cs="宋体"/>
          <w:color w:val="000000"/>
        </w:rPr>
        <w:t>neoplastic</w:t>
      </w:r>
      <w:proofErr w:type="spellEnd"/>
      <w:r w:rsidRPr="00B95D0F">
        <w:rPr>
          <w:rFonts w:ascii="Book Antiqua" w:hAnsi="Book Antiqua" w:cs="宋体"/>
          <w:color w:val="000000"/>
        </w:rPr>
        <w:t xml:space="preserve"> polyps: a prospective multicenter study of back-to-back video colonoscopies. </w:t>
      </w:r>
      <w:r w:rsidRPr="00B95D0F">
        <w:rPr>
          <w:rFonts w:ascii="Book Antiqua" w:hAnsi="Book Antiqua" w:cs="宋体"/>
          <w:i/>
          <w:iCs/>
          <w:color w:val="000000"/>
        </w:rPr>
        <w:t>Endoscopy</w:t>
      </w:r>
      <w:r w:rsidRPr="00B95D0F">
        <w:rPr>
          <w:rFonts w:ascii="Book Antiqua" w:hAnsi="Book Antiqua" w:cs="宋体"/>
          <w:color w:val="000000"/>
        </w:rPr>
        <w:t> 2008; </w:t>
      </w:r>
      <w:r w:rsidRPr="00B95D0F">
        <w:rPr>
          <w:rFonts w:ascii="Book Antiqua" w:hAnsi="Book Antiqua" w:cs="宋体"/>
          <w:b/>
          <w:bCs/>
          <w:color w:val="000000"/>
        </w:rPr>
        <w:t>40</w:t>
      </w:r>
      <w:r w:rsidRPr="00B95D0F">
        <w:rPr>
          <w:rFonts w:ascii="Book Antiqua" w:hAnsi="Book Antiqua" w:cs="宋体"/>
          <w:color w:val="000000"/>
        </w:rPr>
        <w:t>: 284-290 [PMID: 18389446 DOI: 10.1055/s-2007-995618]</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11 </w:t>
      </w:r>
      <w:r w:rsidRPr="00B95D0F">
        <w:rPr>
          <w:rFonts w:ascii="Book Antiqua" w:hAnsi="Book Antiqua" w:cs="宋体"/>
          <w:b/>
          <w:bCs/>
          <w:color w:val="000000"/>
        </w:rPr>
        <w:t>Froehlich F</w:t>
      </w:r>
      <w:r w:rsidRPr="00B95D0F">
        <w:rPr>
          <w:rFonts w:ascii="Book Antiqua" w:hAnsi="Book Antiqua" w:cs="宋体"/>
          <w:color w:val="000000"/>
        </w:rPr>
        <w:t xml:space="preserve">, </w:t>
      </w:r>
      <w:proofErr w:type="spellStart"/>
      <w:r w:rsidRPr="00B95D0F">
        <w:rPr>
          <w:rFonts w:ascii="Book Antiqua" w:hAnsi="Book Antiqua" w:cs="宋体"/>
          <w:color w:val="000000"/>
        </w:rPr>
        <w:t>Wietlisbach</w:t>
      </w:r>
      <w:proofErr w:type="spellEnd"/>
      <w:r w:rsidRPr="00B95D0F">
        <w:rPr>
          <w:rFonts w:ascii="Book Antiqua" w:hAnsi="Book Antiqua" w:cs="宋体"/>
          <w:color w:val="000000"/>
        </w:rPr>
        <w:t xml:space="preserve"> V, </w:t>
      </w:r>
      <w:proofErr w:type="spellStart"/>
      <w:r w:rsidRPr="00B95D0F">
        <w:rPr>
          <w:rFonts w:ascii="Book Antiqua" w:hAnsi="Book Antiqua" w:cs="宋体"/>
          <w:color w:val="000000"/>
        </w:rPr>
        <w:t>Gonvers</w:t>
      </w:r>
      <w:proofErr w:type="spellEnd"/>
      <w:r w:rsidRPr="00B95D0F">
        <w:rPr>
          <w:rFonts w:ascii="Book Antiqua" w:hAnsi="Book Antiqua" w:cs="宋体"/>
          <w:color w:val="000000"/>
        </w:rPr>
        <w:t xml:space="preserve"> JJ, </w:t>
      </w:r>
      <w:proofErr w:type="spellStart"/>
      <w:r w:rsidRPr="00B95D0F">
        <w:rPr>
          <w:rFonts w:ascii="Book Antiqua" w:hAnsi="Book Antiqua" w:cs="宋体"/>
          <w:color w:val="000000"/>
        </w:rPr>
        <w:t>Burnand</w:t>
      </w:r>
      <w:proofErr w:type="spellEnd"/>
      <w:r w:rsidRPr="00B95D0F">
        <w:rPr>
          <w:rFonts w:ascii="Book Antiqua" w:hAnsi="Book Antiqua" w:cs="宋体"/>
          <w:color w:val="000000"/>
        </w:rPr>
        <w:t xml:space="preserve"> B, Vader JP. Impact of colonic cleansing on quality and diagnostic yield of colonoscopy: the European Panel of Appropriateness of Gastrointestinal Endoscopy European multicenter study. </w:t>
      </w:r>
      <w:proofErr w:type="spellStart"/>
      <w:r w:rsidRPr="00B95D0F">
        <w:rPr>
          <w:rFonts w:ascii="Book Antiqua" w:hAnsi="Book Antiqua" w:cs="宋体"/>
          <w:i/>
          <w:iCs/>
          <w:color w:val="000000"/>
        </w:rPr>
        <w:t>Gastrointest</w:t>
      </w:r>
      <w:proofErr w:type="spellEnd"/>
      <w:r w:rsidRPr="00B95D0F">
        <w:rPr>
          <w:rFonts w:ascii="Book Antiqua" w:hAnsi="Book Antiqua" w:cs="宋体"/>
          <w:i/>
          <w:iCs/>
          <w:color w:val="000000"/>
        </w:rPr>
        <w:t xml:space="preserve"> </w:t>
      </w:r>
      <w:proofErr w:type="spellStart"/>
      <w:r w:rsidRPr="00B95D0F">
        <w:rPr>
          <w:rFonts w:ascii="Book Antiqua" w:hAnsi="Book Antiqua" w:cs="宋体"/>
          <w:i/>
          <w:iCs/>
          <w:color w:val="000000"/>
        </w:rPr>
        <w:t>Endosc</w:t>
      </w:r>
      <w:proofErr w:type="spellEnd"/>
      <w:r w:rsidRPr="00B95D0F">
        <w:rPr>
          <w:rFonts w:ascii="Book Antiqua" w:hAnsi="Book Antiqua" w:cs="宋体"/>
          <w:color w:val="000000"/>
        </w:rPr>
        <w:t> 2005; </w:t>
      </w:r>
      <w:r w:rsidRPr="00B95D0F">
        <w:rPr>
          <w:rFonts w:ascii="Book Antiqua" w:hAnsi="Book Antiqua" w:cs="宋体"/>
          <w:b/>
          <w:bCs/>
          <w:color w:val="000000"/>
        </w:rPr>
        <w:t>61</w:t>
      </w:r>
      <w:r w:rsidRPr="00B95D0F">
        <w:rPr>
          <w:rFonts w:ascii="Book Antiqua" w:hAnsi="Book Antiqua" w:cs="宋体"/>
          <w:color w:val="000000"/>
        </w:rPr>
        <w:t>: 378-384 [PMID: 15758907]</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12 </w:t>
      </w:r>
      <w:proofErr w:type="spellStart"/>
      <w:r w:rsidRPr="00B95D0F">
        <w:rPr>
          <w:rFonts w:ascii="Book Antiqua" w:hAnsi="Book Antiqua" w:cs="宋体"/>
          <w:b/>
          <w:bCs/>
          <w:color w:val="000000"/>
        </w:rPr>
        <w:t>Rondagh</w:t>
      </w:r>
      <w:proofErr w:type="spellEnd"/>
      <w:r w:rsidRPr="00B95D0F">
        <w:rPr>
          <w:rFonts w:ascii="Book Antiqua" w:hAnsi="Book Antiqua" w:cs="宋体"/>
          <w:b/>
          <w:bCs/>
          <w:color w:val="000000"/>
        </w:rPr>
        <w:t xml:space="preserve"> EJ</w:t>
      </w:r>
      <w:r w:rsidRPr="00B95D0F">
        <w:rPr>
          <w:rFonts w:ascii="Book Antiqua" w:hAnsi="Book Antiqua" w:cs="宋体"/>
          <w:color w:val="000000"/>
        </w:rPr>
        <w:t xml:space="preserve">, </w:t>
      </w:r>
      <w:proofErr w:type="spellStart"/>
      <w:r w:rsidRPr="00B95D0F">
        <w:rPr>
          <w:rFonts w:ascii="Book Antiqua" w:hAnsi="Book Antiqua" w:cs="宋体"/>
          <w:color w:val="000000"/>
        </w:rPr>
        <w:t>Bouwens</w:t>
      </w:r>
      <w:proofErr w:type="spellEnd"/>
      <w:r w:rsidRPr="00B95D0F">
        <w:rPr>
          <w:rFonts w:ascii="Book Antiqua" w:hAnsi="Book Antiqua" w:cs="宋体"/>
          <w:color w:val="000000"/>
        </w:rPr>
        <w:t xml:space="preserve"> MW, </w:t>
      </w:r>
      <w:proofErr w:type="spellStart"/>
      <w:r w:rsidRPr="00B95D0F">
        <w:rPr>
          <w:rFonts w:ascii="Book Antiqua" w:hAnsi="Book Antiqua" w:cs="宋体"/>
          <w:color w:val="000000"/>
        </w:rPr>
        <w:t>Riedl</w:t>
      </w:r>
      <w:proofErr w:type="spellEnd"/>
      <w:r w:rsidRPr="00B95D0F">
        <w:rPr>
          <w:rFonts w:ascii="Book Antiqua" w:hAnsi="Book Antiqua" w:cs="宋体"/>
          <w:color w:val="000000"/>
        </w:rPr>
        <w:t xml:space="preserve"> RG, </w:t>
      </w:r>
      <w:proofErr w:type="spellStart"/>
      <w:r w:rsidRPr="00B95D0F">
        <w:rPr>
          <w:rFonts w:ascii="Book Antiqua" w:hAnsi="Book Antiqua" w:cs="宋体"/>
          <w:color w:val="000000"/>
        </w:rPr>
        <w:t>Winkens</w:t>
      </w:r>
      <w:proofErr w:type="spellEnd"/>
      <w:r w:rsidRPr="00B95D0F">
        <w:rPr>
          <w:rFonts w:ascii="Book Antiqua" w:hAnsi="Book Antiqua" w:cs="宋体"/>
          <w:color w:val="000000"/>
        </w:rPr>
        <w:t xml:space="preserve"> B, de </w:t>
      </w:r>
      <w:proofErr w:type="spellStart"/>
      <w:r w:rsidRPr="00B95D0F">
        <w:rPr>
          <w:rFonts w:ascii="Book Antiqua" w:hAnsi="Book Antiqua" w:cs="宋体"/>
          <w:color w:val="000000"/>
        </w:rPr>
        <w:t>Ridder</w:t>
      </w:r>
      <w:proofErr w:type="spellEnd"/>
      <w:r w:rsidRPr="00B95D0F">
        <w:rPr>
          <w:rFonts w:ascii="Book Antiqua" w:hAnsi="Book Antiqua" w:cs="宋体"/>
          <w:color w:val="000000"/>
        </w:rPr>
        <w:t xml:space="preserve"> R, </w:t>
      </w:r>
      <w:proofErr w:type="spellStart"/>
      <w:r w:rsidRPr="00B95D0F">
        <w:rPr>
          <w:rFonts w:ascii="Book Antiqua" w:hAnsi="Book Antiqua" w:cs="宋体"/>
          <w:color w:val="000000"/>
        </w:rPr>
        <w:t>Kaltenbach</w:t>
      </w:r>
      <w:proofErr w:type="spellEnd"/>
      <w:r w:rsidRPr="00B95D0F">
        <w:rPr>
          <w:rFonts w:ascii="Book Antiqua" w:hAnsi="Book Antiqua" w:cs="宋体"/>
          <w:color w:val="000000"/>
        </w:rPr>
        <w:t xml:space="preserve"> T, </w:t>
      </w:r>
      <w:proofErr w:type="spellStart"/>
      <w:r w:rsidRPr="00B95D0F">
        <w:rPr>
          <w:rFonts w:ascii="Book Antiqua" w:hAnsi="Book Antiqua" w:cs="宋体"/>
          <w:color w:val="000000"/>
        </w:rPr>
        <w:t>Soetikno</w:t>
      </w:r>
      <w:proofErr w:type="spellEnd"/>
      <w:r w:rsidRPr="00B95D0F">
        <w:rPr>
          <w:rFonts w:ascii="Book Antiqua" w:hAnsi="Book Antiqua" w:cs="宋体"/>
          <w:color w:val="000000"/>
        </w:rPr>
        <w:t xml:space="preserve"> RM, </w:t>
      </w:r>
      <w:proofErr w:type="spellStart"/>
      <w:r w:rsidRPr="00B95D0F">
        <w:rPr>
          <w:rFonts w:ascii="Book Antiqua" w:hAnsi="Book Antiqua" w:cs="宋体"/>
          <w:color w:val="000000"/>
        </w:rPr>
        <w:t>Masclee</w:t>
      </w:r>
      <w:proofErr w:type="spellEnd"/>
      <w:r w:rsidRPr="00B95D0F">
        <w:rPr>
          <w:rFonts w:ascii="Book Antiqua" w:hAnsi="Book Antiqua" w:cs="宋体"/>
          <w:color w:val="000000"/>
        </w:rPr>
        <w:t xml:space="preserve"> AA, </w:t>
      </w:r>
      <w:proofErr w:type="spellStart"/>
      <w:r w:rsidRPr="00B95D0F">
        <w:rPr>
          <w:rFonts w:ascii="Book Antiqua" w:hAnsi="Book Antiqua" w:cs="宋体"/>
          <w:color w:val="000000"/>
        </w:rPr>
        <w:t>Sanduleanu</w:t>
      </w:r>
      <w:proofErr w:type="spellEnd"/>
      <w:r w:rsidRPr="00B95D0F">
        <w:rPr>
          <w:rFonts w:ascii="Book Antiqua" w:hAnsi="Book Antiqua" w:cs="宋体"/>
          <w:color w:val="000000"/>
        </w:rPr>
        <w:t xml:space="preserve"> S. Endoscopic appearance of proximal colorectal </w:t>
      </w:r>
      <w:proofErr w:type="spellStart"/>
      <w:r w:rsidRPr="00B95D0F">
        <w:rPr>
          <w:rFonts w:ascii="Book Antiqua" w:hAnsi="Book Antiqua" w:cs="宋体"/>
          <w:color w:val="000000"/>
        </w:rPr>
        <w:t>neoplasms</w:t>
      </w:r>
      <w:proofErr w:type="spellEnd"/>
      <w:r w:rsidRPr="00B95D0F">
        <w:rPr>
          <w:rFonts w:ascii="Book Antiqua" w:hAnsi="Book Antiqua" w:cs="宋体"/>
          <w:color w:val="000000"/>
        </w:rPr>
        <w:t xml:space="preserve"> and potential implications for colonoscopy in cancer prevention. </w:t>
      </w:r>
      <w:proofErr w:type="spellStart"/>
      <w:r w:rsidRPr="00B95D0F">
        <w:rPr>
          <w:rFonts w:ascii="Book Antiqua" w:hAnsi="Book Antiqua" w:cs="宋体"/>
          <w:i/>
          <w:iCs/>
          <w:color w:val="000000"/>
        </w:rPr>
        <w:t>Gastrointest</w:t>
      </w:r>
      <w:proofErr w:type="spellEnd"/>
      <w:r w:rsidRPr="00B95D0F">
        <w:rPr>
          <w:rFonts w:ascii="Book Antiqua" w:hAnsi="Book Antiqua" w:cs="宋体"/>
          <w:i/>
          <w:iCs/>
          <w:color w:val="000000"/>
        </w:rPr>
        <w:t xml:space="preserve"> </w:t>
      </w:r>
      <w:proofErr w:type="spellStart"/>
      <w:r w:rsidRPr="00B95D0F">
        <w:rPr>
          <w:rFonts w:ascii="Book Antiqua" w:hAnsi="Book Antiqua" w:cs="宋体"/>
          <w:i/>
          <w:iCs/>
          <w:color w:val="000000"/>
        </w:rPr>
        <w:t>Endosc</w:t>
      </w:r>
      <w:proofErr w:type="spellEnd"/>
      <w:r w:rsidRPr="00B95D0F">
        <w:rPr>
          <w:rFonts w:ascii="Book Antiqua" w:hAnsi="Book Antiqua" w:cs="宋体"/>
          <w:color w:val="000000"/>
        </w:rPr>
        <w:t> 2012; </w:t>
      </w:r>
      <w:r w:rsidRPr="00B95D0F">
        <w:rPr>
          <w:rFonts w:ascii="Book Antiqua" w:hAnsi="Book Antiqua" w:cs="宋体"/>
          <w:b/>
          <w:bCs/>
          <w:color w:val="000000"/>
        </w:rPr>
        <w:t>75</w:t>
      </w:r>
      <w:r w:rsidRPr="00B95D0F">
        <w:rPr>
          <w:rFonts w:ascii="Book Antiqua" w:hAnsi="Book Antiqua" w:cs="宋体"/>
          <w:color w:val="000000"/>
        </w:rPr>
        <w:t>: 1218-1225 [PMID: 22482917 DOI: 10.1016/j.gie.2012.02.010]</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lastRenderedPageBreak/>
        <w:t>13 </w:t>
      </w:r>
      <w:r w:rsidRPr="00B95D0F">
        <w:rPr>
          <w:rFonts w:ascii="Book Antiqua" w:hAnsi="Book Antiqua" w:cs="宋体"/>
          <w:b/>
          <w:bCs/>
          <w:color w:val="000000"/>
        </w:rPr>
        <w:t>East JE</w:t>
      </w:r>
      <w:r w:rsidRPr="00B95D0F">
        <w:rPr>
          <w:rFonts w:ascii="Book Antiqua" w:hAnsi="Book Antiqua" w:cs="宋体"/>
          <w:color w:val="000000"/>
        </w:rPr>
        <w:t xml:space="preserve">, Saunders BP, Burling D, Boone D, </w:t>
      </w:r>
      <w:proofErr w:type="spellStart"/>
      <w:r w:rsidRPr="00B95D0F">
        <w:rPr>
          <w:rFonts w:ascii="Book Antiqua" w:hAnsi="Book Antiqua" w:cs="宋体"/>
          <w:color w:val="000000"/>
        </w:rPr>
        <w:t>Halligan</w:t>
      </w:r>
      <w:proofErr w:type="spellEnd"/>
      <w:r w:rsidRPr="00B95D0F">
        <w:rPr>
          <w:rFonts w:ascii="Book Antiqua" w:hAnsi="Book Antiqua" w:cs="宋体"/>
          <w:color w:val="000000"/>
        </w:rPr>
        <w:t xml:space="preserve"> S, Taylor SA. Surface visualization at CT </w:t>
      </w:r>
      <w:proofErr w:type="spellStart"/>
      <w:r w:rsidRPr="00B95D0F">
        <w:rPr>
          <w:rFonts w:ascii="Book Antiqua" w:hAnsi="Book Antiqua" w:cs="宋体"/>
          <w:color w:val="000000"/>
        </w:rPr>
        <w:t>colonography</w:t>
      </w:r>
      <w:proofErr w:type="spellEnd"/>
      <w:r w:rsidRPr="00B95D0F">
        <w:rPr>
          <w:rFonts w:ascii="Book Antiqua" w:hAnsi="Book Antiqua" w:cs="宋体"/>
          <w:color w:val="000000"/>
        </w:rPr>
        <w:t xml:space="preserve"> simulated colonoscopy: effect of varying field of view and retrograde view. </w:t>
      </w:r>
      <w:r w:rsidRPr="00B95D0F">
        <w:rPr>
          <w:rFonts w:ascii="Book Antiqua" w:hAnsi="Book Antiqua" w:cs="宋体"/>
          <w:i/>
          <w:iCs/>
          <w:color w:val="000000"/>
        </w:rPr>
        <w:t xml:space="preserve">Am J </w:t>
      </w:r>
      <w:proofErr w:type="spellStart"/>
      <w:r w:rsidRPr="00B95D0F">
        <w:rPr>
          <w:rFonts w:ascii="Book Antiqua" w:hAnsi="Book Antiqua" w:cs="宋体"/>
          <w:i/>
          <w:iCs/>
          <w:color w:val="000000"/>
        </w:rPr>
        <w:t>Gastroenterol</w:t>
      </w:r>
      <w:proofErr w:type="spellEnd"/>
      <w:r w:rsidRPr="00B95D0F">
        <w:rPr>
          <w:rFonts w:ascii="Book Antiqua" w:hAnsi="Book Antiqua" w:cs="宋体"/>
          <w:color w:val="000000"/>
        </w:rPr>
        <w:t> 2007; </w:t>
      </w:r>
      <w:r w:rsidRPr="00B95D0F">
        <w:rPr>
          <w:rFonts w:ascii="Book Antiqua" w:hAnsi="Book Antiqua" w:cs="宋体"/>
          <w:b/>
          <w:bCs/>
          <w:color w:val="000000"/>
        </w:rPr>
        <w:t>102</w:t>
      </w:r>
      <w:r w:rsidRPr="00B95D0F">
        <w:rPr>
          <w:rFonts w:ascii="Book Antiqua" w:hAnsi="Book Antiqua" w:cs="宋体"/>
          <w:color w:val="000000"/>
        </w:rPr>
        <w:t>: 2529-2535 [PMID: 17640320 DOI: 10.1111/j.1572-0241.2007.01429.x]</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14 </w:t>
      </w:r>
      <w:r w:rsidRPr="00B95D0F">
        <w:rPr>
          <w:rFonts w:ascii="Book Antiqua" w:hAnsi="Book Antiqua" w:cs="宋体"/>
          <w:b/>
          <w:bCs/>
          <w:color w:val="000000"/>
        </w:rPr>
        <w:t>Subramanian V</w:t>
      </w:r>
      <w:r w:rsidRPr="00B95D0F">
        <w:rPr>
          <w:rFonts w:ascii="Book Antiqua" w:hAnsi="Book Antiqua" w:cs="宋体"/>
          <w:color w:val="000000"/>
        </w:rPr>
        <w:t xml:space="preserve">, </w:t>
      </w:r>
      <w:proofErr w:type="spellStart"/>
      <w:r w:rsidRPr="00B95D0F">
        <w:rPr>
          <w:rFonts w:ascii="Book Antiqua" w:hAnsi="Book Antiqua" w:cs="宋体"/>
          <w:color w:val="000000"/>
        </w:rPr>
        <w:t>Ramappa</w:t>
      </w:r>
      <w:proofErr w:type="spellEnd"/>
      <w:r w:rsidRPr="00B95D0F">
        <w:rPr>
          <w:rFonts w:ascii="Book Antiqua" w:hAnsi="Book Antiqua" w:cs="宋体"/>
          <w:color w:val="000000"/>
        </w:rPr>
        <w:t xml:space="preserve"> V, </w:t>
      </w:r>
      <w:proofErr w:type="spellStart"/>
      <w:r w:rsidRPr="00B95D0F">
        <w:rPr>
          <w:rFonts w:ascii="Book Antiqua" w:hAnsi="Book Antiqua" w:cs="宋体"/>
          <w:color w:val="000000"/>
        </w:rPr>
        <w:t>Telakis</w:t>
      </w:r>
      <w:proofErr w:type="spellEnd"/>
      <w:r w:rsidRPr="00B95D0F">
        <w:rPr>
          <w:rFonts w:ascii="Book Antiqua" w:hAnsi="Book Antiqua" w:cs="宋体"/>
          <w:color w:val="000000"/>
        </w:rPr>
        <w:t xml:space="preserve"> E, </w:t>
      </w:r>
      <w:proofErr w:type="spellStart"/>
      <w:r w:rsidRPr="00B95D0F">
        <w:rPr>
          <w:rFonts w:ascii="Book Antiqua" w:hAnsi="Book Antiqua" w:cs="宋体"/>
          <w:color w:val="000000"/>
        </w:rPr>
        <w:t>Mannath</w:t>
      </w:r>
      <w:proofErr w:type="spellEnd"/>
      <w:r w:rsidRPr="00B95D0F">
        <w:rPr>
          <w:rFonts w:ascii="Book Antiqua" w:hAnsi="Book Antiqua" w:cs="宋体"/>
          <w:color w:val="000000"/>
        </w:rPr>
        <w:t xml:space="preserve"> J, </w:t>
      </w:r>
      <w:proofErr w:type="spellStart"/>
      <w:r w:rsidRPr="00B95D0F">
        <w:rPr>
          <w:rFonts w:ascii="Book Antiqua" w:hAnsi="Book Antiqua" w:cs="宋体"/>
          <w:color w:val="000000"/>
        </w:rPr>
        <w:t>Jawhari</w:t>
      </w:r>
      <w:proofErr w:type="spellEnd"/>
      <w:r w:rsidRPr="00B95D0F">
        <w:rPr>
          <w:rFonts w:ascii="Book Antiqua" w:hAnsi="Book Antiqua" w:cs="宋体"/>
          <w:color w:val="000000"/>
        </w:rPr>
        <w:t xml:space="preserve"> AU, </w:t>
      </w:r>
      <w:proofErr w:type="spellStart"/>
      <w:r w:rsidRPr="00B95D0F">
        <w:rPr>
          <w:rFonts w:ascii="Book Antiqua" w:hAnsi="Book Antiqua" w:cs="宋体"/>
          <w:color w:val="000000"/>
        </w:rPr>
        <w:t>Hawkey</w:t>
      </w:r>
      <w:proofErr w:type="spellEnd"/>
      <w:r w:rsidRPr="00B95D0F">
        <w:rPr>
          <w:rFonts w:ascii="Book Antiqua" w:hAnsi="Book Antiqua" w:cs="宋体"/>
          <w:color w:val="000000"/>
        </w:rPr>
        <w:t xml:space="preserve"> CJ, </w:t>
      </w:r>
      <w:proofErr w:type="spellStart"/>
      <w:r w:rsidRPr="00B95D0F">
        <w:rPr>
          <w:rFonts w:ascii="Book Antiqua" w:hAnsi="Book Antiqua" w:cs="宋体"/>
          <w:color w:val="000000"/>
        </w:rPr>
        <w:t>Ragunath</w:t>
      </w:r>
      <w:proofErr w:type="spellEnd"/>
      <w:r w:rsidRPr="00B95D0F">
        <w:rPr>
          <w:rFonts w:ascii="Book Antiqua" w:hAnsi="Book Antiqua" w:cs="宋体"/>
          <w:color w:val="000000"/>
        </w:rPr>
        <w:t xml:space="preserve"> K. Comparison of high definition with standard white light endoscopy for detection of dysplastic lesions during surveillance colonoscopy in patients with colonic inflammatory bowel disease. </w:t>
      </w:r>
      <w:proofErr w:type="spellStart"/>
      <w:r w:rsidRPr="00B95D0F">
        <w:rPr>
          <w:rFonts w:ascii="Book Antiqua" w:hAnsi="Book Antiqua" w:cs="宋体"/>
          <w:i/>
          <w:iCs/>
          <w:color w:val="000000"/>
        </w:rPr>
        <w:t>Inflamm</w:t>
      </w:r>
      <w:proofErr w:type="spellEnd"/>
      <w:r w:rsidRPr="00B95D0F">
        <w:rPr>
          <w:rFonts w:ascii="Book Antiqua" w:hAnsi="Book Antiqua" w:cs="宋体"/>
          <w:i/>
          <w:iCs/>
          <w:color w:val="000000"/>
        </w:rPr>
        <w:t xml:space="preserve"> Bowel </w:t>
      </w:r>
      <w:proofErr w:type="spellStart"/>
      <w:r w:rsidRPr="00B95D0F">
        <w:rPr>
          <w:rFonts w:ascii="Book Antiqua" w:hAnsi="Book Antiqua" w:cs="宋体"/>
          <w:i/>
          <w:iCs/>
          <w:color w:val="000000"/>
        </w:rPr>
        <w:t>Dis</w:t>
      </w:r>
      <w:proofErr w:type="spellEnd"/>
      <w:r w:rsidRPr="00B95D0F">
        <w:rPr>
          <w:rFonts w:ascii="Book Antiqua" w:hAnsi="Book Antiqua" w:cs="宋体"/>
          <w:color w:val="000000"/>
        </w:rPr>
        <w:t> 2013; </w:t>
      </w:r>
      <w:r w:rsidRPr="00B95D0F">
        <w:rPr>
          <w:rFonts w:ascii="Book Antiqua" w:hAnsi="Book Antiqua" w:cs="宋体"/>
          <w:b/>
          <w:bCs/>
          <w:color w:val="000000"/>
        </w:rPr>
        <w:t>19</w:t>
      </w:r>
      <w:r w:rsidRPr="00B95D0F">
        <w:rPr>
          <w:rFonts w:ascii="Book Antiqua" w:hAnsi="Book Antiqua" w:cs="宋体"/>
          <w:color w:val="000000"/>
        </w:rPr>
        <w:t>: 350-355 [PMID: 22552948 DOI: 10.1002/ibd.23002]</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15 </w:t>
      </w:r>
      <w:proofErr w:type="spellStart"/>
      <w:r w:rsidRPr="00B95D0F">
        <w:rPr>
          <w:rFonts w:ascii="Book Antiqua" w:hAnsi="Book Antiqua" w:cs="宋体"/>
          <w:b/>
          <w:bCs/>
          <w:color w:val="000000"/>
        </w:rPr>
        <w:t>Longcroft</w:t>
      </w:r>
      <w:proofErr w:type="spellEnd"/>
      <w:r w:rsidRPr="00B95D0F">
        <w:rPr>
          <w:rFonts w:ascii="Book Antiqua" w:hAnsi="Book Antiqua" w:cs="宋体"/>
          <w:b/>
          <w:bCs/>
          <w:color w:val="000000"/>
        </w:rPr>
        <w:t>-Wheaton G</w:t>
      </w:r>
      <w:r w:rsidRPr="00B95D0F">
        <w:rPr>
          <w:rFonts w:ascii="Book Antiqua" w:hAnsi="Book Antiqua" w:cs="宋体"/>
          <w:color w:val="000000"/>
        </w:rPr>
        <w:t xml:space="preserve">, Brown J, </w:t>
      </w:r>
      <w:proofErr w:type="spellStart"/>
      <w:r w:rsidRPr="00B95D0F">
        <w:rPr>
          <w:rFonts w:ascii="Book Antiqua" w:hAnsi="Book Antiqua" w:cs="宋体"/>
          <w:color w:val="000000"/>
        </w:rPr>
        <w:t>Cowlishaw</w:t>
      </w:r>
      <w:proofErr w:type="spellEnd"/>
      <w:r w:rsidRPr="00B95D0F">
        <w:rPr>
          <w:rFonts w:ascii="Book Antiqua" w:hAnsi="Book Antiqua" w:cs="宋体"/>
          <w:color w:val="000000"/>
        </w:rPr>
        <w:t xml:space="preserve"> D, Higgins B, </w:t>
      </w:r>
      <w:proofErr w:type="spellStart"/>
      <w:r w:rsidRPr="00B95D0F">
        <w:rPr>
          <w:rFonts w:ascii="Book Antiqua" w:hAnsi="Book Antiqua" w:cs="宋体"/>
          <w:color w:val="000000"/>
        </w:rPr>
        <w:t>Bhandari</w:t>
      </w:r>
      <w:proofErr w:type="spellEnd"/>
      <w:r w:rsidRPr="00B95D0F">
        <w:rPr>
          <w:rFonts w:ascii="Book Antiqua" w:hAnsi="Book Antiqua" w:cs="宋体"/>
          <w:color w:val="000000"/>
        </w:rPr>
        <w:t xml:space="preserve"> P. High-definition </w:t>
      </w:r>
      <w:proofErr w:type="spellStart"/>
      <w:r w:rsidRPr="00F7044B">
        <w:rPr>
          <w:rFonts w:ascii="Book Antiqua" w:hAnsi="Book Antiqua" w:cs="宋体"/>
          <w:i/>
          <w:color w:val="000000"/>
        </w:rPr>
        <w:t>vs</w:t>
      </w:r>
      <w:proofErr w:type="spellEnd"/>
      <w:r w:rsidRPr="00B95D0F">
        <w:rPr>
          <w:rFonts w:ascii="Book Antiqua" w:hAnsi="Book Antiqua" w:cs="宋体"/>
          <w:color w:val="000000"/>
        </w:rPr>
        <w:t xml:space="preserve"> standard-definition colonoscopy in the characterization of small colonic polyps: results from a randomized trial. </w:t>
      </w:r>
      <w:r w:rsidRPr="00B95D0F">
        <w:rPr>
          <w:rFonts w:ascii="Book Antiqua" w:hAnsi="Book Antiqua" w:cs="宋体"/>
          <w:i/>
          <w:iCs/>
          <w:color w:val="000000"/>
        </w:rPr>
        <w:t>Endoscopy</w:t>
      </w:r>
      <w:r w:rsidRPr="00B95D0F">
        <w:rPr>
          <w:rFonts w:ascii="Book Antiqua" w:hAnsi="Book Antiqua" w:cs="宋体"/>
          <w:color w:val="000000"/>
        </w:rPr>
        <w:t> 2012; </w:t>
      </w:r>
      <w:r w:rsidRPr="00B95D0F">
        <w:rPr>
          <w:rFonts w:ascii="Book Antiqua" w:hAnsi="Book Antiqua" w:cs="宋体"/>
          <w:b/>
          <w:bCs/>
          <w:color w:val="000000"/>
        </w:rPr>
        <w:t>44</w:t>
      </w:r>
      <w:r w:rsidRPr="00B95D0F">
        <w:rPr>
          <w:rFonts w:ascii="Book Antiqua" w:hAnsi="Book Antiqua" w:cs="宋体"/>
          <w:color w:val="000000"/>
        </w:rPr>
        <w:t>: 905-910 [PMID: 22893132 DOI: 10.1055/s-0032-1310004]</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16 </w:t>
      </w:r>
      <w:proofErr w:type="spellStart"/>
      <w:r w:rsidRPr="00B95D0F">
        <w:rPr>
          <w:rFonts w:ascii="Book Antiqua" w:hAnsi="Book Antiqua" w:cs="宋体"/>
          <w:b/>
          <w:bCs/>
          <w:color w:val="000000"/>
        </w:rPr>
        <w:t>Pellisé</w:t>
      </w:r>
      <w:proofErr w:type="spellEnd"/>
      <w:r w:rsidRPr="00B95D0F">
        <w:rPr>
          <w:rFonts w:ascii="Book Antiqua" w:hAnsi="Book Antiqua" w:cs="宋体"/>
          <w:b/>
          <w:bCs/>
          <w:color w:val="000000"/>
        </w:rPr>
        <w:t xml:space="preserve"> M</w:t>
      </w:r>
      <w:r w:rsidRPr="00B95D0F">
        <w:rPr>
          <w:rFonts w:ascii="Book Antiqua" w:hAnsi="Book Antiqua" w:cs="宋体"/>
          <w:color w:val="000000"/>
        </w:rPr>
        <w:t xml:space="preserve">, </w:t>
      </w:r>
      <w:proofErr w:type="spellStart"/>
      <w:r w:rsidRPr="00B95D0F">
        <w:rPr>
          <w:rFonts w:ascii="Book Antiqua" w:hAnsi="Book Antiqua" w:cs="宋体"/>
          <w:color w:val="000000"/>
        </w:rPr>
        <w:t>Fernández-Esparrach</w:t>
      </w:r>
      <w:proofErr w:type="spellEnd"/>
      <w:r w:rsidRPr="00B95D0F">
        <w:rPr>
          <w:rFonts w:ascii="Book Antiqua" w:hAnsi="Book Antiqua" w:cs="宋体"/>
          <w:color w:val="000000"/>
        </w:rPr>
        <w:t xml:space="preserve"> G, Cárdenas A, </w:t>
      </w:r>
      <w:proofErr w:type="spellStart"/>
      <w:r w:rsidRPr="00B95D0F">
        <w:rPr>
          <w:rFonts w:ascii="Book Antiqua" w:hAnsi="Book Antiqua" w:cs="宋体"/>
          <w:color w:val="000000"/>
        </w:rPr>
        <w:t>Sendino</w:t>
      </w:r>
      <w:proofErr w:type="spellEnd"/>
      <w:r w:rsidRPr="00B95D0F">
        <w:rPr>
          <w:rFonts w:ascii="Book Antiqua" w:hAnsi="Book Antiqua" w:cs="宋体"/>
          <w:color w:val="000000"/>
        </w:rPr>
        <w:t xml:space="preserve"> O, </w:t>
      </w:r>
      <w:proofErr w:type="spellStart"/>
      <w:r w:rsidRPr="00B95D0F">
        <w:rPr>
          <w:rFonts w:ascii="Book Antiqua" w:hAnsi="Book Antiqua" w:cs="宋体"/>
          <w:color w:val="000000"/>
        </w:rPr>
        <w:t>Ricart</w:t>
      </w:r>
      <w:proofErr w:type="spellEnd"/>
      <w:r w:rsidRPr="00B95D0F">
        <w:rPr>
          <w:rFonts w:ascii="Book Antiqua" w:hAnsi="Book Antiqua" w:cs="宋体"/>
          <w:color w:val="000000"/>
        </w:rPr>
        <w:t xml:space="preserve"> E, Vaquero E, </w:t>
      </w:r>
      <w:proofErr w:type="spellStart"/>
      <w:r w:rsidRPr="00B95D0F">
        <w:rPr>
          <w:rFonts w:ascii="Book Antiqua" w:hAnsi="Book Antiqua" w:cs="宋体"/>
          <w:color w:val="000000"/>
        </w:rPr>
        <w:t>Gimeno-García</w:t>
      </w:r>
      <w:proofErr w:type="spellEnd"/>
      <w:r w:rsidRPr="00B95D0F">
        <w:rPr>
          <w:rFonts w:ascii="Book Antiqua" w:hAnsi="Book Antiqua" w:cs="宋体"/>
          <w:color w:val="000000"/>
        </w:rPr>
        <w:t xml:space="preserve"> AZ, de Miguel CR, </w:t>
      </w:r>
      <w:proofErr w:type="spellStart"/>
      <w:r w:rsidRPr="00B95D0F">
        <w:rPr>
          <w:rFonts w:ascii="Book Antiqua" w:hAnsi="Book Antiqua" w:cs="宋体"/>
          <w:color w:val="000000"/>
        </w:rPr>
        <w:t>Zabalza</w:t>
      </w:r>
      <w:proofErr w:type="spellEnd"/>
      <w:r w:rsidRPr="00B95D0F">
        <w:rPr>
          <w:rFonts w:ascii="Book Antiqua" w:hAnsi="Book Antiqua" w:cs="宋体"/>
          <w:color w:val="000000"/>
        </w:rPr>
        <w:t xml:space="preserve"> M, </w:t>
      </w:r>
      <w:proofErr w:type="spellStart"/>
      <w:r w:rsidRPr="00B95D0F">
        <w:rPr>
          <w:rFonts w:ascii="Book Antiqua" w:hAnsi="Book Antiqua" w:cs="宋体"/>
          <w:color w:val="000000"/>
        </w:rPr>
        <w:t>Ginès</w:t>
      </w:r>
      <w:proofErr w:type="spellEnd"/>
      <w:r w:rsidRPr="00B95D0F">
        <w:rPr>
          <w:rFonts w:ascii="Book Antiqua" w:hAnsi="Book Antiqua" w:cs="宋体"/>
          <w:color w:val="000000"/>
        </w:rPr>
        <w:t xml:space="preserve"> A, Piqué JM, </w:t>
      </w:r>
      <w:proofErr w:type="spellStart"/>
      <w:r w:rsidRPr="00B95D0F">
        <w:rPr>
          <w:rFonts w:ascii="Book Antiqua" w:hAnsi="Book Antiqua" w:cs="宋体"/>
          <w:color w:val="000000"/>
        </w:rPr>
        <w:t>Llach</w:t>
      </w:r>
      <w:proofErr w:type="spellEnd"/>
      <w:r w:rsidRPr="00B95D0F">
        <w:rPr>
          <w:rFonts w:ascii="Book Antiqua" w:hAnsi="Book Antiqua" w:cs="宋体"/>
          <w:color w:val="000000"/>
        </w:rPr>
        <w:t xml:space="preserve"> J, </w:t>
      </w:r>
      <w:proofErr w:type="spellStart"/>
      <w:r w:rsidRPr="00B95D0F">
        <w:rPr>
          <w:rFonts w:ascii="Book Antiqua" w:hAnsi="Book Antiqua" w:cs="宋体"/>
          <w:color w:val="000000"/>
        </w:rPr>
        <w:t>Castells</w:t>
      </w:r>
      <w:proofErr w:type="spellEnd"/>
      <w:r w:rsidRPr="00B95D0F">
        <w:rPr>
          <w:rFonts w:ascii="Book Antiqua" w:hAnsi="Book Antiqua" w:cs="宋体"/>
          <w:color w:val="000000"/>
        </w:rPr>
        <w:t xml:space="preserve"> A. Impact of wide-angle, high-definition endoscopy in the diagnosis of colorectal </w:t>
      </w:r>
      <w:proofErr w:type="spellStart"/>
      <w:r w:rsidRPr="00B95D0F">
        <w:rPr>
          <w:rFonts w:ascii="Book Antiqua" w:hAnsi="Book Antiqua" w:cs="宋体"/>
          <w:color w:val="000000"/>
        </w:rPr>
        <w:t>neoplasia</w:t>
      </w:r>
      <w:proofErr w:type="spellEnd"/>
      <w:r w:rsidRPr="00B95D0F">
        <w:rPr>
          <w:rFonts w:ascii="Book Antiqua" w:hAnsi="Book Antiqua" w:cs="宋体"/>
          <w:color w:val="000000"/>
        </w:rPr>
        <w:t>: a randomized controlled trial. </w:t>
      </w:r>
      <w:r w:rsidRPr="00B95D0F">
        <w:rPr>
          <w:rFonts w:ascii="Book Antiqua" w:hAnsi="Book Antiqua" w:cs="宋体"/>
          <w:i/>
          <w:iCs/>
          <w:color w:val="000000"/>
        </w:rPr>
        <w:t>Gastroenterology</w:t>
      </w:r>
      <w:r w:rsidRPr="00B95D0F">
        <w:rPr>
          <w:rFonts w:ascii="Book Antiqua" w:hAnsi="Book Antiqua" w:cs="宋体"/>
          <w:color w:val="000000"/>
        </w:rPr>
        <w:t> 2008; </w:t>
      </w:r>
      <w:r w:rsidRPr="00B95D0F">
        <w:rPr>
          <w:rFonts w:ascii="Book Antiqua" w:hAnsi="Book Antiqua" w:cs="宋体"/>
          <w:b/>
          <w:bCs/>
          <w:color w:val="000000"/>
        </w:rPr>
        <w:t>135</w:t>
      </w:r>
      <w:r w:rsidRPr="00B95D0F">
        <w:rPr>
          <w:rFonts w:ascii="Book Antiqua" w:hAnsi="Book Antiqua" w:cs="宋体"/>
          <w:color w:val="000000"/>
        </w:rPr>
        <w:t>: 1062-1068 [PMID: 18725223 DOI: 10.1053/j.gastro.2008.06.090]</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17 </w:t>
      </w:r>
      <w:proofErr w:type="spellStart"/>
      <w:r w:rsidRPr="00B95D0F">
        <w:rPr>
          <w:rFonts w:ascii="Book Antiqua" w:hAnsi="Book Antiqua" w:cs="宋体"/>
          <w:b/>
          <w:bCs/>
          <w:color w:val="000000"/>
        </w:rPr>
        <w:t>Tribonias</w:t>
      </w:r>
      <w:proofErr w:type="spellEnd"/>
      <w:r w:rsidRPr="00B95D0F">
        <w:rPr>
          <w:rFonts w:ascii="Book Antiqua" w:hAnsi="Book Antiqua" w:cs="宋体"/>
          <w:b/>
          <w:bCs/>
          <w:color w:val="000000"/>
        </w:rPr>
        <w:t xml:space="preserve"> G</w:t>
      </w:r>
      <w:r w:rsidRPr="00B95D0F">
        <w:rPr>
          <w:rFonts w:ascii="Book Antiqua" w:hAnsi="Book Antiqua" w:cs="宋体"/>
          <w:color w:val="000000"/>
        </w:rPr>
        <w:t xml:space="preserve">, </w:t>
      </w:r>
      <w:proofErr w:type="spellStart"/>
      <w:r w:rsidRPr="00B95D0F">
        <w:rPr>
          <w:rFonts w:ascii="Book Antiqua" w:hAnsi="Book Antiqua" w:cs="宋体"/>
          <w:color w:val="000000"/>
        </w:rPr>
        <w:t>Theodoropoulou</w:t>
      </w:r>
      <w:proofErr w:type="spellEnd"/>
      <w:r w:rsidRPr="00B95D0F">
        <w:rPr>
          <w:rFonts w:ascii="Book Antiqua" w:hAnsi="Book Antiqua" w:cs="宋体"/>
          <w:color w:val="000000"/>
        </w:rPr>
        <w:t xml:space="preserve"> A, </w:t>
      </w:r>
      <w:proofErr w:type="spellStart"/>
      <w:r w:rsidRPr="00B95D0F">
        <w:rPr>
          <w:rFonts w:ascii="Book Antiqua" w:hAnsi="Book Antiqua" w:cs="宋体"/>
          <w:color w:val="000000"/>
        </w:rPr>
        <w:t>Konstantinidis</w:t>
      </w:r>
      <w:proofErr w:type="spellEnd"/>
      <w:r w:rsidRPr="00B95D0F">
        <w:rPr>
          <w:rFonts w:ascii="Book Antiqua" w:hAnsi="Book Antiqua" w:cs="宋体"/>
          <w:color w:val="000000"/>
        </w:rPr>
        <w:t xml:space="preserve"> K, </w:t>
      </w:r>
      <w:proofErr w:type="spellStart"/>
      <w:r w:rsidRPr="00B95D0F">
        <w:rPr>
          <w:rFonts w:ascii="Book Antiqua" w:hAnsi="Book Antiqua" w:cs="宋体"/>
          <w:color w:val="000000"/>
        </w:rPr>
        <w:t>Vardas</w:t>
      </w:r>
      <w:proofErr w:type="spellEnd"/>
      <w:r w:rsidRPr="00B95D0F">
        <w:rPr>
          <w:rFonts w:ascii="Book Antiqua" w:hAnsi="Book Antiqua" w:cs="宋体"/>
          <w:color w:val="000000"/>
        </w:rPr>
        <w:t xml:space="preserve"> E, </w:t>
      </w:r>
      <w:proofErr w:type="spellStart"/>
      <w:r w:rsidRPr="00B95D0F">
        <w:rPr>
          <w:rFonts w:ascii="Book Antiqua" w:hAnsi="Book Antiqua" w:cs="宋体"/>
          <w:color w:val="000000"/>
        </w:rPr>
        <w:t>Karmiris</w:t>
      </w:r>
      <w:proofErr w:type="spellEnd"/>
      <w:r w:rsidRPr="00B95D0F">
        <w:rPr>
          <w:rFonts w:ascii="Book Antiqua" w:hAnsi="Book Antiqua" w:cs="宋体"/>
          <w:color w:val="000000"/>
        </w:rPr>
        <w:t xml:space="preserve"> K, </w:t>
      </w:r>
      <w:proofErr w:type="spellStart"/>
      <w:r w:rsidRPr="00B95D0F">
        <w:rPr>
          <w:rFonts w:ascii="Book Antiqua" w:hAnsi="Book Antiqua" w:cs="宋体"/>
          <w:color w:val="000000"/>
        </w:rPr>
        <w:t>Chroniaris</w:t>
      </w:r>
      <w:proofErr w:type="spellEnd"/>
      <w:r w:rsidRPr="00B95D0F">
        <w:rPr>
          <w:rFonts w:ascii="Book Antiqua" w:hAnsi="Book Antiqua" w:cs="宋体"/>
          <w:color w:val="000000"/>
        </w:rPr>
        <w:t xml:space="preserve"> N, </w:t>
      </w:r>
      <w:proofErr w:type="spellStart"/>
      <w:r w:rsidRPr="00B95D0F">
        <w:rPr>
          <w:rFonts w:ascii="Book Antiqua" w:hAnsi="Book Antiqua" w:cs="宋体"/>
          <w:color w:val="000000"/>
        </w:rPr>
        <w:t>Chlouverakis</w:t>
      </w:r>
      <w:proofErr w:type="spellEnd"/>
      <w:r w:rsidRPr="00B95D0F">
        <w:rPr>
          <w:rFonts w:ascii="Book Antiqua" w:hAnsi="Book Antiqua" w:cs="宋体"/>
          <w:color w:val="000000"/>
        </w:rPr>
        <w:t xml:space="preserve"> G, </w:t>
      </w:r>
      <w:proofErr w:type="spellStart"/>
      <w:r w:rsidRPr="00B95D0F">
        <w:rPr>
          <w:rFonts w:ascii="Book Antiqua" w:hAnsi="Book Antiqua" w:cs="宋体"/>
          <w:color w:val="000000"/>
        </w:rPr>
        <w:t>Paspatis</w:t>
      </w:r>
      <w:proofErr w:type="spellEnd"/>
      <w:r w:rsidRPr="00B95D0F">
        <w:rPr>
          <w:rFonts w:ascii="Book Antiqua" w:hAnsi="Book Antiqua" w:cs="宋体"/>
          <w:color w:val="000000"/>
        </w:rPr>
        <w:t xml:space="preserve"> GA. Comparison of standard </w:t>
      </w:r>
      <w:proofErr w:type="spellStart"/>
      <w:r w:rsidRPr="00B95D0F">
        <w:rPr>
          <w:rFonts w:ascii="Book Antiqua" w:hAnsi="Book Antiqua" w:cs="宋体"/>
          <w:color w:val="000000"/>
        </w:rPr>
        <w:t>vs</w:t>
      </w:r>
      <w:proofErr w:type="spellEnd"/>
      <w:r w:rsidRPr="00B95D0F">
        <w:rPr>
          <w:rFonts w:ascii="Book Antiqua" w:hAnsi="Book Antiqua" w:cs="宋体"/>
          <w:color w:val="000000"/>
        </w:rPr>
        <w:t xml:space="preserve"> high-definition, wide-angle colonoscopy for polyp detection: a randomized controlled trial. </w:t>
      </w:r>
      <w:r w:rsidRPr="00B95D0F">
        <w:rPr>
          <w:rFonts w:ascii="Book Antiqua" w:hAnsi="Book Antiqua" w:cs="宋体"/>
          <w:i/>
          <w:iCs/>
          <w:color w:val="000000"/>
        </w:rPr>
        <w:t xml:space="preserve">Colorectal </w:t>
      </w:r>
      <w:proofErr w:type="spellStart"/>
      <w:r w:rsidRPr="00B95D0F">
        <w:rPr>
          <w:rFonts w:ascii="Book Antiqua" w:hAnsi="Book Antiqua" w:cs="宋体"/>
          <w:i/>
          <w:iCs/>
          <w:color w:val="000000"/>
        </w:rPr>
        <w:t>Dis</w:t>
      </w:r>
      <w:proofErr w:type="spellEnd"/>
      <w:r w:rsidRPr="00B95D0F">
        <w:rPr>
          <w:rFonts w:ascii="Book Antiqua" w:hAnsi="Book Antiqua" w:cs="宋体"/>
          <w:color w:val="000000"/>
        </w:rPr>
        <w:t> 2010; </w:t>
      </w:r>
      <w:r w:rsidRPr="00B95D0F">
        <w:rPr>
          <w:rFonts w:ascii="Book Antiqua" w:hAnsi="Book Antiqua" w:cs="宋体"/>
          <w:b/>
          <w:bCs/>
          <w:color w:val="000000"/>
        </w:rPr>
        <w:t>12</w:t>
      </w:r>
      <w:r w:rsidRPr="00B95D0F">
        <w:rPr>
          <w:rFonts w:ascii="Book Antiqua" w:hAnsi="Book Antiqua" w:cs="宋体"/>
          <w:color w:val="000000"/>
        </w:rPr>
        <w:t>: e260-e266 [PMID: 19930146 DOI: 10.1111/j.1463-1318.2009.02145.x]</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18 </w:t>
      </w:r>
      <w:proofErr w:type="spellStart"/>
      <w:r w:rsidRPr="00B95D0F">
        <w:rPr>
          <w:rFonts w:ascii="Book Antiqua" w:hAnsi="Book Antiqua" w:cs="宋体"/>
          <w:b/>
          <w:bCs/>
          <w:color w:val="000000"/>
        </w:rPr>
        <w:t>Rastogi</w:t>
      </w:r>
      <w:proofErr w:type="spellEnd"/>
      <w:r w:rsidRPr="00B95D0F">
        <w:rPr>
          <w:rFonts w:ascii="Book Antiqua" w:hAnsi="Book Antiqua" w:cs="宋体"/>
          <w:b/>
          <w:bCs/>
          <w:color w:val="000000"/>
        </w:rPr>
        <w:t xml:space="preserve"> A</w:t>
      </w:r>
      <w:r w:rsidRPr="00B95D0F">
        <w:rPr>
          <w:rFonts w:ascii="Book Antiqua" w:hAnsi="Book Antiqua" w:cs="宋体"/>
          <w:color w:val="000000"/>
        </w:rPr>
        <w:t xml:space="preserve">, Early DS, Gupta N, </w:t>
      </w:r>
      <w:proofErr w:type="spellStart"/>
      <w:r w:rsidRPr="00B95D0F">
        <w:rPr>
          <w:rFonts w:ascii="Book Antiqua" w:hAnsi="Book Antiqua" w:cs="宋体"/>
          <w:color w:val="000000"/>
        </w:rPr>
        <w:t>Bansal</w:t>
      </w:r>
      <w:proofErr w:type="spellEnd"/>
      <w:r w:rsidRPr="00B95D0F">
        <w:rPr>
          <w:rFonts w:ascii="Book Antiqua" w:hAnsi="Book Antiqua" w:cs="宋体"/>
          <w:color w:val="000000"/>
        </w:rPr>
        <w:t xml:space="preserve"> A, Singh V, </w:t>
      </w:r>
      <w:proofErr w:type="spellStart"/>
      <w:r w:rsidRPr="00B95D0F">
        <w:rPr>
          <w:rFonts w:ascii="Book Antiqua" w:hAnsi="Book Antiqua" w:cs="宋体"/>
          <w:color w:val="000000"/>
        </w:rPr>
        <w:t>Ansstas</w:t>
      </w:r>
      <w:proofErr w:type="spellEnd"/>
      <w:r w:rsidRPr="00B95D0F">
        <w:rPr>
          <w:rFonts w:ascii="Book Antiqua" w:hAnsi="Book Antiqua" w:cs="宋体"/>
          <w:color w:val="000000"/>
        </w:rPr>
        <w:t xml:space="preserve"> M, </w:t>
      </w:r>
      <w:proofErr w:type="spellStart"/>
      <w:r w:rsidRPr="00B95D0F">
        <w:rPr>
          <w:rFonts w:ascii="Book Antiqua" w:hAnsi="Book Antiqua" w:cs="宋体"/>
          <w:color w:val="000000"/>
        </w:rPr>
        <w:t>Jonnalagadda</w:t>
      </w:r>
      <w:proofErr w:type="spellEnd"/>
      <w:r w:rsidRPr="00B95D0F">
        <w:rPr>
          <w:rFonts w:ascii="Book Antiqua" w:hAnsi="Book Antiqua" w:cs="宋体"/>
          <w:color w:val="000000"/>
        </w:rPr>
        <w:t xml:space="preserve"> SS, </w:t>
      </w:r>
      <w:proofErr w:type="spellStart"/>
      <w:r w:rsidRPr="00B95D0F">
        <w:rPr>
          <w:rFonts w:ascii="Book Antiqua" w:hAnsi="Book Antiqua" w:cs="宋体"/>
          <w:color w:val="000000"/>
        </w:rPr>
        <w:t>Hovis</w:t>
      </w:r>
      <w:proofErr w:type="spellEnd"/>
      <w:r w:rsidRPr="00B95D0F">
        <w:rPr>
          <w:rFonts w:ascii="Book Antiqua" w:hAnsi="Book Antiqua" w:cs="宋体"/>
          <w:color w:val="000000"/>
        </w:rPr>
        <w:t xml:space="preserve"> CE, </w:t>
      </w:r>
      <w:proofErr w:type="spellStart"/>
      <w:r w:rsidRPr="00B95D0F">
        <w:rPr>
          <w:rFonts w:ascii="Book Antiqua" w:hAnsi="Book Antiqua" w:cs="宋体"/>
          <w:color w:val="000000"/>
        </w:rPr>
        <w:t>Gaddam</w:t>
      </w:r>
      <w:proofErr w:type="spellEnd"/>
      <w:r w:rsidRPr="00B95D0F">
        <w:rPr>
          <w:rFonts w:ascii="Book Antiqua" w:hAnsi="Book Antiqua" w:cs="宋体"/>
          <w:color w:val="000000"/>
        </w:rPr>
        <w:t xml:space="preserve"> S, </w:t>
      </w:r>
      <w:proofErr w:type="spellStart"/>
      <w:r w:rsidRPr="00B95D0F">
        <w:rPr>
          <w:rFonts w:ascii="Book Antiqua" w:hAnsi="Book Antiqua" w:cs="宋体"/>
          <w:color w:val="000000"/>
        </w:rPr>
        <w:t>Wani</w:t>
      </w:r>
      <w:proofErr w:type="spellEnd"/>
      <w:r w:rsidRPr="00B95D0F">
        <w:rPr>
          <w:rFonts w:ascii="Book Antiqua" w:hAnsi="Book Antiqua" w:cs="宋体"/>
          <w:color w:val="000000"/>
        </w:rPr>
        <w:t xml:space="preserve"> SB, </w:t>
      </w:r>
      <w:proofErr w:type="spellStart"/>
      <w:r w:rsidRPr="00B95D0F">
        <w:rPr>
          <w:rFonts w:ascii="Book Antiqua" w:hAnsi="Book Antiqua" w:cs="宋体"/>
          <w:color w:val="000000"/>
        </w:rPr>
        <w:t>Edmundowicz</w:t>
      </w:r>
      <w:proofErr w:type="spellEnd"/>
      <w:r w:rsidRPr="00B95D0F">
        <w:rPr>
          <w:rFonts w:ascii="Book Antiqua" w:hAnsi="Book Antiqua" w:cs="宋体"/>
          <w:color w:val="000000"/>
        </w:rPr>
        <w:t xml:space="preserve"> SA, Sharma P. Randomized, controlled trial of standard-definition white-light, high-definition white-light, and narrow-band imaging colonoscopy for the detection of colon polyps and prediction of polyp histology. </w:t>
      </w:r>
      <w:proofErr w:type="spellStart"/>
      <w:r w:rsidRPr="00B95D0F">
        <w:rPr>
          <w:rFonts w:ascii="Book Antiqua" w:hAnsi="Book Antiqua" w:cs="宋体"/>
          <w:i/>
          <w:iCs/>
          <w:color w:val="000000"/>
        </w:rPr>
        <w:t>Gastrointest</w:t>
      </w:r>
      <w:proofErr w:type="spellEnd"/>
      <w:r w:rsidRPr="00B95D0F">
        <w:rPr>
          <w:rFonts w:ascii="Book Antiqua" w:hAnsi="Book Antiqua" w:cs="宋体"/>
          <w:i/>
          <w:iCs/>
          <w:color w:val="000000"/>
        </w:rPr>
        <w:t xml:space="preserve"> </w:t>
      </w:r>
      <w:proofErr w:type="spellStart"/>
      <w:r w:rsidRPr="00B95D0F">
        <w:rPr>
          <w:rFonts w:ascii="Book Antiqua" w:hAnsi="Book Antiqua" w:cs="宋体"/>
          <w:i/>
          <w:iCs/>
          <w:color w:val="000000"/>
        </w:rPr>
        <w:t>Endosc</w:t>
      </w:r>
      <w:proofErr w:type="spellEnd"/>
      <w:r w:rsidRPr="00B95D0F">
        <w:rPr>
          <w:rFonts w:ascii="Book Antiqua" w:hAnsi="Book Antiqua" w:cs="宋体"/>
          <w:color w:val="000000"/>
        </w:rPr>
        <w:t> 2011; </w:t>
      </w:r>
      <w:r w:rsidRPr="00B95D0F">
        <w:rPr>
          <w:rFonts w:ascii="Book Antiqua" w:hAnsi="Book Antiqua" w:cs="宋体"/>
          <w:b/>
          <w:bCs/>
          <w:color w:val="000000"/>
        </w:rPr>
        <w:t>74</w:t>
      </w:r>
      <w:r w:rsidRPr="00B95D0F">
        <w:rPr>
          <w:rFonts w:ascii="Book Antiqua" w:hAnsi="Book Antiqua" w:cs="宋体"/>
          <w:color w:val="000000"/>
        </w:rPr>
        <w:t>: 593-602 [PMID: 21802078 DOI: 10.1016/j.gie.2011.04.050]</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19 </w:t>
      </w:r>
      <w:r w:rsidRPr="00B95D0F">
        <w:rPr>
          <w:rFonts w:ascii="Book Antiqua" w:hAnsi="Book Antiqua" w:cs="宋体"/>
          <w:b/>
          <w:bCs/>
          <w:color w:val="000000"/>
        </w:rPr>
        <w:t>East JE</w:t>
      </w:r>
      <w:r w:rsidRPr="00B95D0F">
        <w:rPr>
          <w:rFonts w:ascii="Book Antiqua" w:hAnsi="Book Antiqua" w:cs="宋体"/>
          <w:color w:val="000000"/>
        </w:rPr>
        <w:t xml:space="preserve">, </w:t>
      </w:r>
      <w:proofErr w:type="spellStart"/>
      <w:r w:rsidRPr="00B95D0F">
        <w:rPr>
          <w:rFonts w:ascii="Book Antiqua" w:hAnsi="Book Antiqua" w:cs="宋体"/>
          <w:color w:val="000000"/>
        </w:rPr>
        <w:t>Stavrindis</w:t>
      </w:r>
      <w:proofErr w:type="spellEnd"/>
      <w:r w:rsidRPr="00B95D0F">
        <w:rPr>
          <w:rFonts w:ascii="Book Antiqua" w:hAnsi="Book Antiqua" w:cs="宋体"/>
          <w:color w:val="000000"/>
        </w:rPr>
        <w:t xml:space="preserve"> M, Thomas-Gibson S, Guenther T, </w:t>
      </w:r>
      <w:proofErr w:type="spellStart"/>
      <w:r w:rsidRPr="00B95D0F">
        <w:rPr>
          <w:rFonts w:ascii="Book Antiqua" w:hAnsi="Book Antiqua" w:cs="宋体"/>
          <w:color w:val="000000"/>
        </w:rPr>
        <w:t>Tekkis</w:t>
      </w:r>
      <w:proofErr w:type="spellEnd"/>
      <w:r w:rsidRPr="00B95D0F">
        <w:rPr>
          <w:rFonts w:ascii="Book Antiqua" w:hAnsi="Book Antiqua" w:cs="宋体"/>
          <w:color w:val="000000"/>
        </w:rPr>
        <w:t xml:space="preserve"> PP, Saunders BP. A comparative study of standard </w:t>
      </w:r>
      <w:proofErr w:type="spellStart"/>
      <w:r w:rsidRPr="00F7044B">
        <w:rPr>
          <w:rFonts w:ascii="Book Antiqua" w:hAnsi="Book Antiqua" w:cs="宋体"/>
          <w:i/>
          <w:color w:val="000000"/>
        </w:rPr>
        <w:t>vs</w:t>
      </w:r>
      <w:proofErr w:type="spellEnd"/>
      <w:r w:rsidRPr="00B95D0F">
        <w:rPr>
          <w:rFonts w:ascii="Book Antiqua" w:hAnsi="Book Antiqua" w:cs="宋体"/>
          <w:color w:val="000000"/>
        </w:rPr>
        <w:t xml:space="preserve"> high definition colonoscopy for adenoma and </w:t>
      </w:r>
      <w:proofErr w:type="spellStart"/>
      <w:r w:rsidRPr="00B95D0F">
        <w:rPr>
          <w:rFonts w:ascii="Book Antiqua" w:hAnsi="Book Antiqua" w:cs="宋体"/>
          <w:color w:val="000000"/>
        </w:rPr>
        <w:t>hyperplastic</w:t>
      </w:r>
      <w:proofErr w:type="spellEnd"/>
      <w:r w:rsidRPr="00B95D0F">
        <w:rPr>
          <w:rFonts w:ascii="Book Antiqua" w:hAnsi="Book Antiqua" w:cs="宋体"/>
          <w:color w:val="000000"/>
        </w:rPr>
        <w:t xml:space="preserve"> polyp detection with optimized withdrawal technique. </w:t>
      </w:r>
      <w:r w:rsidRPr="00B95D0F">
        <w:rPr>
          <w:rFonts w:ascii="Book Antiqua" w:hAnsi="Book Antiqua" w:cs="宋体"/>
          <w:i/>
          <w:iCs/>
          <w:color w:val="000000"/>
        </w:rPr>
        <w:t xml:space="preserve">Aliment </w:t>
      </w:r>
      <w:proofErr w:type="spellStart"/>
      <w:r w:rsidRPr="00B95D0F">
        <w:rPr>
          <w:rFonts w:ascii="Book Antiqua" w:hAnsi="Book Antiqua" w:cs="宋体"/>
          <w:i/>
          <w:iCs/>
          <w:color w:val="000000"/>
        </w:rPr>
        <w:t>Pharmacol</w:t>
      </w:r>
      <w:proofErr w:type="spellEnd"/>
      <w:r w:rsidRPr="00B95D0F">
        <w:rPr>
          <w:rFonts w:ascii="Book Antiqua" w:hAnsi="Book Antiqua" w:cs="宋体"/>
          <w:i/>
          <w:iCs/>
          <w:color w:val="000000"/>
        </w:rPr>
        <w:t xml:space="preserve"> </w:t>
      </w:r>
      <w:proofErr w:type="spellStart"/>
      <w:r w:rsidRPr="00B95D0F">
        <w:rPr>
          <w:rFonts w:ascii="Book Antiqua" w:hAnsi="Book Antiqua" w:cs="宋体"/>
          <w:i/>
          <w:iCs/>
          <w:color w:val="000000"/>
        </w:rPr>
        <w:t>Ther</w:t>
      </w:r>
      <w:proofErr w:type="spellEnd"/>
      <w:r w:rsidRPr="00B95D0F">
        <w:rPr>
          <w:rFonts w:ascii="Book Antiqua" w:hAnsi="Book Antiqua" w:cs="宋体"/>
          <w:color w:val="000000"/>
        </w:rPr>
        <w:t> 2008; </w:t>
      </w:r>
      <w:r w:rsidRPr="00B95D0F">
        <w:rPr>
          <w:rFonts w:ascii="Book Antiqua" w:hAnsi="Book Antiqua" w:cs="宋体"/>
          <w:b/>
          <w:bCs/>
          <w:color w:val="000000"/>
        </w:rPr>
        <w:t>28</w:t>
      </w:r>
      <w:r w:rsidRPr="00B95D0F">
        <w:rPr>
          <w:rFonts w:ascii="Book Antiqua" w:hAnsi="Book Antiqua" w:cs="宋体"/>
          <w:color w:val="000000"/>
        </w:rPr>
        <w:t>: 768-776 [PMID: 18715401 DOI: 10.1111/j.1365-2036.2008.03789.x]</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20 </w:t>
      </w:r>
      <w:r w:rsidRPr="00B95D0F">
        <w:rPr>
          <w:rFonts w:ascii="Book Antiqua" w:hAnsi="Book Antiqua" w:cs="宋体"/>
          <w:b/>
          <w:bCs/>
          <w:color w:val="000000"/>
        </w:rPr>
        <w:t>Buchner AM</w:t>
      </w:r>
      <w:r w:rsidRPr="00B95D0F">
        <w:rPr>
          <w:rFonts w:ascii="Book Antiqua" w:hAnsi="Book Antiqua" w:cs="宋体"/>
          <w:color w:val="000000"/>
        </w:rPr>
        <w:t xml:space="preserve">, </w:t>
      </w:r>
      <w:proofErr w:type="spellStart"/>
      <w:r w:rsidRPr="00B95D0F">
        <w:rPr>
          <w:rFonts w:ascii="Book Antiqua" w:hAnsi="Book Antiqua" w:cs="宋体"/>
          <w:color w:val="000000"/>
        </w:rPr>
        <w:t>Shahid</w:t>
      </w:r>
      <w:proofErr w:type="spellEnd"/>
      <w:r w:rsidRPr="00B95D0F">
        <w:rPr>
          <w:rFonts w:ascii="Book Antiqua" w:hAnsi="Book Antiqua" w:cs="宋体"/>
          <w:color w:val="000000"/>
        </w:rPr>
        <w:t xml:space="preserve"> MW, Heckman MG, McNeil RB, Cleveland P, Gill KR, </w:t>
      </w:r>
      <w:proofErr w:type="spellStart"/>
      <w:r w:rsidRPr="00B95D0F">
        <w:rPr>
          <w:rFonts w:ascii="Book Antiqua" w:hAnsi="Book Antiqua" w:cs="宋体"/>
          <w:color w:val="000000"/>
        </w:rPr>
        <w:t>Schore</w:t>
      </w:r>
      <w:proofErr w:type="spellEnd"/>
      <w:r w:rsidRPr="00B95D0F">
        <w:rPr>
          <w:rFonts w:ascii="Book Antiqua" w:hAnsi="Book Antiqua" w:cs="宋体"/>
          <w:color w:val="000000"/>
        </w:rPr>
        <w:t xml:space="preserve"> A, </w:t>
      </w:r>
      <w:proofErr w:type="spellStart"/>
      <w:r w:rsidRPr="00B95D0F">
        <w:rPr>
          <w:rFonts w:ascii="Book Antiqua" w:hAnsi="Book Antiqua" w:cs="宋体"/>
          <w:color w:val="000000"/>
        </w:rPr>
        <w:t>Ghabril</w:t>
      </w:r>
      <w:proofErr w:type="spellEnd"/>
      <w:r w:rsidRPr="00B95D0F">
        <w:rPr>
          <w:rFonts w:ascii="Book Antiqua" w:hAnsi="Book Antiqua" w:cs="宋体"/>
          <w:color w:val="000000"/>
        </w:rPr>
        <w:t xml:space="preserve"> M, </w:t>
      </w:r>
      <w:proofErr w:type="spellStart"/>
      <w:r w:rsidRPr="00B95D0F">
        <w:rPr>
          <w:rFonts w:ascii="Book Antiqua" w:hAnsi="Book Antiqua" w:cs="宋体"/>
          <w:color w:val="000000"/>
        </w:rPr>
        <w:t>Raimondo</w:t>
      </w:r>
      <w:proofErr w:type="spellEnd"/>
      <w:r w:rsidRPr="00B95D0F">
        <w:rPr>
          <w:rFonts w:ascii="Book Antiqua" w:hAnsi="Book Antiqua" w:cs="宋体"/>
          <w:color w:val="000000"/>
        </w:rPr>
        <w:t xml:space="preserve"> M, Gross SA, Wallace MB. High-definition colonoscopy detects </w:t>
      </w:r>
      <w:r w:rsidRPr="00B95D0F">
        <w:rPr>
          <w:rFonts w:ascii="Book Antiqua" w:hAnsi="Book Antiqua" w:cs="宋体"/>
          <w:color w:val="000000"/>
        </w:rPr>
        <w:lastRenderedPageBreak/>
        <w:t>colorectal polyps at a higher rate than standard white-light colonoscopy. </w:t>
      </w:r>
      <w:proofErr w:type="spellStart"/>
      <w:r w:rsidRPr="00B95D0F">
        <w:rPr>
          <w:rFonts w:ascii="Book Antiqua" w:hAnsi="Book Antiqua" w:cs="宋体"/>
          <w:i/>
          <w:iCs/>
          <w:color w:val="000000"/>
        </w:rPr>
        <w:t>Clin</w:t>
      </w:r>
      <w:proofErr w:type="spellEnd"/>
      <w:r w:rsidRPr="00B95D0F">
        <w:rPr>
          <w:rFonts w:ascii="Book Antiqua" w:hAnsi="Book Antiqua" w:cs="宋体"/>
          <w:i/>
          <w:iCs/>
          <w:color w:val="000000"/>
        </w:rPr>
        <w:t xml:space="preserve"> </w:t>
      </w:r>
      <w:proofErr w:type="spellStart"/>
      <w:r w:rsidRPr="00B95D0F">
        <w:rPr>
          <w:rFonts w:ascii="Book Antiqua" w:hAnsi="Book Antiqua" w:cs="宋体"/>
          <w:i/>
          <w:iCs/>
          <w:color w:val="000000"/>
        </w:rPr>
        <w:t>Gastroenterol</w:t>
      </w:r>
      <w:proofErr w:type="spellEnd"/>
      <w:r w:rsidRPr="00B95D0F">
        <w:rPr>
          <w:rFonts w:ascii="Book Antiqua" w:hAnsi="Book Antiqua" w:cs="宋体"/>
          <w:i/>
          <w:iCs/>
          <w:color w:val="000000"/>
        </w:rPr>
        <w:t xml:space="preserve"> </w:t>
      </w:r>
      <w:proofErr w:type="spellStart"/>
      <w:r w:rsidRPr="00B95D0F">
        <w:rPr>
          <w:rFonts w:ascii="Book Antiqua" w:hAnsi="Book Antiqua" w:cs="宋体"/>
          <w:i/>
          <w:iCs/>
          <w:color w:val="000000"/>
        </w:rPr>
        <w:t>Hepatol</w:t>
      </w:r>
      <w:proofErr w:type="spellEnd"/>
      <w:r w:rsidRPr="00B95D0F">
        <w:rPr>
          <w:rFonts w:ascii="Book Antiqua" w:hAnsi="Book Antiqua" w:cs="宋体"/>
          <w:color w:val="000000"/>
        </w:rPr>
        <w:t> 2010; </w:t>
      </w:r>
      <w:r w:rsidRPr="00B95D0F">
        <w:rPr>
          <w:rFonts w:ascii="Book Antiqua" w:hAnsi="Book Antiqua" w:cs="宋体"/>
          <w:b/>
          <w:bCs/>
          <w:color w:val="000000"/>
        </w:rPr>
        <w:t>8</w:t>
      </w:r>
      <w:r w:rsidRPr="00B95D0F">
        <w:rPr>
          <w:rFonts w:ascii="Book Antiqua" w:hAnsi="Book Antiqua" w:cs="宋体"/>
          <w:color w:val="000000"/>
        </w:rPr>
        <w:t>: 364-370 [PMID: 19932768 DOI: 10.1016/j.cgh.2009.11.009]</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21 </w:t>
      </w:r>
      <w:r w:rsidRPr="00B95D0F">
        <w:rPr>
          <w:rFonts w:ascii="Book Antiqua" w:hAnsi="Book Antiqua" w:cs="宋体"/>
          <w:b/>
          <w:bCs/>
          <w:color w:val="000000"/>
        </w:rPr>
        <w:t>Subramanian V</w:t>
      </w:r>
      <w:r w:rsidRPr="00B95D0F">
        <w:rPr>
          <w:rFonts w:ascii="Book Antiqua" w:hAnsi="Book Antiqua" w:cs="宋体"/>
          <w:color w:val="000000"/>
        </w:rPr>
        <w:t xml:space="preserve">, </w:t>
      </w:r>
      <w:proofErr w:type="spellStart"/>
      <w:r w:rsidRPr="00B95D0F">
        <w:rPr>
          <w:rFonts w:ascii="Book Antiqua" w:hAnsi="Book Antiqua" w:cs="宋体"/>
          <w:color w:val="000000"/>
        </w:rPr>
        <w:t>Mannath</w:t>
      </w:r>
      <w:proofErr w:type="spellEnd"/>
      <w:r w:rsidRPr="00B95D0F">
        <w:rPr>
          <w:rFonts w:ascii="Book Antiqua" w:hAnsi="Book Antiqua" w:cs="宋体"/>
          <w:color w:val="000000"/>
        </w:rPr>
        <w:t xml:space="preserve"> J, </w:t>
      </w:r>
      <w:proofErr w:type="spellStart"/>
      <w:r w:rsidRPr="00B95D0F">
        <w:rPr>
          <w:rFonts w:ascii="Book Antiqua" w:hAnsi="Book Antiqua" w:cs="宋体"/>
          <w:color w:val="000000"/>
        </w:rPr>
        <w:t>Hawkey</w:t>
      </w:r>
      <w:proofErr w:type="spellEnd"/>
      <w:r w:rsidRPr="00B95D0F">
        <w:rPr>
          <w:rFonts w:ascii="Book Antiqua" w:hAnsi="Book Antiqua" w:cs="宋体"/>
          <w:color w:val="000000"/>
        </w:rPr>
        <w:t xml:space="preserve"> CJ, </w:t>
      </w:r>
      <w:proofErr w:type="spellStart"/>
      <w:r w:rsidRPr="00B95D0F">
        <w:rPr>
          <w:rFonts w:ascii="Book Antiqua" w:hAnsi="Book Antiqua" w:cs="宋体"/>
          <w:color w:val="000000"/>
        </w:rPr>
        <w:t>Ragunath</w:t>
      </w:r>
      <w:proofErr w:type="spellEnd"/>
      <w:r w:rsidRPr="00B95D0F">
        <w:rPr>
          <w:rFonts w:ascii="Book Antiqua" w:hAnsi="Book Antiqua" w:cs="宋体"/>
          <w:color w:val="000000"/>
        </w:rPr>
        <w:t xml:space="preserve"> K. High definition colonoscopy </w:t>
      </w:r>
      <w:proofErr w:type="spellStart"/>
      <w:r w:rsidRPr="00F7044B">
        <w:rPr>
          <w:rFonts w:ascii="Book Antiqua" w:hAnsi="Book Antiqua" w:cs="宋体"/>
          <w:i/>
          <w:color w:val="000000"/>
        </w:rPr>
        <w:t>vs</w:t>
      </w:r>
      <w:proofErr w:type="spellEnd"/>
      <w:r w:rsidRPr="00B95D0F">
        <w:rPr>
          <w:rFonts w:ascii="Book Antiqua" w:hAnsi="Book Antiqua" w:cs="宋体"/>
          <w:color w:val="000000"/>
        </w:rPr>
        <w:t xml:space="preserve"> standard video endoscopy for the detection of colonic polyps: a meta-analysis. </w:t>
      </w:r>
      <w:r w:rsidRPr="00B95D0F">
        <w:rPr>
          <w:rFonts w:ascii="Book Antiqua" w:hAnsi="Book Antiqua" w:cs="宋体"/>
          <w:i/>
          <w:iCs/>
          <w:color w:val="000000"/>
        </w:rPr>
        <w:t>Endoscopy</w:t>
      </w:r>
      <w:r w:rsidRPr="00B95D0F">
        <w:rPr>
          <w:rFonts w:ascii="Book Antiqua" w:hAnsi="Book Antiqua" w:cs="宋体"/>
          <w:color w:val="000000"/>
        </w:rPr>
        <w:t> 2011; </w:t>
      </w:r>
      <w:r w:rsidRPr="00B95D0F">
        <w:rPr>
          <w:rFonts w:ascii="Book Antiqua" w:hAnsi="Book Antiqua" w:cs="宋体"/>
          <w:b/>
          <w:bCs/>
          <w:color w:val="000000"/>
        </w:rPr>
        <w:t>43</w:t>
      </w:r>
      <w:r w:rsidRPr="00B95D0F">
        <w:rPr>
          <w:rFonts w:ascii="Book Antiqua" w:hAnsi="Book Antiqua" w:cs="宋体"/>
          <w:color w:val="000000"/>
        </w:rPr>
        <w:t>: 499-505 [PMID: 21360420 DOI: 10.1055/s-0030-1256207]</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22 </w:t>
      </w:r>
      <w:proofErr w:type="spellStart"/>
      <w:r w:rsidRPr="00B95D0F">
        <w:rPr>
          <w:rFonts w:ascii="Book Antiqua" w:hAnsi="Book Antiqua" w:cs="宋体"/>
          <w:b/>
          <w:bCs/>
          <w:color w:val="000000"/>
        </w:rPr>
        <w:t>Haringsma</w:t>
      </w:r>
      <w:proofErr w:type="spellEnd"/>
      <w:r w:rsidRPr="00B95D0F">
        <w:rPr>
          <w:rFonts w:ascii="Book Antiqua" w:hAnsi="Book Antiqua" w:cs="宋体"/>
          <w:b/>
          <w:bCs/>
          <w:color w:val="000000"/>
        </w:rPr>
        <w:t xml:space="preserve"> J</w:t>
      </w:r>
      <w:r w:rsidRPr="00B95D0F">
        <w:rPr>
          <w:rFonts w:ascii="Book Antiqua" w:hAnsi="Book Antiqua" w:cs="宋体"/>
          <w:color w:val="000000"/>
        </w:rPr>
        <w:t xml:space="preserve">, </w:t>
      </w:r>
      <w:proofErr w:type="spellStart"/>
      <w:r w:rsidRPr="00B95D0F">
        <w:rPr>
          <w:rFonts w:ascii="Book Antiqua" w:hAnsi="Book Antiqua" w:cs="宋体"/>
          <w:color w:val="000000"/>
        </w:rPr>
        <w:t>Tytgat</w:t>
      </w:r>
      <w:proofErr w:type="spellEnd"/>
      <w:r w:rsidRPr="00B95D0F">
        <w:rPr>
          <w:rFonts w:ascii="Book Antiqua" w:hAnsi="Book Antiqua" w:cs="宋体"/>
          <w:color w:val="000000"/>
        </w:rPr>
        <w:t xml:space="preserve"> GN, Yano H, </w:t>
      </w:r>
      <w:proofErr w:type="spellStart"/>
      <w:r w:rsidRPr="00B95D0F">
        <w:rPr>
          <w:rFonts w:ascii="Book Antiqua" w:hAnsi="Book Antiqua" w:cs="宋体"/>
          <w:color w:val="000000"/>
        </w:rPr>
        <w:t>Iishi</w:t>
      </w:r>
      <w:proofErr w:type="spellEnd"/>
      <w:r w:rsidRPr="00B95D0F">
        <w:rPr>
          <w:rFonts w:ascii="Book Antiqua" w:hAnsi="Book Antiqua" w:cs="宋体"/>
          <w:color w:val="000000"/>
        </w:rPr>
        <w:t xml:space="preserve"> H, Tatsuta M, </w:t>
      </w:r>
      <w:proofErr w:type="spellStart"/>
      <w:r w:rsidRPr="00B95D0F">
        <w:rPr>
          <w:rFonts w:ascii="Book Antiqua" w:hAnsi="Book Antiqua" w:cs="宋体"/>
          <w:color w:val="000000"/>
        </w:rPr>
        <w:t>Ogihara</w:t>
      </w:r>
      <w:proofErr w:type="spellEnd"/>
      <w:r w:rsidRPr="00B95D0F">
        <w:rPr>
          <w:rFonts w:ascii="Book Antiqua" w:hAnsi="Book Antiqua" w:cs="宋体"/>
          <w:color w:val="000000"/>
        </w:rPr>
        <w:t xml:space="preserve"> T, Watanabe H, Sato N, </w:t>
      </w:r>
      <w:proofErr w:type="spellStart"/>
      <w:r w:rsidRPr="00B95D0F">
        <w:rPr>
          <w:rFonts w:ascii="Book Antiqua" w:hAnsi="Book Antiqua" w:cs="宋体"/>
          <w:color w:val="000000"/>
        </w:rPr>
        <w:t>Marcon</w:t>
      </w:r>
      <w:proofErr w:type="spellEnd"/>
      <w:r w:rsidRPr="00B95D0F">
        <w:rPr>
          <w:rFonts w:ascii="Book Antiqua" w:hAnsi="Book Antiqua" w:cs="宋体"/>
          <w:color w:val="000000"/>
        </w:rPr>
        <w:t xml:space="preserve"> N, Wilson BC, Cline RW. </w:t>
      </w:r>
      <w:proofErr w:type="spellStart"/>
      <w:r w:rsidRPr="00B95D0F">
        <w:rPr>
          <w:rFonts w:ascii="Book Antiqua" w:hAnsi="Book Antiqua" w:cs="宋体"/>
          <w:color w:val="000000"/>
        </w:rPr>
        <w:t>Autofluorescence</w:t>
      </w:r>
      <w:proofErr w:type="spellEnd"/>
      <w:r w:rsidRPr="00B95D0F">
        <w:rPr>
          <w:rFonts w:ascii="Book Antiqua" w:hAnsi="Book Antiqua" w:cs="宋体"/>
          <w:color w:val="000000"/>
        </w:rPr>
        <w:t xml:space="preserve"> endoscopy: feasibility of detection of GI </w:t>
      </w:r>
      <w:proofErr w:type="spellStart"/>
      <w:r w:rsidRPr="00B95D0F">
        <w:rPr>
          <w:rFonts w:ascii="Book Antiqua" w:hAnsi="Book Antiqua" w:cs="宋体"/>
          <w:color w:val="000000"/>
        </w:rPr>
        <w:t>neoplasms</w:t>
      </w:r>
      <w:proofErr w:type="spellEnd"/>
      <w:r w:rsidRPr="00B95D0F">
        <w:rPr>
          <w:rFonts w:ascii="Book Antiqua" w:hAnsi="Book Antiqua" w:cs="宋体"/>
          <w:color w:val="000000"/>
        </w:rPr>
        <w:t xml:space="preserve"> unapparent to white light endoscopy with an evolving technology. </w:t>
      </w:r>
      <w:proofErr w:type="spellStart"/>
      <w:r w:rsidRPr="00B95D0F">
        <w:rPr>
          <w:rFonts w:ascii="Book Antiqua" w:hAnsi="Book Antiqua" w:cs="宋体"/>
          <w:i/>
          <w:iCs/>
          <w:color w:val="000000"/>
        </w:rPr>
        <w:t>Gastrointest</w:t>
      </w:r>
      <w:proofErr w:type="spellEnd"/>
      <w:r w:rsidRPr="00B95D0F">
        <w:rPr>
          <w:rFonts w:ascii="Book Antiqua" w:hAnsi="Book Antiqua" w:cs="宋体"/>
          <w:i/>
          <w:iCs/>
          <w:color w:val="000000"/>
        </w:rPr>
        <w:t xml:space="preserve"> </w:t>
      </w:r>
      <w:proofErr w:type="spellStart"/>
      <w:r w:rsidRPr="00B95D0F">
        <w:rPr>
          <w:rFonts w:ascii="Book Antiqua" w:hAnsi="Book Antiqua" w:cs="宋体"/>
          <w:i/>
          <w:iCs/>
          <w:color w:val="000000"/>
        </w:rPr>
        <w:t>Endosc</w:t>
      </w:r>
      <w:proofErr w:type="spellEnd"/>
      <w:r w:rsidRPr="00B95D0F">
        <w:rPr>
          <w:rFonts w:ascii="Book Antiqua" w:hAnsi="Book Antiqua" w:cs="宋体"/>
          <w:color w:val="000000"/>
        </w:rPr>
        <w:t> 2001; </w:t>
      </w:r>
      <w:r w:rsidRPr="00B95D0F">
        <w:rPr>
          <w:rFonts w:ascii="Book Antiqua" w:hAnsi="Book Antiqua" w:cs="宋体"/>
          <w:b/>
          <w:bCs/>
          <w:color w:val="000000"/>
        </w:rPr>
        <w:t>53</w:t>
      </w:r>
      <w:r w:rsidRPr="00B95D0F">
        <w:rPr>
          <w:rFonts w:ascii="Book Antiqua" w:hAnsi="Book Antiqua" w:cs="宋体"/>
          <w:color w:val="000000"/>
        </w:rPr>
        <w:t>: 642-650 [PMID: 11323596 DOI: 10.1067/mge.2001.114419]</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23 </w:t>
      </w:r>
      <w:r w:rsidRPr="00B95D0F">
        <w:rPr>
          <w:rFonts w:ascii="Book Antiqua" w:hAnsi="Book Antiqua" w:cs="宋体"/>
          <w:b/>
          <w:bCs/>
          <w:color w:val="000000"/>
        </w:rPr>
        <w:t>Pasha SF</w:t>
      </w:r>
      <w:r w:rsidRPr="00B95D0F">
        <w:rPr>
          <w:rFonts w:ascii="Book Antiqua" w:hAnsi="Book Antiqua" w:cs="宋体"/>
          <w:color w:val="000000"/>
        </w:rPr>
        <w:t xml:space="preserve">, Leighton JA, Das A, Harrison ME, </w:t>
      </w:r>
      <w:proofErr w:type="spellStart"/>
      <w:r w:rsidRPr="00B95D0F">
        <w:rPr>
          <w:rFonts w:ascii="Book Antiqua" w:hAnsi="Book Antiqua" w:cs="宋体"/>
          <w:color w:val="000000"/>
        </w:rPr>
        <w:t>Gurudu</w:t>
      </w:r>
      <w:proofErr w:type="spellEnd"/>
      <w:r w:rsidRPr="00B95D0F">
        <w:rPr>
          <w:rFonts w:ascii="Book Antiqua" w:hAnsi="Book Antiqua" w:cs="宋体"/>
          <w:color w:val="000000"/>
        </w:rPr>
        <w:t xml:space="preserve"> SR, Ramirez FC, Fleischer DE, Sharma VK. Comparison of the yield and miss rate of narrow band imaging and white light endoscopy in patients undergoing screening or surveillance colonoscopy: a meta-analysis. </w:t>
      </w:r>
      <w:r w:rsidRPr="00B95D0F">
        <w:rPr>
          <w:rFonts w:ascii="Book Antiqua" w:hAnsi="Book Antiqua" w:cs="宋体"/>
          <w:i/>
          <w:iCs/>
          <w:color w:val="000000"/>
        </w:rPr>
        <w:t xml:space="preserve">Am J </w:t>
      </w:r>
      <w:proofErr w:type="spellStart"/>
      <w:r w:rsidRPr="00B95D0F">
        <w:rPr>
          <w:rFonts w:ascii="Book Antiqua" w:hAnsi="Book Antiqua" w:cs="宋体"/>
          <w:i/>
          <w:iCs/>
          <w:color w:val="000000"/>
        </w:rPr>
        <w:t>Gastroenterol</w:t>
      </w:r>
      <w:proofErr w:type="spellEnd"/>
      <w:r w:rsidRPr="00B95D0F">
        <w:rPr>
          <w:rFonts w:ascii="Book Antiqua" w:hAnsi="Book Antiqua" w:cs="宋体"/>
          <w:color w:val="000000"/>
        </w:rPr>
        <w:t> 2012; </w:t>
      </w:r>
      <w:r w:rsidRPr="00B95D0F">
        <w:rPr>
          <w:rFonts w:ascii="Book Antiqua" w:hAnsi="Book Antiqua" w:cs="宋体"/>
          <w:b/>
          <w:bCs/>
          <w:color w:val="000000"/>
        </w:rPr>
        <w:t>107</w:t>
      </w:r>
      <w:r w:rsidRPr="00B95D0F">
        <w:rPr>
          <w:rFonts w:ascii="Book Antiqua" w:hAnsi="Book Antiqua" w:cs="宋体"/>
          <w:color w:val="000000"/>
        </w:rPr>
        <w:t>: 363-70; quiz 371 [PMID: 22186978 DOI: 10.1038/ajg.2011.436]</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24 </w:t>
      </w:r>
      <w:r w:rsidRPr="00B95D0F">
        <w:rPr>
          <w:rFonts w:ascii="Book Antiqua" w:hAnsi="Book Antiqua" w:cs="宋体"/>
          <w:b/>
          <w:bCs/>
          <w:color w:val="000000"/>
        </w:rPr>
        <w:t>Pohl J</w:t>
      </w:r>
      <w:r w:rsidRPr="00B95D0F">
        <w:rPr>
          <w:rFonts w:ascii="Book Antiqua" w:hAnsi="Book Antiqua" w:cs="宋体"/>
          <w:color w:val="000000"/>
        </w:rPr>
        <w:t xml:space="preserve">, May A, </w:t>
      </w:r>
      <w:proofErr w:type="spellStart"/>
      <w:r w:rsidRPr="00B95D0F">
        <w:rPr>
          <w:rFonts w:ascii="Book Antiqua" w:hAnsi="Book Antiqua" w:cs="宋体"/>
          <w:color w:val="000000"/>
        </w:rPr>
        <w:t>Rabenstein</w:t>
      </w:r>
      <w:proofErr w:type="spellEnd"/>
      <w:r w:rsidRPr="00B95D0F">
        <w:rPr>
          <w:rFonts w:ascii="Book Antiqua" w:hAnsi="Book Antiqua" w:cs="宋体"/>
          <w:color w:val="000000"/>
        </w:rPr>
        <w:t xml:space="preserve"> T, </w:t>
      </w:r>
      <w:proofErr w:type="spellStart"/>
      <w:r w:rsidRPr="00B95D0F">
        <w:rPr>
          <w:rFonts w:ascii="Book Antiqua" w:hAnsi="Book Antiqua" w:cs="宋体"/>
          <w:color w:val="000000"/>
        </w:rPr>
        <w:t>Pech</w:t>
      </w:r>
      <w:proofErr w:type="spellEnd"/>
      <w:r w:rsidRPr="00B95D0F">
        <w:rPr>
          <w:rFonts w:ascii="Book Antiqua" w:hAnsi="Book Antiqua" w:cs="宋体"/>
          <w:color w:val="000000"/>
        </w:rPr>
        <w:t xml:space="preserve"> O, Ell C. Computed virtual </w:t>
      </w:r>
      <w:proofErr w:type="spellStart"/>
      <w:r w:rsidRPr="00B95D0F">
        <w:rPr>
          <w:rFonts w:ascii="Book Antiqua" w:hAnsi="Book Antiqua" w:cs="宋体"/>
          <w:color w:val="000000"/>
        </w:rPr>
        <w:t>chromoendoscopy</w:t>
      </w:r>
      <w:proofErr w:type="spellEnd"/>
      <w:r w:rsidRPr="00B95D0F">
        <w:rPr>
          <w:rFonts w:ascii="Book Antiqua" w:hAnsi="Book Antiqua" w:cs="宋体"/>
          <w:color w:val="000000"/>
        </w:rPr>
        <w:t>: a new tool for enhancing tissue surface structures. </w:t>
      </w:r>
      <w:r w:rsidRPr="00B95D0F">
        <w:rPr>
          <w:rFonts w:ascii="Book Antiqua" w:hAnsi="Book Antiqua" w:cs="宋体"/>
          <w:i/>
          <w:iCs/>
          <w:color w:val="000000"/>
        </w:rPr>
        <w:t>Endoscopy</w:t>
      </w:r>
      <w:r w:rsidRPr="00B95D0F">
        <w:rPr>
          <w:rFonts w:ascii="Book Antiqua" w:hAnsi="Book Antiqua" w:cs="宋体"/>
          <w:color w:val="000000"/>
        </w:rPr>
        <w:t> 2007; </w:t>
      </w:r>
      <w:r w:rsidRPr="00B95D0F">
        <w:rPr>
          <w:rFonts w:ascii="Book Antiqua" w:hAnsi="Book Antiqua" w:cs="宋体"/>
          <w:b/>
          <w:bCs/>
          <w:color w:val="000000"/>
        </w:rPr>
        <w:t>39</w:t>
      </w:r>
      <w:r w:rsidRPr="00B95D0F">
        <w:rPr>
          <w:rFonts w:ascii="Book Antiqua" w:hAnsi="Book Antiqua" w:cs="宋体"/>
          <w:color w:val="000000"/>
        </w:rPr>
        <w:t>: 80-83 [PMID: 17252465 DOI: 10.1055/s-2006-945045]</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 xml:space="preserve">25 </w:t>
      </w:r>
      <w:r w:rsidRPr="00B95D0F">
        <w:rPr>
          <w:rFonts w:ascii="Book Antiqua" w:hAnsi="Book Antiqua" w:cs="宋体"/>
          <w:b/>
          <w:color w:val="000000"/>
        </w:rPr>
        <w:t>Chung SJ</w:t>
      </w:r>
      <w:r w:rsidRPr="00B95D0F">
        <w:rPr>
          <w:rFonts w:ascii="Book Antiqua" w:hAnsi="Book Antiqua" w:cs="宋体"/>
          <w:color w:val="000000"/>
        </w:rPr>
        <w:t xml:space="preserve">, Kim D, Song JH, Kang HY, Chung GE, </w:t>
      </w:r>
      <w:proofErr w:type="spellStart"/>
      <w:r w:rsidRPr="00B95D0F">
        <w:rPr>
          <w:rFonts w:ascii="Book Antiqua" w:hAnsi="Book Antiqua" w:cs="宋体"/>
          <w:color w:val="000000"/>
        </w:rPr>
        <w:t>Choi</w:t>
      </w:r>
      <w:proofErr w:type="spellEnd"/>
      <w:r w:rsidRPr="00B95D0F">
        <w:rPr>
          <w:rFonts w:ascii="Book Antiqua" w:hAnsi="Book Antiqua" w:cs="宋体"/>
          <w:color w:val="000000"/>
        </w:rPr>
        <w:t xml:space="preserve"> J, Kim YS, Park MJ, Kim JS. Comparison of detection and miss rates of narrow band imaging, flexible spectral imaging </w:t>
      </w:r>
      <w:proofErr w:type="spellStart"/>
      <w:r w:rsidRPr="00B95D0F">
        <w:rPr>
          <w:rFonts w:ascii="Book Antiqua" w:hAnsi="Book Antiqua" w:cs="宋体"/>
          <w:color w:val="000000"/>
        </w:rPr>
        <w:t>chromoendoscopy</w:t>
      </w:r>
      <w:proofErr w:type="spellEnd"/>
      <w:r w:rsidRPr="00B95D0F">
        <w:rPr>
          <w:rFonts w:ascii="Book Antiqua" w:hAnsi="Book Antiqua" w:cs="宋体"/>
          <w:color w:val="000000"/>
        </w:rPr>
        <w:t xml:space="preserve"> and white light at screening colonoscopy: a randomised controlled back-to-back study. </w:t>
      </w:r>
      <w:r w:rsidRPr="00B95D0F">
        <w:rPr>
          <w:rFonts w:ascii="Book Antiqua" w:hAnsi="Book Antiqua" w:cs="宋体"/>
          <w:i/>
          <w:iCs/>
          <w:color w:val="000000"/>
        </w:rPr>
        <w:t>Gut</w:t>
      </w:r>
      <w:r w:rsidRPr="00B95D0F">
        <w:rPr>
          <w:rFonts w:ascii="Book Antiqua" w:hAnsi="Book Antiqua" w:cs="宋体"/>
          <w:color w:val="000000"/>
        </w:rPr>
        <w:t> 2013; </w:t>
      </w:r>
      <w:proofErr w:type="spellStart"/>
      <w:r w:rsidRPr="00B95D0F">
        <w:rPr>
          <w:rFonts w:ascii="Book Antiqua" w:hAnsi="Book Antiqua" w:cs="宋体"/>
          <w:color w:val="000000"/>
        </w:rPr>
        <w:t>Epub</w:t>
      </w:r>
      <w:proofErr w:type="spellEnd"/>
      <w:r w:rsidRPr="00B95D0F">
        <w:rPr>
          <w:rFonts w:ascii="Book Antiqua" w:hAnsi="Book Antiqua" w:cs="宋体"/>
          <w:color w:val="000000"/>
        </w:rPr>
        <w:t xml:space="preserve"> ahead of print [PMID: 23853211 DOI: 10.1136/gutjnl-2013-304578]</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26 </w:t>
      </w:r>
      <w:r w:rsidRPr="00B95D0F">
        <w:rPr>
          <w:rFonts w:ascii="Book Antiqua" w:hAnsi="Book Antiqua" w:cs="宋体"/>
          <w:b/>
          <w:bCs/>
          <w:color w:val="000000"/>
        </w:rPr>
        <w:t>Adler A</w:t>
      </w:r>
      <w:r w:rsidRPr="00B95D0F">
        <w:rPr>
          <w:rFonts w:ascii="Book Antiqua" w:hAnsi="Book Antiqua" w:cs="宋体"/>
          <w:color w:val="000000"/>
        </w:rPr>
        <w:t xml:space="preserve">, </w:t>
      </w:r>
      <w:proofErr w:type="spellStart"/>
      <w:r w:rsidRPr="00B95D0F">
        <w:rPr>
          <w:rFonts w:ascii="Book Antiqua" w:hAnsi="Book Antiqua" w:cs="宋体"/>
          <w:color w:val="000000"/>
        </w:rPr>
        <w:t>Aminalai</w:t>
      </w:r>
      <w:proofErr w:type="spellEnd"/>
      <w:r w:rsidRPr="00B95D0F">
        <w:rPr>
          <w:rFonts w:ascii="Book Antiqua" w:hAnsi="Book Antiqua" w:cs="宋体"/>
          <w:color w:val="000000"/>
        </w:rPr>
        <w:t xml:space="preserve"> A, </w:t>
      </w:r>
      <w:proofErr w:type="spellStart"/>
      <w:r w:rsidRPr="00B95D0F">
        <w:rPr>
          <w:rFonts w:ascii="Book Antiqua" w:hAnsi="Book Antiqua" w:cs="宋体"/>
          <w:color w:val="000000"/>
        </w:rPr>
        <w:t>Aschenbeck</w:t>
      </w:r>
      <w:proofErr w:type="spellEnd"/>
      <w:r w:rsidRPr="00B95D0F">
        <w:rPr>
          <w:rFonts w:ascii="Book Antiqua" w:hAnsi="Book Antiqua" w:cs="宋体"/>
          <w:color w:val="000000"/>
        </w:rPr>
        <w:t xml:space="preserve"> J, </w:t>
      </w:r>
      <w:proofErr w:type="spellStart"/>
      <w:r w:rsidRPr="00B95D0F">
        <w:rPr>
          <w:rFonts w:ascii="Book Antiqua" w:hAnsi="Book Antiqua" w:cs="宋体"/>
          <w:color w:val="000000"/>
        </w:rPr>
        <w:t>Drossel</w:t>
      </w:r>
      <w:proofErr w:type="spellEnd"/>
      <w:r w:rsidRPr="00B95D0F">
        <w:rPr>
          <w:rFonts w:ascii="Book Antiqua" w:hAnsi="Book Antiqua" w:cs="宋体"/>
          <w:color w:val="000000"/>
        </w:rPr>
        <w:t xml:space="preserve"> R, </w:t>
      </w:r>
      <w:proofErr w:type="spellStart"/>
      <w:r w:rsidRPr="00B95D0F">
        <w:rPr>
          <w:rFonts w:ascii="Book Antiqua" w:hAnsi="Book Antiqua" w:cs="宋体"/>
          <w:color w:val="000000"/>
        </w:rPr>
        <w:t>Mayr</w:t>
      </w:r>
      <w:proofErr w:type="spellEnd"/>
      <w:r w:rsidRPr="00B95D0F">
        <w:rPr>
          <w:rFonts w:ascii="Book Antiqua" w:hAnsi="Book Antiqua" w:cs="宋体"/>
          <w:color w:val="000000"/>
        </w:rPr>
        <w:t xml:space="preserve"> M, </w:t>
      </w:r>
      <w:proofErr w:type="spellStart"/>
      <w:r w:rsidRPr="00B95D0F">
        <w:rPr>
          <w:rFonts w:ascii="Book Antiqua" w:hAnsi="Book Antiqua" w:cs="宋体"/>
          <w:color w:val="000000"/>
        </w:rPr>
        <w:t>Scheel</w:t>
      </w:r>
      <w:proofErr w:type="spellEnd"/>
      <w:r w:rsidRPr="00B95D0F">
        <w:rPr>
          <w:rFonts w:ascii="Book Antiqua" w:hAnsi="Book Antiqua" w:cs="宋体"/>
          <w:color w:val="000000"/>
        </w:rPr>
        <w:t xml:space="preserve"> M, </w:t>
      </w:r>
      <w:proofErr w:type="spellStart"/>
      <w:r w:rsidRPr="00B95D0F">
        <w:rPr>
          <w:rFonts w:ascii="Book Antiqua" w:hAnsi="Book Antiqua" w:cs="宋体"/>
          <w:color w:val="000000"/>
        </w:rPr>
        <w:t>Schröder</w:t>
      </w:r>
      <w:proofErr w:type="spellEnd"/>
      <w:r w:rsidRPr="00B95D0F">
        <w:rPr>
          <w:rFonts w:ascii="Book Antiqua" w:hAnsi="Book Antiqua" w:cs="宋体"/>
          <w:color w:val="000000"/>
        </w:rPr>
        <w:t xml:space="preserve"> A, </w:t>
      </w:r>
      <w:proofErr w:type="spellStart"/>
      <w:r w:rsidRPr="00B95D0F">
        <w:rPr>
          <w:rFonts w:ascii="Book Antiqua" w:hAnsi="Book Antiqua" w:cs="宋体"/>
          <w:color w:val="000000"/>
        </w:rPr>
        <w:t>Yenerim</w:t>
      </w:r>
      <w:proofErr w:type="spellEnd"/>
      <w:r w:rsidRPr="00B95D0F">
        <w:rPr>
          <w:rFonts w:ascii="Book Antiqua" w:hAnsi="Book Antiqua" w:cs="宋体"/>
          <w:color w:val="000000"/>
        </w:rPr>
        <w:t xml:space="preserve"> T, </w:t>
      </w:r>
      <w:proofErr w:type="spellStart"/>
      <w:r w:rsidRPr="00B95D0F">
        <w:rPr>
          <w:rFonts w:ascii="Book Antiqua" w:hAnsi="Book Antiqua" w:cs="宋体"/>
          <w:color w:val="000000"/>
        </w:rPr>
        <w:t>Wiedenmann</w:t>
      </w:r>
      <w:proofErr w:type="spellEnd"/>
      <w:r w:rsidRPr="00B95D0F">
        <w:rPr>
          <w:rFonts w:ascii="Book Antiqua" w:hAnsi="Book Antiqua" w:cs="宋体"/>
          <w:color w:val="000000"/>
        </w:rPr>
        <w:t xml:space="preserve"> B, </w:t>
      </w:r>
      <w:proofErr w:type="spellStart"/>
      <w:r w:rsidRPr="00B95D0F">
        <w:rPr>
          <w:rFonts w:ascii="Book Antiqua" w:hAnsi="Book Antiqua" w:cs="宋体"/>
          <w:color w:val="000000"/>
        </w:rPr>
        <w:t>Gauger</w:t>
      </w:r>
      <w:proofErr w:type="spellEnd"/>
      <w:r w:rsidRPr="00B95D0F">
        <w:rPr>
          <w:rFonts w:ascii="Book Antiqua" w:hAnsi="Book Antiqua" w:cs="宋体"/>
          <w:color w:val="000000"/>
        </w:rPr>
        <w:t xml:space="preserve"> U, Roll S, </w:t>
      </w:r>
      <w:proofErr w:type="spellStart"/>
      <w:r w:rsidRPr="00B95D0F">
        <w:rPr>
          <w:rFonts w:ascii="Book Antiqua" w:hAnsi="Book Antiqua" w:cs="宋体"/>
          <w:color w:val="000000"/>
        </w:rPr>
        <w:t>Rösch</w:t>
      </w:r>
      <w:proofErr w:type="spellEnd"/>
      <w:r w:rsidRPr="00B95D0F">
        <w:rPr>
          <w:rFonts w:ascii="Book Antiqua" w:hAnsi="Book Antiqua" w:cs="宋体"/>
          <w:color w:val="000000"/>
        </w:rPr>
        <w:t xml:space="preserve"> T. Latest generation, wide-angle, high-definition </w:t>
      </w:r>
      <w:proofErr w:type="spellStart"/>
      <w:r w:rsidRPr="00B95D0F">
        <w:rPr>
          <w:rFonts w:ascii="Book Antiqua" w:hAnsi="Book Antiqua" w:cs="宋体"/>
          <w:color w:val="000000"/>
        </w:rPr>
        <w:t>colonoscopes</w:t>
      </w:r>
      <w:proofErr w:type="spellEnd"/>
      <w:r w:rsidRPr="00B95D0F">
        <w:rPr>
          <w:rFonts w:ascii="Book Antiqua" w:hAnsi="Book Antiqua" w:cs="宋体"/>
          <w:color w:val="000000"/>
        </w:rPr>
        <w:t xml:space="preserve"> increase adenoma detection rate. </w:t>
      </w:r>
      <w:proofErr w:type="spellStart"/>
      <w:r w:rsidRPr="00B95D0F">
        <w:rPr>
          <w:rFonts w:ascii="Book Antiqua" w:hAnsi="Book Antiqua" w:cs="宋体"/>
          <w:i/>
          <w:iCs/>
          <w:color w:val="000000"/>
        </w:rPr>
        <w:t>Clin</w:t>
      </w:r>
      <w:proofErr w:type="spellEnd"/>
      <w:r w:rsidRPr="00B95D0F">
        <w:rPr>
          <w:rFonts w:ascii="Book Antiqua" w:hAnsi="Book Antiqua" w:cs="宋体"/>
          <w:i/>
          <w:iCs/>
          <w:color w:val="000000"/>
        </w:rPr>
        <w:t xml:space="preserve"> </w:t>
      </w:r>
      <w:proofErr w:type="spellStart"/>
      <w:r w:rsidRPr="00B95D0F">
        <w:rPr>
          <w:rFonts w:ascii="Book Antiqua" w:hAnsi="Book Antiqua" w:cs="宋体"/>
          <w:i/>
          <w:iCs/>
          <w:color w:val="000000"/>
        </w:rPr>
        <w:t>Gastroenterol</w:t>
      </w:r>
      <w:proofErr w:type="spellEnd"/>
      <w:r w:rsidRPr="00B95D0F">
        <w:rPr>
          <w:rFonts w:ascii="Book Antiqua" w:hAnsi="Book Antiqua" w:cs="宋体"/>
          <w:i/>
          <w:iCs/>
          <w:color w:val="000000"/>
        </w:rPr>
        <w:t xml:space="preserve"> </w:t>
      </w:r>
      <w:proofErr w:type="spellStart"/>
      <w:r w:rsidRPr="00B95D0F">
        <w:rPr>
          <w:rFonts w:ascii="Book Antiqua" w:hAnsi="Book Antiqua" w:cs="宋体"/>
          <w:i/>
          <w:iCs/>
          <w:color w:val="000000"/>
        </w:rPr>
        <w:t>Hepatol</w:t>
      </w:r>
      <w:proofErr w:type="spellEnd"/>
      <w:r w:rsidRPr="00B95D0F">
        <w:rPr>
          <w:rFonts w:ascii="Book Antiqua" w:hAnsi="Book Antiqua" w:cs="宋体"/>
          <w:color w:val="000000"/>
        </w:rPr>
        <w:t> 2012; </w:t>
      </w:r>
      <w:r w:rsidRPr="00B95D0F">
        <w:rPr>
          <w:rFonts w:ascii="Book Antiqua" w:hAnsi="Book Antiqua" w:cs="宋体"/>
          <w:b/>
          <w:bCs/>
          <w:color w:val="000000"/>
        </w:rPr>
        <w:t>10</w:t>
      </w:r>
      <w:r w:rsidRPr="00B95D0F">
        <w:rPr>
          <w:rFonts w:ascii="Book Antiqua" w:hAnsi="Book Antiqua" w:cs="宋体"/>
          <w:color w:val="000000"/>
        </w:rPr>
        <w:t>: 155-159 [PMID: 22056301 DOI: 10.1016/j.cgh.2011.10.026]</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27 </w:t>
      </w:r>
      <w:r w:rsidRPr="00B95D0F">
        <w:rPr>
          <w:rFonts w:ascii="Book Antiqua" w:hAnsi="Book Antiqua" w:cs="宋体"/>
          <w:b/>
          <w:bCs/>
          <w:color w:val="000000"/>
        </w:rPr>
        <w:t>Gross SA</w:t>
      </w:r>
      <w:r w:rsidRPr="00B95D0F">
        <w:rPr>
          <w:rFonts w:ascii="Book Antiqua" w:hAnsi="Book Antiqua" w:cs="宋体"/>
          <w:color w:val="000000"/>
        </w:rPr>
        <w:t xml:space="preserve">, Buchner AM, Crook JE, </w:t>
      </w:r>
      <w:proofErr w:type="spellStart"/>
      <w:r w:rsidRPr="00B95D0F">
        <w:rPr>
          <w:rFonts w:ascii="Book Antiqua" w:hAnsi="Book Antiqua" w:cs="宋体"/>
          <w:color w:val="000000"/>
        </w:rPr>
        <w:t>Cangemi</w:t>
      </w:r>
      <w:proofErr w:type="spellEnd"/>
      <w:r w:rsidRPr="00B95D0F">
        <w:rPr>
          <w:rFonts w:ascii="Book Antiqua" w:hAnsi="Book Antiqua" w:cs="宋体"/>
          <w:color w:val="000000"/>
        </w:rPr>
        <w:t xml:space="preserve"> JR, </w:t>
      </w:r>
      <w:proofErr w:type="spellStart"/>
      <w:r w:rsidRPr="00B95D0F">
        <w:rPr>
          <w:rFonts w:ascii="Book Antiqua" w:hAnsi="Book Antiqua" w:cs="宋体"/>
          <w:color w:val="000000"/>
        </w:rPr>
        <w:t>Picco</w:t>
      </w:r>
      <w:proofErr w:type="spellEnd"/>
      <w:r w:rsidRPr="00B95D0F">
        <w:rPr>
          <w:rFonts w:ascii="Book Antiqua" w:hAnsi="Book Antiqua" w:cs="宋体"/>
          <w:color w:val="000000"/>
        </w:rPr>
        <w:t xml:space="preserve"> MF, </w:t>
      </w:r>
      <w:proofErr w:type="spellStart"/>
      <w:r w:rsidRPr="00B95D0F">
        <w:rPr>
          <w:rFonts w:ascii="Book Antiqua" w:hAnsi="Book Antiqua" w:cs="宋体"/>
          <w:color w:val="000000"/>
        </w:rPr>
        <w:t>Wolfsen</w:t>
      </w:r>
      <w:proofErr w:type="spellEnd"/>
      <w:r w:rsidRPr="00B95D0F">
        <w:rPr>
          <w:rFonts w:ascii="Book Antiqua" w:hAnsi="Book Antiqua" w:cs="宋体"/>
          <w:color w:val="000000"/>
        </w:rPr>
        <w:t xml:space="preserve"> HC, </w:t>
      </w:r>
      <w:proofErr w:type="spellStart"/>
      <w:r w:rsidRPr="00B95D0F">
        <w:rPr>
          <w:rFonts w:ascii="Book Antiqua" w:hAnsi="Book Antiqua" w:cs="宋体"/>
          <w:color w:val="000000"/>
        </w:rPr>
        <w:t>DeVault</w:t>
      </w:r>
      <w:proofErr w:type="spellEnd"/>
      <w:r w:rsidRPr="00B95D0F">
        <w:rPr>
          <w:rFonts w:ascii="Book Antiqua" w:hAnsi="Book Antiqua" w:cs="宋体"/>
          <w:color w:val="000000"/>
        </w:rPr>
        <w:t xml:space="preserve"> KR, Loeb DS, </w:t>
      </w:r>
      <w:proofErr w:type="spellStart"/>
      <w:r w:rsidRPr="00B95D0F">
        <w:rPr>
          <w:rFonts w:ascii="Book Antiqua" w:hAnsi="Book Antiqua" w:cs="宋体"/>
          <w:color w:val="000000"/>
        </w:rPr>
        <w:t>Raimondo</w:t>
      </w:r>
      <w:proofErr w:type="spellEnd"/>
      <w:r w:rsidRPr="00B95D0F">
        <w:rPr>
          <w:rFonts w:ascii="Book Antiqua" w:hAnsi="Book Antiqua" w:cs="宋体"/>
          <w:color w:val="000000"/>
        </w:rPr>
        <w:t xml:space="preserve"> M, Woodward TA, Wallace MB. A comparison of high definition-image enhanced colonoscopy and standard white-light colonoscopy for colorectal polyp detection. </w:t>
      </w:r>
      <w:r w:rsidRPr="00B95D0F">
        <w:rPr>
          <w:rFonts w:ascii="Book Antiqua" w:hAnsi="Book Antiqua" w:cs="宋体"/>
          <w:i/>
          <w:iCs/>
          <w:color w:val="000000"/>
        </w:rPr>
        <w:t>Endoscopy</w:t>
      </w:r>
      <w:r w:rsidRPr="00B95D0F">
        <w:rPr>
          <w:rFonts w:ascii="Book Antiqua" w:hAnsi="Book Antiqua" w:cs="宋体"/>
          <w:color w:val="000000"/>
        </w:rPr>
        <w:t> 2011; </w:t>
      </w:r>
      <w:r w:rsidRPr="00B95D0F">
        <w:rPr>
          <w:rFonts w:ascii="Book Antiqua" w:hAnsi="Book Antiqua" w:cs="宋体"/>
          <w:b/>
          <w:bCs/>
          <w:color w:val="000000"/>
        </w:rPr>
        <w:t>43</w:t>
      </w:r>
      <w:r w:rsidRPr="00B95D0F">
        <w:rPr>
          <w:rFonts w:ascii="Book Antiqua" w:hAnsi="Book Antiqua" w:cs="宋体"/>
          <w:color w:val="000000"/>
        </w:rPr>
        <w:t>: 1045-1051 [PMID: 21971929 DOI: 10.1055/s-0030-1256894]</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28 </w:t>
      </w:r>
      <w:proofErr w:type="spellStart"/>
      <w:r w:rsidRPr="00B95D0F">
        <w:rPr>
          <w:rFonts w:ascii="Book Antiqua" w:hAnsi="Book Antiqua" w:cs="宋体"/>
          <w:b/>
          <w:bCs/>
          <w:color w:val="000000"/>
        </w:rPr>
        <w:t>Boparai</w:t>
      </w:r>
      <w:proofErr w:type="spellEnd"/>
      <w:r w:rsidRPr="00B95D0F">
        <w:rPr>
          <w:rFonts w:ascii="Book Antiqua" w:hAnsi="Book Antiqua" w:cs="宋体"/>
          <w:b/>
          <w:bCs/>
          <w:color w:val="000000"/>
        </w:rPr>
        <w:t xml:space="preserve"> KS</w:t>
      </w:r>
      <w:r w:rsidRPr="00B95D0F">
        <w:rPr>
          <w:rFonts w:ascii="Book Antiqua" w:hAnsi="Book Antiqua" w:cs="宋体"/>
          <w:color w:val="000000"/>
        </w:rPr>
        <w:t xml:space="preserve">, van den </w:t>
      </w:r>
      <w:proofErr w:type="spellStart"/>
      <w:r w:rsidRPr="00B95D0F">
        <w:rPr>
          <w:rFonts w:ascii="Book Antiqua" w:hAnsi="Book Antiqua" w:cs="宋体"/>
          <w:color w:val="000000"/>
        </w:rPr>
        <w:t>Broek</w:t>
      </w:r>
      <w:proofErr w:type="spellEnd"/>
      <w:r w:rsidRPr="00B95D0F">
        <w:rPr>
          <w:rFonts w:ascii="Book Antiqua" w:hAnsi="Book Antiqua" w:cs="宋体"/>
          <w:color w:val="000000"/>
        </w:rPr>
        <w:t xml:space="preserve"> FJ, van </w:t>
      </w:r>
      <w:proofErr w:type="spellStart"/>
      <w:r w:rsidRPr="00B95D0F">
        <w:rPr>
          <w:rFonts w:ascii="Book Antiqua" w:hAnsi="Book Antiqua" w:cs="宋体"/>
          <w:color w:val="000000"/>
        </w:rPr>
        <w:t>Eeden</w:t>
      </w:r>
      <w:proofErr w:type="spellEnd"/>
      <w:r w:rsidRPr="00B95D0F">
        <w:rPr>
          <w:rFonts w:ascii="Book Antiqua" w:hAnsi="Book Antiqua" w:cs="宋体"/>
          <w:color w:val="000000"/>
        </w:rPr>
        <w:t xml:space="preserve"> S, </w:t>
      </w:r>
      <w:proofErr w:type="spellStart"/>
      <w:r w:rsidRPr="00B95D0F">
        <w:rPr>
          <w:rFonts w:ascii="Book Antiqua" w:hAnsi="Book Antiqua" w:cs="宋体"/>
          <w:color w:val="000000"/>
        </w:rPr>
        <w:t>Fockens</w:t>
      </w:r>
      <w:proofErr w:type="spellEnd"/>
      <w:r w:rsidRPr="00B95D0F">
        <w:rPr>
          <w:rFonts w:ascii="Book Antiqua" w:hAnsi="Book Antiqua" w:cs="宋体"/>
          <w:color w:val="000000"/>
        </w:rPr>
        <w:t xml:space="preserve"> P, Dekker E. Increased polyp detection using narrow band imaging compared with high resolution endoscopy in patients </w:t>
      </w:r>
      <w:r w:rsidRPr="00B95D0F">
        <w:rPr>
          <w:rFonts w:ascii="Book Antiqua" w:hAnsi="Book Antiqua" w:cs="宋体"/>
          <w:color w:val="000000"/>
        </w:rPr>
        <w:lastRenderedPageBreak/>
        <w:t xml:space="preserve">with </w:t>
      </w:r>
      <w:proofErr w:type="spellStart"/>
      <w:r w:rsidRPr="00B95D0F">
        <w:rPr>
          <w:rFonts w:ascii="Book Antiqua" w:hAnsi="Book Antiqua" w:cs="宋体"/>
          <w:color w:val="000000"/>
        </w:rPr>
        <w:t>hyperplastic</w:t>
      </w:r>
      <w:proofErr w:type="spellEnd"/>
      <w:r w:rsidRPr="00B95D0F">
        <w:rPr>
          <w:rFonts w:ascii="Book Antiqua" w:hAnsi="Book Antiqua" w:cs="宋体"/>
          <w:color w:val="000000"/>
        </w:rPr>
        <w:t xml:space="preserve"> </w:t>
      </w:r>
      <w:proofErr w:type="spellStart"/>
      <w:r w:rsidRPr="00B95D0F">
        <w:rPr>
          <w:rFonts w:ascii="Book Antiqua" w:hAnsi="Book Antiqua" w:cs="宋体"/>
          <w:color w:val="000000"/>
        </w:rPr>
        <w:t>polyposis</w:t>
      </w:r>
      <w:proofErr w:type="spellEnd"/>
      <w:r w:rsidRPr="00B95D0F">
        <w:rPr>
          <w:rFonts w:ascii="Book Antiqua" w:hAnsi="Book Antiqua" w:cs="宋体"/>
          <w:color w:val="000000"/>
        </w:rPr>
        <w:t xml:space="preserve"> syndrome. </w:t>
      </w:r>
      <w:r w:rsidRPr="00B95D0F">
        <w:rPr>
          <w:rFonts w:ascii="Book Antiqua" w:hAnsi="Book Antiqua" w:cs="宋体"/>
          <w:i/>
          <w:iCs/>
          <w:color w:val="000000"/>
        </w:rPr>
        <w:t>Endoscopy</w:t>
      </w:r>
      <w:r w:rsidRPr="00B95D0F">
        <w:rPr>
          <w:rFonts w:ascii="Book Antiqua" w:hAnsi="Book Antiqua" w:cs="宋体"/>
          <w:color w:val="000000"/>
        </w:rPr>
        <w:t> 2011; </w:t>
      </w:r>
      <w:r w:rsidRPr="00B95D0F">
        <w:rPr>
          <w:rFonts w:ascii="Book Antiqua" w:hAnsi="Book Antiqua" w:cs="宋体"/>
          <w:b/>
          <w:bCs/>
          <w:color w:val="000000"/>
        </w:rPr>
        <w:t>43</w:t>
      </w:r>
      <w:r w:rsidRPr="00B95D0F">
        <w:rPr>
          <w:rFonts w:ascii="Book Antiqua" w:hAnsi="Book Antiqua" w:cs="宋体"/>
          <w:color w:val="000000"/>
        </w:rPr>
        <w:t>: 676-682 [PMID: 21811939 DOI: 10.1055/s-0030-1256447]</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29 </w:t>
      </w:r>
      <w:r w:rsidRPr="00B95D0F">
        <w:rPr>
          <w:rFonts w:ascii="Book Antiqua" w:hAnsi="Book Antiqua" w:cs="宋体"/>
          <w:b/>
          <w:bCs/>
          <w:color w:val="000000"/>
        </w:rPr>
        <w:t>Adler A</w:t>
      </w:r>
      <w:r w:rsidRPr="00B95D0F">
        <w:rPr>
          <w:rFonts w:ascii="Book Antiqua" w:hAnsi="Book Antiqua" w:cs="宋体"/>
          <w:color w:val="000000"/>
        </w:rPr>
        <w:t xml:space="preserve">, </w:t>
      </w:r>
      <w:proofErr w:type="spellStart"/>
      <w:r w:rsidRPr="00B95D0F">
        <w:rPr>
          <w:rFonts w:ascii="Book Antiqua" w:hAnsi="Book Antiqua" w:cs="宋体"/>
          <w:color w:val="000000"/>
        </w:rPr>
        <w:t>Aschenbeck</w:t>
      </w:r>
      <w:proofErr w:type="spellEnd"/>
      <w:r w:rsidRPr="00B95D0F">
        <w:rPr>
          <w:rFonts w:ascii="Book Antiqua" w:hAnsi="Book Antiqua" w:cs="宋体"/>
          <w:color w:val="000000"/>
        </w:rPr>
        <w:t xml:space="preserve"> J, </w:t>
      </w:r>
      <w:proofErr w:type="spellStart"/>
      <w:r w:rsidRPr="00B95D0F">
        <w:rPr>
          <w:rFonts w:ascii="Book Antiqua" w:hAnsi="Book Antiqua" w:cs="宋体"/>
          <w:color w:val="000000"/>
        </w:rPr>
        <w:t>Yenerim</w:t>
      </w:r>
      <w:proofErr w:type="spellEnd"/>
      <w:r w:rsidRPr="00B95D0F">
        <w:rPr>
          <w:rFonts w:ascii="Book Antiqua" w:hAnsi="Book Antiqua" w:cs="宋体"/>
          <w:color w:val="000000"/>
        </w:rPr>
        <w:t xml:space="preserve"> T, </w:t>
      </w:r>
      <w:proofErr w:type="spellStart"/>
      <w:r w:rsidRPr="00B95D0F">
        <w:rPr>
          <w:rFonts w:ascii="Book Antiqua" w:hAnsi="Book Antiqua" w:cs="宋体"/>
          <w:color w:val="000000"/>
        </w:rPr>
        <w:t>Mayr</w:t>
      </w:r>
      <w:proofErr w:type="spellEnd"/>
      <w:r w:rsidRPr="00B95D0F">
        <w:rPr>
          <w:rFonts w:ascii="Book Antiqua" w:hAnsi="Book Antiqua" w:cs="宋体"/>
          <w:color w:val="000000"/>
        </w:rPr>
        <w:t xml:space="preserve"> M, </w:t>
      </w:r>
      <w:proofErr w:type="spellStart"/>
      <w:r w:rsidRPr="00B95D0F">
        <w:rPr>
          <w:rFonts w:ascii="Book Antiqua" w:hAnsi="Book Antiqua" w:cs="宋体"/>
          <w:color w:val="000000"/>
        </w:rPr>
        <w:t>Aminalai</w:t>
      </w:r>
      <w:proofErr w:type="spellEnd"/>
      <w:r w:rsidRPr="00B95D0F">
        <w:rPr>
          <w:rFonts w:ascii="Book Antiqua" w:hAnsi="Book Antiqua" w:cs="宋体"/>
          <w:color w:val="000000"/>
        </w:rPr>
        <w:t xml:space="preserve"> A, </w:t>
      </w:r>
      <w:proofErr w:type="spellStart"/>
      <w:r w:rsidRPr="00B95D0F">
        <w:rPr>
          <w:rFonts w:ascii="Book Antiqua" w:hAnsi="Book Antiqua" w:cs="宋体"/>
          <w:color w:val="000000"/>
        </w:rPr>
        <w:t>Drossel</w:t>
      </w:r>
      <w:proofErr w:type="spellEnd"/>
      <w:r w:rsidRPr="00B95D0F">
        <w:rPr>
          <w:rFonts w:ascii="Book Antiqua" w:hAnsi="Book Antiqua" w:cs="宋体"/>
          <w:color w:val="000000"/>
        </w:rPr>
        <w:t xml:space="preserve"> R, </w:t>
      </w:r>
      <w:proofErr w:type="spellStart"/>
      <w:r w:rsidRPr="00B95D0F">
        <w:rPr>
          <w:rFonts w:ascii="Book Antiqua" w:hAnsi="Book Antiqua" w:cs="宋体"/>
          <w:color w:val="000000"/>
        </w:rPr>
        <w:t>Schröder</w:t>
      </w:r>
      <w:proofErr w:type="spellEnd"/>
      <w:r w:rsidRPr="00B95D0F">
        <w:rPr>
          <w:rFonts w:ascii="Book Antiqua" w:hAnsi="Book Antiqua" w:cs="宋体"/>
          <w:color w:val="000000"/>
        </w:rPr>
        <w:t xml:space="preserve"> A, </w:t>
      </w:r>
      <w:proofErr w:type="spellStart"/>
      <w:r w:rsidRPr="00B95D0F">
        <w:rPr>
          <w:rFonts w:ascii="Book Antiqua" w:hAnsi="Book Antiqua" w:cs="宋体"/>
          <w:color w:val="000000"/>
        </w:rPr>
        <w:t>Scheel</w:t>
      </w:r>
      <w:proofErr w:type="spellEnd"/>
      <w:r w:rsidRPr="00B95D0F">
        <w:rPr>
          <w:rFonts w:ascii="Book Antiqua" w:hAnsi="Book Antiqua" w:cs="宋体"/>
          <w:color w:val="000000"/>
        </w:rPr>
        <w:t xml:space="preserve"> M, </w:t>
      </w:r>
      <w:proofErr w:type="spellStart"/>
      <w:r w:rsidRPr="00B95D0F">
        <w:rPr>
          <w:rFonts w:ascii="Book Antiqua" w:hAnsi="Book Antiqua" w:cs="宋体"/>
          <w:color w:val="000000"/>
        </w:rPr>
        <w:t>Wiedenmann</w:t>
      </w:r>
      <w:proofErr w:type="spellEnd"/>
      <w:r w:rsidRPr="00B95D0F">
        <w:rPr>
          <w:rFonts w:ascii="Book Antiqua" w:hAnsi="Book Antiqua" w:cs="宋体"/>
          <w:color w:val="000000"/>
        </w:rPr>
        <w:t xml:space="preserve"> B, </w:t>
      </w:r>
      <w:proofErr w:type="spellStart"/>
      <w:r w:rsidRPr="00B95D0F">
        <w:rPr>
          <w:rFonts w:ascii="Book Antiqua" w:hAnsi="Book Antiqua" w:cs="宋体"/>
          <w:color w:val="000000"/>
        </w:rPr>
        <w:t>Rösch</w:t>
      </w:r>
      <w:proofErr w:type="spellEnd"/>
      <w:r w:rsidRPr="00B95D0F">
        <w:rPr>
          <w:rFonts w:ascii="Book Antiqua" w:hAnsi="Book Antiqua" w:cs="宋体"/>
          <w:color w:val="000000"/>
        </w:rPr>
        <w:t xml:space="preserve"> T. Narrow-band versus white-light high definition television endoscopic imaging for screening colonoscopy: a prospective randomized trial. </w:t>
      </w:r>
      <w:r w:rsidRPr="00B95D0F">
        <w:rPr>
          <w:rFonts w:ascii="Book Antiqua" w:hAnsi="Book Antiqua" w:cs="宋体"/>
          <w:i/>
          <w:iCs/>
          <w:color w:val="000000"/>
        </w:rPr>
        <w:t>Gastroenterology</w:t>
      </w:r>
      <w:r w:rsidRPr="00B95D0F">
        <w:rPr>
          <w:rFonts w:ascii="Book Antiqua" w:hAnsi="Book Antiqua" w:cs="宋体"/>
          <w:color w:val="000000"/>
        </w:rPr>
        <w:t> 2009; </w:t>
      </w:r>
      <w:r w:rsidRPr="00B95D0F">
        <w:rPr>
          <w:rFonts w:ascii="Book Antiqua" w:hAnsi="Book Antiqua" w:cs="宋体"/>
          <w:b/>
          <w:bCs/>
          <w:color w:val="000000"/>
        </w:rPr>
        <w:t>136</w:t>
      </w:r>
      <w:r w:rsidRPr="00B95D0F">
        <w:rPr>
          <w:rFonts w:ascii="Book Antiqua" w:hAnsi="Book Antiqua" w:cs="宋体"/>
          <w:color w:val="000000"/>
        </w:rPr>
        <w:t>: 410-6.e1; quiz 715 [PMID: 19014944 DOI: 10.1053/j.gastro.2008.10.022]</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30 </w:t>
      </w:r>
      <w:proofErr w:type="spellStart"/>
      <w:r w:rsidRPr="00B95D0F">
        <w:rPr>
          <w:rFonts w:ascii="Book Antiqua" w:hAnsi="Book Antiqua" w:cs="宋体"/>
          <w:b/>
          <w:bCs/>
          <w:color w:val="000000"/>
        </w:rPr>
        <w:t>Paggi</w:t>
      </w:r>
      <w:proofErr w:type="spellEnd"/>
      <w:r w:rsidRPr="00B95D0F">
        <w:rPr>
          <w:rFonts w:ascii="Book Antiqua" w:hAnsi="Book Antiqua" w:cs="宋体"/>
          <w:b/>
          <w:bCs/>
          <w:color w:val="000000"/>
        </w:rPr>
        <w:t xml:space="preserve"> S</w:t>
      </w:r>
      <w:r w:rsidRPr="00B95D0F">
        <w:rPr>
          <w:rFonts w:ascii="Book Antiqua" w:hAnsi="Book Antiqua" w:cs="宋体"/>
          <w:color w:val="000000"/>
        </w:rPr>
        <w:t xml:space="preserve">, </w:t>
      </w:r>
      <w:proofErr w:type="spellStart"/>
      <w:r w:rsidRPr="00B95D0F">
        <w:rPr>
          <w:rFonts w:ascii="Book Antiqua" w:hAnsi="Book Antiqua" w:cs="宋体"/>
          <w:color w:val="000000"/>
        </w:rPr>
        <w:t>Radaelli</w:t>
      </w:r>
      <w:proofErr w:type="spellEnd"/>
      <w:r w:rsidRPr="00B95D0F">
        <w:rPr>
          <w:rFonts w:ascii="Book Antiqua" w:hAnsi="Book Antiqua" w:cs="宋体"/>
          <w:color w:val="000000"/>
        </w:rPr>
        <w:t xml:space="preserve"> F, Amato A, </w:t>
      </w:r>
      <w:proofErr w:type="spellStart"/>
      <w:r w:rsidRPr="00B95D0F">
        <w:rPr>
          <w:rFonts w:ascii="Book Antiqua" w:hAnsi="Book Antiqua" w:cs="宋体"/>
          <w:color w:val="000000"/>
        </w:rPr>
        <w:t>Meucci</w:t>
      </w:r>
      <w:proofErr w:type="spellEnd"/>
      <w:r w:rsidRPr="00B95D0F">
        <w:rPr>
          <w:rFonts w:ascii="Book Antiqua" w:hAnsi="Book Antiqua" w:cs="宋体"/>
          <w:color w:val="000000"/>
        </w:rPr>
        <w:t xml:space="preserve"> G, </w:t>
      </w:r>
      <w:proofErr w:type="spellStart"/>
      <w:r w:rsidRPr="00B95D0F">
        <w:rPr>
          <w:rFonts w:ascii="Book Antiqua" w:hAnsi="Book Antiqua" w:cs="宋体"/>
          <w:color w:val="000000"/>
        </w:rPr>
        <w:t>Mandelli</w:t>
      </w:r>
      <w:proofErr w:type="spellEnd"/>
      <w:r w:rsidRPr="00B95D0F">
        <w:rPr>
          <w:rFonts w:ascii="Book Antiqua" w:hAnsi="Book Antiqua" w:cs="宋体"/>
          <w:color w:val="000000"/>
        </w:rPr>
        <w:t xml:space="preserve"> G, </w:t>
      </w:r>
      <w:proofErr w:type="spellStart"/>
      <w:r w:rsidRPr="00B95D0F">
        <w:rPr>
          <w:rFonts w:ascii="Book Antiqua" w:hAnsi="Book Antiqua" w:cs="宋体"/>
          <w:color w:val="000000"/>
        </w:rPr>
        <w:t>Imperiali</w:t>
      </w:r>
      <w:proofErr w:type="spellEnd"/>
      <w:r w:rsidRPr="00B95D0F">
        <w:rPr>
          <w:rFonts w:ascii="Book Antiqua" w:hAnsi="Book Antiqua" w:cs="宋体"/>
          <w:color w:val="000000"/>
        </w:rPr>
        <w:t xml:space="preserve"> G, </w:t>
      </w:r>
      <w:proofErr w:type="spellStart"/>
      <w:r w:rsidRPr="00B95D0F">
        <w:rPr>
          <w:rFonts w:ascii="Book Antiqua" w:hAnsi="Book Antiqua" w:cs="宋体"/>
          <w:color w:val="000000"/>
        </w:rPr>
        <w:t>Spinzi</w:t>
      </w:r>
      <w:proofErr w:type="spellEnd"/>
      <w:r w:rsidRPr="00B95D0F">
        <w:rPr>
          <w:rFonts w:ascii="Book Antiqua" w:hAnsi="Book Antiqua" w:cs="宋体"/>
          <w:color w:val="000000"/>
        </w:rPr>
        <w:t xml:space="preserve"> G, </w:t>
      </w:r>
      <w:proofErr w:type="spellStart"/>
      <w:r w:rsidRPr="00B95D0F">
        <w:rPr>
          <w:rFonts w:ascii="Book Antiqua" w:hAnsi="Book Antiqua" w:cs="宋体"/>
          <w:color w:val="000000"/>
        </w:rPr>
        <w:t>Terreni</w:t>
      </w:r>
      <w:proofErr w:type="spellEnd"/>
      <w:r w:rsidRPr="00B95D0F">
        <w:rPr>
          <w:rFonts w:ascii="Book Antiqua" w:hAnsi="Book Antiqua" w:cs="宋体"/>
          <w:color w:val="000000"/>
        </w:rPr>
        <w:t xml:space="preserve"> N, </w:t>
      </w:r>
      <w:proofErr w:type="spellStart"/>
      <w:r w:rsidRPr="00B95D0F">
        <w:rPr>
          <w:rFonts w:ascii="Book Antiqua" w:hAnsi="Book Antiqua" w:cs="宋体"/>
          <w:color w:val="000000"/>
        </w:rPr>
        <w:t>Lenoci</w:t>
      </w:r>
      <w:proofErr w:type="spellEnd"/>
      <w:r w:rsidRPr="00B95D0F">
        <w:rPr>
          <w:rFonts w:ascii="Book Antiqua" w:hAnsi="Book Antiqua" w:cs="宋体"/>
          <w:color w:val="000000"/>
        </w:rPr>
        <w:t xml:space="preserve"> N, </w:t>
      </w:r>
      <w:proofErr w:type="spellStart"/>
      <w:r w:rsidRPr="00B95D0F">
        <w:rPr>
          <w:rFonts w:ascii="Book Antiqua" w:hAnsi="Book Antiqua" w:cs="宋体"/>
          <w:color w:val="000000"/>
        </w:rPr>
        <w:t>Terruzzi</w:t>
      </w:r>
      <w:proofErr w:type="spellEnd"/>
      <w:r w:rsidRPr="00B95D0F">
        <w:rPr>
          <w:rFonts w:ascii="Book Antiqua" w:hAnsi="Book Antiqua" w:cs="宋体"/>
          <w:color w:val="000000"/>
        </w:rPr>
        <w:t xml:space="preserve"> V. The impact of narrow band imaging in screening colonoscopy: a randomized controlled trial. </w:t>
      </w:r>
      <w:proofErr w:type="spellStart"/>
      <w:r w:rsidRPr="00B95D0F">
        <w:rPr>
          <w:rFonts w:ascii="Book Antiqua" w:hAnsi="Book Antiqua" w:cs="宋体"/>
          <w:i/>
          <w:iCs/>
          <w:color w:val="000000"/>
        </w:rPr>
        <w:t>Clin</w:t>
      </w:r>
      <w:proofErr w:type="spellEnd"/>
      <w:r w:rsidRPr="00B95D0F">
        <w:rPr>
          <w:rFonts w:ascii="Book Antiqua" w:hAnsi="Book Antiqua" w:cs="宋体"/>
          <w:i/>
          <w:iCs/>
          <w:color w:val="000000"/>
        </w:rPr>
        <w:t xml:space="preserve"> </w:t>
      </w:r>
      <w:proofErr w:type="spellStart"/>
      <w:r w:rsidRPr="00B95D0F">
        <w:rPr>
          <w:rFonts w:ascii="Book Antiqua" w:hAnsi="Book Antiqua" w:cs="宋体"/>
          <w:i/>
          <w:iCs/>
          <w:color w:val="000000"/>
        </w:rPr>
        <w:t>Gastroenterol</w:t>
      </w:r>
      <w:proofErr w:type="spellEnd"/>
      <w:r w:rsidRPr="00B95D0F">
        <w:rPr>
          <w:rFonts w:ascii="Book Antiqua" w:hAnsi="Book Antiqua" w:cs="宋体"/>
          <w:i/>
          <w:iCs/>
          <w:color w:val="000000"/>
        </w:rPr>
        <w:t xml:space="preserve"> </w:t>
      </w:r>
      <w:proofErr w:type="spellStart"/>
      <w:r w:rsidRPr="00B95D0F">
        <w:rPr>
          <w:rFonts w:ascii="Book Antiqua" w:hAnsi="Book Antiqua" w:cs="宋体"/>
          <w:i/>
          <w:iCs/>
          <w:color w:val="000000"/>
        </w:rPr>
        <w:t>Hepatol</w:t>
      </w:r>
      <w:proofErr w:type="spellEnd"/>
      <w:r w:rsidRPr="00B95D0F">
        <w:rPr>
          <w:rFonts w:ascii="Book Antiqua" w:hAnsi="Book Antiqua" w:cs="宋体"/>
          <w:color w:val="000000"/>
        </w:rPr>
        <w:t> 2009; </w:t>
      </w:r>
      <w:r w:rsidRPr="00B95D0F">
        <w:rPr>
          <w:rFonts w:ascii="Book Antiqua" w:hAnsi="Book Antiqua" w:cs="宋体"/>
          <w:b/>
          <w:bCs/>
          <w:color w:val="000000"/>
        </w:rPr>
        <w:t>7</w:t>
      </w:r>
      <w:r w:rsidRPr="00B95D0F">
        <w:rPr>
          <w:rFonts w:ascii="Book Antiqua" w:hAnsi="Book Antiqua" w:cs="宋体"/>
          <w:color w:val="000000"/>
        </w:rPr>
        <w:t>: 1049-1054 [PMID: 19577008 DOI: 10.1016/j.cgh.2009.06.028]</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 xml:space="preserve">31 </w:t>
      </w:r>
      <w:r w:rsidRPr="00B95D0F">
        <w:rPr>
          <w:rFonts w:ascii="Book Antiqua" w:hAnsi="Book Antiqua" w:cs="宋体"/>
          <w:b/>
          <w:color w:val="000000"/>
        </w:rPr>
        <w:t>East JE</w:t>
      </w:r>
      <w:r w:rsidRPr="00B95D0F">
        <w:rPr>
          <w:rFonts w:ascii="Book Antiqua" w:hAnsi="Book Antiqua" w:cs="宋体"/>
          <w:color w:val="000000"/>
        </w:rPr>
        <w:t xml:space="preserve">, Suzuki N, </w:t>
      </w:r>
      <w:proofErr w:type="spellStart"/>
      <w:r w:rsidRPr="00B95D0F">
        <w:rPr>
          <w:rFonts w:ascii="Book Antiqua" w:hAnsi="Book Antiqua" w:cs="宋体"/>
          <w:color w:val="000000"/>
        </w:rPr>
        <w:t>Stavrindis</w:t>
      </w:r>
      <w:proofErr w:type="spellEnd"/>
      <w:r w:rsidRPr="00B95D0F">
        <w:rPr>
          <w:rFonts w:ascii="Book Antiqua" w:hAnsi="Book Antiqua" w:cs="宋体"/>
          <w:color w:val="000000"/>
        </w:rPr>
        <w:t xml:space="preserve"> M, Palmer N, Guenther T, Saunders BP. </w:t>
      </w:r>
      <w:bookmarkStart w:id="12" w:name="OLE_LINK12"/>
      <w:bookmarkStart w:id="13" w:name="OLE_LINK13"/>
      <w:bookmarkStart w:id="14" w:name="OLE_LINK14"/>
      <w:bookmarkStart w:id="15" w:name="OLE_LINK15"/>
      <w:r w:rsidRPr="00B95D0F">
        <w:rPr>
          <w:rFonts w:ascii="Book Antiqua" w:hAnsi="Book Antiqua" w:cs="宋体"/>
          <w:color w:val="000000"/>
        </w:rPr>
        <w:t>Randomized trial of narrow band imaging (NBI) for polyp and adenoma detection in the colon: interim results</w:t>
      </w:r>
      <w:bookmarkEnd w:id="12"/>
      <w:bookmarkEnd w:id="13"/>
      <w:r w:rsidRPr="00B95D0F">
        <w:rPr>
          <w:rFonts w:ascii="Book Antiqua" w:hAnsi="Book Antiqua" w:cs="宋体"/>
          <w:color w:val="000000"/>
        </w:rPr>
        <w:t>.</w:t>
      </w:r>
      <w:bookmarkEnd w:id="14"/>
      <w:bookmarkEnd w:id="15"/>
      <w:r w:rsidRPr="00B95D0F">
        <w:rPr>
          <w:rFonts w:ascii="Book Antiqua" w:hAnsi="Book Antiqua" w:cs="宋体"/>
          <w:color w:val="000000"/>
        </w:rPr>
        <w:t xml:space="preserve"> </w:t>
      </w:r>
      <w:r w:rsidRPr="00765ED2">
        <w:rPr>
          <w:rFonts w:ascii="Book Antiqua" w:hAnsi="Book Antiqua" w:cs="宋体"/>
          <w:i/>
          <w:color w:val="000000"/>
        </w:rPr>
        <w:t>Gut</w:t>
      </w:r>
      <w:r>
        <w:rPr>
          <w:rFonts w:ascii="Book Antiqua" w:hAnsi="Book Antiqua" w:cs="宋体"/>
          <w:color w:val="000000"/>
        </w:rPr>
        <w:t xml:space="preserve"> 2006; </w:t>
      </w:r>
      <w:r w:rsidRPr="00765ED2">
        <w:rPr>
          <w:rFonts w:ascii="Book Antiqua" w:hAnsi="Book Antiqua" w:cs="宋体"/>
          <w:b/>
          <w:color w:val="000000"/>
        </w:rPr>
        <w:t>55</w:t>
      </w:r>
      <w:r>
        <w:rPr>
          <w:rFonts w:ascii="Book Antiqua" w:hAnsi="Book Antiqua" w:cs="宋体"/>
          <w:color w:val="000000"/>
        </w:rPr>
        <w:t xml:space="preserve"> </w:t>
      </w:r>
      <w:proofErr w:type="spellStart"/>
      <w:r>
        <w:rPr>
          <w:rFonts w:ascii="Book Antiqua" w:hAnsi="Book Antiqua" w:cs="宋体"/>
          <w:color w:val="000000"/>
        </w:rPr>
        <w:t>Suppl</w:t>
      </w:r>
      <w:proofErr w:type="spellEnd"/>
      <w:r>
        <w:rPr>
          <w:rFonts w:ascii="Book Antiqua" w:hAnsi="Book Antiqua" w:cs="宋体"/>
          <w:color w:val="000000"/>
        </w:rPr>
        <w:t xml:space="preserve"> 2: A17</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 xml:space="preserve">32 </w:t>
      </w:r>
      <w:r w:rsidRPr="00B95D0F">
        <w:rPr>
          <w:rFonts w:ascii="Book Antiqua" w:hAnsi="Book Antiqua" w:cs="宋体"/>
          <w:b/>
          <w:color w:val="000000"/>
        </w:rPr>
        <w:t>East JE</w:t>
      </w:r>
      <w:r w:rsidRPr="00B95D0F">
        <w:rPr>
          <w:rFonts w:ascii="Book Antiqua" w:hAnsi="Book Antiqua" w:cs="宋体"/>
          <w:color w:val="000000"/>
        </w:rPr>
        <w:t xml:space="preserve">, Suzuki N, </w:t>
      </w:r>
      <w:proofErr w:type="spellStart"/>
      <w:r w:rsidRPr="00B95D0F">
        <w:rPr>
          <w:rFonts w:ascii="Book Antiqua" w:hAnsi="Book Antiqua" w:cs="宋体"/>
          <w:color w:val="000000"/>
        </w:rPr>
        <w:t>Stavrindis</w:t>
      </w:r>
      <w:proofErr w:type="spellEnd"/>
      <w:r w:rsidRPr="00B95D0F">
        <w:rPr>
          <w:rFonts w:ascii="Book Antiqua" w:hAnsi="Book Antiqua" w:cs="宋体"/>
          <w:color w:val="000000"/>
        </w:rPr>
        <w:t xml:space="preserve"> M, Palmer N, Guenther T, Saunders BP. Narrow Band Imaging Improves Adenoma Detection in Patients At High Risk for Adenoma: A</w:t>
      </w:r>
      <w:r>
        <w:rPr>
          <w:rFonts w:ascii="Book Antiqua" w:hAnsi="Book Antiqua" w:cs="宋体"/>
          <w:color w:val="000000"/>
        </w:rPr>
        <w:t xml:space="preserve"> Randomised Trial. </w:t>
      </w:r>
      <w:proofErr w:type="spellStart"/>
      <w:r w:rsidRPr="00765ED2">
        <w:rPr>
          <w:rFonts w:ascii="Book Antiqua" w:hAnsi="Book Antiqua" w:cs="宋体"/>
          <w:i/>
          <w:color w:val="000000"/>
        </w:rPr>
        <w:t>Gastrointest</w:t>
      </w:r>
      <w:proofErr w:type="spellEnd"/>
      <w:r w:rsidRPr="00765ED2">
        <w:rPr>
          <w:rFonts w:ascii="Book Antiqua" w:hAnsi="Book Antiqua" w:cs="宋体"/>
          <w:i/>
          <w:color w:val="000000"/>
        </w:rPr>
        <w:t xml:space="preserve"> </w:t>
      </w:r>
      <w:proofErr w:type="spellStart"/>
      <w:r w:rsidRPr="00765ED2">
        <w:rPr>
          <w:rFonts w:ascii="Book Antiqua" w:hAnsi="Book Antiqua" w:cs="宋体"/>
          <w:i/>
          <w:color w:val="000000"/>
        </w:rPr>
        <w:t>Endosc</w:t>
      </w:r>
      <w:proofErr w:type="spellEnd"/>
      <w:r w:rsidRPr="00B95D0F">
        <w:rPr>
          <w:rFonts w:ascii="Book Antiqua" w:hAnsi="Book Antiqua" w:cs="宋体"/>
          <w:color w:val="000000"/>
        </w:rPr>
        <w:t xml:space="preserve"> </w:t>
      </w:r>
      <w:r>
        <w:rPr>
          <w:rFonts w:ascii="Book Antiqua" w:hAnsi="Book Antiqua" w:cs="宋体"/>
          <w:color w:val="000000"/>
        </w:rPr>
        <w:t xml:space="preserve">2007; </w:t>
      </w:r>
      <w:r w:rsidRPr="00765ED2">
        <w:rPr>
          <w:rFonts w:ascii="Book Antiqua" w:hAnsi="Book Antiqua" w:cs="宋体"/>
          <w:b/>
          <w:caps/>
          <w:color w:val="000000"/>
        </w:rPr>
        <w:t>65</w:t>
      </w:r>
      <w:r>
        <w:rPr>
          <w:rFonts w:ascii="Book Antiqua" w:hAnsi="Book Antiqua" w:cs="宋体"/>
          <w:color w:val="000000"/>
        </w:rPr>
        <w:t>:</w:t>
      </w:r>
      <w:r w:rsidRPr="00B95D0F">
        <w:rPr>
          <w:rFonts w:ascii="Book Antiqua" w:hAnsi="Book Antiqua" w:cs="宋体"/>
          <w:color w:val="000000"/>
        </w:rPr>
        <w:t xml:space="preserve"> AB95</w:t>
      </w:r>
      <w:r>
        <w:rPr>
          <w:rFonts w:ascii="Book Antiqua" w:hAnsi="Book Antiqua" w:cs="宋体"/>
          <w:color w:val="000000"/>
        </w:rPr>
        <w:t xml:space="preserve"> [DOI: </w:t>
      </w:r>
      <w:r w:rsidRPr="00765ED2">
        <w:rPr>
          <w:rFonts w:ascii="Book Antiqua" w:hAnsi="Book Antiqua" w:cs="宋体"/>
          <w:color w:val="000000"/>
        </w:rPr>
        <w:t>10.1016/j.gie.2007.03.101</w:t>
      </w:r>
      <w:r>
        <w:rPr>
          <w:rFonts w:ascii="Book Antiqua" w:hAnsi="Book Antiqua" w:cs="宋体"/>
          <w:color w:val="000000"/>
        </w:rPr>
        <w:t>]</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33 </w:t>
      </w:r>
      <w:r w:rsidRPr="00B95D0F">
        <w:rPr>
          <w:rFonts w:ascii="Book Antiqua" w:hAnsi="Book Antiqua" w:cs="宋体"/>
          <w:b/>
          <w:bCs/>
          <w:color w:val="000000"/>
        </w:rPr>
        <w:t>East JE</w:t>
      </w:r>
      <w:r w:rsidRPr="00B95D0F">
        <w:rPr>
          <w:rFonts w:ascii="Book Antiqua" w:hAnsi="Book Antiqua" w:cs="宋体"/>
          <w:color w:val="000000"/>
        </w:rPr>
        <w:t xml:space="preserve">, </w:t>
      </w:r>
      <w:proofErr w:type="spellStart"/>
      <w:r w:rsidRPr="00B95D0F">
        <w:rPr>
          <w:rFonts w:ascii="Book Antiqua" w:hAnsi="Book Antiqua" w:cs="宋体"/>
          <w:color w:val="000000"/>
        </w:rPr>
        <w:t>Ignjatovic</w:t>
      </w:r>
      <w:proofErr w:type="spellEnd"/>
      <w:r w:rsidRPr="00B95D0F">
        <w:rPr>
          <w:rFonts w:ascii="Book Antiqua" w:hAnsi="Book Antiqua" w:cs="宋体"/>
          <w:color w:val="000000"/>
        </w:rPr>
        <w:t xml:space="preserve"> A, Suzuki N, Guenther T, Bassett P, </w:t>
      </w:r>
      <w:proofErr w:type="spellStart"/>
      <w:r w:rsidRPr="00B95D0F">
        <w:rPr>
          <w:rFonts w:ascii="Book Antiqua" w:hAnsi="Book Antiqua" w:cs="宋体"/>
          <w:color w:val="000000"/>
        </w:rPr>
        <w:t>Tekkis</w:t>
      </w:r>
      <w:proofErr w:type="spellEnd"/>
      <w:r w:rsidRPr="00B95D0F">
        <w:rPr>
          <w:rFonts w:ascii="Book Antiqua" w:hAnsi="Book Antiqua" w:cs="宋体"/>
          <w:color w:val="000000"/>
        </w:rPr>
        <w:t xml:space="preserve"> PP, Saunders BP. A randomized, controlled trial of narrow-band imaging </w:t>
      </w:r>
      <w:proofErr w:type="spellStart"/>
      <w:r w:rsidRPr="00B95D0F">
        <w:rPr>
          <w:rFonts w:ascii="Book Antiqua" w:hAnsi="Book Antiqua" w:cs="宋体"/>
          <w:color w:val="000000"/>
        </w:rPr>
        <w:t>vs</w:t>
      </w:r>
      <w:proofErr w:type="spellEnd"/>
      <w:r w:rsidRPr="00B95D0F">
        <w:rPr>
          <w:rFonts w:ascii="Book Antiqua" w:hAnsi="Book Antiqua" w:cs="宋体"/>
          <w:color w:val="000000"/>
        </w:rPr>
        <w:t xml:space="preserve"> high-definition white light for adenoma detection in patients at high risk of adenomas. </w:t>
      </w:r>
      <w:r w:rsidRPr="00B95D0F">
        <w:rPr>
          <w:rFonts w:ascii="Book Antiqua" w:hAnsi="Book Antiqua" w:cs="宋体"/>
          <w:i/>
          <w:iCs/>
          <w:color w:val="000000"/>
        </w:rPr>
        <w:t xml:space="preserve">Colorectal </w:t>
      </w:r>
      <w:proofErr w:type="spellStart"/>
      <w:r w:rsidRPr="00B95D0F">
        <w:rPr>
          <w:rFonts w:ascii="Book Antiqua" w:hAnsi="Book Antiqua" w:cs="宋体"/>
          <w:i/>
          <w:iCs/>
          <w:color w:val="000000"/>
        </w:rPr>
        <w:t>Dis</w:t>
      </w:r>
      <w:proofErr w:type="spellEnd"/>
      <w:r w:rsidRPr="00B95D0F">
        <w:rPr>
          <w:rFonts w:ascii="Book Antiqua" w:hAnsi="Book Antiqua" w:cs="宋体"/>
          <w:color w:val="000000"/>
        </w:rPr>
        <w:t> 2012; </w:t>
      </w:r>
      <w:r w:rsidRPr="00B95D0F">
        <w:rPr>
          <w:rFonts w:ascii="Book Antiqua" w:hAnsi="Book Antiqua" w:cs="宋体"/>
          <w:b/>
          <w:bCs/>
          <w:color w:val="000000"/>
        </w:rPr>
        <w:t>14</w:t>
      </w:r>
      <w:r w:rsidRPr="00B95D0F">
        <w:rPr>
          <w:rFonts w:ascii="Book Antiqua" w:hAnsi="Book Antiqua" w:cs="宋体"/>
          <w:color w:val="000000"/>
        </w:rPr>
        <w:t>: e771-e778 [PMID: 22958651 DOI: 10.1111/codi.12014]</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34 </w:t>
      </w:r>
      <w:r w:rsidRPr="00B95D0F">
        <w:rPr>
          <w:rFonts w:ascii="Book Antiqua" w:hAnsi="Book Antiqua" w:cs="宋体"/>
          <w:b/>
          <w:bCs/>
          <w:color w:val="000000"/>
        </w:rPr>
        <w:t>Adler A</w:t>
      </w:r>
      <w:r w:rsidRPr="00B95D0F">
        <w:rPr>
          <w:rFonts w:ascii="Book Antiqua" w:hAnsi="Book Antiqua" w:cs="宋体"/>
          <w:color w:val="000000"/>
        </w:rPr>
        <w:t xml:space="preserve">, Pohl H, </w:t>
      </w:r>
      <w:proofErr w:type="spellStart"/>
      <w:r w:rsidRPr="00B95D0F">
        <w:rPr>
          <w:rFonts w:ascii="Book Antiqua" w:hAnsi="Book Antiqua" w:cs="宋体"/>
          <w:color w:val="000000"/>
        </w:rPr>
        <w:t>Papanikolaou</w:t>
      </w:r>
      <w:proofErr w:type="spellEnd"/>
      <w:r w:rsidRPr="00B95D0F">
        <w:rPr>
          <w:rFonts w:ascii="Book Antiqua" w:hAnsi="Book Antiqua" w:cs="宋体"/>
          <w:color w:val="000000"/>
        </w:rPr>
        <w:t xml:space="preserve"> IS, </w:t>
      </w:r>
      <w:proofErr w:type="spellStart"/>
      <w:r w:rsidRPr="00B95D0F">
        <w:rPr>
          <w:rFonts w:ascii="Book Antiqua" w:hAnsi="Book Antiqua" w:cs="宋体"/>
          <w:color w:val="000000"/>
        </w:rPr>
        <w:t>Abou-Rebyeh</w:t>
      </w:r>
      <w:proofErr w:type="spellEnd"/>
      <w:r w:rsidRPr="00B95D0F">
        <w:rPr>
          <w:rFonts w:ascii="Book Antiqua" w:hAnsi="Book Antiqua" w:cs="宋体"/>
          <w:color w:val="000000"/>
        </w:rPr>
        <w:t xml:space="preserve"> H, </w:t>
      </w:r>
      <w:proofErr w:type="spellStart"/>
      <w:r w:rsidRPr="00B95D0F">
        <w:rPr>
          <w:rFonts w:ascii="Book Antiqua" w:hAnsi="Book Antiqua" w:cs="宋体"/>
          <w:color w:val="000000"/>
        </w:rPr>
        <w:t>Schachschal</w:t>
      </w:r>
      <w:proofErr w:type="spellEnd"/>
      <w:r w:rsidRPr="00B95D0F">
        <w:rPr>
          <w:rFonts w:ascii="Book Antiqua" w:hAnsi="Book Antiqua" w:cs="宋体"/>
          <w:color w:val="000000"/>
        </w:rPr>
        <w:t xml:space="preserve"> G, </w:t>
      </w:r>
      <w:proofErr w:type="spellStart"/>
      <w:r w:rsidRPr="00B95D0F">
        <w:rPr>
          <w:rFonts w:ascii="Book Antiqua" w:hAnsi="Book Antiqua" w:cs="宋体"/>
          <w:color w:val="000000"/>
        </w:rPr>
        <w:t>Veltzke-Schlieker</w:t>
      </w:r>
      <w:proofErr w:type="spellEnd"/>
      <w:r w:rsidRPr="00B95D0F">
        <w:rPr>
          <w:rFonts w:ascii="Book Antiqua" w:hAnsi="Book Antiqua" w:cs="宋体"/>
          <w:color w:val="000000"/>
        </w:rPr>
        <w:t xml:space="preserve"> W, </w:t>
      </w:r>
      <w:proofErr w:type="spellStart"/>
      <w:r w:rsidRPr="00B95D0F">
        <w:rPr>
          <w:rFonts w:ascii="Book Antiqua" w:hAnsi="Book Antiqua" w:cs="宋体"/>
          <w:color w:val="000000"/>
        </w:rPr>
        <w:t>Khalifa</w:t>
      </w:r>
      <w:proofErr w:type="spellEnd"/>
      <w:r w:rsidRPr="00B95D0F">
        <w:rPr>
          <w:rFonts w:ascii="Book Antiqua" w:hAnsi="Book Antiqua" w:cs="宋体"/>
          <w:color w:val="000000"/>
        </w:rPr>
        <w:t xml:space="preserve"> AC, </w:t>
      </w:r>
      <w:proofErr w:type="spellStart"/>
      <w:r w:rsidRPr="00B95D0F">
        <w:rPr>
          <w:rFonts w:ascii="Book Antiqua" w:hAnsi="Book Antiqua" w:cs="宋体"/>
          <w:color w:val="000000"/>
        </w:rPr>
        <w:t>Setka</w:t>
      </w:r>
      <w:proofErr w:type="spellEnd"/>
      <w:r w:rsidRPr="00B95D0F">
        <w:rPr>
          <w:rFonts w:ascii="Book Antiqua" w:hAnsi="Book Antiqua" w:cs="宋体"/>
          <w:color w:val="000000"/>
        </w:rPr>
        <w:t xml:space="preserve"> E, Koch M, </w:t>
      </w:r>
      <w:proofErr w:type="spellStart"/>
      <w:r w:rsidRPr="00B95D0F">
        <w:rPr>
          <w:rFonts w:ascii="Book Antiqua" w:hAnsi="Book Antiqua" w:cs="宋体"/>
          <w:color w:val="000000"/>
        </w:rPr>
        <w:t>Wiedenmann</w:t>
      </w:r>
      <w:proofErr w:type="spellEnd"/>
      <w:r w:rsidRPr="00B95D0F">
        <w:rPr>
          <w:rFonts w:ascii="Book Antiqua" w:hAnsi="Book Antiqua" w:cs="宋体"/>
          <w:color w:val="000000"/>
        </w:rPr>
        <w:t xml:space="preserve"> B, </w:t>
      </w:r>
      <w:proofErr w:type="spellStart"/>
      <w:r w:rsidRPr="00B95D0F">
        <w:rPr>
          <w:rFonts w:ascii="Book Antiqua" w:hAnsi="Book Antiqua" w:cs="宋体"/>
          <w:color w:val="000000"/>
        </w:rPr>
        <w:t>Rösch</w:t>
      </w:r>
      <w:proofErr w:type="spellEnd"/>
      <w:r w:rsidRPr="00B95D0F">
        <w:rPr>
          <w:rFonts w:ascii="Book Antiqua" w:hAnsi="Book Antiqua" w:cs="宋体"/>
          <w:color w:val="000000"/>
        </w:rPr>
        <w:t xml:space="preserve"> T. A prospective randomised study on narrow-band imaging versus conventional colonoscopy for adenoma detection: does narrow-band imaging induce a learning effect? </w:t>
      </w:r>
      <w:r w:rsidRPr="00B95D0F">
        <w:rPr>
          <w:rFonts w:ascii="Book Antiqua" w:hAnsi="Book Antiqua" w:cs="宋体"/>
          <w:i/>
          <w:iCs/>
          <w:color w:val="000000"/>
        </w:rPr>
        <w:t>Gut</w:t>
      </w:r>
      <w:r w:rsidRPr="00B95D0F">
        <w:rPr>
          <w:rFonts w:ascii="Book Antiqua" w:hAnsi="Book Antiqua" w:cs="宋体"/>
          <w:color w:val="000000"/>
        </w:rPr>
        <w:t> 2008; </w:t>
      </w:r>
      <w:r w:rsidRPr="00B95D0F">
        <w:rPr>
          <w:rFonts w:ascii="Book Antiqua" w:hAnsi="Book Antiqua" w:cs="宋体"/>
          <w:b/>
          <w:bCs/>
          <w:color w:val="000000"/>
        </w:rPr>
        <w:t>57</w:t>
      </w:r>
      <w:r w:rsidRPr="00B95D0F">
        <w:rPr>
          <w:rFonts w:ascii="Book Antiqua" w:hAnsi="Book Antiqua" w:cs="宋体"/>
          <w:color w:val="000000"/>
        </w:rPr>
        <w:t>: 59-64 [PMID: 17681999 DOI: 10.1136/gut.2007.123539]</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35 </w:t>
      </w:r>
      <w:r w:rsidRPr="00B95D0F">
        <w:rPr>
          <w:rFonts w:ascii="Book Antiqua" w:hAnsi="Book Antiqua" w:cs="宋体"/>
          <w:b/>
          <w:bCs/>
          <w:color w:val="000000"/>
        </w:rPr>
        <w:t>Chung SJ</w:t>
      </w:r>
      <w:r w:rsidRPr="00B95D0F">
        <w:rPr>
          <w:rFonts w:ascii="Book Antiqua" w:hAnsi="Book Antiqua" w:cs="宋体"/>
          <w:color w:val="000000"/>
        </w:rPr>
        <w:t xml:space="preserve">, Kim D, Song JH, Park MJ, Kim YS, Kim JS, Jung HC, Song IS. Efficacy of computed virtual </w:t>
      </w:r>
      <w:proofErr w:type="spellStart"/>
      <w:r w:rsidRPr="00B95D0F">
        <w:rPr>
          <w:rFonts w:ascii="Book Antiqua" w:hAnsi="Book Antiqua" w:cs="宋体"/>
          <w:color w:val="000000"/>
        </w:rPr>
        <w:t>chromoendoscopy</w:t>
      </w:r>
      <w:proofErr w:type="spellEnd"/>
      <w:r w:rsidRPr="00B95D0F">
        <w:rPr>
          <w:rFonts w:ascii="Book Antiqua" w:hAnsi="Book Antiqua" w:cs="宋体"/>
          <w:color w:val="000000"/>
        </w:rPr>
        <w:t xml:space="preserve"> on colorectal cancer screening: a prospective, randomized, back-to-back trial of Fuji Intelligent </w:t>
      </w:r>
      <w:proofErr w:type="spellStart"/>
      <w:r w:rsidRPr="00B95D0F">
        <w:rPr>
          <w:rFonts w:ascii="Book Antiqua" w:hAnsi="Book Antiqua" w:cs="宋体"/>
          <w:color w:val="000000"/>
        </w:rPr>
        <w:t>Color</w:t>
      </w:r>
      <w:proofErr w:type="spellEnd"/>
      <w:r w:rsidRPr="00B95D0F">
        <w:rPr>
          <w:rFonts w:ascii="Book Antiqua" w:hAnsi="Book Antiqua" w:cs="宋体"/>
          <w:color w:val="000000"/>
        </w:rPr>
        <w:t xml:space="preserve"> Enhancement versus conventional colonoscopy to compare adenoma miss rates. </w:t>
      </w:r>
      <w:proofErr w:type="spellStart"/>
      <w:r w:rsidRPr="00B95D0F">
        <w:rPr>
          <w:rFonts w:ascii="Book Antiqua" w:hAnsi="Book Antiqua" w:cs="宋体"/>
          <w:i/>
          <w:iCs/>
          <w:color w:val="000000"/>
        </w:rPr>
        <w:t>Gastrointest</w:t>
      </w:r>
      <w:proofErr w:type="spellEnd"/>
      <w:r w:rsidRPr="00B95D0F">
        <w:rPr>
          <w:rFonts w:ascii="Book Antiqua" w:hAnsi="Book Antiqua" w:cs="宋体"/>
          <w:i/>
          <w:iCs/>
          <w:color w:val="000000"/>
        </w:rPr>
        <w:t xml:space="preserve"> </w:t>
      </w:r>
      <w:proofErr w:type="spellStart"/>
      <w:r w:rsidRPr="00B95D0F">
        <w:rPr>
          <w:rFonts w:ascii="Book Antiqua" w:hAnsi="Book Antiqua" w:cs="宋体"/>
          <w:i/>
          <w:iCs/>
          <w:color w:val="000000"/>
        </w:rPr>
        <w:t>Endosc</w:t>
      </w:r>
      <w:proofErr w:type="spellEnd"/>
      <w:r w:rsidRPr="00B95D0F">
        <w:rPr>
          <w:rFonts w:ascii="Book Antiqua" w:hAnsi="Book Antiqua" w:cs="宋体"/>
          <w:color w:val="000000"/>
        </w:rPr>
        <w:t> 2010; </w:t>
      </w:r>
      <w:r w:rsidRPr="00B95D0F">
        <w:rPr>
          <w:rFonts w:ascii="Book Antiqua" w:hAnsi="Book Antiqua" w:cs="宋体"/>
          <w:b/>
          <w:bCs/>
          <w:color w:val="000000"/>
        </w:rPr>
        <w:t>72</w:t>
      </w:r>
      <w:r w:rsidRPr="00B95D0F">
        <w:rPr>
          <w:rFonts w:ascii="Book Antiqua" w:hAnsi="Book Antiqua" w:cs="宋体"/>
          <w:color w:val="000000"/>
        </w:rPr>
        <w:t>: 136-142 [PMID: 20493487 DOI: 10.1016/j.gie.2010.01.055]</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36 </w:t>
      </w:r>
      <w:r w:rsidRPr="00B95D0F">
        <w:rPr>
          <w:rFonts w:ascii="Book Antiqua" w:hAnsi="Book Antiqua" w:cs="宋体"/>
          <w:b/>
          <w:bCs/>
          <w:color w:val="000000"/>
        </w:rPr>
        <w:t>Yoshida Y</w:t>
      </w:r>
      <w:r w:rsidRPr="00B95D0F">
        <w:rPr>
          <w:rFonts w:ascii="Book Antiqua" w:hAnsi="Book Antiqua" w:cs="宋体"/>
          <w:color w:val="000000"/>
        </w:rPr>
        <w:t xml:space="preserve">, Matsuda K, </w:t>
      </w:r>
      <w:proofErr w:type="spellStart"/>
      <w:r w:rsidRPr="00B95D0F">
        <w:rPr>
          <w:rFonts w:ascii="Book Antiqua" w:hAnsi="Book Antiqua" w:cs="宋体"/>
          <w:color w:val="000000"/>
        </w:rPr>
        <w:t>Sumiyama</w:t>
      </w:r>
      <w:proofErr w:type="spellEnd"/>
      <w:r w:rsidRPr="00B95D0F">
        <w:rPr>
          <w:rFonts w:ascii="Book Antiqua" w:hAnsi="Book Antiqua" w:cs="宋体"/>
          <w:color w:val="000000"/>
        </w:rPr>
        <w:t xml:space="preserve"> K, Kawahara Y, </w:t>
      </w:r>
      <w:proofErr w:type="spellStart"/>
      <w:r w:rsidRPr="00B95D0F">
        <w:rPr>
          <w:rFonts w:ascii="Book Antiqua" w:hAnsi="Book Antiqua" w:cs="宋体"/>
          <w:color w:val="000000"/>
        </w:rPr>
        <w:t>Yoshizawa</w:t>
      </w:r>
      <w:proofErr w:type="spellEnd"/>
      <w:r w:rsidRPr="00B95D0F">
        <w:rPr>
          <w:rFonts w:ascii="Book Antiqua" w:hAnsi="Book Antiqua" w:cs="宋体"/>
          <w:color w:val="000000"/>
        </w:rPr>
        <w:t xml:space="preserve"> K, Ishiguro H, </w:t>
      </w:r>
      <w:proofErr w:type="spellStart"/>
      <w:r w:rsidRPr="00B95D0F">
        <w:rPr>
          <w:rFonts w:ascii="Book Antiqua" w:hAnsi="Book Antiqua" w:cs="宋体"/>
          <w:color w:val="000000"/>
        </w:rPr>
        <w:t>Tajiri</w:t>
      </w:r>
      <w:proofErr w:type="spellEnd"/>
      <w:r w:rsidRPr="00B95D0F">
        <w:rPr>
          <w:rFonts w:ascii="Book Antiqua" w:hAnsi="Book Antiqua" w:cs="宋体"/>
          <w:color w:val="000000"/>
        </w:rPr>
        <w:t xml:space="preserve"> H. A randomized crossover open trial of the adenoma miss rate for narrow band imaging (NBI) </w:t>
      </w:r>
      <w:r w:rsidRPr="00B95D0F">
        <w:rPr>
          <w:rFonts w:ascii="Book Antiqua" w:hAnsi="Book Antiqua" w:cs="宋体"/>
          <w:color w:val="000000"/>
        </w:rPr>
        <w:lastRenderedPageBreak/>
        <w:t xml:space="preserve">versus flexible spectral imaging </w:t>
      </w:r>
      <w:proofErr w:type="spellStart"/>
      <w:r w:rsidRPr="00B95D0F">
        <w:rPr>
          <w:rFonts w:ascii="Book Antiqua" w:hAnsi="Book Antiqua" w:cs="宋体"/>
          <w:color w:val="000000"/>
        </w:rPr>
        <w:t>color</w:t>
      </w:r>
      <w:proofErr w:type="spellEnd"/>
      <w:r w:rsidRPr="00B95D0F">
        <w:rPr>
          <w:rFonts w:ascii="Book Antiqua" w:hAnsi="Book Antiqua" w:cs="宋体"/>
          <w:color w:val="000000"/>
        </w:rPr>
        <w:t xml:space="preserve"> enhancement (FICE). </w:t>
      </w:r>
      <w:proofErr w:type="spellStart"/>
      <w:r w:rsidRPr="00B95D0F">
        <w:rPr>
          <w:rFonts w:ascii="Book Antiqua" w:hAnsi="Book Antiqua" w:cs="宋体"/>
          <w:i/>
          <w:iCs/>
          <w:color w:val="000000"/>
        </w:rPr>
        <w:t>Int</w:t>
      </w:r>
      <w:proofErr w:type="spellEnd"/>
      <w:r w:rsidRPr="00B95D0F">
        <w:rPr>
          <w:rFonts w:ascii="Book Antiqua" w:hAnsi="Book Antiqua" w:cs="宋体"/>
          <w:i/>
          <w:iCs/>
          <w:color w:val="000000"/>
        </w:rPr>
        <w:t xml:space="preserve"> J Colorectal </w:t>
      </w:r>
      <w:proofErr w:type="spellStart"/>
      <w:r w:rsidRPr="00B95D0F">
        <w:rPr>
          <w:rFonts w:ascii="Book Antiqua" w:hAnsi="Book Antiqua" w:cs="宋体"/>
          <w:i/>
          <w:iCs/>
          <w:color w:val="000000"/>
        </w:rPr>
        <w:t>Dis</w:t>
      </w:r>
      <w:proofErr w:type="spellEnd"/>
      <w:r w:rsidRPr="00B95D0F">
        <w:rPr>
          <w:rFonts w:ascii="Book Antiqua" w:hAnsi="Book Antiqua" w:cs="宋体"/>
          <w:color w:val="000000"/>
        </w:rPr>
        <w:t> 2013; </w:t>
      </w:r>
      <w:r w:rsidRPr="00B95D0F">
        <w:rPr>
          <w:rFonts w:ascii="Book Antiqua" w:hAnsi="Book Antiqua" w:cs="宋体"/>
          <w:b/>
          <w:bCs/>
          <w:color w:val="000000"/>
        </w:rPr>
        <w:t>28</w:t>
      </w:r>
      <w:r w:rsidRPr="00B95D0F">
        <w:rPr>
          <w:rFonts w:ascii="Book Antiqua" w:hAnsi="Book Antiqua" w:cs="宋体"/>
          <w:color w:val="000000"/>
        </w:rPr>
        <w:t>: 1511-1516 [PMID: 23811984 DOI: 10.1007/s00384-013-1735-4]</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37 </w:t>
      </w:r>
      <w:r w:rsidRPr="00B95D0F">
        <w:rPr>
          <w:rFonts w:ascii="Book Antiqua" w:hAnsi="Book Antiqua" w:cs="宋体"/>
          <w:b/>
          <w:bCs/>
          <w:color w:val="000000"/>
        </w:rPr>
        <w:t>Pohl J</w:t>
      </w:r>
      <w:r w:rsidRPr="00B95D0F">
        <w:rPr>
          <w:rFonts w:ascii="Book Antiqua" w:hAnsi="Book Antiqua" w:cs="宋体"/>
          <w:color w:val="000000"/>
        </w:rPr>
        <w:t xml:space="preserve">, </w:t>
      </w:r>
      <w:proofErr w:type="spellStart"/>
      <w:r w:rsidRPr="00B95D0F">
        <w:rPr>
          <w:rFonts w:ascii="Book Antiqua" w:hAnsi="Book Antiqua" w:cs="宋体"/>
          <w:color w:val="000000"/>
        </w:rPr>
        <w:t>Lotterer</w:t>
      </w:r>
      <w:proofErr w:type="spellEnd"/>
      <w:r w:rsidRPr="00B95D0F">
        <w:rPr>
          <w:rFonts w:ascii="Book Antiqua" w:hAnsi="Book Antiqua" w:cs="宋体"/>
          <w:color w:val="000000"/>
        </w:rPr>
        <w:t xml:space="preserve"> E, </w:t>
      </w:r>
      <w:proofErr w:type="spellStart"/>
      <w:r w:rsidRPr="00B95D0F">
        <w:rPr>
          <w:rFonts w:ascii="Book Antiqua" w:hAnsi="Book Antiqua" w:cs="宋体"/>
          <w:color w:val="000000"/>
        </w:rPr>
        <w:t>Balzer</w:t>
      </w:r>
      <w:proofErr w:type="spellEnd"/>
      <w:r w:rsidRPr="00B95D0F">
        <w:rPr>
          <w:rFonts w:ascii="Book Antiqua" w:hAnsi="Book Antiqua" w:cs="宋体"/>
          <w:color w:val="000000"/>
        </w:rPr>
        <w:t xml:space="preserve"> C, </w:t>
      </w:r>
      <w:proofErr w:type="spellStart"/>
      <w:r w:rsidRPr="00B95D0F">
        <w:rPr>
          <w:rFonts w:ascii="Book Antiqua" w:hAnsi="Book Antiqua" w:cs="宋体"/>
          <w:color w:val="000000"/>
        </w:rPr>
        <w:t>Sackmann</w:t>
      </w:r>
      <w:proofErr w:type="spellEnd"/>
      <w:r w:rsidRPr="00B95D0F">
        <w:rPr>
          <w:rFonts w:ascii="Book Antiqua" w:hAnsi="Book Antiqua" w:cs="宋体"/>
          <w:color w:val="000000"/>
        </w:rPr>
        <w:t xml:space="preserve"> M, Schmidt KD, </w:t>
      </w:r>
      <w:proofErr w:type="spellStart"/>
      <w:r w:rsidRPr="00B95D0F">
        <w:rPr>
          <w:rFonts w:ascii="Book Antiqua" w:hAnsi="Book Antiqua" w:cs="宋体"/>
          <w:color w:val="000000"/>
        </w:rPr>
        <w:t>Gossner</w:t>
      </w:r>
      <w:proofErr w:type="spellEnd"/>
      <w:r w:rsidRPr="00B95D0F">
        <w:rPr>
          <w:rFonts w:ascii="Book Antiqua" w:hAnsi="Book Antiqua" w:cs="宋体"/>
          <w:color w:val="000000"/>
        </w:rPr>
        <w:t xml:space="preserve"> L, </w:t>
      </w:r>
      <w:proofErr w:type="spellStart"/>
      <w:r w:rsidRPr="00B95D0F">
        <w:rPr>
          <w:rFonts w:ascii="Book Antiqua" w:hAnsi="Book Antiqua" w:cs="宋体"/>
          <w:color w:val="000000"/>
        </w:rPr>
        <w:t>Schaab</w:t>
      </w:r>
      <w:proofErr w:type="spellEnd"/>
      <w:r w:rsidRPr="00B95D0F">
        <w:rPr>
          <w:rFonts w:ascii="Book Antiqua" w:hAnsi="Book Antiqua" w:cs="宋体"/>
          <w:color w:val="000000"/>
        </w:rPr>
        <w:t xml:space="preserve"> C, </w:t>
      </w:r>
      <w:proofErr w:type="spellStart"/>
      <w:r w:rsidRPr="00B95D0F">
        <w:rPr>
          <w:rFonts w:ascii="Book Antiqua" w:hAnsi="Book Antiqua" w:cs="宋体"/>
          <w:color w:val="000000"/>
        </w:rPr>
        <w:t>Frieling</w:t>
      </w:r>
      <w:proofErr w:type="spellEnd"/>
      <w:r w:rsidRPr="00B95D0F">
        <w:rPr>
          <w:rFonts w:ascii="Book Antiqua" w:hAnsi="Book Antiqua" w:cs="宋体"/>
          <w:color w:val="000000"/>
        </w:rPr>
        <w:t xml:space="preserve"> T, </w:t>
      </w:r>
      <w:proofErr w:type="spellStart"/>
      <w:r w:rsidRPr="00B95D0F">
        <w:rPr>
          <w:rFonts w:ascii="Book Antiqua" w:hAnsi="Book Antiqua" w:cs="宋体"/>
          <w:color w:val="000000"/>
        </w:rPr>
        <w:t>Medve</w:t>
      </w:r>
      <w:proofErr w:type="spellEnd"/>
      <w:r w:rsidRPr="00B95D0F">
        <w:rPr>
          <w:rFonts w:ascii="Book Antiqua" w:hAnsi="Book Antiqua" w:cs="宋体"/>
          <w:color w:val="000000"/>
        </w:rPr>
        <w:t xml:space="preserve"> M, Mayer G, Nguyen-Tat M, Ell C. Computed virtual </w:t>
      </w:r>
      <w:proofErr w:type="spellStart"/>
      <w:r w:rsidRPr="00B95D0F">
        <w:rPr>
          <w:rFonts w:ascii="Book Antiqua" w:hAnsi="Book Antiqua" w:cs="宋体"/>
          <w:color w:val="000000"/>
        </w:rPr>
        <w:t>chromoendoscopy</w:t>
      </w:r>
      <w:proofErr w:type="spellEnd"/>
      <w:r w:rsidRPr="00B95D0F">
        <w:rPr>
          <w:rFonts w:ascii="Book Antiqua" w:hAnsi="Book Antiqua" w:cs="宋体"/>
          <w:color w:val="000000"/>
        </w:rPr>
        <w:t xml:space="preserve"> versus standard colonoscopy with targeted </w:t>
      </w:r>
      <w:proofErr w:type="spellStart"/>
      <w:r w:rsidRPr="00B95D0F">
        <w:rPr>
          <w:rFonts w:ascii="Book Antiqua" w:hAnsi="Book Antiqua" w:cs="宋体"/>
          <w:color w:val="000000"/>
        </w:rPr>
        <w:t>indigocarmine</w:t>
      </w:r>
      <w:proofErr w:type="spellEnd"/>
      <w:r w:rsidRPr="00B95D0F">
        <w:rPr>
          <w:rFonts w:ascii="Book Antiqua" w:hAnsi="Book Antiqua" w:cs="宋体"/>
          <w:color w:val="000000"/>
        </w:rPr>
        <w:t xml:space="preserve"> </w:t>
      </w:r>
      <w:proofErr w:type="spellStart"/>
      <w:r w:rsidRPr="00B95D0F">
        <w:rPr>
          <w:rFonts w:ascii="Book Antiqua" w:hAnsi="Book Antiqua" w:cs="宋体"/>
          <w:color w:val="000000"/>
        </w:rPr>
        <w:t>chromoscopy</w:t>
      </w:r>
      <w:proofErr w:type="spellEnd"/>
      <w:r w:rsidRPr="00B95D0F">
        <w:rPr>
          <w:rFonts w:ascii="Book Antiqua" w:hAnsi="Book Antiqua" w:cs="宋体"/>
          <w:color w:val="000000"/>
        </w:rPr>
        <w:t>: a randomised multicentre trial. </w:t>
      </w:r>
      <w:r w:rsidRPr="00B95D0F">
        <w:rPr>
          <w:rFonts w:ascii="Book Antiqua" w:hAnsi="Book Antiqua" w:cs="宋体"/>
          <w:i/>
          <w:iCs/>
          <w:color w:val="000000"/>
        </w:rPr>
        <w:t>Gut</w:t>
      </w:r>
      <w:r w:rsidRPr="00B95D0F">
        <w:rPr>
          <w:rFonts w:ascii="Book Antiqua" w:hAnsi="Book Antiqua" w:cs="宋体"/>
          <w:color w:val="000000"/>
        </w:rPr>
        <w:t> 2009; </w:t>
      </w:r>
      <w:r w:rsidRPr="00B95D0F">
        <w:rPr>
          <w:rFonts w:ascii="Book Antiqua" w:hAnsi="Book Antiqua" w:cs="宋体"/>
          <w:b/>
          <w:bCs/>
          <w:color w:val="000000"/>
        </w:rPr>
        <w:t>58</w:t>
      </w:r>
      <w:r w:rsidRPr="00B95D0F">
        <w:rPr>
          <w:rFonts w:ascii="Book Antiqua" w:hAnsi="Book Antiqua" w:cs="宋体"/>
          <w:color w:val="000000"/>
        </w:rPr>
        <w:t>: 73-78 [PMID: 18838485 DOI: 10.1136/gut.2008.153601]</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38 </w:t>
      </w:r>
      <w:proofErr w:type="spellStart"/>
      <w:r w:rsidRPr="00B95D0F">
        <w:rPr>
          <w:rFonts w:ascii="Book Antiqua" w:hAnsi="Book Antiqua" w:cs="宋体"/>
          <w:b/>
          <w:bCs/>
          <w:color w:val="000000"/>
        </w:rPr>
        <w:t>Haringsma</w:t>
      </w:r>
      <w:proofErr w:type="spellEnd"/>
      <w:r w:rsidRPr="00B95D0F">
        <w:rPr>
          <w:rFonts w:ascii="Book Antiqua" w:hAnsi="Book Antiqua" w:cs="宋体"/>
          <w:b/>
          <w:bCs/>
          <w:color w:val="000000"/>
        </w:rPr>
        <w:t xml:space="preserve"> J</w:t>
      </w:r>
      <w:r w:rsidRPr="00B95D0F">
        <w:rPr>
          <w:rFonts w:ascii="Book Antiqua" w:hAnsi="Book Antiqua" w:cs="宋体"/>
          <w:color w:val="000000"/>
        </w:rPr>
        <w:t xml:space="preserve">, </w:t>
      </w:r>
      <w:proofErr w:type="spellStart"/>
      <w:r w:rsidRPr="00B95D0F">
        <w:rPr>
          <w:rFonts w:ascii="Book Antiqua" w:hAnsi="Book Antiqua" w:cs="宋体"/>
          <w:color w:val="000000"/>
        </w:rPr>
        <w:t>Tytgat</w:t>
      </w:r>
      <w:proofErr w:type="spellEnd"/>
      <w:r w:rsidRPr="00B95D0F">
        <w:rPr>
          <w:rFonts w:ascii="Book Antiqua" w:hAnsi="Book Antiqua" w:cs="宋体"/>
          <w:color w:val="000000"/>
        </w:rPr>
        <w:t xml:space="preserve"> GN. Fluorescence and </w:t>
      </w:r>
      <w:proofErr w:type="spellStart"/>
      <w:r w:rsidRPr="00B95D0F">
        <w:rPr>
          <w:rFonts w:ascii="Book Antiqua" w:hAnsi="Book Antiqua" w:cs="宋体"/>
          <w:color w:val="000000"/>
        </w:rPr>
        <w:t>autofluorescence</w:t>
      </w:r>
      <w:proofErr w:type="spellEnd"/>
      <w:r w:rsidRPr="00B95D0F">
        <w:rPr>
          <w:rFonts w:ascii="Book Antiqua" w:hAnsi="Book Antiqua" w:cs="宋体"/>
          <w:color w:val="000000"/>
        </w:rPr>
        <w:t>. </w:t>
      </w:r>
      <w:proofErr w:type="spellStart"/>
      <w:r w:rsidRPr="00B95D0F">
        <w:rPr>
          <w:rFonts w:ascii="Book Antiqua" w:hAnsi="Book Antiqua" w:cs="宋体"/>
          <w:i/>
          <w:iCs/>
          <w:color w:val="000000"/>
        </w:rPr>
        <w:t>Baillieres</w:t>
      </w:r>
      <w:proofErr w:type="spellEnd"/>
      <w:r w:rsidRPr="00B95D0F">
        <w:rPr>
          <w:rFonts w:ascii="Book Antiqua" w:hAnsi="Book Antiqua" w:cs="宋体"/>
          <w:i/>
          <w:iCs/>
          <w:color w:val="000000"/>
        </w:rPr>
        <w:t xml:space="preserve"> Best </w:t>
      </w:r>
      <w:proofErr w:type="spellStart"/>
      <w:r w:rsidRPr="00B95D0F">
        <w:rPr>
          <w:rFonts w:ascii="Book Antiqua" w:hAnsi="Book Antiqua" w:cs="宋体"/>
          <w:i/>
          <w:iCs/>
          <w:color w:val="000000"/>
        </w:rPr>
        <w:t>Pract</w:t>
      </w:r>
      <w:proofErr w:type="spellEnd"/>
      <w:r w:rsidRPr="00B95D0F">
        <w:rPr>
          <w:rFonts w:ascii="Book Antiqua" w:hAnsi="Book Antiqua" w:cs="宋体"/>
          <w:i/>
          <w:iCs/>
          <w:color w:val="000000"/>
        </w:rPr>
        <w:t xml:space="preserve"> Res </w:t>
      </w:r>
      <w:proofErr w:type="spellStart"/>
      <w:r w:rsidRPr="00B95D0F">
        <w:rPr>
          <w:rFonts w:ascii="Book Antiqua" w:hAnsi="Book Antiqua" w:cs="宋体"/>
          <w:i/>
          <w:iCs/>
          <w:color w:val="000000"/>
        </w:rPr>
        <w:t>Clin</w:t>
      </w:r>
      <w:proofErr w:type="spellEnd"/>
      <w:r w:rsidRPr="00B95D0F">
        <w:rPr>
          <w:rFonts w:ascii="Book Antiqua" w:hAnsi="Book Antiqua" w:cs="宋体"/>
          <w:i/>
          <w:iCs/>
          <w:color w:val="000000"/>
        </w:rPr>
        <w:t xml:space="preserve"> </w:t>
      </w:r>
      <w:proofErr w:type="spellStart"/>
      <w:r w:rsidRPr="00B95D0F">
        <w:rPr>
          <w:rFonts w:ascii="Book Antiqua" w:hAnsi="Book Antiqua" w:cs="宋体"/>
          <w:i/>
          <w:iCs/>
          <w:color w:val="000000"/>
        </w:rPr>
        <w:t>Gastroenterol</w:t>
      </w:r>
      <w:proofErr w:type="spellEnd"/>
      <w:r w:rsidRPr="00B95D0F">
        <w:rPr>
          <w:rFonts w:ascii="Book Antiqua" w:hAnsi="Book Antiqua" w:cs="宋体"/>
          <w:color w:val="000000"/>
        </w:rPr>
        <w:t> 1999; </w:t>
      </w:r>
      <w:r w:rsidRPr="00B95D0F">
        <w:rPr>
          <w:rFonts w:ascii="Book Antiqua" w:hAnsi="Book Antiqua" w:cs="宋体"/>
          <w:b/>
          <w:bCs/>
          <w:color w:val="000000"/>
        </w:rPr>
        <w:t>13</w:t>
      </w:r>
      <w:r w:rsidRPr="00B95D0F">
        <w:rPr>
          <w:rFonts w:ascii="Book Antiqua" w:hAnsi="Book Antiqua" w:cs="宋体"/>
          <w:color w:val="000000"/>
        </w:rPr>
        <w:t>: 1-10 [PMID: 11030629]</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39 </w:t>
      </w:r>
      <w:r w:rsidRPr="00B95D0F">
        <w:rPr>
          <w:rFonts w:ascii="Book Antiqua" w:hAnsi="Book Antiqua" w:cs="宋体"/>
          <w:b/>
          <w:bCs/>
          <w:color w:val="000000"/>
        </w:rPr>
        <w:t>Matsuda T</w:t>
      </w:r>
      <w:r w:rsidRPr="00B95D0F">
        <w:rPr>
          <w:rFonts w:ascii="Book Antiqua" w:hAnsi="Book Antiqua" w:cs="宋体"/>
          <w:color w:val="000000"/>
        </w:rPr>
        <w:t xml:space="preserve">, Saito Y, Fu KI, </w:t>
      </w:r>
      <w:proofErr w:type="spellStart"/>
      <w:r w:rsidRPr="00B95D0F">
        <w:rPr>
          <w:rFonts w:ascii="Book Antiqua" w:hAnsi="Book Antiqua" w:cs="宋体"/>
          <w:color w:val="000000"/>
        </w:rPr>
        <w:t>Uraoka</w:t>
      </w:r>
      <w:proofErr w:type="spellEnd"/>
      <w:r w:rsidRPr="00B95D0F">
        <w:rPr>
          <w:rFonts w:ascii="Book Antiqua" w:hAnsi="Book Antiqua" w:cs="宋体"/>
          <w:color w:val="000000"/>
        </w:rPr>
        <w:t xml:space="preserve"> T, Kobayashi N, Nakajima T, </w:t>
      </w:r>
      <w:proofErr w:type="spellStart"/>
      <w:r w:rsidRPr="00B95D0F">
        <w:rPr>
          <w:rFonts w:ascii="Book Antiqua" w:hAnsi="Book Antiqua" w:cs="宋体"/>
          <w:color w:val="000000"/>
        </w:rPr>
        <w:t>Ikehara</w:t>
      </w:r>
      <w:proofErr w:type="spellEnd"/>
      <w:r w:rsidRPr="00B95D0F">
        <w:rPr>
          <w:rFonts w:ascii="Book Antiqua" w:hAnsi="Book Antiqua" w:cs="宋体"/>
          <w:color w:val="000000"/>
        </w:rPr>
        <w:t xml:space="preserve"> H, </w:t>
      </w:r>
      <w:proofErr w:type="spellStart"/>
      <w:r w:rsidRPr="00B95D0F">
        <w:rPr>
          <w:rFonts w:ascii="Book Antiqua" w:hAnsi="Book Antiqua" w:cs="宋体"/>
          <w:color w:val="000000"/>
        </w:rPr>
        <w:t>Mashimo</w:t>
      </w:r>
      <w:proofErr w:type="spellEnd"/>
      <w:r w:rsidRPr="00B95D0F">
        <w:rPr>
          <w:rFonts w:ascii="Book Antiqua" w:hAnsi="Book Antiqua" w:cs="宋体"/>
          <w:color w:val="000000"/>
        </w:rPr>
        <w:t xml:space="preserve"> Y, </w:t>
      </w:r>
      <w:proofErr w:type="spellStart"/>
      <w:r w:rsidRPr="00B95D0F">
        <w:rPr>
          <w:rFonts w:ascii="Book Antiqua" w:hAnsi="Book Antiqua" w:cs="宋体"/>
          <w:color w:val="000000"/>
        </w:rPr>
        <w:t>Shimoda</w:t>
      </w:r>
      <w:proofErr w:type="spellEnd"/>
      <w:r w:rsidRPr="00B95D0F">
        <w:rPr>
          <w:rFonts w:ascii="Book Antiqua" w:hAnsi="Book Antiqua" w:cs="宋体"/>
          <w:color w:val="000000"/>
        </w:rPr>
        <w:t xml:space="preserve"> T, Murakami Y, Parra-Blanco A, Fujimori T, Saito D. Does </w:t>
      </w:r>
      <w:proofErr w:type="spellStart"/>
      <w:r w:rsidRPr="00B95D0F">
        <w:rPr>
          <w:rFonts w:ascii="Book Antiqua" w:hAnsi="Book Antiqua" w:cs="宋体"/>
          <w:color w:val="000000"/>
        </w:rPr>
        <w:t>autofluorescence</w:t>
      </w:r>
      <w:proofErr w:type="spellEnd"/>
      <w:r w:rsidRPr="00B95D0F">
        <w:rPr>
          <w:rFonts w:ascii="Book Antiqua" w:hAnsi="Book Antiqua" w:cs="宋体"/>
          <w:color w:val="000000"/>
        </w:rPr>
        <w:t xml:space="preserve"> imaging </w:t>
      </w:r>
      <w:proofErr w:type="spellStart"/>
      <w:r w:rsidRPr="00B95D0F">
        <w:rPr>
          <w:rFonts w:ascii="Book Antiqua" w:hAnsi="Book Antiqua" w:cs="宋体"/>
          <w:color w:val="000000"/>
        </w:rPr>
        <w:t>videoendoscopy</w:t>
      </w:r>
      <w:proofErr w:type="spellEnd"/>
      <w:r w:rsidRPr="00B95D0F">
        <w:rPr>
          <w:rFonts w:ascii="Book Antiqua" w:hAnsi="Book Antiqua" w:cs="宋体"/>
          <w:color w:val="000000"/>
        </w:rPr>
        <w:t xml:space="preserve"> system improve the </w:t>
      </w:r>
      <w:proofErr w:type="spellStart"/>
      <w:r w:rsidRPr="00B95D0F">
        <w:rPr>
          <w:rFonts w:ascii="Book Antiqua" w:hAnsi="Book Antiqua" w:cs="宋体"/>
          <w:color w:val="000000"/>
        </w:rPr>
        <w:t>colonoscopic</w:t>
      </w:r>
      <w:proofErr w:type="spellEnd"/>
      <w:r w:rsidRPr="00B95D0F">
        <w:rPr>
          <w:rFonts w:ascii="Book Antiqua" w:hAnsi="Book Antiqua" w:cs="宋体"/>
          <w:color w:val="000000"/>
        </w:rPr>
        <w:t xml:space="preserve"> polyp detection rate?--a pilot study. </w:t>
      </w:r>
      <w:r w:rsidRPr="00B95D0F">
        <w:rPr>
          <w:rFonts w:ascii="Book Antiqua" w:hAnsi="Book Antiqua" w:cs="宋体"/>
          <w:i/>
          <w:iCs/>
          <w:color w:val="000000"/>
        </w:rPr>
        <w:t xml:space="preserve">Am J </w:t>
      </w:r>
      <w:proofErr w:type="spellStart"/>
      <w:r w:rsidRPr="00B95D0F">
        <w:rPr>
          <w:rFonts w:ascii="Book Antiqua" w:hAnsi="Book Antiqua" w:cs="宋体"/>
          <w:i/>
          <w:iCs/>
          <w:color w:val="000000"/>
        </w:rPr>
        <w:t>Gastroenterol</w:t>
      </w:r>
      <w:proofErr w:type="spellEnd"/>
      <w:r w:rsidRPr="00B95D0F">
        <w:rPr>
          <w:rFonts w:ascii="Book Antiqua" w:hAnsi="Book Antiqua" w:cs="宋体"/>
          <w:color w:val="000000"/>
        </w:rPr>
        <w:t> 2008; </w:t>
      </w:r>
      <w:r w:rsidRPr="00B95D0F">
        <w:rPr>
          <w:rFonts w:ascii="Book Antiqua" w:hAnsi="Book Antiqua" w:cs="宋体"/>
          <w:b/>
          <w:bCs/>
          <w:color w:val="000000"/>
        </w:rPr>
        <w:t>103</w:t>
      </w:r>
      <w:r w:rsidRPr="00B95D0F">
        <w:rPr>
          <w:rFonts w:ascii="Book Antiqua" w:hAnsi="Book Antiqua" w:cs="宋体"/>
          <w:color w:val="000000"/>
        </w:rPr>
        <w:t>: 1926-1932 [PMID: 18647285 DOI: 10.1111/j.1572-0241.2008.01931.x]</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40 </w:t>
      </w:r>
      <w:proofErr w:type="spellStart"/>
      <w:r w:rsidRPr="00B95D0F">
        <w:rPr>
          <w:rFonts w:ascii="Book Antiqua" w:hAnsi="Book Antiqua" w:cs="宋体"/>
          <w:b/>
          <w:bCs/>
          <w:color w:val="000000"/>
        </w:rPr>
        <w:t>Moriichi</w:t>
      </w:r>
      <w:proofErr w:type="spellEnd"/>
      <w:r w:rsidRPr="00B95D0F">
        <w:rPr>
          <w:rFonts w:ascii="Book Antiqua" w:hAnsi="Book Antiqua" w:cs="宋体"/>
          <w:b/>
          <w:bCs/>
          <w:color w:val="000000"/>
        </w:rPr>
        <w:t xml:space="preserve"> K</w:t>
      </w:r>
      <w:r w:rsidRPr="00B95D0F">
        <w:rPr>
          <w:rFonts w:ascii="Book Antiqua" w:hAnsi="Book Antiqua" w:cs="宋体"/>
          <w:color w:val="000000"/>
        </w:rPr>
        <w:t xml:space="preserve">, Fujiya M, Sato R, </w:t>
      </w:r>
      <w:proofErr w:type="spellStart"/>
      <w:r w:rsidRPr="00B95D0F">
        <w:rPr>
          <w:rFonts w:ascii="Book Antiqua" w:hAnsi="Book Antiqua" w:cs="宋体"/>
          <w:color w:val="000000"/>
        </w:rPr>
        <w:t>Watari</w:t>
      </w:r>
      <w:proofErr w:type="spellEnd"/>
      <w:r w:rsidRPr="00B95D0F">
        <w:rPr>
          <w:rFonts w:ascii="Book Antiqua" w:hAnsi="Book Antiqua" w:cs="宋体"/>
          <w:color w:val="000000"/>
        </w:rPr>
        <w:t xml:space="preserve"> J, Nomura Y, </w:t>
      </w:r>
      <w:proofErr w:type="spellStart"/>
      <w:r w:rsidRPr="00B95D0F">
        <w:rPr>
          <w:rFonts w:ascii="Book Antiqua" w:hAnsi="Book Antiqua" w:cs="宋体"/>
          <w:color w:val="000000"/>
        </w:rPr>
        <w:t>Nata</w:t>
      </w:r>
      <w:proofErr w:type="spellEnd"/>
      <w:r w:rsidRPr="00B95D0F">
        <w:rPr>
          <w:rFonts w:ascii="Book Antiqua" w:hAnsi="Book Antiqua" w:cs="宋体"/>
          <w:color w:val="000000"/>
        </w:rPr>
        <w:t xml:space="preserve"> T, Ueno N, Maeda S, Kashima S, Itabashi K, Ishikawa C, </w:t>
      </w:r>
      <w:proofErr w:type="spellStart"/>
      <w:r w:rsidRPr="00B95D0F">
        <w:rPr>
          <w:rFonts w:ascii="Book Antiqua" w:hAnsi="Book Antiqua" w:cs="宋体"/>
          <w:color w:val="000000"/>
        </w:rPr>
        <w:t>Inaba</w:t>
      </w:r>
      <w:proofErr w:type="spellEnd"/>
      <w:r w:rsidRPr="00B95D0F">
        <w:rPr>
          <w:rFonts w:ascii="Book Antiqua" w:hAnsi="Book Antiqua" w:cs="宋体"/>
          <w:color w:val="000000"/>
        </w:rPr>
        <w:t xml:space="preserve"> Y, Ito T, Okamoto K, Tanabe H, Mizukami Y, </w:t>
      </w:r>
      <w:proofErr w:type="spellStart"/>
      <w:r w:rsidRPr="00B95D0F">
        <w:rPr>
          <w:rFonts w:ascii="Book Antiqua" w:hAnsi="Book Antiqua" w:cs="宋体"/>
          <w:color w:val="000000"/>
        </w:rPr>
        <w:t>Saitoh</w:t>
      </w:r>
      <w:proofErr w:type="spellEnd"/>
      <w:r w:rsidRPr="00B95D0F">
        <w:rPr>
          <w:rFonts w:ascii="Book Antiqua" w:hAnsi="Book Antiqua" w:cs="宋体"/>
          <w:color w:val="000000"/>
        </w:rPr>
        <w:t xml:space="preserve"> Y, </w:t>
      </w:r>
      <w:proofErr w:type="spellStart"/>
      <w:r w:rsidRPr="00B95D0F">
        <w:rPr>
          <w:rFonts w:ascii="Book Antiqua" w:hAnsi="Book Antiqua" w:cs="宋体"/>
          <w:color w:val="000000"/>
        </w:rPr>
        <w:t>Kohgo</w:t>
      </w:r>
      <w:proofErr w:type="spellEnd"/>
      <w:r w:rsidRPr="00B95D0F">
        <w:rPr>
          <w:rFonts w:ascii="Book Antiqua" w:hAnsi="Book Antiqua" w:cs="宋体"/>
          <w:color w:val="000000"/>
        </w:rPr>
        <w:t xml:space="preserve"> Y. Back-to-back comparison of auto-fluorescence imaging (AFI) versus high resolution white light colonoscopy for adenoma detection. </w:t>
      </w:r>
      <w:r w:rsidRPr="00B95D0F">
        <w:rPr>
          <w:rFonts w:ascii="Book Antiqua" w:hAnsi="Book Antiqua" w:cs="宋体"/>
          <w:i/>
          <w:iCs/>
          <w:color w:val="000000"/>
        </w:rPr>
        <w:t xml:space="preserve">BMC </w:t>
      </w:r>
      <w:proofErr w:type="spellStart"/>
      <w:r w:rsidRPr="00B95D0F">
        <w:rPr>
          <w:rFonts w:ascii="Book Antiqua" w:hAnsi="Book Antiqua" w:cs="宋体"/>
          <w:i/>
          <w:iCs/>
          <w:color w:val="000000"/>
        </w:rPr>
        <w:t>Gastroenterol</w:t>
      </w:r>
      <w:proofErr w:type="spellEnd"/>
      <w:r w:rsidRPr="00B95D0F">
        <w:rPr>
          <w:rFonts w:ascii="Book Antiqua" w:hAnsi="Book Antiqua" w:cs="宋体"/>
          <w:color w:val="000000"/>
        </w:rPr>
        <w:t> 2012; </w:t>
      </w:r>
      <w:r w:rsidRPr="00B95D0F">
        <w:rPr>
          <w:rFonts w:ascii="Book Antiqua" w:hAnsi="Book Antiqua" w:cs="宋体"/>
          <w:b/>
          <w:bCs/>
          <w:color w:val="000000"/>
        </w:rPr>
        <w:t>12</w:t>
      </w:r>
      <w:r w:rsidRPr="00B95D0F">
        <w:rPr>
          <w:rFonts w:ascii="Book Antiqua" w:hAnsi="Book Antiqua" w:cs="宋体"/>
          <w:color w:val="000000"/>
        </w:rPr>
        <w:t>: 75 [PMID: 22726319 DOI: 10.1186/1471-230X-12-75]</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41 </w:t>
      </w:r>
      <w:proofErr w:type="spellStart"/>
      <w:r w:rsidRPr="00B95D0F">
        <w:rPr>
          <w:rFonts w:ascii="Book Antiqua" w:hAnsi="Book Antiqua" w:cs="宋体"/>
          <w:b/>
          <w:bCs/>
          <w:color w:val="000000"/>
        </w:rPr>
        <w:t>Ramsoekh</w:t>
      </w:r>
      <w:proofErr w:type="spellEnd"/>
      <w:r w:rsidRPr="00B95D0F">
        <w:rPr>
          <w:rFonts w:ascii="Book Antiqua" w:hAnsi="Book Antiqua" w:cs="宋体"/>
          <w:b/>
          <w:bCs/>
          <w:color w:val="000000"/>
        </w:rPr>
        <w:t xml:space="preserve"> D</w:t>
      </w:r>
      <w:r w:rsidRPr="00B95D0F">
        <w:rPr>
          <w:rFonts w:ascii="Book Antiqua" w:hAnsi="Book Antiqua" w:cs="宋体"/>
          <w:color w:val="000000"/>
        </w:rPr>
        <w:t xml:space="preserve">, </w:t>
      </w:r>
      <w:proofErr w:type="spellStart"/>
      <w:r w:rsidRPr="00B95D0F">
        <w:rPr>
          <w:rFonts w:ascii="Book Antiqua" w:hAnsi="Book Antiqua" w:cs="宋体"/>
          <w:color w:val="000000"/>
        </w:rPr>
        <w:t>Haringsma</w:t>
      </w:r>
      <w:proofErr w:type="spellEnd"/>
      <w:r w:rsidRPr="00B95D0F">
        <w:rPr>
          <w:rFonts w:ascii="Book Antiqua" w:hAnsi="Book Antiqua" w:cs="宋体"/>
          <w:color w:val="000000"/>
        </w:rPr>
        <w:t xml:space="preserve"> J, </w:t>
      </w:r>
      <w:proofErr w:type="spellStart"/>
      <w:r w:rsidRPr="00B95D0F">
        <w:rPr>
          <w:rFonts w:ascii="Book Antiqua" w:hAnsi="Book Antiqua" w:cs="宋体"/>
          <w:color w:val="000000"/>
        </w:rPr>
        <w:t>Poley</w:t>
      </w:r>
      <w:proofErr w:type="spellEnd"/>
      <w:r w:rsidRPr="00B95D0F">
        <w:rPr>
          <w:rFonts w:ascii="Book Antiqua" w:hAnsi="Book Antiqua" w:cs="宋体"/>
          <w:color w:val="000000"/>
        </w:rPr>
        <w:t xml:space="preserve"> JW, van </w:t>
      </w:r>
      <w:proofErr w:type="spellStart"/>
      <w:r w:rsidRPr="00B95D0F">
        <w:rPr>
          <w:rFonts w:ascii="Book Antiqua" w:hAnsi="Book Antiqua" w:cs="宋体"/>
          <w:color w:val="000000"/>
        </w:rPr>
        <w:t>Putten</w:t>
      </w:r>
      <w:proofErr w:type="spellEnd"/>
      <w:r w:rsidRPr="00B95D0F">
        <w:rPr>
          <w:rFonts w:ascii="Book Antiqua" w:hAnsi="Book Antiqua" w:cs="宋体"/>
          <w:color w:val="000000"/>
        </w:rPr>
        <w:t xml:space="preserve"> P, van </w:t>
      </w:r>
      <w:proofErr w:type="spellStart"/>
      <w:r w:rsidRPr="00B95D0F">
        <w:rPr>
          <w:rFonts w:ascii="Book Antiqua" w:hAnsi="Book Antiqua" w:cs="宋体"/>
          <w:color w:val="000000"/>
        </w:rPr>
        <w:t>Dekken</w:t>
      </w:r>
      <w:proofErr w:type="spellEnd"/>
      <w:r w:rsidRPr="00B95D0F">
        <w:rPr>
          <w:rFonts w:ascii="Book Antiqua" w:hAnsi="Book Antiqua" w:cs="宋体"/>
          <w:color w:val="000000"/>
        </w:rPr>
        <w:t xml:space="preserve"> H, </w:t>
      </w:r>
      <w:proofErr w:type="spellStart"/>
      <w:r w:rsidRPr="00B95D0F">
        <w:rPr>
          <w:rFonts w:ascii="Book Antiqua" w:hAnsi="Book Antiqua" w:cs="宋体"/>
          <w:color w:val="000000"/>
        </w:rPr>
        <w:t>Steyerberg</w:t>
      </w:r>
      <w:proofErr w:type="spellEnd"/>
      <w:r w:rsidRPr="00B95D0F">
        <w:rPr>
          <w:rFonts w:ascii="Book Antiqua" w:hAnsi="Book Antiqua" w:cs="宋体"/>
          <w:color w:val="000000"/>
        </w:rPr>
        <w:t xml:space="preserve"> EW, van </w:t>
      </w:r>
      <w:proofErr w:type="spellStart"/>
      <w:r w:rsidRPr="00B95D0F">
        <w:rPr>
          <w:rFonts w:ascii="Book Antiqua" w:hAnsi="Book Antiqua" w:cs="宋体"/>
          <w:color w:val="000000"/>
        </w:rPr>
        <w:t>Leerdam</w:t>
      </w:r>
      <w:proofErr w:type="spellEnd"/>
      <w:r w:rsidRPr="00B95D0F">
        <w:rPr>
          <w:rFonts w:ascii="Book Antiqua" w:hAnsi="Book Antiqua" w:cs="宋体"/>
          <w:color w:val="000000"/>
        </w:rPr>
        <w:t xml:space="preserve"> ME, </w:t>
      </w:r>
      <w:proofErr w:type="spellStart"/>
      <w:r w:rsidRPr="00B95D0F">
        <w:rPr>
          <w:rFonts w:ascii="Book Antiqua" w:hAnsi="Book Antiqua" w:cs="宋体"/>
          <w:color w:val="000000"/>
        </w:rPr>
        <w:t>Kuipers</w:t>
      </w:r>
      <w:proofErr w:type="spellEnd"/>
      <w:r w:rsidRPr="00B95D0F">
        <w:rPr>
          <w:rFonts w:ascii="Book Antiqua" w:hAnsi="Book Antiqua" w:cs="宋体"/>
          <w:color w:val="000000"/>
        </w:rPr>
        <w:t xml:space="preserve"> EJ. A back-to-back comparison of white light video endoscopy with </w:t>
      </w:r>
      <w:proofErr w:type="spellStart"/>
      <w:r w:rsidRPr="00B95D0F">
        <w:rPr>
          <w:rFonts w:ascii="Book Antiqua" w:hAnsi="Book Antiqua" w:cs="宋体"/>
          <w:color w:val="000000"/>
        </w:rPr>
        <w:t>autofluorescence</w:t>
      </w:r>
      <w:proofErr w:type="spellEnd"/>
      <w:r w:rsidRPr="00B95D0F">
        <w:rPr>
          <w:rFonts w:ascii="Book Antiqua" w:hAnsi="Book Antiqua" w:cs="宋体"/>
          <w:color w:val="000000"/>
        </w:rPr>
        <w:t xml:space="preserve"> endoscopy for adenoma detection in high-risk subjects. </w:t>
      </w:r>
      <w:r w:rsidRPr="00B95D0F">
        <w:rPr>
          <w:rFonts w:ascii="Book Antiqua" w:hAnsi="Book Antiqua" w:cs="宋体"/>
          <w:i/>
          <w:iCs/>
          <w:color w:val="000000"/>
        </w:rPr>
        <w:t>Gut</w:t>
      </w:r>
      <w:r w:rsidRPr="00B95D0F">
        <w:rPr>
          <w:rFonts w:ascii="Book Antiqua" w:hAnsi="Book Antiqua" w:cs="宋体"/>
          <w:color w:val="000000"/>
        </w:rPr>
        <w:t> 2010; </w:t>
      </w:r>
      <w:r w:rsidRPr="00B95D0F">
        <w:rPr>
          <w:rFonts w:ascii="Book Antiqua" w:hAnsi="Book Antiqua" w:cs="宋体"/>
          <w:b/>
          <w:bCs/>
          <w:color w:val="000000"/>
        </w:rPr>
        <w:t>59</w:t>
      </w:r>
      <w:r w:rsidRPr="00B95D0F">
        <w:rPr>
          <w:rFonts w:ascii="Book Antiqua" w:hAnsi="Book Antiqua" w:cs="宋体"/>
          <w:color w:val="000000"/>
        </w:rPr>
        <w:t>: 785-793 [PMID: 20551463 DOI: 10.1136/gut.2008.151589]</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42 </w:t>
      </w:r>
      <w:proofErr w:type="spellStart"/>
      <w:r w:rsidRPr="00B95D0F">
        <w:rPr>
          <w:rFonts w:ascii="Book Antiqua" w:hAnsi="Book Antiqua" w:cs="宋体"/>
          <w:b/>
          <w:bCs/>
          <w:color w:val="000000"/>
        </w:rPr>
        <w:t>Kuiper</w:t>
      </w:r>
      <w:proofErr w:type="spellEnd"/>
      <w:r w:rsidRPr="00B95D0F">
        <w:rPr>
          <w:rFonts w:ascii="Book Antiqua" w:hAnsi="Book Antiqua" w:cs="宋体"/>
          <w:b/>
          <w:bCs/>
          <w:color w:val="000000"/>
        </w:rPr>
        <w:t xml:space="preserve"> T</w:t>
      </w:r>
      <w:r w:rsidRPr="00B95D0F">
        <w:rPr>
          <w:rFonts w:ascii="Book Antiqua" w:hAnsi="Book Antiqua" w:cs="宋体"/>
          <w:color w:val="000000"/>
        </w:rPr>
        <w:t xml:space="preserve">, van den </w:t>
      </w:r>
      <w:proofErr w:type="spellStart"/>
      <w:r w:rsidRPr="00B95D0F">
        <w:rPr>
          <w:rFonts w:ascii="Book Antiqua" w:hAnsi="Book Antiqua" w:cs="宋体"/>
          <w:color w:val="000000"/>
        </w:rPr>
        <w:t>Broek</w:t>
      </w:r>
      <w:proofErr w:type="spellEnd"/>
      <w:r w:rsidRPr="00B95D0F">
        <w:rPr>
          <w:rFonts w:ascii="Book Antiqua" w:hAnsi="Book Antiqua" w:cs="宋体"/>
          <w:color w:val="000000"/>
        </w:rPr>
        <w:t xml:space="preserve"> FJ, </w:t>
      </w:r>
      <w:proofErr w:type="spellStart"/>
      <w:r w:rsidRPr="00B95D0F">
        <w:rPr>
          <w:rFonts w:ascii="Book Antiqua" w:hAnsi="Book Antiqua" w:cs="宋体"/>
          <w:color w:val="000000"/>
        </w:rPr>
        <w:t>Naber</w:t>
      </w:r>
      <w:proofErr w:type="spellEnd"/>
      <w:r w:rsidRPr="00B95D0F">
        <w:rPr>
          <w:rFonts w:ascii="Book Antiqua" w:hAnsi="Book Antiqua" w:cs="宋体"/>
          <w:color w:val="000000"/>
        </w:rPr>
        <w:t xml:space="preserve"> AH, van </w:t>
      </w:r>
      <w:proofErr w:type="spellStart"/>
      <w:r w:rsidRPr="00B95D0F">
        <w:rPr>
          <w:rFonts w:ascii="Book Antiqua" w:hAnsi="Book Antiqua" w:cs="宋体"/>
          <w:color w:val="000000"/>
        </w:rPr>
        <w:t>Soest</w:t>
      </w:r>
      <w:proofErr w:type="spellEnd"/>
      <w:r w:rsidRPr="00B95D0F">
        <w:rPr>
          <w:rFonts w:ascii="Book Antiqua" w:hAnsi="Book Antiqua" w:cs="宋体"/>
          <w:color w:val="000000"/>
        </w:rPr>
        <w:t xml:space="preserve"> EJ, </w:t>
      </w:r>
      <w:proofErr w:type="spellStart"/>
      <w:r w:rsidRPr="00B95D0F">
        <w:rPr>
          <w:rFonts w:ascii="Book Antiqua" w:hAnsi="Book Antiqua" w:cs="宋体"/>
          <w:color w:val="000000"/>
        </w:rPr>
        <w:t>Scholten</w:t>
      </w:r>
      <w:proofErr w:type="spellEnd"/>
      <w:r w:rsidRPr="00B95D0F">
        <w:rPr>
          <w:rFonts w:ascii="Book Antiqua" w:hAnsi="Book Antiqua" w:cs="宋体"/>
          <w:color w:val="000000"/>
        </w:rPr>
        <w:t xml:space="preserve"> P, </w:t>
      </w:r>
      <w:proofErr w:type="spellStart"/>
      <w:r w:rsidRPr="00B95D0F">
        <w:rPr>
          <w:rFonts w:ascii="Book Antiqua" w:hAnsi="Book Antiqua" w:cs="宋体"/>
          <w:color w:val="000000"/>
        </w:rPr>
        <w:t>Mallant-Hent</w:t>
      </w:r>
      <w:proofErr w:type="spellEnd"/>
      <w:r w:rsidRPr="00B95D0F">
        <w:rPr>
          <w:rFonts w:ascii="Book Antiqua" w:hAnsi="Book Antiqua" w:cs="宋体"/>
          <w:color w:val="000000"/>
        </w:rPr>
        <w:t xml:space="preserve"> </w:t>
      </w:r>
      <w:proofErr w:type="spellStart"/>
      <w:r w:rsidRPr="00B95D0F">
        <w:rPr>
          <w:rFonts w:ascii="Book Antiqua" w:hAnsi="Book Antiqua" w:cs="宋体"/>
          <w:color w:val="000000"/>
        </w:rPr>
        <w:t>RCh</w:t>
      </w:r>
      <w:proofErr w:type="spellEnd"/>
      <w:r w:rsidRPr="00B95D0F">
        <w:rPr>
          <w:rFonts w:ascii="Book Antiqua" w:hAnsi="Book Antiqua" w:cs="宋体"/>
          <w:color w:val="000000"/>
        </w:rPr>
        <w:t xml:space="preserve">, van den </w:t>
      </w:r>
      <w:proofErr w:type="spellStart"/>
      <w:r w:rsidRPr="00B95D0F">
        <w:rPr>
          <w:rFonts w:ascii="Book Antiqua" w:hAnsi="Book Antiqua" w:cs="宋体"/>
          <w:color w:val="000000"/>
        </w:rPr>
        <w:t>Brande</w:t>
      </w:r>
      <w:proofErr w:type="spellEnd"/>
      <w:r w:rsidRPr="00B95D0F">
        <w:rPr>
          <w:rFonts w:ascii="Book Antiqua" w:hAnsi="Book Antiqua" w:cs="宋体"/>
          <w:color w:val="000000"/>
        </w:rPr>
        <w:t xml:space="preserve"> J, Jansen JM, van </w:t>
      </w:r>
      <w:proofErr w:type="spellStart"/>
      <w:r w:rsidRPr="00B95D0F">
        <w:rPr>
          <w:rFonts w:ascii="Book Antiqua" w:hAnsi="Book Antiqua" w:cs="宋体"/>
          <w:color w:val="000000"/>
        </w:rPr>
        <w:t>Oijen</w:t>
      </w:r>
      <w:proofErr w:type="spellEnd"/>
      <w:r w:rsidRPr="00B95D0F">
        <w:rPr>
          <w:rFonts w:ascii="Book Antiqua" w:hAnsi="Book Antiqua" w:cs="宋体"/>
          <w:color w:val="000000"/>
        </w:rPr>
        <w:t xml:space="preserve"> AH, </w:t>
      </w:r>
      <w:proofErr w:type="spellStart"/>
      <w:r w:rsidRPr="00B95D0F">
        <w:rPr>
          <w:rFonts w:ascii="Book Antiqua" w:hAnsi="Book Antiqua" w:cs="宋体"/>
          <w:color w:val="000000"/>
        </w:rPr>
        <w:t>Marsman</w:t>
      </w:r>
      <w:proofErr w:type="spellEnd"/>
      <w:r w:rsidRPr="00B95D0F">
        <w:rPr>
          <w:rFonts w:ascii="Book Antiqua" w:hAnsi="Book Antiqua" w:cs="宋体"/>
          <w:color w:val="000000"/>
        </w:rPr>
        <w:t xml:space="preserve"> WA, Bergman JJ, </w:t>
      </w:r>
      <w:proofErr w:type="spellStart"/>
      <w:r w:rsidRPr="00B95D0F">
        <w:rPr>
          <w:rFonts w:ascii="Book Antiqua" w:hAnsi="Book Antiqua" w:cs="宋体"/>
          <w:color w:val="000000"/>
        </w:rPr>
        <w:t>Fockens</w:t>
      </w:r>
      <w:proofErr w:type="spellEnd"/>
      <w:r w:rsidRPr="00B95D0F">
        <w:rPr>
          <w:rFonts w:ascii="Book Antiqua" w:hAnsi="Book Antiqua" w:cs="宋体"/>
          <w:color w:val="000000"/>
        </w:rPr>
        <w:t xml:space="preserve"> P, Dekker E. Endoscopic </w:t>
      </w:r>
      <w:proofErr w:type="spellStart"/>
      <w:r w:rsidRPr="00B95D0F">
        <w:rPr>
          <w:rFonts w:ascii="Book Antiqua" w:hAnsi="Book Antiqua" w:cs="宋体"/>
          <w:color w:val="000000"/>
        </w:rPr>
        <w:t>trimodal</w:t>
      </w:r>
      <w:proofErr w:type="spellEnd"/>
      <w:r w:rsidRPr="00B95D0F">
        <w:rPr>
          <w:rFonts w:ascii="Book Antiqua" w:hAnsi="Book Antiqua" w:cs="宋体"/>
          <w:color w:val="000000"/>
        </w:rPr>
        <w:t xml:space="preserve"> imaging detects colonic </w:t>
      </w:r>
      <w:proofErr w:type="spellStart"/>
      <w:r w:rsidRPr="00B95D0F">
        <w:rPr>
          <w:rFonts w:ascii="Book Antiqua" w:hAnsi="Book Antiqua" w:cs="宋体"/>
          <w:color w:val="000000"/>
        </w:rPr>
        <w:t>neoplasia</w:t>
      </w:r>
      <w:proofErr w:type="spellEnd"/>
      <w:r w:rsidRPr="00B95D0F">
        <w:rPr>
          <w:rFonts w:ascii="Book Antiqua" w:hAnsi="Book Antiqua" w:cs="宋体"/>
          <w:color w:val="000000"/>
        </w:rPr>
        <w:t xml:space="preserve"> as well as standard video endoscopy. </w:t>
      </w:r>
      <w:r w:rsidRPr="00B95D0F">
        <w:rPr>
          <w:rFonts w:ascii="Book Antiqua" w:hAnsi="Book Antiqua" w:cs="宋体"/>
          <w:i/>
          <w:iCs/>
          <w:color w:val="000000"/>
        </w:rPr>
        <w:t>Gastroenterology</w:t>
      </w:r>
      <w:r w:rsidRPr="00B95D0F">
        <w:rPr>
          <w:rFonts w:ascii="Book Antiqua" w:hAnsi="Book Antiqua" w:cs="宋体"/>
          <w:color w:val="000000"/>
        </w:rPr>
        <w:t> 2011; </w:t>
      </w:r>
      <w:r w:rsidRPr="00B95D0F">
        <w:rPr>
          <w:rFonts w:ascii="Book Antiqua" w:hAnsi="Book Antiqua" w:cs="宋体"/>
          <w:b/>
          <w:bCs/>
          <w:color w:val="000000"/>
        </w:rPr>
        <w:t>140</w:t>
      </w:r>
      <w:r w:rsidRPr="00B95D0F">
        <w:rPr>
          <w:rFonts w:ascii="Book Antiqua" w:hAnsi="Book Antiqua" w:cs="宋体"/>
          <w:color w:val="000000"/>
        </w:rPr>
        <w:t>: 1887-1894 [PMID: 21419769 DOI: 10.1053/j.gastro.2011.03.008]</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43 </w:t>
      </w:r>
      <w:r w:rsidRPr="00B95D0F">
        <w:rPr>
          <w:rFonts w:ascii="Book Antiqua" w:hAnsi="Book Antiqua" w:cs="宋体"/>
          <w:b/>
          <w:bCs/>
          <w:color w:val="000000"/>
        </w:rPr>
        <w:t>Ng SC</w:t>
      </w:r>
      <w:r w:rsidRPr="00B95D0F">
        <w:rPr>
          <w:rFonts w:ascii="Book Antiqua" w:hAnsi="Book Antiqua" w:cs="宋体"/>
          <w:color w:val="000000"/>
        </w:rPr>
        <w:t>, Lau JY. Narrow-band imaging in the colon: limitations and potentials. </w:t>
      </w:r>
      <w:r w:rsidRPr="00B95D0F">
        <w:rPr>
          <w:rFonts w:ascii="Book Antiqua" w:hAnsi="Book Antiqua" w:cs="宋体"/>
          <w:i/>
          <w:iCs/>
          <w:color w:val="000000"/>
        </w:rPr>
        <w:t xml:space="preserve">J </w:t>
      </w:r>
      <w:proofErr w:type="spellStart"/>
      <w:r w:rsidRPr="00B95D0F">
        <w:rPr>
          <w:rFonts w:ascii="Book Antiqua" w:hAnsi="Book Antiqua" w:cs="宋体"/>
          <w:i/>
          <w:iCs/>
          <w:color w:val="000000"/>
        </w:rPr>
        <w:t>Gastroenterol</w:t>
      </w:r>
      <w:proofErr w:type="spellEnd"/>
      <w:r w:rsidRPr="00B95D0F">
        <w:rPr>
          <w:rFonts w:ascii="Book Antiqua" w:hAnsi="Book Antiqua" w:cs="宋体"/>
          <w:i/>
          <w:iCs/>
          <w:color w:val="000000"/>
        </w:rPr>
        <w:t xml:space="preserve"> </w:t>
      </w:r>
      <w:proofErr w:type="spellStart"/>
      <w:r w:rsidRPr="00B95D0F">
        <w:rPr>
          <w:rFonts w:ascii="Book Antiqua" w:hAnsi="Book Antiqua" w:cs="宋体"/>
          <w:i/>
          <w:iCs/>
          <w:color w:val="000000"/>
        </w:rPr>
        <w:t>Hepatol</w:t>
      </w:r>
      <w:proofErr w:type="spellEnd"/>
      <w:r w:rsidRPr="00B95D0F">
        <w:rPr>
          <w:rFonts w:ascii="Book Antiqua" w:hAnsi="Book Antiqua" w:cs="宋体"/>
          <w:color w:val="000000"/>
        </w:rPr>
        <w:t> 2011; </w:t>
      </w:r>
      <w:r w:rsidRPr="00B95D0F">
        <w:rPr>
          <w:rFonts w:ascii="Book Antiqua" w:hAnsi="Book Antiqua" w:cs="宋体"/>
          <w:b/>
          <w:bCs/>
          <w:color w:val="000000"/>
        </w:rPr>
        <w:t>26</w:t>
      </w:r>
      <w:r w:rsidRPr="00B95D0F">
        <w:rPr>
          <w:rFonts w:ascii="Book Antiqua" w:hAnsi="Book Antiqua" w:cs="宋体"/>
          <w:color w:val="000000"/>
        </w:rPr>
        <w:t>: 1589-1596 [PMID: 21793916 DOI: 10.1111/j.1440-1746.2011.06877.x]</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44 </w:t>
      </w:r>
      <w:r w:rsidRPr="00B95D0F">
        <w:rPr>
          <w:rFonts w:ascii="Book Antiqua" w:hAnsi="Book Antiqua" w:cs="宋体"/>
          <w:b/>
          <w:bCs/>
          <w:color w:val="000000"/>
        </w:rPr>
        <w:t>Gross S</w:t>
      </w:r>
      <w:r w:rsidRPr="00B95D0F">
        <w:rPr>
          <w:rFonts w:ascii="Book Antiqua" w:hAnsi="Book Antiqua" w:cs="宋体"/>
          <w:color w:val="000000"/>
        </w:rPr>
        <w:t xml:space="preserve">, </w:t>
      </w:r>
      <w:proofErr w:type="spellStart"/>
      <w:r w:rsidRPr="00B95D0F">
        <w:rPr>
          <w:rFonts w:ascii="Book Antiqua" w:hAnsi="Book Antiqua" w:cs="宋体"/>
          <w:color w:val="000000"/>
        </w:rPr>
        <w:t>Trautwein</w:t>
      </w:r>
      <w:proofErr w:type="spellEnd"/>
      <w:r w:rsidRPr="00B95D0F">
        <w:rPr>
          <w:rFonts w:ascii="Book Antiqua" w:hAnsi="Book Antiqua" w:cs="宋体"/>
          <w:color w:val="000000"/>
        </w:rPr>
        <w:t xml:space="preserve"> C, Behrens A, </w:t>
      </w:r>
      <w:proofErr w:type="spellStart"/>
      <w:r w:rsidRPr="00B95D0F">
        <w:rPr>
          <w:rFonts w:ascii="Book Antiqua" w:hAnsi="Book Antiqua" w:cs="宋体"/>
          <w:color w:val="000000"/>
        </w:rPr>
        <w:t>Winograd</w:t>
      </w:r>
      <w:proofErr w:type="spellEnd"/>
      <w:r w:rsidRPr="00B95D0F">
        <w:rPr>
          <w:rFonts w:ascii="Book Antiqua" w:hAnsi="Book Antiqua" w:cs="宋体"/>
          <w:color w:val="000000"/>
        </w:rPr>
        <w:t xml:space="preserve"> R, Palm S, Lutz HH, </w:t>
      </w:r>
      <w:proofErr w:type="spellStart"/>
      <w:r w:rsidRPr="00B95D0F">
        <w:rPr>
          <w:rFonts w:ascii="Book Antiqua" w:hAnsi="Book Antiqua" w:cs="宋体"/>
          <w:color w:val="000000"/>
        </w:rPr>
        <w:t>Schirin-Sokhan</w:t>
      </w:r>
      <w:proofErr w:type="spellEnd"/>
      <w:r w:rsidRPr="00B95D0F">
        <w:rPr>
          <w:rFonts w:ascii="Book Antiqua" w:hAnsi="Book Antiqua" w:cs="宋体"/>
          <w:color w:val="000000"/>
        </w:rPr>
        <w:t xml:space="preserve"> R, </w:t>
      </w:r>
      <w:proofErr w:type="spellStart"/>
      <w:r w:rsidRPr="00B95D0F">
        <w:rPr>
          <w:rFonts w:ascii="Book Antiqua" w:hAnsi="Book Antiqua" w:cs="宋体"/>
          <w:color w:val="000000"/>
        </w:rPr>
        <w:t>Hecker</w:t>
      </w:r>
      <w:proofErr w:type="spellEnd"/>
      <w:r w:rsidRPr="00B95D0F">
        <w:rPr>
          <w:rFonts w:ascii="Book Antiqua" w:hAnsi="Book Antiqua" w:cs="宋体"/>
          <w:color w:val="000000"/>
        </w:rPr>
        <w:t xml:space="preserve"> H, </w:t>
      </w:r>
      <w:proofErr w:type="spellStart"/>
      <w:r w:rsidRPr="00B95D0F">
        <w:rPr>
          <w:rFonts w:ascii="Book Antiqua" w:hAnsi="Book Antiqua" w:cs="宋体"/>
          <w:color w:val="000000"/>
        </w:rPr>
        <w:t>Aach</w:t>
      </w:r>
      <w:proofErr w:type="spellEnd"/>
      <w:r w:rsidRPr="00B95D0F">
        <w:rPr>
          <w:rFonts w:ascii="Book Antiqua" w:hAnsi="Book Antiqua" w:cs="宋体"/>
          <w:color w:val="000000"/>
        </w:rPr>
        <w:t xml:space="preserve"> T, </w:t>
      </w:r>
      <w:proofErr w:type="spellStart"/>
      <w:r w:rsidRPr="00B95D0F">
        <w:rPr>
          <w:rFonts w:ascii="Book Antiqua" w:hAnsi="Book Antiqua" w:cs="宋体"/>
          <w:color w:val="000000"/>
        </w:rPr>
        <w:t>Tischendorf</w:t>
      </w:r>
      <w:proofErr w:type="spellEnd"/>
      <w:r w:rsidRPr="00B95D0F">
        <w:rPr>
          <w:rFonts w:ascii="Book Antiqua" w:hAnsi="Book Antiqua" w:cs="宋体"/>
          <w:color w:val="000000"/>
        </w:rPr>
        <w:t xml:space="preserve"> JJ. Computer-based classification of small colorectal polyps </w:t>
      </w:r>
      <w:r w:rsidRPr="00B95D0F">
        <w:rPr>
          <w:rFonts w:ascii="Book Antiqua" w:hAnsi="Book Antiqua" w:cs="宋体"/>
          <w:color w:val="000000"/>
        </w:rPr>
        <w:lastRenderedPageBreak/>
        <w:t>by using narrow-band imaging with optical magnification. </w:t>
      </w:r>
      <w:proofErr w:type="spellStart"/>
      <w:r w:rsidRPr="00B95D0F">
        <w:rPr>
          <w:rFonts w:ascii="Book Antiqua" w:hAnsi="Book Antiqua" w:cs="宋体"/>
          <w:i/>
          <w:iCs/>
          <w:color w:val="000000"/>
        </w:rPr>
        <w:t>Gastrointest</w:t>
      </w:r>
      <w:proofErr w:type="spellEnd"/>
      <w:r w:rsidRPr="00B95D0F">
        <w:rPr>
          <w:rFonts w:ascii="Book Antiqua" w:hAnsi="Book Antiqua" w:cs="宋体"/>
          <w:i/>
          <w:iCs/>
          <w:color w:val="000000"/>
        </w:rPr>
        <w:t xml:space="preserve"> </w:t>
      </w:r>
      <w:proofErr w:type="spellStart"/>
      <w:r w:rsidRPr="00B95D0F">
        <w:rPr>
          <w:rFonts w:ascii="Book Antiqua" w:hAnsi="Book Antiqua" w:cs="宋体"/>
          <w:i/>
          <w:iCs/>
          <w:color w:val="000000"/>
        </w:rPr>
        <w:t>Endosc</w:t>
      </w:r>
      <w:proofErr w:type="spellEnd"/>
      <w:r w:rsidRPr="00B95D0F">
        <w:rPr>
          <w:rFonts w:ascii="Book Antiqua" w:hAnsi="Book Antiqua" w:cs="宋体"/>
          <w:color w:val="000000"/>
        </w:rPr>
        <w:t> 2011; </w:t>
      </w:r>
      <w:r w:rsidRPr="00B95D0F">
        <w:rPr>
          <w:rFonts w:ascii="Book Antiqua" w:hAnsi="Book Antiqua" w:cs="宋体"/>
          <w:b/>
          <w:bCs/>
          <w:color w:val="000000"/>
        </w:rPr>
        <w:t>74</w:t>
      </w:r>
      <w:r w:rsidRPr="00B95D0F">
        <w:rPr>
          <w:rFonts w:ascii="Book Antiqua" w:hAnsi="Book Antiqua" w:cs="宋体"/>
          <w:color w:val="000000"/>
        </w:rPr>
        <w:t>: 1354-1359 [PMID: 22000791 DOI: 10.1016/j.gie.2011.08.001]</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45 </w:t>
      </w:r>
      <w:r w:rsidRPr="00B95D0F">
        <w:rPr>
          <w:rFonts w:ascii="Book Antiqua" w:hAnsi="Book Antiqua" w:cs="宋体"/>
          <w:b/>
          <w:bCs/>
          <w:color w:val="000000"/>
        </w:rPr>
        <w:t>Gupta N</w:t>
      </w:r>
      <w:r w:rsidRPr="00B95D0F">
        <w:rPr>
          <w:rFonts w:ascii="Book Antiqua" w:hAnsi="Book Antiqua" w:cs="宋体"/>
          <w:color w:val="000000"/>
        </w:rPr>
        <w:t xml:space="preserve">, </w:t>
      </w:r>
      <w:proofErr w:type="spellStart"/>
      <w:r w:rsidRPr="00B95D0F">
        <w:rPr>
          <w:rFonts w:ascii="Book Antiqua" w:hAnsi="Book Antiqua" w:cs="宋体"/>
          <w:color w:val="000000"/>
        </w:rPr>
        <w:t>Bansal</w:t>
      </w:r>
      <w:proofErr w:type="spellEnd"/>
      <w:r w:rsidRPr="00B95D0F">
        <w:rPr>
          <w:rFonts w:ascii="Book Antiqua" w:hAnsi="Book Antiqua" w:cs="宋体"/>
          <w:color w:val="000000"/>
        </w:rPr>
        <w:t xml:space="preserve"> A, </w:t>
      </w:r>
      <w:proofErr w:type="spellStart"/>
      <w:r w:rsidRPr="00B95D0F">
        <w:rPr>
          <w:rFonts w:ascii="Book Antiqua" w:hAnsi="Book Antiqua" w:cs="宋体"/>
          <w:color w:val="000000"/>
        </w:rPr>
        <w:t>Rao</w:t>
      </w:r>
      <w:proofErr w:type="spellEnd"/>
      <w:r w:rsidRPr="00B95D0F">
        <w:rPr>
          <w:rFonts w:ascii="Book Antiqua" w:hAnsi="Book Antiqua" w:cs="宋体"/>
          <w:color w:val="000000"/>
        </w:rPr>
        <w:t xml:space="preserve"> D, Early DS, </w:t>
      </w:r>
      <w:proofErr w:type="spellStart"/>
      <w:r w:rsidRPr="00B95D0F">
        <w:rPr>
          <w:rFonts w:ascii="Book Antiqua" w:hAnsi="Book Antiqua" w:cs="宋体"/>
          <w:color w:val="000000"/>
        </w:rPr>
        <w:t>Jonnalagadda</w:t>
      </w:r>
      <w:proofErr w:type="spellEnd"/>
      <w:r w:rsidRPr="00B95D0F">
        <w:rPr>
          <w:rFonts w:ascii="Book Antiqua" w:hAnsi="Book Antiqua" w:cs="宋体"/>
          <w:color w:val="000000"/>
        </w:rPr>
        <w:t xml:space="preserve"> S, </w:t>
      </w:r>
      <w:proofErr w:type="spellStart"/>
      <w:r w:rsidRPr="00B95D0F">
        <w:rPr>
          <w:rFonts w:ascii="Book Antiqua" w:hAnsi="Book Antiqua" w:cs="宋体"/>
          <w:color w:val="000000"/>
        </w:rPr>
        <w:t>Edmundowicz</w:t>
      </w:r>
      <w:proofErr w:type="spellEnd"/>
      <w:r w:rsidRPr="00B95D0F">
        <w:rPr>
          <w:rFonts w:ascii="Book Antiqua" w:hAnsi="Book Antiqua" w:cs="宋体"/>
          <w:color w:val="000000"/>
        </w:rPr>
        <w:t xml:space="preserve"> SA, Sharma P, </w:t>
      </w:r>
      <w:proofErr w:type="spellStart"/>
      <w:r w:rsidRPr="00B95D0F">
        <w:rPr>
          <w:rFonts w:ascii="Book Antiqua" w:hAnsi="Book Antiqua" w:cs="宋体"/>
          <w:color w:val="000000"/>
        </w:rPr>
        <w:t>Rastogi</w:t>
      </w:r>
      <w:proofErr w:type="spellEnd"/>
      <w:r w:rsidRPr="00B95D0F">
        <w:rPr>
          <w:rFonts w:ascii="Book Antiqua" w:hAnsi="Book Antiqua" w:cs="宋体"/>
          <w:color w:val="000000"/>
        </w:rPr>
        <w:t xml:space="preserve"> A. Accuracy of in vivo optical diagnosis of colon polyp histology by narrow-band imaging in predicting colonoscopy surveillance intervals. </w:t>
      </w:r>
      <w:proofErr w:type="spellStart"/>
      <w:r w:rsidRPr="00B95D0F">
        <w:rPr>
          <w:rFonts w:ascii="Book Antiqua" w:hAnsi="Book Antiqua" w:cs="宋体"/>
          <w:i/>
          <w:iCs/>
          <w:color w:val="000000"/>
        </w:rPr>
        <w:t>Gastrointest</w:t>
      </w:r>
      <w:proofErr w:type="spellEnd"/>
      <w:r w:rsidRPr="00B95D0F">
        <w:rPr>
          <w:rFonts w:ascii="Book Antiqua" w:hAnsi="Book Antiqua" w:cs="宋体"/>
          <w:i/>
          <w:iCs/>
          <w:color w:val="000000"/>
        </w:rPr>
        <w:t xml:space="preserve"> </w:t>
      </w:r>
      <w:proofErr w:type="spellStart"/>
      <w:r w:rsidRPr="00B95D0F">
        <w:rPr>
          <w:rFonts w:ascii="Book Antiqua" w:hAnsi="Book Antiqua" w:cs="宋体"/>
          <w:i/>
          <w:iCs/>
          <w:color w:val="000000"/>
        </w:rPr>
        <w:t>Endosc</w:t>
      </w:r>
      <w:proofErr w:type="spellEnd"/>
      <w:r w:rsidRPr="00B95D0F">
        <w:rPr>
          <w:rFonts w:ascii="Book Antiqua" w:hAnsi="Book Antiqua" w:cs="宋体"/>
          <w:color w:val="000000"/>
        </w:rPr>
        <w:t> 2012; </w:t>
      </w:r>
      <w:r w:rsidRPr="00B95D0F">
        <w:rPr>
          <w:rFonts w:ascii="Book Antiqua" w:hAnsi="Book Antiqua" w:cs="宋体"/>
          <w:b/>
          <w:bCs/>
          <w:color w:val="000000"/>
        </w:rPr>
        <w:t>75</w:t>
      </w:r>
      <w:r w:rsidRPr="00B95D0F">
        <w:rPr>
          <w:rFonts w:ascii="Book Antiqua" w:hAnsi="Book Antiqua" w:cs="宋体"/>
          <w:color w:val="000000"/>
        </w:rPr>
        <w:t>: 494-502 [PMID: 22032847 DOI: 10.1016/j.gie.2011.08.002]</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46 </w:t>
      </w:r>
      <w:r w:rsidRPr="00B95D0F">
        <w:rPr>
          <w:rFonts w:ascii="Book Antiqua" w:hAnsi="Book Antiqua" w:cs="宋体"/>
          <w:b/>
          <w:bCs/>
          <w:color w:val="000000"/>
        </w:rPr>
        <w:t xml:space="preserve">van den </w:t>
      </w:r>
      <w:proofErr w:type="spellStart"/>
      <w:r w:rsidRPr="00B95D0F">
        <w:rPr>
          <w:rFonts w:ascii="Book Antiqua" w:hAnsi="Book Antiqua" w:cs="宋体"/>
          <w:b/>
          <w:bCs/>
          <w:color w:val="000000"/>
        </w:rPr>
        <w:t>Broek</w:t>
      </w:r>
      <w:proofErr w:type="spellEnd"/>
      <w:r w:rsidRPr="00B95D0F">
        <w:rPr>
          <w:rFonts w:ascii="Book Antiqua" w:hAnsi="Book Antiqua" w:cs="宋体"/>
          <w:b/>
          <w:bCs/>
          <w:color w:val="000000"/>
        </w:rPr>
        <w:t xml:space="preserve"> FJ</w:t>
      </w:r>
      <w:r w:rsidRPr="00B95D0F">
        <w:rPr>
          <w:rFonts w:ascii="Book Antiqua" w:hAnsi="Book Antiqua" w:cs="宋体"/>
          <w:color w:val="000000"/>
        </w:rPr>
        <w:t xml:space="preserve">, </w:t>
      </w:r>
      <w:proofErr w:type="spellStart"/>
      <w:r w:rsidRPr="00B95D0F">
        <w:rPr>
          <w:rFonts w:ascii="Book Antiqua" w:hAnsi="Book Antiqua" w:cs="宋体"/>
          <w:color w:val="000000"/>
        </w:rPr>
        <w:t>Reitsma</w:t>
      </w:r>
      <w:proofErr w:type="spellEnd"/>
      <w:r w:rsidRPr="00B95D0F">
        <w:rPr>
          <w:rFonts w:ascii="Book Antiqua" w:hAnsi="Book Antiqua" w:cs="宋体"/>
          <w:color w:val="000000"/>
        </w:rPr>
        <w:t xml:space="preserve"> JB, </w:t>
      </w:r>
      <w:proofErr w:type="spellStart"/>
      <w:r w:rsidRPr="00B95D0F">
        <w:rPr>
          <w:rFonts w:ascii="Book Antiqua" w:hAnsi="Book Antiqua" w:cs="宋体"/>
          <w:color w:val="000000"/>
        </w:rPr>
        <w:t>Curvers</w:t>
      </w:r>
      <w:proofErr w:type="spellEnd"/>
      <w:r w:rsidRPr="00B95D0F">
        <w:rPr>
          <w:rFonts w:ascii="Book Antiqua" w:hAnsi="Book Antiqua" w:cs="宋体"/>
          <w:color w:val="000000"/>
        </w:rPr>
        <w:t xml:space="preserve"> WL, </w:t>
      </w:r>
      <w:proofErr w:type="spellStart"/>
      <w:r w:rsidRPr="00B95D0F">
        <w:rPr>
          <w:rFonts w:ascii="Book Antiqua" w:hAnsi="Book Antiqua" w:cs="宋体"/>
          <w:color w:val="000000"/>
        </w:rPr>
        <w:t>Fockens</w:t>
      </w:r>
      <w:proofErr w:type="spellEnd"/>
      <w:r w:rsidRPr="00B95D0F">
        <w:rPr>
          <w:rFonts w:ascii="Book Antiqua" w:hAnsi="Book Antiqua" w:cs="宋体"/>
          <w:color w:val="000000"/>
        </w:rPr>
        <w:t xml:space="preserve"> P, Dekker E. Systematic review of narrow-band imaging for the detection and differentiation of </w:t>
      </w:r>
      <w:proofErr w:type="spellStart"/>
      <w:r w:rsidRPr="00B95D0F">
        <w:rPr>
          <w:rFonts w:ascii="Book Antiqua" w:hAnsi="Book Antiqua" w:cs="宋体"/>
          <w:color w:val="000000"/>
        </w:rPr>
        <w:t>neoplastic</w:t>
      </w:r>
      <w:proofErr w:type="spellEnd"/>
      <w:r w:rsidRPr="00B95D0F">
        <w:rPr>
          <w:rFonts w:ascii="Book Antiqua" w:hAnsi="Book Antiqua" w:cs="宋体"/>
          <w:color w:val="000000"/>
        </w:rPr>
        <w:t xml:space="preserve"> and </w:t>
      </w:r>
      <w:proofErr w:type="spellStart"/>
      <w:r w:rsidRPr="00B95D0F">
        <w:rPr>
          <w:rFonts w:ascii="Book Antiqua" w:hAnsi="Book Antiqua" w:cs="宋体"/>
          <w:color w:val="000000"/>
        </w:rPr>
        <w:t>nonneoplastic</w:t>
      </w:r>
      <w:proofErr w:type="spellEnd"/>
      <w:r w:rsidRPr="00B95D0F">
        <w:rPr>
          <w:rFonts w:ascii="Book Antiqua" w:hAnsi="Book Antiqua" w:cs="宋体"/>
          <w:color w:val="000000"/>
        </w:rPr>
        <w:t xml:space="preserve"> lesions in the colon (with videos). </w:t>
      </w:r>
      <w:proofErr w:type="spellStart"/>
      <w:r w:rsidRPr="00B95D0F">
        <w:rPr>
          <w:rFonts w:ascii="Book Antiqua" w:hAnsi="Book Antiqua" w:cs="宋体"/>
          <w:i/>
          <w:iCs/>
          <w:color w:val="000000"/>
        </w:rPr>
        <w:t>Gastrointest</w:t>
      </w:r>
      <w:proofErr w:type="spellEnd"/>
      <w:r w:rsidRPr="00B95D0F">
        <w:rPr>
          <w:rFonts w:ascii="Book Antiqua" w:hAnsi="Book Antiqua" w:cs="宋体"/>
          <w:i/>
          <w:iCs/>
          <w:color w:val="000000"/>
        </w:rPr>
        <w:t xml:space="preserve"> </w:t>
      </w:r>
      <w:proofErr w:type="spellStart"/>
      <w:r w:rsidRPr="00B95D0F">
        <w:rPr>
          <w:rFonts w:ascii="Book Antiqua" w:hAnsi="Book Antiqua" w:cs="宋体"/>
          <w:i/>
          <w:iCs/>
          <w:color w:val="000000"/>
        </w:rPr>
        <w:t>Endosc</w:t>
      </w:r>
      <w:proofErr w:type="spellEnd"/>
      <w:r w:rsidRPr="00B95D0F">
        <w:rPr>
          <w:rFonts w:ascii="Book Antiqua" w:hAnsi="Book Antiqua" w:cs="宋体"/>
          <w:color w:val="000000"/>
        </w:rPr>
        <w:t> 2009; </w:t>
      </w:r>
      <w:r w:rsidRPr="00B95D0F">
        <w:rPr>
          <w:rFonts w:ascii="Book Antiqua" w:hAnsi="Book Antiqua" w:cs="宋体"/>
          <w:b/>
          <w:bCs/>
          <w:color w:val="000000"/>
        </w:rPr>
        <w:t>69</w:t>
      </w:r>
      <w:r w:rsidRPr="00B95D0F">
        <w:rPr>
          <w:rFonts w:ascii="Book Antiqua" w:hAnsi="Book Antiqua" w:cs="宋体"/>
          <w:color w:val="000000"/>
        </w:rPr>
        <w:t>: 124-135 [PMID: 19111693 DOI: 10.1016/j.gie.2008.09.040]</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47 </w:t>
      </w:r>
      <w:proofErr w:type="spellStart"/>
      <w:r w:rsidRPr="00B95D0F">
        <w:rPr>
          <w:rFonts w:ascii="Book Antiqua" w:hAnsi="Book Antiqua" w:cs="宋体"/>
          <w:b/>
          <w:bCs/>
          <w:color w:val="000000"/>
        </w:rPr>
        <w:t>Longcroft</w:t>
      </w:r>
      <w:proofErr w:type="spellEnd"/>
      <w:r w:rsidRPr="00B95D0F">
        <w:rPr>
          <w:rFonts w:ascii="Book Antiqua" w:hAnsi="Book Antiqua" w:cs="宋体"/>
          <w:b/>
          <w:bCs/>
          <w:color w:val="000000"/>
        </w:rPr>
        <w:t>-Wheaton GR</w:t>
      </w:r>
      <w:r w:rsidRPr="00B95D0F">
        <w:rPr>
          <w:rFonts w:ascii="Book Antiqua" w:hAnsi="Book Antiqua" w:cs="宋体"/>
          <w:color w:val="000000"/>
        </w:rPr>
        <w:t xml:space="preserve">, Higgins B, </w:t>
      </w:r>
      <w:proofErr w:type="spellStart"/>
      <w:r w:rsidRPr="00B95D0F">
        <w:rPr>
          <w:rFonts w:ascii="Book Antiqua" w:hAnsi="Book Antiqua" w:cs="宋体"/>
          <w:color w:val="000000"/>
        </w:rPr>
        <w:t>Bhandari</w:t>
      </w:r>
      <w:proofErr w:type="spellEnd"/>
      <w:r w:rsidRPr="00B95D0F">
        <w:rPr>
          <w:rFonts w:ascii="Book Antiqua" w:hAnsi="Book Antiqua" w:cs="宋体"/>
          <w:color w:val="000000"/>
        </w:rPr>
        <w:t xml:space="preserve"> P. Flexible spectral imaging </w:t>
      </w:r>
      <w:proofErr w:type="spellStart"/>
      <w:r w:rsidRPr="00B95D0F">
        <w:rPr>
          <w:rFonts w:ascii="Book Antiqua" w:hAnsi="Book Antiqua" w:cs="宋体"/>
          <w:color w:val="000000"/>
        </w:rPr>
        <w:t>color</w:t>
      </w:r>
      <w:proofErr w:type="spellEnd"/>
      <w:r w:rsidRPr="00B95D0F">
        <w:rPr>
          <w:rFonts w:ascii="Book Antiqua" w:hAnsi="Book Antiqua" w:cs="宋体"/>
          <w:color w:val="000000"/>
        </w:rPr>
        <w:t xml:space="preserve"> enhancement and indigo carmine in </w:t>
      </w:r>
      <w:proofErr w:type="spellStart"/>
      <w:r w:rsidRPr="00B95D0F">
        <w:rPr>
          <w:rFonts w:ascii="Book Antiqua" w:hAnsi="Book Antiqua" w:cs="宋体"/>
          <w:color w:val="000000"/>
        </w:rPr>
        <w:t>neoplasia</w:t>
      </w:r>
      <w:proofErr w:type="spellEnd"/>
      <w:r w:rsidRPr="00B95D0F">
        <w:rPr>
          <w:rFonts w:ascii="Book Antiqua" w:hAnsi="Book Antiqua" w:cs="宋体"/>
          <w:color w:val="000000"/>
        </w:rPr>
        <w:t xml:space="preserve"> diagnosis during colonoscopy: a large prospective UK series. </w:t>
      </w:r>
      <w:proofErr w:type="spellStart"/>
      <w:r w:rsidRPr="00B95D0F">
        <w:rPr>
          <w:rFonts w:ascii="Book Antiqua" w:hAnsi="Book Antiqua" w:cs="宋体"/>
          <w:i/>
          <w:iCs/>
          <w:color w:val="000000"/>
        </w:rPr>
        <w:t>Eur</w:t>
      </w:r>
      <w:proofErr w:type="spellEnd"/>
      <w:r w:rsidRPr="00B95D0F">
        <w:rPr>
          <w:rFonts w:ascii="Book Antiqua" w:hAnsi="Book Antiqua" w:cs="宋体"/>
          <w:i/>
          <w:iCs/>
          <w:color w:val="000000"/>
        </w:rPr>
        <w:t xml:space="preserve"> J </w:t>
      </w:r>
      <w:proofErr w:type="spellStart"/>
      <w:r w:rsidRPr="00B95D0F">
        <w:rPr>
          <w:rFonts w:ascii="Book Antiqua" w:hAnsi="Book Antiqua" w:cs="宋体"/>
          <w:i/>
          <w:iCs/>
          <w:color w:val="000000"/>
        </w:rPr>
        <w:t>Gastroenterol</w:t>
      </w:r>
      <w:proofErr w:type="spellEnd"/>
      <w:r w:rsidRPr="00B95D0F">
        <w:rPr>
          <w:rFonts w:ascii="Book Antiqua" w:hAnsi="Book Antiqua" w:cs="宋体"/>
          <w:i/>
          <w:iCs/>
          <w:color w:val="000000"/>
        </w:rPr>
        <w:t xml:space="preserve"> </w:t>
      </w:r>
      <w:proofErr w:type="spellStart"/>
      <w:r w:rsidRPr="00B95D0F">
        <w:rPr>
          <w:rFonts w:ascii="Book Antiqua" w:hAnsi="Book Antiqua" w:cs="宋体"/>
          <w:i/>
          <w:iCs/>
          <w:color w:val="000000"/>
        </w:rPr>
        <w:t>Hepatol</w:t>
      </w:r>
      <w:proofErr w:type="spellEnd"/>
      <w:r w:rsidRPr="00B95D0F">
        <w:rPr>
          <w:rFonts w:ascii="Book Antiqua" w:hAnsi="Book Antiqua" w:cs="宋体"/>
          <w:color w:val="000000"/>
        </w:rPr>
        <w:t> 2011; </w:t>
      </w:r>
      <w:r w:rsidRPr="00B95D0F">
        <w:rPr>
          <w:rFonts w:ascii="Book Antiqua" w:hAnsi="Book Antiqua" w:cs="宋体"/>
          <w:b/>
          <w:bCs/>
          <w:color w:val="000000"/>
        </w:rPr>
        <w:t>23</w:t>
      </w:r>
      <w:r w:rsidRPr="00B95D0F">
        <w:rPr>
          <w:rFonts w:ascii="Book Antiqua" w:hAnsi="Book Antiqua" w:cs="宋体"/>
          <w:color w:val="000000"/>
        </w:rPr>
        <w:t>: 903-911 [PMID: 21795980 DOI: 10.1097/MEG.0b013e328349e276]</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48 </w:t>
      </w:r>
      <w:r w:rsidRPr="00B95D0F">
        <w:rPr>
          <w:rFonts w:ascii="Book Antiqua" w:hAnsi="Book Antiqua" w:cs="宋体"/>
          <w:b/>
          <w:bCs/>
          <w:color w:val="000000"/>
        </w:rPr>
        <w:t>Pohl J</w:t>
      </w:r>
      <w:r w:rsidRPr="00B95D0F">
        <w:rPr>
          <w:rFonts w:ascii="Book Antiqua" w:hAnsi="Book Antiqua" w:cs="宋体"/>
          <w:color w:val="000000"/>
        </w:rPr>
        <w:t xml:space="preserve">, Nguyen-Tat M, </w:t>
      </w:r>
      <w:proofErr w:type="spellStart"/>
      <w:r w:rsidRPr="00B95D0F">
        <w:rPr>
          <w:rFonts w:ascii="Book Antiqua" w:hAnsi="Book Antiqua" w:cs="宋体"/>
          <w:color w:val="000000"/>
        </w:rPr>
        <w:t>Pech</w:t>
      </w:r>
      <w:proofErr w:type="spellEnd"/>
      <w:r w:rsidRPr="00B95D0F">
        <w:rPr>
          <w:rFonts w:ascii="Book Antiqua" w:hAnsi="Book Antiqua" w:cs="宋体"/>
          <w:color w:val="000000"/>
        </w:rPr>
        <w:t xml:space="preserve"> O, May A, </w:t>
      </w:r>
      <w:proofErr w:type="spellStart"/>
      <w:r w:rsidRPr="00B95D0F">
        <w:rPr>
          <w:rFonts w:ascii="Book Antiqua" w:hAnsi="Book Antiqua" w:cs="宋体"/>
          <w:color w:val="000000"/>
        </w:rPr>
        <w:t>Rabenstein</w:t>
      </w:r>
      <w:proofErr w:type="spellEnd"/>
      <w:r w:rsidRPr="00B95D0F">
        <w:rPr>
          <w:rFonts w:ascii="Book Antiqua" w:hAnsi="Book Antiqua" w:cs="宋体"/>
          <w:color w:val="000000"/>
        </w:rPr>
        <w:t xml:space="preserve"> T, Ell C. Computed virtual </w:t>
      </w:r>
      <w:proofErr w:type="spellStart"/>
      <w:r w:rsidRPr="00B95D0F">
        <w:rPr>
          <w:rFonts w:ascii="Book Antiqua" w:hAnsi="Book Antiqua" w:cs="宋体"/>
          <w:color w:val="000000"/>
        </w:rPr>
        <w:t>chromoendoscopy</w:t>
      </w:r>
      <w:proofErr w:type="spellEnd"/>
      <w:r w:rsidRPr="00B95D0F">
        <w:rPr>
          <w:rFonts w:ascii="Book Antiqua" w:hAnsi="Book Antiqua" w:cs="宋体"/>
          <w:color w:val="000000"/>
        </w:rPr>
        <w:t xml:space="preserve"> for classification of small colorectal lesions: a prospective comparative study. </w:t>
      </w:r>
      <w:r w:rsidRPr="00B95D0F">
        <w:rPr>
          <w:rFonts w:ascii="Book Antiqua" w:hAnsi="Book Antiqua" w:cs="宋体"/>
          <w:i/>
          <w:iCs/>
          <w:color w:val="000000"/>
        </w:rPr>
        <w:t xml:space="preserve">Am J </w:t>
      </w:r>
      <w:proofErr w:type="spellStart"/>
      <w:r w:rsidRPr="00B95D0F">
        <w:rPr>
          <w:rFonts w:ascii="Book Antiqua" w:hAnsi="Book Antiqua" w:cs="宋体"/>
          <w:i/>
          <w:iCs/>
          <w:color w:val="000000"/>
        </w:rPr>
        <w:t>Gastroenterol</w:t>
      </w:r>
      <w:proofErr w:type="spellEnd"/>
      <w:r w:rsidRPr="00B95D0F">
        <w:rPr>
          <w:rFonts w:ascii="Book Antiqua" w:hAnsi="Book Antiqua" w:cs="宋体"/>
          <w:color w:val="000000"/>
        </w:rPr>
        <w:t> 2008; </w:t>
      </w:r>
      <w:r w:rsidRPr="00B95D0F">
        <w:rPr>
          <w:rFonts w:ascii="Book Antiqua" w:hAnsi="Book Antiqua" w:cs="宋体"/>
          <w:b/>
          <w:bCs/>
          <w:color w:val="000000"/>
        </w:rPr>
        <w:t>103</w:t>
      </w:r>
      <w:r w:rsidRPr="00B95D0F">
        <w:rPr>
          <w:rFonts w:ascii="Book Antiqua" w:hAnsi="Book Antiqua" w:cs="宋体"/>
          <w:color w:val="000000"/>
        </w:rPr>
        <w:t>: 562-569 [PMID: 18070234 DOI: 10.1111/j.1572-0241.2007.01670.x]</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49 </w:t>
      </w:r>
      <w:r w:rsidRPr="00B95D0F">
        <w:rPr>
          <w:rFonts w:ascii="Book Antiqua" w:hAnsi="Book Antiqua" w:cs="宋体"/>
          <w:b/>
          <w:bCs/>
          <w:color w:val="000000"/>
        </w:rPr>
        <w:t>Sato R</w:t>
      </w:r>
      <w:r w:rsidRPr="00B95D0F">
        <w:rPr>
          <w:rFonts w:ascii="Book Antiqua" w:hAnsi="Book Antiqua" w:cs="宋体"/>
          <w:color w:val="000000"/>
        </w:rPr>
        <w:t xml:space="preserve">, Fujiya M, </w:t>
      </w:r>
      <w:proofErr w:type="spellStart"/>
      <w:r w:rsidRPr="00B95D0F">
        <w:rPr>
          <w:rFonts w:ascii="Book Antiqua" w:hAnsi="Book Antiqua" w:cs="宋体"/>
          <w:color w:val="000000"/>
        </w:rPr>
        <w:t>Watari</w:t>
      </w:r>
      <w:proofErr w:type="spellEnd"/>
      <w:r w:rsidRPr="00B95D0F">
        <w:rPr>
          <w:rFonts w:ascii="Book Antiqua" w:hAnsi="Book Antiqua" w:cs="宋体"/>
          <w:color w:val="000000"/>
        </w:rPr>
        <w:t xml:space="preserve"> J, Ueno N, </w:t>
      </w:r>
      <w:proofErr w:type="spellStart"/>
      <w:r w:rsidRPr="00B95D0F">
        <w:rPr>
          <w:rFonts w:ascii="Book Antiqua" w:hAnsi="Book Antiqua" w:cs="宋体"/>
          <w:color w:val="000000"/>
        </w:rPr>
        <w:t>Moriichi</w:t>
      </w:r>
      <w:proofErr w:type="spellEnd"/>
      <w:r w:rsidRPr="00B95D0F">
        <w:rPr>
          <w:rFonts w:ascii="Book Antiqua" w:hAnsi="Book Antiqua" w:cs="宋体"/>
          <w:color w:val="000000"/>
        </w:rPr>
        <w:t xml:space="preserve"> K, Kashima S, Maeda S, Ando K, Kawabata H, Sugiyama R, Nomura Y, </w:t>
      </w:r>
      <w:proofErr w:type="spellStart"/>
      <w:r w:rsidRPr="00B95D0F">
        <w:rPr>
          <w:rFonts w:ascii="Book Antiqua" w:hAnsi="Book Antiqua" w:cs="宋体"/>
          <w:color w:val="000000"/>
        </w:rPr>
        <w:t>Nata</w:t>
      </w:r>
      <w:proofErr w:type="spellEnd"/>
      <w:r w:rsidRPr="00B95D0F">
        <w:rPr>
          <w:rFonts w:ascii="Book Antiqua" w:hAnsi="Book Antiqua" w:cs="宋体"/>
          <w:color w:val="000000"/>
        </w:rPr>
        <w:t xml:space="preserve"> T, Itabashi K, </w:t>
      </w:r>
      <w:proofErr w:type="spellStart"/>
      <w:r w:rsidRPr="00B95D0F">
        <w:rPr>
          <w:rFonts w:ascii="Book Antiqua" w:hAnsi="Book Antiqua" w:cs="宋体"/>
          <w:color w:val="000000"/>
        </w:rPr>
        <w:t>Inaba</w:t>
      </w:r>
      <w:proofErr w:type="spellEnd"/>
      <w:r w:rsidRPr="00B95D0F">
        <w:rPr>
          <w:rFonts w:ascii="Book Antiqua" w:hAnsi="Book Antiqua" w:cs="宋体"/>
          <w:color w:val="000000"/>
        </w:rPr>
        <w:t xml:space="preserve"> Y, Okamoto K, Mizukami Y, </w:t>
      </w:r>
      <w:proofErr w:type="spellStart"/>
      <w:r w:rsidRPr="00B95D0F">
        <w:rPr>
          <w:rFonts w:ascii="Book Antiqua" w:hAnsi="Book Antiqua" w:cs="宋体"/>
          <w:color w:val="000000"/>
        </w:rPr>
        <w:t>Saitoh</w:t>
      </w:r>
      <w:proofErr w:type="spellEnd"/>
      <w:r w:rsidRPr="00B95D0F">
        <w:rPr>
          <w:rFonts w:ascii="Book Antiqua" w:hAnsi="Book Antiqua" w:cs="宋体"/>
          <w:color w:val="000000"/>
        </w:rPr>
        <w:t xml:space="preserve"> Y, </w:t>
      </w:r>
      <w:proofErr w:type="spellStart"/>
      <w:r w:rsidRPr="00B95D0F">
        <w:rPr>
          <w:rFonts w:ascii="Book Antiqua" w:hAnsi="Book Antiqua" w:cs="宋体"/>
          <w:color w:val="000000"/>
        </w:rPr>
        <w:t>Kohgo</w:t>
      </w:r>
      <w:proofErr w:type="spellEnd"/>
      <w:r w:rsidRPr="00B95D0F">
        <w:rPr>
          <w:rFonts w:ascii="Book Antiqua" w:hAnsi="Book Antiqua" w:cs="宋体"/>
          <w:color w:val="000000"/>
        </w:rPr>
        <w:t xml:space="preserve"> Y. The diagnostic accuracy of high-resolution endoscopy, </w:t>
      </w:r>
      <w:proofErr w:type="spellStart"/>
      <w:r w:rsidRPr="00B95D0F">
        <w:rPr>
          <w:rFonts w:ascii="Book Antiqua" w:hAnsi="Book Antiqua" w:cs="宋体"/>
          <w:color w:val="000000"/>
        </w:rPr>
        <w:t>autofluorescence</w:t>
      </w:r>
      <w:proofErr w:type="spellEnd"/>
      <w:r w:rsidRPr="00B95D0F">
        <w:rPr>
          <w:rFonts w:ascii="Book Antiqua" w:hAnsi="Book Antiqua" w:cs="宋体"/>
          <w:color w:val="000000"/>
        </w:rPr>
        <w:t xml:space="preserve"> imaging and narrow-band imaging for differentially diagnosing colon adenoma. </w:t>
      </w:r>
      <w:r w:rsidRPr="00B95D0F">
        <w:rPr>
          <w:rFonts w:ascii="Book Antiqua" w:hAnsi="Book Antiqua" w:cs="宋体"/>
          <w:i/>
          <w:iCs/>
          <w:color w:val="000000"/>
        </w:rPr>
        <w:t>Endoscopy</w:t>
      </w:r>
      <w:r w:rsidRPr="00B95D0F">
        <w:rPr>
          <w:rFonts w:ascii="Book Antiqua" w:hAnsi="Book Antiqua" w:cs="宋体"/>
          <w:color w:val="000000"/>
        </w:rPr>
        <w:t> 2011; </w:t>
      </w:r>
      <w:r w:rsidRPr="00B95D0F">
        <w:rPr>
          <w:rFonts w:ascii="Book Antiqua" w:hAnsi="Book Antiqua" w:cs="宋体"/>
          <w:b/>
          <w:bCs/>
          <w:color w:val="000000"/>
        </w:rPr>
        <w:t>43</w:t>
      </w:r>
      <w:r w:rsidRPr="00B95D0F">
        <w:rPr>
          <w:rFonts w:ascii="Book Antiqua" w:hAnsi="Book Antiqua" w:cs="宋体"/>
          <w:color w:val="000000"/>
        </w:rPr>
        <w:t>: 862-868 [PMID: 21732270 DOI: 10.1055/s-0030-1256510]</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50 </w:t>
      </w:r>
      <w:proofErr w:type="spellStart"/>
      <w:r w:rsidRPr="00B95D0F">
        <w:rPr>
          <w:rFonts w:ascii="Book Antiqua" w:hAnsi="Book Antiqua" w:cs="宋体"/>
          <w:b/>
          <w:bCs/>
          <w:color w:val="000000"/>
        </w:rPr>
        <w:t>Ignjatovic</w:t>
      </w:r>
      <w:proofErr w:type="spellEnd"/>
      <w:r w:rsidRPr="00B95D0F">
        <w:rPr>
          <w:rFonts w:ascii="Book Antiqua" w:hAnsi="Book Antiqua" w:cs="宋体"/>
          <w:b/>
          <w:bCs/>
          <w:color w:val="000000"/>
        </w:rPr>
        <w:t xml:space="preserve"> A</w:t>
      </w:r>
      <w:r w:rsidRPr="00B95D0F">
        <w:rPr>
          <w:rFonts w:ascii="Book Antiqua" w:hAnsi="Book Antiqua" w:cs="宋体"/>
          <w:color w:val="000000"/>
        </w:rPr>
        <w:t xml:space="preserve">, East JE, Guenther T, Hoare J, Morris J, </w:t>
      </w:r>
      <w:proofErr w:type="spellStart"/>
      <w:r w:rsidRPr="00B95D0F">
        <w:rPr>
          <w:rFonts w:ascii="Book Antiqua" w:hAnsi="Book Antiqua" w:cs="宋体"/>
          <w:color w:val="000000"/>
        </w:rPr>
        <w:t>Ragunath</w:t>
      </w:r>
      <w:proofErr w:type="spellEnd"/>
      <w:r w:rsidRPr="00B95D0F">
        <w:rPr>
          <w:rFonts w:ascii="Book Antiqua" w:hAnsi="Book Antiqua" w:cs="宋体"/>
          <w:color w:val="000000"/>
        </w:rPr>
        <w:t xml:space="preserve"> K, </w:t>
      </w:r>
      <w:proofErr w:type="spellStart"/>
      <w:r w:rsidRPr="00B95D0F">
        <w:rPr>
          <w:rFonts w:ascii="Book Antiqua" w:hAnsi="Book Antiqua" w:cs="宋体"/>
          <w:color w:val="000000"/>
        </w:rPr>
        <w:t>Shonde</w:t>
      </w:r>
      <w:proofErr w:type="spellEnd"/>
      <w:r w:rsidRPr="00B95D0F">
        <w:rPr>
          <w:rFonts w:ascii="Book Antiqua" w:hAnsi="Book Antiqua" w:cs="宋体"/>
          <w:color w:val="000000"/>
        </w:rPr>
        <w:t xml:space="preserve"> A, Simmons J, Suzuki N, Thomas-Gibson S, Saunders BP. What is the most reliable imaging modality for small colonic polyp characterization? Study of white-light, </w:t>
      </w:r>
      <w:proofErr w:type="spellStart"/>
      <w:r w:rsidRPr="00B95D0F">
        <w:rPr>
          <w:rFonts w:ascii="Book Antiqua" w:hAnsi="Book Antiqua" w:cs="宋体"/>
          <w:color w:val="000000"/>
        </w:rPr>
        <w:t>autofluorescence</w:t>
      </w:r>
      <w:proofErr w:type="spellEnd"/>
      <w:r w:rsidRPr="00B95D0F">
        <w:rPr>
          <w:rFonts w:ascii="Book Antiqua" w:hAnsi="Book Antiqua" w:cs="宋体"/>
          <w:color w:val="000000"/>
        </w:rPr>
        <w:t>, and narrow-band imaging. </w:t>
      </w:r>
      <w:r w:rsidRPr="00B95D0F">
        <w:rPr>
          <w:rFonts w:ascii="Book Antiqua" w:hAnsi="Book Antiqua" w:cs="宋体"/>
          <w:i/>
          <w:iCs/>
          <w:color w:val="000000"/>
        </w:rPr>
        <w:t>Endoscopy</w:t>
      </w:r>
      <w:r w:rsidRPr="00B95D0F">
        <w:rPr>
          <w:rFonts w:ascii="Book Antiqua" w:hAnsi="Book Antiqua" w:cs="宋体"/>
          <w:color w:val="000000"/>
        </w:rPr>
        <w:t> 2011; </w:t>
      </w:r>
      <w:r w:rsidRPr="00B95D0F">
        <w:rPr>
          <w:rFonts w:ascii="Book Antiqua" w:hAnsi="Book Antiqua" w:cs="宋体"/>
          <w:b/>
          <w:bCs/>
          <w:color w:val="000000"/>
        </w:rPr>
        <w:t>43</w:t>
      </w:r>
      <w:r w:rsidRPr="00B95D0F">
        <w:rPr>
          <w:rFonts w:ascii="Book Antiqua" w:hAnsi="Book Antiqua" w:cs="宋体"/>
          <w:color w:val="000000"/>
        </w:rPr>
        <w:t>: 94-99 [PMID: 21271465 DOI: 10.1055/s-0030-1256074]</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51 </w:t>
      </w:r>
      <w:r w:rsidRPr="00B95D0F">
        <w:rPr>
          <w:rFonts w:ascii="Book Antiqua" w:hAnsi="Book Antiqua" w:cs="宋体"/>
          <w:b/>
          <w:bCs/>
          <w:color w:val="000000"/>
        </w:rPr>
        <w:t>Baumann UA</w:t>
      </w:r>
      <w:r w:rsidRPr="00B95D0F">
        <w:rPr>
          <w:rFonts w:ascii="Book Antiqua" w:hAnsi="Book Antiqua" w:cs="宋体"/>
          <w:color w:val="000000"/>
        </w:rPr>
        <w:t>. Water intubation of the sigmoid colon: water instillation speeds up left-sided colonoscopy. </w:t>
      </w:r>
      <w:r w:rsidRPr="00B95D0F">
        <w:rPr>
          <w:rFonts w:ascii="Book Antiqua" w:hAnsi="Book Antiqua" w:cs="宋体"/>
          <w:i/>
          <w:iCs/>
          <w:color w:val="000000"/>
        </w:rPr>
        <w:t>Endoscopy</w:t>
      </w:r>
      <w:r w:rsidRPr="00B95D0F">
        <w:rPr>
          <w:rFonts w:ascii="Book Antiqua" w:hAnsi="Book Antiqua" w:cs="宋体"/>
          <w:color w:val="000000"/>
        </w:rPr>
        <w:t> 1999; </w:t>
      </w:r>
      <w:r w:rsidRPr="00B95D0F">
        <w:rPr>
          <w:rFonts w:ascii="Book Antiqua" w:hAnsi="Book Antiqua" w:cs="宋体"/>
          <w:b/>
          <w:bCs/>
          <w:color w:val="000000"/>
        </w:rPr>
        <w:t>31</w:t>
      </w:r>
      <w:r w:rsidRPr="00B95D0F">
        <w:rPr>
          <w:rFonts w:ascii="Book Antiqua" w:hAnsi="Book Antiqua" w:cs="宋体"/>
          <w:color w:val="000000"/>
        </w:rPr>
        <w:t>: 314-317 [PMID: 10376459 DOI: 10.1055/s-1999-23]</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52 </w:t>
      </w:r>
      <w:r w:rsidRPr="00B95D0F">
        <w:rPr>
          <w:rFonts w:ascii="Book Antiqua" w:hAnsi="Book Antiqua" w:cs="宋体"/>
          <w:b/>
          <w:bCs/>
          <w:color w:val="000000"/>
        </w:rPr>
        <w:t>Church JM</w:t>
      </w:r>
      <w:r w:rsidRPr="00B95D0F">
        <w:rPr>
          <w:rFonts w:ascii="Book Antiqua" w:hAnsi="Book Antiqua" w:cs="宋体"/>
          <w:color w:val="000000"/>
        </w:rPr>
        <w:t>. Warm water irrigation for dealing with spasm during colonoscopy: simple, inexpensive, and effective. </w:t>
      </w:r>
      <w:proofErr w:type="spellStart"/>
      <w:r w:rsidRPr="00B95D0F">
        <w:rPr>
          <w:rFonts w:ascii="Book Antiqua" w:hAnsi="Book Antiqua" w:cs="宋体"/>
          <w:i/>
          <w:iCs/>
          <w:color w:val="000000"/>
        </w:rPr>
        <w:t>Gastrointest</w:t>
      </w:r>
      <w:proofErr w:type="spellEnd"/>
      <w:r w:rsidRPr="00B95D0F">
        <w:rPr>
          <w:rFonts w:ascii="Book Antiqua" w:hAnsi="Book Antiqua" w:cs="宋体"/>
          <w:i/>
          <w:iCs/>
          <w:color w:val="000000"/>
        </w:rPr>
        <w:t xml:space="preserve"> </w:t>
      </w:r>
      <w:proofErr w:type="spellStart"/>
      <w:r w:rsidRPr="00B95D0F">
        <w:rPr>
          <w:rFonts w:ascii="Book Antiqua" w:hAnsi="Book Antiqua" w:cs="宋体"/>
          <w:i/>
          <w:iCs/>
          <w:color w:val="000000"/>
        </w:rPr>
        <w:t>Endosc</w:t>
      </w:r>
      <w:proofErr w:type="spellEnd"/>
      <w:r w:rsidRPr="00B95D0F">
        <w:rPr>
          <w:rFonts w:ascii="Book Antiqua" w:hAnsi="Book Antiqua" w:cs="宋体"/>
          <w:color w:val="000000"/>
        </w:rPr>
        <w:t> 2002; </w:t>
      </w:r>
      <w:r w:rsidRPr="00B95D0F">
        <w:rPr>
          <w:rFonts w:ascii="Book Antiqua" w:hAnsi="Book Antiqua" w:cs="宋体"/>
          <w:b/>
          <w:bCs/>
          <w:color w:val="000000"/>
        </w:rPr>
        <w:t>56</w:t>
      </w:r>
      <w:r w:rsidRPr="00B95D0F">
        <w:rPr>
          <w:rFonts w:ascii="Book Antiqua" w:hAnsi="Book Antiqua" w:cs="宋体"/>
          <w:color w:val="000000"/>
        </w:rPr>
        <w:t>: 672-674 [PMID: 12397274 DOI: 10.1067/mge.2002.128916]</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lastRenderedPageBreak/>
        <w:t>53 </w:t>
      </w:r>
      <w:r w:rsidRPr="00B95D0F">
        <w:rPr>
          <w:rFonts w:ascii="Book Antiqua" w:hAnsi="Book Antiqua" w:cs="宋体"/>
          <w:b/>
          <w:bCs/>
          <w:color w:val="000000"/>
        </w:rPr>
        <w:t>Leung FW</w:t>
      </w:r>
      <w:r w:rsidRPr="00B95D0F">
        <w:rPr>
          <w:rFonts w:ascii="Book Antiqua" w:hAnsi="Book Antiqua" w:cs="宋体"/>
          <w:color w:val="000000"/>
        </w:rPr>
        <w:t xml:space="preserve">, Amato A, Ell C, </w:t>
      </w:r>
      <w:proofErr w:type="spellStart"/>
      <w:r w:rsidRPr="00B95D0F">
        <w:rPr>
          <w:rFonts w:ascii="Book Antiqua" w:hAnsi="Book Antiqua" w:cs="宋体"/>
          <w:color w:val="000000"/>
        </w:rPr>
        <w:t>Friedland</w:t>
      </w:r>
      <w:proofErr w:type="spellEnd"/>
      <w:r w:rsidRPr="00B95D0F">
        <w:rPr>
          <w:rFonts w:ascii="Book Antiqua" w:hAnsi="Book Antiqua" w:cs="宋体"/>
          <w:color w:val="000000"/>
        </w:rPr>
        <w:t xml:space="preserve"> S, </w:t>
      </w:r>
      <w:proofErr w:type="spellStart"/>
      <w:r w:rsidRPr="00B95D0F">
        <w:rPr>
          <w:rFonts w:ascii="Book Antiqua" w:hAnsi="Book Antiqua" w:cs="宋体"/>
          <w:color w:val="000000"/>
        </w:rPr>
        <w:t>Harker</w:t>
      </w:r>
      <w:proofErr w:type="spellEnd"/>
      <w:r w:rsidRPr="00B95D0F">
        <w:rPr>
          <w:rFonts w:ascii="Book Antiqua" w:hAnsi="Book Antiqua" w:cs="宋体"/>
          <w:color w:val="000000"/>
        </w:rPr>
        <w:t xml:space="preserve"> JO, Hsieh YH, Leung JW, Mann SK, </w:t>
      </w:r>
      <w:proofErr w:type="spellStart"/>
      <w:r w:rsidRPr="00B95D0F">
        <w:rPr>
          <w:rFonts w:ascii="Book Antiqua" w:hAnsi="Book Antiqua" w:cs="宋体"/>
          <w:color w:val="000000"/>
        </w:rPr>
        <w:t>Paggi</w:t>
      </w:r>
      <w:proofErr w:type="spellEnd"/>
      <w:r w:rsidRPr="00B95D0F">
        <w:rPr>
          <w:rFonts w:ascii="Book Antiqua" w:hAnsi="Book Antiqua" w:cs="宋体"/>
          <w:color w:val="000000"/>
        </w:rPr>
        <w:t xml:space="preserve"> S, Pohl J, </w:t>
      </w:r>
      <w:proofErr w:type="spellStart"/>
      <w:r w:rsidRPr="00B95D0F">
        <w:rPr>
          <w:rFonts w:ascii="Book Antiqua" w:hAnsi="Book Antiqua" w:cs="宋体"/>
          <w:color w:val="000000"/>
        </w:rPr>
        <w:t>Radaelli</w:t>
      </w:r>
      <w:proofErr w:type="spellEnd"/>
      <w:r w:rsidRPr="00B95D0F">
        <w:rPr>
          <w:rFonts w:ascii="Book Antiqua" w:hAnsi="Book Antiqua" w:cs="宋体"/>
          <w:color w:val="000000"/>
        </w:rPr>
        <w:t xml:space="preserve"> F, Ramirez FC, </w:t>
      </w:r>
      <w:proofErr w:type="spellStart"/>
      <w:r w:rsidRPr="00B95D0F">
        <w:rPr>
          <w:rFonts w:ascii="Book Antiqua" w:hAnsi="Book Antiqua" w:cs="宋体"/>
          <w:color w:val="000000"/>
        </w:rPr>
        <w:t>Siao-Salera</w:t>
      </w:r>
      <w:proofErr w:type="spellEnd"/>
      <w:r w:rsidRPr="00B95D0F">
        <w:rPr>
          <w:rFonts w:ascii="Book Antiqua" w:hAnsi="Book Antiqua" w:cs="宋体"/>
          <w:color w:val="000000"/>
        </w:rPr>
        <w:t xml:space="preserve"> R, </w:t>
      </w:r>
      <w:proofErr w:type="spellStart"/>
      <w:r w:rsidRPr="00B95D0F">
        <w:rPr>
          <w:rFonts w:ascii="Book Antiqua" w:hAnsi="Book Antiqua" w:cs="宋体"/>
          <w:color w:val="000000"/>
        </w:rPr>
        <w:t>Terruzzi</w:t>
      </w:r>
      <w:proofErr w:type="spellEnd"/>
      <w:r w:rsidRPr="00B95D0F">
        <w:rPr>
          <w:rFonts w:ascii="Book Antiqua" w:hAnsi="Book Antiqua" w:cs="宋体"/>
          <w:color w:val="000000"/>
        </w:rPr>
        <w:t xml:space="preserve"> V. Water-aided colonoscopy: a systematic review. </w:t>
      </w:r>
      <w:proofErr w:type="spellStart"/>
      <w:r w:rsidRPr="00B95D0F">
        <w:rPr>
          <w:rFonts w:ascii="Book Antiqua" w:hAnsi="Book Antiqua" w:cs="宋体"/>
          <w:i/>
          <w:iCs/>
          <w:color w:val="000000"/>
        </w:rPr>
        <w:t>Gastrointest</w:t>
      </w:r>
      <w:proofErr w:type="spellEnd"/>
      <w:r w:rsidRPr="00B95D0F">
        <w:rPr>
          <w:rFonts w:ascii="Book Antiqua" w:hAnsi="Book Antiqua" w:cs="宋体"/>
          <w:i/>
          <w:iCs/>
          <w:color w:val="000000"/>
        </w:rPr>
        <w:t xml:space="preserve"> </w:t>
      </w:r>
      <w:proofErr w:type="spellStart"/>
      <w:r w:rsidRPr="00B95D0F">
        <w:rPr>
          <w:rFonts w:ascii="Book Antiqua" w:hAnsi="Book Antiqua" w:cs="宋体"/>
          <w:i/>
          <w:iCs/>
          <w:color w:val="000000"/>
        </w:rPr>
        <w:t>Endosc</w:t>
      </w:r>
      <w:proofErr w:type="spellEnd"/>
      <w:r w:rsidRPr="00B95D0F">
        <w:rPr>
          <w:rFonts w:ascii="Book Antiqua" w:hAnsi="Book Antiqua" w:cs="宋体"/>
          <w:color w:val="000000"/>
        </w:rPr>
        <w:t> 2012; </w:t>
      </w:r>
      <w:r w:rsidRPr="00B95D0F">
        <w:rPr>
          <w:rFonts w:ascii="Book Antiqua" w:hAnsi="Book Antiqua" w:cs="宋体"/>
          <w:b/>
          <w:bCs/>
          <w:color w:val="000000"/>
        </w:rPr>
        <w:t>76</w:t>
      </w:r>
      <w:r w:rsidRPr="00B95D0F">
        <w:rPr>
          <w:rFonts w:ascii="Book Antiqua" w:hAnsi="Book Antiqua" w:cs="宋体"/>
          <w:color w:val="000000"/>
        </w:rPr>
        <w:t>: 657-666 [PMID: 22898423 DOI: 10.1016/j.gie.2012.04.467]</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54 </w:t>
      </w:r>
      <w:proofErr w:type="spellStart"/>
      <w:r w:rsidRPr="00B95D0F">
        <w:rPr>
          <w:rFonts w:ascii="Book Antiqua" w:hAnsi="Book Antiqua" w:cs="宋体"/>
          <w:b/>
          <w:bCs/>
          <w:color w:val="000000"/>
        </w:rPr>
        <w:t>Rabenstein</w:t>
      </w:r>
      <w:proofErr w:type="spellEnd"/>
      <w:r w:rsidRPr="00B95D0F">
        <w:rPr>
          <w:rFonts w:ascii="Book Antiqua" w:hAnsi="Book Antiqua" w:cs="宋体"/>
          <w:b/>
          <w:bCs/>
          <w:color w:val="000000"/>
        </w:rPr>
        <w:t xml:space="preserve"> T</w:t>
      </w:r>
      <w:r w:rsidRPr="00B95D0F">
        <w:rPr>
          <w:rFonts w:ascii="Book Antiqua" w:hAnsi="Book Antiqua" w:cs="宋体"/>
          <w:color w:val="000000"/>
        </w:rPr>
        <w:t xml:space="preserve">, </w:t>
      </w:r>
      <w:proofErr w:type="spellStart"/>
      <w:r w:rsidRPr="00B95D0F">
        <w:rPr>
          <w:rFonts w:ascii="Book Antiqua" w:hAnsi="Book Antiqua" w:cs="宋体"/>
          <w:color w:val="000000"/>
        </w:rPr>
        <w:t>Radaelli</w:t>
      </w:r>
      <w:proofErr w:type="spellEnd"/>
      <w:r w:rsidRPr="00B95D0F">
        <w:rPr>
          <w:rFonts w:ascii="Book Antiqua" w:hAnsi="Book Antiqua" w:cs="宋体"/>
          <w:color w:val="000000"/>
        </w:rPr>
        <w:t xml:space="preserve"> F, </w:t>
      </w:r>
      <w:proofErr w:type="spellStart"/>
      <w:r w:rsidRPr="00B95D0F">
        <w:rPr>
          <w:rFonts w:ascii="Book Antiqua" w:hAnsi="Book Antiqua" w:cs="宋体"/>
          <w:color w:val="000000"/>
        </w:rPr>
        <w:t>Zolk</w:t>
      </w:r>
      <w:proofErr w:type="spellEnd"/>
      <w:r w:rsidRPr="00B95D0F">
        <w:rPr>
          <w:rFonts w:ascii="Book Antiqua" w:hAnsi="Book Antiqua" w:cs="宋体"/>
          <w:color w:val="000000"/>
        </w:rPr>
        <w:t xml:space="preserve"> O. Warm water infusion colonoscopy: a review and meta-analysis. </w:t>
      </w:r>
      <w:r w:rsidRPr="00B95D0F">
        <w:rPr>
          <w:rFonts w:ascii="Book Antiqua" w:hAnsi="Book Antiqua" w:cs="宋体"/>
          <w:i/>
          <w:iCs/>
          <w:color w:val="000000"/>
        </w:rPr>
        <w:t>Endoscopy</w:t>
      </w:r>
      <w:r w:rsidRPr="00B95D0F">
        <w:rPr>
          <w:rFonts w:ascii="Book Antiqua" w:hAnsi="Book Antiqua" w:cs="宋体"/>
          <w:color w:val="000000"/>
        </w:rPr>
        <w:t> 2012; </w:t>
      </w:r>
      <w:r w:rsidRPr="00B95D0F">
        <w:rPr>
          <w:rFonts w:ascii="Book Antiqua" w:hAnsi="Book Antiqua" w:cs="宋体"/>
          <w:b/>
          <w:bCs/>
          <w:color w:val="000000"/>
        </w:rPr>
        <w:t>44</w:t>
      </w:r>
      <w:r w:rsidRPr="00B95D0F">
        <w:rPr>
          <w:rFonts w:ascii="Book Antiqua" w:hAnsi="Book Antiqua" w:cs="宋体"/>
          <w:color w:val="000000"/>
        </w:rPr>
        <w:t>: 940-951 [PMID: 22987214 DOI: 10.1055/s-0032-1310157]</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55 </w:t>
      </w:r>
      <w:r w:rsidRPr="00B95D0F">
        <w:rPr>
          <w:rFonts w:ascii="Book Antiqua" w:hAnsi="Book Antiqua" w:cs="宋体"/>
          <w:b/>
          <w:bCs/>
          <w:color w:val="000000"/>
        </w:rPr>
        <w:t>Amato A</w:t>
      </w:r>
      <w:r w:rsidRPr="00B95D0F">
        <w:rPr>
          <w:rFonts w:ascii="Book Antiqua" w:hAnsi="Book Antiqua" w:cs="宋体"/>
          <w:color w:val="000000"/>
        </w:rPr>
        <w:t xml:space="preserve">, </w:t>
      </w:r>
      <w:proofErr w:type="spellStart"/>
      <w:r w:rsidRPr="00B95D0F">
        <w:rPr>
          <w:rFonts w:ascii="Book Antiqua" w:hAnsi="Book Antiqua" w:cs="宋体"/>
          <w:color w:val="000000"/>
        </w:rPr>
        <w:t>Radaelli</w:t>
      </w:r>
      <w:proofErr w:type="spellEnd"/>
      <w:r w:rsidRPr="00B95D0F">
        <w:rPr>
          <w:rFonts w:ascii="Book Antiqua" w:hAnsi="Book Antiqua" w:cs="宋体"/>
          <w:color w:val="000000"/>
        </w:rPr>
        <w:t xml:space="preserve"> F, </w:t>
      </w:r>
      <w:proofErr w:type="spellStart"/>
      <w:r w:rsidRPr="00B95D0F">
        <w:rPr>
          <w:rFonts w:ascii="Book Antiqua" w:hAnsi="Book Antiqua" w:cs="宋体"/>
          <w:color w:val="000000"/>
        </w:rPr>
        <w:t>Paggi</w:t>
      </w:r>
      <w:proofErr w:type="spellEnd"/>
      <w:r w:rsidRPr="00B95D0F">
        <w:rPr>
          <w:rFonts w:ascii="Book Antiqua" w:hAnsi="Book Antiqua" w:cs="宋体"/>
          <w:color w:val="000000"/>
        </w:rPr>
        <w:t xml:space="preserve"> S, </w:t>
      </w:r>
      <w:proofErr w:type="spellStart"/>
      <w:r w:rsidRPr="00B95D0F">
        <w:rPr>
          <w:rFonts w:ascii="Book Antiqua" w:hAnsi="Book Antiqua" w:cs="宋体"/>
          <w:color w:val="000000"/>
        </w:rPr>
        <w:t>Baccarin</w:t>
      </w:r>
      <w:proofErr w:type="spellEnd"/>
      <w:r w:rsidRPr="00B95D0F">
        <w:rPr>
          <w:rFonts w:ascii="Book Antiqua" w:hAnsi="Book Antiqua" w:cs="宋体"/>
          <w:color w:val="000000"/>
        </w:rPr>
        <w:t xml:space="preserve"> A, </w:t>
      </w:r>
      <w:proofErr w:type="spellStart"/>
      <w:r w:rsidRPr="00B95D0F">
        <w:rPr>
          <w:rFonts w:ascii="Book Antiqua" w:hAnsi="Book Antiqua" w:cs="宋体"/>
          <w:color w:val="000000"/>
        </w:rPr>
        <w:t>Spinzi</w:t>
      </w:r>
      <w:proofErr w:type="spellEnd"/>
      <w:r w:rsidRPr="00B95D0F">
        <w:rPr>
          <w:rFonts w:ascii="Book Antiqua" w:hAnsi="Book Antiqua" w:cs="宋体"/>
          <w:color w:val="000000"/>
        </w:rPr>
        <w:t xml:space="preserve"> G, </w:t>
      </w:r>
      <w:proofErr w:type="spellStart"/>
      <w:r w:rsidRPr="00B95D0F">
        <w:rPr>
          <w:rFonts w:ascii="Book Antiqua" w:hAnsi="Book Antiqua" w:cs="宋体"/>
          <w:color w:val="000000"/>
        </w:rPr>
        <w:t>Terruzzi</w:t>
      </w:r>
      <w:proofErr w:type="spellEnd"/>
      <w:r w:rsidRPr="00B95D0F">
        <w:rPr>
          <w:rFonts w:ascii="Book Antiqua" w:hAnsi="Book Antiqua" w:cs="宋体"/>
          <w:color w:val="000000"/>
        </w:rPr>
        <w:t xml:space="preserve"> V. Carbon dioxide </w:t>
      </w:r>
      <w:proofErr w:type="spellStart"/>
      <w:r w:rsidRPr="00B95D0F">
        <w:rPr>
          <w:rFonts w:ascii="Book Antiqua" w:hAnsi="Book Antiqua" w:cs="宋体"/>
          <w:color w:val="000000"/>
        </w:rPr>
        <w:t>insufflation</w:t>
      </w:r>
      <w:proofErr w:type="spellEnd"/>
      <w:r w:rsidRPr="00B95D0F">
        <w:rPr>
          <w:rFonts w:ascii="Book Antiqua" w:hAnsi="Book Antiqua" w:cs="宋体"/>
          <w:color w:val="000000"/>
        </w:rPr>
        <w:t xml:space="preserve"> or warm-water infusion versus standard air </w:t>
      </w:r>
      <w:proofErr w:type="spellStart"/>
      <w:r w:rsidRPr="00B95D0F">
        <w:rPr>
          <w:rFonts w:ascii="Book Antiqua" w:hAnsi="Book Antiqua" w:cs="宋体"/>
          <w:color w:val="000000"/>
        </w:rPr>
        <w:t>insufflation</w:t>
      </w:r>
      <w:proofErr w:type="spellEnd"/>
      <w:r w:rsidRPr="00B95D0F">
        <w:rPr>
          <w:rFonts w:ascii="Book Antiqua" w:hAnsi="Book Antiqua" w:cs="宋体"/>
          <w:color w:val="000000"/>
        </w:rPr>
        <w:t xml:space="preserve"> for </w:t>
      </w:r>
      <w:proofErr w:type="spellStart"/>
      <w:r w:rsidRPr="00B95D0F">
        <w:rPr>
          <w:rFonts w:ascii="Book Antiqua" w:hAnsi="Book Antiqua" w:cs="宋体"/>
          <w:color w:val="000000"/>
        </w:rPr>
        <w:t>unsedated</w:t>
      </w:r>
      <w:proofErr w:type="spellEnd"/>
      <w:r w:rsidRPr="00B95D0F">
        <w:rPr>
          <w:rFonts w:ascii="Book Antiqua" w:hAnsi="Book Antiqua" w:cs="宋体"/>
          <w:color w:val="000000"/>
        </w:rPr>
        <w:t xml:space="preserve"> colonoscopy: a randomized controlled trial. </w:t>
      </w:r>
      <w:proofErr w:type="spellStart"/>
      <w:r w:rsidRPr="00B95D0F">
        <w:rPr>
          <w:rFonts w:ascii="Book Antiqua" w:hAnsi="Book Antiqua" w:cs="宋体"/>
          <w:i/>
          <w:iCs/>
          <w:color w:val="000000"/>
        </w:rPr>
        <w:t>Dis</w:t>
      </w:r>
      <w:proofErr w:type="spellEnd"/>
      <w:r w:rsidRPr="00B95D0F">
        <w:rPr>
          <w:rFonts w:ascii="Book Antiqua" w:hAnsi="Book Antiqua" w:cs="宋体"/>
          <w:i/>
          <w:iCs/>
          <w:color w:val="000000"/>
        </w:rPr>
        <w:t xml:space="preserve"> Colon Rectum</w:t>
      </w:r>
      <w:r w:rsidRPr="00B95D0F">
        <w:rPr>
          <w:rFonts w:ascii="Book Antiqua" w:hAnsi="Book Antiqua" w:cs="宋体"/>
          <w:color w:val="000000"/>
        </w:rPr>
        <w:t> 2013; </w:t>
      </w:r>
      <w:r w:rsidRPr="00B95D0F">
        <w:rPr>
          <w:rFonts w:ascii="Book Antiqua" w:hAnsi="Book Antiqua" w:cs="宋体"/>
          <w:b/>
          <w:bCs/>
          <w:color w:val="000000"/>
        </w:rPr>
        <w:t>56</w:t>
      </w:r>
      <w:r w:rsidRPr="00B95D0F">
        <w:rPr>
          <w:rFonts w:ascii="Book Antiqua" w:hAnsi="Book Antiqua" w:cs="宋体"/>
          <w:color w:val="000000"/>
        </w:rPr>
        <w:t>: 511-518 [PMID: 23478620 DOI: 10.1097/DCR.0b013e318279addd]</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56 </w:t>
      </w:r>
      <w:r w:rsidRPr="00B95D0F">
        <w:rPr>
          <w:rFonts w:ascii="Book Antiqua" w:hAnsi="Book Antiqua" w:cs="宋体"/>
          <w:b/>
          <w:bCs/>
          <w:color w:val="000000"/>
        </w:rPr>
        <w:t>Hsieh YH</w:t>
      </w:r>
      <w:r w:rsidRPr="00B95D0F">
        <w:rPr>
          <w:rFonts w:ascii="Book Antiqua" w:hAnsi="Book Antiqua" w:cs="宋体"/>
          <w:color w:val="000000"/>
        </w:rPr>
        <w:t>, Lin HJ, Tseng KC. Limited water infusion decreases pain during minimally sedated colonoscopy. </w:t>
      </w:r>
      <w:r w:rsidRPr="00B95D0F">
        <w:rPr>
          <w:rFonts w:ascii="Book Antiqua" w:hAnsi="Book Antiqua" w:cs="宋体"/>
          <w:i/>
          <w:iCs/>
          <w:color w:val="000000"/>
        </w:rPr>
        <w:t xml:space="preserve">World J </w:t>
      </w:r>
      <w:proofErr w:type="spellStart"/>
      <w:r w:rsidRPr="00B95D0F">
        <w:rPr>
          <w:rFonts w:ascii="Book Antiqua" w:hAnsi="Book Antiqua" w:cs="宋体"/>
          <w:i/>
          <w:iCs/>
          <w:color w:val="000000"/>
        </w:rPr>
        <w:t>Gastroenterol</w:t>
      </w:r>
      <w:proofErr w:type="spellEnd"/>
      <w:r w:rsidRPr="00B95D0F">
        <w:rPr>
          <w:rFonts w:ascii="Book Antiqua" w:hAnsi="Book Antiqua" w:cs="宋体"/>
          <w:color w:val="000000"/>
        </w:rPr>
        <w:t> 2011; </w:t>
      </w:r>
      <w:r w:rsidRPr="00B95D0F">
        <w:rPr>
          <w:rFonts w:ascii="Book Antiqua" w:hAnsi="Book Antiqua" w:cs="宋体"/>
          <w:b/>
          <w:bCs/>
          <w:color w:val="000000"/>
        </w:rPr>
        <w:t>17</w:t>
      </w:r>
      <w:r w:rsidRPr="00B95D0F">
        <w:rPr>
          <w:rFonts w:ascii="Book Antiqua" w:hAnsi="Book Antiqua" w:cs="宋体"/>
          <w:color w:val="000000"/>
        </w:rPr>
        <w:t>: 2236-2240 [PMID: 21633535 DOI: 10.3748/wjg.v17.i17.2236]</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 xml:space="preserve">57 </w:t>
      </w:r>
      <w:r w:rsidRPr="00B95D0F">
        <w:rPr>
          <w:rFonts w:ascii="Book Antiqua" w:hAnsi="Book Antiqua" w:cs="宋体"/>
          <w:b/>
          <w:color w:val="000000"/>
        </w:rPr>
        <w:t>Hsieh YH</w:t>
      </w:r>
      <w:r w:rsidRPr="00B95D0F">
        <w:rPr>
          <w:rFonts w:ascii="Book Antiqua" w:hAnsi="Book Antiqua" w:cs="宋体"/>
          <w:color w:val="000000"/>
        </w:rPr>
        <w:t xml:space="preserve">, Tseng KC, Hsieh </w:t>
      </w:r>
      <w:r>
        <w:rPr>
          <w:rFonts w:ascii="Book Antiqua" w:hAnsi="Book Antiqua" w:cs="宋体"/>
          <w:color w:val="000000"/>
        </w:rPr>
        <w:t>JJ, Tseng CW, Hung TH, Leung FW</w:t>
      </w:r>
      <w:r w:rsidRPr="00B95D0F">
        <w:rPr>
          <w:rFonts w:ascii="Book Antiqua" w:hAnsi="Book Antiqua" w:cs="宋体"/>
          <w:color w:val="000000"/>
        </w:rPr>
        <w:t>. Feasibility of colonoscopy with water infusion in minimally sedated patients in an Asian Community Setting. </w:t>
      </w:r>
      <w:r w:rsidRPr="00B95D0F">
        <w:rPr>
          <w:rFonts w:ascii="Book Antiqua" w:hAnsi="Book Antiqua" w:cs="宋体"/>
          <w:i/>
          <w:iCs/>
          <w:color w:val="000000"/>
        </w:rPr>
        <w:t xml:space="preserve">J </w:t>
      </w:r>
      <w:proofErr w:type="spellStart"/>
      <w:r w:rsidRPr="00B95D0F">
        <w:rPr>
          <w:rFonts w:ascii="Book Antiqua" w:hAnsi="Book Antiqua" w:cs="宋体"/>
          <w:i/>
          <w:iCs/>
          <w:color w:val="000000"/>
        </w:rPr>
        <w:t>Interv</w:t>
      </w:r>
      <w:proofErr w:type="spellEnd"/>
      <w:r w:rsidRPr="00B95D0F">
        <w:rPr>
          <w:rFonts w:ascii="Book Antiqua" w:hAnsi="Book Antiqua" w:cs="宋体"/>
          <w:i/>
          <w:iCs/>
          <w:color w:val="000000"/>
        </w:rPr>
        <w:t xml:space="preserve"> </w:t>
      </w:r>
      <w:proofErr w:type="spellStart"/>
      <w:r w:rsidRPr="00B95D0F">
        <w:rPr>
          <w:rFonts w:ascii="Book Antiqua" w:hAnsi="Book Antiqua" w:cs="宋体"/>
          <w:i/>
          <w:iCs/>
          <w:color w:val="000000"/>
        </w:rPr>
        <w:t>Gastroenterol</w:t>
      </w:r>
      <w:proofErr w:type="spellEnd"/>
      <w:r w:rsidRPr="00B95D0F">
        <w:rPr>
          <w:rFonts w:ascii="Book Antiqua" w:hAnsi="Book Antiqua" w:cs="宋体"/>
          <w:color w:val="000000"/>
        </w:rPr>
        <w:t> 2011; </w:t>
      </w:r>
      <w:r w:rsidRPr="00B95D0F">
        <w:rPr>
          <w:rFonts w:ascii="Book Antiqua" w:hAnsi="Book Antiqua" w:cs="宋体"/>
          <w:b/>
          <w:bCs/>
          <w:color w:val="000000"/>
        </w:rPr>
        <w:t>1</w:t>
      </w:r>
      <w:r w:rsidRPr="00B95D0F">
        <w:rPr>
          <w:rFonts w:ascii="Book Antiqua" w:hAnsi="Book Antiqua" w:cs="宋体"/>
          <w:color w:val="000000"/>
        </w:rPr>
        <w:t>: 185-190 [PMID: 22586535 DOI: 10.4161/jig.1.4.19961]</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58 </w:t>
      </w:r>
      <w:r w:rsidRPr="00B95D0F">
        <w:rPr>
          <w:rFonts w:ascii="Book Antiqua" w:hAnsi="Book Antiqua" w:cs="宋体"/>
          <w:b/>
          <w:bCs/>
          <w:color w:val="000000"/>
        </w:rPr>
        <w:t>Leung CW</w:t>
      </w:r>
      <w:r w:rsidRPr="00B95D0F">
        <w:rPr>
          <w:rFonts w:ascii="Book Antiqua" w:hAnsi="Book Antiqua" w:cs="宋体"/>
          <w:color w:val="000000"/>
        </w:rPr>
        <w:t xml:space="preserve">, </w:t>
      </w:r>
      <w:proofErr w:type="spellStart"/>
      <w:r w:rsidRPr="00B95D0F">
        <w:rPr>
          <w:rFonts w:ascii="Book Antiqua" w:hAnsi="Book Antiqua" w:cs="宋体"/>
          <w:color w:val="000000"/>
        </w:rPr>
        <w:t>Kaltenbach</w:t>
      </w:r>
      <w:proofErr w:type="spellEnd"/>
      <w:r w:rsidRPr="00B95D0F">
        <w:rPr>
          <w:rFonts w:ascii="Book Antiqua" w:hAnsi="Book Antiqua" w:cs="宋体"/>
          <w:color w:val="000000"/>
        </w:rPr>
        <w:t xml:space="preserve"> T, </w:t>
      </w:r>
      <w:proofErr w:type="spellStart"/>
      <w:r w:rsidRPr="00B95D0F">
        <w:rPr>
          <w:rFonts w:ascii="Book Antiqua" w:hAnsi="Book Antiqua" w:cs="宋体"/>
          <w:color w:val="000000"/>
        </w:rPr>
        <w:t>Soetikno</w:t>
      </w:r>
      <w:proofErr w:type="spellEnd"/>
      <w:r w:rsidRPr="00B95D0F">
        <w:rPr>
          <w:rFonts w:ascii="Book Antiqua" w:hAnsi="Book Antiqua" w:cs="宋体"/>
          <w:color w:val="000000"/>
        </w:rPr>
        <w:t xml:space="preserve"> R, Wu KK, Leung FW, </w:t>
      </w:r>
      <w:proofErr w:type="spellStart"/>
      <w:r w:rsidRPr="00B95D0F">
        <w:rPr>
          <w:rFonts w:ascii="Book Antiqua" w:hAnsi="Book Antiqua" w:cs="宋体"/>
          <w:color w:val="000000"/>
        </w:rPr>
        <w:t>Friedland</w:t>
      </w:r>
      <w:proofErr w:type="spellEnd"/>
      <w:r w:rsidRPr="00B95D0F">
        <w:rPr>
          <w:rFonts w:ascii="Book Antiqua" w:hAnsi="Book Antiqua" w:cs="宋体"/>
          <w:color w:val="000000"/>
        </w:rPr>
        <w:t xml:space="preserve"> S. Water immersion versus standard colonoscopy insertion technique: randomized trial shows promise for minimal sedation. </w:t>
      </w:r>
      <w:r w:rsidRPr="00B95D0F">
        <w:rPr>
          <w:rFonts w:ascii="Book Antiqua" w:hAnsi="Book Antiqua" w:cs="宋体"/>
          <w:i/>
          <w:iCs/>
          <w:color w:val="000000"/>
        </w:rPr>
        <w:t>Endoscopy</w:t>
      </w:r>
      <w:r w:rsidRPr="00B95D0F">
        <w:rPr>
          <w:rFonts w:ascii="Book Antiqua" w:hAnsi="Book Antiqua" w:cs="宋体"/>
          <w:color w:val="000000"/>
        </w:rPr>
        <w:t> 2010; </w:t>
      </w:r>
      <w:r w:rsidRPr="00B95D0F">
        <w:rPr>
          <w:rFonts w:ascii="Book Antiqua" w:hAnsi="Book Antiqua" w:cs="宋体"/>
          <w:b/>
          <w:bCs/>
          <w:color w:val="000000"/>
        </w:rPr>
        <w:t>42</w:t>
      </w:r>
      <w:r w:rsidRPr="00B95D0F">
        <w:rPr>
          <w:rFonts w:ascii="Book Antiqua" w:hAnsi="Book Antiqua" w:cs="宋体"/>
          <w:color w:val="000000"/>
        </w:rPr>
        <w:t>: 557-563 [PMID: 20593332 DOI: 10.1055/s-0029-1244231]</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59 </w:t>
      </w:r>
      <w:r w:rsidRPr="00B95D0F">
        <w:rPr>
          <w:rFonts w:ascii="Book Antiqua" w:hAnsi="Book Antiqua" w:cs="宋体"/>
          <w:b/>
          <w:bCs/>
          <w:color w:val="000000"/>
        </w:rPr>
        <w:t>Pohl J</w:t>
      </w:r>
      <w:r w:rsidRPr="00B95D0F">
        <w:rPr>
          <w:rFonts w:ascii="Book Antiqua" w:hAnsi="Book Antiqua" w:cs="宋体"/>
          <w:color w:val="000000"/>
        </w:rPr>
        <w:t xml:space="preserve">, Messer I, Behrens A, Kaiser G, Mayer G, Ell C. Water infusion for </w:t>
      </w:r>
      <w:proofErr w:type="spellStart"/>
      <w:r w:rsidRPr="00B95D0F">
        <w:rPr>
          <w:rFonts w:ascii="Book Antiqua" w:hAnsi="Book Antiqua" w:cs="宋体"/>
          <w:color w:val="000000"/>
        </w:rPr>
        <w:t>cecal</w:t>
      </w:r>
      <w:proofErr w:type="spellEnd"/>
      <w:r w:rsidRPr="00B95D0F">
        <w:rPr>
          <w:rFonts w:ascii="Book Antiqua" w:hAnsi="Book Antiqua" w:cs="宋体"/>
          <w:color w:val="000000"/>
        </w:rPr>
        <w:t xml:space="preserve"> intubation increases patient tolerance, but does not improve intubation of </w:t>
      </w:r>
      <w:proofErr w:type="spellStart"/>
      <w:r w:rsidRPr="00B95D0F">
        <w:rPr>
          <w:rFonts w:ascii="Book Antiqua" w:hAnsi="Book Antiqua" w:cs="宋体"/>
          <w:color w:val="000000"/>
        </w:rPr>
        <w:t>unsedated</w:t>
      </w:r>
      <w:proofErr w:type="spellEnd"/>
      <w:r w:rsidRPr="00B95D0F">
        <w:rPr>
          <w:rFonts w:ascii="Book Antiqua" w:hAnsi="Book Antiqua" w:cs="宋体"/>
          <w:color w:val="000000"/>
        </w:rPr>
        <w:t xml:space="preserve"> colonoscopies. </w:t>
      </w:r>
      <w:proofErr w:type="spellStart"/>
      <w:r w:rsidRPr="00B95D0F">
        <w:rPr>
          <w:rFonts w:ascii="Book Antiqua" w:hAnsi="Book Antiqua" w:cs="宋体"/>
          <w:i/>
          <w:iCs/>
          <w:color w:val="000000"/>
        </w:rPr>
        <w:t>Clin</w:t>
      </w:r>
      <w:proofErr w:type="spellEnd"/>
      <w:r w:rsidRPr="00B95D0F">
        <w:rPr>
          <w:rFonts w:ascii="Book Antiqua" w:hAnsi="Book Antiqua" w:cs="宋体"/>
          <w:i/>
          <w:iCs/>
          <w:color w:val="000000"/>
        </w:rPr>
        <w:t xml:space="preserve"> </w:t>
      </w:r>
      <w:proofErr w:type="spellStart"/>
      <w:r w:rsidRPr="00B95D0F">
        <w:rPr>
          <w:rFonts w:ascii="Book Antiqua" w:hAnsi="Book Antiqua" w:cs="宋体"/>
          <w:i/>
          <w:iCs/>
          <w:color w:val="000000"/>
        </w:rPr>
        <w:t>Gastroenterol</w:t>
      </w:r>
      <w:proofErr w:type="spellEnd"/>
      <w:r w:rsidRPr="00B95D0F">
        <w:rPr>
          <w:rFonts w:ascii="Book Antiqua" w:hAnsi="Book Antiqua" w:cs="宋体"/>
          <w:i/>
          <w:iCs/>
          <w:color w:val="000000"/>
        </w:rPr>
        <w:t xml:space="preserve"> </w:t>
      </w:r>
      <w:proofErr w:type="spellStart"/>
      <w:r w:rsidRPr="00B95D0F">
        <w:rPr>
          <w:rFonts w:ascii="Book Antiqua" w:hAnsi="Book Antiqua" w:cs="宋体"/>
          <w:i/>
          <w:iCs/>
          <w:color w:val="000000"/>
        </w:rPr>
        <w:t>Hepatol</w:t>
      </w:r>
      <w:proofErr w:type="spellEnd"/>
      <w:r w:rsidRPr="00B95D0F">
        <w:rPr>
          <w:rFonts w:ascii="Book Antiqua" w:hAnsi="Book Antiqua" w:cs="宋体"/>
          <w:color w:val="000000"/>
        </w:rPr>
        <w:t> 2011; </w:t>
      </w:r>
      <w:r w:rsidRPr="00B95D0F">
        <w:rPr>
          <w:rFonts w:ascii="Book Antiqua" w:hAnsi="Book Antiqua" w:cs="宋体"/>
          <w:b/>
          <w:bCs/>
          <w:color w:val="000000"/>
        </w:rPr>
        <w:t>9</w:t>
      </w:r>
      <w:r w:rsidRPr="00B95D0F">
        <w:rPr>
          <w:rFonts w:ascii="Book Antiqua" w:hAnsi="Book Antiqua" w:cs="宋体"/>
          <w:color w:val="000000"/>
        </w:rPr>
        <w:t>: 1039-43.e1 [PMID: 21749850 DOI: 10.1016/j.cgh.2011.06.031]</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60 </w:t>
      </w:r>
      <w:proofErr w:type="spellStart"/>
      <w:r w:rsidRPr="00B95D0F">
        <w:rPr>
          <w:rFonts w:ascii="Book Antiqua" w:hAnsi="Book Antiqua" w:cs="宋体"/>
          <w:b/>
          <w:bCs/>
          <w:color w:val="000000"/>
        </w:rPr>
        <w:t>Radaelli</w:t>
      </w:r>
      <w:proofErr w:type="spellEnd"/>
      <w:r w:rsidRPr="00B95D0F">
        <w:rPr>
          <w:rFonts w:ascii="Book Antiqua" w:hAnsi="Book Antiqua" w:cs="宋体"/>
          <w:b/>
          <w:bCs/>
          <w:color w:val="000000"/>
        </w:rPr>
        <w:t xml:space="preserve"> F</w:t>
      </w:r>
      <w:r w:rsidRPr="00B95D0F">
        <w:rPr>
          <w:rFonts w:ascii="Book Antiqua" w:hAnsi="Book Antiqua" w:cs="宋体"/>
          <w:color w:val="000000"/>
        </w:rPr>
        <w:t xml:space="preserve">, </w:t>
      </w:r>
      <w:proofErr w:type="spellStart"/>
      <w:r w:rsidRPr="00B95D0F">
        <w:rPr>
          <w:rFonts w:ascii="Book Antiqua" w:hAnsi="Book Antiqua" w:cs="宋体"/>
          <w:color w:val="000000"/>
        </w:rPr>
        <w:t>Paggi</w:t>
      </w:r>
      <w:proofErr w:type="spellEnd"/>
      <w:r w:rsidRPr="00B95D0F">
        <w:rPr>
          <w:rFonts w:ascii="Book Antiqua" w:hAnsi="Book Antiqua" w:cs="宋体"/>
          <w:color w:val="000000"/>
        </w:rPr>
        <w:t xml:space="preserve"> S, Amato A, </w:t>
      </w:r>
      <w:proofErr w:type="spellStart"/>
      <w:r w:rsidRPr="00B95D0F">
        <w:rPr>
          <w:rFonts w:ascii="Book Antiqua" w:hAnsi="Book Antiqua" w:cs="宋体"/>
          <w:color w:val="000000"/>
        </w:rPr>
        <w:t>Terruzzi</w:t>
      </w:r>
      <w:proofErr w:type="spellEnd"/>
      <w:r w:rsidRPr="00B95D0F">
        <w:rPr>
          <w:rFonts w:ascii="Book Antiqua" w:hAnsi="Book Antiqua" w:cs="宋体"/>
          <w:color w:val="000000"/>
        </w:rPr>
        <w:t xml:space="preserve"> V. Warm water infusion versus air </w:t>
      </w:r>
      <w:proofErr w:type="spellStart"/>
      <w:r w:rsidRPr="00B95D0F">
        <w:rPr>
          <w:rFonts w:ascii="Book Antiqua" w:hAnsi="Book Antiqua" w:cs="宋体"/>
          <w:color w:val="000000"/>
        </w:rPr>
        <w:t>insufflation</w:t>
      </w:r>
      <w:proofErr w:type="spellEnd"/>
      <w:r w:rsidRPr="00B95D0F">
        <w:rPr>
          <w:rFonts w:ascii="Book Antiqua" w:hAnsi="Book Antiqua" w:cs="宋体"/>
          <w:color w:val="000000"/>
        </w:rPr>
        <w:t xml:space="preserve"> for </w:t>
      </w:r>
      <w:proofErr w:type="spellStart"/>
      <w:r w:rsidRPr="00B95D0F">
        <w:rPr>
          <w:rFonts w:ascii="Book Antiqua" w:hAnsi="Book Antiqua" w:cs="宋体"/>
          <w:color w:val="000000"/>
        </w:rPr>
        <w:t>unsedated</w:t>
      </w:r>
      <w:proofErr w:type="spellEnd"/>
      <w:r w:rsidRPr="00B95D0F">
        <w:rPr>
          <w:rFonts w:ascii="Book Antiqua" w:hAnsi="Book Antiqua" w:cs="宋体"/>
          <w:color w:val="000000"/>
        </w:rPr>
        <w:t xml:space="preserve"> colonoscopy: a randomized, controlled trial. </w:t>
      </w:r>
      <w:proofErr w:type="spellStart"/>
      <w:r w:rsidRPr="00B95D0F">
        <w:rPr>
          <w:rFonts w:ascii="Book Antiqua" w:hAnsi="Book Antiqua" w:cs="宋体"/>
          <w:i/>
          <w:iCs/>
          <w:color w:val="000000"/>
        </w:rPr>
        <w:t>Gastrointest</w:t>
      </w:r>
      <w:proofErr w:type="spellEnd"/>
      <w:r w:rsidRPr="00B95D0F">
        <w:rPr>
          <w:rFonts w:ascii="Book Antiqua" w:hAnsi="Book Antiqua" w:cs="宋体"/>
          <w:i/>
          <w:iCs/>
          <w:color w:val="000000"/>
        </w:rPr>
        <w:t xml:space="preserve"> </w:t>
      </w:r>
      <w:proofErr w:type="spellStart"/>
      <w:r w:rsidRPr="00B95D0F">
        <w:rPr>
          <w:rFonts w:ascii="Book Antiqua" w:hAnsi="Book Antiqua" w:cs="宋体"/>
          <w:i/>
          <w:iCs/>
          <w:color w:val="000000"/>
        </w:rPr>
        <w:t>Endosc</w:t>
      </w:r>
      <w:proofErr w:type="spellEnd"/>
      <w:r w:rsidRPr="00B95D0F">
        <w:rPr>
          <w:rFonts w:ascii="Book Antiqua" w:hAnsi="Book Antiqua" w:cs="宋体"/>
          <w:color w:val="000000"/>
        </w:rPr>
        <w:t> 2010; </w:t>
      </w:r>
      <w:r w:rsidRPr="00B95D0F">
        <w:rPr>
          <w:rFonts w:ascii="Book Antiqua" w:hAnsi="Book Antiqua" w:cs="宋体"/>
          <w:b/>
          <w:bCs/>
          <w:color w:val="000000"/>
        </w:rPr>
        <w:t>72</w:t>
      </w:r>
      <w:r w:rsidRPr="00B95D0F">
        <w:rPr>
          <w:rFonts w:ascii="Book Antiqua" w:hAnsi="Book Antiqua" w:cs="宋体"/>
          <w:color w:val="000000"/>
        </w:rPr>
        <w:t>: 701-709 [PMID: 20883846 DOI: 10.1016/j.gie.2010.06.025]</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 xml:space="preserve">61 </w:t>
      </w:r>
      <w:proofErr w:type="spellStart"/>
      <w:r w:rsidRPr="00765ED2">
        <w:rPr>
          <w:rFonts w:ascii="Book Antiqua" w:hAnsi="Book Antiqua" w:cs="宋体"/>
          <w:b/>
          <w:color w:val="000000"/>
        </w:rPr>
        <w:t>Ransibrahmanakul</w:t>
      </w:r>
      <w:proofErr w:type="spellEnd"/>
      <w:r w:rsidRPr="00765ED2">
        <w:rPr>
          <w:rFonts w:ascii="Book Antiqua" w:hAnsi="Book Antiqua" w:cs="宋体"/>
          <w:b/>
          <w:color w:val="000000"/>
        </w:rPr>
        <w:t xml:space="preserve"> K</w:t>
      </w:r>
      <w:r w:rsidRPr="00B95D0F">
        <w:rPr>
          <w:rFonts w:ascii="Book Antiqua" w:hAnsi="Book Antiqua" w:cs="宋体"/>
          <w:color w:val="000000"/>
        </w:rPr>
        <w:t xml:space="preserve">, Leung JW, Mann SK, </w:t>
      </w:r>
      <w:proofErr w:type="spellStart"/>
      <w:r w:rsidRPr="00B95D0F">
        <w:rPr>
          <w:rFonts w:ascii="Book Antiqua" w:hAnsi="Book Antiqua" w:cs="宋体"/>
          <w:color w:val="000000"/>
        </w:rPr>
        <w:t>Siao-Salera</w:t>
      </w:r>
      <w:proofErr w:type="spellEnd"/>
      <w:r w:rsidRPr="00B95D0F">
        <w:rPr>
          <w:rFonts w:ascii="Book Antiqua" w:hAnsi="Book Antiqua" w:cs="宋体"/>
          <w:color w:val="000000"/>
        </w:rPr>
        <w:t xml:space="preserve"> R, Lim BS, </w:t>
      </w:r>
      <w:proofErr w:type="spellStart"/>
      <w:r w:rsidRPr="00B95D0F">
        <w:rPr>
          <w:rFonts w:ascii="Book Antiqua" w:hAnsi="Book Antiqua" w:cs="宋体"/>
          <w:color w:val="000000"/>
        </w:rPr>
        <w:t>Hasyagar</w:t>
      </w:r>
      <w:proofErr w:type="spellEnd"/>
      <w:r w:rsidRPr="00B95D0F">
        <w:rPr>
          <w:rFonts w:ascii="Book Antiqua" w:hAnsi="Book Antiqua" w:cs="宋体"/>
          <w:color w:val="000000"/>
        </w:rPr>
        <w:t xml:space="preserve"> C. Comparative effectiveness of water </w:t>
      </w:r>
      <w:proofErr w:type="spellStart"/>
      <w:r w:rsidRPr="00F7044B">
        <w:rPr>
          <w:rFonts w:ascii="Book Antiqua" w:hAnsi="Book Antiqua" w:cs="宋体"/>
          <w:i/>
          <w:color w:val="000000"/>
        </w:rPr>
        <w:t>vs</w:t>
      </w:r>
      <w:proofErr w:type="spellEnd"/>
      <w:r w:rsidRPr="00B95D0F">
        <w:rPr>
          <w:rFonts w:ascii="Book Antiqua" w:hAnsi="Book Antiqua" w:cs="宋体"/>
          <w:color w:val="000000"/>
        </w:rPr>
        <w:t xml:space="preserve"> air methods in minimal sedation colonoscopy performed by supervised trainees in the US - a RCT. </w:t>
      </w:r>
      <w:r w:rsidRPr="00765ED2">
        <w:rPr>
          <w:rFonts w:ascii="Book Antiqua" w:hAnsi="Book Antiqua" w:cs="宋体"/>
          <w:i/>
          <w:color w:val="000000"/>
        </w:rPr>
        <w:t xml:space="preserve">Am J </w:t>
      </w:r>
      <w:proofErr w:type="spellStart"/>
      <w:r w:rsidRPr="00765ED2">
        <w:rPr>
          <w:rFonts w:ascii="Book Antiqua" w:hAnsi="Book Antiqua" w:cs="宋体"/>
          <w:i/>
          <w:color w:val="000000"/>
        </w:rPr>
        <w:t>Clin</w:t>
      </w:r>
      <w:proofErr w:type="spellEnd"/>
      <w:r w:rsidRPr="00765ED2">
        <w:rPr>
          <w:rFonts w:ascii="Book Antiqua" w:hAnsi="Book Antiqua" w:cs="宋体"/>
          <w:i/>
          <w:color w:val="000000"/>
        </w:rPr>
        <w:t xml:space="preserve"> Med</w:t>
      </w:r>
      <w:r w:rsidRPr="00B95D0F">
        <w:rPr>
          <w:rFonts w:ascii="Book Antiqua" w:hAnsi="Book Antiqua" w:cs="宋体"/>
          <w:color w:val="000000"/>
        </w:rPr>
        <w:t xml:space="preserve"> 2010; </w:t>
      </w:r>
      <w:r w:rsidRPr="00765ED2">
        <w:rPr>
          <w:rFonts w:ascii="Book Antiqua" w:hAnsi="Book Antiqua" w:cs="宋体"/>
          <w:b/>
          <w:color w:val="000000"/>
        </w:rPr>
        <w:t>7</w:t>
      </w:r>
      <w:r w:rsidRPr="00B95D0F">
        <w:rPr>
          <w:rFonts w:ascii="Book Antiqua" w:hAnsi="Book Antiqua" w:cs="宋体"/>
          <w:color w:val="000000"/>
        </w:rPr>
        <w:t>: 113-118</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62 </w:t>
      </w:r>
      <w:r w:rsidRPr="00B95D0F">
        <w:rPr>
          <w:rFonts w:ascii="Book Antiqua" w:hAnsi="Book Antiqua" w:cs="宋体"/>
          <w:b/>
          <w:bCs/>
          <w:color w:val="000000"/>
        </w:rPr>
        <w:t>Leung J</w:t>
      </w:r>
      <w:r w:rsidRPr="00B95D0F">
        <w:rPr>
          <w:rFonts w:ascii="Book Antiqua" w:hAnsi="Book Antiqua" w:cs="宋体"/>
          <w:color w:val="000000"/>
        </w:rPr>
        <w:t xml:space="preserve">, Mann S, </w:t>
      </w:r>
      <w:proofErr w:type="spellStart"/>
      <w:r w:rsidRPr="00B95D0F">
        <w:rPr>
          <w:rFonts w:ascii="Book Antiqua" w:hAnsi="Book Antiqua" w:cs="宋体"/>
          <w:color w:val="000000"/>
        </w:rPr>
        <w:t>Siao-Salera</w:t>
      </w:r>
      <w:proofErr w:type="spellEnd"/>
      <w:r w:rsidRPr="00B95D0F">
        <w:rPr>
          <w:rFonts w:ascii="Book Antiqua" w:hAnsi="Book Antiqua" w:cs="宋体"/>
          <w:color w:val="000000"/>
        </w:rPr>
        <w:t xml:space="preserve"> R, </w:t>
      </w:r>
      <w:proofErr w:type="spellStart"/>
      <w:r w:rsidRPr="00B95D0F">
        <w:rPr>
          <w:rFonts w:ascii="Book Antiqua" w:hAnsi="Book Antiqua" w:cs="宋体"/>
          <w:color w:val="000000"/>
        </w:rPr>
        <w:t>Ransibrahmanakul</w:t>
      </w:r>
      <w:proofErr w:type="spellEnd"/>
      <w:r w:rsidRPr="00B95D0F">
        <w:rPr>
          <w:rFonts w:ascii="Book Antiqua" w:hAnsi="Book Antiqua" w:cs="宋体"/>
          <w:color w:val="000000"/>
        </w:rPr>
        <w:t xml:space="preserve"> K, Lim B, </w:t>
      </w:r>
      <w:proofErr w:type="spellStart"/>
      <w:r w:rsidRPr="00B95D0F">
        <w:rPr>
          <w:rFonts w:ascii="Book Antiqua" w:hAnsi="Book Antiqua" w:cs="宋体"/>
          <w:color w:val="000000"/>
        </w:rPr>
        <w:t>Canete</w:t>
      </w:r>
      <w:proofErr w:type="spellEnd"/>
      <w:r w:rsidRPr="00B95D0F">
        <w:rPr>
          <w:rFonts w:ascii="Book Antiqua" w:hAnsi="Book Antiqua" w:cs="宋体"/>
          <w:color w:val="000000"/>
        </w:rPr>
        <w:t xml:space="preserve"> W, Samson L, Gutierrez R, Leung FW. A randomized, controlled trial to confirm the beneficial effects of the water method on U.S. veterans undergoing colonoscopy with the option of on-demand </w:t>
      </w:r>
      <w:r w:rsidRPr="00B95D0F">
        <w:rPr>
          <w:rFonts w:ascii="Book Antiqua" w:hAnsi="Book Antiqua" w:cs="宋体"/>
          <w:color w:val="000000"/>
        </w:rPr>
        <w:lastRenderedPageBreak/>
        <w:t>sedation. </w:t>
      </w:r>
      <w:proofErr w:type="spellStart"/>
      <w:r w:rsidRPr="00B95D0F">
        <w:rPr>
          <w:rFonts w:ascii="Book Antiqua" w:hAnsi="Book Antiqua" w:cs="宋体"/>
          <w:i/>
          <w:iCs/>
          <w:color w:val="000000"/>
        </w:rPr>
        <w:t>Gastrointest</w:t>
      </w:r>
      <w:proofErr w:type="spellEnd"/>
      <w:r w:rsidRPr="00B95D0F">
        <w:rPr>
          <w:rFonts w:ascii="Book Antiqua" w:hAnsi="Book Antiqua" w:cs="宋体"/>
          <w:i/>
          <w:iCs/>
          <w:color w:val="000000"/>
        </w:rPr>
        <w:t xml:space="preserve"> </w:t>
      </w:r>
      <w:proofErr w:type="spellStart"/>
      <w:r w:rsidRPr="00B95D0F">
        <w:rPr>
          <w:rFonts w:ascii="Book Antiqua" w:hAnsi="Book Antiqua" w:cs="宋体"/>
          <w:i/>
          <w:iCs/>
          <w:color w:val="000000"/>
        </w:rPr>
        <w:t>Endosc</w:t>
      </w:r>
      <w:proofErr w:type="spellEnd"/>
      <w:r w:rsidRPr="00B95D0F">
        <w:rPr>
          <w:rFonts w:ascii="Book Antiqua" w:hAnsi="Book Antiqua" w:cs="宋体"/>
          <w:color w:val="000000"/>
        </w:rPr>
        <w:t> 2011; </w:t>
      </w:r>
      <w:r w:rsidRPr="00B95D0F">
        <w:rPr>
          <w:rFonts w:ascii="Book Antiqua" w:hAnsi="Book Antiqua" w:cs="宋体"/>
          <w:b/>
          <w:bCs/>
          <w:color w:val="000000"/>
        </w:rPr>
        <w:t>73</w:t>
      </w:r>
      <w:r w:rsidRPr="00B95D0F">
        <w:rPr>
          <w:rFonts w:ascii="Book Antiqua" w:hAnsi="Book Antiqua" w:cs="宋体"/>
          <w:color w:val="000000"/>
        </w:rPr>
        <w:t>: 103-110 [PMID: 21184876 DOI: 10.1016/j.gie.2010.09.020]</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63 </w:t>
      </w:r>
      <w:r w:rsidRPr="00B95D0F">
        <w:rPr>
          <w:rFonts w:ascii="Book Antiqua" w:hAnsi="Book Antiqua" w:cs="宋体"/>
          <w:b/>
          <w:bCs/>
          <w:color w:val="000000"/>
        </w:rPr>
        <w:t>Leung FW</w:t>
      </w:r>
      <w:r w:rsidRPr="00B95D0F">
        <w:rPr>
          <w:rFonts w:ascii="Book Antiqua" w:hAnsi="Book Antiqua" w:cs="宋体"/>
          <w:color w:val="000000"/>
        </w:rPr>
        <w:t xml:space="preserve">, </w:t>
      </w:r>
      <w:proofErr w:type="spellStart"/>
      <w:r w:rsidRPr="00B95D0F">
        <w:rPr>
          <w:rFonts w:ascii="Book Antiqua" w:hAnsi="Book Antiqua" w:cs="宋体"/>
          <w:color w:val="000000"/>
        </w:rPr>
        <w:t>Aharonian</w:t>
      </w:r>
      <w:proofErr w:type="spellEnd"/>
      <w:r w:rsidRPr="00B95D0F">
        <w:rPr>
          <w:rFonts w:ascii="Book Antiqua" w:hAnsi="Book Antiqua" w:cs="宋体"/>
          <w:color w:val="000000"/>
        </w:rPr>
        <w:t xml:space="preserve"> HS, Leung JW, </w:t>
      </w:r>
      <w:proofErr w:type="spellStart"/>
      <w:r w:rsidRPr="00B95D0F">
        <w:rPr>
          <w:rFonts w:ascii="Book Antiqua" w:hAnsi="Book Antiqua" w:cs="宋体"/>
          <w:color w:val="000000"/>
        </w:rPr>
        <w:t>Guth</w:t>
      </w:r>
      <w:proofErr w:type="spellEnd"/>
      <w:r w:rsidRPr="00B95D0F">
        <w:rPr>
          <w:rFonts w:ascii="Book Antiqua" w:hAnsi="Book Antiqua" w:cs="宋体"/>
          <w:color w:val="000000"/>
        </w:rPr>
        <w:t xml:space="preserve"> PH, Jackson G. Impact of a novel water method on scheduled </w:t>
      </w:r>
      <w:proofErr w:type="spellStart"/>
      <w:r w:rsidRPr="00B95D0F">
        <w:rPr>
          <w:rFonts w:ascii="Book Antiqua" w:hAnsi="Book Antiqua" w:cs="宋体"/>
          <w:color w:val="000000"/>
        </w:rPr>
        <w:t>unsedated</w:t>
      </w:r>
      <w:proofErr w:type="spellEnd"/>
      <w:r w:rsidRPr="00B95D0F">
        <w:rPr>
          <w:rFonts w:ascii="Book Antiqua" w:hAnsi="Book Antiqua" w:cs="宋体"/>
          <w:color w:val="000000"/>
        </w:rPr>
        <w:t xml:space="preserve"> colonoscopy in U.S. veterans. </w:t>
      </w:r>
      <w:proofErr w:type="spellStart"/>
      <w:r w:rsidRPr="00B95D0F">
        <w:rPr>
          <w:rFonts w:ascii="Book Antiqua" w:hAnsi="Book Antiqua" w:cs="宋体"/>
          <w:i/>
          <w:iCs/>
          <w:color w:val="000000"/>
        </w:rPr>
        <w:t>Gastrointest</w:t>
      </w:r>
      <w:proofErr w:type="spellEnd"/>
      <w:r w:rsidRPr="00B95D0F">
        <w:rPr>
          <w:rFonts w:ascii="Book Antiqua" w:hAnsi="Book Antiqua" w:cs="宋体"/>
          <w:i/>
          <w:iCs/>
          <w:color w:val="000000"/>
        </w:rPr>
        <w:t xml:space="preserve"> </w:t>
      </w:r>
      <w:proofErr w:type="spellStart"/>
      <w:r w:rsidRPr="00B95D0F">
        <w:rPr>
          <w:rFonts w:ascii="Book Antiqua" w:hAnsi="Book Antiqua" w:cs="宋体"/>
          <w:i/>
          <w:iCs/>
          <w:color w:val="000000"/>
        </w:rPr>
        <w:t>Endosc</w:t>
      </w:r>
      <w:proofErr w:type="spellEnd"/>
      <w:r w:rsidRPr="00B95D0F">
        <w:rPr>
          <w:rFonts w:ascii="Book Antiqua" w:hAnsi="Book Antiqua" w:cs="宋体"/>
          <w:color w:val="000000"/>
        </w:rPr>
        <w:t> 2009; </w:t>
      </w:r>
      <w:r w:rsidRPr="00B95D0F">
        <w:rPr>
          <w:rFonts w:ascii="Book Antiqua" w:hAnsi="Book Antiqua" w:cs="宋体"/>
          <w:b/>
          <w:bCs/>
          <w:color w:val="000000"/>
        </w:rPr>
        <w:t>69</w:t>
      </w:r>
      <w:r w:rsidRPr="00B95D0F">
        <w:rPr>
          <w:rFonts w:ascii="Book Antiqua" w:hAnsi="Book Antiqua" w:cs="宋体"/>
          <w:color w:val="000000"/>
        </w:rPr>
        <w:t>: 546-550 [PMID: 19231497 DOI: 10.1016/j.gie.2008.08.014]</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 xml:space="preserve">64 </w:t>
      </w:r>
      <w:r w:rsidRPr="00B95D0F">
        <w:rPr>
          <w:rFonts w:ascii="Book Antiqua" w:hAnsi="Book Antiqua" w:cs="宋体"/>
          <w:b/>
          <w:color w:val="000000"/>
        </w:rPr>
        <w:t>Leung JW</w:t>
      </w:r>
      <w:r w:rsidRPr="00B95D0F">
        <w:rPr>
          <w:rFonts w:ascii="Book Antiqua" w:hAnsi="Book Antiqua" w:cs="宋体"/>
          <w:color w:val="000000"/>
        </w:rPr>
        <w:t xml:space="preserve">, Do LD, </w:t>
      </w:r>
      <w:proofErr w:type="spellStart"/>
      <w:r w:rsidRPr="00B95D0F">
        <w:rPr>
          <w:rFonts w:ascii="Book Antiqua" w:hAnsi="Book Antiqua" w:cs="宋体"/>
          <w:color w:val="000000"/>
        </w:rPr>
        <w:t>Siao-Salera</w:t>
      </w:r>
      <w:proofErr w:type="spellEnd"/>
      <w:r w:rsidRPr="00B95D0F">
        <w:rPr>
          <w:rFonts w:ascii="Book Antiqua" w:hAnsi="Book Antiqua" w:cs="宋体"/>
          <w:color w:val="000000"/>
        </w:rPr>
        <w:t xml:space="preserve"> RM, Ngo </w:t>
      </w:r>
      <w:r>
        <w:rPr>
          <w:rFonts w:ascii="Book Antiqua" w:hAnsi="Book Antiqua" w:cs="宋体"/>
          <w:color w:val="000000"/>
        </w:rPr>
        <w:t>C, Parikh DA, Mann SK, Leung FW</w:t>
      </w:r>
      <w:r w:rsidRPr="00B95D0F">
        <w:rPr>
          <w:rFonts w:ascii="Book Antiqua" w:hAnsi="Book Antiqua" w:cs="宋体"/>
          <w:color w:val="000000"/>
        </w:rPr>
        <w:t>. Retrospective analysis showing the water method increased adenoma detection rate - a hypothesis generating observation. </w:t>
      </w:r>
      <w:r w:rsidRPr="00B95D0F">
        <w:rPr>
          <w:rFonts w:ascii="Book Antiqua" w:hAnsi="Book Antiqua" w:cs="宋体"/>
          <w:i/>
          <w:iCs/>
          <w:color w:val="000000"/>
        </w:rPr>
        <w:t xml:space="preserve">J </w:t>
      </w:r>
      <w:proofErr w:type="spellStart"/>
      <w:r w:rsidRPr="00B95D0F">
        <w:rPr>
          <w:rFonts w:ascii="Book Antiqua" w:hAnsi="Book Antiqua" w:cs="宋体"/>
          <w:i/>
          <w:iCs/>
          <w:color w:val="000000"/>
        </w:rPr>
        <w:t>Interv</w:t>
      </w:r>
      <w:proofErr w:type="spellEnd"/>
      <w:r w:rsidRPr="00B95D0F">
        <w:rPr>
          <w:rFonts w:ascii="Book Antiqua" w:hAnsi="Book Antiqua" w:cs="宋体"/>
          <w:i/>
          <w:iCs/>
          <w:color w:val="000000"/>
        </w:rPr>
        <w:t xml:space="preserve"> </w:t>
      </w:r>
      <w:proofErr w:type="spellStart"/>
      <w:r w:rsidRPr="00B95D0F">
        <w:rPr>
          <w:rFonts w:ascii="Book Antiqua" w:hAnsi="Book Antiqua" w:cs="宋体"/>
          <w:i/>
          <w:iCs/>
          <w:color w:val="000000"/>
        </w:rPr>
        <w:t>Gastroenterol</w:t>
      </w:r>
      <w:proofErr w:type="spellEnd"/>
      <w:r w:rsidRPr="00B95D0F">
        <w:rPr>
          <w:rFonts w:ascii="Book Antiqua" w:hAnsi="Book Antiqua" w:cs="宋体"/>
          <w:color w:val="000000"/>
        </w:rPr>
        <w:t> 2011; </w:t>
      </w:r>
      <w:r w:rsidRPr="00B95D0F">
        <w:rPr>
          <w:rFonts w:ascii="Book Antiqua" w:hAnsi="Book Antiqua" w:cs="宋体"/>
          <w:b/>
          <w:bCs/>
          <w:color w:val="000000"/>
        </w:rPr>
        <w:t>1</w:t>
      </w:r>
      <w:r w:rsidRPr="00B95D0F">
        <w:rPr>
          <w:rFonts w:ascii="Book Antiqua" w:hAnsi="Book Antiqua" w:cs="宋体"/>
          <w:color w:val="000000"/>
        </w:rPr>
        <w:t>: 3-7 [PMID: 21686105 DOI: 10.4161/jig.1.1.14585]</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 xml:space="preserve">65 </w:t>
      </w:r>
      <w:r w:rsidRPr="00B95D0F">
        <w:rPr>
          <w:rFonts w:ascii="Book Antiqua" w:hAnsi="Book Antiqua" w:cs="宋体"/>
          <w:b/>
          <w:color w:val="000000"/>
        </w:rPr>
        <w:t>Ramirez FC</w:t>
      </w:r>
      <w:r w:rsidRPr="00B95D0F">
        <w:rPr>
          <w:rFonts w:ascii="Book Antiqua" w:hAnsi="Book Antiqua" w:cs="宋体"/>
          <w:color w:val="000000"/>
        </w:rPr>
        <w:t xml:space="preserve">, Leung FW. A head-to-head comparison of the water </w:t>
      </w:r>
      <w:proofErr w:type="spellStart"/>
      <w:r w:rsidRPr="00F7044B">
        <w:rPr>
          <w:rFonts w:ascii="Book Antiqua" w:hAnsi="Book Antiqua" w:cs="宋体"/>
          <w:i/>
          <w:color w:val="000000"/>
        </w:rPr>
        <w:t>vs</w:t>
      </w:r>
      <w:proofErr w:type="spellEnd"/>
      <w:r w:rsidRPr="00B95D0F">
        <w:rPr>
          <w:rFonts w:ascii="Book Antiqua" w:hAnsi="Book Antiqua" w:cs="宋体"/>
          <w:color w:val="000000"/>
        </w:rPr>
        <w:t xml:space="preserve"> air method in patients undergoing screening colonoscopy. </w:t>
      </w:r>
      <w:r w:rsidRPr="00B95D0F">
        <w:rPr>
          <w:rFonts w:ascii="Book Antiqua" w:hAnsi="Book Antiqua" w:cs="宋体"/>
          <w:i/>
          <w:iCs/>
          <w:color w:val="000000"/>
        </w:rPr>
        <w:t xml:space="preserve">J </w:t>
      </w:r>
      <w:proofErr w:type="spellStart"/>
      <w:r w:rsidRPr="00B95D0F">
        <w:rPr>
          <w:rFonts w:ascii="Book Antiqua" w:hAnsi="Book Antiqua" w:cs="宋体"/>
          <w:i/>
          <w:iCs/>
          <w:color w:val="000000"/>
        </w:rPr>
        <w:t>Interv</w:t>
      </w:r>
      <w:proofErr w:type="spellEnd"/>
      <w:r w:rsidRPr="00B95D0F">
        <w:rPr>
          <w:rFonts w:ascii="Book Antiqua" w:hAnsi="Book Antiqua" w:cs="宋体"/>
          <w:i/>
          <w:iCs/>
          <w:color w:val="000000"/>
        </w:rPr>
        <w:t xml:space="preserve"> </w:t>
      </w:r>
      <w:proofErr w:type="spellStart"/>
      <w:r w:rsidRPr="00B95D0F">
        <w:rPr>
          <w:rFonts w:ascii="Book Antiqua" w:hAnsi="Book Antiqua" w:cs="宋体"/>
          <w:i/>
          <w:iCs/>
          <w:color w:val="000000"/>
        </w:rPr>
        <w:t>Gastroenterol</w:t>
      </w:r>
      <w:proofErr w:type="spellEnd"/>
      <w:r w:rsidRPr="00B95D0F">
        <w:rPr>
          <w:rFonts w:ascii="Book Antiqua" w:hAnsi="Book Antiqua" w:cs="宋体"/>
          <w:color w:val="000000"/>
        </w:rPr>
        <w:t> 2011; </w:t>
      </w:r>
      <w:r w:rsidRPr="00B95D0F">
        <w:rPr>
          <w:rFonts w:ascii="Book Antiqua" w:hAnsi="Book Antiqua" w:cs="宋体"/>
          <w:b/>
          <w:bCs/>
          <w:color w:val="000000"/>
        </w:rPr>
        <w:t>1</w:t>
      </w:r>
      <w:r w:rsidRPr="00B95D0F">
        <w:rPr>
          <w:rFonts w:ascii="Book Antiqua" w:hAnsi="Book Antiqua" w:cs="宋体"/>
          <w:color w:val="000000"/>
        </w:rPr>
        <w:t>: 130-135 [PMID: 22163084 DOI: 10.4161/jig.1.3.18512]</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66 </w:t>
      </w:r>
      <w:r w:rsidRPr="00B95D0F">
        <w:rPr>
          <w:rFonts w:ascii="Book Antiqua" w:hAnsi="Book Antiqua" w:cs="宋体"/>
          <w:b/>
          <w:bCs/>
          <w:color w:val="000000"/>
        </w:rPr>
        <w:t>Leung FW</w:t>
      </w:r>
      <w:r w:rsidRPr="00B95D0F">
        <w:rPr>
          <w:rFonts w:ascii="Book Antiqua" w:hAnsi="Book Antiqua" w:cs="宋体"/>
          <w:color w:val="000000"/>
        </w:rPr>
        <w:t xml:space="preserve">, </w:t>
      </w:r>
      <w:proofErr w:type="spellStart"/>
      <w:r w:rsidRPr="00B95D0F">
        <w:rPr>
          <w:rFonts w:ascii="Book Antiqua" w:hAnsi="Book Antiqua" w:cs="宋体"/>
          <w:color w:val="000000"/>
        </w:rPr>
        <w:t>Harker</w:t>
      </w:r>
      <w:proofErr w:type="spellEnd"/>
      <w:r w:rsidRPr="00B95D0F">
        <w:rPr>
          <w:rFonts w:ascii="Book Antiqua" w:hAnsi="Book Antiqua" w:cs="宋体"/>
          <w:color w:val="000000"/>
        </w:rPr>
        <w:t xml:space="preserve"> JO, Jackson G, Okamoto KE, </w:t>
      </w:r>
      <w:proofErr w:type="spellStart"/>
      <w:r w:rsidRPr="00B95D0F">
        <w:rPr>
          <w:rFonts w:ascii="Book Antiqua" w:hAnsi="Book Antiqua" w:cs="宋体"/>
          <w:color w:val="000000"/>
        </w:rPr>
        <w:t>Behbahani</w:t>
      </w:r>
      <w:proofErr w:type="spellEnd"/>
      <w:r w:rsidRPr="00B95D0F">
        <w:rPr>
          <w:rFonts w:ascii="Book Antiqua" w:hAnsi="Book Antiqua" w:cs="宋体"/>
          <w:color w:val="000000"/>
        </w:rPr>
        <w:t xml:space="preserve"> OM, </w:t>
      </w:r>
      <w:proofErr w:type="spellStart"/>
      <w:r w:rsidRPr="00B95D0F">
        <w:rPr>
          <w:rFonts w:ascii="Book Antiqua" w:hAnsi="Book Antiqua" w:cs="宋体"/>
          <w:color w:val="000000"/>
        </w:rPr>
        <w:t>Jamgotchian</w:t>
      </w:r>
      <w:proofErr w:type="spellEnd"/>
      <w:r w:rsidRPr="00B95D0F">
        <w:rPr>
          <w:rFonts w:ascii="Book Antiqua" w:hAnsi="Book Antiqua" w:cs="宋体"/>
          <w:color w:val="000000"/>
        </w:rPr>
        <w:t xml:space="preserve"> NJ, </w:t>
      </w:r>
      <w:proofErr w:type="spellStart"/>
      <w:r w:rsidRPr="00B95D0F">
        <w:rPr>
          <w:rFonts w:ascii="Book Antiqua" w:hAnsi="Book Antiqua" w:cs="宋体"/>
          <w:color w:val="000000"/>
        </w:rPr>
        <w:t>Aharonian</w:t>
      </w:r>
      <w:proofErr w:type="spellEnd"/>
      <w:r w:rsidRPr="00B95D0F">
        <w:rPr>
          <w:rFonts w:ascii="Book Antiqua" w:hAnsi="Book Antiqua" w:cs="宋体"/>
          <w:color w:val="000000"/>
        </w:rPr>
        <w:t xml:space="preserve"> HS, </w:t>
      </w:r>
      <w:proofErr w:type="spellStart"/>
      <w:r w:rsidRPr="00B95D0F">
        <w:rPr>
          <w:rFonts w:ascii="Book Antiqua" w:hAnsi="Book Antiqua" w:cs="宋体"/>
          <w:color w:val="000000"/>
        </w:rPr>
        <w:t>Guth</w:t>
      </w:r>
      <w:proofErr w:type="spellEnd"/>
      <w:r w:rsidRPr="00B95D0F">
        <w:rPr>
          <w:rFonts w:ascii="Book Antiqua" w:hAnsi="Book Antiqua" w:cs="宋体"/>
          <w:color w:val="000000"/>
        </w:rPr>
        <w:t xml:space="preserve"> PH, Mann SK, Leung JW. A proof-of-principle, prospective, randomized, controlled trial demonstrating improved outcomes in scheduled </w:t>
      </w:r>
      <w:proofErr w:type="spellStart"/>
      <w:r w:rsidRPr="00B95D0F">
        <w:rPr>
          <w:rFonts w:ascii="Book Antiqua" w:hAnsi="Book Antiqua" w:cs="宋体"/>
          <w:color w:val="000000"/>
        </w:rPr>
        <w:t>unsedated</w:t>
      </w:r>
      <w:proofErr w:type="spellEnd"/>
      <w:r w:rsidRPr="00B95D0F">
        <w:rPr>
          <w:rFonts w:ascii="Book Antiqua" w:hAnsi="Book Antiqua" w:cs="宋体"/>
          <w:color w:val="000000"/>
        </w:rPr>
        <w:t xml:space="preserve"> colonoscopy by the water method. </w:t>
      </w:r>
      <w:proofErr w:type="spellStart"/>
      <w:r w:rsidRPr="00B95D0F">
        <w:rPr>
          <w:rFonts w:ascii="Book Antiqua" w:hAnsi="Book Antiqua" w:cs="宋体"/>
          <w:i/>
          <w:iCs/>
          <w:color w:val="000000"/>
        </w:rPr>
        <w:t>Gastrointest</w:t>
      </w:r>
      <w:proofErr w:type="spellEnd"/>
      <w:r w:rsidRPr="00B95D0F">
        <w:rPr>
          <w:rFonts w:ascii="Book Antiqua" w:hAnsi="Book Antiqua" w:cs="宋体"/>
          <w:i/>
          <w:iCs/>
          <w:color w:val="000000"/>
        </w:rPr>
        <w:t xml:space="preserve"> </w:t>
      </w:r>
      <w:proofErr w:type="spellStart"/>
      <w:r w:rsidRPr="00B95D0F">
        <w:rPr>
          <w:rFonts w:ascii="Book Antiqua" w:hAnsi="Book Antiqua" w:cs="宋体"/>
          <w:i/>
          <w:iCs/>
          <w:color w:val="000000"/>
        </w:rPr>
        <w:t>Endosc</w:t>
      </w:r>
      <w:proofErr w:type="spellEnd"/>
      <w:r w:rsidRPr="00B95D0F">
        <w:rPr>
          <w:rFonts w:ascii="Book Antiqua" w:hAnsi="Book Antiqua" w:cs="宋体"/>
          <w:color w:val="000000"/>
        </w:rPr>
        <w:t> 2010; </w:t>
      </w:r>
      <w:r w:rsidRPr="00B95D0F">
        <w:rPr>
          <w:rFonts w:ascii="Book Antiqua" w:hAnsi="Book Antiqua" w:cs="宋体"/>
          <w:b/>
          <w:bCs/>
          <w:color w:val="000000"/>
        </w:rPr>
        <w:t>72</w:t>
      </w:r>
      <w:r w:rsidRPr="00B95D0F">
        <w:rPr>
          <w:rFonts w:ascii="Book Antiqua" w:hAnsi="Book Antiqua" w:cs="宋体"/>
          <w:color w:val="000000"/>
        </w:rPr>
        <w:t>: 693-700 [PMID: 20619405 DOI: 10.1016/j.gie.2010.05.020]</w:t>
      </w:r>
    </w:p>
    <w:p w:rsidR="005B458B" w:rsidRPr="00B95D0F" w:rsidRDefault="005B458B" w:rsidP="00A17A79">
      <w:pPr>
        <w:spacing w:line="360" w:lineRule="auto"/>
        <w:jc w:val="both"/>
        <w:rPr>
          <w:rFonts w:ascii="Book Antiqua" w:hAnsi="Book Antiqua" w:cs="宋体"/>
          <w:color w:val="000000"/>
        </w:rPr>
      </w:pPr>
      <w:r>
        <w:rPr>
          <w:rFonts w:ascii="Book Antiqua" w:hAnsi="Book Antiqua" w:cs="宋体"/>
          <w:color w:val="000000"/>
        </w:rPr>
        <w:t>67</w:t>
      </w:r>
      <w:r w:rsidRPr="00B95D0F">
        <w:rPr>
          <w:rFonts w:ascii="Book Antiqua" w:hAnsi="Book Antiqua" w:cs="宋体"/>
          <w:color w:val="000000"/>
        </w:rPr>
        <w:t xml:space="preserve"> </w:t>
      </w:r>
      <w:r w:rsidRPr="00B95D0F">
        <w:rPr>
          <w:rFonts w:ascii="Book Antiqua" w:hAnsi="Book Antiqua" w:cs="宋体"/>
          <w:b/>
          <w:color w:val="000000"/>
        </w:rPr>
        <w:t>Leung J</w:t>
      </w:r>
      <w:r w:rsidRPr="00B95D0F">
        <w:rPr>
          <w:rFonts w:ascii="Book Antiqua" w:hAnsi="Book Antiqua" w:cs="宋体"/>
          <w:color w:val="000000"/>
        </w:rPr>
        <w:t xml:space="preserve">, Mann S, </w:t>
      </w:r>
      <w:proofErr w:type="spellStart"/>
      <w:r w:rsidRPr="00B95D0F">
        <w:rPr>
          <w:rFonts w:ascii="Book Antiqua" w:hAnsi="Book Antiqua" w:cs="宋体"/>
          <w:color w:val="000000"/>
        </w:rPr>
        <w:t>Siao-Salera</w:t>
      </w:r>
      <w:proofErr w:type="spellEnd"/>
      <w:r w:rsidRPr="00B95D0F">
        <w:rPr>
          <w:rFonts w:ascii="Book Antiqua" w:hAnsi="Book Antiqua" w:cs="宋体"/>
          <w:color w:val="000000"/>
        </w:rPr>
        <w:t xml:space="preserve"> R, Ngo C, </w:t>
      </w:r>
      <w:proofErr w:type="spellStart"/>
      <w:r w:rsidRPr="00B95D0F">
        <w:rPr>
          <w:rFonts w:ascii="Book Antiqua" w:hAnsi="Book Antiqua" w:cs="宋体"/>
          <w:color w:val="000000"/>
        </w:rPr>
        <w:t>McCreery</w:t>
      </w:r>
      <w:proofErr w:type="spellEnd"/>
      <w:r w:rsidRPr="00B95D0F">
        <w:rPr>
          <w:rFonts w:ascii="Book Antiqua" w:hAnsi="Book Antiqua" w:cs="宋体"/>
          <w:color w:val="000000"/>
        </w:rPr>
        <w:t xml:space="preserve"> R, </w:t>
      </w:r>
      <w:proofErr w:type="spellStart"/>
      <w:r w:rsidRPr="00B95D0F">
        <w:rPr>
          <w:rFonts w:ascii="Book Antiqua" w:hAnsi="Book Antiqua" w:cs="宋体"/>
          <w:color w:val="000000"/>
        </w:rPr>
        <w:t>Canete</w:t>
      </w:r>
      <w:proofErr w:type="spellEnd"/>
      <w:r w:rsidRPr="00B95D0F">
        <w:rPr>
          <w:rFonts w:ascii="Book Antiqua" w:hAnsi="Book Antiqua" w:cs="宋体"/>
          <w:color w:val="000000"/>
        </w:rPr>
        <w:t xml:space="preserve"> W, Leung F. </w:t>
      </w:r>
      <w:proofErr w:type="spellStart"/>
      <w:r w:rsidRPr="00B95D0F">
        <w:rPr>
          <w:rFonts w:ascii="Book Antiqua" w:hAnsi="Book Antiqua" w:cs="宋体"/>
          <w:color w:val="000000"/>
        </w:rPr>
        <w:t>Indigocarmine</w:t>
      </w:r>
      <w:proofErr w:type="spellEnd"/>
      <w:r w:rsidRPr="00B95D0F">
        <w:rPr>
          <w:rFonts w:ascii="Book Antiqua" w:hAnsi="Book Antiqua" w:cs="宋体"/>
          <w:color w:val="000000"/>
        </w:rPr>
        <w:t xml:space="preserve"> added to the water exchange method enhances adenoma detection - a RCT. </w:t>
      </w:r>
      <w:r w:rsidRPr="00B95D0F">
        <w:rPr>
          <w:rFonts w:ascii="Book Antiqua" w:hAnsi="Book Antiqua" w:cs="宋体"/>
          <w:i/>
          <w:iCs/>
          <w:color w:val="000000"/>
        </w:rPr>
        <w:t xml:space="preserve">J </w:t>
      </w:r>
      <w:proofErr w:type="spellStart"/>
      <w:r w:rsidRPr="00B95D0F">
        <w:rPr>
          <w:rFonts w:ascii="Book Antiqua" w:hAnsi="Book Antiqua" w:cs="宋体"/>
          <w:i/>
          <w:iCs/>
          <w:color w:val="000000"/>
        </w:rPr>
        <w:t>Interv</w:t>
      </w:r>
      <w:proofErr w:type="spellEnd"/>
      <w:r w:rsidRPr="00B95D0F">
        <w:rPr>
          <w:rFonts w:ascii="Book Antiqua" w:hAnsi="Book Antiqua" w:cs="宋体"/>
          <w:i/>
          <w:iCs/>
          <w:color w:val="000000"/>
        </w:rPr>
        <w:t xml:space="preserve"> </w:t>
      </w:r>
      <w:proofErr w:type="spellStart"/>
      <w:r w:rsidRPr="00B95D0F">
        <w:rPr>
          <w:rFonts w:ascii="Book Antiqua" w:hAnsi="Book Antiqua" w:cs="宋体"/>
          <w:i/>
          <w:iCs/>
          <w:color w:val="000000"/>
        </w:rPr>
        <w:t>Gastroenterol</w:t>
      </w:r>
      <w:proofErr w:type="spellEnd"/>
      <w:r w:rsidRPr="00B95D0F">
        <w:rPr>
          <w:rFonts w:ascii="Book Antiqua" w:hAnsi="Book Antiqua" w:cs="宋体"/>
          <w:color w:val="000000"/>
        </w:rPr>
        <w:t> 2012; </w:t>
      </w:r>
      <w:r w:rsidRPr="00B95D0F">
        <w:rPr>
          <w:rFonts w:ascii="Book Antiqua" w:hAnsi="Book Antiqua" w:cs="宋体"/>
          <w:b/>
          <w:bCs/>
          <w:color w:val="000000"/>
        </w:rPr>
        <w:t>2</w:t>
      </w:r>
      <w:r w:rsidRPr="00B95D0F">
        <w:rPr>
          <w:rFonts w:ascii="Book Antiqua" w:hAnsi="Book Antiqua" w:cs="宋体"/>
          <w:color w:val="000000"/>
        </w:rPr>
        <w:t>: 106-111 [PMID: 23805387 DOI: 10.4161/jig.23728]</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 xml:space="preserve">68 </w:t>
      </w:r>
      <w:r w:rsidRPr="00B95D0F">
        <w:rPr>
          <w:rFonts w:ascii="Book Antiqua" w:hAnsi="Book Antiqua" w:cs="宋体"/>
          <w:b/>
          <w:color w:val="000000"/>
        </w:rPr>
        <w:t>Yen AW</w:t>
      </w:r>
      <w:r w:rsidRPr="00B95D0F">
        <w:rPr>
          <w:rFonts w:ascii="Book Antiqua" w:hAnsi="Book Antiqua" w:cs="宋体"/>
          <w:color w:val="000000"/>
        </w:rPr>
        <w:t>, Leung JW, Leung FW. A new method for screening and surveillance colonoscopy: Combined water-exchange and cap-assisted colonoscopy. </w:t>
      </w:r>
      <w:r w:rsidRPr="00B95D0F">
        <w:rPr>
          <w:rFonts w:ascii="Book Antiqua" w:hAnsi="Book Antiqua" w:cs="宋体"/>
          <w:i/>
          <w:iCs/>
          <w:color w:val="000000"/>
        </w:rPr>
        <w:t xml:space="preserve">J </w:t>
      </w:r>
      <w:proofErr w:type="spellStart"/>
      <w:r w:rsidRPr="00B95D0F">
        <w:rPr>
          <w:rFonts w:ascii="Book Antiqua" w:hAnsi="Book Antiqua" w:cs="宋体"/>
          <w:i/>
          <w:iCs/>
          <w:color w:val="000000"/>
        </w:rPr>
        <w:t>Interv</w:t>
      </w:r>
      <w:proofErr w:type="spellEnd"/>
      <w:r w:rsidRPr="00B95D0F">
        <w:rPr>
          <w:rFonts w:ascii="Book Antiqua" w:hAnsi="Book Antiqua" w:cs="宋体"/>
          <w:i/>
          <w:iCs/>
          <w:color w:val="000000"/>
        </w:rPr>
        <w:t xml:space="preserve"> </w:t>
      </w:r>
      <w:proofErr w:type="spellStart"/>
      <w:r w:rsidRPr="00B95D0F">
        <w:rPr>
          <w:rFonts w:ascii="Book Antiqua" w:hAnsi="Book Antiqua" w:cs="宋体"/>
          <w:i/>
          <w:iCs/>
          <w:color w:val="000000"/>
        </w:rPr>
        <w:t>Gastroenterol</w:t>
      </w:r>
      <w:proofErr w:type="spellEnd"/>
      <w:r w:rsidRPr="00B95D0F">
        <w:rPr>
          <w:rFonts w:ascii="Book Antiqua" w:hAnsi="Book Antiqua" w:cs="宋体"/>
          <w:color w:val="000000"/>
        </w:rPr>
        <w:t> 2012; </w:t>
      </w:r>
      <w:r w:rsidRPr="00B95D0F">
        <w:rPr>
          <w:rFonts w:ascii="Book Antiqua" w:hAnsi="Book Antiqua" w:cs="宋体"/>
          <w:b/>
          <w:bCs/>
          <w:color w:val="000000"/>
        </w:rPr>
        <w:t>2</w:t>
      </w:r>
      <w:r w:rsidRPr="00B95D0F">
        <w:rPr>
          <w:rFonts w:ascii="Book Antiqua" w:hAnsi="Book Antiqua" w:cs="宋体"/>
          <w:color w:val="000000"/>
        </w:rPr>
        <w:t>: 114-119 [PMID: 23805389 DOI: 10.4161/jig.23730]</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69 </w:t>
      </w:r>
      <w:r w:rsidRPr="00B95D0F">
        <w:rPr>
          <w:rFonts w:ascii="Book Antiqua" w:hAnsi="Book Antiqua" w:cs="宋体"/>
          <w:b/>
          <w:bCs/>
          <w:color w:val="000000"/>
        </w:rPr>
        <w:t xml:space="preserve">de </w:t>
      </w:r>
      <w:proofErr w:type="spellStart"/>
      <w:r w:rsidRPr="00B95D0F">
        <w:rPr>
          <w:rFonts w:ascii="Book Antiqua" w:hAnsi="Book Antiqua" w:cs="宋体"/>
          <w:b/>
          <w:bCs/>
          <w:color w:val="000000"/>
        </w:rPr>
        <w:t>Wijkerslooth</w:t>
      </w:r>
      <w:proofErr w:type="spellEnd"/>
      <w:r w:rsidRPr="00B95D0F">
        <w:rPr>
          <w:rFonts w:ascii="Book Antiqua" w:hAnsi="Book Antiqua" w:cs="宋体"/>
          <w:b/>
          <w:bCs/>
          <w:color w:val="000000"/>
        </w:rPr>
        <w:t xml:space="preserve"> TR</w:t>
      </w:r>
      <w:r w:rsidRPr="00B95D0F">
        <w:rPr>
          <w:rFonts w:ascii="Book Antiqua" w:hAnsi="Book Antiqua" w:cs="宋体"/>
          <w:color w:val="000000"/>
        </w:rPr>
        <w:t xml:space="preserve">, Stoop EM, </w:t>
      </w:r>
      <w:proofErr w:type="spellStart"/>
      <w:r w:rsidRPr="00B95D0F">
        <w:rPr>
          <w:rFonts w:ascii="Book Antiqua" w:hAnsi="Book Antiqua" w:cs="宋体"/>
          <w:color w:val="000000"/>
        </w:rPr>
        <w:t>Bossuyt</w:t>
      </w:r>
      <w:proofErr w:type="spellEnd"/>
      <w:r w:rsidRPr="00B95D0F">
        <w:rPr>
          <w:rFonts w:ascii="Book Antiqua" w:hAnsi="Book Antiqua" w:cs="宋体"/>
          <w:color w:val="000000"/>
        </w:rPr>
        <w:t xml:space="preserve"> PM, </w:t>
      </w:r>
      <w:proofErr w:type="spellStart"/>
      <w:r w:rsidRPr="00B95D0F">
        <w:rPr>
          <w:rFonts w:ascii="Book Antiqua" w:hAnsi="Book Antiqua" w:cs="宋体"/>
          <w:color w:val="000000"/>
        </w:rPr>
        <w:t>Mathus-Vliegen</w:t>
      </w:r>
      <w:proofErr w:type="spellEnd"/>
      <w:r w:rsidRPr="00B95D0F">
        <w:rPr>
          <w:rFonts w:ascii="Book Antiqua" w:hAnsi="Book Antiqua" w:cs="宋体"/>
          <w:color w:val="000000"/>
        </w:rPr>
        <w:t xml:space="preserve"> EM, Dees J, </w:t>
      </w:r>
      <w:proofErr w:type="spellStart"/>
      <w:r w:rsidRPr="00B95D0F">
        <w:rPr>
          <w:rFonts w:ascii="Book Antiqua" w:hAnsi="Book Antiqua" w:cs="宋体"/>
          <w:color w:val="000000"/>
        </w:rPr>
        <w:t>Tytgat</w:t>
      </w:r>
      <w:proofErr w:type="spellEnd"/>
      <w:r w:rsidRPr="00B95D0F">
        <w:rPr>
          <w:rFonts w:ascii="Book Antiqua" w:hAnsi="Book Antiqua" w:cs="宋体"/>
          <w:color w:val="000000"/>
        </w:rPr>
        <w:t xml:space="preserve"> KM, van </w:t>
      </w:r>
      <w:proofErr w:type="spellStart"/>
      <w:r w:rsidRPr="00B95D0F">
        <w:rPr>
          <w:rFonts w:ascii="Book Antiqua" w:hAnsi="Book Antiqua" w:cs="宋体"/>
          <w:color w:val="000000"/>
        </w:rPr>
        <w:t>Leerdam</w:t>
      </w:r>
      <w:proofErr w:type="spellEnd"/>
      <w:r w:rsidRPr="00B95D0F">
        <w:rPr>
          <w:rFonts w:ascii="Book Antiqua" w:hAnsi="Book Antiqua" w:cs="宋体"/>
          <w:color w:val="000000"/>
        </w:rPr>
        <w:t xml:space="preserve"> ME, </w:t>
      </w:r>
      <w:proofErr w:type="spellStart"/>
      <w:r w:rsidRPr="00B95D0F">
        <w:rPr>
          <w:rFonts w:ascii="Book Antiqua" w:hAnsi="Book Antiqua" w:cs="宋体"/>
          <w:color w:val="000000"/>
        </w:rPr>
        <w:t>Fockens</w:t>
      </w:r>
      <w:proofErr w:type="spellEnd"/>
      <w:r w:rsidRPr="00B95D0F">
        <w:rPr>
          <w:rFonts w:ascii="Book Antiqua" w:hAnsi="Book Antiqua" w:cs="宋体"/>
          <w:color w:val="000000"/>
        </w:rPr>
        <w:t xml:space="preserve"> P, </w:t>
      </w:r>
      <w:proofErr w:type="spellStart"/>
      <w:r w:rsidRPr="00B95D0F">
        <w:rPr>
          <w:rFonts w:ascii="Book Antiqua" w:hAnsi="Book Antiqua" w:cs="宋体"/>
          <w:color w:val="000000"/>
        </w:rPr>
        <w:t>Kuipers</w:t>
      </w:r>
      <w:proofErr w:type="spellEnd"/>
      <w:r w:rsidRPr="00B95D0F">
        <w:rPr>
          <w:rFonts w:ascii="Book Antiqua" w:hAnsi="Book Antiqua" w:cs="宋体"/>
          <w:color w:val="000000"/>
        </w:rPr>
        <w:t xml:space="preserve"> EJ, Dekker E. Adenoma detection with cap-assisted colonoscopy versus regular colonoscopy: a randomised controlled trial. </w:t>
      </w:r>
      <w:r w:rsidRPr="00B95D0F">
        <w:rPr>
          <w:rFonts w:ascii="Book Antiqua" w:hAnsi="Book Antiqua" w:cs="宋体"/>
          <w:i/>
          <w:iCs/>
          <w:color w:val="000000"/>
        </w:rPr>
        <w:t>Gut</w:t>
      </w:r>
      <w:r w:rsidRPr="00B95D0F">
        <w:rPr>
          <w:rFonts w:ascii="Book Antiqua" w:hAnsi="Book Antiqua" w:cs="宋体"/>
          <w:color w:val="000000"/>
        </w:rPr>
        <w:t> 2012; </w:t>
      </w:r>
      <w:r w:rsidRPr="00B95D0F">
        <w:rPr>
          <w:rFonts w:ascii="Book Antiqua" w:hAnsi="Book Antiqua" w:cs="宋体"/>
          <w:b/>
          <w:bCs/>
          <w:color w:val="000000"/>
        </w:rPr>
        <w:t>61</w:t>
      </w:r>
      <w:r w:rsidRPr="00B95D0F">
        <w:rPr>
          <w:rFonts w:ascii="Book Antiqua" w:hAnsi="Book Antiqua" w:cs="宋体"/>
          <w:color w:val="000000"/>
        </w:rPr>
        <w:t>: 1426-1434 [PMID: 22187070 DOI: 10.1136/gutjnl-2011-301327]</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70 </w:t>
      </w:r>
      <w:r w:rsidRPr="00B95D0F">
        <w:rPr>
          <w:rFonts w:ascii="Book Antiqua" w:hAnsi="Book Antiqua" w:cs="宋体"/>
          <w:b/>
          <w:bCs/>
          <w:color w:val="000000"/>
        </w:rPr>
        <w:t>Kondo S</w:t>
      </w:r>
      <w:r w:rsidRPr="00B95D0F">
        <w:rPr>
          <w:rFonts w:ascii="Book Antiqua" w:hAnsi="Book Antiqua" w:cs="宋体"/>
          <w:color w:val="000000"/>
        </w:rPr>
        <w:t xml:space="preserve">, </w:t>
      </w:r>
      <w:proofErr w:type="spellStart"/>
      <w:r w:rsidRPr="00B95D0F">
        <w:rPr>
          <w:rFonts w:ascii="Book Antiqua" w:hAnsi="Book Antiqua" w:cs="宋体"/>
          <w:color w:val="000000"/>
        </w:rPr>
        <w:t>Yamaji</w:t>
      </w:r>
      <w:proofErr w:type="spellEnd"/>
      <w:r w:rsidRPr="00B95D0F">
        <w:rPr>
          <w:rFonts w:ascii="Book Antiqua" w:hAnsi="Book Antiqua" w:cs="宋体"/>
          <w:color w:val="000000"/>
        </w:rPr>
        <w:t xml:space="preserve"> Y, </w:t>
      </w:r>
      <w:proofErr w:type="spellStart"/>
      <w:r w:rsidRPr="00B95D0F">
        <w:rPr>
          <w:rFonts w:ascii="Book Antiqua" w:hAnsi="Book Antiqua" w:cs="宋体"/>
          <w:color w:val="000000"/>
        </w:rPr>
        <w:t>Watabe</w:t>
      </w:r>
      <w:proofErr w:type="spellEnd"/>
      <w:r w:rsidRPr="00B95D0F">
        <w:rPr>
          <w:rFonts w:ascii="Book Antiqua" w:hAnsi="Book Antiqua" w:cs="宋体"/>
          <w:color w:val="000000"/>
        </w:rPr>
        <w:t xml:space="preserve"> H, Yamada A, Sugimoto T, </w:t>
      </w:r>
      <w:proofErr w:type="spellStart"/>
      <w:r w:rsidRPr="00B95D0F">
        <w:rPr>
          <w:rFonts w:ascii="Book Antiqua" w:hAnsi="Book Antiqua" w:cs="宋体"/>
          <w:color w:val="000000"/>
        </w:rPr>
        <w:t>Ohta</w:t>
      </w:r>
      <w:proofErr w:type="spellEnd"/>
      <w:r w:rsidRPr="00B95D0F">
        <w:rPr>
          <w:rFonts w:ascii="Book Antiqua" w:hAnsi="Book Antiqua" w:cs="宋体"/>
          <w:color w:val="000000"/>
        </w:rPr>
        <w:t xml:space="preserve"> M, Ogura K, Okamoto M, Yoshida H, </w:t>
      </w:r>
      <w:proofErr w:type="spellStart"/>
      <w:r w:rsidRPr="00B95D0F">
        <w:rPr>
          <w:rFonts w:ascii="Book Antiqua" w:hAnsi="Book Antiqua" w:cs="宋体"/>
          <w:color w:val="000000"/>
        </w:rPr>
        <w:t>Kawabe</w:t>
      </w:r>
      <w:proofErr w:type="spellEnd"/>
      <w:r w:rsidRPr="00B95D0F">
        <w:rPr>
          <w:rFonts w:ascii="Book Antiqua" w:hAnsi="Book Antiqua" w:cs="宋体"/>
          <w:color w:val="000000"/>
        </w:rPr>
        <w:t xml:space="preserve"> T, </w:t>
      </w:r>
      <w:proofErr w:type="spellStart"/>
      <w:r w:rsidRPr="00B95D0F">
        <w:rPr>
          <w:rFonts w:ascii="Book Antiqua" w:hAnsi="Book Antiqua" w:cs="宋体"/>
          <w:color w:val="000000"/>
        </w:rPr>
        <w:t>Omata</w:t>
      </w:r>
      <w:proofErr w:type="spellEnd"/>
      <w:r w:rsidRPr="00B95D0F">
        <w:rPr>
          <w:rFonts w:ascii="Book Antiqua" w:hAnsi="Book Antiqua" w:cs="宋体"/>
          <w:color w:val="000000"/>
        </w:rPr>
        <w:t xml:space="preserve"> M. A randomized controlled trial evaluating the usefulness of a transparent hood attached to the tip of the </w:t>
      </w:r>
      <w:proofErr w:type="spellStart"/>
      <w:r w:rsidRPr="00B95D0F">
        <w:rPr>
          <w:rFonts w:ascii="Book Antiqua" w:hAnsi="Book Antiqua" w:cs="宋体"/>
          <w:color w:val="000000"/>
        </w:rPr>
        <w:t>colonoscope</w:t>
      </w:r>
      <w:proofErr w:type="spellEnd"/>
      <w:r w:rsidRPr="00B95D0F">
        <w:rPr>
          <w:rFonts w:ascii="Book Antiqua" w:hAnsi="Book Antiqua" w:cs="宋体"/>
          <w:color w:val="000000"/>
        </w:rPr>
        <w:t>. </w:t>
      </w:r>
      <w:r w:rsidRPr="00B95D0F">
        <w:rPr>
          <w:rFonts w:ascii="Book Antiqua" w:hAnsi="Book Antiqua" w:cs="宋体"/>
          <w:i/>
          <w:iCs/>
          <w:color w:val="000000"/>
        </w:rPr>
        <w:t xml:space="preserve">Am J </w:t>
      </w:r>
      <w:proofErr w:type="spellStart"/>
      <w:r w:rsidRPr="00B95D0F">
        <w:rPr>
          <w:rFonts w:ascii="Book Antiqua" w:hAnsi="Book Antiqua" w:cs="宋体"/>
          <w:i/>
          <w:iCs/>
          <w:color w:val="000000"/>
        </w:rPr>
        <w:t>Gastroenterol</w:t>
      </w:r>
      <w:proofErr w:type="spellEnd"/>
      <w:r w:rsidRPr="00B95D0F">
        <w:rPr>
          <w:rFonts w:ascii="Book Antiqua" w:hAnsi="Book Antiqua" w:cs="宋体"/>
          <w:color w:val="000000"/>
        </w:rPr>
        <w:t> 2007; </w:t>
      </w:r>
      <w:r w:rsidRPr="00B95D0F">
        <w:rPr>
          <w:rFonts w:ascii="Book Antiqua" w:hAnsi="Book Antiqua" w:cs="宋体"/>
          <w:b/>
          <w:bCs/>
          <w:color w:val="000000"/>
        </w:rPr>
        <w:t>102</w:t>
      </w:r>
      <w:r w:rsidRPr="00B95D0F">
        <w:rPr>
          <w:rFonts w:ascii="Book Antiqua" w:hAnsi="Book Antiqua" w:cs="宋体"/>
          <w:color w:val="000000"/>
        </w:rPr>
        <w:t>: 75-81 [PMID: 17100978 DOI: 10.1111/j.1572-0241.2006.00897.x]</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lastRenderedPageBreak/>
        <w:t>71 </w:t>
      </w:r>
      <w:proofErr w:type="spellStart"/>
      <w:r w:rsidRPr="00B95D0F">
        <w:rPr>
          <w:rFonts w:ascii="Book Antiqua" w:hAnsi="Book Antiqua" w:cs="宋体"/>
          <w:b/>
          <w:bCs/>
          <w:color w:val="000000"/>
        </w:rPr>
        <w:t>Rastogi</w:t>
      </w:r>
      <w:proofErr w:type="spellEnd"/>
      <w:r w:rsidRPr="00B95D0F">
        <w:rPr>
          <w:rFonts w:ascii="Book Antiqua" w:hAnsi="Book Antiqua" w:cs="宋体"/>
          <w:b/>
          <w:bCs/>
          <w:color w:val="000000"/>
        </w:rPr>
        <w:t xml:space="preserve"> A</w:t>
      </w:r>
      <w:r w:rsidRPr="00B95D0F">
        <w:rPr>
          <w:rFonts w:ascii="Book Antiqua" w:hAnsi="Book Antiqua" w:cs="宋体"/>
          <w:color w:val="000000"/>
        </w:rPr>
        <w:t xml:space="preserve">, </w:t>
      </w:r>
      <w:proofErr w:type="spellStart"/>
      <w:r w:rsidRPr="00B95D0F">
        <w:rPr>
          <w:rFonts w:ascii="Book Antiqua" w:hAnsi="Book Antiqua" w:cs="宋体"/>
          <w:color w:val="000000"/>
        </w:rPr>
        <w:t>Bansal</w:t>
      </w:r>
      <w:proofErr w:type="spellEnd"/>
      <w:r w:rsidRPr="00B95D0F">
        <w:rPr>
          <w:rFonts w:ascii="Book Antiqua" w:hAnsi="Book Antiqua" w:cs="宋体"/>
          <w:color w:val="000000"/>
        </w:rPr>
        <w:t xml:space="preserve"> A, </w:t>
      </w:r>
      <w:proofErr w:type="spellStart"/>
      <w:r w:rsidRPr="00B95D0F">
        <w:rPr>
          <w:rFonts w:ascii="Book Antiqua" w:hAnsi="Book Antiqua" w:cs="宋体"/>
          <w:color w:val="000000"/>
        </w:rPr>
        <w:t>Rao</w:t>
      </w:r>
      <w:proofErr w:type="spellEnd"/>
      <w:r w:rsidRPr="00B95D0F">
        <w:rPr>
          <w:rFonts w:ascii="Book Antiqua" w:hAnsi="Book Antiqua" w:cs="宋体"/>
          <w:color w:val="000000"/>
        </w:rPr>
        <w:t xml:space="preserve"> DS, Gupta N, </w:t>
      </w:r>
      <w:proofErr w:type="spellStart"/>
      <w:r w:rsidRPr="00B95D0F">
        <w:rPr>
          <w:rFonts w:ascii="Book Antiqua" w:hAnsi="Book Antiqua" w:cs="宋体"/>
          <w:color w:val="000000"/>
        </w:rPr>
        <w:t>Wani</w:t>
      </w:r>
      <w:proofErr w:type="spellEnd"/>
      <w:r w:rsidRPr="00B95D0F">
        <w:rPr>
          <w:rFonts w:ascii="Book Antiqua" w:hAnsi="Book Antiqua" w:cs="宋体"/>
          <w:color w:val="000000"/>
        </w:rPr>
        <w:t xml:space="preserve"> SB, </w:t>
      </w:r>
      <w:proofErr w:type="spellStart"/>
      <w:r w:rsidRPr="00B95D0F">
        <w:rPr>
          <w:rFonts w:ascii="Book Antiqua" w:hAnsi="Book Antiqua" w:cs="宋体"/>
          <w:color w:val="000000"/>
        </w:rPr>
        <w:t>Shipe</w:t>
      </w:r>
      <w:proofErr w:type="spellEnd"/>
      <w:r w:rsidRPr="00B95D0F">
        <w:rPr>
          <w:rFonts w:ascii="Book Antiqua" w:hAnsi="Book Antiqua" w:cs="宋体"/>
          <w:color w:val="000000"/>
        </w:rPr>
        <w:t xml:space="preserve"> T, </w:t>
      </w:r>
      <w:proofErr w:type="spellStart"/>
      <w:r w:rsidRPr="00B95D0F">
        <w:rPr>
          <w:rFonts w:ascii="Book Antiqua" w:hAnsi="Book Antiqua" w:cs="宋体"/>
          <w:color w:val="000000"/>
        </w:rPr>
        <w:t>Gaddam</w:t>
      </w:r>
      <w:proofErr w:type="spellEnd"/>
      <w:r w:rsidRPr="00B95D0F">
        <w:rPr>
          <w:rFonts w:ascii="Book Antiqua" w:hAnsi="Book Antiqua" w:cs="宋体"/>
          <w:color w:val="000000"/>
        </w:rPr>
        <w:t xml:space="preserve"> S, Singh V, Sharma P. Higher adenoma detection rates with cap-assisted colonoscopy: a randomised controlled trial. </w:t>
      </w:r>
      <w:r w:rsidRPr="00B95D0F">
        <w:rPr>
          <w:rFonts w:ascii="Book Antiqua" w:hAnsi="Book Antiqua" w:cs="宋体"/>
          <w:i/>
          <w:iCs/>
          <w:color w:val="000000"/>
        </w:rPr>
        <w:t>Gut</w:t>
      </w:r>
      <w:r w:rsidRPr="00B95D0F">
        <w:rPr>
          <w:rFonts w:ascii="Book Antiqua" w:hAnsi="Book Antiqua" w:cs="宋体"/>
          <w:color w:val="000000"/>
        </w:rPr>
        <w:t> 2012; </w:t>
      </w:r>
      <w:r w:rsidRPr="00B95D0F">
        <w:rPr>
          <w:rFonts w:ascii="Book Antiqua" w:hAnsi="Book Antiqua" w:cs="宋体"/>
          <w:b/>
          <w:bCs/>
          <w:color w:val="000000"/>
        </w:rPr>
        <w:t>61</w:t>
      </w:r>
      <w:r w:rsidRPr="00B95D0F">
        <w:rPr>
          <w:rFonts w:ascii="Book Antiqua" w:hAnsi="Book Antiqua" w:cs="宋体"/>
          <w:color w:val="000000"/>
        </w:rPr>
        <w:t>: 402-408 [PMID: 21997547 DOI: 10.1136/gutjnl-2011-300187]</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72 </w:t>
      </w:r>
      <w:r w:rsidRPr="00B95D0F">
        <w:rPr>
          <w:rFonts w:ascii="Book Antiqua" w:hAnsi="Book Antiqua" w:cs="宋体"/>
          <w:b/>
          <w:bCs/>
          <w:color w:val="000000"/>
        </w:rPr>
        <w:t>Lee YT</w:t>
      </w:r>
      <w:r w:rsidRPr="00B95D0F">
        <w:rPr>
          <w:rFonts w:ascii="Book Antiqua" w:hAnsi="Book Antiqua" w:cs="宋体"/>
          <w:color w:val="000000"/>
        </w:rPr>
        <w:t xml:space="preserve">, </w:t>
      </w:r>
      <w:proofErr w:type="spellStart"/>
      <w:r w:rsidRPr="00B95D0F">
        <w:rPr>
          <w:rFonts w:ascii="Book Antiqua" w:hAnsi="Book Antiqua" w:cs="宋体"/>
          <w:color w:val="000000"/>
        </w:rPr>
        <w:t>Hui</w:t>
      </w:r>
      <w:proofErr w:type="spellEnd"/>
      <w:r w:rsidRPr="00B95D0F">
        <w:rPr>
          <w:rFonts w:ascii="Book Antiqua" w:hAnsi="Book Antiqua" w:cs="宋体"/>
          <w:color w:val="000000"/>
        </w:rPr>
        <w:t xml:space="preserve"> AJ, Wong VW, Hung LC, Sung JJ. Improved colonoscopy success rate with a distally attached </w:t>
      </w:r>
      <w:proofErr w:type="spellStart"/>
      <w:r w:rsidRPr="00B95D0F">
        <w:rPr>
          <w:rFonts w:ascii="Book Antiqua" w:hAnsi="Book Antiqua" w:cs="宋体"/>
          <w:color w:val="000000"/>
        </w:rPr>
        <w:t>mucosectomy</w:t>
      </w:r>
      <w:proofErr w:type="spellEnd"/>
      <w:r w:rsidRPr="00B95D0F">
        <w:rPr>
          <w:rFonts w:ascii="Book Antiqua" w:hAnsi="Book Antiqua" w:cs="宋体"/>
          <w:color w:val="000000"/>
        </w:rPr>
        <w:t xml:space="preserve"> cap. </w:t>
      </w:r>
      <w:r w:rsidRPr="00B95D0F">
        <w:rPr>
          <w:rFonts w:ascii="Book Antiqua" w:hAnsi="Book Antiqua" w:cs="宋体"/>
          <w:i/>
          <w:iCs/>
          <w:color w:val="000000"/>
        </w:rPr>
        <w:t>Endoscopy</w:t>
      </w:r>
      <w:r w:rsidRPr="00B95D0F">
        <w:rPr>
          <w:rFonts w:ascii="Book Antiqua" w:hAnsi="Book Antiqua" w:cs="宋体"/>
          <w:color w:val="000000"/>
        </w:rPr>
        <w:t> 2006; </w:t>
      </w:r>
      <w:r w:rsidRPr="00B95D0F">
        <w:rPr>
          <w:rFonts w:ascii="Book Antiqua" w:hAnsi="Book Antiqua" w:cs="宋体"/>
          <w:b/>
          <w:bCs/>
          <w:color w:val="000000"/>
        </w:rPr>
        <w:t>38</w:t>
      </w:r>
      <w:r w:rsidRPr="00B95D0F">
        <w:rPr>
          <w:rFonts w:ascii="Book Antiqua" w:hAnsi="Book Antiqua" w:cs="宋体"/>
          <w:color w:val="000000"/>
        </w:rPr>
        <w:t>: 739-742 [PMID: 16673307 DOI: 10.1055/s-2006-925238]</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73 </w:t>
      </w:r>
      <w:r w:rsidRPr="00B95D0F">
        <w:rPr>
          <w:rFonts w:ascii="Book Antiqua" w:hAnsi="Book Antiqua" w:cs="宋体"/>
          <w:b/>
          <w:bCs/>
          <w:color w:val="000000"/>
        </w:rPr>
        <w:t>Lee YT</w:t>
      </w:r>
      <w:r w:rsidRPr="00B95D0F">
        <w:rPr>
          <w:rFonts w:ascii="Book Antiqua" w:hAnsi="Book Antiqua" w:cs="宋体"/>
          <w:color w:val="000000"/>
        </w:rPr>
        <w:t xml:space="preserve">, Lai LH, </w:t>
      </w:r>
      <w:proofErr w:type="spellStart"/>
      <w:r w:rsidRPr="00B95D0F">
        <w:rPr>
          <w:rFonts w:ascii="Book Antiqua" w:hAnsi="Book Antiqua" w:cs="宋体"/>
          <w:color w:val="000000"/>
        </w:rPr>
        <w:t>Hui</w:t>
      </w:r>
      <w:proofErr w:type="spellEnd"/>
      <w:r w:rsidRPr="00B95D0F">
        <w:rPr>
          <w:rFonts w:ascii="Book Antiqua" w:hAnsi="Book Antiqua" w:cs="宋体"/>
          <w:color w:val="000000"/>
        </w:rPr>
        <w:t xml:space="preserve"> AJ, Wong VW, </w:t>
      </w:r>
      <w:proofErr w:type="spellStart"/>
      <w:r w:rsidRPr="00B95D0F">
        <w:rPr>
          <w:rFonts w:ascii="Book Antiqua" w:hAnsi="Book Antiqua" w:cs="宋体"/>
          <w:color w:val="000000"/>
        </w:rPr>
        <w:t>Ching</w:t>
      </w:r>
      <w:proofErr w:type="spellEnd"/>
      <w:r w:rsidRPr="00B95D0F">
        <w:rPr>
          <w:rFonts w:ascii="Book Antiqua" w:hAnsi="Book Antiqua" w:cs="宋体"/>
          <w:color w:val="000000"/>
        </w:rPr>
        <w:t xml:space="preserve"> JY, Wong GL, Wu JC, Chan HL, Leung WK, Lau JY, Sung JJ, Chan FK. Efficacy of cap-assisted colonoscopy in comparison with regular colonoscopy: a randomized controlled trial. </w:t>
      </w:r>
      <w:r w:rsidRPr="00B95D0F">
        <w:rPr>
          <w:rFonts w:ascii="Book Antiqua" w:hAnsi="Book Antiqua" w:cs="宋体"/>
          <w:i/>
          <w:iCs/>
          <w:color w:val="000000"/>
        </w:rPr>
        <w:t xml:space="preserve">Am J </w:t>
      </w:r>
      <w:proofErr w:type="spellStart"/>
      <w:r w:rsidRPr="00B95D0F">
        <w:rPr>
          <w:rFonts w:ascii="Book Antiqua" w:hAnsi="Book Antiqua" w:cs="宋体"/>
          <w:i/>
          <w:iCs/>
          <w:color w:val="000000"/>
        </w:rPr>
        <w:t>Gastroenterol</w:t>
      </w:r>
      <w:proofErr w:type="spellEnd"/>
      <w:r w:rsidRPr="00B95D0F">
        <w:rPr>
          <w:rFonts w:ascii="Book Antiqua" w:hAnsi="Book Antiqua" w:cs="宋体"/>
          <w:color w:val="000000"/>
        </w:rPr>
        <w:t> 2009; </w:t>
      </w:r>
      <w:r w:rsidRPr="00B95D0F">
        <w:rPr>
          <w:rFonts w:ascii="Book Antiqua" w:hAnsi="Book Antiqua" w:cs="宋体"/>
          <w:b/>
          <w:bCs/>
          <w:color w:val="000000"/>
        </w:rPr>
        <w:t>104</w:t>
      </w:r>
      <w:r w:rsidRPr="00B95D0F">
        <w:rPr>
          <w:rFonts w:ascii="Book Antiqua" w:hAnsi="Book Antiqua" w:cs="宋体"/>
          <w:color w:val="000000"/>
        </w:rPr>
        <w:t>: 41-46 [PMID: 19098847 DOI: 10.1038/ajg.2008.56]</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74 </w:t>
      </w:r>
      <w:r w:rsidRPr="00B95D0F">
        <w:rPr>
          <w:rFonts w:ascii="Book Antiqua" w:hAnsi="Book Antiqua" w:cs="宋体"/>
          <w:b/>
          <w:bCs/>
          <w:color w:val="000000"/>
        </w:rPr>
        <w:t>Ng SC</w:t>
      </w:r>
      <w:r w:rsidRPr="00B95D0F">
        <w:rPr>
          <w:rFonts w:ascii="Book Antiqua" w:hAnsi="Book Antiqua" w:cs="宋体"/>
          <w:color w:val="000000"/>
        </w:rPr>
        <w:t xml:space="preserve">, </w:t>
      </w:r>
      <w:proofErr w:type="spellStart"/>
      <w:r w:rsidRPr="00B95D0F">
        <w:rPr>
          <w:rFonts w:ascii="Book Antiqua" w:hAnsi="Book Antiqua" w:cs="宋体"/>
          <w:color w:val="000000"/>
        </w:rPr>
        <w:t>Tsoi</w:t>
      </w:r>
      <w:proofErr w:type="spellEnd"/>
      <w:r w:rsidRPr="00B95D0F">
        <w:rPr>
          <w:rFonts w:ascii="Book Antiqua" w:hAnsi="Book Antiqua" w:cs="宋体"/>
          <w:color w:val="000000"/>
        </w:rPr>
        <w:t xml:space="preserve"> KK, Hirai HW, Lee YT, Wu JC, Sung JJ, Chan FK, Lau JY. The efficacy of cap-assisted colonoscopy in polyp detection and </w:t>
      </w:r>
      <w:proofErr w:type="spellStart"/>
      <w:r w:rsidRPr="00B95D0F">
        <w:rPr>
          <w:rFonts w:ascii="Book Antiqua" w:hAnsi="Book Antiqua" w:cs="宋体"/>
          <w:color w:val="000000"/>
        </w:rPr>
        <w:t>cecal</w:t>
      </w:r>
      <w:proofErr w:type="spellEnd"/>
      <w:r w:rsidRPr="00B95D0F">
        <w:rPr>
          <w:rFonts w:ascii="Book Antiqua" w:hAnsi="Book Antiqua" w:cs="宋体"/>
          <w:color w:val="000000"/>
        </w:rPr>
        <w:t xml:space="preserve"> intubation: a meta-analysis of randomized controlled trials. </w:t>
      </w:r>
      <w:r w:rsidRPr="00B95D0F">
        <w:rPr>
          <w:rFonts w:ascii="Book Antiqua" w:hAnsi="Book Antiqua" w:cs="宋体"/>
          <w:i/>
          <w:iCs/>
          <w:color w:val="000000"/>
        </w:rPr>
        <w:t xml:space="preserve">Am J </w:t>
      </w:r>
      <w:proofErr w:type="spellStart"/>
      <w:r w:rsidRPr="00B95D0F">
        <w:rPr>
          <w:rFonts w:ascii="Book Antiqua" w:hAnsi="Book Antiqua" w:cs="宋体"/>
          <w:i/>
          <w:iCs/>
          <w:color w:val="000000"/>
        </w:rPr>
        <w:t>Gastroenterol</w:t>
      </w:r>
      <w:proofErr w:type="spellEnd"/>
      <w:r w:rsidRPr="00B95D0F">
        <w:rPr>
          <w:rFonts w:ascii="Book Antiqua" w:hAnsi="Book Antiqua" w:cs="宋体"/>
          <w:color w:val="000000"/>
        </w:rPr>
        <w:t> 2012; </w:t>
      </w:r>
      <w:r w:rsidRPr="00B95D0F">
        <w:rPr>
          <w:rFonts w:ascii="Book Antiqua" w:hAnsi="Book Antiqua" w:cs="宋体"/>
          <w:b/>
          <w:bCs/>
          <w:color w:val="000000"/>
        </w:rPr>
        <w:t>107</w:t>
      </w:r>
      <w:r w:rsidRPr="00B95D0F">
        <w:rPr>
          <w:rFonts w:ascii="Book Antiqua" w:hAnsi="Book Antiqua" w:cs="宋体"/>
          <w:color w:val="000000"/>
        </w:rPr>
        <w:t>: 1165-1173 [PMID: 22664471 DOI: 10.1038/ajg.2012.135]</w:t>
      </w:r>
    </w:p>
    <w:p w:rsidR="005B458B"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 xml:space="preserve">75 </w:t>
      </w:r>
      <w:r w:rsidRPr="00F42CE5">
        <w:rPr>
          <w:rFonts w:ascii="Book Antiqua" w:hAnsi="Book Antiqua" w:cs="宋体"/>
          <w:b/>
          <w:color w:val="000000"/>
        </w:rPr>
        <w:t>Takano N</w:t>
      </w:r>
      <w:r w:rsidRPr="00B95D0F">
        <w:rPr>
          <w:rFonts w:ascii="Book Antiqua" w:hAnsi="Book Antiqua" w:cs="宋体"/>
          <w:color w:val="000000"/>
        </w:rPr>
        <w:t xml:space="preserve">, </w:t>
      </w:r>
      <w:proofErr w:type="spellStart"/>
      <w:r w:rsidRPr="00B95D0F">
        <w:rPr>
          <w:rFonts w:ascii="Book Antiqua" w:hAnsi="Book Antiqua" w:cs="宋体"/>
          <w:color w:val="000000"/>
        </w:rPr>
        <w:t>Yamaji</w:t>
      </w:r>
      <w:proofErr w:type="spellEnd"/>
      <w:r w:rsidRPr="00B95D0F">
        <w:rPr>
          <w:rFonts w:ascii="Book Antiqua" w:hAnsi="Book Antiqua" w:cs="宋体"/>
          <w:color w:val="000000"/>
        </w:rPr>
        <w:t xml:space="preserve"> Y, </w:t>
      </w:r>
      <w:proofErr w:type="spellStart"/>
      <w:r w:rsidRPr="00B95D0F">
        <w:rPr>
          <w:rFonts w:ascii="Book Antiqua" w:hAnsi="Book Antiqua" w:cs="宋体"/>
          <w:color w:val="000000"/>
        </w:rPr>
        <w:t>Kajiwara</w:t>
      </w:r>
      <w:proofErr w:type="spellEnd"/>
      <w:r w:rsidRPr="00B95D0F">
        <w:rPr>
          <w:rFonts w:ascii="Book Antiqua" w:hAnsi="Book Antiqua" w:cs="宋体"/>
          <w:color w:val="000000"/>
        </w:rPr>
        <w:t xml:space="preserve"> H, Sugimoto T, Yamada A, </w:t>
      </w:r>
      <w:proofErr w:type="spellStart"/>
      <w:r w:rsidRPr="00B95D0F">
        <w:rPr>
          <w:rFonts w:ascii="Book Antiqua" w:hAnsi="Book Antiqua" w:cs="宋体"/>
          <w:color w:val="000000"/>
        </w:rPr>
        <w:t>Akanuma</w:t>
      </w:r>
      <w:proofErr w:type="spellEnd"/>
      <w:r w:rsidRPr="00B95D0F">
        <w:rPr>
          <w:rFonts w:ascii="Book Antiqua" w:hAnsi="Book Antiqua" w:cs="宋体"/>
          <w:color w:val="000000"/>
        </w:rPr>
        <w:t xml:space="preserve"> M, Togo G, Ogura K, Okamoto M, Yoshida H, </w:t>
      </w:r>
      <w:proofErr w:type="spellStart"/>
      <w:r w:rsidRPr="00B95D0F">
        <w:rPr>
          <w:rFonts w:ascii="Book Antiqua" w:hAnsi="Book Antiqua" w:cs="宋体"/>
          <w:color w:val="000000"/>
        </w:rPr>
        <w:t>Kawabe</w:t>
      </w:r>
      <w:proofErr w:type="spellEnd"/>
      <w:r w:rsidRPr="00B95D0F">
        <w:rPr>
          <w:rFonts w:ascii="Book Antiqua" w:hAnsi="Book Antiqua" w:cs="宋体"/>
          <w:color w:val="000000"/>
        </w:rPr>
        <w:t xml:space="preserve"> T, </w:t>
      </w:r>
      <w:proofErr w:type="spellStart"/>
      <w:r w:rsidRPr="00B95D0F">
        <w:rPr>
          <w:rFonts w:ascii="Book Antiqua" w:hAnsi="Book Antiqua" w:cs="宋体"/>
          <w:color w:val="000000"/>
        </w:rPr>
        <w:t>Omata</w:t>
      </w:r>
      <w:proofErr w:type="spellEnd"/>
      <w:r w:rsidRPr="00B95D0F">
        <w:rPr>
          <w:rFonts w:ascii="Book Antiqua" w:hAnsi="Book Antiqua" w:cs="宋体"/>
          <w:color w:val="000000"/>
        </w:rPr>
        <w:t xml:space="preserve"> M. A Randomized Controlled Trial of the Usefulness of Cap-Fitted Colonoscopy On the Polyp Det</w:t>
      </w:r>
      <w:r>
        <w:rPr>
          <w:rFonts w:ascii="Book Antiqua" w:hAnsi="Book Antiqua" w:cs="宋体"/>
          <w:color w:val="000000"/>
        </w:rPr>
        <w:t xml:space="preserve">ection. </w:t>
      </w:r>
      <w:proofErr w:type="spellStart"/>
      <w:r w:rsidRPr="00F42CE5">
        <w:rPr>
          <w:rFonts w:ascii="Book Antiqua" w:hAnsi="Book Antiqua" w:cs="宋体"/>
          <w:i/>
          <w:color w:val="000000"/>
        </w:rPr>
        <w:t>Gastrointest</w:t>
      </w:r>
      <w:proofErr w:type="spellEnd"/>
      <w:r w:rsidRPr="00F42CE5">
        <w:rPr>
          <w:rFonts w:ascii="Book Antiqua" w:hAnsi="Book Antiqua" w:cs="宋体"/>
          <w:i/>
          <w:color w:val="000000"/>
        </w:rPr>
        <w:t xml:space="preserve"> </w:t>
      </w:r>
      <w:proofErr w:type="spellStart"/>
      <w:r w:rsidRPr="00F42CE5">
        <w:rPr>
          <w:rFonts w:ascii="Book Antiqua" w:hAnsi="Book Antiqua" w:cs="宋体"/>
          <w:i/>
          <w:color w:val="000000"/>
        </w:rPr>
        <w:t>Endosc</w:t>
      </w:r>
      <w:proofErr w:type="spellEnd"/>
      <w:r>
        <w:rPr>
          <w:rFonts w:ascii="Book Antiqua" w:hAnsi="Book Antiqua" w:cs="宋体"/>
          <w:i/>
          <w:color w:val="000000"/>
        </w:rPr>
        <w:t xml:space="preserve"> </w:t>
      </w:r>
      <w:r w:rsidRPr="00B95D0F">
        <w:rPr>
          <w:rFonts w:ascii="Book Antiqua" w:hAnsi="Book Antiqua" w:cs="宋体"/>
          <w:color w:val="000000"/>
        </w:rPr>
        <w:t>2008</w:t>
      </w:r>
      <w:r>
        <w:rPr>
          <w:rFonts w:ascii="Book Antiqua" w:hAnsi="Book Antiqua" w:cs="宋体"/>
          <w:color w:val="000000"/>
        </w:rPr>
        <w:t>;</w:t>
      </w:r>
      <w:r w:rsidRPr="00B95D0F">
        <w:rPr>
          <w:rFonts w:ascii="Book Antiqua" w:hAnsi="Book Antiqua" w:cs="宋体"/>
          <w:color w:val="000000"/>
        </w:rPr>
        <w:t xml:space="preserve"> </w:t>
      </w:r>
      <w:r w:rsidRPr="00F42CE5">
        <w:rPr>
          <w:rFonts w:ascii="Book Antiqua" w:hAnsi="Book Antiqua" w:cs="宋体"/>
          <w:b/>
          <w:color w:val="000000"/>
        </w:rPr>
        <w:t>67</w:t>
      </w:r>
      <w:r>
        <w:rPr>
          <w:rFonts w:ascii="Book Antiqua" w:hAnsi="Book Antiqua" w:cs="宋体"/>
          <w:color w:val="000000"/>
        </w:rPr>
        <w:t>:</w:t>
      </w:r>
      <w:r w:rsidRPr="00B95D0F">
        <w:rPr>
          <w:rFonts w:ascii="Book Antiqua" w:hAnsi="Book Antiqua" w:cs="宋体"/>
          <w:color w:val="000000"/>
        </w:rPr>
        <w:t xml:space="preserve"> AB303</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76 </w:t>
      </w:r>
      <w:proofErr w:type="spellStart"/>
      <w:r w:rsidRPr="00B95D0F">
        <w:rPr>
          <w:rFonts w:ascii="Book Antiqua" w:hAnsi="Book Antiqua" w:cs="宋体"/>
          <w:b/>
          <w:bCs/>
          <w:color w:val="000000"/>
        </w:rPr>
        <w:t>Horiuchi</w:t>
      </w:r>
      <w:proofErr w:type="spellEnd"/>
      <w:r w:rsidRPr="00B95D0F">
        <w:rPr>
          <w:rFonts w:ascii="Book Antiqua" w:hAnsi="Book Antiqua" w:cs="宋体"/>
          <w:b/>
          <w:bCs/>
          <w:color w:val="000000"/>
        </w:rPr>
        <w:t xml:space="preserve"> A</w:t>
      </w:r>
      <w:r w:rsidRPr="00B95D0F">
        <w:rPr>
          <w:rFonts w:ascii="Book Antiqua" w:hAnsi="Book Antiqua" w:cs="宋体"/>
          <w:color w:val="000000"/>
        </w:rPr>
        <w:t>, Nakayama Y. Improved colorectal adenoma detection with a transparent retractable extension device. </w:t>
      </w:r>
      <w:r w:rsidRPr="00B95D0F">
        <w:rPr>
          <w:rFonts w:ascii="Book Antiqua" w:hAnsi="Book Antiqua" w:cs="宋体"/>
          <w:i/>
          <w:iCs/>
          <w:color w:val="000000"/>
        </w:rPr>
        <w:t xml:space="preserve">Am J </w:t>
      </w:r>
      <w:proofErr w:type="spellStart"/>
      <w:r w:rsidRPr="00B95D0F">
        <w:rPr>
          <w:rFonts w:ascii="Book Antiqua" w:hAnsi="Book Antiqua" w:cs="宋体"/>
          <w:i/>
          <w:iCs/>
          <w:color w:val="000000"/>
        </w:rPr>
        <w:t>Gastroenterol</w:t>
      </w:r>
      <w:proofErr w:type="spellEnd"/>
      <w:r w:rsidRPr="00B95D0F">
        <w:rPr>
          <w:rFonts w:ascii="Book Antiqua" w:hAnsi="Book Antiqua" w:cs="宋体"/>
          <w:color w:val="000000"/>
        </w:rPr>
        <w:t> 2008; </w:t>
      </w:r>
      <w:r w:rsidRPr="00B95D0F">
        <w:rPr>
          <w:rFonts w:ascii="Book Antiqua" w:hAnsi="Book Antiqua" w:cs="宋体"/>
          <w:b/>
          <w:bCs/>
          <w:color w:val="000000"/>
        </w:rPr>
        <w:t>103</w:t>
      </w:r>
      <w:r w:rsidRPr="00B95D0F">
        <w:rPr>
          <w:rFonts w:ascii="Book Antiqua" w:hAnsi="Book Antiqua" w:cs="宋体"/>
          <w:color w:val="000000"/>
        </w:rPr>
        <w:t>: 341-345 [PMID: 18076740]</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77 </w:t>
      </w:r>
      <w:r w:rsidRPr="00B95D0F">
        <w:rPr>
          <w:rFonts w:ascii="Book Antiqua" w:hAnsi="Book Antiqua" w:cs="宋体"/>
          <w:b/>
          <w:bCs/>
          <w:color w:val="000000"/>
        </w:rPr>
        <w:t>Harada Y</w:t>
      </w:r>
      <w:r w:rsidRPr="00B95D0F">
        <w:rPr>
          <w:rFonts w:ascii="Book Antiqua" w:hAnsi="Book Antiqua" w:cs="宋体"/>
          <w:color w:val="000000"/>
        </w:rPr>
        <w:t xml:space="preserve">, </w:t>
      </w:r>
      <w:proofErr w:type="spellStart"/>
      <w:r w:rsidRPr="00B95D0F">
        <w:rPr>
          <w:rFonts w:ascii="Book Antiqua" w:hAnsi="Book Antiqua" w:cs="宋体"/>
          <w:color w:val="000000"/>
        </w:rPr>
        <w:t>Hirasawa</w:t>
      </w:r>
      <w:proofErr w:type="spellEnd"/>
      <w:r w:rsidRPr="00B95D0F">
        <w:rPr>
          <w:rFonts w:ascii="Book Antiqua" w:hAnsi="Book Antiqua" w:cs="宋体"/>
          <w:color w:val="000000"/>
        </w:rPr>
        <w:t xml:space="preserve"> D, Fujita N, Noda Y, Kobayashi G, Ishida K, </w:t>
      </w:r>
      <w:proofErr w:type="spellStart"/>
      <w:r w:rsidRPr="00B95D0F">
        <w:rPr>
          <w:rFonts w:ascii="Book Antiqua" w:hAnsi="Book Antiqua" w:cs="宋体"/>
          <w:color w:val="000000"/>
        </w:rPr>
        <w:t>Yonechi</w:t>
      </w:r>
      <w:proofErr w:type="spellEnd"/>
      <w:r w:rsidRPr="00B95D0F">
        <w:rPr>
          <w:rFonts w:ascii="Book Antiqua" w:hAnsi="Book Antiqua" w:cs="宋体"/>
          <w:color w:val="000000"/>
        </w:rPr>
        <w:t xml:space="preserve"> M, Ito K, Suzuki T, Sugawara T, </w:t>
      </w:r>
      <w:proofErr w:type="spellStart"/>
      <w:r w:rsidRPr="00B95D0F">
        <w:rPr>
          <w:rFonts w:ascii="Book Antiqua" w:hAnsi="Book Antiqua" w:cs="宋体"/>
          <w:color w:val="000000"/>
        </w:rPr>
        <w:t>Horaguchi</w:t>
      </w:r>
      <w:proofErr w:type="spellEnd"/>
      <w:r w:rsidRPr="00B95D0F">
        <w:rPr>
          <w:rFonts w:ascii="Book Antiqua" w:hAnsi="Book Antiqua" w:cs="宋体"/>
          <w:color w:val="000000"/>
        </w:rPr>
        <w:t xml:space="preserve"> J, Takasawa O, </w:t>
      </w:r>
      <w:proofErr w:type="spellStart"/>
      <w:r w:rsidRPr="00B95D0F">
        <w:rPr>
          <w:rFonts w:ascii="Book Antiqua" w:hAnsi="Book Antiqua" w:cs="宋体"/>
          <w:color w:val="000000"/>
        </w:rPr>
        <w:t>Obana</w:t>
      </w:r>
      <w:proofErr w:type="spellEnd"/>
      <w:r w:rsidRPr="00B95D0F">
        <w:rPr>
          <w:rFonts w:ascii="Book Antiqua" w:hAnsi="Book Antiqua" w:cs="宋体"/>
          <w:color w:val="000000"/>
        </w:rPr>
        <w:t xml:space="preserve"> T, </w:t>
      </w:r>
      <w:proofErr w:type="spellStart"/>
      <w:r w:rsidRPr="00B95D0F">
        <w:rPr>
          <w:rFonts w:ascii="Book Antiqua" w:hAnsi="Book Antiqua" w:cs="宋体"/>
          <w:color w:val="000000"/>
        </w:rPr>
        <w:t>Oohira</w:t>
      </w:r>
      <w:proofErr w:type="spellEnd"/>
      <w:r w:rsidRPr="00B95D0F">
        <w:rPr>
          <w:rFonts w:ascii="Book Antiqua" w:hAnsi="Book Antiqua" w:cs="宋体"/>
          <w:color w:val="000000"/>
        </w:rPr>
        <w:t xml:space="preserve"> T, </w:t>
      </w:r>
      <w:proofErr w:type="spellStart"/>
      <w:r w:rsidRPr="00B95D0F">
        <w:rPr>
          <w:rFonts w:ascii="Book Antiqua" w:hAnsi="Book Antiqua" w:cs="宋体"/>
          <w:color w:val="000000"/>
        </w:rPr>
        <w:t>Onochi</w:t>
      </w:r>
      <w:proofErr w:type="spellEnd"/>
      <w:r w:rsidRPr="00B95D0F">
        <w:rPr>
          <w:rFonts w:ascii="Book Antiqua" w:hAnsi="Book Antiqua" w:cs="宋体"/>
          <w:color w:val="000000"/>
        </w:rPr>
        <w:t xml:space="preserve"> K, </w:t>
      </w:r>
      <w:proofErr w:type="spellStart"/>
      <w:r w:rsidRPr="00B95D0F">
        <w:rPr>
          <w:rFonts w:ascii="Book Antiqua" w:hAnsi="Book Antiqua" w:cs="宋体"/>
          <w:color w:val="000000"/>
        </w:rPr>
        <w:t>Kanno</w:t>
      </w:r>
      <w:proofErr w:type="spellEnd"/>
      <w:r w:rsidRPr="00B95D0F">
        <w:rPr>
          <w:rFonts w:ascii="Book Antiqua" w:hAnsi="Book Antiqua" w:cs="宋体"/>
          <w:color w:val="000000"/>
        </w:rPr>
        <w:t xml:space="preserve"> Y, </w:t>
      </w:r>
      <w:proofErr w:type="spellStart"/>
      <w:r w:rsidRPr="00B95D0F">
        <w:rPr>
          <w:rFonts w:ascii="Book Antiqua" w:hAnsi="Book Antiqua" w:cs="宋体"/>
          <w:color w:val="000000"/>
        </w:rPr>
        <w:t>Kuroha</w:t>
      </w:r>
      <w:proofErr w:type="spellEnd"/>
      <w:r w:rsidRPr="00B95D0F">
        <w:rPr>
          <w:rFonts w:ascii="Book Antiqua" w:hAnsi="Book Antiqua" w:cs="宋体"/>
          <w:color w:val="000000"/>
        </w:rPr>
        <w:t xml:space="preserve"> M, Iwai W. Impact of a transparent hood on the performance of total colonoscopy: a randomized controlled trial. </w:t>
      </w:r>
      <w:proofErr w:type="spellStart"/>
      <w:r w:rsidRPr="00B95D0F">
        <w:rPr>
          <w:rFonts w:ascii="Book Antiqua" w:hAnsi="Book Antiqua" w:cs="宋体"/>
          <w:i/>
          <w:iCs/>
          <w:color w:val="000000"/>
        </w:rPr>
        <w:t>Gastrointest</w:t>
      </w:r>
      <w:proofErr w:type="spellEnd"/>
      <w:r w:rsidRPr="00B95D0F">
        <w:rPr>
          <w:rFonts w:ascii="Book Antiqua" w:hAnsi="Book Antiqua" w:cs="宋体"/>
          <w:i/>
          <w:iCs/>
          <w:color w:val="000000"/>
        </w:rPr>
        <w:t xml:space="preserve"> </w:t>
      </w:r>
      <w:proofErr w:type="spellStart"/>
      <w:r w:rsidRPr="00B95D0F">
        <w:rPr>
          <w:rFonts w:ascii="Book Antiqua" w:hAnsi="Book Antiqua" w:cs="宋体"/>
          <w:i/>
          <w:iCs/>
          <w:color w:val="000000"/>
        </w:rPr>
        <w:t>Endosc</w:t>
      </w:r>
      <w:proofErr w:type="spellEnd"/>
      <w:r w:rsidRPr="00B95D0F">
        <w:rPr>
          <w:rFonts w:ascii="Book Antiqua" w:hAnsi="Book Antiqua" w:cs="宋体"/>
          <w:color w:val="000000"/>
        </w:rPr>
        <w:t> 2009; </w:t>
      </w:r>
      <w:r w:rsidRPr="00B95D0F">
        <w:rPr>
          <w:rFonts w:ascii="Book Antiqua" w:hAnsi="Book Antiqua" w:cs="宋体"/>
          <w:b/>
          <w:bCs/>
          <w:color w:val="000000"/>
        </w:rPr>
        <w:t>69</w:t>
      </w:r>
      <w:r w:rsidRPr="00B95D0F">
        <w:rPr>
          <w:rFonts w:ascii="Book Antiqua" w:hAnsi="Book Antiqua" w:cs="宋体"/>
          <w:color w:val="000000"/>
        </w:rPr>
        <w:t>: 637-644 [PMID: 19251004 DOI: 10.1016/j.gie.2008.08.029]</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78 </w:t>
      </w:r>
      <w:r w:rsidRPr="00B95D0F">
        <w:rPr>
          <w:rFonts w:ascii="Book Antiqua" w:hAnsi="Book Antiqua" w:cs="宋体"/>
          <w:b/>
          <w:bCs/>
          <w:color w:val="000000"/>
        </w:rPr>
        <w:t>Tee HP</w:t>
      </w:r>
      <w:r w:rsidRPr="00B95D0F">
        <w:rPr>
          <w:rFonts w:ascii="Book Antiqua" w:hAnsi="Book Antiqua" w:cs="宋体"/>
          <w:color w:val="000000"/>
        </w:rPr>
        <w:t>, Corte C, Al-</w:t>
      </w:r>
      <w:proofErr w:type="spellStart"/>
      <w:r w:rsidRPr="00B95D0F">
        <w:rPr>
          <w:rFonts w:ascii="Book Antiqua" w:hAnsi="Book Antiqua" w:cs="宋体"/>
          <w:color w:val="000000"/>
        </w:rPr>
        <w:t>Ghamdi</w:t>
      </w:r>
      <w:proofErr w:type="spellEnd"/>
      <w:r w:rsidRPr="00B95D0F">
        <w:rPr>
          <w:rFonts w:ascii="Book Antiqua" w:hAnsi="Book Antiqua" w:cs="宋体"/>
          <w:color w:val="000000"/>
        </w:rPr>
        <w:t xml:space="preserve"> H, </w:t>
      </w:r>
      <w:proofErr w:type="spellStart"/>
      <w:r w:rsidRPr="00B95D0F">
        <w:rPr>
          <w:rFonts w:ascii="Book Antiqua" w:hAnsi="Book Antiqua" w:cs="宋体"/>
          <w:color w:val="000000"/>
        </w:rPr>
        <w:t>Prakoso</w:t>
      </w:r>
      <w:proofErr w:type="spellEnd"/>
      <w:r w:rsidRPr="00B95D0F">
        <w:rPr>
          <w:rFonts w:ascii="Book Antiqua" w:hAnsi="Book Antiqua" w:cs="宋体"/>
          <w:color w:val="000000"/>
        </w:rPr>
        <w:t xml:space="preserve"> E, </w:t>
      </w:r>
      <w:proofErr w:type="spellStart"/>
      <w:r w:rsidRPr="00B95D0F">
        <w:rPr>
          <w:rFonts w:ascii="Book Antiqua" w:hAnsi="Book Antiqua" w:cs="宋体"/>
          <w:color w:val="000000"/>
        </w:rPr>
        <w:t>Darke</w:t>
      </w:r>
      <w:proofErr w:type="spellEnd"/>
      <w:r w:rsidRPr="00B95D0F">
        <w:rPr>
          <w:rFonts w:ascii="Book Antiqua" w:hAnsi="Book Antiqua" w:cs="宋体"/>
          <w:color w:val="000000"/>
        </w:rPr>
        <w:t xml:space="preserve"> J, </w:t>
      </w:r>
      <w:proofErr w:type="spellStart"/>
      <w:r w:rsidRPr="00B95D0F">
        <w:rPr>
          <w:rFonts w:ascii="Book Antiqua" w:hAnsi="Book Antiqua" w:cs="宋体"/>
          <w:color w:val="000000"/>
        </w:rPr>
        <w:t>Chettiar</w:t>
      </w:r>
      <w:proofErr w:type="spellEnd"/>
      <w:r w:rsidRPr="00B95D0F">
        <w:rPr>
          <w:rFonts w:ascii="Book Antiqua" w:hAnsi="Book Antiqua" w:cs="宋体"/>
          <w:color w:val="000000"/>
        </w:rPr>
        <w:t xml:space="preserve"> R, </w:t>
      </w:r>
      <w:proofErr w:type="spellStart"/>
      <w:r w:rsidRPr="00B95D0F">
        <w:rPr>
          <w:rFonts w:ascii="Book Antiqua" w:hAnsi="Book Antiqua" w:cs="宋体"/>
          <w:color w:val="000000"/>
        </w:rPr>
        <w:t>Rahman</w:t>
      </w:r>
      <w:proofErr w:type="spellEnd"/>
      <w:r w:rsidRPr="00B95D0F">
        <w:rPr>
          <w:rFonts w:ascii="Book Antiqua" w:hAnsi="Book Antiqua" w:cs="宋体"/>
          <w:color w:val="000000"/>
        </w:rPr>
        <w:t xml:space="preserve"> W, Davison S, Griffin SP, Selby WS, </w:t>
      </w:r>
      <w:proofErr w:type="spellStart"/>
      <w:r w:rsidRPr="00B95D0F">
        <w:rPr>
          <w:rFonts w:ascii="Book Antiqua" w:hAnsi="Book Antiqua" w:cs="宋体"/>
          <w:color w:val="000000"/>
        </w:rPr>
        <w:t>Kaffes</w:t>
      </w:r>
      <w:proofErr w:type="spellEnd"/>
      <w:r w:rsidRPr="00B95D0F">
        <w:rPr>
          <w:rFonts w:ascii="Book Antiqua" w:hAnsi="Book Antiqua" w:cs="宋体"/>
          <w:color w:val="000000"/>
        </w:rPr>
        <w:t xml:space="preserve"> AJ. Prospective randomized controlled trial evaluating cap-assisted colonoscopy </w:t>
      </w:r>
      <w:proofErr w:type="spellStart"/>
      <w:r w:rsidRPr="00B95D0F">
        <w:rPr>
          <w:rFonts w:ascii="Book Antiqua" w:hAnsi="Book Antiqua" w:cs="宋体"/>
          <w:color w:val="000000"/>
        </w:rPr>
        <w:t>vs</w:t>
      </w:r>
      <w:proofErr w:type="spellEnd"/>
      <w:r w:rsidRPr="00B95D0F">
        <w:rPr>
          <w:rFonts w:ascii="Book Antiqua" w:hAnsi="Book Antiqua" w:cs="宋体"/>
          <w:color w:val="000000"/>
        </w:rPr>
        <w:t xml:space="preserve"> standard colonoscopy. </w:t>
      </w:r>
      <w:r w:rsidRPr="00B95D0F">
        <w:rPr>
          <w:rFonts w:ascii="Book Antiqua" w:hAnsi="Book Antiqua" w:cs="宋体"/>
          <w:i/>
          <w:iCs/>
          <w:color w:val="000000"/>
        </w:rPr>
        <w:t xml:space="preserve">World J </w:t>
      </w:r>
      <w:proofErr w:type="spellStart"/>
      <w:r w:rsidRPr="00B95D0F">
        <w:rPr>
          <w:rFonts w:ascii="Book Antiqua" w:hAnsi="Book Antiqua" w:cs="宋体"/>
          <w:i/>
          <w:iCs/>
          <w:color w:val="000000"/>
        </w:rPr>
        <w:t>Gastroenterol</w:t>
      </w:r>
      <w:proofErr w:type="spellEnd"/>
      <w:r w:rsidRPr="00B95D0F">
        <w:rPr>
          <w:rFonts w:ascii="Book Antiqua" w:hAnsi="Book Antiqua" w:cs="宋体"/>
          <w:color w:val="000000"/>
        </w:rPr>
        <w:t> 2010; </w:t>
      </w:r>
      <w:r w:rsidRPr="00B95D0F">
        <w:rPr>
          <w:rFonts w:ascii="Book Antiqua" w:hAnsi="Book Antiqua" w:cs="宋体"/>
          <w:b/>
          <w:bCs/>
          <w:color w:val="000000"/>
        </w:rPr>
        <w:t>16</w:t>
      </w:r>
      <w:r w:rsidRPr="00B95D0F">
        <w:rPr>
          <w:rFonts w:ascii="Book Antiqua" w:hAnsi="Book Antiqua" w:cs="宋体"/>
          <w:color w:val="000000"/>
        </w:rPr>
        <w:t>: 3905-3910 [PMID: 20712051 DOI: 10.3748/wjg.v16.i31.3905]</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79 </w:t>
      </w:r>
      <w:proofErr w:type="spellStart"/>
      <w:r w:rsidRPr="00B95D0F">
        <w:rPr>
          <w:rFonts w:ascii="Book Antiqua" w:hAnsi="Book Antiqua" w:cs="宋体"/>
          <w:b/>
          <w:bCs/>
          <w:color w:val="000000"/>
        </w:rPr>
        <w:t>Saad</w:t>
      </w:r>
      <w:proofErr w:type="spellEnd"/>
      <w:r w:rsidRPr="00B95D0F">
        <w:rPr>
          <w:rFonts w:ascii="Book Antiqua" w:hAnsi="Book Antiqua" w:cs="宋体"/>
          <w:b/>
          <w:bCs/>
          <w:color w:val="000000"/>
        </w:rPr>
        <w:t xml:space="preserve"> A</w:t>
      </w:r>
      <w:r w:rsidRPr="00B95D0F">
        <w:rPr>
          <w:rFonts w:ascii="Book Antiqua" w:hAnsi="Book Antiqua" w:cs="宋体"/>
          <w:color w:val="000000"/>
        </w:rPr>
        <w:t xml:space="preserve">, Rex DK. Routine rectal </w:t>
      </w:r>
      <w:proofErr w:type="spellStart"/>
      <w:r w:rsidRPr="00B95D0F">
        <w:rPr>
          <w:rFonts w:ascii="Book Antiqua" w:hAnsi="Book Antiqua" w:cs="宋体"/>
          <w:color w:val="000000"/>
        </w:rPr>
        <w:t>retroflexion</w:t>
      </w:r>
      <w:proofErr w:type="spellEnd"/>
      <w:r w:rsidRPr="00B95D0F">
        <w:rPr>
          <w:rFonts w:ascii="Book Antiqua" w:hAnsi="Book Antiqua" w:cs="宋体"/>
          <w:color w:val="000000"/>
        </w:rPr>
        <w:t xml:space="preserve"> during colonoscopy has a low yield for </w:t>
      </w:r>
      <w:proofErr w:type="spellStart"/>
      <w:r w:rsidRPr="00B95D0F">
        <w:rPr>
          <w:rFonts w:ascii="Book Antiqua" w:hAnsi="Book Antiqua" w:cs="宋体"/>
          <w:color w:val="000000"/>
        </w:rPr>
        <w:t>neoplasia</w:t>
      </w:r>
      <w:proofErr w:type="spellEnd"/>
      <w:r w:rsidRPr="00B95D0F">
        <w:rPr>
          <w:rFonts w:ascii="Book Antiqua" w:hAnsi="Book Antiqua" w:cs="宋体"/>
          <w:color w:val="000000"/>
        </w:rPr>
        <w:t>. </w:t>
      </w:r>
      <w:r w:rsidRPr="00B95D0F">
        <w:rPr>
          <w:rFonts w:ascii="Book Antiqua" w:hAnsi="Book Antiqua" w:cs="宋体"/>
          <w:i/>
          <w:iCs/>
          <w:color w:val="000000"/>
        </w:rPr>
        <w:t xml:space="preserve">World J </w:t>
      </w:r>
      <w:proofErr w:type="spellStart"/>
      <w:r w:rsidRPr="00B95D0F">
        <w:rPr>
          <w:rFonts w:ascii="Book Antiqua" w:hAnsi="Book Antiqua" w:cs="宋体"/>
          <w:i/>
          <w:iCs/>
          <w:color w:val="000000"/>
        </w:rPr>
        <w:t>Gastroenterol</w:t>
      </w:r>
      <w:proofErr w:type="spellEnd"/>
      <w:r w:rsidRPr="00B95D0F">
        <w:rPr>
          <w:rFonts w:ascii="Book Antiqua" w:hAnsi="Book Antiqua" w:cs="宋体"/>
          <w:color w:val="000000"/>
        </w:rPr>
        <w:t> 2008; </w:t>
      </w:r>
      <w:r w:rsidRPr="00B95D0F">
        <w:rPr>
          <w:rFonts w:ascii="Book Antiqua" w:hAnsi="Book Antiqua" w:cs="宋体"/>
          <w:b/>
          <w:bCs/>
          <w:color w:val="000000"/>
        </w:rPr>
        <w:t>14</w:t>
      </w:r>
      <w:r w:rsidRPr="00B95D0F">
        <w:rPr>
          <w:rFonts w:ascii="Book Antiqua" w:hAnsi="Book Antiqua" w:cs="宋体"/>
          <w:color w:val="000000"/>
        </w:rPr>
        <w:t>: 6503-6505 [PMID: 19030202 DOI: 10.3748/wjg.14.6503]</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lastRenderedPageBreak/>
        <w:t>80 </w:t>
      </w:r>
      <w:r w:rsidRPr="00B95D0F">
        <w:rPr>
          <w:rFonts w:ascii="Book Antiqua" w:hAnsi="Book Antiqua" w:cs="宋体"/>
          <w:b/>
          <w:bCs/>
          <w:color w:val="000000"/>
        </w:rPr>
        <w:t>Rex DK</w:t>
      </w:r>
      <w:r w:rsidRPr="00B95D0F">
        <w:rPr>
          <w:rFonts w:ascii="Book Antiqua" w:hAnsi="Book Antiqua" w:cs="宋体"/>
          <w:color w:val="000000"/>
        </w:rPr>
        <w:t xml:space="preserve">, </w:t>
      </w:r>
      <w:proofErr w:type="spellStart"/>
      <w:r w:rsidRPr="00B95D0F">
        <w:rPr>
          <w:rFonts w:ascii="Book Antiqua" w:hAnsi="Book Antiqua" w:cs="宋体"/>
          <w:color w:val="000000"/>
        </w:rPr>
        <w:t>Khashab</w:t>
      </w:r>
      <w:proofErr w:type="spellEnd"/>
      <w:r w:rsidRPr="00B95D0F">
        <w:rPr>
          <w:rFonts w:ascii="Book Antiqua" w:hAnsi="Book Antiqua" w:cs="宋体"/>
          <w:color w:val="000000"/>
        </w:rPr>
        <w:t xml:space="preserve"> M. </w:t>
      </w:r>
      <w:proofErr w:type="spellStart"/>
      <w:r w:rsidRPr="00B95D0F">
        <w:rPr>
          <w:rFonts w:ascii="Book Antiqua" w:hAnsi="Book Antiqua" w:cs="宋体"/>
          <w:color w:val="000000"/>
        </w:rPr>
        <w:t>Colonoscopic</w:t>
      </w:r>
      <w:proofErr w:type="spellEnd"/>
      <w:r w:rsidRPr="00B95D0F">
        <w:rPr>
          <w:rFonts w:ascii="Book Antiqua" w:hAnsi="Book Antiqua" w:cs="宋体"/>
          <w:color w:val="000000"/>
        </w:rPr>
        <w:t xml:space="preserve"> </w:t>
      </w:r>
      <w:proofErr w:type="spellStart"/>
      <w:r w:rsidRPr="00B95D0F">
        <w:rPr>
          <w:rFonts w:ascii="Book Antiqua" w:hAnsi="Book Antiqua" w:cs="宋体"/>
          <w:color w:val="000000"/>
        </w:rPr>
        <w:t>polypectomy</w:t>
      </w:r>
      <w:proofErr w:type="spellEnd"/>
      <w:r w:rsidRPr="00B95D0F">
        <w:rPr>
          <w:rFonts w:ascii="Book Antiqua" w:hAnsi="Book Antiqua" w:cs="宋体"/>
          <w:color w:val="000000"/>
        </w:rPr>
        <w:t xml:space="preserve"> in </w:t>
      </w:r>
      <w:proofErr w:type="spellStart"/>
      <w:r w:rsidRPr="00B95D0F">
        <w:rPr>
          <w:rFonts w:ascii="Book Antiqua" w:hAnsi="Book Antiqua" w:cs="宋体"/>
          <w:color w:val="000000"/>
        </w:rPr>
        <w:t>retroflexion</w:t>
      </w:r>
      <w:proofErr w:type="spellEnd"/>
      <w:r w:rsidRPr="00B95D0F">
        <w:rPr>
          <w:rFonts w:ascii="Book Antiqua" w:hAnsi="Book Antiqua" w:cs="宋体"/>
          <w:color w:val="000000"/>
        </w:rPr>
        <w:t>. </w:t>
      </w:r>
      <w:proofErr w:type="spellStart"/>
      <w:r w:rsidRPr="00B95D0F">
        <w:rPr>
          <w:rFonts w:ascii="Book Antiqua" w:hAnsi="Book Antiqua" w:cs="宋体"/>
          <w:i/>
          <w:iCs/>
          <w:color w:val="000000"/>
        </w:rPr>
        <w:t>Gastrointest</w:t>
      </w:r>
      <w:proofErr w:type="spellEnd"/>
      <w:r w:rsidRPr="00B95D0F">
        <w:rPr>
          <w:rFonts w:ascii="Book Antiqua" w:hAnsi="Book Antiqua" w:cs="宋体"/>
          <w:i/>
          <w:iCs/>
          <w:color w:val="000000"/>
        </w:rPr>
        <w:t xml:space="preserve"> </w:t>
      </w:r>
      <w:proofErr w:type="spellStart"/>
      <w:r w:rsidRPr="00B95D0F">
        <w:rPr>
          <w:rFonts w:ascii="Book Antiqua" w:hAnsi="Book Antiqua" w:cs="宋体"/>
          <w:i/>
          <w:iCs/>
          <w:color w:val="000000"/>
        </w:rPr>
        <w:t>Endosc</w:t>
      </w:r>
      <w:proofErr w:type="spellEnd"/>
      <w:r w:rsidRPr="00B95D0F">
        <w:rPr>
          <w:rFonts w:ascii="Book Antiqua" w:hAnsi="Book Antiqua" w:cs="宋体"/>
          <w:color w:val="000000"/>
        </w:rPr>
        <w:t> 2006; </w:t>
      </w:r>
      <w:r w:rsidRPr="00B95D0F">
        <w:rPr>
          <w:rFonts w:ascii="Book Antiqua" w:hAnsi="Book Antiqua" w:cs="宋体"/>
          <w:b/>
          <w:bCs/>
          <w:color w:val="000000"/>
        </w:rPr>
        <w:t>63</w:t>
      </w:r>
      <w:r w:rsidRPr="00B95D0F">
        <w:rPr>
          <w:rFonts w:ascii="Book Antiqua" w:hAnsi="Book Antiqua" w:cs="宋体"/>
          <w:color w:val="000000"/>
        </w:rPr>
        <w:t>: 144-148 [PMID: 16377332 DOI: 10.1016/j.gie.2005.09.016]</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81 </w:t>
      </w:r>
      <w:r w:rsidRPr="00B95D0F">
        <w:rPr>
          <w:rFonts w:ascii="Book Antiqua" w:hAnsi="Book Antiqua" w:cs="宋体"/>
          <w:b/>
          <w:bCs/>
          <w:color w:val="000000"/>
        </w:rPr>
        <w:t>Harrison M</w:t>
      </w:r>
      <w:r w:rsidRPr="00B95D0F">
        <w:rPr>
          <w:rFonts w:ascii="Book Antiqua" w:hAnsi="Book Antiqua" w:cs="宋体"/>
          <w:color w:val="000000"/>
        </w:rPr>
        <w:t xml:space="preserve">, Singh N, Rex DK. Impact of proximal colon </w:t>
      </w:r>
      <w:proofErr w:type="spellStart"/>
      <w:r w:rsidRPr="00B95D0F">
        <w:rPr>
          <w:rFonts w:ascii="Book Antiqua" w:hAnsi="Book Antiqua" w:cs="宋体"/>
          <w:color w:val="000000"/>
        </w:rPr>
        <w:t>retroflexion</w:t>
      </w:r>
      <w:proofErr w:type="spellEnd"/>
      <w:r w:rsidRPr="00B95D0F">
        <w:rPr>
          <w:rFonts w:ascii="Book Antiqua" w:hAnsi="Book Antiqua" w:cs="宋体"/>
          <w:color w:val="000000"/>
        </w:rPr>
        <w:t xml:space="preserve"> on adenoma miss rates. </w:t>
      </w:r>
      <w:r w:rsidRPr="00B95D0F">
        <w:rPr>
          <w:rFonts w:ascii="Book Antiqua" w:hAnsi="Book Antiqua" w:cs="宋体"/>
          <w:i/>
          <w:iCs/>
          <w:color w:val="000000"/>
        </w:rPr>
        <w:t xml:space="preserve">Am J </w:t>
      </w:r>
      <w:proofErr w:type="spellStart"/>
      <w:r w:rsidRPr="00B95D0F">
        <w:rPr>
          <w:rFonts w:ascii="Book Antiqua" w:hAnsi="Book Antiqua" w:cs="宋体"/>
          <w:i/>
          <w:iCs/>
          <w:color w:val="000000"/>
        </w:rPr>
        <w:t>Gastroenterol</w:t>
      </w:r>
      <w:proofErr w:type="spellEnd"/>
      <w:r w:rsidRPr="00B95D0F">
        <w:rPr>
          <w:rFonts w:ascii="Book Antiqua" w:hAnsi="Book Antiqua" w:cs="宋体"/>
          <w:color w:val="000000"/>
        </w:rPr>
        <w:t> 2004; </w:t>
      </w:r>
      <w:r w:rsidRPr="00B95D0F">
        <w:rPr>
          <w:rFonts w:ascii="Book Antiqua" w:hAnsi="Book Antiqua" w:cs="宋体"/>
          <w:b/>
          <w:bCs/>
          <w:color w:val="000000"/>
        </w:rPr>
        <w:t>99</w:t>
      </w:r>
      <w:r w:rsidRPr="00B95D0F">
        <w:rPr>
          <w:rFonts w:ascii="Book Antiqua" w:hAnsi="Book Antiqua" w:cs="宋体"/>
          <w:color w:val="000000"/>
        </w:rPr>
        <w:t>: 519-522 [PMID: 15056095 DOI: 10.1111/j.1572-0241.2004.04070.x]</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82 </w:t>
      </w:r>
      <w:r w:rsidRPr="00B95D0F">
        <w:rPr>
          <w:rFonts w:ascii="Book Antiqua" w:hAnsi="Book Antiqua" w:cs="宋体"/>
          <w:b/>
          <w:bCs/>
          <w:color w:val="000000"/>
        </w:rPr>
        <w:t>Hewett DG</w:t>
      </w:r>
      <w:r w:rsidRPr="00B95D0F">
        <w:rPr>
          <w:rFonts w:ascii="Book Antiqua" w:hAnsi="Book Antiqua" w:cs="宋体"/>
          <w:color w:val="000000"/>
        </w:rPr>
        <w:t xml:space="preserve">, Rex DK. Miss rate of right-sided colon examination during colonoscopy defined by </w:t>
      </w:r>
      <w:proofErr w:type="spellStart"/>
      <w:r w:rsidRPr="00B95D0F">
        <w:rPr>
          <w:rFonts w:ascii="Book Antiqua" w:hAnsi="Book Antiqua" w:cs="宋体"/>
          <w:color w:val="000000"/>
        </w:rPr>
        <w:t>retroflexion</w:t>
      </w:r>
      <w:proofErr w:type="spellEnd"/>
      <w:r w:rsidRPr="00B95D0F">
        <w:rPr>
          <w:rFonts w:ascii="Book Antiqua" w:hAnsi="Book Antiqua" w:cs="宋体"/>
          <w:color w:val="000000"/>
        </w:rPr>
        <w:t>: an observational study. </w:t>
      </w:r>
      <w:proofErr w:type="spellStart"/>
      <w:r w:rsidRPr="00B95D0F">
        <w:rPr>
          <w:rFonts w:ascii="Book Antiqua" w:hAnsi="Book Antiqua" w:cs="宋体"/>
          <w:i/>
          <w:iCs/>
          <w:color w:val="000000"/>
        </w:rPr>
        <w:t>Gastrointest</w:t>
      </w:r>
      <w:proofErr w:type="spellEnd"/>
      <w:r w:rsidRPr="00B95D0F">
        <w:rPr>
          <w:rFonts w:ascii="Book Antiqua" w:hAnsi="Book Antiqua" w:cs="宋体"/>
          <w:i/>
          <w:iCs/>
          <w:color w:val="000000"/>
        </w:rPr>
        <w:t xml:space="preserve"> </w:t>
      </w:r>
      <w:proofErr w:type="spellStart"/>
      <w:r w:rsidRPr="00B95D0F">
        <w:rPr>
          <w:rFonts w:ascii="Book Antiqua" w:hAnsi="Book Antiqua" w:cs="宋体"/>
          <w:i/>
          <w:iCs/>
          <w:color w:val="000000"/>
        </w:rPr>
        <w:t>Endosc</w:t>
      </w:r>
      <w:proofErr w:type="spellEnd"/>
      <w:r w:rsidRPr="00B95D0F">
        <w:rPr>
          <w:rFonts w:ascii="Book Antiqua" w:hAnsi="Book Antiqua" w:cs="宋体"/>
          <w:color w:val="000000"/>
        </w:rPr>
        <w:t> 2011; </w:t>
      </w:r>
      <w:r w:rsidRPr="00B95D0F">
        <w:rPr>
          <w:rFonts w:ascii="Book Antiqua" w:hAnsi="Book Antiqua" w:cs="宋体"/>
          <w:b/>
          <w:bCs/>
          <w:color w:val="000000"/>
        </w:rPr>
        <w:t>74</w:t>
      </w:r>
      <w:r w:rsidRPr="00B95D0F">
        <w:rPr>
          <w:rFonts w:ascii="Book Antiqua" w:hAnsi="Book Antiqua" w:cs="宋体"/>
          <w:color w:val="000000"/>
        </w:rPr>
        <w:t>: 246-252 [PMID: 21679946 DOI: 10.1016/j.gie.2011.04.005]</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83 </w:t>
      </w:r>
      <w:proofErr w:type="spellStart"/>
      <w:r w:rsidRPr="00B95D0F">
        <w:rPr>
          <w:rFonts w:ascii="Book Antiqua" w:hAnsi="Book Antiqua" w:cs="宋体"/>
          <w:b/>
          <w:bCs/>
          <w:color w:val="000000"/>
        </w:rPr>
        <w:t>Triadafilopoulos</w:t>
      </w:r>
      <w:proofErr w:type="spellEnd"/>
      <w:r w:rsidRPr="00B95D0F">
        <w:rPr>
          <w:rFonts w:ascii="Book Antiqua" w:hAnsi="Book Antiqua" w:cs="宋体"/>
          <w:b/>
          <w:bCs/>
          <w:color w:val="000000"/>
        </w:rPr>
        <w:t xml:space="preserve"> G</w:t>
      </w:r>
      <w:r w:rsidRPr="00B95D0F">
        <w:rPr>
          <w:rFonts w:ascii="Book Antiqua" w:hAnsi="Book Antiqua" w:cs="宋体"/>
          <w:color w:val="000000"/>
        </w:rPr>
        <w:t xml:space="preserve">, Watts HD, Higgins J, Van Dam J. A novel retrograde-viewing auxiliary imaging device (Third Eye </w:t>
      </w:r>
      <w:proofErr w:type="spellStart"/>
      <w:r w:rsidRPr="00B95D0F">
        <w:rPr>
          <w:rFonts w:ascii="Book Antiqua" w:hAnsi="Book Antiqua" w:cs="宋体"/>
          <w:color w:val="000000"/>
        </w:rPr>
        <w:t>Retroscope</w:t>
      </w:r>
      <w:proofErr w:type="spellEnd"/>
      <w:r w:rsidRPr="00B95D0F">
        <w:rPr>
          <w:rFonts w:ascii="Book Antiqua" w:hAnsi="Book Antiqua" w:cs="宋体"/>
          <w:color w:val="000000"/>
        </w:rPr>
        <w:t>) improves the detection of simulated polyps in anatomic models of the colon. </w:t>
      </w:r>
      <w:proofErr w:type="spellStart"/>
      <w:r w:rsidRPr="00B95D0F">
        <w:rPr>
          <w:rFonts w:ascii="Book Antiqua" w:hAnsi="Book Antiqua" w:cs="宋体"/>
          <w:i/>
          <w:iCs/>
          <w:color w:val="000000"/>
        </w:rPr>
        <w:t>Gastrointest</w:t>
      </w:r>
      <w:proofErr w:type="spellEnd"/>
      <w:r w:rsidRPr="00B95D0F">
        <w:rPr>
          <w:rFonts w:ascii="Book Antiqua" w:hAnsi="Book Antiqua" w:cs="宋体"/>
          <w:i/>
          <w:iCs/>
          <w:color w:val="000000"/>
        </w:rPr>
        <w:t xml:space="preserve"> </w:t>
      </w:r>
      <w:proofErr w:type="spellStart"/>
      <w:r w:rsidRPr="00B95D0F">
        <w:rPr>
          <w:rFonts w:ascii="Book Antiqua" w:hAnsi="Book Antiqua" w:cs="宋体"/>
          <w:i/>
          <w:iCs/>
          <w:color w:val="000000"/>
        </w:rPr>
        <w:t>Endosc</w:t>
      </w:r>
      <w:proofErr w:type="spellEnd"/>
      <w:r w:rsidRPr="00B95D0F">
        <w:rPr>
          <w:rFonts w:ascii="Book Antiqua" w:hAnsi="Book Antiqua" w:cs="宋体"/>
          <w:color w:val="000000"/>
        </w:rPr>
        <w:t> 2007; </w:t>
      </w:r>
      <w:r w:rsidRPr="00B95D0F">
        <w:rPr>
          <w:rFonts w:ascii="Book Antiqua" w:hAnsi="Book Antiqua" w:cs="宋体"/>
          <w:b/>
          <w:bCs/>
          <w:color w:val="000000"/>
        </w:rPr>
        <w:t>65</w:t>
      </w:r>
      <w:r w:rsidRPr="00B95D0F">
        <w:rPr>
          <w:rFonts w:ascii="Book Antiqua" w:hAnsi="Book Antiqua" w:cs="宋体"/>
          <w:color w:val="000000"/>
        </w:rPr>
        <w:t>: 139-144 [PMID: 17185094 DOI: 10.1016/j.gie.2006.07.044]</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84 </w:t>
      </w:r>
      <w:proofErr w:type="spellStart"/>
      <w:r w:rsidRPr="00B95D0F">
        <w:rPr>
          <w:rFonts w:ascii="Book Antiqua" w:hAnsi="Book Antiqua" w:cs="宋体"/>
          <w:b/>
          <w:bCs/>
          <w:color w:val="000000"/>
        </w:rPr>
        <w:t>Triadafilopoulos</w:t>
      </w:r>
      <w:proofErr w:type="spellEnd"/>
      <w:r w:rsidRPr="00B95D0F">
        <w:rPr>
          <w:rFonts w:ascii="Book Antiqua" w:hAnsi="Book Antiqua" w:cs="宋体"/>
          <w:b/>
          <w:bCs/>
          <w:color w:val="000000"/>
        </w:rPr>
        <w:t xml:space="preserve"> G</w:t>
      </w:r>
      <w:r w:rsidRPr="00B95D0F">
        <w:rPr>
          <w:rFonts w:ascii="Book Antiqua" w:hAnsi="Book Antiqua" w:cs="宋体"/>
          <w:color w:val="000000"/>
        </w:rPr>
        <w:t>, Li J. A pilot study to assess the safety and efficacy of the Third Eye retrograde auxiliary imaging system during colonoscopy. </w:t>
      </w:r>
      <w:r w:rsidRPr="00B95D0F">
        <w:rPr>
          <w:rFonts w:ascii="Book Antiqua" w:hAnsi="Book Antiqua" w:cs="宋体"/>
          <w:i/>
          <w:iCs/>
          <w:color w:val="000000"/>
        </w:rPr>
        <w:t>Endoscopy</w:t>
      </w:r>
      <w:r w:rsidRPr="00B95D0F">
        <w:rPr>
          <w:rFonts w:ascii="Book Antiqua" w:hAnsi="Book Antiqua" w:cs="宋体"/>
          <w:color w:val="000000"/>
        </w:rPr>
        <w:t> 2008; </w:t>
      </w:r>
      <w:r w:rsidRPr="00B95D0F">
        <w:rPr>
          <w:rFonts w:ascii="Book Antiqua" w:hAnsi="Book Antiqua" w:cs="宋体"/>
          <w:b/>
          <w:bCs/>
          <w:color w:val="000000"/>
        </w:rPr>
        <w:t>40</w:t>
      </w:r>
      <w:r w:rsidRPr="00B95D0F">
        <w:rPr>
          <w:rFonts w:ascii="Book Antiqua" w:hAnsi="Book Antiqua" w:cs="宋体"/>
          <w:color w:val="000000"/>
        </w:rPr>
        <w:t>: 478-482 [PMID: 18543136 DOI: 10.1055/s-2007-995811]</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85 </w:t>
      </w:r>
      <w:proofErr w:type="spellStart"/>
      <w:r w:rsidRPr="00B95D0F">
        <w:rPr>
          <w:rFonts w:ascii="Book Antiqua" w:hAnsi="Book Antiqua" w:cs="宋体"/>
          <w:b/>
          <w:bCs/>
          <w:color w:val="000000"/>
        </w:rPr>
        <w:t>DeMarco</w:t>
      </w:r>
      <w:proofErr w:type="spellEnd"/>
      <w:r w:rsidRPr="00B95D0F">
        <w:rPr>
          <w:rFonts w:ascii="Book Antiqua" w:hAnsi="Book Antiqua" w:cs="宋体"/>
          <w:b/>
          <w:bCs/>
          <w:color w:val="000000"/>
        </w:rPr>
        <w:t xml:space="preserve"> DC</w:t>
      </w:r>
      <w:r w:rsidRPr="00B95D0F">
        <w:rPr>
          <w:rFonts w:ascii="Book Antiqua" w:hAnsi="Book Antiqua" w:cs="宋体"/>
          <w:color w:val="000000"/>
        </w:rPr>
        <w:t xml:space="preserve">, </w:t>
      </w:r>
      <w:proofErr w:type="spellStart"/>
      <w:r w:rsidRPr="00B95D0F">
        <w:rPr>
          <w:rFonts w:ascii="Book Antiqua" w:hAnsi="Book Antiqua" w:cs="宋体"/>
          <w:color w:val="000000"/>
        </w:rPr>
        <w:t>Odstrcil</w:t>
      </w:r>
      <w:proofErr w:type="spellEnd"/>
      <w:r w:rsidRPr="00B95D0F">
        <w:rPr>
          <w:rFonts w:ascii="Book Antiqua" w:hAnsi="Book Antiqua" w:cs="宋体"/>
          <w:color w:val="000000"/>
        </w:rPr>
        <w:t xml:space="preserve"> E, Lara LF, Bass D, </w:t>
      </w:r>
      <w:proofErr w:type="spellStart"/>
      <w:r w:rsidRPr="00B95D0F">
        <w:rPr>
          <w:rFonts w:ascii="Book Antiqua" w:hAnsi="Book Antiqua" w:cs="宋体"/>
          <w:color w:val="000000"/>
        </w:rPr>
        <w:t>Herdman</w:t>
      </w:r>
      <w:proofErr w:type="spellEnd"/>
      <w:r w:rsidRPr="00B95D0F">
        <w:rPr>
          <w:rFonts w:ascii="Book Antiqua" w:hAnsi="Book Antiqua" w:cs="宋体"/>
          <w:color w:val="000000"/>
        </w:rPr>
        <w:t xml:space="preserve"> C, Kinney T, Gupta K, Wolf L, Dewar T, </w:t>
      </w:r>
      <w:proofErr w:type="spellStart"/>
      <w:r w:rsidRPr="00B95D0F">
        <w:rPr>
          <w:rFonts w:ascii="Book Antiqua" w:hAnsi="Book Antiqua" w:cs="宋体"/>
          <w:color w:val="000000"/>
        </w:rPr>
        <w:t>Deas</w:t>
      </w:r>
      <w:proofErr w:type="spellEnd"/>
      <w:r w:rsidRPr="00B95D0F">
        <w:rPr>
          <w:rFonts w:ascii="Book Antiqua" w:hAnsi="Book Antiqua" w:cs="宋体"/>
          <w:color w:val="000000"/>
        </w:rPr>
        <w:t xml:space="preserve"> TM, Mehta MK, </w:t>
      </w:r>
      <w:proofErr w:type="spellStart"/>
      <w:r w:rsidRPr="00B95D0F">
        <w:rPr>
          <w:rFonts w:ascii="Book Antiqua" w:hAnsi="Book Antiqua" w:cs="宋体"/>
          <w:color w:val="000000"/>
        </w:rPr>
        <w:t>Anwer</w:t>
      </w:r>
      <w:proofErr w:type="spellEnd"/>
      <w:r w:rsidRPr="00B95D0F">
        <w:rPr>
          <w:rFonts w:ascii="Book Antiqua" w:hAnsi="Book Antiqua" w:cs="宋体"/>
          <w:color w:val="000000"/>
        </w:rPr>
        <w:t xml:space="preserve"> MB, </w:t>
      </w:r>
      <w:proofErr w:type="spellStart"/>
      <w:r w:rsidRPr="00B95D0F">
        <w:rPr>
          <w:rFonts w:ascii="Book Antiqua" w:hAnsi="Book Antiqua" w:cs="宋体"/>
          <w:color w:val="000000"/>
        </w:rPr>
        <w:t>Pellish</w:t>
      </w:r>
      <w:proofErr w:type="spellEnd"/>
      <w:r w:rsidRPr="00B95D0F">
        <w:rPr>
          <w:rFonts w:ascii="Book Antiqua" w:hAnsi="Book Antiqua" w:cs="宋体"/>
          <w:color w:val="000000"/>
        </w:rPr>
        <w:t xml:space="preserve"> R, Hamilton JK, </w:t>
      </w:r>
      <w:proofErr w:type="spellStart"/>
      <w:r w:rsidRPr="00B95D0F">
        <w:rPr>
          <w:rFonts w:ascii="Book Antiqua" w:hAnsi="Book Antiqua" w:cs="宋体"/>
          <w:color w:val="000000"/>
        </w:rPr>
        <w:t>Polter</w:t>
      </w:r>
      <w:proofErr w:type="spellEnd"/>
      <w:r w:rsidRPr="00B95D0F">
        <w:rPr>
          <w:rFonts w:ascii="Book Antiqua" w:hAnsi="Book Antiqua" w:cs="宋体"/>
          <w:color w:val="000000"/>
        </w:rPr>
        <w:t xml:space="preserve"> D, Reddy KG, </w:t>
      </w:r>
      <w:proofErr w:type="spellStart"/>
      <w:r w:rsidRPr="00B95D0F">
        <w:rPr>
          <w:rFonts w:ascii="Book Antiqua" w:hAnsi="Book Antiqua" w:cs="宋体"/>
          <w:color w:val="000000"/>
        </w:rPr>
        <w:t>Hanan</w:t>
      </w:r>
      <w:proofErr w:type="spellEnd"/>
      <w:r w:rsidRPr="00B95D0F">
        <w:rPr>
          <w:rFonts w:ascii="Book Antiqua" w:hAnsi="Book Antiqua" w:cs="宋体"/>
          <w:color w:val="000000"/>
        </w:rPr>
        <w:t xml:space="preserve"> I. Impact of experience with a retrograde-viewing device on adenoma detection rates and withdrawal times during colonoscopy: the Third Eye </w:t>
      </w:r>
      <w:proofErr w:type="spellStart"/>
      <w:r w:rsidRPr="00B95D0F">
        <w:rPr>
          <w:rFonts w:ascii="Book Antiqua" w:hAnsi="Book Antiqua" w:cs="宋体"/>
          <w:color w:val="000000"/>
        </w:rPr>
        <w:t>Retroscope</w:t>
      </w:r>
      <w:proofErr w:type="spellEnd"/>
      <w:r w:rsidRPr="00B95D0F">
        <w:rPr>
          <w:rFonts w:ascii="Book Antiqua" w:hAnsi="Book Antiqua" w:cs="宋体"/>
          <w:color w:val="000000"/>
        </w:rPr>
        <w:t xml:space="preserve"> study group. </w:t>
      </w:r>
      <w:proofErr w:type="spellStart"/>
      <w:r w:rsidRPr="00B95D0F">
        <w:rPr>
          <w:rFonts w:ascii="Book Antiqua" w:hAnsi="Book Antiqua" w:cs="宋体"/>
          <w:i/>
          <w:iCs/>
          <w:color w:val="000000"/>
        </w:rPr>
        <w:t>Gastrointest</w:t>
      </w:r>
      <w:proofErr w:type="spellEnd"/>
      <w:r w:rsidRPr="00B95D0F">
        <w:rPr>
          <w:rFonts w:ascii="Book Antiqua" w:hAnsi="Book Antiqua" w:cs="宋体"/>
          <w:i/>
          <w:iCs/>
          <w:color w:val="000000"/>
        </w:rPr>
        <w:t xml:space="preserve"> </w:t>
      </w:r>
      <w:proofErr w:type="spellStart"/>
      <w:r w:rsidRPr="00B95D0F">
        <w:rPr>
          <w:rFonts w:ascii="Book Antiqua" w:hAnsi="Book Antiqua" w:cs="宋体"/>
          <w:i/>
          <w:iCs/>
          <w:color w:val="000000"/>
        </w:rPr>
        <w:t>Endosc</w:t>
      </w:r>
      <w:proofErr w:type="spellEnd"/>
      <w:r w:rsidRPr="00B95D0F">
        <w:rPr>
          <w:rFonts w:ascii="Book Antiqua" w:hAnsi="Book Antiqua" w:cs="宋体"/>
          <w:color w:val="000000"/>
        </w:rPr>
        <w:t> 2010; </w:t>
      </w:r>
      <w:r w:rsidRPr="00B95D0F">
        <w:rPr>
          <w:rFonts w:ascii="Book Antiqua" w:hAnsi="Book Antiqua" w:cs="宋体"/>
          <w:b/>
          <w:bCs/>
          <w:color w:val="000000"/>
        </w:rPr>
        <w:t>71</w:t>
      </w:r>
      <w:r w:rsidRPr="00B95D0F">
        <w:rPr>
          <w:rFonts w:ascii="Book Antiqua" w:hAnsi="Book Antiqua" w:cs="宋体"/>
          <w:color w:val="000000"/>
        </w:rPr>
        <w:t>: 542-550 [PMID: 20189513 DOI: 10.1016/j.gie.2009.12.021]</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86 </w:t>
      </w:r>
      <w:proofErr w:type="spellStart"/>
      <w:r w:rsidRPr="00B95D0F">
        <w:rPr>
          <w:rFonts w:ascii="Book Antiqua" w:hAnsi="Book Antiqua" w:cs="宋体"/>
          <w:b/>
          <w:bCs/>
          <w:color w:val="000000"/>
        </w:rPr>
        <w:t>Waye</w:t>
      </w:r>
      <w:proofErr w:type="spellEnd"/>
      <w:r w:rsidRPr="00B95D0F">
        <w:rPr>
          <w:rFonts w:ascii="Book Antiqua" w:hAnsi="Book Antiqua" w:cs="宋体"/>
          <w:b/>
          <w:bCs/>
          <w:color w:val="000000"/>
        </w:rPr>
        <w:t xml:space="preserve"> JD</w:t>
      </w:r>
      <w:r w:rsidRPr="00B95D0F">
        <w:rPr>
          <w:rFonts w:ascii="Book Antiqua" w:hAnsi="Book Antiqua" w:cs="宋体"/>
          <w:color w:val="000000"/>
        </w:rPr>
        <w:t xml:space="preserve">, </w:t>
      </w:r>
      <w:proofErr w:type="spellStart"/>
      <w:r w:rsidRPr="00B95D0F">
        <w:rPr>
          <w:rFonts w:ascii="Book Antiqua" w:hAnsi="Book Antiqua" w:cs="宋体"/>
          <w:color w:val="000000"/>
        </w:rPr>
        <w:t>Heigh</w:t>
      </w:r>
      <w:proofErr w:type="spellEnd"/>
      <w:r w:rsidRPr="00B95D0F">
        <w:rPr>
          <w:rFonts w:ascii="Book Antiqua" w:hAnsi="Book Antiqua" w:cs="宋体"/>
          <w:color w:val="000000"/>
        </w:rPr>
        <w:t xml:space="preserve"> RI, Fleischer DE, Leighton JA, </w:t>
      </w:r>
      <w:proofErr w:type="spellStart"/>
      <w:r w:rsidRPr="00B95D0F">
        <w:rPr>
          <w:rFonts w:ascii="Book Antiqua" w:hAnsi="Book Antiqua" w:cs="宋体"/>
          <w:color w:val="000000"/>
        </w:rPr>
        <w:t>Gurudu</w:t>
      </w:r>
      <w:proofErr w:type="spellEnd"/>
      <w:r w:rsidRPr="00B95D0F">
        <w:rPr>
          <w:rFonts w:ascii="Book Antiqua" w:hAnsi="Book Antiqua" w:cs="宋体"/>
          <w:color w:val="000000"/>
        </w:rPr>
        <w:t xml:space="preserve"> S, Aldrich LB, Li J, </w:t>
      </w:r>
      <w:proofErr w:type="spellStart"/>
      <w:r w:rsidRPr="00B95D0F">
        <w:rPr>
          <w:rFonts w:ascii="Book Antiqua" w:hAnsi="Book Antiqua" w:cs="宋体"/>
          <w:color w:val="000000"/>
        </w:rPr>
        <w:t>Ramrakhiani</w:t>
      </w:r>
      <w:proofErr w:type="spellEnd"/>
      <w:r w:rsidRPr="00B95D0F">
        <w:rPr>
          <w:rFonts w:ascii="Book Antiqua" w:hAnsi="Book Antiqua" w:cs="宋体"/>
          <w:color w:val="000000"/>
        </w:rPr>
        <w:t xml:space="preserve"> S, </w:t>
      </w:r>
      <w:proofErr w:type="spellStart"/>
      <w:r w:rsidRPr="00B95D0F">
        <w:rPr>
          <w:rFonts w:ascii="Book Antiqua" w:hAnsi="Book Antiqua" w:cs="宋体"/>
          <w:color w:val="000000"/>
        </w:rPr>
        <w:t>Edmundowicz</w:t>
      </w:r>
      <w:proofErr w:type="spellEnd"/>
      <w:r w:rsidRPr="00B95D0F">
        <w:rPr>
          <w:rFonts w:ascii="Book Antiqua" w:hAnsi="Book Antiqua" w:cs="宋体"/>
          <w:color w:val="000000"/>
        </w:rPr>
        <w:t xml:space="preserve"> SA, Early DS, </w:t>
      </w:r>
      <w:proofErr w:type="spellStart"/>
      <w:r w:rsidRPr="00B95D0F">
        <w:rPr>
          <w:rFonts w:ascii="Book Antiqua" w:hAnsi="Book Antiqua" w:cs="宋体"/>
          <w:color w:val="000000"/>
        </w:rPr>
        <w:t>Jonnalagadda</w:t>
      </w:r>
      <w:proofErr w:type="spellEnd"/>
      <w:r w:rsidRPr="00B95D0F">
        <w:rPr>
          <w:rFonts w:ascii="Book Antiqua" w:hAnsi="Book Antiqua" w:cs="宋体"/>
          <w:color w:val="000000"/>
        </w:rPr>
        <w:t xml:space="preserve"> S, </w:t>
      </w:r>
      <w:proofErr w:type="spellStart"/>
      <w:r w:rsidRPr="00B95D0F">
        <w:rPr>
          <w:rFonts w:ascii="Book Antiqua" w:hAnsi="Book Antiqua" w:cs="宋体"/>
          <w:color w:val="000000"/>
        </w:rPr>
        <w:t>Bresalier</w:t>
      </w:r>
      <w:proofErr w:type="spellEnd"/>
      <w:r w:rsidRPr="00B95D0F">
        <w:rPr>
          <w:rFonts w:ascii="Book Antiqua" w:hAnsi="Book Antiqua" w:cs="宋体"/>
          <w:color w:val="000000"/>
        </w:rPr>
        <w:t xml:space="preserve"> RS, Kessler WR, Rex DK. A retrograde-viewing device improves detection of adenomas in the colon: a prospective efficacy evaluation (with videos). </w:t>
      </w:r>
      <w:proofErr w:type="spellStart"/>
      <w:r w:rsidRPr="00B95D0F">
        <w:rPr>
          <w:rFonts w:ascii="Book Antiqua" w:hAnsi="Book Antiqua" w:cs="宋体"/>
          <w:i/>
          <w:iCs/>
          <w:color w:val="000000"/>
        </w:rPr>
        <w:t>Gastrointest</w:t>
      </w:r>
      <w:proofErr w:type="spellEnd"/>
      <w:r w:rsidRPr="00B95D0F">
        <w:rPr>
          <w:rFonts w:ascii="Book Antiqua" w:hAnsi="Book Antiqua" w:cs="宋体"/>
          <w:i/>
          <w:iCs/>
          <w:color w:val="000000"/>
        </w:rPr>
        <w:t xml:space="preserve"> </w:t>
      </w:r>
      <w:proofErr w:type="spellStart"/>
      <w:r w:rsidRPr="00B95D0F">
        <w:rPr>
          <w:rFonts w:ascii="Book Antiqua" w:hAnsi="Book Antiqua" w:cs="宋体"/>
          <w:i/>
          <w:iCs/>
          <w:color w:val="000000"/>
        </w:rPr>
        <w:t>Endosc</w:t>
      </w:r>
      <w:proofErr w:type="spellEnd"/>
      <w:r w:rsidRPr="00B95D0F">
        <w:rPr>
          <w:rFonts w:ascii="Book Antiqua" w:hAnsi="Book Antiqua" w:cs="宋体"/>
          <w:color w:val="000000"/>
        </w:rPr>
        <w:t> 2010; </w:t>
      </w:r>
      <w:r w:rsidRPr="00B95D0F">
        <w:rPr>
          <w:rFonts w:ascii="Book Antiqua" w:hAnsi="Book Antiqua" w:cs="宋体"/>
          <w:b/>
          <w:bCs/>
          <w:color w:val="000000"/>
        </w:rPr>
        <w:t>71</w:t>
      </w:r>
      <w:r w:rsidRPr="00B95D0F">
        <w:rPr>
          <w:rFonts w:ascii="Book Antiqua" w:hAnsi="Book Antiqua" w:cs="宋体"/>
          <w:color w:val="000000"/>
        </w:rPr>
        <w:t>: 551-556 [PMID: 20018280 DOI: 10.1016/j.gie.2009.09.043]</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87 </w:t>
      </w:r>
      <w:proofErr w:type="spellStart"/>
      <w:r w:rsidRPr="00B95D0F">
        <w:rPr>
          <w:rFonts w:ascii="Book Antiqua" w:hAnsi="Book Antiqua" w:cs="宋体"/>
          <w:b/>
          <w:bCs/>
          <w:color w:val="000000"/>
        </w:rPr>
        <w:t>Leufkens</w:t>
      </w:r>
      <w:proofErr w:type="spellEnd"/>
      <w:r w:rsidRPr="00B95D0F">
        <w:rPr>
          <w:rFonts w:ascii="Book Antiqua" w:hAnsi="Book Antiqua" w:cs="宋体"/>
          <w:b/>
          <w:bCs/>
          <w:color w:val="000000"/>
        </w:rPr>
        <w:t xml:space="preserve"> AM</w:t>
      </w:r>
      <w:r w:rsidRPr="00B95D0F">
        <w:rPr>
          <w:rFonts w:ascii="Book Antiqua" w:hAnsi="Book Antiqua" w:cs="宋体"/>
          <w:color w:val="000000"/>
        </w:rPr>
        <w:t xml:space="preserve">, </w:t>
      </w:r>
      <w:proofErr w:type="spellStart"/>
      <w:r w:rsidRPr="00B95D0F">
        <w:rPr>
          <w:rFonts w:ascii="Book Antiqua" w:hAnsi="Book Antiqua" w:cs="宋体"/>
          <w:color w:val="000000"/>
        </w:rPr>
        <w:t>DeMarco</w:t>
      </w:r>
      <w:proofErr w:type="spellEnd"/>
      <w:r w:rsidRPr="00B95D0F">
        <w:rPr>
          <w:rFonts w:ascii="Book Antiqua" w:hAnsi="Book Antiqua" w:cs="宋体"/>
          <w:color w:val="000000"/>
        </w:rPr>
        <w:t xml:space="preserve"> DC, </w:t>
      </w:r>
      <w:proofErr w:type="spellStart"/>
      <w:r w:rsidRPr="00B95D0F">
        <w:rPr>
          <w:rFonts w:ascii="Book Antiqua" w:hAnsi="Book Antiqua" w:cs="宋体"/>
          <w:color w:val="000000"/>
        </w:rPr>
        <w:t>Rastogi</w:t>
      </w:r>
      <w:proofErr w:type="spellEnd"/>
      <w:r w:rsidRPr="00B95D0F">
        <w:rPr>
          <w:rFonts w:ascii="Book Antiqua" w:hAnsi="Book Antiqua" w:cs="宋体"/>
          <w:color w:val="000000"/>
        </w:rPr>
        <w:t xml:space="preserve"> A, </w:t>
      </w:r>
      <w:proofErr w:type="spellStart"/>
      <w:r w:rsidRPr="00B95D0F">
        <w:rPr>
          <w:rFonts w:ascii="Book Antiqua" w:hAnsi="Book Antiqua" w:cs="宋体"/>
          <w:color w:val="000000"/>
        </w:rPr>
        <w:t>Akerman</w:t>
      </w:r>
      <w:proofErr w:type="spellEnd"/>
      <w:r w:rsidRPr="00B95D0F">
        <w:rPr>
          <w:rFonts w:ascii="Book Antiqua" w:hAnsi="Book Antiqua" w:cs="宋体"/>
          <w:color w:val="000000"/>
        </w:rPr>
        <w:t xml:space="preserve"> PA, </w:t>
      </w:r>
      <w:proofErr w:type="spellStart"/>
      <w:r w:rsidRPr="00B95D0F">
        <w:rPr>
          <w:rFonts w:ascii="Book Antiqua" w:hAnsi="Book Antiqua" w:cs="宋体"/>
          <w:color w:val="000000"/>
        </w:rPr>
        <w:t>Azzouzi</w:t>
      </w:r>
      <w:proofErr w:type="spellEnd"/>
      <w:r w:rsidRPr="00B95D0F">
        <w:rPr>
          <w:rFonts w:ascii="Book Antiqua" w:hAnsi="Book Antiqua" w:cs="宋体"/>
          <w:color w:val="000000"/>
        </w:rPr>
        <w:t xml:space="preserve"> K, Rothstein RI, </w:t>
      </w:r>
      <w:proofErr w:type="spellStart"/>
      <w:r w:rsidRPr="00B95D0F">
        <w:rPr>
          <w:rFonts w:ascii="Book Antiqua" w:hAnsi="Book Antiqua" w:cs="宋体"/>
          <w:color w:val="000000"/>
        </w:rPr>
        <w:t>Vleggaar</w:t>
      </w:r>
      <w:proofErr w:type="spellEnd"/>
      <w:r w:rsidRPr="00B95D0F">
        <w:rPr>
          <w:rFonts w:ascii="Book Antiqua" w:hAnsi="Book Antiqua" w:cs="宋体"/>
          <w:color w:val="000000"/>
        </w:rPr>
        <w:t xml:space="preserve"> FP, </w:t>
      </w:r>
      <w:proofErr w:type="spellStart"/>
      <w:r w:rsidRPr="00B95D0F">
        <w:rPr>
          <w:rFonts w:ascii="Book Antiqua" w:hAnsi="Book Antiqua" w:cs="宋体"/>
          <w:color w:val="000000"/>
        </w:rPr>
        <w:t>Repici</w:t>
      </w:r>
      <w:proofErr w:type="spellEnd"/>
      <w:r w:rsidRPr="00B95D0F">
        <w:rPr>
          <w:rFonts w:ascii="Book Antiqua" w:hAnsi="Book Antiqua" w:cs="宋体"/>
          <w:color w:val="000000"/>
        </w:rPr>
        <w:t xml:space="preserve"> A, </w:t>
      </w:r>
      <w:proofErr w:type="spellStart"/>
      <w:r w:rsidRPr="00B95D0F">
        <w:rPr>
          <w:rFonts w:ascii="Book Antiqua" w:hAnsi="Book Antiqua" w:cs="宋体"/>
          <w:color w:val="000000"/>
        </w:rPr>
        <w:t>Rando</w:t>
      </w:r>
      <w:proofErr w:type="spellEnd"/>
      <w:r w:rsidRPr="00B95D0F">
        <w:rPr>
          <w:rFonts w:ascii="Book Antiqua" w:hAnsi="Book Antiqua" w:cs="宋体"/>
          <w:color w:val="000000"/>
        </w:rPr>
        <w:t xml:space="preserve"> G, </w:t>
      </w:r>
      <w:proofErr w:type="spellStart"/>
      <w:r w:rsidRPr="00B95D0F">
        <w:rPr>
          <w:rFonts w:ascii="Book Antiqua" w:hAnsi="Book Antiqua" w:cs="宋体"/>
          <w:color w:val="000000"/>
        </w:rPr>
        <w:t>Okolo</w:t>
      </w:r>
      <w:proofErr w:type="spellEnd"/>
      <w:r w:rsidRPr="00B95D0F">
        <w:rPr>
          <w:rFonts w:ascii="Book Antiqua" w:hAnsi="Book Antiqua" w:cs="宋体"/>
          <w:color w:val="000000"/>
        </w:rPr>
        <w:t xml:space="preserve"> PI, </w:t>
      </w:r>
      <w:proofErr w:type="spellStart"/>
      <w:r w:rsidRPr="00B95D0F">
        <w:rPr>
          <w:rFonts w:ascii="Book Antiqua" w:hAnsi="Book Antiqua" w:cs="宋体"/>
          <w:color w:val="000000"/>
        </w:rPr>
        <w:t>Dewit</w:t>
      </w:r>
      <w:proofErr w:type="spellEnd"/>
      <w:r w:rsidRPr="00B95D0F">
        <w:rPr>
          <w:rFonts w:ascii="Book Antiqua" w:hAnsi="Book Antiqua" w:cs="宋体"/>
          <w:color w:val="000000"/>
        </w:rPr>
        <w:t xml:space="preserve"> O, </w:t>
      </w:r>
      <w:proofErr w:type="spellStart"/>
      <w:r w:rsidRPr="00B95D0F">
        <w:rPr>
          <w:rFonts w:ascii="Book Antiqua" w:hAnsi="Book Antiqua" w:cs="宋体"/>
          <w:color w:val="000000"/>
        </w:rPr>
        <w:t>Ignjatovic</w:t>
      </w:r>
      <w:proofErr w:type="spellEnd"/>
      <w:r w:rsidRPr="00B95D0F">
        <w:rPr>
          <w:rFonts w:ascii="Book Antiqua" w:hAnsi="Book Antiqua" w:cs="宋体"/>
          <w:color w:val="000000"/>
        </w:rPr>
        <w:t xml:space="preserve"> A, </w:t>
      </w:r>
      <w:proofErr w:type="spellStart"/>
      <w:r w:rsidRPr="00B95D0F">
        <w:rPr>
          <w:rFonts w:ascii="Book Antiqua" w:hAnsi="Book Antiqua" w:cs="宋体"/>
          <w:color w:val="000000"/>
        </w:rPr>
        <w:t>Odstrcil</w:t>
      </w:r>
      <w:proofErr w:type="spellEnd"/>
      <w:r w:rsidRPr="00B95D0F">
        <w:rPr>
          <w:rFonts w:ascii="Book Antiqua" w:hAnsi="Book Antiqua" w:cs="宋体"/>
          <w:color w:val="000000"/>
        </w:rPr>
        <w:t xml:space="preserve"> E, East J, </w:t>
      </w:r>
      <w:proofErr w:type="spellStart"/>
      <w:r w:rsidRPr="00B95D0F">
        <w:rPr>
          <w:rFonts w:ascii="Book Antiqua" w:hAnsi="Book Antiqua" w:cs="宋体"/>
          <w:color w:val="000000"/>
        </w:rPr>
        <w:t>Deprez</w:t>
      </w:r>
      <w:proofErr w:type="spellEnd"/>
      <w:r w:rsidRPr="00B95D0F">
        <w:rPr>
          <w:rFonts w:ascii="Book Antiqua" w:hAnsi="Book Antiqua" w:cs="宋体"/>
          <w:color w:val="000000"/>
        </w:rPr>
        <w:t xml:space="preserve"> PH, Saunders BP, </w:t>
      </w:r>
      <w:proofErr w:type="spellStart"/>
      <w:r w:rsidRPr="00B95D0F">
        <w:rPr>
          <w:rFonts w:ascii="Book Antiqua" w:hAnsi="Book Antiqua" w:cs="宋体"/>
          <w:color w:val="000000"/>
        </w:rPr>
        <w:t>Kalloo</w:t>
      </w:r>
      <w:proofErr w:type="spellEnd"/>
      <w:r w:rsidRPr="00B95D0F">
        <w:rPr>
          <w:rFonts w:ascii="Book Antiqua" w:hAnsi="Book Antiqua" w:cs="宋体"/>
          <w:color w:val="000000"/>
        </w:rPr>
        <w:t xml:space="preserve"> AN, Creel B, Singh V, Lennon AM, </w:t>
      </w:r>
      <w:proofErr w:type="spellStart"/>
      <w:r w:rsidRPr="00B95D0F">
        <w:rPr>
          <w:rFonts w:ascii="Book Antiqua" w:hAnsi="Book Antiqua" w:cs="宋体"/>
          <w:color w:val="000000"/>
        </w:rPr>
        <w:t>Siersema</w:t>
      </w:r>
      <w:proofErr w:type="spellEnd"/>
      <w:r w:rsidRPr="00B95D0F">
        <w:rPr>
          <w:rFonts w:ascii="Book Antiqua" w:hAnsi="Book Antiqua" w:cs="宋体"/>
          <w:color w:val="000000"/>
        </w:rPr>
        <w:t xml:space="preserve"> PD. Effect of a retrograde-viewing device on adenoma detection rate during colonoscopy: the TERRACE study. </w:t>
      </w:r>
      <w:proofErr w:type="spellStart"/>
      <w:r w:rsidRPr="00B95D0F">
        <w:rPr>
          <w:rFonts w:ascii="Book Antiqua" w:hAnsi="Book Antiqua" w:cs="宋体"/>
          <w:i/>
          <w:iCs/>
          <w:color w:val="000000"/>
        </w:rPr>
        <w:t>Gastrointest</w:t>
      </w:r>
      <w:proofErr w:type="spellEnd"/>
      <w:r w:rsidRPr="00B95D0F">
        <w:rPr>
          <w:rFonts w:ascii="Book Antiqua" w:hAnsi="Book Antiqua" w:cs="宋体"/>
          <w:i/>
          <w:iCs/>
          <w:color w:val="000000"/>
        </w:rPr>
        <w:t xml:space="preserve"> </w:t>
      </w:r>
      <w:proofErr w:type="spellStart"/>
      <w:r w:rsidRPr="00B95D0F">
        <w:rPr>
          <w:rFonts w:ascii="Book Antiqua" w:hAnsi="Book Antiqua" w:cs="宋体"/>
          <w:i/>
          <w:iCs/>
          <w:color w:val="000000"/>
        </w:rPr>
        <w:t>Endosc</w:t>
      </w:r>
      <w:proofErr w:type="spellEnd"/>
      <w:r w:rsidRPr="00B95D0F">
        <w:rPr>
          <w:rFonts w:ascii="Book Antiqua" w:hAnsi="Book Antiqua" w:cs="宋体"/>
          <w:color w:val="000000"/>
        </w:rPr>
        <w:t> 2011; </w:t>
      </w:r>
      <w:r w:rsidRPr="00B95D0F">
        <w:rPr>
          <w:rFonts w:ascii="Book Antiqua" w:hAnsi="Book Antiqua" w:cs="宋体"/>
          <w:b/>
          <w:bCs/>
          <w:color w:val="000000"/>
        </w:rPr>
        <w:t>73</w:t>
      </w:r>
      <w:r w:rsidRPr="00B95D0F">
        <w:rPr>
          <w:rFonts w:ascii="Book Antiqua" w:hAnsi="Book Antiqua" w:cs="宋体"/>
          <w:color w:val="000000"/>
        </w:rPr>
        <w:t>: 480-489 [PMID: 21067735 DOI: 10.1016/j.gie.2010.09.004]</w:t>
      </w:r>
    </w:p>
    <w:p w:rsidR="005B458B" w:rsidRPr="00B95D0F" w:rsidRDefault="005B458B" w:rsidP="00A17A79">
      <w:pPr>
        <w:spacing w:line="360" w:lineRule="auto"/>
        <w:jc w:val="both"/>
        <w:rPr>
          <w:rFonts w:ascii="Book Antiqua" w:hAnsi="Book Antiqua" w:cs="宋体"/>
          <w:color w:val="000000"/>
        </w:rPr>
      </w:pPr>
      <w:r w:rsidRPr="00B95D0F">
        <w:rPr>
          <w:rFonts w:ascii="Book Antiqua" w:hAnsi="Book Antiqua" w:cs="宋体"/>
          <w:color w:val="000000"/>
        </w:rPr>
        <w:t>88 </w:t>
      </w:r>
      <w:proofErr w:type="spellStart"/>
      <w:r w:rsidRPr="00B95D0F">
        <w:rPr>
          <w:rFonts w:ascii="Book Antiqua" w:hAnsi="Book Antiqua" w:cs="宋体"/>
          <w:b/>
          <w:bCs/>
          <w:color w:val="000000"/>
        </w:rPr>
        <w:t>Siersema</w:t>
      </w:r>
      <w:proofErr w:type="spellEnd"/>
      <w:r w:rsidRPr="00B95D0F">
        <w:rPr>
          <w:rFonts w:ascii="Book Antiqua" w:hAnsi="Book Antiqua" w:cs="宋体"/>
          <w:b/>
          <w:bCs/>
          <w:color w:val="000000"/>
        </w:rPr>
        <w:t xml:space="preserve"> PD</w:t>
      </w:r>
      <w:r w:rsidRPr="00B95D0F">
        <w:rPr>
          <w:rFonts w:ascii="Book Antiqua" w:hAnsi="Book Antiqua" w:cs="宋体"/>
          <w:color w:val="000000"/>
        </w:rPr>
        <w:t xml:space="preserve">, </w:t>
      </w:r>
      <w:proofErr w:type="spellStart"/>
      <w:r w:rsidRPr="00B95D0F">
        <w:rPr>
          <w:rFonts w:ascii="Book Antiqua" w:hAnsi="Book Antiqua" w:cs="宋体"/>
          <w:color w:val="000000"/>
        </w:rPr>
        <w:t>Rastogi</w:t>
      </w:r>
      <w:proofErr w:type="spellEnd"/>
      <w:r w:rsidRPr="00B95D0F">
        <w:rPr>
          <w:rFonts w:ascii="Book Antiqua" w:hAnsi="Book Antiqua" w:cs="宋体"/>
          <w:color w:val="000000"/>
        </w:rPr>
        <w:t xml:space="preserve"> A, </w:t>
      </w:r>
      <w:proofErr w:type="spellStart"/>
      <w:r w:rsidRPr="00B95D0F">
        <w:rPr>
          <w:rFonts w:ascii="Book Antiqua" w:hAnsi="Book Antiqua" w:cs="宋体"/>
          <w:color w:val="000000"/>
        </w:rPr>
        <w:t>Leufkens</w:t>
      </w:r>
      <w:proofErr w:type="spellEnd"/>
      <w:r w:rsidRPr="00B95D0F">
        <w:rPr>
          <w:rFonts w:ascii="Book Antiqua" w:hAnsi="Book Antiqua" w:cs="宋体"/>
          <w:color w:val="000000"/>
        </w:rPr>
        <w:t xml:space="preserve"> AM, </w:t>
      </w:r>
      <w:proofErr w:type="spellStart"/>
      <w:r w:rsidRPr="00B95D0F">
        <w:rPr>
          <w:rFonts w:ascii="Book Antiqua" w:hAnsi="Book Antiqua" w:cs="宋体"/>
          <w:color w:val="000000"/>
        </w:rPr>
        <w:t>Akerman</w:t>
      </w:r>
      <w:proofErr w:type="spellEnd"/>
      <w:r w:rsidRPr="00B95D0F">
        <w:rPr>
          <w:rFonts w:ascii="Book Antiqua" w:hAnsi="Book Antiqua" w:cs="宋体"/>
          <w:color w:val="000000"/>
        </w:rPr>
        <w:t xml:space="preserve"> PA, </w:t>
      </w:r>
      <w:proofErr w:type="spellStart"/>
      <w:r w:rsidRPr="00B95D0F">
        <w:rPr>
          <w:rFonts w:ascii="Book Antiqua" w:hAnsi="Book Antiqua" w:cs="宋体"/>
          <w:color w:val="000000"/>
        </w:rPr>
        <w:t>Azzouzi</w:t>
      </w:r>
      <w:proofErr w:type="spellEnd"/>
      <w:r w:rsidRPr="00B95D0F">
        <w:rPr>
          <w:rFonts w:ascii="Book Antiqua" w:hAnsi="Book Antiqua" w:cs="宋体"/>
          <w:color w:val="000000"/>
        </w:rPr>
        <w:t xml:space="preserve"> K, Rothstein RI, </w:t>
      </w:r>
      <w:proofErr w:type="spellStart"/>
      <w:r w:rsidRPr="00B95D0F">
        <w:rPr>
          <w:rFonts w:ascii="Book Antiqua" w:hAnsi="Book Antiqua" w:cs="宋体"/>
          <w:color w:val="000000"/>
        </w:rPr>
        <w:t>Vleggaar</w:t>
      </w:r>
      <w:proofErr w:type="spellEnd"/>
      <w:r w:rsidRPr="00B95D0F">
        <w:rPr>
          <w:rFonts w:ascii="Book Antiqua" w:hAnsi="Book Antiqua" w:cs="宋体"/>
          <w:color w:val="000000"/>
        </w:rPr>
        <w:t xml:space="preserve"> FP, </w:t>
      </w:r>
      <w:proofErr w:type="spellStart"/>
      <w:r w:rsidRPr="00B95D0F">
        <w:rPr>
          <w:rFonts w:ascii="Book Antiqua" w:hAnsi="Book Antiqua" w:cs="宋体"/>
          <w:color w:val="000000"/>
        </w:rPr>
        <w:t>Repici</w:t>
      </w:r>
      <w:proofErr w:type="spellEnd"/>
      <w:r w:rsidRPr="00B95D0F">
        <w:rPr>
          <w:rFonts w:ascii="Book Antiqua" w:hAnsi="Book Antiqua" w:cs="宋体"/>
          <w:color w:val="000000"/>
        </w:rPr>
        <w:t xml:space="preserve"> A, </w:t>
      </w:r>
      <w:proofErr w:type="spellStart"/>
      <w:r w:rsidRPr="00B95D0F">
        <w:rPr>
          <w:rFonts w:ascii="Book Antiqua" w:hAnsi="Book Antiqua" w:cs="宋体"/>
          <w:color w:val="000000"/>
        </w:rPr>
        <w:t>Rando</w:t>
      </w:r>
      <w:proofErr w:type="spellEnd"/>
      <w:r w:rsidRPr="00B95D0F">
        <w:rPr>
          <w:rFonts w:ascii="Book Antiqua" w:hAnsi="Book Antiqua" w:cs="宋体"/>
          <w:color w:val="000000"/>
        </w:rPr>
        <w:t xml:space="preserve"> G, </w:t>
      </w:r>
      <w:proofErr w:type="spellStart"/>
      <w:r w:rsidRPr="00B95D0F">
        <w:rPr>
          <w:rFonts w:ascii="Book Antiqua" w:hAnsi="Book Antiqua" w:cs="宋体"/>
          <w:color w:val="000000"/>
        </w:rPr>
        <w:t>Okolo</w:t>
      </w:r>
      <w:proofErr w:type="spellEnd"/>
      <w:r w:rsidRPr="00B95D0F">
        <w:rPr>
          <w:rFonts w:ascii="Book Antiqua" w:hAnsi="Book Antiqua" w:cs="宋体"/>
          <w:color w:val="000000"/>
        </w:rPr>
        <w:t xml:space="preserve"> PI, </w:t>
      </w:r>
      <w:proofErr w:type="spellStart"/>
      <w:r w:rsidRPr="00B95D0F">
        <w:rPr>
          <w:rFonts w:ascii="Book Antiqua" w:hAnsi="Book Antiqua" w:cs="宋体"/>
          <w:color w:val="000000"/>
        </w:rPr>
        <w:t>Dewit</w:t>
      </w:r>
      <w:proofErr w:type="spellEnd"/>
      <w:r w:rsidRPr="00B95D0F">
        <w:rPr>
          <w:rFonts w:ascii="Book Antiqua" w:hAnsi="Book Antiqua" w:cs="宋体"/>
          <w:color w:val="000000"/>
        </w:rPr>
        <w:t xml:space="preserve"> O, </w:t>
      </w:r>
      <w:proofErr w:type="spellStart"/>
      <w:r w:rsidRPr="00B95D0F">
        <w:rPr>
          <w:rFonts w:ascii="Book Antiqua" w:hAnsi="Book Antiqua" w:cs="宋体"/>
          <w:color w:val="000000"/>
        </w:rPr>
        <w:t>Ignjatovic</w:t>
      </w:r>
      <w:proofErr w:type="spellEnd"/>
      <w:r w:rsidRPr="00B95D0F">
        <w:rPr>
          <w:rFonts w:ascii="Book Antiqua" w:hAnsi="Book Antiqua" w:cs="宋体"/>
          <w:color w:val="000000"/>
        </w:rPr>
        <w:t xml:space="preserve"> A, </w:t>
      </w:r>
      <w:proofErr w:type="spellStart"/>
      <w:r w:rsidRPr="00B95D0F">
        <w:rPr>
          <w:rFonts w:ascii="Book Antiqua" w:hAnsi="Book Antiqua" w:cs="宋体"/>
          <w:color w:val="000000"/>
        </w:rPr>
        <w:t>Odstrcil</w:t>
      </w:r>
      <w:proofErr w:type="spellEnd"/>
      <w:r w:rsidRPr="00B95D0F">
        <w:rPr>
          <w:rFonts w:ascii="Book Antiqua" w:hAnsi="Book Antiqua" w:cs="宋体"/>
          <w:color w:val="000000"/>
        </w:rPr>
        <w:t xml:space="preserve"> E, East J, </w:t>
      </w:r>
      <w:proofErr w:type="spellStart"/>
      <w:r w:rsidRPr="00B95D0F">
        <w:rPr>
          <w:rFonts w:ascii="Book Antiqua" w:hAnsi="Book Antiqua" w:cs="宋体"/>
          <w:color w:val="000000"/>
        </w:rPr>
        <w:t>Deprez</w:t>
      </w:r>
      <w:proofErr w:type="spellEnd"/>
      <w:r w:rsidRPr="00B95D0F">
        <w:rPr>
          <w:rFonts w:ascii="Book Antiqua" w:hAnsi="Book Antiqua" w:cs="宋体"/>
          <w:color w:val="000000"/>
        </w:rPr>
        <w:t xml:space="preserve"> PH, Saunders BP, </w:t>
      </w:r>
      <w:proofErr w:type="spellStart"/>
      <w:r w:rsidRPr="00B95D0F">
        <w:rPr>
          <w:rFonts w:ascii="Book Antiqua" w:hAnsi="Book Antiqua" w:cs="宋体"/>
          <w:color w:val="000000"/>
        </w:rPr>
        <w:t>Kalloo</w:t>
      </w:r>
      <w:proofErr w:type="spellEnd"/>
      <w:r w:rsidRPr="00B95D0F">
        <w:rPr>
          <w:rFonts w:ascii="Book Antiqua" w:hAnsi="Book Antiqua" w:cs="宋体"/>
          <w:color w:val="000000"/>
        </w:rPr>
        <w:t xml:space="preserve"> AN, Creel B, Singh V, Lennon AM, </w:t>
      </w:r>
      <w:proofErr w:type="spellStart"/>
      <w:r w:rsidRPr="00B95D0F">
        <w:rPr>
          <w:rFonts w:ascii="Book Antiqua" w:hAnsi="Book Antiqua" w:cs="宋体"/>
          <w:color w:val="000000"/>
        </w:rPr>
        <w:t>DeMarco</w:t>
      </w:r>
      <w:proofErr w:type="spellEnd"/>
      <w:r w:rsidRPr="00B95D0F">
        <w:rPr>
          <w:rFonts w:ascii="Book Antiqua" w:hAnsi="Book Antiqua" w:cs="宋体"/>
          <w:color w:val="000000"/>
        </w:rPr>
        <w:t xml:space="preserve"> DC. Retrograde-viewing </w:t>
      </w:r>
      <w:r w:rsidRPr="00B95D0F">
        <w:rPr>
          <w:rFonts w:ascii="Book Antiqua" w:hAnsi="Book Antiqua" w:cs="宋体"/>
          <w:color w:val="000000"/>
        </w:rPr>
        <w:lastRenderedPageBreak/>
        <w:t>device improves adenoma detection rate in colonoscopies for surveillance and diagnostic workup. </w:t>
      </w:r>
      <w:r w:rsidRPr="00B95D0F">
        <w:rPr>
          <w:rFonts w:ascii="Book Antiqua" w:hAnsi="Book Antiqua" w:cs="宋体"/>
          <w:i/>
          <w:iCs/>
          <w:color w:val="000000"/>
        </w:rPr>
        <w:t xml:space="preserve">World J </w:t>
      </w:r>
      <w:proofErr w:type="spellStart"/>
      <w:r w:rsidRPr="00B95D0F">
        <w:rPr>
          <w:rFonts w:ascii="Book Antiqua" w:hAnsi="Book Antiqua" w:cs="宋体"/>
          <w:i/>
          <w:iCs/>
          <w:color w:val="000000"/>
        </w:rPr>
        <w:t>Gastroenterol</w:t>
      </w:r>
      <w:proofErr w:type="spellEnd"/>
      <w:r w:rsidRPr="00B95D0F">
        <w:rPr>
          <w:rFonts w:ascii="Book Antiqua" w:hAnsi="Book Antiqua" w:cs="宋体"/>
          <w:color w:val="000000"/>
        </w:rPr>
        <w:t> 2012; </w:t>
      </w:r>
      <w:r w:rsidRPr="00B95D0F">
        <w:rPr>
          <w:rFonts w:ascii="Book Antiqua" w:hAnsi="Book Antiqua" w:cs="宋体"/>
          <w:b/>
          <w:bCs/>
          <w:color w:val="000000"/>
        </w:rPr>
        <w:t>18</w:t>
      </w:r>
      <w:r w:rsidRPr="00B95D0F">
        <w:rPr>
          <w:rFonts w:ascii="Book Antiqua" w:hAnsi="Book Antiqua" w:cs="宋体"/>
          <w:color w:val="000000"/>
        </w:rPr>
        <w:t>: 3400-3408 [PMID: 22807609 DOI: 10.3748/wjg.v18.i26.3400]</w:t>
      </w:r>
    </w:p>
    <w:p w:rsidR="005B458B" w:rsidRDefault="005B458B" w:rsidP="00A17A79">
      <w:pPr>
        <w:spacing w:line="360" w:lineRule="auto"/>
        <w:jc w:val="both"/>
        <w:rPr>
          <w:rFonts w:ascii="Book Antiqua" w:hAnsi="Book Antiqua" w:cs="宋体"/>
          <w:color w:val="000000"/>
          <w:lang w:eastAsia="zh-CN"/>
        </w:rPr>
      </w:pPr>
      <w:r w:rsidRPr="00B95D0F">
        <w:rPr>
          <w:rFonts w:ascii="Book Antiqua" w:hAnsi="Book Antiqua" w:cs="宋体"/>
          <w:color w:val="000000"/>
        </w:rPr>
        <w:t>89 </w:t>
      </w:r>
      <w:proofErr w:type="spellStart"/>
      <w:r w:rsidRPr="00B95D0F">
        <w:rPr>
          <w:rFonts w:ascii="Book Antiqua" w:hAnsi="Book Antiqua" w:cs="宋体"/>
          <w:b/>
          <w:bCs/>
          <w:color w:val="000000"/>
        </w:rPr>
        <w:t>Gralnek</w:t>
      </w:r>
      <w:proofErr w:type="spellEnd"/>
      <w:r w:rsidRPr="00B95D0F">
        <w:rPr>
          <w:rFonts w:ascii="Book Antiqua" w:hAnsi="Book Antiqua" w:cs="宋体"/>
          <w:b/>
          <w:bCs/>
          <w:color w:val="000000"/>
        </w:rPr>
        <w:t xml:space="preserve"> IM</w:t>
      </w:r>
      <w:r w:rsidRPr="00B95D0F">
        <w:rPr>
          <w:rFonts w:ascii="Book Antiqua" w:hAnsi="Book Antiqua" w:cs="宋体"/>
          <w:color w:val="000000"/>
        </w:rPr>
        <w:t xml:space="preserve">, Carr-Locke DL, </w:t>
      </w:r>
      <w:proofErr w:type="spellStart"/>
      <w:r w:rsidRPr="00B95D0F">
        <w:rPr>
          <w:rFonts w:ascii="Book Antiqua" w:hAnsi="Book Antiqua" w:cs="宋体"/>
          <w:color w:val="000000"/>
        </w:rPr>
        <w:t>Segol</w:t>
      </w:r>
      <w:proofErr w:type="spellEnd"/>
      <w:r w:rsidRPr="00B95D0F">
        <w:rPr>
          <w:rFonts w:ascii="Book Antiqua" w:hAnsi="Book Antiqua" w:cs="宋体"/>
          <w:color w:val="000000"/>
        </w:rPr>
        <w:t xml:space="preserve"> O, </w:t>
      </w:r>
      <w:proofErr w:type="spellStart"/>
      <w:r w:rsidRPr="00B95D0F">
        <w:rPr>
          <w:rFonts w:ascii="Book Antiqua" w:hAnsi="Book Antiqua" w:cs="宋体"/>
          <w:color w:val="000000"/>
        </w:rPr>
        <w:t>Halpern</w:t>
      </w:r>
      <w:proofErr w:type="spellEnd"/>
      <w:r w:rsidRPr="00B95D0F">
        <w:rPr>
          <w:rFonts w:ascii="Book Antiqua" w:hAnsi="Book Antiqua" w:cs="宋体"/>
          <w:color w:val="000000"/>
        </w:rPr>
        <w:t xml:space="preserve"> Z, </w:t>
      </w:r>
      <w:proofErr w:type="spellStart"/>
      <w:r w:rsidRPr="00B95D0F">
        <w:rPr>
          <w:rFonts w:ascii="Book Antiqua" w:hAnsi="Book Antiqua" w:cs="宋体"/>
          <w:color w:val="000000"/>
        </w:rPr>
        <w:t>Siersema</w:t>
      </w:r>
      <w:proofErr w:type="spellEnd"/>
      <w:r w:rsidRPr="00B95D0F">
        <w:rPr>
          <w:rFonts w:ascii="Book Antiqua" w:hAnsi="Book Antiqua" w:cs="宋体"/>
          <w:color w:val="000000"/>
        </w:rPr>
        <w:t xml:space="preserve"> PD, </w:t>
      </w:r>
      <w:proofErr w:type="spellStart"/>
      <w:r w:rsidRPr="00B95D0F">
        <w:rPr>
          <w:rFonts w:ascii="Book Antiqua" w:hAnsi="Book Antiqua" w:cs="宋体"/>
          <w:color w:val="000000"/>
        </w:rPr>
        <w:t>Sloyer</w:t>
      </w:r>
      <w:proofErr w:type="spellEnd"/>
      <w:r w:rsidRPr="00B95D0F">
        <w:rPr>
          <w:rFonts w:ascii="Book Antiqua" w:hAnsi="Book Antiqua" w:cs="宋体"/>
          <w:color w:val="000000"/>
        </w:rPr>
        <w:t xml:space="preserve"> A, </w:t>
      </w:r>
      <w:proofErr w:type="spellStart"/>
      <w:r w:rsidRPr="00B95D0F">
        <w:rPr>
          <w:rFonts w:ascii="Book Antiqua" w:hAnsi="Book Antiqua" w:cs="宋体"/>
          <w:color w:val="000000"/>
        </w:rPr>
        <w:t>Fenster</w:t>
      </w:r>
      <w:proofErr w:type="spellEnd"/>
      <w:r w:rsidRPr="00B95D0F">
        <w:rPr>
          <w:rFonts w:ascii="Book Antiqua" w:hAnsi="Book Antiqua" w:cs="宋体"/>
          <w:color w:val="000000"/>
        </w:rPr>
        <w:t xml:space="preserve"> J, Lewis BS, Santo E, </w:t>
      </w:r>
      <w:proofErr w:type="spellStart"/>
      <w:r w:rsidRPr="00B95D0F">
        <w:rPr>
          <w:rFonts w:ascii="Book Antiqua" w:hAnsi="Book Antiqua" w:cs="宋体"/>
          <w:color w:val="000000"/>
        </w:rPr>
        <w:t>Suissa</w:t>
      </w:r>
      <w:proofErr w:type="spellEnd"/>
      <w:r w:rsidRPr="00B95D0F">
        <w:rPr>
          <w:rFonts w:ascii="Book Antiqua" w:hAnsi="Book Antiqua" w:cs="宋体"/>
          <w:color w:val="000000"/>
        </w:rPr>
        <w:t xml:space="preserve"> A, </w:t>
      </w:r>
      <w:proofErr w:type="spellStart"/>
      <w:r w:rsidRPr="00B95D0F">
        <w:rPr>
          <w:rFonts w:ascii="Book Antiqua" w:hAnsi="Book Antiqua" w:cs="宋体"/>
          <w:color w:val="000000"/>
        </w:rPr>
        <w:t>Segev</w:t>
      </w:r>
      <w:proofErr w:type="spellEnd"/>
      <w:r w:rsidRPr="00B95D0F">
        <w:rPr>
          <w:rFonts w:ascii="Book Antiqua" w:hAnsi="Book Antiqua" w:cs="宋体"/>
          <w:color w:val="000000"/>
        </w:rPr>
        <w:t xml:space="preserve"> M. Comparison of standard forward-viewing mode versus </w:t>
      </w:r>
      <w:proofErr w:type="spellStart"/>
      <w:r w:rsidRPr="00B95D0F">
        <w:rPr>
          <w:rFonts w:ascii="Book Antiqua" w:hAnsi="Book Antiqua" w:cs="宋体"/>
          <w:color w:val="000000"/>
        </w:rPr>
        <w:t>ultrawide</w:t>
      </w:r>
      <w:proofErr w:type="spellEnd"/>
      <w:r w:rsidRPr="00B95D0F">
        <w:rPr>
          <w:rFonts w:ascii="Book Antiqua" w:hAnsi="Book Antiqua" w:cs="宋体"/>
          <w:color w:val="000000"/>
        </w:rPr>
        <w:t>-viewing mode of a novel colonoscopy platform: a prospective, multicenter study in the detection of simulated polyps in an in vitro colon model (with video). </w:t>
      </w:r>
      <w:proofErr w:type="spellStart"/>
      <w:r w:rsidRPr="00B95D0F">
        <w:rPr>
          <w:rFonts w:ascii="Book Antiqua" w:hAnsi="Book Antiqua" w:cs="宋体"/>
          <w:i/>
          <w:iCs/>
          <w:color w:val="000000"/>
        </w:rPr>
        <w:t>Gastrointest</w:t>
      </w:r>
      <w:proofErr w:type="spellEnd"/>
      <w:r w:rsidRPr="00B95D0F">
        <w:rPr>
          <w:rFonts w:ascii="Book Antiqua" w:hAnsi="Book Antiqua" w:cs="宋体"/>
          <w:i/>
          <w:iCs/>
          <w:color w:val="000000"/>
        </w:rPr>
        <w:t xml:space="preserve"> </w:t>
      </w:r>
      <w:proofErr w:type="spellStart"/>
      <w:r w:rsidRPr="00B95D0F">
        <w:rPr>
          <w:rFonts w:ascii="Book Antiqua" w:hAnsi="Book Antiqua" w:cs="宋体"/>
          <w:i/>
          <w:iCs/>
          <w:color w:val="000000"/>
        </w:rPr>
        <w:t>Endosc</w:t>
      </w:r>
      <w:proofErr w:type="spellEnd"/>
      <w:r w:rsidRPr="00B95D0F">
        <w:rPr>
          <w:rFonts w:ascii="Book Antiqua" w:hAnsi="Book Antiqua" w:cs="宋体"/>
          <w:color w:val="000000"/>
        </w:rPr>
        <w:t> 2013; </w:t>
      </w:r>
      <w:r w:rsidRPr="00B95D0F">
        <w:rPr>
          <w:rFonts w:ascii="Book Antiqua" w:hAnsi="Book Antiqua" w:cs="宋体"/>
          <w:b/>
          <w:bCs/>
          <w:color w:val="000000"/>
        </w:rPr>
        <w:t>77</w:t>
      </w:r>
      <w:r w:rsidRPr="00B95D0F">
        <w:rPr>
          <w:rFonts w:ascii="Book Antiqua" w:hAnsi="Book Antiqua" w:cs="宋体"/>
          <w:color w:val="000000"/>
        </w:rPr>
        <w:t>: 472-479 [PMID: 23410700 DOI: 10.1016/j.gie.2012.12.011]</w:t>
      </w:r>
    </w:p>
    <w:p w:rsidR="005B458B" w:rsidRPr="006C26D7" w:rsidRDefault="005B458B" w:rsidP="000E0C36">
      <w:pPr>
        <w:wordWrap w:val="0"/>
        <w:ind w:left="361" w:hangingChars="150" w:hanging="361"/>
        <w:jc w:val="right"/>
        <w:rPr>
          <w:rFonts w:ascii="Book Antiqua" w:hAnsi="Book Antiqua"/>
          <w:lang w:eastAsia="zh-CN"/>
        </w:rPr>
      </w:pPr>
      <w:r w:rsidRPr="00E7301E">
        <w:rPr>
          <w:rFonts w:ascii="Book Antiqua" w:hAnsi="Book Antiqua"/>
          <w:b/>
          <w:bCs/>
        </w:rPr>
        <w:t>P-Reviewer</w:t>
      </w:r>
      <w:r>
        <w:rPr>
          <w:rFonts w:ascii="Book Antiqua" w:hAnsi="Book Antiqua"/>
          <w:b/>
          <w:bCs/>
          <w:lang w:eastAsia="zh-CN"/>
        </w:rPr>
        <w:t>s</w:t>
      </w:r>
      <w:r>
        <w:rPr>
          <w:rFonts w:ascii="Book Antiqua" w:hAnsi="Book Antiqua"/>
          <w:b/>
          <w:bCs/>
        </w:rPr>
        <w:t>:</w:t>
      </w:r>
      <w:r w:rsidRPr="00E7301E">
        <w:rPr>
          <w:rFonts w:ascii="Book Antiqua" w:hAnsi="Book Antiqua"/>
          <w:b/>
          <w:bCs/>
        </w:rPr>
        <w:t xml:space="preserve"> </w:t>
      </w:r>
      <w:proofErr w:type="spellStart"/>
      <w:r w:rsidRPr="00EA6555">
        <w:rPr>
          <w:rFonts w:ascii="Book Antiqua" w:hAnsi="Book Antiqua"/>
          <w:bCs/>
        </w:rPr>
        <w:t>Coskun</w:t>
      </w:r>
      <w:proofErr w:type="spellEnd"/>
      <w:r w:rsidRPr="00EA6555">
        <w:rPr>
          <w:rFonts w:ascii="Book Antiqua" w:hAnsi="Book Antiqua"/>
          <w:bCs/>
        </w:rPr>
        <w:t xml:space="preserve"> A</w:t>
      </w:r>
      <w:r w:rsidRPr="00EA6555">
        <w:rPr>
          <w:rFonts w:ascii="Book Antiqua" w:hAnsi="Book Antiqua"/>
          <w:bCs/>
          <w:lang w:eastAsia="zh-CN"/>
        </w:rPr>
        <w:t>,</w:t>
      </w:r>
      <w:r>
        <w:rPr>
          <w:rFonts w:ascii="Book Antiqua" w:hAnsi="Book Antiqua"/>
          <w:b/>
          <w:bCs/>
          <w:lang w:eastAsia="zh-CN"/>
        </w:rPr>
        <w:t xml:space="preserve"> </w:t>
      </w:r>
      <w:r w:rsidRPr="00681749">
        <w:rPr>
          <w:rFonts w:ascii="Book Antiqua" w:hAnsi="Book Antiqua"/>
          <w:bCs/>
          <w:lang w:eastAsia="zh-CN"/>
        </w:rPr>
        <w:t>Endo I</w:t>
      </w:r>
      <w:r>
        <w:rPr>
          <w:rFonts w:ascii="Book Antiqua" w:hAnsi="Book Antiqua"/>
          <w:b/>
          <w:bCs/>
          <w:lang w:eastAsia="zh-CN"/>
        </w:rPr>
        <w:t xml:space="preserve"> </w:t>
      </w:r>
      <w:r w:rsidRPr="00E7301E">
        <w:rPr>
          <w:rFonts w:ascii="Book Antiqua" w:hAnsi="Book Antiqua"/>
          <w:b/>
          <w:bCs/>
        </w:rPr>
        <w:t>S-Editor</w:t>
      </w:r>
      <w:r>
        <w:rPr>
          <w:rFonts w:ascii="Book Antiqua" w:hAnsi="Book Antiqua"/>
          <w:b/>
          <w:bCs/>
        </w:rPr>
        <w:t>:</w:t>
      </w:r>
      <w:r w:rsidRPr="00E7301E">
        <w:rPr>
          <w:rFonts w:ascii="Book Antiqua" w:hAnsi="Book Antiqua"/>
        </w:rPr>
        <w:t xml:space="preserve"> </w:t>
      </w:r>
      <w:r>
        <w:rPr>
          <w:rFonts w:ascii="Book Antiqua" w:hAnsi="Book Antiqua"/>
          <w:lang w:eastAsia="zh-CN"/>
        </w:rPr>
        <w:t>Ma YJ</w:t>
      </w:r>
      <w:r w:rsidRPr="00E7301E">
        <w:rPr>
          <w:rFonts w:ascii="Book Antiqua" w:hAnsi="Book Antiqua"/>
        </w:rPr>
        <w:t xml:space="preserve"> </w:t>
      </w:r>
      <w:r w:rsidRPr="00E7301E">
        <w:rPr>
          <w:rFonts w:ascii="Book Antiqua" w:hAnsi="Book Antiqua"/>
          <w:b/>
          <w:bCs/>
        </w:rPr>
        <w:t>L-Editor</w:t>
      </w:r>
      <w:r>
        <w:rPr>
          <w:rFonts w:ascii="Book Antiqua" w:hAnsi="Book Antiqua"/>
          <w:b/>
          <w:bCs/>
        </w:rPr>
        <w:t>:</w:t>
      </w:r>
      <w:r w:rsidRPr="00E7301E">
        <w:rPr>
          <w:rFonts w:ascii="Book Antiqua" w:hAnsi="Book Antiqua"/>
        </w:rPr>
        <w:t xml:space="preserve">  </w:t>
      </w:r>
      <w:r w:rsidRPr="00E7301E">
        <w:rPr>
          <w:rFonts w:ascii="Book Antiqua" w:hAnsi="Book Antiqua"/>
          <w:b/>
          <w:bCs/>
        </w:rPr>
        <w:t>E-Editor</w:t>
      </w:r>
      <w:r>
        <w:rPr>
          <w:rFonts w:ascii="Book Antiqua" w:hAnsi="Book Antiqua"/>
          <w:b/>
          <w:bCs/>
        </w:rPr>
        <w:t>:</w:t>
      </w:r>
    </w:p>
    <w:p w:rsidR="005B458B" w:rsidRPr="00B95D0F" w:rsidRDefault="005B458B" w:rsidP="00A17A79">
      <w:pPr>
        <w:spacing w:line="360" w:lineRule="auto"/>
        <w:jc w:val="both"/>
        <w:rPr>
          <w:rFonts w:ascii="Book Antiqua" w:hAnsi="Book Antiqua"/>
        </w:rPr>
      </w:pPr>
    </w:p>
    <w:p w:rsidR="005B458B" w:rsidRPr="00F5746D" w:rsidRDefault="005B458B" w:rsidP="00A17A79">
      <w:pPr>
        <w:spacing w:line="360" w:lineRule="auto"/>
        <w:jc w:val="both"/>
        <w:rPr>
          <w:rFonts w:ascii="Book Antiqua" w:hAnsi="Book Antiqua" w:cs="Arial"/>
          <w:b/>
          <w:bCs/>
          <w:lang w:val="en-US"/>
        </w:rPr>
        <w:sectPr w:rsidR="005B458B" w:rsidRPr="00F5746D" w:rsidSect="00F5746D">
          <w:pgSz w:w="11906" w:h="16838"/>
          <w:pgMar w:top="851" w:right="1133" w:bottom="993" w:left="993" w:header="709" w:footer="709" w:gutter="0"/>
          <w:cols w:space="708"/>
          <w:docGrid w:linePitch="360"/>
        </w:sectPr>
      </w:pPr>
    </w:p>
    <w:p w:rsidR="005B458B" w:rsidRPr="003D7C6E" w:rsidRDefault="005B458B" w:rsidP="00A17A79">
      <w:pPr>
        <w:spacing w:line="360" w:lineRule="auto"/>
        <w:jc w:val="both"/>
        <w:rPr>
          <w:rFonts w:ascii="Book Antiqua" w:hAnsi="Book Antiqua" w:cs="Arial"/>
          <w:b/>
          <w:bCs/>
          <w:lang w:val="en-US" w:eastAsia="zh-CN"/>
        </w:rPr>
      </w:pPr>
      <w:r w:rsidRPr="00F5746D">
        <w:rPr>
          <w:rFonts w:ascii="Book Antiqua" w:hAnsi="Book Antiqua" w:cs="Arial"/>
          <w:b/>
          <w:bCs/>
          <w:lang w:val="en-US"/>
        </w:rPr>
        <w:lastRenderedPageBreak/>
        <w:t>Table 1 Endoscopic innovations to improve the adeno</w:t>
      </w:r>
      <w:r>
        <w:rPr>
          <w:rFonts w:ascii="Book Antiqua" w:hAnsi="Book Antiqua" w:cs="Arial"/>
          <w:b/>
          <w:bCs/>
          <w:lang w:val="en-US"/>
        </w:rPr>
        <w:t>ma detection during colonoscopy</w:t>
      </w:r>
    </w:p>
    <w:tbl>
      <w:tblPr>
        <w:tblW w:w="15340" w:type="dxa"/>
        <w:tblInd w:w="93" w:type="dxa"/>
        <w:tblLook w:val="00A0"/>
      </w:tblPr>
      <w:tblGrid>
        <w:gridCol w:w="2260"/>
        <w:gridCol w:w="4360"/>
        <w:gridCol w:w="4360"/>
        <w:gridCol w:w="4360"/>
      </w:tblGrid>
      <w:tr w:rsidR="005B458B" w:rsidRPr="00FD6CB2" w:rsidTr="005C5530">
        <w:trPr>
          <w:trHeight w:val="255"/>
        </w:trPr>
        <w:tc>
          <w:tcPr>
            <w:tcW w:w="2260" w:type="dxa"/>
            <w:tcBorders>
              <w:top w:val="single" w:sz="4" w:space="0" w:color="auto"/>
              <w:left w:val="nil"/>
              <w:bottom w:val="single" w:sz="4" w:space="0" w:color="auto"/>
              <w:right w:val="nil"/>
            </w:tcBorders>
            <w:noWrap/>
            <w:vAlign w:val="bottom"/>
          </w:tcPr>
          <w:p w:rsidR="005B458B" w:rsidRPr="00FD6CB2" w:rsidRDefault="005B458B" w:rsidP="00A17A79">
            <w:pPr>
              <w:spacing w:line="360" w:lineRule="auto"/>
              <w:jc w:val="both"/>
              <w:rPr>
                <w:rFonts w:ascii="Book Antiqua" w:hAnsi="Book Antiqua" w:cs="Arial"/>
                <w:b/>
                <w:bCs/>
                <w:color w:val="000000"/>
                <w:lang w:val="en-US"/>
              </w:rPr>
            </w:pPr>
            <w:r w:rsidRPr="00FD6CB2">
              <w:rPr>
                <w:rFonts w:ascii="Book Antiqua" w:hAnsi="Book Antiqua" w:cs="Arial"/>
                <w:b/>
                <w:bCs/>
                <w:color w:val="000000"/>
                <w:lang w:val="en-US"/>
              </w:rPr>
              <w:t>Technique</w:t>
            </w:r>
          </w:p>
        </w:tc>
        <w:tc>
          <w:tcPr>
            <w:tcW w:w="4360" w:type="dxa"/>
            <w:tcBorders>
              <w:top w:val="single" w:sz="4" w:space="0" w:color="auto"/>
              <w:left w:val="nil"/>
              <w:bottom w:val="single" w:sz="4" w:space="0" w:color="auto"/>
              <w:right w:val="nil"/>
            </w:tcBorders>
            <w:noWrap/>
            <w:vAlign w:val="bottom"/>
          </w:tcPr>
          <w:p w:rsidR="005B458B" w:rsidRPr="00FD6CB2" w:rsidRDefault="005B458B" w:rsidP="00A17A79">
            <w:pPr>
              <w:spacing w:line="360" w:lineRule="auto"/>
              <w:jc w:val="both"/>
              <w:rPr>
                <w:rFonts w:ascii="Book Antiqua" w:hAnsi="Book Antiqua" w:cs="Arial"/>
                <w:b/>
                <w:bCs/>
                <w:color w:val="000000"/>
                <w:lang w:val="en-US"/>
              </w:rPr>
            </w:pPr>
            <w:r w:rsidRPr="00FD6CB2">
              <w:rPr>
                <w:rFonts w:ascii="Book Antiqua" w:hAnsi="Book Antiqua" w:cs="Arial"/>
                <w:b/>
                <w:bCs/>
                <w:color w:val="000000"/>
                <w:lang w:val="en-US"/>
              </w:rPr>
              <w:t>Colonoscopy technology</w:t>
            </w:r>
          </w:p>
        </w:tc>
        <w:tc>
          <w:tcPr>
            <w:tcW w:w="4360" w:type="dxa"/>
            <w:tcBorders>
              <w:top w:val="single" w:sz="4" w:space="0" w:color="auto"/>
              <w:left w:val="nil"/>
              <w:bottom w:val="single" w:sz="4" w:space="0" w:color="auto"/>
              <w:right w:val="nil"/>
            </w:tcBorders>
            <w:noWrap/>
            <w:vAlign w:val="bottom"/>
          </w:tcPr>
          <w:p w:rsidR="005B458B" w:rsidRPr="00FD6CB2" w:rsidRDefault="005B458B" w:rsidP="00A17A79">
            <w:pPr>
              <w:spacing w:line="360" w:lineRule="auto"/>
              <w:jc w:val="both"/>
              <w:rPr>
                <w:rFonts w:ascii="Book Antiqua" w:hAnsi="Book Antiqua" w:cs="Arial"/>
                <w:b/>
                <w:bCs/>
                <w:color w:val="000000"/>
                <w:lang w:val="en-US"/>
              </w:rPr>
            </w:pPr>
            <w:r w:rsidRPr="00FD6CB2">
              <w:rPr>
                <w:rFonts w:ascii="Book Antiqua" w:hAnsi="Book Antiqua" w:cs="Arial"/>
                <w:b/>
                <w:bCs/>
                <w:color w:val="000000"/>
                <w:lang w:val="en-US"/>
              </w:rPr>
              <w:t>Diagnostic yield</w:t>
            </w:r>
          </w:p>
        </w:tc>
        <w:tc>
          <w:tcPr>
            <w:tcW w:w="4360" w:type="dxa"/>
            <w:tcBorders>
              <w:top w:val="single" w:sz="4" w:space="0" w:color="auto"/>
              <w:left w:val="nil"/>
              <w:bottom w:val="single" w:sz="4" w:space="0" w:color="auto"/>
              <w:right w:val="nil"/>
            </w:tcBorders>
            <w:noWrap/>
            <w:vAlign w:val="bottom"/>
          </w:tcPr>
          <w:p w:rsidR="005B458B" w:rsidRPr="00FD6CB2" w:rsidRDefault="005B458B" w:rsidP="00A17A79">
            <w:pPr>
              <w:spacing w:line="360" w:lineRule="auto"/>
              <w:jc w:val="both"/>
              <w:rPr>
                <w:rFonts w:ascii="Book Antiqua" w:hAnsi="Book Antiqua" w:cs="Arial"/>
                <w:b/>
                <w:bCs/>
                <w:color w:val="000000"/>
                <w:lang w:val="en-US"/>
              </w:rPr>
            </w:pPr>
            <w:r w:rsidRPr="00FD6CB2">
              <w:rPr>
                <w:rFonts w:ascii="Book Antiqua" w:hAnsi="Book Antiqua" w:cs="Arial"/>
                <w:b/>
                <w:bCs/>
                <w:color w:val="000000"/>
                <w:lang w:val="en-US"/>
              </w:rPr>
              <w:t>Clinical applicability</w:t>
            </w:r>
          </w:p>
        </w:tc>
      </w:tr>
      <w:tr w:rsidR="005B458B" w:rsidRPr="00FD6CB2" w:rsidTr="005C5530">
        <w:trPr>
          <w:trHeight w:val="75"/>
        </w:trPr>
        <w:tc>
          <w:tcPr>
            <w:tcW w:w="2260" w:type="dxa"/>
            <w:tcBorders>
              <w:top w:val="nil"/>
              <w:left w:val="nil"/>
              <w:bottom w:val="nil"/>
              <w:right w:val="nil"/>
            </w:tcBorders>
            <w:noWrap/>
            <w:vAlign w:val="bottom"/>
          </w:tcPr>
          <w:p w:rsidR="005B458B" w:rsidRPr="00FD6CB2" w:rsidRDefault="005B458B" w:rsidP="00A17A79">
            <w:pPr>
              <w:spacing w:line="360" w:lineRule="auto"/>
              <w:jc w:val="both"/>
              <w:rPr>
                <w:rFonts w:ascii="Book Antiqua" w:hAnsi="Book Antiqua" w:cs="Arial"/>
                <w:b/>
                <w:bCs/>
                <w:color w:val="000000"/>
                <w:lang w:val="en-US"/>
              </w:rPr>
            </w:pPr>
          </w:p>
        </w:tc>
        <w:tc>
          <w:tcPr>
            <w:tcW w:w="4360" w:type="dxa"/>
            <w:tcBorders>
              <w:top w:val="nil"/>
              <w:left w:val="nil"/>
              <w:bottom w:val="nil"/>
              <w:right w:val="nil"/>
            </w:tcBorders>
            <w:noWrap/>
            <w:vAlign w:val="bottom"/>
          </w:tcPr>
          <w:p w:rsidR="005B458B" w:rsidRPr="00FD6CB2" w:rsidRDefault="005B458B" w:rsidP="00A17A79">
            <w:pPr>
              <w:spacing w:line="360" w:lineRule="auto"/>
              <w:jc w:val="both"/>
              <w:rPr>
                <w:rFonts w:ascii="Book Antiqua" w:hAnsi="Book Antiqua" w:cs="Arial"/>
                <w:b/>
                <w:bCs/>
                <w:color w:val="000000"/>
                <w:lang w:val="en-US"/>
              </w:rPr>
            </w:pPr>
          </w:p>
        </w:tc>
        <w:tc>
          <w:tcPr>
            <w:tcW w:w="4360" w:type="dxa"/>
            <w:tcBorders>
              <w:top w:val="nil"/>
              <w:left w:val="nil"/>
              <w:bottom w:val="nil"/>
              <w:right w:val="nil"/>
            </w:tcBorders>
            <w:noWrap/>
            <w:vAlign w:val="bottom"/>
          </w:tcPr>
          <w:p w:rsidR="005B458B" w:rsidRPr="00FD6CB2" w:rsidRDefault="005B458B" w:rsidP="00A17A79">
            <w:pPr>
              <w:spacing w:line="360" w:lineRule="auto"/>
              <w:jc w:val="both"/>
              <w:rPr>
                <w:rFonts w:ascii="Book Antiqua" w:hAnsi="Book Antiqua" w:cs="Arial"/>
                <w:b/>
                <w:bCs/>
                <w:color w:val="000000"/>
                <w:lang w:val="en-US"/>
              </w:rPr>
            </w:pPr>
          </w:p>
        </w:tc>
        <w:tc>
          <w:tcPr>
            <w:tcW w:w="4360" w:type="dxa"/>
            <w:tcBorders>
              <w:top w:val="nil"/>
              <w:left w:val="nil"/>
              <w:bottom w:val="nil"/>
              <w:right w:val="nil"/>
            </w:tcBorders>
            <w:noWrap/>
            <w:vAlign w:val="bottom"/>
          </w:tcPr>
          <w:p w:rsidR="005B458B" w:rsidRPr="00FD6CB2" w:rsidRDefault="005B458B" w:rsidP="00A17A79">
            <w:pPr>
              <w:spacing w:line="360" w:lineRule="auto"/>
              <w:jc w:val="both"/>
              <w:rPr>
                <w:rFonts w:ascii="Book Antiqua" w:hAnsi="Book Antiqua" w:cs="Arial"/>
                <w:b/>
                <w:bCs/>
                <w:color w:val="000000"/>
                <w:lang w:val="en-US"/>
              </w:rPr>
            </w:pPr>
          </w:p>
        </w:tc>
      </w:tr>
      <w:tr w:rsidR="005B458B" w:rsidRPr="00FD6CB2" w:rsidTr="005C5530">
        <w:trPr>
          <w:trHeight w:val="780"/>
        </w:trPr>
        <w:tc>
          <w:tcPr>
            <w:tcW w:w="22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iCs/>
                <w:color w:val="000000"/>
                <w:lang w:val="en-US"/>
              </w:rPr>
            </w:pPr>
            <w:r w:rsidRPr="00FD6CB2">
              <w:rPr>
                <w:rFonts w:ascii="Book Antiqua" w:hAnsi="Book Antiqua" w:cs="Arial"/>
                <w:iCs/>
                <w:color w:val="000000"/>
                <w:lang w:val="en-US"/>
              </w:rPr>
              <w:t>High definition</w:t>
            </w: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r w:rsidRPr="00FD6CB2">
              <w:rPr>
                <w:rFonts w:ascii="Book Antiqua" w:hAnsi="Book Antiqua" w:cs="Arial"/>
                <w:color w:val="000000"/>
                <w:lang w:val="en-US"/>
              </w:rPr>
              <w:t>High definition monitor with more images per second and high resolution.</w:t>
            </w: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r w:rsidRPr="00FD6CB2">
              <w:rPr>
                <w:rFonts w:ascii="Book Antiqua" w:hAnsi="Book Antiqua" w:cs="Arial"/>
                <w:color w:val="000000"/>
                <w:lang w:val="en-US"/>
              </w:rPr>
              <w:t>Marginal increase in number of polyps and adenomas, mostly small, flat, right-sided lesions.</w:t>
            </w:r>
            <w:r w:rsidRPr="00FD6CB2">
              <w:t xml:space="preserve"> </w:t>
            </w:r>
            <w:r w:rsidRPr="00FD6CB2">
              <w:rPr>
                <w:rFonts w:ascii="Book Antiqua" w:hAnsi="Book Antiqua" w:cs="Arial"/>
                <w:caps/>
                <w:color w:val="000000"/>
                <w:lang w:val="en-US"/>
              </w:rPr>
              <w:t>a</w:t>
            </w:r>
            <w:r w:rsidRPr="00FD6CB2">
              <w:rPr>
                <w:rFonts w:ascii="Book Antiqua" w:hAnsi="Book Antiqua" w:cs="Arial"/>
                <w:color w:val="000000"/>
                <w:lang w:val="en-US"/>
              </w:rPr>
              <w:t xml:space="preserve">pproximation 3.5% increase in ADR. </w:t>
            </w: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r w:rsidRPr="00FD6CB2">
              <w:rPr>
                <w:rFonts w:ascii="Book Antiqua" w:hAnsi="Book Antiqua" w:cs="Arial"/>
                <w:color w:val="000000"/>
                <w:lang w:val="en-US"/>
              </w:rPr>
              <w:t>High quality images with reduced artifacts and more natural appearance.</w:t>
            </w:r>
          </w:p>
        </w:tc>
      </w:tr>
      <w:tr w:rsidR="005B458B" w:rsidRPr="00FD6CB2" w:rsidTr="005C5530">
        <w:trPr>
          <w:trHeight w:val="75"/>
        </w:trPr>
        <w:tc>
          <w:tcPr>
            <w:tcW w:w="22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i/>
                <w:iCs/>
                <w:color w:val="000000"/>
                <w:lang w:val="en-US"/>
              </w:rPr>
            </w:pP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p>
        </w:tc>
      </w:tr>
      <w:tr w:rsidR="005B458B" w:rsidRPr="00FD6CB2" w:rsidTr="005C5530">
        <w:trPr>
          <w:trHeight w:val="1035"/>
        </w:trPr>
        <w:tc>
          <w:tcPr>
            <w:tcW w:w="22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i/>
                <w:iCs/>
                <w:color w:val="000000"/>
                <w:lang w:val="en-US"/>
              </w:rPr>
            </w:pPr>
            <w:r w:rsidRPr="00FD6CB2">
              <w:rPr>
                <w:rFonts w:ascii="Book Antiqua" w:hAnsi="Book Antiqua" w:cs="Arial"/>
                <w:iCs/>
                <w:color w:val="000000"/>
                <w:lang w:val="en-US"/>
              </w:rPr>
              <w:t>Narrow band imaging</w:t>
            </w:r>
            <w:r w:rsidRPr="00FD6CB2">
              <w:rPr>
                <w:rFonts w:ascii="Book Antiqua" w:hAnsi="Book Antiqua" w:cs="Arial"/>
                <w:i/>
                <w:iCs/>
                <w:color w:val="000000"/>
                <w:lang w:val="en-US"/>
              </w:rPr>
              <w:t xml:space="preserve"> </w:t>
            </w:r>
            <w:r w:rsidRPr="00FD6CB2">
              <w:rPr>
                <w:rFonts w:ascii="Book Antiqua" w:hAnsi="Book Antiqua" w:cs="Arial"/>
                <w:iCs/>
                <w:color w:val="000000"/>
                <w:lang w:val="en-US"/>
              </w:rPr>
              <w:t>(NBI)</w:t>
            </w: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r w:rsidRPr="00FD6CB2">
              <w:rPr>
                <w:rFonts w:ascii="Book Antiqua" w:hAnsi="Book Antiqua" w:cs="Arial"/>
                <w:color w:val="000000"/>
                <w:lang w:val="en-US"/>
              </w:rPr>
              <w:t>Narrow band filters increase blue (415 nm) and green (540 nm) wavelengths and enhance the visualization of mucosal blood vessels.</w:t>
            </w: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r w:rsidRPr="00FD6CB2">
              <w:rPr>
                <w:rFonts w:ascii="Book Antiqua" w:hAnsi="Book Antiqua" w:cs="Arial"/>
                <w:color w:val="000000"/>
                <w:lang w:val="en-US"/>
              </w:rPr>
              <w:t>Small increase in flat and small serrated lesions, but higher detection rates when combined with high definition.</w:t>
            </w: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r w:rsidRPr="00FD6CB2">
              <w:rPr>
                <w:rFonts w:ascii="Book Antiqua" w:hAnsi="Book Antiqua" w:cs="Arial"/>
                <w:color w:val="000000"/>
                <w:lang w:val="en-US"/>
              </w:rPr>
              <w:t xml:space="preserve">Possibly improving the detection of subtle lesions, but insufficient brightness and dark appearing bile and stool prohibit optimal pan-colonic use. </w:t>
            </w:r>
          </w:p>
        </w:tc>
      </w:tr>
      <w:tr w:rsidR="005B458B" w:rsidRPr="00FD6CB2" w:rsidTr="005C5530">
        <w:trPr>
          <w:trHeight w:val="75"/>
        </w:trPr>
        <w:tc>
          <w:tcPr>
            <w:tcW w:w="22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i/>
                <w:iCs/>
                <w:color w:val="000000"/>
                <w:lang w:val="en-US"/>
              </w:rPr>
            </w:pP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p>
        </w:tc>
      </w:tr>
      <w:tr w:rsidR="005B458B" w:rsidRPr="00FD6CB2" w:rsidTr="005C5530">
        <w:trPr>
          <w:trHeight w:val="780"/>
        </w:trPr>
        <w:tc>
          <w:tcPr>
            <w:tcW w:w="2260" w:type="dxa"/>
            <w:tcBorders>
              <w:top w:val="nil"/>
              <w:left w:val="nil"/>
              <w:bottom w:val="nil"/>
              <w:right w:val="nil"/>
            </w:tcBorders>
          </w:tcPr>
          <w:p w:rsidR="005B458B" w:rsidRPr="00FD6CB2" w:rsidRDefault="005B458B" w:rsidP="003D7C6E">
            <w:pPr>
              <w:spacing w:line="360" w:lineRule="auto"/>
              <w:jc w:val="both"/>
              <w:rPr>
                <w:rFonts w:ascii="Book Antiqua" w:hAnsi="Book Antiqua" w:cs="Arial"/>
                <w:iCs/>
                <w:color w:val="000000"/>
                <w:lang w:val="en-US"/>
              </w:rPr>
            </w:pPr>
            <w:proofErr w:type="spellStart"/>
            <w:r w:rsidRPr="00FD6CB2">
              <w:rPr>
                <w:rFonts w:ascii="Book Antiqua" w:hAnsi="Book Antiqua" w:cs="Arial"/>
                <w:iCs/>
                <w:color w:val="000000"/>
                <w:lang w:val="en-US"/>
              </w:rPr>
              <w:t>Fujinon</w:t>
            </w:r>
            <w:proofErr w:type="spellEnd"/>
            <w:r w:rsidRPr="00FD6CB2">
              <w:rPr>
                <w:rFonts w:ascii="Book Antiqua" w:hAnsi="Book Antiqua" w:cs="Arial"/>
                <w:iCs/>
                <w:color w:val="000000"/>
                <w:lang w:val="en-US"/>
              </w:rPr>
              <w:t xml:space="preserve"> intelligent color enhancement </w:t>
            </w: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r w:rsidRPr="00FD6CB2">
              <w:rPr>
                <w:rFonts w:ascii="Book Antiqua" w:hAnsi="Book Antiqua" w:cs="Arial"/>
                <w:color w:val="000000"/>
                <w:lang w:val="en-US"/>
              </w:rPr>
              <w:t>Computed spectral estimation technology enhances the visibility of mucosal and vascular details by narrowing the bandwidth of light.</w:t>
            </w: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r w:rsidRPr="00FD6CB2">
              <w:rPr>
                <w:rFonts w:ascii="Book Antiqua" w:hAnsi="Book Antiqua" w:cs="Arial"/>
                <w:color w:val="000000"/>
                <w:lang w:val="en-US"/>
              </w:rPr>
              <w:t>Very few randomized studies but polyp and adenoma detection seems similar compared to white light colonoscopy.</w:t>
            </w: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r w:rsidRPr="00FD6CB2">
              <w:rPr>
                <w:rFonts w:ascii="Book Antiqua" w:hAnsi="Book Antiqua" w:cs="Arial"/>
                <w:color w:val="000000"/>
                <w:lang w:val="en-US"/>
              </w:rPr>
              <w:t>Like with NBI, images are to dark to advice routine pan-colonic use.</w:t>
            </w:r>
          </w:p>
        </w:tc>
      </w:tr>
      <w:tr w:rsidR="005B458B" w:rsidRPr="00FD6CB2" w:rsidTr="005C5530">
        <w:trPr>
          <w:trHeight w:val="75"/>
        </w:trPr>
        <w:tc>
          <w:tcPr>
            <w:tcW w:w="22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i/>
                <w:iCs/>
                <w:color w:val="000000"/>
                <w:lang w:val="en-US"/>
              </w:rPr>
            </w:pP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p>
        </w:tc>
      </w:tr>
      <w:tr w:rsidR="005B458B" w:rsidRPr="00FD6CB2" w:rsidTr="005C5530">
        <w:trPr>
          <w:trHeight w:val="1020"/>
        </w:trPr>
        <w:tc>
          <w:tcPr>
            <w:tcW w:w="22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iCs/>
                <w:color w:val="000000"/>
                <w:lang w:val="en-US"/>
              </w:rPr>
            </w:pPr>
            <w:proofErr w:type="spellStart"/>
            <w:r w:rsidRPr="00FD6CB2">
              <w:rPr>
                <w:rFonts w:ascii="Book Antiqua" w:hAnsi="Book Antiqua" w:cs="Arial"/>
                <w:iCs/>
                <w:color w:val="000000"/>
                <w:lang w:val="en-US"/>
              </w:rPr>
              <w:t>Autofluorescence</w:t>
            </w:r>
            <w:proofErr w:type="spellEnd"/>
            <w:r w:rsidRPr="00FD6CB2">
              <w:rPr>
                <w:rFonts w:ascii="Book Antiqua" w:hAnsi="Book Antiqua" w:cs="Arial"/>
                <w:iCs/>
                <w:color w:val="000000"/>
                <w:lang w:val="en-US"/>
              </w:rPr>
              <w:t xml:space="preserve"> Imaging (AFI)</w:t>
            </w: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r w:rsidRPr="00FD6CB2">
              <w:rPr>
                <w:rFonts w:ascii="Book Antiqua" w:hAnsi="Book Antiqua" w:cs="Arial"/>
                <w:color w:val="000000"/>
                <w:lang w:val="en-US"/>
              </w:rPr>
              <w:t xml:space="preserve">Tissue is </w:t>
            </w:r>
            <w:proofErr w:type="spellStart"/>
            <w:r w:rsidRPr="00FD6CB2">
              <w:rPr>
                <w:rFonts w:ascii="Book Antiqua" w:hAnsi="Book Antiqua" w:cs="Arial"/>
                <w:color w:val="000000"/>
                <w:lang w:val="en-US"/>
              </w:rPr>
              <w:t>exposured</w:t>
            </w:r>
            <w:proofErr w:type="spellEnd"/>
            <w:r w:rsidRPr="00FD6CB2">
              <w:rPr>
                <w:rFonts w:ascii="Book Antiqua" w:hAnsi="Book Antiqua" w:cs="Arial"/>
                <w:color w:val="000000"/>
                <w:lang w:val="en-US"/>
              </w:rPr>
              <w:t xml:space="preserve"> to light of short wavelength, which leads to the excitation of endogenous substances and the emission of </w:t>
            </w:r>
            <w:proofErr w:type="spellStart"/>
            <w:r w:rsidRPr="00FD6CB2">
              <w:rPr>
                <w:rFonts w:ascii="Book Antiqua" w:hAnsi="Book Antiqua" w:cs="Arial"/>
                <w:color w:val="000000"/>
                <w:lang w:val="en-US"/>
              </w:rPr>
              <w:t>autofluorescent</w:t>
            </w:r>
            <w:proofErr w:type="spellEnd"/>
            <w:r w:rsidRPr="00FD6CB2">
              <w:rPr>
                <w:rFonts w:ascii="Book Antiqua" w:hAnsi="Book Antiqua" w:cs="Arial"/>
                <w:color w:val="000000"/>
                <w:lang w:val="en-US"/>
              </w:rPr>
              <w:t xml:space="preserve"> </w:t>
            </w:r>
            <w:r w:rsidRPr="00FD6CB2">
              <w:rPr>
                <w:rFonts w:ascii="Book Antiqua" w:hAnsi="Book Antiqua" w:cs="Arial"/>
                <w:color w:val="000000"/>
                <w:lang w:val="en-US"/>
              </w:rPr>
              <w:lastRenderedPageBreak/>
              <w:t>light.</w:t>
            </w: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r w:rsidRPr="00FD6CB2">
              <w:rPr>
                <w:rFonts w:ascii="Book Antiqua" w:hAnsi="Book Antiqua" w:cs="Arial"/>
                <w:color w:val="000000"/>
                <w:lang w:val="en-US"/>
              </w:rPr>
              <w:lastRenderedPageBreak/>
              <w:t xml:space="preserve">AFI has lower adenoma miss rates (absolute difference of approximation 20%) when compared to white light colonoscopy, especially for flat and </w:t>
            </w:r>
            <w:r w:rsidRPr="00FD6CB2">
              <w:rPr>
                <w:rFonts w:ascii="Book Antiqua" w:hAnsi="Book Antiqua" w:cs="Arial"/>
                <w:color w:val="000000"/>
                <w:lang w:val="en-US"/>
              </w:rPr>
              <w:lastRenderedPageBreak/>
              <w:t>depressed lesions.</w:t>
            </w: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r w:rsidRPr="00FD6CB2">
              <w:rPr>
                <w:rFonts w:ascii="Book Antiqua" w:hAnsi="Book Antiqua" w:cs="Arial"/>
                <w:color w:val="000000"/>
                <w:lang w:val="en-US"/>
              </w:rPr>
              <w:lastRenderedPageBreak/>
              <w:t>Not advised for routine practice in colonoscopy due to low resolution images, few images per second and artifacts due to residual fecal fluids.</w:t>
            </w:r>
          </w:p>
        </w:tc>
      </w:tr>
      <w:tr w:rsidR="005B458B" w:rsidRPr="00FD6CB2" w:rsidTr="005C5530">
        <w:trPr>
          <w:trHeight w:val="75"/>
        </w:trPr>
        <w:tc>
          <w:tcPr>
            <w:tcW w:w="22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i/>
                <w:iCs/>
                <w:color w:val="000000"/>
                <w:lang w:val="en-US"/>
              </w:rPr>
            </w:pP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p>
        </w:tc>
      </w:tr>
      <w:tr w:rsidR="005B458B" w:rsidRPr="00FD6CB2" w:rsidTr="005C5530">
        <w:trPr>
          <w:trHeight w:val="1020"/>
        </w:trPr>
        <w:tc>
          <w:tcPr>
            <w:tcW w:w="22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iCs/>
                <w:color w:val="000000"/>
                <w:lang w:val="en-US"/>
              </w:rPr>
            </w:pPr>
            <w:r w:rsidRPr="00FD6CB2">
              <w:rPr>
                <w:rFonts w:ascii="Book Antiqua" w:hAnsi="Book Antiqua" w:cs="Arial"/>
                <w:iCs/>
                <w:color w:val="000000"/>
                <w:lang w:val="en-US"/>
              </w:rPr>
              <w:t>Water-immersion colonoscopy</w:t>
            </w: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r w:rsidRPr="00FD6CB2">
              <w:rPr>
                <w:rFonts w:ascii="Book Antiqua" w:hAnsi="Book Antiqua" w:cs="Arial"/>
                <w:color w:val="000000"/>
                <w:lang w:val="en-US"/>
              </w:rPr>
              <w:t xml:space="preserve">Infusion of water, </w:t>
            </w:r>
            <w:proofErr w:type="spellStart"/>
            <w:r w:rsidRPr="00FD6CB2">
              <w:rPr>
                <w:rFonts w:ascii="Book Antiqua" w:hAnsi="Book Antiqua" w:cs="Arial"/>
                <w:color w:val="000000"/>
                <w:lang w:val="en-US"/>
              </w:rPr>
              <w:t>combinated</w:t>
            </w:r>
            <w:proofErr w:type="spellEnd"/>
            <w:r w:rsidRPr="00FD6CB2">
              <w:rPr>
                <w:rFonts w:ascii="Book Antiqua" w:hAnsi="Book Antiqua" w:cs="Arial"/>
                <w:color w:val="000000"/>
                <w:lang w:val="en-US"/>
              </w:rPr>
              <w:t xml:space="preserve"> with air-</w:t>
            </w:r>
            <w:proofErr w:type="spellStart"/>
            <w:r w:rsidRPr="00FD6CB2">
              <w:rPr>
                <w:rFonts w:ascii="Book Antiqua" w:hAnsi="Book Antiqua" w:cs="Arial"/>
                <w:color w:val="000000"/>
                <w:lang w:val="en-US"/>
              </w:rPr>
              <w:t>insufflation</w:t>
            </w:r>
            <w:proofErr w:type="spellEnd"/>
            <w:r w:rsidRPr="00FD6CB2">
              <w:rPr>
                <w:rFonts w:ascii="Book Antiqua" w:hAnsi="Book Antiqua" w:cs="Arial"/>
                <w:color w:val="000000"/>
                <w:lang w:val="en-US"/>
              </w:rPr>
              <w:t xml:space="preserve">, during insertion of the </w:t>
            </w:r>
            <w:proofErr w:type="spellStart"/>
            <w:r w:rsidRPr="00FD6CB2">
              <w:rPr>
                <w:rFonts w:ascii="Book Antiqua" w:hAnsi="Book Antiqua" w:cs="Arial"/>
                <w:color w:val="000000"/>
                <w:lang w:val="en-US"/>
              </w:rPr>
              <w:t>colonoscope</w:t>
            </w:r>
            <w:proofErr w:type="spellEnd"/>
            <w:r w:rsidRPr="00FD6CB2">
              <w:rPr>
                <w:rFonts w:ascii="Book Antiqua" w:hAnsi="Book Antiqua" w:cs="Arial"/>
                <w:color w:val="000000"/>
                <w:lang w:val="en-US"/>
              </w:rPr>
              <w:t>. Water and remaining fecal content are removed during withdrawal.</w:t>
            </w: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r w:rsidRPr="00FD6CB2">
              <w:rPr>
                <w:rFonts w:ascii="Book Antiqua" w:hAnsi="Book Antiqua" w:cs="Arial"/>
                <w:color w:val="000000"/>
                <w:lang w:val="en-US"/>
              </w:rPr>
              <w:t>No difference in ADR between water-immersion and air-insufflated colonoscopy.</w:t>
            </w: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r w:rsidRPr="00FD6CB2">
              <w:rPr>
                <w:rFonts w:ascii="Book Antiqua" w:hAnsi="Book Antiqua" w:cs="Arial"/>
                <w:color w:val="000000"/>
                <w:lang w:val="en-US"/>
              </w:rPr>
              <w:t>Reduces pain scores, need for sedation and general intolerability, but only studied in highly experienced hands.</w:t>
            </w:r>
          </w:p>
        </w:tc>
      </w:tr>
      <w:tr w:rsidR="005B458B" w:rsidRPr="00FD6CB2" w:rsidTr="005C5530">
        <w:trPr>
          <w:trHeight w:val="75"/>
        </w:trPr>
        <w:tc>
          <w:tcPr>
            <w:tcW w:w="22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iCs/>
                <w:color w:val="000000"/>
                <w:lang w:val="en-US"/>
              </w:rPr>
            </w:pP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p>
        </w:tc>
      </w:tr>
      <w:tr w:rsidR="005B458B" w:rsidRPr="00FD6CB2" w:rsidTr="005C5530">
        <w:trPr>
          <w:trHeight w:val="780"/>
        </w:trPr>
        <w:tc>
          <w:tcPr>
            <w:tcW w:w="22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iCs/>
                <w:color w:val="000000"/>
                <w:lang w:val="en-US"/>
              </w:rPr>
            </w:pPr>
            <w:r w:rsidRPr="00FD6CB2">
              <w:rPr>
                <w:rFonts w:ascii="Book Antiqua" w:hAnsi="Book Antiqua" w:cs="Arial"/>
                <w:iCs/>
                <w:color w:val="000000"/>
                <w:lang w:val="en-US"/>
              </w:rPr>
              <w:t>Water-exchange colonoscopy</w:t>
            </w: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r w:rsidRPr="00FD6CB2">
              <w:rPr>
                <w:rFonts w:ascii="Book Antiqua" w:hAnsi="Book Antiqua" w:cs="Arial"/>
                <w:color w:val="000000"/>
                <w:lang w:val="en-US"/>
              </w:rPr>
              <w:t>Water containing residual feces is removed and “exchanged” for clean water during insertion in lieu of air-</w:t>
            </w:r>
            <w:proofErr w:type="spellStart"/>
            <w:r w:rsidRPr="00FD6CB2">
              <w:rPr>
                <w:rFonts w:ascii="Book Antiqua" w:hAnsi="Book Antiqua" w:cs="Arial"/>
                <w:color w:val="000000"/>
                <w:lang w:val="en-US"/>
              </w:rPr>
              <w:t>insufflation</w:t>
            </w:r>
            <w:proofErr w:type="spellEnd"/>
            <w:r w:rsidRPr="00FD6CB2">
              <w:rPr>
                <w:rFonts w:ascii="Book Antiqua" w:hAnsi="Book Antiqua" w:cs="Arial"/>
                <w:color w:val="000000"/>
                <w:lang w:val="en-US"/>
              </w:rPr>
              <w:t>.</w:t>
            </w: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r w:rsidRPr="00FD6CB2">
              <w:rPr>
                <w:rFonts w:ascii="Book Antiqua" w:hAnsi="Book Antiqua" w:cs="Arial"/>
                <w:color w:val="000000"/>
                <w:lang w:val="en-US"/>
              </w:rPr>
              <w:t>ADR is reported to be approximation 10% higher with water-exchange colonoscopy compared to standard air-insufflated colonoscopy.</w:t>
            </w: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r w:rsidRPr="00FD6CB2">
              <w:rPr>
                <w:rFonts w:ascii="Book Antiqua" w:hAnsi="Book Antiqua" w:cs="Arial"/>
                <w:color w:val="000000"/>
                <w:lang w:val="en-US"/>
              </w:rPr>
              <w:t>Provides extra cleansing of the mucosa but is more time consuming and is thus far only studied in highly experienced hands.</w:t>
            </w:r>
          </w:p>
        </w:tc>
      </w:tr>
      <w:tr w:rsidR="005B458B" w:rsidRPr="00FD6CB2" w:rsidTr="005C5530">
        <w:trPr>
          <w:trHeight w:val="75"/>
        </w:trPr>
        <w:tc>
          <w:tcPr>
            <w:tcW w:w="22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i/>
                <w:iCs/>
                <w:color w:val="000000"/>
                <w:lang w:val="en-US"/>
              </w:rPr>
            </w:pP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p>
        </w:tc>
      </w:tr>
      <w:tr w:rsidR="005B458B" w:rsidRPr="00FD6CB2" w:rsidTr="005C5530">
        <w:trPr>
          <w:trHeight w:val="1020"/>
        </w:trPr>
        <w:tc>
          <w:tcPr>
            <w:tcW w:w="22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iCs/>
                <w:color w:val="000000"/>
                <w:lang w:val="en-US"/>
              </w:rPr>
            </w:pPr>
            <w:r w:rsidRPr="00FD6CB2">
              <w:rPr>
                <w:rFonts w:ascii="Book Antiqua" w:hAnsi="Book Antiqua" w:cs="Arial"/>
                <w:iCs/>
                <w:color w:val="000000"/>
                <w:lang w:val="en-US"/>
              </w:rPr>
              <w:t>Cap-assisted colonoscopy</w:t>
            </w: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r w:rsidRPr="00FD6CB2">
              <w:rPr>
                <w:rFonts w:ascii="Book Antiqua" w:hAnsi="Book Antiqua" w:cs="Arial"/>
                <w:color w:val="000000"/>
                <w:lang w:val="en-US"/>
              </w:rPr>
              <w:t>Can be used to depress colonic folds to improve the visualization of proximal aspects of these folds.</w:t>
            </w: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r w:rsidRPr="00FD6CB2">
              <w:rPr>
                <w:rFonts w:ascii="Book Antiqua" w:hAnsi="Book Antiqua" w:cs="Arial"/>
                <w:color w:val="000000"/>
                <w:lang w:val="en-US"/>
              </w:rPr>
              <w:t xml:space="preserve">Contradicting results with approximation 10% higher detection rates for small polyps and adenomas in some studies, but no beneficial results in others. </w:t>
            </w: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r w:rsidRPr="00FD6CB2">
              <w:rPr>
                <w:rFonts w:ascii="Book Antiqua" w:hAnsi="Book Antiqua" w:cs="Arial"/>
                <w:color w:val="000000"/>
                <w:lang w:val="en-US"/>
              </w:rPr>
              <w:t xml:space="preserve">Easy to use, can assist during </w:t>
            </w:r>
            <w:proofErr w:type="spellStart"/>
            <w:r w:rsidRPr="00FD6CB2">
              <w:rPr>
                <w:rFonts w:ascii="Book Antiqua" w:hAnsi="Book Antiqua" w:cs="Arial"/>
                <w:color w:val="000000"/>
                <w:lang w:val="en-US"/>
              </w:rPr>
              <w:t>mucosectomies</w:t>
            </w:r>
            <w:proofErr w:type="spellEnd"/>
            <w:r w:rsidRPr="00FD6CB2">
              <w:rPr>
                <w:rFonts w:ascii="Book Antiqua" w:hAnsi="Book Antiqua" w:cs="Arial"/>
                <w:color w:val="000000"/>
                <w:lang w:val="en-US"/>
              </w:rPr>
              <w:t xml:space="preserve"> and facilitates introduction of the </w:t>
            </w:r>
            <w:proofErr w:type="spellStart"/>
            <w:r w:rsidRPr="00FD6CB2">
              <w:rPr>
                <w:rFonts w:ascii="Book Antiqua" w:hAnsi="Book Antiqua" w:cs="Arial"/>
                <w:color w:val="000000"/>
                <w:lang w:val="en-US"/>
              </w:rPr>
              <w:t>colonoscope</w:t>
            </w:r>
            <w:proofErr w:type="spellEnd"/>
            <w:r w:rsidRPr="00FD6CB2">
              <w:rPr>
                <w:rFonts w:ascii="Book Antiqua" w:hAnsi="Book Antiqua" w:cs="Arial"/>
                <w:color w:val="000000"/>
                <w:lang w:val="en-US"/>
              </w:rPr>
              <w:t>, but probably has a limited effect on diagnostic yield.</w:t>
            </w:r>
          </w:p>
        </w:tc>
      </w:tr>
      <w:tr w:rsidR="005B458B" w:rsidRPr="00FD6CB2" w:rsidTr="005C5530">
        <w:trPr>
          <w:trHeight w:val="75"/>
        </w:trPr>
        <w:tc>
          <w:tcPr>
            <w:tcW w:w="22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i/>
                <w:iCs/>
                <w:color w:val="000000"/>
                <w:lang w:val="en-US"/>
              </w:rPr>
            </w:pP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p>
        </w:tc>
      </w:tr>
      <w:tr w:rsidR="005B458B" w:rsidRPr="00FD6CB2" w:rsidTr="005C5530">
        <w:trPr>
          <w:trHeight w:val="1020"/>
        </w:trPr>
        <w:tc>
          <w:tcPr>
            <w:tcW w:w="22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iCs/>
                <w:color w:val="000000"/>
                <w:lang w:val="en-US"/>
              </w:rPr>
            </w:pPr>
            <w:proofErr w:type="spellStart"/>
            <w:r w:rsidRPr="00FD6CB2">
              <w:rPr>
                <w:rFonts w:ascii="Book Antiqua" w:hAnsi="Book Antiqua" w:cs="Arial"/>
                <w:iCs/>
                <w:color w:val="000000"/>
                <w:lang w:val="en-US"/>
              </w:rPr>
              <w:t>Retroflexion</w:t>
            </w:r>
            <w:proofErr w:type="spellEnd"/>
          </w:p>
        </w:tc>
        <w:tc>
          <w:tcPr>
            <w:tcW w:w="4360" w:type="dxa"/>
            <w:tcBorders>
              <w:top w:val="nil"/>
              <w:left w:val="nil"/>
              <w:bottom w:val="nil"/>
              <w:right w:val="nil"/>
            </w:tcBorders>
            <w:vAlign w:val="bottom"/>
          </w:tcPr>
          <w:p w:rsidR="005B458B" w:rsidRPr="00FD6CB2" w:rsidRDefault="005B458B" w:rsidP="00A17A79">
            <w:pPr>
              <w:spacing w:line="360" w:lineRule="auto"/>
              <w:jc w:val="both"/>
              <w:rPr>
                <w:rFonts w:ascii="Book Antiqua" w:hAnsi="Book Antiqua" w:cs="Arial"/>
                <w:color w:val="000000"/>
                <w:lang w:val="en-US"/>
              </w:rPr>
            </w:pPr>
            <w:r w:rsidRPr="00FD6CB2">
              <w:rPr>
                <w:rFonts w:ascii="Book Antiqua" w:hAnsi="Book Antiqua" w:cs="Arial"/>
                <w:color w:val="000000"/>
                <w:lang w:val="en-US"/>
              </w:rPr>
              <w:t xml:space="preserve">Withdrawal in </w:t>
            </w:r>
            <w:proofErr w:type="spellStart"/>
            <w:r w:rsidRPr="00FD6CB2">
              <w:rPr>
                <w:rFonts w:ascii="Book Antiqua" w:hAnsi="Book Antiqua" w:cs="Arial"/>
                <w:color w:val="000000"/>
                <w:lang w:val="en-US"/>
              </w:rPr>
              <w:t>retroflexion</w:t>
            </w:r>
            <w:proofErr w:type="spellEnd"/>
            <w:r w:rsidRPr="00FD6CB2">
              <w:rPr>
                <w:rFonts w:ascii="Book Antiqua" w:hAnsi="Book Antiqua" w:cs="Arial"/>
                <w:color w:val="000000"/>
                <w:lang w:val="en-US"/>
              </w:rPr>
              <w:t xml:space="preserve"> is possible in the proximal colon due to the large diameter of this segment and may </w:t>
            </w:r>
            <w:r w:rsidRPr="00FD6CB2">
              <w:rPr>
                <w:rFonts w:ascii="Book Antiqua" w:hAnsi="Book Antiqua" w:cs="Arial"/>
                <w:color w:val="000000"/>
                <w:lang w:val="en-US"/>
              </w:rPr>
              <w:lastRenderedPageBreak/>
              <w:t>improve the visualization of the proximal aspects of folds.</w:t>
            </w: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r w:rsidRPr="00FD6CB2">
              <w:rPr>
                <w:rFonts w:ascii="Book Antiqua" w:hAnsi="Book Antiqua" w:cs="Arial"/>
                <w:color w:val="000000"/>
                <w:lang w:val="en-US"/>
              </w:rPr>
              <w:lastRenderedPageBreak/>
              <w:t>No additional diagnostic yield in the proximal colon and questionable in the rectum.</w:t>
            </w: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r w:rsidRPr="00FD6CB2">
              <w:rPr>
                <w:rFonts w:ascii="Book Antiqua" w:hAnsi="Book Antiqua" w:cs="Arial"/>
                <w:color w:val="000000"/>
                <w:lang w:val="en-US"/>
              </w:rPr>
              <w:t xml:space="preserve">Routine withdrawal in </w:t>
            </w:r>
            <w:proofErr w:type="spellStart"/>
            <w:r w:rsidRPr="00FD6CB2">
              <w:rPr>
                <w:rFonts w:ascii="Book Antiqua" w:hAnsi="Book Antiqua" w:cs="Arial"/>
                <w:color w:val="000000"/>
                <w:lang w:val="en-US"/>
              </w:rPr>
              <w:t>retroflexion</w:t>
            </w:r>
            <w:proofErr w:type="spellEnd"/>
            <w:r w:rsidRPr="00FD6CB2">
              <w:rPr>
                <w:rFonts w:ascii="Book Antiqua" w:hAnsi="Book Antiqua" w:cs="Arial"/>
                <w:color w:val="000000"/>
                <w:lang w:val="en-US"/>
              </w:rPr>
              <w:t xml:space="preserve"> is not recommended but may facilitate the removal of large sessile polyps.</w:t>
            </w:r>
          </w:p>
        </w:tc>
      </w:tr>
      <w:tr w:rsidR="005B458B" w:rsidRPr="00FD6CB2" w:rsidTr="005C5530">
        <w:trPr>
          <w:trHeight w:val="75"/>
        </w:trPr>
        <w:tc>
          <w:tcPr>
            <w:tcW w:w="22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i/>
                <w:iCs/>
                <w:color w:val="000000"/>
                <w:lang w:val="en-US"/>
              </w:rPr>
            </w:pP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p>
        </w:tc>
      </w:tr>
      <w:tr w:rsidR="005B458B" w:rsidRPr="00FD6CB2" w:rsidTr="005C5530">
        <w:trPr>
          <w:trHeight w:val="1020"/>
        </w:trPr>
        <w:tc>
          <w:tcPr>
            <w:tcW w:w="2260" w:type="dxa"/>
            <w:tcBorders>
              <w:top w:val="nil"/>
              <w:left w:val="nil"/>
              <w:bottom w:val="nil"/>
              <w:right w:val="nil"/>
            </w:tcBorders>
            <w:noWrap/>
          </w:tcPr>
          <w:p w:rsidR="005B458B" w:rsidRPr="00FD6CB2" w:rsidRDefault="005B458B" w:rsidP="00A17A79">
            <w:pPr>
              <w:spacing w:line="360" w:lineRule="auto"/>
              <w:jc w:val="both"/>
              <w:rPr>
                <w:rFonts w:ascii="Book Antiqua" w:hAnsi="Book Antiqua" w:cs="Arial"/>
                <w:iCs/>
                <w:color w:val="000000"/>
                <w:lang w:val="en-US"/>
              </w:rPr>
            </w:pPr>
            <w:r w:rsidRPr="00FD6CB2">
              <w:rPr>
                <w:rFonts w:ascii="Book Antiqua" w:hAnsi="Book Antiqua" w:cs="Arial"/>
                <w:iCs/>
                <w:color w:val="000000"/>
                <w:lang w:val="en-US"/>
              </w:rPr>
              <w:t xml:space="preserve">Third-eye </w:t>
            </w:r>
            <w:proofErr w:type="spellStart"/>
            <w:r w:rsidRPr="00FD6CB2">
              <w:rPr>
                <w:rFonts w:ascii="Book Antiqua" w:hAnsi="Book Antiqua" w:cs="Arial"/>
                <w:iCs/>
                <w:color w:val="000000"/>
                <w:lang w:val="en-US"/>
              </w:rPr>
              <w:t>retroscope</w:t>
            </w:r>
            <w:proofErr w:type="spellEnd"/>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r w:rsidRPr="00FD6CB2">
              <w:rPr>
                <w:rFonts w:ascii="Book Antiqua" w:hAnsi="Book Antiqua" w:cs="Arial"/>
                <w:color w:val="000000"/>
                <w:lang w:val="en-US"/>
              </w:rPr>
              <w:t xml:space="preserve">The </w:t>
            </w:r>
            <w:proofErr w:type="spellStart"/>
            <w:r w:rsidRPr="00FD6CB2">
              <w:rPr>
                <w:rFonts w:ascii="Book Antiqua" w:hAnsi="Book Antiqua" w:cs="Arial"/>
                <w:color w:val="000000"/>
                <w:lang w:val="en-US"/>
              </w:rPr>
              <w:t>retroscope</w:t>
            </w:r>
            <w:proofErr w:type="spellEnd"/>
            <w:r w:rsidRPr="00FD6CB2">
              <w:rPr>
                <w:rFonts w:ascii="Book Antiqua" w:hAnsi="Book Antiqua" w:cs="Arial"/>
                <w:color w:val="000000"/>
                <w:lang w:val="en-US"/>
              </w:rPr>
              <w:t xml:space="preserve"> is retroflexed 180 degrees after being advanced through the working channel and enhances the visualization behind folds.</w:t>
            </w: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r w:rsidRPr="00FD6CB2">
              <w:rPr>
                <w:rFonts w:ascii="Book Antiqua" w:hAnsi="Book Antiqua" w:cs="Arial"/>
                <w:color w:val="000000"/>
                <w:lang w:val="en-US"/>
              </w:rPr>
              <w:t>Limited number of studies, but polyp and adenoma detection are reported to be 15%-25% higher compared to standard colonoscopy.</w:t>
            </w:r>
          </w:p>
        </w:tc>
        <w:tc>
          <w:tcPr>
            <w:tcW w:w="4360" w:type="dxa"/>
            <w:tcBorders>
              <w:top w:val="nil"/>
              <w:left w:val="nil"/>
              <w:bottom w:val="nil"/>
              <w:right w:val="nil"/>
            </w:tcBorders>
          </w:tcPr>
          <w:p w:rsidR="005B458B" w:rsidRPr="00FD6CB2" w:rsidRDefault="005B458B" w:rsidP="00A17A79">
            <w:pPr>
              <w:spacing w:line="360" w:lineRule="auto"/>
              <w:jc w:val="both"/>
              <w:rPr>
                <w:rFonts w:ascii="Book Antiqua" w:hAnsi="Book Antiqua" w:cs="Arial"/>
                <w:color w:val="000000"/>
                <w:lang w:val="en-US"/>
              </w:rPr>
            </w:pPr>
            <w:r w:rsidRPr="00FD6CB2">
              <w:rPr>
                <w:rFonts w:ascii="Book Antiqua" w:hAnsi="Book Antiqua" w:cs="Arial"/>
                <w:color w:val="000000"/>
                <w:lang w:val="en-US"/>
              </w:rPr>
              <w:t xml:space="preserve">Increases diagnostic yield, but reduces suctioning capacity when in position and needs to be removed from working channel in case of </w:t>
            </w:r>
            <w:proofErr w:type="spellStart"/>
            <w:r w:rsidRPr="00FD6CB2">
              <w:rPr>
                <w:rFonts w:ascii="Book Antiqua" w:hAnsi="Book Antiqua" w:cs="Arial"/>
                <w:color w:val="000000"/>
                <w:lang w:val="en-US"/>
              </w:rPr>
              <w:t>polypectomy</w:t>
            </w:r>
            <w:proofErr w:type="spellEnd"/>
            <w:r w:rsidRPr="00FD6CB2">
              <w:rPr>
                <w:rFonts w:ascii="Book Antiqua" w:hAnsi="Book Antiqua" w:cs="Arial"/>
                <w:color w:val="000000"/>
                <w:lang w:val="en-US"/>
              </w:rPr>
              <w:t>.</w:t>
            </w:r>
          </w:p>
        </w:tc>
      </w:tr>
      <w:tr w:rsidR="005B458B" w:rsidRPr="00FD6CB2" w:rsidTr="009E5A5F">
        <w:trPr>
          <w:trHeight w:val="75"/>
        </w:trPr>
        <w:tc>
          <w:tcPr>
            <w:tcW w:w="2260" w:type="dxa"/>
            <w:tcBorders>
              <w:top w:val="nil"/>
              <w:left w:val="nil"/>
              <w:right w:val="nil"/>
            </w:tcBorders>
            <w:noWrap/>
          </w:tcPr>
          <w:p w:rsidR="005B458B" w:rsidRPr="00FD6CB2" w:rsidRDefault="005B458B" w:rsidP="00A17A79">
            <w:pPr>
              <w:spacing w:line="360" w:lineRule="auto"/>
              <w:jc w:val="both"/>
              <w:rPr>
                <w:rFonts w:ascii="Book Antiqua" w:hAnsi="Book Antiqua" w:cs="Arial"/>
                <w:i/>
                <w:iCs/>
                <w:color w:val="000000"/>
                <w:lang w:val="en-US"/>
              </w:rPr>
            </w:pPr>
          </w:p>
        </w:tc>
        <w:tc>
          <w:tcPr>
            <w:tcW w:w="4360" w:type="dxa"/>
            <w:tcBorders>
              <w:top w:val="nil"/>
              <w:left w:val="nil"/>
              <w:right w:val="nil"/>
            </w:tcBorders>
            <w:vAlign w:val="bottom"/>
          </w:tcPr>
          <w:p w:rsidR="005B458B" w:rsidRPr="00FD6CB2" w:rsidRDefault="005B458B" w:rsidP="00A17A79">
            <w:pPr>
              <w:spacing w:line="360" w:lineRule="auto"/>
              <w:jc w:val="both"/>
              <w:rPr>
                <w:rFonts w:ascii="Book Antiqua" w:hAnsi="Book Antiqua" w:cs="Arial"/>
                <w:color w:val="000000"/>
                <w:lang w:val="en-US"/>
              </w:rPr>
            </w:pPr>
          </w:p>
        </w:tc>
        <w:tc>
          <w:tcPr>
            <w:tcW w:w="4360" w:type="dxa"/>
            <w:tcBorders>
              <w:top w:val="nil"/>
              <w:left w:val="nil"/>
              <w:right w:val="nil"/>
            </w:tcBorders>
          </w:tcPr>
          <w:p w:rsidR="005B458B" w:rsidRPr="00FD6CB2" w:rsidRDefault="005B458B" w:rsidP="00A17A79">
            <w:pPr>
              <w:spacing w:line="360" w:lineRule="auto"/>
              <w:jc w:val="both"/>
              <w:rPr>
                <w:rFonts w:ascii="Book Antiqua" w:hAnsi="Book Antiqua" w:cs="Arial"/>
                <w:color w:val="000000"/>
                <w:lang w:val="en-US"/>
              </w:rPr>
            </w:pPr>
          </w:p>
        </w:tc>
        <w:tc>
          <w:tcPr>
            <w:tcW w:w="4360" w:type="dxa"/>
            <w:tcBorders>
              <w:top w:val="nil"/>
              <w:left w:val="nil"/>
              <w:right w:val="nil"/>
            </w:tcBorders>
          </w:tcPr>
          <w:p w:rsidR="005B458B" w:rsidRPr="00FD6CB2" w:rsidRDefault="005B458B" w:rsidP="00A17A79">
            <w:pPr>
              <w:spacing w:line="360" w:lineRule="auto"/>
              <w:jc w:val="both"/>
              <w:rPr>
                <w:rFonts w:ascii="Book Antiqua" w:hAnsi="Book Antiqua" w:cs="Arial"/>
                <w:color w:val="000000"/>
                <w:lang w:val="en-US"/>
              </w:rPr>
            </w:pPr>
          </w:p>
        </w:tc>
      </w:tr>
      <w:tr w:rsidR="005B458B" w:rsidRPr="00FD6CB2" w:rsidTr="009E5A5F">
        <w:trPr>
          <w:trHeight w:val="1020"/>
        </w:trPr>
        <w:tc>
          <w:tcPr>
            <w:tcW w:w="2260" w:type="dxa"/>
            <w:tcBorders>
              <w:top w:val="nil"/>
              <w:left w:val="nil"/>
              <w:bottom w:val="single" w:sz="4" w:space="0" w:color="auto"/>
              <w:right w:val="nil"/>
            </w:tcBorders>
          </w:tcPr>
          <w:p w:rsidR="005B458B" w:rsidRPr="00FD6CB2" w:rsidRDefault="005B458B" w:rsidP="00A17A79">
            <w:pPr>
              <w:spacing w:line="360" w:lineRule="auto"/>
              <w:jc w:val="both"/>
              <w:rPr>
                <w:rFonts w:ascii="Book Antiqua" w:hAnsi="Book Antiqua" w:cs="Arial"/>
                <w:i/>
                <w:iCs/>
                <w:color w:val="000000"/>
                <w:lang w:val="en-US"/>
              </w:rPr>
            </w:pPr>
            <w:r w:rsidRPr="00FD6CB2">
              <w:rPr>
                <w:rFonts w:ascii="Book Antiqua" w:hAnsi="Book Antiqua" w:cs="Arial"/>
                <w:iCs/>
                <w:color w:val="000000"/>
                <w:lang w:val="en-US"/>
              </w:rPr>
              <w:t>Full spectrum endoscopy</w:t>
            </w:r>
            <w:r w:rsidRPr="00FD6CB2">
              <w:rPr>
                <w:rFonts w:ascii="Book Antiqua" w:hAnsi="Book Antiqua" w:cs="Arial"/>
                <w:i/>
                <w:iCs/>
                <w:color w:val="000000"/>
                <w:lang w:val="en-US"/>
              </w:rPr>
              <w:t xml:space="preserve"> </w:t>
            </w:r>
            <w:r w:rsidRPr="00FD6CB2">
              <w:rPr>
                <w:rFonts w:ascii="Book Antiqua" w:hAnsi="Book Antiqua" w:cs="Arial"/>
                <w:iCs/>
                <w:color w:val="000000"/>
                <w:lang w:val="en-US"/>
              </w:rPr>
              <w:t>(FUSE)</w:t>
            </w:r>
          </w:p>
        </w:tc>
        <w:tc>
          <w:tcPr>
            <w:tcW w:w="4360" w:type="dxa"/>
            <w:tcBorders>
              <w:top w:val="nil"/>
              <w:left w:val="nil"/>
              <w:bottom w:val="single" w:sz="4" w:space="0" w:color="auto"/>
              <w:right w:val="nil"/>
            </w:tcBorders>
          </w:tcPr>
          <w:p w:rsidR="005B458B" w:rsidRPr="00FD6CB2" w:rsidRDefault="005B458B" w:rsidP="00A17A79">
            <w:pPr>
              <w:spacing w:line="360" w:lineRule="auto"/>
              <w:jc w:val="both"/>
              <w:rPr>
                <w:rFonts w:ascii="Book Antiqua" w:hAnsi="Book Antiqua" w:cs="Arial"/>
                <w:color w:val="000000"/>
                <w:lang w:val="en-US"/>
              </w:rPr>
            </w:pPr>
            <w:r w:rsidRPr="00FD6CB2">
              <w:rPr>
                <w:rFonts w:ascii="Book Antiqua" w:hAnsi="Book Antiqua" w:cs="Arial"/>
                <w:color w:val="000000"/>
                <w:lang w:val="en-US"/>
              </w:rPr>
              <w:t>Three imagers positioned at the front and both sides of the tip provide a 330 degrees view, which improve the visualization of the internal lining of flexures and proximal aspects of folds.</w:t>
            </w:r>
          </w:p>
        </w:tc>
        <w:tc>
          <w:tcPr>
            <w:tcW w:w="4360" w:type="dxa"/>
            <w:tcBorders>
              <w:top w:val="nil"/>
              <w:left w:val="nil"/>
              <w:bottom w:val="single" w:sz="4" w:space="0" w:color="auto"/>
              <w:right w:val="nil"/>
            </w:tcBorders>
          </w:tcPr>
          <w:p w:rsidR="005B458B" w:rsidRPr="00FD6CB2" w:rsidRDefault="005B458B" w:rsidP="00A17A79">
            <w:pPr>
              <w:spacing w:line="360" w:lineRule="auto"/>
              <w:jc w:val="both"/>
              <w:rPr>
                <w:rFonts w:ascii="Book Antiqua" w:hAnsi="Book Antiqua" w:cs="Arial"/>
                <w:color w:val="000000"/>
                <w:lang w:val="en-US"/>
              </w:rPr>
            </w:pPr>
            <w:r w:rsidRPr="00FD6CB2">
              <w:rPr>
                <w:rFonts w:ascii="Book Antiqua" w:hAnsi="Book Antiqua" w:cs="Arial"/>
                <w:color w:val="000000"/>
                <w:lang w:val="en-US"/>
              </w:rPr>
              <w:t xml:space="preserve">One randomized tandem study thus far, which showed considerably lower miss rates for polyps (9.7% </w:t>
            </w:r>
            <w:proofErr w:type="spellStart"/>
            <w:r w:rsidRPr="00FD6CB2">
              <w:rPr>
                <w:rFonts w:ascii="Book Antiqua" w:hAnsi="Book Antiqua" w:cs="Arial"/>
                <w:i/>
                <w:color w:val="000000"/>
                <w:lang w:val="en-US"/>
              </w:rPr>
              <w:t>vs</w:t>
            </w:r>
            <w:proofErr w:type="spellEnd"/>
            <w:r w:rsidRPr="00FD6CB2">
              <w:rPr>
                <w:rFonts w:ascii="Book Antiqua" w:hAnsi="Book Antiqua" w:cs="Arial"/>
                <w:color w:val="000000"/>
                <w:lang w:val="en-US"/>
              </w:rPr>
              <w:t xml:space="preserve"> 43.%) and adenomas (7.5% </w:t>
            </w:r>
            <w:proofErr w:type="spellStart"/>
            <w:r w:rsidRPr="00FD6CB2">
              <w:rPr>
                <w:rFonts w:ascii="Book Antiqua" w:hAnsi="Book Antiqua" w:cs="Arial"/>
                <w:i/>
                <w:color w:val="000000"/>
                <w:lang w:val="en-US"/>
              </w:rPr>
              <w:t>vs</w:t>
            </w:r>
            <w:proofErr w:type="spellEnd"/>
            <w:r w:rsidRPr="00FD6CB2">
              <w:rPr>
                <w:rFonts w:ascii="Book Antiqua" w:hAnsi="Book Antiqua" w:cs="Arial"/>
                <w:color w:val="000000"/>
                <w:lang w:val="en-US"/>
              </w:rPr>
              <w:t xml:space="preserve"> 40.8%) compared to standard colonoscopy.</w:t>
            </w:r>
          </w:p>
        </w:tc>
        <w:tc>
          <w:tcPr>
            <w:tcW w:w="4360" w:type="dxa"/>
            <w:tcBorders>
              <w:top w:val="nil"/>
              <w:left w:val="nil"/>
              <w:bottom w:val="single" w:sz="4" w:space="0" w:color="auto"/>
              <w:right w:val="nil"/>
            </w:tcBorders>
          </w:tcPr>
          <w:p w:rsidR="005B458B" w:rsidRPr="00FD6CB2" w:rsidRDefault="005B458B" w:rsidP="00A17A79">
            <w:pPr>
              <w:spacing w:line="360" w:lineRule="auto"/>
              <w:jc w:val="both"/>
              <w:rPr>
                <w:rFonts w:ascii="Book Antiqua" w:hAnsi="Book Antiqua" w:cs="Arial"/>
                <w:color w:val="000000"/>
                <w:lang w:val="en-US"/>
              </w:rPr>
            </w:pPr>
            <w:r w:rsidRPr="00FD6CB2">
              <w:rPr>
                <w:rFonts w:ascii="Book Antiqua" w:hAnsi="Book Antiqua" w:cs="Arial"/>
                <w:color w:val="000000"/>
                <w:lang w:val="en-US"/>
              </w:rPr>
              <w:t xml:space="preserve">Provides a comprehensive view while maintaining technical capabilities of standard </w:t>
            </w:r>
            <w:proofErr w:type="spellStart"/>
            <w:r w:rsidRPr="00FD6CB2">
              <w:rPr>
                <w:rFonts w:ascii="Book Antiqua" w:hAnsi="Book Antiqua" w:cs="Arial"/>
                <w:color w:val="000000"/>
                <w:lang w:val="en-US"/>
              </w:rPr>
              <w:t>colonoscopes</w:t>
            </w:r>
            <w:proofErr w:type="spellEnd"/>
            <w:r w:rsidRPr="00FD6CB2">
              <w:rPr>
                <w:rFonts w:ascii="Book Antiqua" w:hAnsi="Book Antiqua" w:cs="Arial"/>
                <w:color w:val="000000"/>
                <w:lang w:val="en-US"/>
              </w:rPr>
              <w:t>. Requires little training.</w:t>
            </w:r>
          </w:p>
        </w:tc>
      </w:tr>
    </w:tbl>
    <w:p w:rsidR="005B458B" w:rsidRPr="00F5746D" w:rsidRDefault="005B458B" w:rsidP="00A17A79">
      <w:pPr>
        <w:spacing w:line="360" w:lineRule="auto"/>
        <w:jc w:val="both"/>
        <w:rPr>
          <w:rFonts w:ascii="Book Antiqua" w:hAnsi="Book Antiqua" w:cs="Arial"/>
          <w:lang w:val="en-US" w:eastAsia="zh-CN"/>
        </w:rPr>
      </w:pPr>
      <w:r>
        <w:rPr>
          <w:rFonts w:ascii="Book Antiqua" w:hAnsi="Book Antiqua" w:cs="Arial"/>
          <w:lang w:val="en-US"/>
        </w:rPr>
        <w:t>ADR</w:t>
      </w:r>
      <w:r>
        <w:rPr>
          <w:rFonts w:ascii="Book Antiqua" w:hAnsi="Book Antiqua" w:cs="Arial"/>
          <w:lang w:val="en-US" w:eastAsia="zh-CN"/>
        </w:rPr>
        <w:t xml:space="preserve">: </w:t>
      </w:r>
      <w:r w:rsidRPr="00E31302">
        <w:rPr>
          <w:rFonts w:ascii="Book Antiqua" w:hAnsi="Book Antiqua" w:cs="Arial"/>
          <w:caps/>
          <w:lang w:val="en-US"/>
        </w:rPr>
        <w:t>a</w:t>
      </w:r>
      <w:r>
        <w:rPr>
          <w:rFonts w:ascii="Book Antiqua" w:hAnsi="Book Antiqua" w:cs="Arial"/>
          <w:lang w:val="en-US"/>
        </w:rPr>
        <w:t>denoma detection rate</w:t>
      </w:r>
      <w:r>
        <w:rPr>
          <w:rFonts w:ascii="Book Antiqua" w:hAnsi="Book Antiqua" w:cs="Arial"/>
          <w:lang w:val="en-US" w:eastAsia="zh-CN"/>
        </w:rPr>
        <w:t>.</w:t>
      </w:r>
      <w:r>
        <w:rPr>
          <w:rFonts w:ascii="Book Antiqua" w:hAnsi="Book Antiqua" w:cs="Arial"/>
          <w:lang w:val="en-US"/>
        </w:rPr>
        <w:t xml:space="preserve"> </w:t>
      </w:r>
    </w:p>
    <w:p w:rsidR="005B458B" w:rsidRPr="00F5746D" w:rsidRDefault="005B458B" w:rsidP="00A17A79">
      <w:pPr>
        <w:spacing w:line="360" w:lineRule="auto"/>
        <w:jc w:val="both"/>
        <w:rPr>
          <w:rFonts w:ascii="Book Antiqua" w:hAnsi="Book Antiqua" w:cs="Arial"/>
          <w:lang w:val="en-US"/>
        </w:rPr>
        <w:sectPr w:rsidR="005B458B" w:rsidRPr="00F5746D" w:rsidSect="00F5746D">
          <w:pgSz w:w="16838" w:h="11906" w:orient="landscape"/>
          <w:pgMar w:top="720" w:right="720" w:bottom="720" w:left="720" w:header="709" w:footer="709" w:gutter="0"/>
          <w:cols w:space="708"/>
          <w:docGrid w:linePitch="360"/>
        </w:sectPr>
      </w:pPr>
    </w:p>
    <w:p w:rsidR="005B458B" w:rsidRPr="00F5746D" w:rsidRDefault="005B458B" w:rsidP="00620849">
      <w:pPr>
        <w:spacing w:line="360" w:lineRule="auto"/>
        <w:jc w:val="both"/>
        <w:rPr>
          <w:rFonts w:ascii="Book Antiqua" w:hAnsi="Book Antiqua" w:cs="Arial"/>
          <w:lang w:val="en-US"/>
        </w:rPr>
      </w:pPr>
      <w:r w:rsidRPr="00620849">
        <w:rPr>
          <w:rFonts w:ascii="Book Antiqua" w:hAnsi="Book Antiqua" w:cs="Arial"/>
          <w:b/>
          <w:bCs/>
          <w:lang w:val="en-US"/>
        </w:rPr>
        <w:lastRenderedPageBreak/>
        <w:t xml:space="preserve">Figure 1 View of </w:t>
      </w:r>
      <w:proofErr w:type="spellStart"/>
      <w:r w:rsidRPr="00620849">
        <w:rPr>
          <w:rFonts w:ascii="Book Antiqua" w:hAnsi="Book Antiqua" w:cs="Arial"/>
          <w:b/>
          <w:bCs/>
          <w:lang w:val="en-US"/>
        </w:rPr>
        <w:t>adenomatous</w:t>
      </w:r>
      <w:proofErr w:type="spellEnd"/>
      <w:r w:rsidRPr="00620849">
        <w:rPr>
          <w:rFonts w:ascii="Book Antiqua" w:hAnsi="Book Antiqua" w:cs="Arial"/>
          <w:b/>
          <w:bCs/>
          <w:lang w:val="en-US"/>
        </w:rPr>
        <w:t xml:space="preserve"> polyp with white light and </w:t>
      </w:r>
      <w:r w:rsidRPr="002B7299">
        <w:rPr>
          <w:rFonts w:ascii="Book Antiqua" w:hAnsi="Book Antiqua" w:cs="Arial"/>
          <w:b/>
          <w:lang w:val="en-US"/>
        </w:rPr>
        <w:t>Narrow Band Imaging</w:t>
      </w:r>
      <w:r w:rsidRPr="00620849">
        <w:rPr>
          <w:rFonts w:ascii="Book Antiqua" w:hAnsi="Book Antiqua" w:cs="Arial"/>
          <w:b/>
          <w:bCs/>
          <w:lang w:val="en-US"/>
        </w:rPr>
        <w:t>.</w:t>
      </w:r>
      <w:r w:rsidRPr="00620849">
        <w:rPr>
          <w:rFonts w:ascii="Book Antiqua" w:hAnsi="Book Antiqua" w:cs="Arial"/>
          <w:b/>
          <w:bCs/>
          <w:lang w:val="en-US" w:eastAsia="zh-CN"/>
        </w:rPr>
        <w:t xml:space="preserve"> </w:t>
      </w:r>
      <w:r>
        <w:rPr>
          <w:rFonts w:ascii="Book Antiqua" w:hAnsi="Book Antiqua" w:cs="Arial"/>
          <w:lang w:val="en-US" w:eastAsia="zh-CN"/>
        </w:rPr>
        <w:t xml:space="preserve">A: </w:t>
      </w:r>
      <w:r w:rsidRPr="00F5746D">
        <w:rPr>
          <w:rFonts w:ascii="Book Antiqua" w:hAnsi="Book Antiqua" w:cs="Arial"/>
          <w:lang w:val="en-US"/>
        </w:rPr>
        <w:t>Adenoma view with white light</w:t>
      </w:r>
      <w:r>
        <w:rPr>
          <w:rFonts w:ascii="Book Antiqua" w:hAnsi="Book Antiqua" w:cs="Arial"/>
          <w:lang w:val="en-US" w:eastAsia="zh-CN"/>
        </w:rPr>
        <w:t xml:space="preserve">; B: </w:t>
      </w:r>
      <w:r w:rsidRPr="00F5746D">
        <w:rPr>
          <w:rFonts w:ascii="Book Antiqua" w:hAnsi="Book Antiqua" w:cs="Arial"/>
          <w:lang w:val="en-US"/>
        </w:rPr>
        <w:t>Adenoma view with</w:t>
      </w:r>
      <w:r w:rsidRPr="002B7299">
        <w:rPr>
          <w:rFonts w:ascii="Book Antiqua" w:hAnsi="Book Antiqua" w:cs="Arial"/>
          <w:lang w:val="en-US"/>
        </w:rPr>
        <w:t xml:space="preserve"> </w:t>
      </w:r>
      <w:bookmarkStart w:id="16" w:name="OLE_LINK20"/>
      <w:bookmarkStart w:id="17" w:name="OLE_LINK21"/>
      <w:r w:rsidRPr="002B7299">
        <w:rPr>
          <w:rFonts w:ascii="Book Antiqua" w:hAnsi="Book Antiqua" w:cs="Arial"/>
          <w:lang w:val="en-US"/>
        </w:rPr>
        <w:t>Narrow Band Imaging</w:t>
      </w:r>
      <w:bookmarkEnd w:id="16"/>
      <w:bookmarkEnd w:id="17"/>
      <w:r>
        <w:rPr>
          <w:rFonts w:ascii="Book Antiqua" w:hAnsi="Book Antiqua" w:cs="Arial"/>
          <w:lang w:val="en-US" w:eastAsia="zh-CN"/>
        </w:rPr>
        <w:t>.</w:t>
      </w:r>
    </w:p>
    <w:p w:rsidR="005B458B" w:rsidRPr="00F5746D" w:rsidRDefault="005B458B" w:rsidP="00A17A79">
      <w:pPr>
        <w:spacing w:line="360" w:lineRule="auto"/>
        <w:jc w:val="both"/>
        <w:rPr>
          <w:rFonts w:ascii="Book Antiqua" w:hAnsi="Book Antiqua" w:cs="Arial"/>
          <w:lang w:val="en-US" w:eastAsia="zh-CN"/>
        </w:rPr>
      </w:pPr>
    </w:p>
    <w:p w:rsidR="005B458B" w:rsidRPr="00F5746D" w:rsidRDefault="005B458B" w:rsidP="00A767D2">
      <w:pPr>
        <w:spacing w:line="360" w:lineRule="auto"/>
        <w:jc w:val="both"/>
        <w:rPr>
          <w:rFonts w:ascii="Book Antiqua" w:hAnsi="Book Antiqua" w:cs="Arial"/>
          <w:lang w:val="en-US" w:eastAsia="zh-CN"/>
        </w:rPr>
      </w:pPr>
      <w:r w:rsidRPr="00A767D2">
        <w:rPr>
          <w:rFonts w:ascii="Book Antiqua" w:hAnsi="Book Antiqua" w:cs="Arial"/>
          <w:b/>
          <w:bCs/>
          <w:lang w:val="en-US"/>
        </w:rPr>
        <w:t xml:space="preserve">Figure 2 Colonoscopy with the Third-Eye </w:t>
      </w:r>
      <w:proofErr w:type="spellStart"/>
      <w:r w:rsidRPr="00A767D2">
        <w:rPr>
          <w:rFonts w:ascii="Book Antiqua" w:hAnsi="Book Antiqua" w:cs="Arial"/>
          <w:b/>
          <w:bCs/>
          <w:lang w:val="en-US"/>
        </w:rPr>
        <w:t>Retroscope</w:t>
      </w:r>
      <w:proofErr w:type="spellEnd"/>
      <w:r w:rsidRPr="00A767D2">
        <w:rPr>
          <w:rFonts w:ascii="Book Antiqua" w:hAnsi="Book Antiqua" w:cs="Arial"/>
          <w:b/>
          <w:bCs/>
          <w:lang w:val="en-US"/>
        </w:rPr>
        <w:t>.</w:t>
      </w:r>
      <w:r w:rsidRPr="00A767D2">
        <w:rPr>
          <w:rFonts w:ascii="Book Antiqua" w:hAnsi="Book Antiqua" w:cs="Arial"/>
          <w:bCs/>
          <w:lang w:val="en-US" w:eastAsia="zh-CN"/>
        </w:rPr>
        <w:t xml:space="preserve"> A</w:t>
      </w:r>
      <w:r>
        <w:rPr>
          <w:rFonts w:ascii="Book Antiqua" w:hAnsi="Book Antiqua" w:cs="Arial"/>
          <w:b/>
          <w:bCs/>
          <w:lang w:val="en-US" w:eastAsia="zh-CN"/>
        </w:rPr>
        <w:t xml:space="preserve">: </w:t>
      </w:r>
      <w:r w:rsidRPr="00F5746D">
        <w:rPr>
          <w:rFonts w:ascii="Book Antiqua" w:hAnsi="Book Antiqua" w:cs="Arial"/>
          <w:lang w:val="en-US"/>
        </w:rPr>
        <w:t xml:space="preserve">Detailed view of the Third-Eye </w:t>
      </w:r>
      <w:proofErr w:type="spellStart"/>
      <w:r w:rsidRPr="00F5746D">
        <w:rPr>
          <w:rFonts w:ascii="Book Antiqua" w:hAnsi="Book Antiqua" w:cs="Arial"/>
          <w:lang w:val="en-US"/>
        </w:rPr>
        <w:t>Retroscope</w:t>
      </w:r>
      <w:proofErr w:type="spellEnd"/>
      <w:r>
        <w:rPr>
          <w:rFonts w:ascii="Book Antiqua" w:hAnsi="Book Antiqua" w:cs="Arial"/>
          <w:lang w:val="en-US" w:eastAsia="zh-CN"/>
        </w:rPr>
        <w:t xml:space="preserve">; B: </w:t>
      </w:r>
      <w:r w:rsidRPr="00F5746D">
        <w:rPr>
          <w:rFonts w:ascii="Book Antiqua" w:hAnsi="Book Antiqua" w:cs="Arial"/>
          <w:lang w:val="en-US"/>
        </w:rPr>
        <w:t xml:space="preserve">Colon view with the Third-Eye </w:t>
      </w:r>
      <w:proofErr w:type="spellStart"/>
      <w:r w:rsidRPr="00F5746D">
        <w:rPr>
          <w:rFonts w:ascii="Book Antiqua" w:hAnsi="Book Antiqua" w:cs="Arial"/>
          <w:lang w:val="en-US"/>
        </w:rPr>
        <w:t>Retroscope</w:t>
      </w:r>
      <w:proofErr w:type="spellEnd"/>
      <w:r w:rsidRPr="00F5746D">
        <w:rPr>
          <w:rFonts w:ascii="Book Antiqua" w:hAnsi="Book Antiqua" w:cs="Arial"/>
          <w:lang w:val="en-US"/>
        </w:rPr>
        <w:t>.</w:t>
      </w:r>
    </w:p>
    <w:p w:rsidR="005B458B" w:rsidRPr="00F5746D" w:rsidRDefault="005B458B" w:rsidP="00A17A79">
      <w:pPr>
        <w:spacing w:line="360" w:lineRule="auto"/>
        <w:jc w:val="both"/>
        <w:rPr>
          <w:rFonts w:ascii="Book Antiqua" w:hAnsi="Book Antiqua" w:cs="Arial"/>
          <w:lang w:val="en-US" w:eastAsia="zh-CN"/>
        </w:rPr>
      </w:pPr>
    </w:p>
    <w:p w:rsidR="005B458B" w:rsidRPr="00F5746D" w:rsidRDefault="005B458B" w:rsidP="00524A5F">
      <w:pPr>
        <w:spacing w:line="360" w:lineRule="auto"/>
        <w:jc w:val="both"/>
        <w:rPr>
          <w:rFonts w:ascii="Book Antiqua" w:hAnsi="Book Antiqua" w:cs="Arial"/>
          <w:lang w:val="en-US" w:eastAsia="zh-CN"/>
        </w:rPr>
      </w:pPr>
      <w:r w:rsidRPr="00524A5F">
        <w:rPr>
          <w:rFonts w:ascii="Book Antiqua" w:hAnsi="Book Antiqua" w:cs="Arial"/>
          <w:b/>
          <w:bCs/>
          <w:lang w:val="en-US"/>
        </w:rPr>
        <w:t xml:space="preserve">Figure 3 Colonoscopy with the Full Spectrum Endoscopy </w:t>
      </w:r>
      <w:proofErr w:type="spellStart"/>
      <w:r w:rsidRPr="00524A5F">
        <w:rPr>
          <w:rFonts w:ascii="Book Antiqua" w:hAnsi="Book Antiqua" w:cs="Arial"/>
          <w:b/>
          <w:bCs/>
          <w:lang w:val="en-US"/>
        </w:rPr>
        <w:t>colonoscope</w:t>
      </w:r>
      <w:proofErr w:type="spellEnd"/>
      <w:r w:rsidRPr="00524A5F">
        <w:rPr>
          <w:rFonts w:ascii="Book Antiqua" w:hAnsi="Book Antiqua" w:cs="Arial"/>
          <w:b/>
          <w:bCs/>
          <w:lang w:val="en-US"/>
        </w:rPr>
        <w:t>.</w:t>
      </w:r>
      <w:r>
        <w:rPr>
          <w:rFonts w:ascii="Book Antiqua" w:hAnsi="Book Antiqua" w:cs="Arial"/>
          <w:lang w:val="en-US" w:eastAsia="zh-CN"/>
        </w:rPr>
        <w:t xml:space="preserve"> A: </w:t>
      </w:r>
      <w:r w:rsidRPr="00524A5F">
        <w:rPr>
          <w:rFonts w:ascii="Book Antiqua" w:hAnsi="Book Antiqua" w:cs="Arial"/>
          <w:lang w:val="en-US"/>
        </w:rPr>
        <w:t xml:space="preserve">Detailed view of the Full Spectrum Endoscopy </w:t>
      </w:r>
      <w:proofErr w:type="spellStart"/>
      <w:r w:rsidRPr="00524A5F">
        <w:rPr>
          <w:rFonts w:ascii="Book Antiqua" w:hAnsi="Book Antiqua" w:cs="Arial"/>
          <w:lang w:val="en-US"/>
        </w:rPr>
        <w:t>colonoscope</w:t>
      </w:r>
      <w:proofErr w:type="spellEnd"/>
      <w:r>
        <w:rPr>
          <w:rFonts w:ascii="Book Antiqua" w:hAnsi="Book Antiqua" w:cs="Arial"/>
          <w:lang w:val="en-US" w:eastAsia="zh-CN"/>
        </w:rPr>
        <w:t xml:space="preserve">; B: </w:t>
      </w:r>
      <w:r w:rsidRPr="00F5746D">
        <w:rPr>
          <w:rFonts w:ascii="Book Antiqua" w:hAnsi="Book Antiqua" w:cs="Arial"/>
          <w:lang w:val="en-US"/>
        </w:rPr>
        <w:t xml:space="preserve">Colon view with the Full Spectrum Endoscopy </w:t>
      </w:r>
      <w:proofErr w:type="spellStart"/>
      <w:r w:rsidRPr="00F5746D">
        <w:rPr>
          <w:rFonts w:ascii="Book Antiqua" w:hAnsi="Book Antiqua" w:cs="Arial"/>
          <w:lang w:val="en-US"/>
        </w:rPr>
        <w:t>colonoscope</w:t>
      </w:r>
      <w:proofErr w:type="spellEnd"/>
      <w:r w:rsidRPr="00F5746D">
        <w:rPr>
          <w:rFonts w:ascii="Book Antiqua" w:hAnsi="Book Antiqua" w:cs="Arial"/>
          <w:lang w:val="en-US"/>
        </w:rPr>
        <w:t>.</w:t>
      </w:r>
    </w:p>
    <w:p w:rsidR="005B458B" w:rsidRPr="00F5746D" w:rsidRDefault="005B458B" w:rsidP="00A17A79">
      <w:pPr>
        <w:pStyle w:val="ae"/>
        <w:spacing w:line="360" w:lineRule="auto"/>
        <w:ind w:left="0"/>
        <w:jc w:val="both"/>
        <w:rPr>
          <w:rFonts w:ascii="Book Antiqua" w:hAnsi="Book Antiqua" w:cs="Arial"/>
          <w:lang w:val="en-US"/>
        </w:rPr>
      </w:pPr>
    </w:p>
    <w:p w:rsidR="005B458B" w:rsidRPr="00F5746D" w:rsidRDefault="005B458B" w:rsidP="00A17A79">
      <w:pPr>
        <w:tabs>
          <w:tab w:val="left" w:pos="360"/>
        </w:tabs>
        <w:spacing w:line="360" w:lineRule="auto"/>
        <w:jc w:val="both"/>
        <w:rPr>
          <w:rFonts w:ascii="Book Antiqua" w:hAnsi="Book Antiqua" w:cs="Arial"/>
          <w:lang w:val="en-US"/>
        </w:rPr>
      </w:pPr>
    </w:p>
    <w:sectPr w:rsidR="005B458B" w:rsidRPr="00F5746D" w:rsidSect="00F5746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479" w:rsidRDefault="002A2479" w:rsidP="00CA252C">
      <w:r>
        <w:separator/>
      </w:r>
    </w:p>
  </w:endnote>
  <w:endnote w:type="continuationSeparator" w:id="0">
    <w:p w:rsidR="002A2479" w:rsidRDefault="002A2479" w:rsidP="00CA25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479" w:rsidRDefault="002A2479" w:rsidP="00CA252C">
      <w:r>
        <w:separator/>
      </w:r>
    </w:p>
  </w:footnote>
  <w:footnote w:type="continuationSeparator" w:id="0">
    <w:p w:rsidR="002A2479" w:rsidRDefault="002A2479" w:rsidP="00CA25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DC4B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8649D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E6C4AE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3C025F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4263C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640C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EACF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2433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83AACE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EC08DAC"/>
    <w:lvl w:ilvl="0">
      <w:start w:val="1"/>
      <w:numFmt w:val="bullet"/>
      <w:lvlText w:val=""/>
      <w:lvlJc w:val="left"/>
      <w:pPr>
        <w:tabs>
          <w:tab w:val="num" w:pos="360"/>
        </w:tabs>
        <w:ind w:left="360" w:hanging="360"/>
      </w:pPr>
      <w:rPr>
        <w:rFonts w:ascii="Symbol" w:hAnsi="Symbol" w:hint="default"/>
      </w:rPr>
    </w:lvl>
  </w:abstractNum>
  <w:abstractNum w:abstractNumId="10">
    <w:nsid w:val="0F5E2FE9"/>
    <w:multiLevelType w:val="multilevel"/>
    <w:tmpl w:val="512EA584"/>
    <w:lvl w:ilvl="0">
      <w:start w:val="1"/>
      <w:numFmt w:val="decimal"/>
      <w:lvlText w:val="%1."/>
      <w:lvlJc w:val="left"/>
      <w:pPr>
        <w:ind w:left="360" w:hanging="360"/>
      </w:pPr>
      <w:rPr>
        <w:rFonts w:cs="Times New Roman"/>
        <w:color w:val="auto"/>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5354135"/>
    <w:multiLevelType w:val="hybridMultilevel"/>
    <w:tmpl w:val="E188AC24"/>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182C77EF"/>
    <w:multiLevelType w:val="hybridMultilevel"/>
    <w:tmpl w:val="37D677CC"/>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nsid w:val="52141A43"/>
    <w:multiLevelType w:val="hybridMultilevel"/>
    <w:tmpl w:val="E188AC24"/>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62605AC0"/>
    <w:multiLevelType w:val="hybridMultilevel"/>
    <w:tmpl w:val="254E7240"/>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nsid w:val="7E0B463D"/>
    <w:multiLevelType w:val="hybridMultilevel"/>
    <w:tmpl w:val="83D6260C"/>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2"/>
  </w:num>
  <w:num w:numId="14">
    <w:abstractNumId w:val="14"/>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bordersDoNotSurroundHeader/>
  <w:bordersDoNotSurroundFooter/>
  <w:proofState w:spelling="clean"/>
  <w:stylePaneFormatFilter w:val="0004"/>
  <w:trackRevisions/>
  <w:doNotTrackMoves/>
  <w:defaultTabStop w:val="709"/>
  <w:hyphenationZone w:val="425"/>
  <w:drawingGridHorizontalSpacing w:val="120"/>
  <w:displayHorizontalDrawingGridEvery w:val="2"/>
  <w:characterSpacingControl w:val="doNotCompress"/>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REFMGR.InstantFormat" w:val="&lt;InstantFormat&gt;&lt;Enabled&gt;1&lt;/Enabled&gt;&lt;ScanUnformatted&gt;1&lt;/ScanUnformatted&gt;&lt;ScanChanges&gt;1&lt;/ScanChanges&gt;&lt;/InstantFormat&gt;"/>
    <w:docVar w:name="REFMGR.Layout" w:val="&lt;Layout&gt;&lt;StartingRefnum&gt;\\fs01\igd$\users\vdik\Home\UMC Utrecht\World-Journal-of-Gastroenterology_tcm87-223904.os&lt;/StartingRefnum&gt;&lt;FontName&gt;Arial&lt;/FontName&gt;&lt;FontSize&gt;10&lt;/FontSize&gt;&lt;ReflistTitle&gt;REFERENCES&lt;/ReflistTitle&gt;&lt;SpaceAfter&gt;1&lt;/SpaceAfter&gt;&lt;ReflistOrder&gt;0&lt;/ReflistOrder&gt;&lt;CitationOrder&gt;0&lt;/CitationOrder&gt;&lt;NumberReferences&gt;1&lt;/NumberReferences&gt;&lt;FirstLineIndent&gt;0&lt;/FirstLineIndent&gt;&lt;HangingIndent&gt;0&lt;/HangingIndent&gt;&lt;LineSpacing&gt;0&lt;/LineSpacing&gt;&lt;ShowReprint&gt;0&lt;/ShowReprint&gt;&lt;ShowNotes&gt;0&lt;/ShowNotes&gt;&lt;ShowKeywords&gt;0&lt;/ShowKeywords&gt;&lt;ShortFormFields&gt;0&lt;/ShortFormFields&gt;&lt;ShowRecordID&gt;0&lt;/ShowRecordID&gt;&lt;ShowAbstract&gt;0&lt;/ShowAbstract&gt;&lt;/Layout&gt;"/>
    <w:docVar w:name="REFMGR.Libraries" w:val="&lt;Databases&gt;&lt;Libraries&gt;&lt;item&gt;litera~1&lt;/item&gt;&lt;/Libraries&gt;&lt;/Databases&gt;"/>
  </w:docVars>
  <w:rsids>
    <w:rsidRoot w:val="0045489D"/>
    <w:rsid w:val="0000146D"/>
    <w:rsid w:val="000029C1"/>
    <w:rsid w:val="000029FA"/>
    <w:rsid w:val="00004BDC"/>
    <w:rsid w:val="00005D01"/>
    <w:rsid w:val="00006AB1"/>
    <w:rsid w:val="00010734"/>
    <w:rsid w:val="00010F9A"/>
    <w:rsid w:val="000140AA"/>
    <w:rsid w:val="00014DD1"/>
    <w:rsid w:val="00022F23"/>
    <w:rsid w:val="00024507"/>
    <w:rsid w:val="000263B3"/>
    <w:rsid w:val="000265A5"/>
    <w:rsid w:val="000273EF"/>
    <w:rsid w:val="000276F1"/>
    <w:rsid w:val="00033320"/>
    <w:rsid w:val="00033477"/>
    <w:rsid w:val="00035D41"/>
    <w:rsid w:val="0004047E"/>
    <w:rsid w:val="000405BC"/>
    <w:rsid w:val="00043D8A"/>
    <w:rsid w:val="00050448"/>
    <w:rsid w:val="00052513"/>
    <w:rsid w:val="0005460D"/>
    <w:rsid w:val="00054747"/>
    <w:rsid w:val="000578AC"/>
    <w:rsid w:val="00060E5D"/>
    <w:rsid w:val="00061D56"/>
    <w:rsid w:val="000640ED"/>
    <w:rsid w:val="000650AB"/>
    <w:rsid w:val="000661B4"/>
    <w:rsid w:val="0006636B"/>
    <w:rsid w:val="000663B0"/>
    <w:rsid w:val="000670B5"/>
    <w:rsid w:val="000706F7"/>
    <w:rsid w:val="00071C45"/>
    <w:rsid w:val="00077C1D"/>
    <w:rsid w:val="00077CA2"/>
    <w:rsid w:val="00077DE9"/>
    <w:rsid w:val="00080719"/>
    <w:rsid w:val="00081A50"/>
    <w:rsid w:val="0008215C"/>
    <w:rsid w:val="00085B7A"/>
    <w:rsid w:val="00091362"/>
    <w:rsid w:val="000954EA"/>
    <w:rsid w:val="00097609"/>
    <w:rsid w:val="00097AB3"/>
    <w:rsid w:val="000A09BF"/>
    <w:rsid w:val="000A2282"/>
    <w:rsid w:val="000A2864"/>
    <w:rsid w:val="000A2A8C"/>
    <w:rsid w:val="000B1BF0"/>
    <w:rsid w:val="000B232C"/>
    <w:rsid w:val="000B3753"/>
    <w:rsid w:val="000B69F9"/>
    <w:rsid w:val="000C0F99"/>
    <w:rsid w:val="000C4D57"/>
    <w:rsid w:val="000C5EDA"/>
    <w:rsid w:val="000D2622"/>
    <w:rsid w:val="000D466E"/>
    <w:rsid w:val="000D5775"/>
    <w:rsid w:val="000D678D"/>
    <w:rsid w:val="000D6BFE"/>
    <w:rsid w:val="000D7D63"/>
    <w:rsid w:val="000E0C36"/>
    <w:rsid w:val="000E157B"/>
    <w:rsid w:val="000E1FFF"/>
    <w:rsid w:val="000E3B82"/>
    <w:rsid w:val="000E70DD"/>
    <w:rsid w:val="000F6E6B"/>
    <w:rsid w:val="001015FB"/>
    <w:rsid w:val="00101B1F"/>
    <w:rsid w:val="00101E34"/>
    <w:rsid w:val="00102B93"/>
    <w:rsid w:val="00102C69"/>
    <w:rsid w:val="00103CC1"/>
    <w:rsid w:val="00103F3D"/>
    <w:rsid w:val="00105D71"/>
    <w:rsid w:val="001062CA"/>
    <w:rsid w:val="00106BF8"/>
    <w:rsid w:val="00114917"/>
    <w:rsid w:val="0011511C"/>
    <w:rsid w:val="001151B7"/>
    <w:rsid w:val="00116230"/>
    <w:rsid w:val="00123644"/>
    <w:rsid w:val="00126C89"/>
    <w:rsid w:val="001279CD"/>
    <w:rsid w:val="00131B3A"/>
    <w:rsid w:val="00134201"/>
    <w:rsid w:val="0013583F"/>
    <w:rsid w:val="00136055"/>
    <w:rsid w:val="00137516"/>
    <w:rsid w:val="00140C0B"/>
    <w:rsid w:val="00140EB1"/>
    <w:rsid w:val="00141036"/>
    <w:rsid w:val="001412C9"/>
    <w:rsid w:val="00142888"/>
    <w:rsid w:val="00146AC8"/>
    <w:rsid w:val="00150F88"/>
    <w:rsid w:val="001520AA"/>
    <w:rsid w:val="00152568"/>
    <w:rsid w:val="001539C5"/>
    <w:rsid w:val="00154D03"/>
    <w:rsid w:val="001572B0"/>
    <w:rsid w:val="00160D21"/>
    <w:rsid w:val="00160FD7"/>
    <w:rsid w:val="00162857"/>
    <w:rsid w:val="00162A5F"/>
    <w:rsid w:val="00162FF6"/>
    <w:rsid w:val="00164BF6"/>
    <w:rsid w:val="001674A5"/>
    <w:rsid w:val="001677C6"/>
    <w:rsid w:val="00170D3C"/>
    <w:rsid w:val="00171473"/>
    <w:rsid w:val="0017169D"/>
    <w:rsid w:val="00171F14"/>
    <w:rsid w:val="00172DD9"/>
    <w:rsid w:val="00173539"/>
    <w:rsid w:val="0017429A"/>
    <w:rsid w:val="00176167"/>
    <w:rsid w:val="001827DF"/>
    <w:rsid w:val="0018317B"/>
    <w:rsid w:val="00185DAD"/>
    <w:rsid w:val="00191721"/>
    <w:rsid w:val="00193373"/>
    <w:rsid w:val="0019744D"/>
    <w:rsid w:val="001A00AB"/>
    <w:rsid w:val="001A441B"/>
    <w:rsid w:val="001A4CDD"/>
    <w:rsid w:val="001A7C53"/>
    <w:rsid w:val="001B01D8"/>
    <w:rsid w:val="001B14CE"/>
    <w:rsid w:val="001B35E1"/>
    <w:rsid w:val="001C2B76"/>
    <w:rsid w:val="001C2B82"/>
    <w:rsid w:val="001C3AC4"/>
    <w:rsid w:val="001C40DB"/>
    <w:rsid w:val="001C4A7D"/>
    <w:rsid w:val="001C566B"/>
    <w:rsid w:val="001C6D53"/>
    <w:rsid w:val="001C7996"/>
    <w:rsid w:val="001D29C7"/>
    <w:rsid w:val="001D2C06"/>
    <w:rsid w:val="001D2CAA"/>
    <w:rsid w:val="001D4D77"/>
    <w:rsid w:val="001E48B1"/>
    <w:rsid w:val="001E55CC"/>
    <w:rsid w:val="001E7188"/>
    <w:rsid w:val="001E72C0"/>
    <w:rsid w:val="001E755B"/>
    <w:rsid w:val="001E75BF"/>
    <w:rsid w:val="001F1CEB"/>
    <w:rsid w:val="001F1E4E"/>
    <w:rsid w:val="001F48B8"/>
    <w:rsid w:val="0020078D"/>
    <w:rsid w:val="00202973"/>
    <w:rsid w:val="00203834"/>
    <w:rsid w:val="00205DDD"/>
    <w:rsid w:val="00211189"/>
    <w:rsid w:val="00212436"/>
    <w:rsid w:val="00212842"/>
    <w:rsid w:val="00213AF5"/>
    <w:rsid w:val="002151CD"/>
    <w:rsid w:val="00216094"/>
    <w:rsid w:val="002161B0"/>
    <w:rsid w:val="00221331"/>
    <w:rsid w:val="002213D4"/>
    <w:rsid w:val="002213FB"/>
    <w:rsid w:val="00222CA0"/>
    <w:rsid w:val="00226955"/>
    <w:rsid w:val="00227B27"/>
    <w:rsid w:val="0023262E"/>
    <w:rsid w:val="00234377"/>
    <w:rsid w:val="00235B2B"/>
    <w:rsid w:val="002373B7"/>
    <w:rsid w:val="00241462"/>
    <w:rsid w:val="002423F4"/>
    <w:rsid w:val="002433F4"/>
    <w:rsid w:val="0024550F"/>
    <w:rsid w:val="002456CE"/>
    <w:rsid w:val="00245B0A"/>
    <w:rsid w:val="00245D8B"/>
    <w:rsid w:val="0024605B"/>
    <w:rsid w:val="00254C7D"/>
    <w:rsid w:val="002551DC"/>
    <w:rsid w:val="00260788"/>
    <w:rsid w:val="00260A8D"/>
    <w:rsid w:val="00262A73"/>
    <w:rsid w:val="00265097"/>
    <w:rsid w:val="002667DD"/>
    <w:rsid w:val="00270F48"/>
    <w:rsid w:val="002725EC"/>
    <w:rsid w:val="00273436"/>
    <w:rsid w:val="002754D3"/>
    <w:rsid w:val="00275E47"/>
    <w:rsid w:val="0027611A"/>
    <w:rsid w:val="00276EC9"/>
    <w:rsid w:val="0027797A"/>
    <w:rsid w:val="002802B9"/>
    <w:rsid w:val="002822DC"/>
    <w:rsid w:val="00283778"/>
    <w:rsid w:val="002858F3"/>
    <w:rsid w:val="00285EC8"/>
    <w:rsid w:val="00286245"/>
    <w:rsid w:val="00286DC3"/>
    <w:rsid w:val="0028722F"/>
    <w:rsid w:val="002879F0"/>
    <w:rsid w:val="002919D3"/>
    <w:rsid w:val="00293998"/>
    <w:rsid w:val="00294AAB"/>
    <w:rsid w:val="00296BD2"/>
    <w:rsid w:val="002A1B75"/>
    <w:rsid w:val="002A2479"/>
    <w:rsid w:val="002A47BC"/>
    <w:rsid w:val="002A6384"/>
    <w:rsid w:val="002A687D"/>
    <w:rsid w:val="002A6F88"/>
    <w:rsid w:val="002B0B86"/>
    <w:rsid w:val="002B3B56"/>
    <w:rsid w:val="002B5337"/>
    <w:rsid w:val="002B55FC"/>
    <w:rsid w:val="002B7299"/>
    <w:rsid w:val="002C0031"/>
    <w:rsid w:val="002C0A18"/>
    <w:rsid w:val="002C19F9"/>
    <w:rsid w:val="002C213D"/>
    <w:rsid w:val="002C7187"/>
    <w:rsid w:val="002D0091"/>
    <w:rsid w:val="002D1E92"/>
    <w:rsid w:val="002D27D9"/>
    <w:rsid w:val="002D4948"/>
    <w:rsid w:val="002D4B14"/>
    <w:rsid w:val="002E149D"/>
    <w:rsid w:val="002E16DB"/>
    <w:rsid w:val="002E1B75"/>
    <w:rsid w:val="002E29D1"/>
    <w:rsid w:val="002E2B42"/>
    <w:rsid w:val="002E48CC"/>
    <w:rsid w:val="002E7BF9"/>
    <w:rsid w:val="002F2E30"/>
    <w:rsid w:val="002F3B6C"/>
    <w:rsid w:val="002F5437"/>
    <w:rsid w:val="002F583D"/>
    <w:rsid w:val="00301BF9"/>
    <w:rsid w:val="003039C8"/>
    <w:rsid w:val="00304390"/>
    <w:rsid w:val="00304FE9"/>
    <w:rsid w:val="0031047A"/>
    <w:rsid w:val="00310CFA"/>
    <w:rsid w:val="003141E4"/>
    <w:rsid w:val="00315A2A"/>
    <w:rsid w:val="003170CF"/>
    <w:rsid w:val="00317A9E"/>
    <w:rsid w:val="003202CF"/>
    <w:rsid w:val="0032376D"/>
    <w:rsid w:val="00324551"/>
    <w:rsid w:val="00326C4E"/>
    <w:rsid w:val="003305C5"/>
    <w:rsid w:val="003325BE"/>
    <w:rsid w:val="00332F52"/>
    <w:rsid w:val="00334853"/>
    <w:rsid w:val="003351FD"/>
    <w:rsid w:val="0033753A"/>
    <w:rsid w:val="0034057A"/>
    <w:rsid w:val="003410D4"/>
    <w:rsid w:val="00341E82"/>
    <w:rsid w:val="00342239"/>
    <w:rsid w:val="003454EB"/>
    <w:rsid w:val="00345CD7"/>
    <w:rsid w:val="0034743D"/>
    <w:rsid w:val="0034766D"/>
    <w:rsid w:val="003476D5"/>
    <w:rsid w:val="00351CF1"/>
    <w:rsid w:val="0035219B"/>
    <w:rsid w:val="00353E3C"/>
    <w:rsid w:val="00353EDE"/>
    <w:rsid w:val="00354513"/>
    <w:rsid w:val="003550B7"/>
    <w:rsid w:val="00357BAC"/>
    <w:rsid w:val="00361FA1"/>
    <w:rsid w:val="00363262"/>
    <w:rsid w:val="00364E11"/>
    <w:rsid w:val="003675B9"/>
    <w:rsid w:val="0037236F"/>
    <w:rsid w:val="00373066"/>
    <w:rsid w:val="00376F8D"/>
    <w:rsid w:val="00377A64"/>
    <w:rsid w:val="00381C5B"/>
    <w:rsid w:val="003853AA"/>
    <w:rsid w:val="0038647C"/>
    <w:rsid w:val="00386D0B"/>
    <w:rsid w:val="00386E94"/>
    <w:rsid w:val="00390A66"/>
    <w:rsid w:val="00390D41"/>
    <w:rsid w:val="00391365"/>
    <w:rsid w:val="00394571"/>
    <w:rsid w:val="00396505"/>
    <w:rsid w:val="00396F90"/>
    <w:rsid w:val="0039794A"/>
    <w:rsid w:val="003A0BE4"/>
    <w:rsid w:val="003A1CCA"/>
    <w:rsid w:val="003A228F"/>
    <w:rsid w:val="003A30ED"/>
    <w:rsid w:val="003A3B99"/>
    <w:rsid w:val="003A3E9B"/>
    <w:rsid w:val="003A41FE"/>
    <w:rsid w:val="003A4836"/>
    <w:rsid w:val="003A57DD"/>
    <w:rsid w:val="003A68CC"/>
    <w:rsid w:val="003A7897"/>
    <w:rsid w:val="003B3A8B"/>
    <w:rsid w:val="003B53B4"/>
    <w:rsid w:val="003C0AB1"/>
    <w:rsid w:val="003C1649"/>
    <w:rsid w:val="003C1998"/>
    <w:rsid w:val="003C4889"/>
    <w:rsid w:val="003C6168"/>
    <w:rsid w:val="003D1BAB"/>
    <w:rsid w:val="003D1DE9"/>
    <w:rsid w:val="003D3CD4"/>
    <w:rsid w:val="003D464E"/>
    <w:rsid w:val="003D743D"/>
    <w:rsid w:val="003D7C6E"/>
    <w:rsid w:val="003E25A5"/>
    <w:rsid w:val="003E37E1"/>
    <w:rsid w:val="003E708E"/>
    <w:rsid w:val="003F0989"/>
    <w:rsid w:val="003F2D9A"/>
    <w:rsid w:val="003F3A00"/>
    <w:rsid w:val="003F6DEE"/>
    <w:rsid w:val="003F6E72"/>
    <w:rsid w:val="004005EB"/>
    <w:rsid w:val="00401282"/>
    <w:rsid w:val="00401554"/>
    <w:rsid w:val="00402F0C"/>
    <w:rsid w:val="00403BD6"/>
    <w:rsid w:val="00407B48"/>
    <w:rsid w:val="00407C73"/>
    <w:rsid w:val="00412448"/>
    <w:rsid w:val="004127F8"/>
    <w:rsid w:val="0041426F"/>
    <w:rsid w:val="004152CE"/>
    <w:rsid w:val="00422046"/>
    <w:rsid w:val="00422258"/>
    <w:rsid w:val="004224A7"/>
    <w:rsid w:val="00423B16"/>
    <w:rsid w:val="00423FE4"/>
    <w:rsid w:val="00425056"/>
    <w:rsid w:val="0042525B"/>
    <w:rsid w:val="00426B21"/>
    <w:rsid w:val="004318C2"/>
    <w:rsid w:val="00431F14"/>
    <w:rsid w:val="0043276F"/>
    <w:rsid w:val="004330E6"/>
    <w:rsid w:val="0043334F"/>
    <w:rsid w:val="00434A38"/>
    <w:rsid w:val="00437173"/>
    <w:rsid w:val="00437329"/>
    <w:rsid w:val="00437DB7"/>
    <w:rsid w:val="00437F71"/>
    <w:rsid w:val="00440AD0"/>
    <w:rsid w:val="00441299"/>
    <w:rsid w:val="004419B4"/>
    <w:rsid w:val="00443451"/>
    <w:rsid w:val="00444DD4"/>
    <w:rsid w:val="00447523"/>
    <w:rsid w:val="00452540"/>
    <w:rsid w:val="00452E39"/>
    <w:rsid w:val="0045489D"/>
    <w:rsid w:val="004550F7"/>
    <w:rsid w:val="00456A26"/>
    <w:rsid w:val="00466777"/>
    <w:rsid w:val="004671E4"/>
    <w:rsid w:val="00471FB4"/>
    <w:rsid w:val="00472AAC"/>
    <w:rsid w:val="00473468"/>
    <w:rsid w:val="0047378F"/>
    <w:rsid w:val="004740F9"/>
    <w:rsid w:val="0047410D"/>
    <w:rsid w:val="00475BB4"/>
    <w:rsid w:val="00477E2C"/>
    <w:rsid w:val="00480236"/>
    <w:rsid w:val="00480955"/>
    <w:rsid w:val="00480CE6"/>
    <w:rsid w:val="00482092"/>
    <w:rsid w:val="004864DB"/>
    <w:rsid w:val="00487575"/>
    <w:rsid w:val="00493610"/>
    <w:rsid w:val="0049448B"/>
    <w:rsid w:val="004A4041"/>
    <w:rsid w:val="004A4F3C"/>
    <w:rsid w:val="004A6C4B"/>
    <w:rsid w:val="004A7CCE"/>
    <w:rsid w:val="004B22F8"/>
    <w:rsid w:val="004B3B1F"/>
    <w:rsid w:val="004C055C"/>
    <w:rsid w:val="004C27AA"/>
    <w:rsid w:val="004C4BD5"/>
    <w:rsid w:val="004C5344"/>
    <w:rsid w:val="004C54F6"/>
    <w:rsid w:val="004C721A"/>
    <w:rsid w:val="004D17B8"/>
    <w:rsid w:val="004D3982"/>
    <w:rsid w:val="004D4C5B"/>
    <w:rsid w:val="004D4E1F"/>
    <w:rsid w:val="004D5041"/>
    <w:rsid w:val="004D6C6F"/>
    <w:rsid w:val="004D6D76"/>
    <w:rsid w:val="004D7891"/>
    <w:rsid w:val="004D7BB5"/>
    <w:rsid w:val="004E3507"/>
    <w:rsid w:val="004E3619"/>
    <w:rsid w:val="004E5742"/>
    <w:rsid w:val="004E5E05"/>
    <w:rsid w:val="004E6F44"/>
    <w:rsid w:val="004E7C0E"/>
    <w:rsid w:val="004F2090"/>
    <w:rsid w:val="004F2DAA"/>
    <w:rsid w:val="004F4BA7"/>
    <w:rsid w:val="004F54A4"/>
    <w:rsid w:val="0050033F"/>
    <w:rsid w:val="00500CC4"/>
    <w:rsid w:val="00501DF4"/>
    <w:rsid w:val="00503FF1"/>
    <w:rsid w:val="00506FA7"/>
    <w:rsid w:val="00507343"/>
    <w:rsid w:val="00507E00"/>
    <w:rsid w:val="005101B2"/>
    <w:rsid w:val="00510BE7"/>
    <w:rsid w:val="0051395F"/>
    <w:rsid w:val="00514BBF"/>
    <w:rsid w:val="00514C05"/>
    <w:rsid w:val="0051654E"/>
    <w:rsid w:val="00520543"/>
    <w:rsid w:val="005218B8"/>
    <w:rsid w:val="005226EE"/>
    <w:rsid w:val="00524A5F"/>
    <w:rsid w:val="0052549A"/>
    <w:rsid w:val="00525F75"/>
    <w:rsid w:val="00526314"/>
    <w:rsid w:val="00526E48"/>
    <w:rsid w:val="00530004"/>
    <w:rsid w:val="00536E76"/>
    <w:rsid w:val="00537199"/>
    <w:rsid w:val="0054053F"/>
    <w:rsid w:val="00550DCA"/>
    <w:rsid w:val="0055658A"/>
    <w:rsid w:val="005565A8"/>
    <w:rsid w:val="00560F6E"/>
    <w:rsid w:val="0056131C"/>
    <w:rsid w:val="005613D1"/>
    <w:rsid w:val="005617D4"/>
    <w:rsid w:val="00561F35"/>
    <w:rsid w:val="00563683"/>
    <w:rsid w:val="00563CC6"/>
    <w:rsid w:val="00563FA3"/>
    <w:rsid w:val="005728E4"/>
    <w:rsid w:val="005738A8"/>
    <w:rsid w:val="005759E3"/>
    <w:rsid w:val="00582BC0"/>
    <w:rsid w:val="00582C0F"/>
    <w:rsid w:val="00584B05"/>
    <w:rsid w:val="00584C6A"/>
    <w:rsid w:val="0058713C"/>
    <w:rsid w:val="005914D1"/>
    <w:rsid w:val="00591E1D"/>
    <w:rsid w:val="005926DF"/>
    <w:rsid w:val="00592B39"/>
    <w:rsid w:val="005931B8"/>
    <w:rsid w:val="00595B22"/>
    <w:rsid w:val="00595E73"/>
    <w:rsid w:val="005978FB"/>
    <w:rsid w:val="005A020C"/>
    <w:rsid w:val="005A0309"/>
    <w:rsid w:val="005A0E53"/>
    <w:rsid w:val="005A58A4"/>
    <w:rsid w:val="005A6BE4"/>
    <w:rsid w:val="005A6FB2"/>
    <w:rsid w:val="005B2191"/>
    <w:rsid w:val="005B3FAD"/>
    <w:rsid w:val="005B458B"/>
    <w:rsid w:val="005B4EDC"/>
    <w:rsid w:val="005B5084"/>
    <w:rsid w:val="005B51D7"/>
    <w:rsid w:val="005B5CE4"/>
    <w:rsid w:val="005C534C"/>
    <w:rsid w:val="005C5530"/>
    <w:rsid w:val="005C6933"/>
    <w:rsid w:val="005D1722"/>
    <w:rsid w:val="005D2587"/>
    <w:rsid w:val="005D2CEB"/>
    <w:rsid w:val="005D3582"/>
    <w:rsid w:val="005D5CAD"/>
    <w:rsid w:val="005D5E85"/>
    <w:rsid w:val="005D732B"/>
    <w:rsid w:val="005E3659"/>
    <w:rsid w:val="005E5431"/>
    <w:rsid w:val="005E57DA"/>
    <w:rsid w:val="005E613D"/>
    <w:rsid w:val="005E658F"/>
    <w:rsid w:val="005F10B9"/>
    <w:rsid w:val="005F33AA"/>
    <w:rsid w:val="005F4227"/>
    <w:rsid w:val="005F5C10"/>
    <w:rsid w:val="005F709E"/>
    <w:rsid w:val="005F7BDF"/>
    <w:rsid w:val="00600E5C"/>
    <w:rsid w:val="00603304"/>
    <w:rsid w:val="006062F7"/>
    <w:rsid w:val="00607AB0"/>
    <w:rsid w:val="006116AC"/>
    <w:rsid w:val="00611EF3"/>
    <w:rsid w:val="00612798"/>
    <w:rsid w:val="00614D60"/>
    <w:rsid w:val="00615DFA"/>
    <w:rsid w:val="00616DD4"/>
    <w:rsid w:val="00617BB1"/>
    <w:rsid w:val="00620849"/>
    <w:rsid w:val="006212BE"/>
    <w:rsid w:val="006230E7"/>
    <w:rsid w:val="00624433"/>
    <w:rsid w:val="00624679"/>
    <w:rsid w:val="0062505B"/>
    <w:rsid w:val="006254AC"/>
    <w:rsid w:val="0062561D"/>
    <w:rsid w:val="00631334"/>
    <w:rsid w:val="0063291E"/>
    <w:rsid w:val="00633389"/>
    <w:rsid w:val="006346DA"/>
    <w:rsid w:val="0063543A"/>
    <w:rsid w:val="00637480"/>
    <w:rsid w:val="00642410"/>
    <w:rsid w:val="00642BA1"/>
    <w:rsid w:val="00644835"/>
    <w:rsid w:val="00646CE1"/>
    <w:rsid w:val="00651A01"/>
    <w:rsid w:val="0065264C"/>
    <w:rsid w:val="00652EF0"/>
    <w:rsid w:val="0065387C"/>
    <w:rsid w:val="006547AF"/>
    <w:rsid w:val="006551AE"/>
    <w:rsid w:val="0065587B"/>
    <w:rsid w:val="006574B3"/>
    <w:rsid w:val="0066158A"/>
    <w:rsid w:val="00662196"/>
    <w:rsid w:val="00662E40"/>
    <w:rsid w:val="006636F7"/>
    <w:rsid w:val="00663DCC"/>
    <w:rsid w:val="006665D2"/>
    <w:rsid w:val="00667514"/>
    <w:rsid w:val="00670653"/>
    <w:rsid w:val="0067161F"/>
    <w:rsid w:val="0067202D"/>
    <w:rsid w:val="00672075"/>
    <w:rsid w:val="00672EC7"/>
    <w:rsid w:val="00675379"/>
    <w:rsid w:val="00675B15"/>
    <w:rsid w:val="00677460"/>
    <w:rsid w:val="00680EB3"/>
    <w:rsid w:val="00681749"/>
    <w:rsid w:val="006817A7"/>
    <w:rsid w:val="006835E9"/>
    <w:rsid w:val="00684162"/>
    <w:rsid w:val="006844D9"/>
    <w:rsid w:val="0068575C"/>
    <w:rsid w:val="006872B5"/>
    <w:rsid w:val="00687A5A"/>
    <w:rsid w:val="006902AE"/>
    <w:rsid w:val="0069251B"/>
    <w:rsid w:val="006944FE"/>
    <w:rsid w:val="00695872"/>
    <w:rsid w:val="006A14D0"/>
    <w:rsid w:val="006A34CF"/>
    <w:rsid w:val="006A5765"/>
    <w:rsid w:val="006B2147"/>
    <w:rsid w:val="006B2C78"/>
    <w:rsid w:val="006B4133"/>
    <w:rsid w:val="006B6704"/>
    <w:rsid w:val="006C18EC"/>
    <w:rsid w:val="006C19BD"/>
    <w:rsid w:val="006C2191"/>
    <w:rsid w:val="006C26D7"/>
    <w:rsid w:val="006C26F3"/>
    <w:rsid w:val="006C315D"/>
    <w:rsid w:val="006C386E"/>
    <w:rsid w:val="006C46FE"/>
    <w:rsid w:val="006C4B50"/>
    <w:rsid w:val="006C4D2A"/>
    <w:rsid w:val="006C7CD4"/>
    <w:rsid w:val="006D108F"/>
    <w:rsid w:val="006D1BB1"/>
    <w:rsid w:val="006D1F58"/>
    <w:rsid w:val="006D2318"/>
    <w:rsid w:val="006D2915"/>
    <w:rsid w:val="006D3638"/>
    <w:rsid w:val="006D61D3"/>
    <w:rsid w:val="006D7A91"/>
    <w:rsid w:val="006E32C3"/>
    <w:rsid w:val="006E3831"/>
    <w:rsid w:val="006E3896"/>
    <w:rsid w:val="006E46BA"/>
    <w:rsid w:val="006E4DB5"/>
    <w:rsid w:val="006E609A"/>
    <w:rsid w:val="006E6116"/>
    <w:rsid w:val="006E7A35"/>
    <w:rsid w:val="006F0C72"/>
    <w:rsid w:val="006F1498"/>
    <w:rsid w:val="006F532B"/>
    <w:rsid w:val="006F7A36"/>
    <w:rsid w:val="00700439"/>
    <w:rsid w:val="0070660D"/>
    <w:rsid w:val="00707098"/>
    <w:rsid w:val="00707DD3"/>
    <w:rsid w:val="00710AB4"/>
    <w:rsid w:val="00712A64"/>
    <w:rsid w:val="00715484"/>
    <w:rsid w:val="00715A2C"/>
    <w:rsid w:val="007165A4"/>
    <w:rsid w:val="00717FCA"/>
    <w:rsid w:val="00721710"/>
    <w:rsid w:val="00723CEC"/>
    <w:rsid w:val="00724532"/>
    <w:rsid w:val="007261B8"/>
    <w:rsid w:val="007271B2"/>
    <w:rsid w:val="007300BD"/>
    <w:rsid w:val="00730C07"/>
    <w:rsid w:val="0073483D"/>
    <w:rsid w:val="00735B9D"/>
    <w:rsid w:val="007368A2"/>
    <w:rsid w:val="00740DE6"/>
    <w:rsid w:val="0074208C"/>
    <w:rsid w:val="0074387F"/>
    <w:rsid w:val="007439E1"/>
    <w:rsid w:val="0074445C"/>
    <w:rsid w:val="00745E7A"/>
    <w:rsid w:val="00746402"/>
    <w:rsid w:val="007479BE"/>
    <w:rsid w:val="00750732"/>
    <w:rsid w:val="00750BC8"/>
    <w:rsid w:val="00750D97"/>
    <w:rsid w:val="0075286A"/>
    <w:rsid w:val="0075611E"/>
    <w:rsid w:val="00756867"/>
    <w:rsid w:val="00756A50"/>
    <w:rsid w:val="007639E9"/>
    <w:rsid w:val="00764323"/>
    <w:rsid w:val="007649B9"/>
    <w:rsid w:val="00765ED2"/>
    <w:rsid w:val="00771903"/>
    <w:rsid w:val="0077305B"/>
    <w:rsid w:val="007741E9"/>
    <w:rsid w:val="00775355"/>
    <w:rsid w:val="0077665F"/>
    <w:rsid w:val="007769DF"/>
    <w:rsid w:val="007817FF"/>
    <w:rsid w:val="007819CB"/>
    <w:rsid w:val="00782230"/>
    <w:rsid w:val="00782ED8"/>
    <w:rsid w:val="00783390"/>
    <w:rsid w:val="00783BC1"/>
    <w:rsid w:val="00784CA4"/>
    <w:rsid w:val="00786E46"/>
    <w:rsid w:val="0079018C"/>
    <w:rsid w:val="00791E00"/>
    <w:rsid w:val="007941B3"/>
    <w:rsid w:val="007944EA"/>
    <w:rsid w:val="00795507"/>
    <w:rsid w:val="0079614C"/>
    <w:rsid w:val="00797088"/>
    <w:rsid w:val="0079781C"/>
    <w:rsid w:val="00797F22"/>
    <w:rsid w:val="007A056D"/>
    <w:rsid w:val="007A05CF"/>
    <w:rsid w:val="007A538F"/>
    <w:rsid w:val="007A583F"/>
    <w:rsid w:val="007A6993"/>
    <w:rsid w:val="007A76CA"/>
    <w:rsid w:val="007A7B10"/>
    <w:rsid w:val="007B0064"/>
    <w:rsid w:val="007B1224"/>
    <w:rsid w:val="007B5E3B"/>
    <w:rsid w:val="007B7F91"/>
    <w:rsid w:val="007C01C4"/>
    <w:rsid w:val="007C056A"/>
    <w:rsid w:val="007C1341"/>
    <w:rsid w:val="007C192F"/>
    <w:rsid w:val="007C2B75"/>
    <w:rsid w:val="007C3CF6"/>
    <w:rsid w:val="007C419A"/>
    <w:rsid w:val="007C4C3A"/>
    <w:rsid w:val="007D331B"/>
    <w:rsid w:val="007D40B8"/>
    <w:rsid w:val="007D4633"/>
    <w:rsid w:val="007D5998"/>
    <w:rsid w:val="007D6664"/>
    <w:rsid w:val="007D7CA5"/>
    <w:rsid w:val="007E2774"/>
    <w:rsid w:val="007E37E8"/>
    <w:rsid w:val="007E5F4C"/>
    <w:rsid w:val="007E6EE7"/>
    <w:rsid w:val="007E7634"/>
    <w:rsid w:val="007F05B2"/>
    <w:rsid w:val="007F0640"/>
    <w:rsid w:val="007F0CEB"/>
    <w:rsid w:val="007F47D7"/>
    <w:rsid w:val="007F790D"/>
    <w:rsid w:val="00802509"/>
    <w:rsid w:val="00802B29"/>
    <w:rsid w:val="00804687"/>
    <w:rsid w:val="00804F68"/>
    <w:rsid w:val="0080738E"/>
    <w:rsid w:val="00810228"/>
    <w:rsid w:val="00810883"/>
    <w:rsid w:val="00812647"/>
    <w:rsid w:val="00813336"/>
    <w:rsid w:val="008153DE"/>
    <w:rsid w:val="00816215"/>
    <w:rsid w:val="008173A9"/>
    <w:rsid w:val="0082028A"/>
    <w:rsid w:val="00821E15"/>
    <w:rsid w:val="00822696"/>
    <w:rsid w:val="00825016"/>
    <w:rsid w:val="008251BA"/>
    <w:rsid w:val="008256D9"/>
    <w:rsid w:val="00825F1F"/>
    <w:rsid w:val="00826CC1"/>
    <w:rsid w:val="00827590"/>
    <w:rsid w:val="00827823"/>
    <w:rsid w:val="008410CF"/>
    <w:rsid w:val="008415B2"/>
    <w:rsid w:val="00842A24"/>
    <w:rsid w:val="00843803"/>
    <w:rsid w:val="00843A0F"/>
    <w:rsid w:val="008460FF"/>
    <w:rsid w:val="00850937"/>
    <w:rsid w:val="00850B50"/>
    <w:rsid w:val="00850EFE"/>
    <w:rsid w:val="008571DA"/>
    <w:rsid w:val="00857290"/>
    <w:rsid w:val="00862217"/>
    <w:rsid w:val="0086437E"/>
    <w:rsid w:val="00865DA3"/>
    <w:rsid w:val="008661DD"/>
    <w:rsid w:val="0086670D"/>
    <w:rsid w:val="00867EC7"/>
    <w:rsid w:val="008722C4"/>
    <w:rsid w:val="008765FF"/>
    <w:rsid w:val="0087661C"/>
    <w:rsid w:val="008773DB"/>
    <w:rsid w:val="00887D27"/>
    <w:rsid w:val="008901A4"/>
    <w:rsid w:val="00890984"/>
    <w:rsid w:val="0089251F"/>
    <w:rsid w:val="008928FA"/>
    <w:rsid w:val="00893214"/>
    <w:rsid w:val="00897741"/>
    <w:rsid w:val="008A0D99"/>
    <w:rsid w:val="008A24A1"/>
    <w:rsid w:val="008A2E4C"/>
    <w:rsid w:val="008A335B"/>
    <w:rsid w:val="008A3FAD"/>
    <w:rsid w:val="008A4FC6"/>
    <w:rsid w:val="008A5F27"/>
    <w:rsid w:val="008A6470"/>
    <w:rsid w:val="008A694D"/>
    <w:rsid w:val="008A756C"/>
    <w:rsid w:val="008A7974"/>
    <w:rsid w:val="008B477B"/>
    <w:rsid w:val="008B4A78"/>
    <w:rsid w:val="008B66F6"/>
    <w:rsid w:val="008B7E90"/>
    <w:rsid w:val="008C0A64"/>
    <w:rsid w:val="008C0E1A"/>
    <w:rsid w:val="008C2595"/>
    <w:rsid w:val="008C29FC"/>
    <w:rsid w:val="008C4631"/>
    <w:rsid w:val="008C6F5D"/>
    <w:rsid w:val="008C7171"/>
    <w:rsid w:val="008C77C1"/>
    <w:rsid w:val="008D029B"/>
    <w:rsid w:val="008D2860"/>
    <w:rsid w:val="008D3F31"/>
    <w:rsid w:val="008D44AA"/>
    <w:rsid w:val="008D51DA"/>
    <w:rsid w:val="008D62E6"/>
    <w:rsid w:val="008D6716"/>
    <w:rsid w:val="008E300C"/>
    <w:rsid w:val="008E42E3"/>
    <w:rsid w:val="008E4B64"/>
    <w:rsid w:val="008E6F3A"/>
    <w:rsid w:val="008E7FCE"/>
    <w:rsid w:val="008F0E26"/>
    <w:rsid w:val="008F561F"/>
    <w:rsid w:val="008F67C0"/>
    <w:rsid w:val="008F7BEC"/>
    <w:rsid w:val="00900F1F"/>
    <w:rsid w:val="009015C6"/>
    <w:rsid w:val="00901C32"/>
    <w:rsid w:val="0090356D"/>
    <w:rsid w:val="009060D1"/>
    <w:rsid w:val="0090672A"/>
    <w:rsid w:val="009077C0"/>
    <w:rsid w:val="0091016A"/>
    <w:rsid w:val="00910A48"/>
    <w:rsid w:val="00911E1F"/>
    <w:rsid w:val="00916EC8"/>
    <w:rsid w:val="00917DC0"/>
    <w:rsid w:val="00921C8D"/>
    <w:rsid w:val="00921F37"/>
    <w:rsid w:val="009222DD"/>
    <w:rsid w:val="009223BF"/>
    <w:rsid w:val="00923B5D"/>
    <w:rsid w:val="00923CC4"/>
    <w:rsid w:val="0092404D"/>
    <w:rsid w:val="00926379"/>
    <w:rsid w:val="009265C2"/>
    <w:rsid w:val="00926FFE"/>
    <w:rsid w:val="00930237"/>
    <w:rsid w:val="009321E6"/>
    <w:rsid w:val="00933D0E"/>
    <w:rsid w:val="00933DAA"/>
    <w:rsid w:val="0093593E"/>
    <w:rsid w:val="00937CAD"/>
    <w:rsid w:val="00942C7A"/>
    <w:rsid w:val="00950D7A"/>
    <w:rsid w:val="00953922"/>
    <w:rsid w:val="00953C82"/>
    <w:rsid w:val="00954BEF"/>
    <w:rsid w:val="0095553C"/>
    <w:rsid w:val="00957488"/>
    <w:rsid w:val="009634BA"/>
    <w:rsid w:val="00963BC3"/>
    <w:rsid w:val="00964344"/>
    <w:rsid w:val="00965ED5"/>
    <w:rsid w:val="00966DCB"/>
    <w:rsid w:val="00970BAF"/>
    <w:rsid w:val="00970D07"/>
    <w:rsid w:val="00973867"/>
    <w:rsid w:val="00973DF5"/>
    <w:rsid w:val="009748FD"/>
    <w:rsid w:val="00974B71"/>
    <w:rsid w:val="009761B2"/>
    <w:rsid w:val="00976475"/>
    <w:rsid w:val="009767C2"/>
    <w:rsid w:val="0097706E"/>
    <w:rsid w:val="00977A29"/>
    <w:rsid w:val="00983167"/>
    <w:rsid w:val="00984D1F"/>
    <w:rsid w:val="00985A71"/>
    <w:rsid w:val="00985C15"/>
    <w:rsid w:val="00993C09"/>
    <w:rsid w:val="0099414A"/>
    <w:rsid w:val="00997085"/>
    <w:rsid w:val="009A0A4B"/>
    <w:rsid w:val="009A1679"/>
    <w:rsid w:val="009A4685"/>
    <w:rsid w:val="009A59A8"/>
    <w:rsid w:val="009A707B"/>
    <w:rsid w:val="009B008B"/>
    <w:rsid w:val="009B0934"/>
    <w:rsid w:val="009B38D2"/>
    <w:rsid w:val="009B4141"/>
    <w:rsid w:val="009B442D"/>
    <w:rsid w:val="009B5019"/>
    <w:rsid w:val="009B7928"/>
    <w:rsid w:val="009C0BFB"/>
    <w:rsid w:val="009C2D34"/>
    <w:rsid w:val="009C3E05"/>
    <w:rsid w:val="009C6AB9"/>
    <w:rsid w:val="009C7AED"/>
    <w:rsid w:val="009D08F3"/>
    <w:rsid w:val="009D29D2"/>
    <w:rsid w:val="009D344B"/>
    <w:rsid w:val="009D35DB"/>
    <w:rsid w:val="009D4BF8"/>
    <w:rsid w:val="009D4E22"/>
    <w:rsid w:val="009D6AF7"/>
    <w:rsid w:val="009E010B"/>
    <w:rsid w:val="009E0DB4"/>
    <w:rsid w:val="009E1258"/>
    <w:rsid w:val="009E2027"/>
    <w:rsid w:val="009E20CF"/>
    <w:rsid w:val="009E4BED"/>
    <w:rsid w:val="009E532F"/>
    <w:rsid w:val="009E5A5F"/>
    <w:rsid w:val="009E76C4"/>
    <w:rsid w:val="009F01BD"/>
    <w:rsid w:val="009F038E"/>
    <w:rsid w:val="009F04D9"/>
    <w:rsid w:val="009F4AFE"/>
    <w:rsid w:val="009F5108"/>
    <w:rsid w:val="009F51AE"/>
    <w:rsid w:val="009F664B"/>
    <w:rsid w:val="00A00786"/>
    <w:rsid w:val="00A017D8"/>
    <w:rsid w:val="00A0326E"/>
    <w:rsid w:val="00A03A52"/>
    <w:rsid w:val="00A05367"/>
    <w:rsid w:val="00A11785"/>
    <w:rsid w:val="00A11C75"/>
    <w:rsid w:val="00A11FCC"/>
    <w:rsid w:val="00A1315C"/>
    <w:rsid w:val="00A1323D"/>
    <w:rsid w:val="00A158E8"/>
    <w:rsid w:val="00A17A79"/>
    <w:rsid w:val="00A21CA4"/>
    <w:rsid w:val="00A21E92"/>
    <w:rsid w:val="00A21F0E"/>
    <w:rsid w:val="00A24D71"/>
    <w:rsid w:val="00A252EF"/>
    <w:rsid w:val="00A26677"/>
    <w:rsid w:val="00A270F9"/>
    <w:rsid w:val="00A33502"/>
    <w:rsid w:val="00A33946"/>
    <w:rsid w:val="00A35AAD"/>
    <w:rsid w:val="00A36472"/>
    <w:rsid w:val="00A454B9"/>
    <w:rsid w:val="00A45D70"/>
    <w:rsid w:val="00A46781"/>
    <w:rsid w:val="00A5208A"/>
    <w:rsid w:val="00A52959"/>
    <w:rsid w:val="00A535CE"/>
    <w:rsid w:val="00A550AE"/>
    <w:rsid w:val="00A55B86"/>
    <w:rsid w:val="00A57FB4"/>
    <w:rsid w:val="00A63D50"/>
    <w:rsid w:val="00A63FA3"/>
    <w:rsid w:val="00A66E0E"/>
    <w:rsid w:val="00A66FCD"/>
    <w:rsid w:val="00A67F0C"/>
    <w:rsid w:val="00A705FA"/>
    <w:rsid w:val="00A7506C"/>
    <w:rsid w:val="00A75BAC"/>
    <w:rsid w:val="00A767D2"/>
    <w:rsid w:val="00A778FC"/>
    <w:rsid w:val="00A80A77"/>
    <w:rsid w:val="00A81DA5"/>
    <w:rsid w:val="00A83620"/>
    <w:rsid w:val="00A86E3D"/>
    <w:rsid w:val="00A87286"/>
    <w:rsid w:val="00A87905"/>
    <w:rsid w:val="00A90AF6"/>
    <w:rsid w:val="00A90C3D"/>
    <w:rsid w:val="00A91120"/>
    <w:rsid w:val="00A91929"/>
    <w:rsid w:val="00A924EA"/>
    <w:rsid w:val="00A94507"/>
    <w:rsid w:val="00A94AFC"/>
    <w:rsid w:val="00A95B7D"/>
    <w:rsid w:val="00A96544"/>
    <w:rsid w:val="00AA04E3"/>
    <w:rsid w:val="00AA0878"/>
    <w:rsid w:val="00AA2312"/>
    <w:rsid w:val="00AA5F8E"/>
    <w:rsid w:val="00AB09B6"/>
    <w:rsid w:val="00AB1F16"/>
    <w:rsid w:val="00AB1F5B"/>
    <w:rsid w:val="00AB21E2"/>
    <w:rsid w:val="00AB2B39"/>
    <w:rsid w:val="00AB5477"/>
    <w:rsid w:val="00AB654B"/>
    <w:rsid w:val="00AB7048"/>
    <w:rsid w:val="00AC0921"/>
    <w:rsid w:val="00AC135B"/>
    <w:rsid w:val="00AC1BD6"/>
    <w:rsid w:val="00AC4F36"/>
    <w:rsid w:val="00AC5BBB"/>
    <w:rsid w:val="00AC5C5D"/>
    <w:rsid w:val="00AC6BAC"/>
    <w:rsid w:val="00AD0EFD"/>
    <w:rsid w:val="00AD2206"/>
    <w:rsid w:val="00AD52F2"/>
    <w:rsid w:val="00AD5F0D"/>
    <w:rsid w:val="00AD61E9"/>
    <w:rsid w:val="00AE06D2"/>
    <w:rsid w:val="00AE1421"/>
    <w:rsid w:val="00AE19EF"/>
    <w:rsid w:val="00AE6208"/>
    <w:rsid w:val="00AE7106"/>
    <w:rsid w:val="00AE7134"/>
    <w:rsid w:val="00AF1025"/>
    <w:rsid w:val="00AF4CD7"/>
    <w:rsid w:val="00AF6601"/>
    <w:rsid w:val="00AF6804"/>
    <w:rsid w:val="00AF730D"/>
    <w:rsid w:val="00AF7C39"/>
    <w:rsid w:val="00B0280D"/>
    <w:rsid w:val="00B03A83"/>
    <w:rsid w:val="00B0452E"/>
    <w:rsid w:val="00B0503E"/>
    <w:rsid w:val="00B05A69"/>
    <w:rsid w:val="00B05DF9"/>
    <w:rsid w:val="00B06C10"/>
    <w:rsid w:val="00B113DA"/>
    <w:rsid w:val="00B115C7"/>
    <w:rsid w:val="00B145DC"/>
    <w:rsid w:val="00B15B52"/>
    <w:rsid w:val="00B162CA"/>
    <w:rsid w:val="00B218BB"/>
    <w:rsid w:val="00B21E73"/>
    <w:rsid w:val="00B22B50"/>
    <w:rsid w:val="00B23009"/>
    <w:rsid w:val="00B27DE0"/>
    <w:rsid w:val="00B27EE3"/>
    <w:rsid w:val="00B30458"/>
    <w:rsid w:val="00B3342E"/>
    <w:rsid w:val="00B335C2"/>
    <w:rsid w:val="00B35C83"/>
    <w:rsid w:val="00B37A98"/>
    <w:rsid w:val="00B37C71"/>
    <w:rsid w:val="00B40ED1"/>
    <w:rsid w:val="00B4154A"/>
    <w:rsid w:val="00B42DFA"/>
    <w:rsid w:val="00B43D89"/>
    <w:rsid w:val="00B44CEE"/>
    <w:rsid w:val="00B5178A"/>
    <w:rsid w:val="00B52F0C"/>
    <w:rsid w:val="00B54888"/>
    <w:rsid w:val="00B5590B"/>
    <w:rsid w:val="00B55AF1"/>
    <w:rsid w:val="00B56364"/>
    <w:rsid w:val="00B56380"/>
    <w:rsid w:val="00B63477"/>
    <w:rsid w:val="00B64B2D"/>
    <w:rsid w:val="00B6513A"/>
    <w:rsid w:val="00B70922"/>
    <w:rsid w:val="00B73A01"/>
    <w:rsid w:val="00B751FC"/>
    <w:rsid w:val="00B7666E"/>
    <w:rsid w:val="00B77C37"/>
    <w:rsid w:val="00B82588"/>
    <w:rsid w:val="00B84596"/>
    <w:rsid w:val="00B84B66"/>
    <w:rsid w:val="00B90C3D"/>
    <w:rsid w:val="00B92F10"/>
    <w:rsid w:val="00B937E5"/>
    <w:rsid w:val="00B94A05"/>
    <w:rsid w:val="00B95D0F"/>
    <w:rsid w:val="00B95F8B"/>
    <w:rsid w:val="00B96171"/>
    <w:rsid w:val="00BA0039"/>
    <w:rsid w:val="00BA14FD"/>
    <w:rsid w:val="00BA3471"/>
    <w:rsid w:val="00BA369D"/>
    <w:rsid w:val="00BA7B4C"/>
    <w:rsid w:val="00BB095A"/>
    <w:rsid w:val="00BB3EEE"/>
    <w:rsid w:val="00BB6647"/>
    <w:rsid w:val="00BB7200"/>
    <w:rsid w:val="00BC0C4B"/>
    <w:rsid w:val="00BC25B2"/>
    <w:rsid w:val="00BC3626"/>
    <w:rsid w:val="00BC4AD1"/>
    <w:rsid w:val="00BC534F"/>
    <w:rsid w:val="00BC6E63"/>
    <w:rsid w:val="00BD3C51"/>
    <w:rsid w:val="00BD44B4"/>
    <w:rsid w:val="00BD6E52"/>
    <w:rsid w:val="00BD7526"/>
    <w:rsid w:val="00BD7B04"/>
    <w:rsid w:val="00BE1F16"/>
    <w:rsid w:val="00BE3387"/>
    <w:rsid w:val="00BE3495"/>
    <w:rsid w:val="00BE38A0"/>
    <w:rsid w:val="00BE5F73"/>
    <w:rsid w:val="00BE6045"/>
    <w:rsid w:val="00BE6C40"/>
    <w:rsid w:val="00BE7C4F"/>
    <w:rsid w:val="00BF300B"/>
    <w:rsid w:val="00BF5AD7"/>
    <w:rsid w:val="00BF654D"/>
    <w:rsid w:val="00BF7B4B"/>
    <w:rsid w:val="00BF7B56"/>
    <w:rsid w:val="00C00F2A"/>
    <w:rsid w:val="00C020A9"/>
    <w:rsid w:val="00C02166"/>
    <w:rsid w:val="00C02188"/>
    <w:rsid w:val="00C02312"/>
    <w:rsid w:val="00C02F1D"/>
    <w:rsid w:val="00C04934"/>
    <w:rsid w:val="00C06717"/>
    <w:rsid w:val="00C077EF"/>
    <w:rsid w:val="00C07EF9"/>
    <w:rsid w:val="00C107CB"/>
    <w:rsid w:val="00C133C5"/>
    <w:rsid w:val="00C2048E"/>
    <w:rsid w:val="00C2140D"/>
    <w:rsid w:val="00C218C1"/>
    <w:rsid w:val="00C218FF"/>
    <w:rsid w:val="00C2428F"/>
    <w:rsid w:val="00C242AA"/>
    <w:rsid w:val="00C25B8D"/>
    <w:rsid w:val="00C32410"/>
    <w:rsid w:val="00C32493"/>
    <w:rsid w:val="00C350AA"/>
    <w:rsid w:val="00C35139"/>
    <w:rsid w:val="00C35309"/>
    <w:rsid w:val="00C35394"/>
    <w:rsid w:val="00C35497"/>
    <w:rsid w:val="00C36AFF"/>
    <w:rsid w:val="00C401A8"/>
    <w:rsid w:val="00C451BE"/>
    <w:rsid w:val="00C4545B"/>
    <w:rsid w:val="00C457A1"/>
    <w:rsid w:val="00C46ECA"/>
    <w:rsid w:val="00C5215F"/>
    <w:rsid w:val="00C522C1"/>
    <w:rsid w:val="00C52A21"/>
    <w:rsid w:val="00C52C35"/>
    <w:rsid w:val="00C53FE6"/>
    <w:rsid w:val="00C54B39"/>
    <w:rsid w:val="00C55F9D"/>
    <w:rsid w:val="00C565FF"/>
    <w:rsid w:val="00C5735E"/>
    <w:rsid w:val="00C57699"/>
    <w:rsid w:val="00C57F34"/>
    <w:rsid w:val="00C644B5"/>
    <w:rsid w:val="00C658B7"/>
    <w:rsid w:val="00C6665F"/>
    <w:rsid w:val="00C67967"/>
    <w:rsid w:val="00C70989"/>
    <w:rsid w:val="00C734E8"/>
    <w:rsid w:val="00C8146D"/>
    <w:rsid w:val="00C81AC3"/>
    <w:rsid w:val="00C84AFD"/>
    <w:rsid w:val="00C861D5"/>
    <w:rsid w:val="00C869D8"/>
    <w:rsid w:val="00C86FE4"/>
    <w:rsid w:val="00C91275"/>
    <w:rsid w:val="00C915E0"/>
    <w:rsid w:val="00C91AC4"/>
    <w:rsid w:val="00C94FF3"/>
    <w:rsid w:val="00C95E05"/>
    <w:rsid w:val="00C9620A"/>
    <w:rsid w:val="00C9705C"/>
    <w:rsid w:val="00C97114"/>
    <w:rsid w:val="00C971C8"/>
    <w:rsid w:val="00C97400"/>
    <w:rsid w:val="00CA12FA"/>
    <w:rsid w:val="00CA252C"/>
    <w:rsid w:val="00CA4D99"/>
    <w:rsid w:val="00CA564D"/>
    <w:rsid w:val="00CA78CF"/>
    <w:rsid w:val="00CB073A"/>
    <w:rsid w:val="00CB0861"/>
    <w:rsid w:val="00CB4C38"/>
    <w:rsid w:val="00CC011C"/>
    <w:rsid w:val="00CC0542"/>
    <w:rsid w:val="00CC1EC5"/>
    <w:rsid w:val="00CC378F"/>
    <w:rsid w:val="00CC68C1"/>
    <w:rsid w:val="00CD0A13"/>
    <w:rsid w:val="00CD33FA"/>
    <w:rsid w:val="00CD50BE"/>
    <w:rsid w:val="00CD7716"/>
    <w:rsid w:val="00CD79AE"/>
    <w:rsid w:val="00CE30D8"/>
    <w:rsid w:val="00CE3828"/>
    <w:rsid w:val="00CF156C"/>
    <w:rsid w:val="00CF1C9A"/>
    <w:rsid w:val="00CF4B4D"/>
    <w:rsid w:val="00CF4B8B"/>
    <w:rsid w:val="00CF541A"/>
    <w:rsid w:val="00CF5BD9"/>
    <w:rsid w:val="00CF5FDE"/>
    <w:rsid w:val="00CF768C"/>
    <w:rsid w:val="00CF7ECB"/>
    <w:rsid w:val="00D013ED"/>
    <w:rsid w:val="00D020E4"/>
    <w:rsid w:val="00D04177"/>
    <w:rsid w:val="00D100E0"/>
    <w:rsid w:val="00D10A2F"/>
    <w:rsid w:val="00D113AD"/>
    <w:rsid w:val="00D11803"/>
    <w:rsid w:val="00D11B49"/>
    <w:rsid w:val="00D12D4B"/>
    <w:rsid w:val="00D14765"/>
    <w:rsid w:val="00D152A5"/>
    <w:rsid w:val="00D16A62"/>
    <w:rsid w:val="00D210CC"/>
    <w:rsid w:val="00D215B1"/>
    <w:rsid w:val="00D22666"/>
    <w:rsid w:val="00D23CEB"/>
    <w:rsid w:val="00D2403F"/>
    <w:rsid w:val="00D265FD"/>
    <w:rsid w:val="00D26C51"/>
    <w:rsid w:val="00D2771C"/>
    <w:rsid w:val="00D32583"/>
    <w:rsid w:val="00D33DF4"/>
    <w:rsid w:val="00D35AEE"/>
    <w:rsid w:val="00D37A67"/>
    <w:rsid w:val="00D4178E"/>
    <w:rsid w:val="00D42CF5"/>
    <w:rsid w:val="00D448C5"/>
    <w:rsid w:val="00D44AEA"/>
    <w:rsid w:val="00D44BAC"/>
    <w:rsid w:val="00D46B6D"/>
    <w:rsid w:val="00D505B7"/>
    <w:rsid w:val="00D51995"/>
    <w:rsid w:val="00D525D3"/>
    <w:rsid w:val="00D53D14"/>
    <w:rsid w:val="00D53D4D"/>
    <w:rsid w:val="00D560C9"/>
    <w:rsid w:val="00D60377"/>
    <w:rsid w:val="00D604DD"/>
    <w:rsid w:val="00D64549"/>
    <w:rsid w:val="00D6614C"/>
    <w:rsid w:val="00D676B4"/>
    <w:rsid w:val="00D67BCD"/>
    <w:rsid w:val="00D67E7A"/>
    <w:rsid w:val="00D72485"/>
    <w:rsid w:val="00D728F0"/>
    <w:rsid w:val="00D73B5B"/>
    <w:rsid w:val="00D745BF"/>
    <w:rsid w:val="00D8085E"/>
    <w:rsid w:val="00D80AF6"/>
    <w:rsid w:val="00D80DEE"/>
    <w:rsid w:val="00D82F6D"/>
    <w:rsid w:val="00D8545F"/>
    <w:rsid w:val="00D85D50"/>
    <w:rsid w:val="00D862AE"/>
    <w:rsid w:val="00D86681"/>
    <w:rsid w:val="00D9098B"/>
    <w:rsid w:val="00D912D9"/>
    <w:rsid w:val="00D93363"/>
    <w:rsid w:val="00D9482A"/>
    <w:rsid w:val="00D9488A"/>
    <w:rsid w:val="00D95663"/>
    <w:rsid w:val="00D97710"/>
    <w:rsid w:val="00DA0079"/>
    <w:rsid w:val="00DA035A"/>
    <w:rsid w:val="00DA23B6"/>
    <w:rsid w:val="00DA78CC"/>
    <w:rsid w:val="00DB1685"/>
    <w:rsid w:val="00DB29DD"/>
    <w:rsid w:val="00DB345B"/>
    <w:rsid w:val="00DB3AB7"/>
    <w:rsid w:val="00DB5BB7"/>
    <w:rsid w:val="00DB7275"/>
    <w:rsid w:val="00DC00F5"/>
    <w:rsid w:val="00DC45C9"/>
    <w:rsid w:val="00DC5FCB"/>
    <w:rsid w:val="00DD0C55"/>
    <w:rsid w:val="00DD315C"/>
    <w:rsid w:val="00DD360E"/>
    <w:rsid w:val="00DD5201"/>
    <w:rsid w:val="00DD56FE"/>
    <w:rsid w:val="00DD67F3"/>
    <w:rsid w:val="00DD6BFC"/>
    <w:rsid w:val="00DE2435"/>
    <w:rsid w:val="00DE31B8"/>
    <w:rsid w:val="00DE57CF"/>
    <w:rsid w:val="00DE6C58"/>
    <w:rsid w:val="00DE7EC6"/>
    <w:rsid w:val="00DF18F5"/>
    <w:rsid w:val="00DF4C9C"/>
    <w:rsid w:val="00DF5F31"/>
    <w:rsid w:val="00DF6611"/>
    <w:rsid w:val="00DF734C"/>
    <w:rsid w:val="00E0027D"/>
    <w:rsid w:val="00E00E8E"/>
    <w:rsid w:val="00E049F6"/>
    <w:rsid w:val="00E050AA"/>
    <w:rsid w:val="00E06B55"/>
    <w:rsid w:val="00E07443"/>
    <w:rsid w:val="00E07ED2"/>
    <w:rsid w:val="00E12F24"/>
    <w:rsid w:val="00E13A18"/>
    <w:rsid w:val="00E14D1C"/>
    <w:rsid w:val="00E15EE2"/>
    <w:rsid w:val="00E2021A"/>
    <w:rsid w:val="00E20E01"/>
    <w:rsid w:val="00E21F31"/>
    <w:rsid w:val="00E220A8"/>
    <w:rsid w:val="00E22366"/>
    <w:rsid w:val="00E25E32"/>
    <w:rsid w:val="00E265D1"/>
    <w:rsid w:val="00E26635"/>
    <w:rsid w:val="00E275C3"/>
    <w:rsid w:val="00E30DB8"/>
    <w:rsid w:val="00E30E78"/>
    <w:rsid w:val="00E31302"/>
    <w:rsid w:val="00E360B7"/>
    <w:rsid w:val="00E366A5"/>
    <w:rsid w:val="00E37666"/>
    <w:rsid w:val="00E40508"/>
    <w:rsid w:val="00E41B34"/>
    <w:rsid w:val="00E438E6"/>
    <w:rsid w:val="00E43BDA"/>
    <w:rsid w:val="00E44D86"/>
    <w:rsid w:val="00E45908"/>
    <w:rsid w:val="00E45A30"/>
    <w:rsid w:val="00E45DE5"/>
    <w:rsid w:val="00E463B2"/>
    <w:rsid w:val="00E47C12"/>
    <w:rsid w:val="00E509AF"/>
    <w:rsid w:val="00E51642"/>
    <w:rsid w:val="00E521C3"/>
    <w:rsid w:val="00E525B0"/>
    <w:rsid w:val="00E53CDA"/>
    <w:rsid w:val="00E53FF4"/>
    <w:rsid w:val="00E54731"/>
    <w:rsid w:val="00E55296"/>
    <w:rsid w:val="00E572EB"/>
    <w:rsid w:val="00E634CB"/>
    <w:rsid w:val="00E65259"/>
    <w:rsid w:val="00E655B3"/>
    <w:rsid w:val="00E670C6"/>
    <w:rsid w:val="00E704A8"/>
    <w:rsid w:val="00E7157E"/>
    <w:rsid w:val="00E7301E"/>
    <w:rsid w:val="00E7401D"/>
    <w:rsid w:val="00E76367"/>
    <w:rsid w:val="00E77063"/>
    <w:rsid w:val="00E77142"/>
    <w:rsid w:val="00E8126D"/>
    <w:rsid w:val="00E82EAF"/>
    <w:rsid w:val="00E8365A"/>
    <w:rsid w:val="00E84AEE"/>
    <w:rsid w:val="00E85085"/>
    <w:rsid w:val="00E86731"/>
    <w:rsid w:val="00E90350"/>
    <w:rsid w:val="00E907F3"/>
    <w:rsid w:val="00E911B0"/>
    <w:rsid w:val="00E92513"/>
    <w:rsid w:val="00E92A07"/>
    <w:rsid w:val="00E9431B"/>
    <w:rsid w:val="00E9536D"/>
    <w:rsid w:val="00E95D5A"/>
    <w:rsid w:val="00E97CAF"/>
    <w:rsid w:val="00E97D95"/>
    <w:rsid w:val="00EA12A0"/>
    <w:rsid w:val="00EA12ED"/>
    <w:rsid w:val="00EA5B4C"/>
    <w:rsid w:val="00EA6555"/>
    <w:rsid w:val="00EB04A7"/>
    <w:rsid w:val="00EB210F"/>
    <w:rsid w:val="00EB565B"/>
    <w:rsid w:val="00EB5BBC"/>
    <w:rsid w:val="00EB5FED"/>
    <w:rsid w:val="00EB6393"/>
    <w:rsid w:val="00EB6C6D"/>
    <w:rsid w:val="00EC024E"/>
    <w:rsid w:val="00EC1151"/>
    <w:rsid w:val="00EC12FF"/>
    <w:rsid w:val="00EC26CC"/>
    <w:rsid w:val="00ED056B"/>
    <w:rsid w:val="00ED10D4"/>
    <w:rsid w:val="00ED1A43"/>
    <w:rsid w:val="00ED47E6"/>
    <w:rsid w:val="00ED4F7E"/>
    <w:rsid w:val="00ED66BC"/>
    <w:rsid w:val="00EE075A"/>
    <w:rsid w:val="00EE16C7"/>
    <w:rsid w:val="00EE2DD6"/>
    <w:rsid w:val="00EE6027"/>
    <w:rsid w:val="00EE75DB"/>
    <w:rsid w:val="00EF0AA3"/>
    <w:rsid w:val="00EF0DA6"/>
    <w:rsid w:val="00EF3A1A"/>
    <w:rsid w:val="00F0028B"/>
    <w:rsid w:val="00F003AA"/>
    <w:rsid w:val="00F003BC"/>
    <w:rsid w:val="00F02206"/>
    <w:rsid w:val="00F04705"/>
    <w:rsid w:val="00F04CDB"/>
    <w:rsid w:val="00F06B1A"/>
    <w:rsid w:val="00F06F98"/>
    <w:rsid w:val="00F074ED"/>
    <w:rsid w:val="00F12BCC"/>
    <w:rsid w:val="00F13F82"/>
    <w:rsid w:val="00F1470E"/>
    <w:rsid w:val="00F153CC"/>
    <w:rsid w:val="00F22DE5"/>
    <w:rsid w:val="00F24861"/>
    <w:rsid w:val="00F24D2B"/>
    <w:rsid w:val="00F25F0D"/>
    <w:rsid w:val="00F26219"/>
    <w:rsid w:val="00F26991"/>
    <w:rsid w:val="00F27056"/>
    <w:rsid w:val="00F278F4"/>
    <w:rsid w:val="00F30448"/>
    <w:rsid w:val="00F33113"/>
    <w:rsid w:val="00F33B49"/>
    <w:rsid w:val="00F407D0"/>
    <w:rsid w:val="00F42AD6"/>
    <w:rsid w:val="00F42CAA"/>
    <w:rsid w:val="00F42CE5"/>
    <w:rsid w:val="00F447B7"/>
    <w:rsid w:val="00F45722"/>
    <w:rsid w:val="00F4648C"/>
    <w:rsid w:val="00F46780"/>
    <w:rsid w:val="00F475A6"/>
    <w:rsid w:val="00F47F7C"/>
    <w:rsid w:val="00F5239D"/>
    <w:rsid w:val="00F52A7D"/>
    <w:rsid w:val="00F540D6"/>
    <w:rsid w:val="00F5418D"/>
    <w:rsid w:val="00F5746D"/>
    <w:rsid w:val="00F61118"/>
    <w:rsid w:val="00F61264"/>
    <w:rsid w:val="00F622A7"/>
    <w:rsid w:val="00F62E40"/>
    <w:rsid w:val="00F64C5C"/>
    <w:rsid w:val="00F6546B"/>
    <w:rsid w:val="00F66D0E"/>
    <w:rsid w:val="00F703FB"/>
    <w:rsid w:val="00F7044B"/>
    <w:rsid w:val="00F771E7"/>
    <w:rsid w:val="00F77EA3"/>
    <w:rsid w:val="00F77EC4"/>
    <w:rsid w:val="00F80EBA"/>
    <w:rsid w:val="00F81362"/>
    <w:rsid w:val="00F83685"/>
    <w:rsid w:val="00F85012"/>
    <w:rsid w:val="00F874D4"/>
    <w:rsid w:val="00F90C15"/>
    <w:rsid w:val="00F91DB2"/>
    <w:rsid w:val="00F93544"/>
    <w:rsid w:val="00F93FC1"/>
    <w:rsid w:val="00F94242"/>
    <w:rsid w:val="00F947BE"/>
    <w:rsid w:val="00F94AEA"/>
    <w:rsid w:val="00FA1BB1"/>
    <w:rsid w:val="00FA3118"/>
    <w:rsid w:val="00FA3CDC"/>
    <w:rsid w:val="00FA493A"/>
    <w:rsid w:val="00FA49D8"/>
    <w:rsid w:val="00FA78C4"/>
    <w:rsid w:val="00FB2D79"/>
    <w:rsid w:val="00FB5582"/>
    <w:rsid w:val="00FB68A8"/>
    <w:rsid w:val="00FB6EDA"/>
    <w:rsid w:val="00FB79B8"/>
    <w:rsid w:val="00FC28AE"/>
    <w:rsid w:val="00FC558C"/>
    <w:rsid w:val="00FC7986"/>
    <w:rsid w:val="00FD0555"/>
    <w:rsid w:val="00FD2827"/>
    <w:rsid w:val="00FD2F77"/>
    <w:rsid w:val="00FD55B3"/>
    <w:rsid w:val="00FD6CB2"/>
    <w:rsid w:val="00FD7F7E"/>
    <w:rsid w:val="00FE1EE1"/>
    <w:rsid w:val="00FE29A0"/>
    <w:rsid w:val="00FE739D"/>
    <w:rsid w:val="00FE7B0F"/>
    <w:rsid w:val="00FF7D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locked="1" w:uiPriority="0"/>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489D"/>
    <w:rPr>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cx024263415-26012011">
    <w:name w:val="ecx024263415-26012011"/>
    <w:basedOn w:val="a0"/>
    <w:uiPriority w:val="99"/>
    <w:rsid w:val="0086670D"/>
    <w:rPr>
      <w:rFonts w:cs="Times New Roman"/>
    </w:rPr>
  </w:style>
  <w:style w:type="character" w:styleId="a3">
    <w:name w:val="Hyperlink"/>
    <w:basedOn w:val="a0"/>
    <w:uiPriority w:val="99"/>
    <w:rsid w:val="0086670D"/>
    <w:rPr>
      <w:rFonts w:cs="Times New Roman"/>
      <w:color w:val="0000FF"/>
      <w:u w:val="single"/>
    </w:rPr>
  </w:style>
  <w:style w:type="character" w:styleId="a4">
    <w:name w:val="FollowedHyperlink"/>
    <w:basedOn w:val="a0"/>
    <w:uiPriority w:val="99"/>
    <w:rsid w:val="00E84AEE"/>
    <w:rPr>
      <w:rFonts w:cs="Times New Roman"/>
      <w:color w:val="800080"/>
      <w:u w:val="single"/>
    </w:rPr>
  </w:style>
  <w:style w:type="character" w:customStyle="1" w:styleId="apple-style-span">
    <w:name w:val="apple-style-span"/>
    <w:uiPriority w:val="99"/>
    <w:rsid w:val="000C0F99"/>
  </w:style>
  <w:style w:type="character" w:styleId="a5">
    <w:name w:val="line number"/>
    <w:basedOn w:val="a0"/>
    <w:uiPriority w:val="99"/>
    <w:rsid w:val="00F703FB"/>
    <w:rPr>
      <w:rFonts w:ascii="Arial" w:hAnsi="Arial" w:cs="Arial"/>
      <w:sz w:val="20"/>
      <w:szCs w:val="20"/>
    </w:rPr>
  </w:style>
  <w:style w:type="character" w:customStyle="1" w:styleId="pagecontents1">
    <w:name w:val="pagecontents1"/>
    <w:uiPriority w:val="99"/>
    <w:rsid w:val="00F703FB"/>
    <w:rPr>
      <w:rFonts w:ascii="Arial" w:hAnsi="Arial"/>
      <w:sz w:val="20"/>
      <w:lang w:val="en-US"/>
    </w:rPr>
  </w:style>
  <w:style w:type="character" w:styleId="a6">
    <w:name w:val="page number"/>
    <w:basedOn w:val="a0"/>
    <w:uiPriority w:val="99"/>
    <w:rsid w:val="00F703FB"/>
    <w:rPr>
      <w:rFonts w:ascii="Arial" w:hAnsi="Arial" w:cs="Arial"/>
      <w:sz w:val="20"/>
      <w:szCs w:val="20"/>
    </w:rPr>
  </w:style>
  <w:style w:type="character" w:styleId="a7">
    <w:name w:val="annotation reference"/>
    <w:basedOn w:val="a0"/>
    <w:uiPriority w:val="99"/>
    <w:semiHidden/>
    <w:rsid w:val="00617BB1"/>
    <w:rPr>
      <w:rFonts w:cs="Times New Roman"/>
      <w:sz w:val="16"/>
      <w:szCs w:val="16"/>
    </w:rPr>
  </w:style>
  <w:style w:type="paragraph" w:styleId="a8">
    <w:name w:val="annotation text"/>
    <w:basedOn w:val="a"/>
    <w:link w:val="Char"/>
    <w:uiPriority w:val="99"/>
    <w:semiHidden/>
    <w:rsid w:val="00617BB1"/>
    <w:rPr>
      <w:sz w:val="20"/>
      <w:szCs w:val="20"/>
    </w:rPr>
  </w:style>
  <w:style w:type="character" w:customStyle="1" w:styleId="Char">
    <w:name w:val="批注文字 Char"/>
    <w:basedOn w:val="a0"/>
    <w:link w:val="a8"/>
    <w:uiPriority w:val="99"/>
    <w:locked/>
    <w:rsid w:val="00617BB1"/>
    <w:rPr>
      <w:rFonts w:cs="Times New Roman"/>
      <w:lang w:val="en-GB" w:eastAsia="en-US"/>
    </w:rPr>
  </w:style>
  <w:style w:type="paragraph" w:styleId="a9">
    <w:name w:val="annotation subject"/>
    <w:basedOn w:val="a8"/>
    <w:next w:val="a8"/>
    <w:link w:val="Char0"/>
    <w:uiPriority w:val="99"/>
    <w:semiHidden/>
    <w:rsid w:val="00617BB1"/>
    <w:rPr>
      <w:b/>
      <w:bCs/>
    </w:rPr>
  </w:style>
  <w:style w:type="character" w:customStyle="1" w:styleId="Char0">
    <w:name w:val="批注主题 Char"/>
    <w:basedOn w:val="Char"/>
    <w:link w:val="a9"/>
    <w:uiPriority w:val="99"/>
    <w:locked/>
    <w:rsid w:val="00617BB1"/>
    <w:rPr>
      <w:b/>
      <w:bCs/>
    </w:rPr>
  </w:style>
  <w:style w:type="paragraph" w:styleId="aa">
    <w:name w:val="Balloon Text"/>
    <w:basedOn w:val="a"/>
    <w:link w:val="Char1"/>
    <w:uiPriority w:val="99"/>
    <w:semiHidden/>
    <w:rsid w:val="00617BB1"/>
    <w:rPr>
      <w:rFonts w:ascii="Tahoma" w:hAnsi="Tahoma" w:cs="Tahoma"/>
      <w:sz w:val="16"/>
      <w:szCs w:val="16"/>
    </w:rPr>
  </w:style>
  <w:style w:type="character" w:customStyle="1" w:styleId="Char1">
    <w:name w:val="批注框文本 Char"/>
    <w:basedOn w:val="a0"/>
    <w:link w:val="aa"/>
    <w:uiPriority w:val="99"/>
    <w:locked/>
    <w:rsid w:val="00617BB1"/>
    <w:rPr>
      <w:rFonts w:ascii="Tahoma" w:hAnsi="Tahoma" w:cs="Tahoma"/>
      <w:sz w:val="16"/>
      <w:szCs w:val="16"/>
      <w:lang w:val="en-GB" w:eastAsia="en-US"/>
    </w:rPr>
  </w:style>
  <w:style w:type="paragraph" w:styleId="ab">
    <w:name w:val="Revision"/>
    <w:hidden/>
    <w:uiPriority w:val="99"/>
    <w:semiHidden/>
    <w:rsid w:val="00B23009"/>
    <w:rPr>
      <w:sz w:val="24"/>
      <w:szCs w:val="24"/>
      <w:lang w:val="en-GB" w:eastAsia="en-US"/>
    </w:rPr>
  </w:style>
  <w:style w:type="paragraph" w:styleId="ac">
    <w:name w:val="header"/>
    <w:basedOn w:val="a"/>
    <w:link w:val="Char2"/>
    <w:uiPriority w:val="99"/>
    <w:rsid w:val="00CA252C"/>
    <w:pPr>
      <w:tabs>
        <w:tab w:val="center" w:pos="4536"/>
        <w:tab w:val="right" w:pos="9072"/>
      </w:tabs>
    </w:pPr>
  </w:style>
  <w:style w:type="character" w:customStyle="1" w:styleId="Char2">
    <w:name w:val="页眉 Char"/>
    <w:basedOn w:val="a0"/>
    <w:link w:val="ac"/>
    <w:uiPriority w:val="99"/>
    <w:locked/>
    <w:rsid w:val="00CA252C"/>
    <w:rPr>
      <w:rFonts w:cs="Times New Roman"/>
      <w:sz w:val="24"/>
      <w:szCs w:val="24"/>
      <w:lang w:val="en-GB" w:eastAsia="en-US"/>
    </w:rPr>
  </w:style>
  <w:style w:type="paragraph" w:styleId="ad">
    <w:name w:val="footer"/>
    <w:basedOn w:val="a"/>
    <w:link w:val="Char3"/>
    <w:uiPriority w:val="99"/>
    <w:rsid w:val="00CA252C"/>
    <w:pPr>
      <w:tabs>
        <w:tab w:val="center" w:pos="4536"/>
        <w:tab w:val="right" w:pos="9072"/>
      </w:tabs>
    </w:pPr>
  </w:style>
  <w:style w:type="character" w:customStyle="1" w:styleId="Char3">
    <w:name w:val="页脚 Char"/>
    <w:basedOn w:val="a0"/>
    <w:link w:val="ad"/>
    <w:uiPriority w:val="99"/>
    <w:locked/>
    <w:rsid w:val="00CA252C"/>
    <w:rPr>
      <w:rFonts w:cs="Times New Roman"/>
      <w:sz w:val="24"/>
      <w:szCs w:val="24"/>
      <w:lang w:val="en-GB" w:eastAsia="en-US"/>
    </w:rPr>
  </w:style>
  <w:style w:type="paragraph" w:styleId="ae">
    <w:name w:val="List Paragraph"/>
    <w:basedOn w:val="a"/>
    <w:uiPriority w:val="99"/>
    <w:qFormat/>
    <w:rsid w:val="000A2A8C"/>
    <w:pPr>
      <w:ind w:left="720"/>
      <w:contextualSpacing/>
    </w:pPr>
  </w:style>
</w:styles>
</file>

<file path=word/webSettings.xml><?xml version="1.0" encoding="utf-8"?>
<w:webSettings xmlns:r="http://schemas.openxmlformats.org/officeDocument/2006/relationships" xmlns:w="http://schemas.openxmlformats.org/wordprocessingml/2006/main">
  <w:divs>
    <w:div w:id="2096851401">
      <w:marLeft w:val="0"/>
      <w:marRight w:val="0"/>
      <w:marTop w:val="0"/>
      <w:marBottom w:val="0"/>
      <w:divBdr>
        <w:top w:val="none" w:sz="0" w:space="0" w:color="auto"/>
        <w:left w:val="none" w:sz="0" w:space="0" w:color="auto"/>
        <w:bottom w:val="none" w:sz="0" w:space="0" w:color="auto"/>
        <w:right w:val="none" w:sz="0" w:space="0" w:color="auto"/>
      </w:divBdr>
    </w:div>
    <w:div w:id="2096851402">
      <w:marLeft w:val="0"/>
      <w:marRight w:val="0"/>
      <w:marTop w:val="0"/>
      <w:marBottom w:val="0"/>
      <w:divBdr>
        <w:top w:val="none" w:sz="0" w:space="0" w:color="auto"/>
        <w:left w:val="none" w:sz="0" w:space="0" w:color="auto"/>
        <w:bottom w:val="none" w:sz="0" w:space="0" w:color="auto"/>
        <w:right w:val="none" w:sz="0" w:space="0" w:color="auto"/>
      </w:divBdr>
    </w:div>
    <w:div w:id="2096851403">
      <w:marLeft w:val="0"/>
      <w:marRight w:val="0"/>
      <w:marTop w:val="0"/>
      <w:marBottom w:val="0"/>
      <w:divBdr>
        <w:top w:val="none" w:sz="0" w:space="0" w:color="auto"/>
        <w:left w:val="none" w:sz="0" w:space="0" w:color="auto"/>
        <w:bottom w:val="none" w:sz="0" w:space="0" w:color="auto"/>
        <w:right w:val="none" w:sz="0" w:space="0" w:color="auto"/>
      </w:divBdr>
    </w:div>
    <w:div w:id="2096851404">
      <w:marLeft w:val="0"/>
      <w:marRight w:val="0"/>
      <w:marTop w:val="0"/>
      <w:marBottom w:val="0"/>
      <w:divBdr>
        <w:top w:val="none" w:sz="0" w:space="0" w:color="auto"/>
        <w:left w:val="none" w:sz="0" w:space="0" w:color="auto"/>
        <w:bottom w:val="none" w:sz="0" w:space="0" w:color="auto"/>
        <w:right w:val="none" w:sz="0" w:space="0" w:color="auto"/>
      </w:divBdr>
    </w:div>
    <w:div w:id="2096851405">
      <w:marLeft w:val="0"/>
      <w:marRight w:val="0"/>
      <w:marTop w:val="0"/>
      <w:marBottom w:val="0"/>
      <w:divBdr>
        <w:top w:val="none" w:sz="0" w:space="0" w:color="auto"/>
        <w:left w:val="none" w:sz="0" w:space="0" w:color="auto"/>
        <w:bottom w:val="none" w:sz="0" w:space="0" w:color="auto"/>
        <w:right w:val="none" w:sz="0" w:space="0" w:color="auto"/>
      </w:divBdr>
    </w:div>
    <w:div w:id="2096851406">
      <w:marLeft w:val="0"/>
      <w:marRight w:val="0"/>
      <w:marTop w:val="0"/>
      <w:marBottom w:val="0"/>
      <w:divBdr>
        <w:top w:val="none" w:sz="0" w:space="0" w:color="auto"/>
        <w:left w:val="none" w:sz="0" w:space="0" w:color="auto"/>
        <w:bottom w:val="none" w:sz="0" w:space="0" w:color="auto"/>
        <w:right w:val="none" w:sz="0" w:space="0" w:color="auto"/>
      </w:divBdr>
    </w:div>
    <w:div w:id="2096851407">
      <w:marLeft w:val="0"/>
      <w:marRight w:val="0"/>
      <w:marTop w:val="0"/>
      <w:marBottom w:val="0"/>
      <w:divBdr>
        <w:top w:val="none" w:sz="0" w:space="0" w:color="auto"/>
        <w:left w:val="none" w:sz="0" w:space="0" w:color="auto"/>
        <w:bottom w:val="none" w:sz="0" w:space="0" w:color="auto"/>
        <w:right w:val="none" w:sz="0" w:space="0" w:color="auto"/>
      </w:divBdr>
    </w:div>
    <w:div w:id="2096851408">
      <w:marLeft w:val="0"/>
      <w:marRight w:val="0"/>
      <w:marTop w:val="0"/>
      <w:marBottom w:val="0"/>
      <w:divBdr>
        <w:top w:val="none" w:sz="0" w:space="0" w:color="auto"/>
        <w:left w:val="none" w:sz="0" w:space="0" w:color="auto"/>
        <w:bottom w:val="none" w:sz="0" w:space="0" w:color="auto"/>
        <w:right w:val="none" w:sz="0" w:space="0" w:color="auto"/>
      </w:divBdr>
    </w:div>
    <w:div w:id="2096851409">
      <w:marLeft w:val="0"/>
      <w:marRight w:val="0"/>
      <w:marTop w:val="0"/>
      <w:marBottom w:val="0"/>
      <w:divBdr>
        <w:top w:val="none" w:sz="0" w:space="0" w:color="auto"/>
        <w:left w:val="none" w:sz="0" w:space="0" w:color="auto"/>
        <w:bottom w:val="none" w:sz="0" w:space="0" w:color="auto"/>
        <w:right w:val="none" w:sz="0" w:space="0" w:color="auto"/>
      </w:divBdr>
      <w:divsChild>
        <w:div w:id="2096851413">
          <w:marLeft w:val="0"/>
          <w:marRight w:val="0"/>
          <w:marTop w:val="0"/>
          <w:marBottom w:val="0"/>
          <w:divBdr>
            <w:top w:val="none" w:sz="0" w:space="0" w:color="auto"/>
            <w:left w:val="none" w:sz="0" w:space="0" w:color="auto"/>
            <w:bottom w:val="none" w:sz="0" w:space="0" w:color="auto"/>
            <w:right w:val="none" w:sz="0" w:space="0" w:color="auto"/>
          </w:divBdr>
        </w:div>
      </w:divsChild>
    </w:div>
    <w:div w:id="2096851410">
      <w:marLeft w:val="0"/>
      <w:marRight w:val="0"/>
      <w:marTop w:val="0"/>
      <w:marBottom w:val="0"/>
      <w:divBdr>
        <w:top w:val="none" w:sz="0" w:space="0" w:color="auto"/>
        <w:left w:val="none" w:sz="0" w:space="0" w:color="auto"/>
        <w:bottom w:val="none" w:sz="0" w:space="0" w:color="auto"/>
        <w:right w:val="none" w:sz="0" w:space="0" w:color="auto"/>
      </w:divBdr>
    </w:div>
    <w:div w:id="2096851411">
      <w:marLeft w:val="0"/>
      <w:marRight w:val="0"/>
      <w:marTop w:val="0"/>
      <w:marBottom w:val="0"/>
      <w:divBdr>
        <w:top w:val="none" w:sz="0" w:space="0" w:color="auto"/>
        <w:left w:val="none" w:sz="0" w:space="0" w:color="auto"/>
        <w:bottom w:val="none" w:sz="0" w:space="0" w:color="auto"/>
        <w:right w:val="none" w:sz="0" w:space="0" w:color="auto"/>
      </w:divBdr>
    </w:div>
    <w:div w:id="2096851412">
      <w:marLeft w:val="0"/>
      <w:marRight w:val="0"/>
      <w:marTop w:val="0"/>
      <w:marBottom w:val="0"/>
      <w:divBdr>
        <w:top w:val="none" w:sz="0" w:space="0" w:color="auto"/>
        <w:left w:val="none" w:sz="0" w:space="0" w:color="auto"/>
        <w:bottom w:val="none" w:sz="0" w:space="0" w:color="auto"/>
        <w:right w:val="none" w:sz="0" w:space="0" w:color="auto"/>
      </w:divBdr>
    </w:div>
    <w:div w:id="2096851414">
      <w:marLeft w:val="0"/>
      <w:marRight w:val="0"/>
      <w:marTop w:val="0"/>
      <w:marBottom w:val="0"/>
      <w:divBdr>
        <w:top w:val="none" w:sz="0" w:space="0" w:color="auto"/>
        <w:left w:val="none" w:sz="0" w:space="0" w:color="auto"/>
        <w:bottom w:val="none" w:sz="0" w:space="0" w:color="auto"/>
        <w:right w:val="none" w:sz="0" w:space="0" w:color="auto"/>
      </w:divBdr>
    </w:div>
    <w:div w:id="2096851415">
      <w:marLeft w:val="0"/>
      <w:marRight w:val="0"/>
      <w:marTop w:val="0"/>
      <w:marBottom w:val="0"/>
      <w:divBdr>
        <w:top w:val="none" w:sz="0" w:space="0" w:color="auto"/>
        <w:left w:val="none" w:sz="0" w:space="0" w:color="auto"/>
        <w:bottom w:val="none" w:sz="0" w:space="0" w:color="auto"/>
        <w:right w:val="none" w:sz="0" w:space="0" w:color="auto"/>
      </w:divBdr>
    </w:div>
    <w:div w:id="2096851416">
      <w:marLeft w:val="0"/>
      <w:marRight w:val="0"/>
      <w:marTop w:val="0"/>
      <w:marBottom w:val="0"/>
      <w:divBdr>
        <w:top w:val="none" w:sz="0" w:space="0" w:color="auto"/>
        <w:left w:val="none" w:sz="0" w:space="0" w:color="auto"/>
        <w:bottom w:val="none" w:sz="0" w:space="0" w:color="auto"/>
        <w:right w:val="none" w:sz="0" w:space="0" w:color="auto"/>
      </w:divBdr>
    </w:div>
    <w:div w:id="2096851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30</Pages>
  <Words>48189</Words>
  <Characters>274678</Characters>
  <Application>Microsoft Office Word</Application>
  <DocSecurity>0</DocSecurity>
  <Lines>2288</Lines>
  <Paragraphs>644</Paragraphs>
  <ScaleCrop>false</ScaleCrop>
  <Company>UMC Utrecht</Company>
  <LinksUpToDate>false</LinksUpToDate>
  <CharactersWithSpaces>322223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Coffee and Tea consumption and colorectal cancer risk in the EPIC study</dc:title>
  <dc:subject/>
  <dc:creator>VK Dik</dc:creator>
  <cp:keywords/>
  <dc:description/>
  <cp:lastModifiedBy>user</cp:lastModifiedBy>
  <cp:revision>358</cp:revision>
  <cp:lastPrinted>2012-09-14T07:54:00Z</cp:lastPrinted>
  <dcterms:created xsi:type="dcterms:W3CDTF">2013-12-04T10:49:00Z</dcterms:created>
  <dcterms:modified xsi:type="dcterms:W3CDTF">2014-01-19T15:52:00Z</dcterms:modified>
</cp:coreProperties>
</file>