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1F69"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olor w:val="000000"/>
        </w:rPr>
        <w:t xml:space="preserve">Name of Journal: </w:t>
      </w:r>
      <w:r w:rsidRPr="00C44A20">
        <w:rPr>
          <w:rFonts w:ascii="Book Antiqua" w:eastAsia="Book Antiqua" w:hAnsi="Book Antiqua" w:cs="Book Antiqua"/>
          <w:i/>
          <w:color w:val="000000"/>
        </w:rPr>
        <w:t>World Journal of Virology</w:t>
      </w:r>
    </w:p>
    <w:p w14:paraId="0C6CCE6C"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olor w:val="000000"/>
        </w:rPr>
        <w:t xml:space="preserve">Manuscript NO: </w:t>
      </w:r>
      <w:r w:rsidRPr="00C44A20">
        <w:rPr>
          <w:rFonts w:ascii="Book Antiqua" w:eastAsia="Book Antiqua" w:hAnsi="Book Antiqua" w:cs="Book Antiqua"/>
          <w:color w:val="000000"/>
        </w:rPr>
        <w:t>67224</w:t>
      </w:r>
    </w:p>
    <w:p w14:paraId="4537BF74"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olor w:val="000000"/>
        </w:rPr>
        <w:t xml:space="preserve">Manuscript Type: </w:t>
      </w:r>
      <w:r w:rsidRPr="00C44A20">
        <w:rPr>
          <w:rFonts w:ascii="Book Antiqua" w:eastAsia="Book Antiqua" w:hAnsi="Book Antiqua" w:cs="Book Antiqua"/>
          <w:color w:val="000000"/>
        </w:rPr>
        <w:t>REVIEW</w:t>
      </w:r>
    </w:p>
    <w:p w14:paraId="06B8A427" w14:textId="77777777" w:rsidR="00A77B3E" w:rsidRPr="00C44A20" w:rsidRDefault="00A77B3E" w:rsidP="00C44A20">
      <w:pPr>
        <w:spacing w:line="360" w:lineRule="auto"/>
        <w:jc w:val="both"/>
        <w:rPr>
          <w:rFonts w:ascii="Book Antiqua" w:hAnsi="Book Antiqua"/>
        </w:rPr>
      </w:pPr>
    </w:p>
    <w:p w14:paraId="747E2BEE" w14:textId="2F8E3328"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t>C</w:t>
      </w:r>
      <w:r w:rsidR="00C44A20">
        <w:rPr>
          <w:rFonts w:ascii="Book Antiqua" w:eastAsia="Book Antiqua" w:hAnsi="Book Antiqua" w:cs="Book Antiqua"/>
          <w:b/>
          <w:bCs/>
          <w:color w:val="000000"/>
        </w:rPr>
        <w:t>OVID-19</w:t>
      </w:r>
      <w:r w:rsidRPr="00C44A20">
        <w:rPr>
          <w:rStyle w:val="MsoCommentReference0"/>
          <w:rFonts w:ascii="Book Antiqua" w:eastAsia="Book Antiqua" w:hAnsi="Book Antiqua" w:cs="Book Antiqua"/>
          <w:b/>
          <w:color w:val="000000"/>
        </w:rPr>
        <w:t xml:space="preserve">: </w:t>
      </w:r>
      <w:r w:rsidRPr="00C44A20">
        <w:rPr>
          <w:rFonts w:ascii="Book Antiqua" w:eastAsia="Book Antiqua" w:hAnsi="Book Antiqua" w:cs="Book Antiqua"/>
          <w:b/>
          <w:bCs/>
          <w:color w:val="000000"/>
        </w:rPr>
        <w:t>A pluralistic and integrated approach for efficient management of the pandemic</w:t>
      </w:r>
    </w:p>
    <w:p w14:paraId="27683968" w14:textId="77777777" w:rsidR="00A77B3E" w:rsidRPr="00C44A20" w:rsidRDefault="00A77B3E" w:rsidP="00C44A20">
      <w:pPr>
        <w:spacing w:line="360" w:lineRule="auto"/>
        <w:jc w:val="both"/>
        <w:rPr>
          <w:rFonts w:ascii="Book Antiqua" w:hAnsi="Book Antiqua"/>
        </w:rPr>
      </w:pPr>
    </w:p>
    <w:p w14:paraId="646F0CA4" w14:textId="3C334CBD" w:rsidR="00A77B3E" w:rsidRPr="00C44A20" w:rsidRDefault="00C44A20" w:rsidP="00C44A20">
      <w:pPr>
        <w:spacing w:line="360" w:lineRule="auto"/>
        <w:jc w:val="both"/>
        <w:rPr>
          <w:rFonts w:ascii="Book Antiqua" w:hAnsi="Book Antiqua"/>
        </w:rPr>
      </w:pPr>
      <w:proofErr w:type="spellStart"/>
      <w:r w:rsidRPr="00C44A20">
        <w:rPr>
          <w:rFonts w:ascii="Book Antiqua" w:eastAsia="Book Antiqua" w:hAnsi="Book Antiqua" w:cs="Book Antiqua"/>
          <w:color w:val="000000"/>
        </w:rPr>
        <w:t>Bouare</w:t>
      </w:r>
      <w:proofErr w:type="spellEnd"/>
      <w:r w:rsidRPr="00C44A20">
        <w:rPr>
          <w:rFonts w:ascii="Book Antiqua" w:eastAsia="Book Antiqua" w:hAnsi="Book Antiqua" w:cs="Book Antiqua"/>
          <w:color w:val="000000"/>
        </w:rPr>
        <w:t xml:space="preserve"> </w:t>
      </w:r>
      <w:r>
        <w:rPr>
          <w:rFonts w:ascii="Book Antiqua" w:eastAsia="Book Antiqua" w:hAnsi="Book Antiqua" w:cs="Book Antiqua"/>
          <w:color w:val="000000"/>
        </w:rPr>
        <w:t xml:space="preserve">N </w:t>
      </w:r>
      <w:r w:rsidRPr="00C44A2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06700" w:rsidRPr="00C44A20">
        <w:rPr>
          <w:rFonts w:ascii="Book Antiqua" w:eastAsia="Book Antiqua" w:hAnsi="Book Antiqua" w:cs="Book Antiqua"/>
          <w:color w:val="000000"/>
        </w:rPr>
        <w:t>COVID-19 global approach</w:t>
      </w:r>
    </w:p>
    <w:p w14:paraId="1344E2D2" w14:textId="77777777" w:rsidR="00A77B3E" w:rsidRPr="00C44A20" w:rsidRDefault="00A77B3E" w:rsidP="00C44A20">
      <w:pPr>
        <w:spacing w:line="360" w:lineRule="auto"/>
        <w:jc w:val="both"/>
        <w:rPr>
          <w:rFonts w:ascii="Book Antiqua" w:hAnsi="Book Antiqua"/>
        </w:rPr>
      </w:pPr>
    </w:p>
    <w:p w14:paraId="54BE53B3" w14:textId="77777777" w:rsidR="00A77B3E" w:rsidRPr="00C44A20" w:rsidRDefault="00D06700" w:rsidP="00C44A20">
      <w:pPr>
        <w:spacing w:line="360" w:lineRule="auto"/>
        <w:jc w:val="both"/>
        <w:rPr>
          <w:rFonts w:ascii="Book Antiqua" w:hAnsi="Book Antiqua"/>
        </w:rPr>
      </w:pPr>
      <w:proofErr w:type="spellStart"/>
      <w:r w:rsidRPr="00C44A20">
        <w:rPr>
          <w:rFonts w:ascii="Book Antiqua" w:eastAsia="Book Antiqua" w:hAnsi="Book Antiqua" w:cs="Book Antiqua"/>
          <w:color w:val="000000"/>
        </w:rPr>
        <w:t>Nouhoum</w:t>
      </w:r>
      <w:proofErr w:type="spellEnd"/>
      <w:r w:rsidRPr="00C44A20">
        <w:rPr>
          <w:rFonts w:ascii="Book Antiqua" w:eastAsia="Book Antiqua" w:hAnsi="Book Antiqua" w:cs="Book Antiqua"/>
          <w:color w:val="000000"/>
        </w:rPr>
        <w:t xml:space="preserve"> </w:t>
      </w:r>
      <w:proofErr w:type="spellStart"/>
      <w:r w:rsidRPr="00C44A20">
        <w:rPr>
          <w:rFonts w:ascii="Book Antiqua" w:eastAsia="Book Antiqua" w:hAnsi="Book Antiqua" w:cs="Book Antiqua"/>
          <w:color w:val="000000"/>
        </w:rPr>
        <w:t>Bouare</w:t>
      </w:r>
      <w:proofErr w:type="spellEnd"/>
      <w:r w:rsidRPr="00C44A20">
        <w:rPr>
          <w:rFonts w:ascii="Book Antiqua" w:eastAsia="Book Antiqua" w:hAnsi="Book Antiqua" w:cs="Book Antiqua"/>
          <w:color w:val="000000"/>
        </w:rPr>
        <w:t xml:space="preserve">, </w:t>
      </w:r>
      <w:proofErr w:type="spellStart"/>
      <w:r w:rsidRPr="00C44A20">
        <w:rPr>
          <w:rFonts w:ascii="Book Antiqua" w:eastAsia="Book Antiqua" w:hAnsi="Book Antiqua" w:cs="Book Antiqua"/>
          <w:color w:val="000000"/>
        </w:rPr>
        <w:t>Daouda</w:t>
      </w:r>
      <w:proofErr w:type="spellEnd"/>
      <w:r w:rsidRPr="00C44A20">
        <w:rPr>
          <w:rFonts w:ascii="Book Antiqua" w:eastAsia="Book Antiqua" w:hAnsi="Book Antiqua" w:cs="Book Antiqua"/>
          <w:color w:val="000000"/>
        </w:rPr>
        <w:t xml:space="preserve"> </w:t>
      </w:r>
      <w:proofErr w:type="spellStart"/>
      <w:r w:rsidRPr="00C44A20">
        <w:rPr>
          <w:rFonts w:ascii="Book Antiqua" w:eastAsia="Book Antiqua" w:hAnsi="Book Antiqua" w:cs="Book Antiqua"/>
          <w:color w:val="000000"/>
        </w:rPr>
        <w:t>Kassim</w:t>
      </w:r>
      <w:proofErr w:type="spellEnd"/>
      <w:r w:rsidRPr="00C44A20">
        <w:rPr>
          <w:rFonts w:ascii="Book Antiqua" w:eastAsia="Book Antiqua" w:hAnsi="Book Antiqua" w:cs="Book Antiqua"/>
          <w:color w:val="000000"/>
        </w:rPr>
        <w:t xml:space="preserve"> Minta, Abdoulaye Dabo, Christiane Gerard</w:t>
      </w:r>
    </w:p>
    <w:p w14:paraId="249DE9D3" w14:textId="77777777" w:rsidR="00A77B3E" w:rsidRPr="00C44A20" w:rsidRDefault="00A77B3E" w:rsidP="00C44A20">
      <w:pPr>
        <w:spacing w:line="360" w:lineRule="auto"/>
        <w:jc w:val="both"/>
        <w:rPr>
          <w:rFonts w:ascii="Book Antiqua" w:hAnsi="Book Antiqua"/>
        </w:rPr>
      </w:pPr>
    </w:p>
    <w:p w14:paraId="591FF76D" w14:textId="77777777" w:rsidR="00A77B3E" w:rsidRPr="00C44A20" w:rsidRDefault="00D06700" w:rsidP="00C44A20">
      <w:pPr>
        <w:spacing w:line="360" w:lineRule="auto"/>
        <w:jc w:val="both"/>
        <w:rPr>
          <w:rFonts w:ascii="Book Antiqua" w:hAnsi="Book Antiqua"/>
        </w:rPr>
      </w:pPr>
      <w:proofErr w:type="spellStart"/>
      <w:r w:rsidRPr="00C44A20">
        <w:rPr>
          <w:rFonts w:ascii="Book Antiqua" w:eastAsia="Book Antiqua" w:hAnsi="Book Antiqua" w:cs="Book Antiqua"/>
          <w:b/>
          <w:bCs/>
          <w:color w:val="000000"/>
        </w:rPr>
        <w:t>Nouhoum</w:t>
      </w:r>
      <w:proofErr w:type="spellEnd"/>
      <w:r w:rsidRPr="00C44A20">
        <w:rPr>
          <w:rFonts w:ascii="Book Antiqua" w:eastAsia="Book Antiqua" w:hAnsi="Book Antiqua" w:cs="Book Antiqua"/>
          <w:b/>
          <w:bCs/>
          <w:color w:val="000000"/>
        </w:rPr>
        <w:t xml:space="preserve"> </w:t>
      </w:r>
      <w:proofErr w:type="spellStart"/>
      <w:r w:rsidRPr="00C44A20">
        <w:rPr>
          <w:rFonts w:ascii="Book Antiqua" w:eastAsia="Book Antiqua" w:hAnsi="Book Antiqua" w:cs="Book Antiqua"/>
          <w:b/>
          <w:bCs/>
          <w:color w:val="000000"/>
        </w:rPr>
        <w:t>Bouare</w:t>
      </w:r>
      <w:proofErr w:type="spellEnd"/>
      <w:r w:rsidRPr="00C44A20">
        <w:rPr>
          <w:rFonts w:ascii="Book Antiqua" w:eastAsia="Book Antiqua" w:hAnsi="Book Antiqua" w:cs="Book Antiqua"/>
          <w:b/>
          <w:bCs/>
          <w:color w:val="000000"/>
        </w:rPr>
        <w:t xml:space="preserve">, </w:t>
      </w:r>
      <w:r w:rsidRPr="00C44A20">
        <w:rPr>
          <w:rFonts w:ascii="Book Antiqua" w:eastAsia="Book Antiqua" w:hAnsi="Book Antiqua" w:cs="Book Antiqua"/>
          <w:color w:val="000000"/>
        </w:rPr>
        <w:t>Biomedical Sciences Researcher, National Institute of Public Health, Bamako 1771, Mali</w:t>
      </w:r>
    </w:p>
    <w:p w14:paraId="3A63FE25" w14:textId="77777777" w:rsidR="00A77B3E" w:rsidRPr="00C44A20" w:rsidRDefault="00A77B3E" w:rsidP="00C44A20">
      <w:pPr>
        <w:spacing w:line="360" w:lineRule="auto"/>
        <w:jc w:val="both"/>
        <w:rPr>
          <w:rFonts w:ascii="Book Antiqua" w:hAnsi="Book Antiqua"/>
        </w:rPr>
      </w:pPr>
    </w:p>
    <w:p w14:paraId="29199A59" w14:textId="77777777" w:rsidR="00A77B3E" w:rsidRPr="00C44A20" w:rsidRDefault="00D06700" w:rsidP="00C44A20">
      <w:pPr>
        <w:spacing w:line="360" w:lineRule="auto"/>
        <w:jc w:val="both"/>
        <w:rPr>
          <w:rFonts w:ascii="Book Antiqua" w:hAnsi="Book Antiqua"/>
        </w:rPr>
      </w:pPr>
      <w:proofErr w:type="spellStart"/>
      <w:r w:rsidRPr="00C44A20">
        <w:rPr>
          <w:rFonts w:ascii="Book Antiqua" w:eastAsia="Book Antiqua" w:hAnsi="Book Antiqua" w:cs="Book Antiqua"/>
          <w:b/>
          <w:bCs/>
          <w:color w:val="000000"/>
        </w:rPr>
        <w:t>Daouda</w:t>
      </w:r>
      <w:proofErr w:type="spellEnd"/>
      <w:r w:rsidRPr="00C44A20">
        <w:rPr>
          <w:rFonts w:ascii="Book Antiqua" w:eastAsia="Book Antiqua" w:hAnsi="Book Antiqua" w:cs="Book Antiqua"/>
          <w:b/>
          <w:bCs/>
          <w:color w:val="000000"/>
        </w:rPr>
        <w:t xml:space="preserve"> </w:t>
      </w:r>
      <w:proofErr w:type="spellStart"/>
      <w:r w:rsidRPr="00C44A20">
        <w:rPr>
          <w:rFonts w:ascii="Book Antiqua" w:eastAsia="Book Antiqua" w:hAnsi="Book Antiqua" w:cs="Book Antiqua"/>
          <w:b/>
          <w:bCs/>
          <w:color w:val="000000"/>
        </w:rPr>
        <w:t>Kassim</w:t>
      </w:r>
      <w:proofErr w:type="spellEnd"/>
      <w:r w:rsidRPr="00C44A20">
        <w:rPr>
          <w:rFonts w:ascii="Book Antiqua" w:eastAsia="Book Antiqua" w:hAnsi="Book Antiqua" w:cs="Book Antiqua"/>
          <w:b/>
          <w:bCs/>
          <w:color w:val="000000"/>
        </w:rPr>
        <w:t xml:space="preserve"> Minta, </w:t>
      </w:r>
      <w:r w:rsidRPr="00C44A20">
        <w:rPr>
          <w:rFonts w:ascii="Book Antiqua" w:eastAsia="Book Antiqua" w:hAnsi="Book Antiqua" w:cs="Book Antiqua"/>
          <w:color w:val="000000"/>
        </w:rPr>
        <w:t xml:space="preserve">Department of Infectiology, CHU </w:t>
      </w:r>
      <w:proofErr w:type="spellStart"/>
      <w:r w:rsidRPr="00C44A20">
        <w:rPr>
          <w:rFonts w:ascii="Book Antiqua" w:eastAsia="Book Antiqua" w:hAnsi="Book Antiqua" w:cs="Book Antiqua"/>
          <w:color w:val="000000"/>
        </w:rPr>
        <w:t>PointG</w:t>
      </w:r>
      <w:proofErr w:type="spellEnd"/>
      <w:r w:rsidRPr="00C44A20">
        <w:rPr>
          <w:rFonts w:ascii="Book Antiqua" w:eastAsia="Book Antiqua" w:hAnsi="Book Antiqua" w:cs="Book Antiqua"/>
          <w:color w:val="000000"/>
        </w:rPr>
        <w:t>, Bamako 333, Mali</w:t>
      </w:r>
    </w:p>
    <w:p w14:paraId="5643180E" w14:textId="77777777" w:rsidR="00A77B3E" w:rsidRPr="00C44A20" w:rsidRDefault="00A77B3E" w:rsidP="00C44A20">
      <w:pPr>
        <w:spacing w:line="360" w:lineRule="auto"/>
        <w:jc w:val="both"/>
        <w:rPr>
          <w:rFonts w:ascii="Book Antiqua" w:hAnsi="Book Antiqua"/>
        </w:rPr>
      </w:pPr>
    </w:p>
    <w:p w14:paraId="66FEB51D" w14:textId="7BC44251"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t xml:space="preserve">Abdoulaye Dabo, </w:t>
      </w:r>
      <w:r w:rsidRPr="00C44A20">
        <w:rPr>
          <w:rFonts w:ascii="Book Antiqua" w:eastAsia="Book Antiqua" w:hAnsi="Book Antiqua" w:cs="Book Antiqua"/>
          <w:color w:val="000000"/>
        </w:rPr>
        <w:t>Dep</w:t>
      </w:r>
      <w:r w:rsidR="00CE2B2A">
        <w:rPr>
          <w:rFonts w:ascii="Book Antiqua" w:eastAsia="Book Antiqua" w:hAnsi="Book Antiqua" w:cs="Book Antiqua"/>
          <w:color w:val="000000"/>
        </w:rPr>
        <w:t>ar</w:t>
      </w:r>
      <w:r w:rsidRPr="00C44A20">
        <w:rPr>
          <w:rFonts w:ascii="Book Antiqua" w:eastAsia="Book Antiqua" w:hAnsi="Book Antiqua" w:cs="Book Antiqua"/>
          <w:color w:val="000000"/>
        </w:rPr>
        <w:t>t</w:t>
      </w:r>
      <w:r w:rsidR="00CE2B2A">
        <w:rPr>
          <w:rFonts w:ascii="Book Antiqua" w:eastAsia="Book Antiqua" w:hAnsi="Book Antiqua" w:cs="Book Antiqua"/>
          <w:color w:val="000000"/>
        </w:rPr>
        <w:t>ment</w:t>
      </w:r>
      <w:r w:rsidRPr="00C44A20">
        <w:rPr>
          <w:rFonts w:ascii="Book Antiqua" w:eastAsia="Book Antiqua" w:hAnsi="Book Antiqua" w:cs="Book Antiqua"/>
          <w:color w:val="000000"/>
        </w:rPr>
        <w:t xml:space="preserve"> Epidemiol</w:t>
      </w:r>
      <w:r w:rsidR="00CE2B2A">
        <w:rPr>
          <w:rFonts w:ascii="Book Antiqua" w:eastAsia="Book Antiqua" w:hAnsi="Book Antiqua" w:cs="Book Antiqua"/>
          <w:color w:val="000000"/>
        </w:rPr>
        <w:t>ogy</w:t>
      </w:r>
      <w:r w:rsidRPr="00C44A20">
        <w:rPr>
          <w:rFonts w:ascii="Book Antiqua" w:eastAsia="Book Antiqua" w:hAnsi="Book Antiqua" w:cs="Book Antiqua"/>
          <w:color w:val="000000"/>
        </w:rPr>
        <w:t xml:space="preserve"> &amp; Infect</w:t>
      </w:r>
      <w:r w:rsidR="00CE2B2A">
        <w:rPr>
          <w:rFonts w:ascii="Book Antiqua" w:eastAsia="Book Antiqua" w:hAnsi="Book Antiqua" w:cs="Book Antiqua"/>
          <w:color w:val="000000"/>
        </w:rPr>
        <w:t>iology</w:t>
      </w:r>
      <w:r w:rsidRPr="00C44A20">
        <w:rPr>
          <w:rFonts w:ascii="Book Antiqua" w:eastAsia="Book Antiqua" w:hAnsi="Book Antiqua" w:cs="Book Antiqua"/>
          <w:color w:val="000000"/>
        </w:rPr>
        <w:t xml:space="preserve"> Dis</w:t>
      </w:r>
      <w:r w:rsidR="00CE2B2A">
        <w:rPr>
          <w:rFonts w:ascii="Book Antiqua" w:eastAsia="Book Antiqua" w:hAnsi="Book Antiqua" w:cs="Book Antiqua"/>
          <w:color w:val="000000"/>
        </w:rPr>
        <w:t>ease</w:t>
      </w:r>
      <w:r w:rsidRPr="00C44A20">
        <w:rPr>
          <w:rFonts w:ascii="Book Antiqua" w:eastAsia="Book Antiqua" w:hAnsi="Book Antiqua" w:cs="Book Antiqua"/>
          <w:color w:val="000000"/>
        </w:rPr>
        <w:t>, Fac</w:t>
      </w:r>
      <w:r w:rsidR="00CE2B2A">
        <w:rPr>
          <w:rFonts w:ascii="Book Antiqua" w:eastAsia="Book Antiqua" w:hAnsi="Book Antiqua" w:cs="Book Antiqua"/>
          <w:color w:val="000000"/>
        </w:rPr>
        <w:t>ulty</w:t>
      </w:r>
      <w:r w:rsidRPr="00C44A20">
        <w:rPr>
          <w:rFonts w:ascii="Book Antiqua" w:eastAsia="Book Antiqua" w:hAnsi="Book Antiqua" w:cs="Book Antiqua"/>
          <w:color w:val="000000"/>
        </w:rPr>
        <w:t xml:space="preserve"> Med</w:t>
      </w:r>
      <w:r w:rsidR="00CE2B2A">
        <w:rPr>
          <w:rFonts w:ascii="Book Antiqua" w:eastAsia="Book Antiqua" w:hAnsi="Book Antiqua" w:cs="Book Antiqua"/>
          <w:color w:val="000000"/>
        </w:rPr>
        <w:t>icine</w:t>
      </w:r>
      <w:r w:rsidRPr="00C44A20">
        <w:rPr>
          <w:rFonts w:ascii="Book Antiqua" w:eastAsia="Book Antiqua" w:hAnsi="Book Antiqua" w:cs="Book Antiqua"/>
          <w:color w:val="000000"/>
        </w:rPr>
        <w:t xml:space="preserve"> &amp; </w:t>
      </w:r>
      <w:r w:rsidR="00464BA3" w:rsidRPr="00464BA3">
        <w:rPr>
          <w:rFonts w:ascii="Book Antiqua" w:eastAsia="Book Antiqua" w:hAnsi="Book Antiqua" w:cs="Book Antiqua"/>
          <w:color w:val="000000"/>
        </w:rPr>
        <w:t>Dentistry</w:t>
      </w:r>
      <w:r w:rsidRPr="00C44A20">
        <w:rPr>
          <w:rFonts w:ascii="Book Antiqua" w:eastAsia="Book Antiqua" w:hAnsi="Book Antiqua" w:cs="Book Antiqua"/>
          <w:color w:val="000000"/>
        </w:rPr>
        <w:t>, CNRST/Univ Bamako, Bamako 3052, Mali</w:t>
      </w:r>
    </w:p>
    <w:p w14:paraId="5477062E" w14:textId="77777777" w:rsidR="00A77B3E" w:rsidRPr="00C44A20" w:rsidRDefault="00A77B3E" w:rsidP="00C44A20">
      <w:pPr>
        <w:spacing w:line="360" w:lineRule="auto"/>
        <w:jc w:val="both"/>
        <w:rPr>
          <w:rFonts w:ascii="Book Antiqua" w:hAnsi="Book Antiqua"/>
        </w:rPr>
      </w:pPr>
    </w:p>
    <w:p w14:paraId="7534FB15" w14:textId="17F071BD"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t xml:space="preserve">Christiane Gerard, </w:t>
      </w:r>
      <w:r w:rsidR="000742F3" w:rsidRPr="000742F3">
        <w:rPr>
          <w:rFonts w:ascii="Book Antiqua" w:eastAsia="Book Antiqua" w:hAnsi="Book Antiqua" w:cs="Book Antiqua"/>
          <w:color w:val="000000"/>
        </w:rPr>
        <w:t>Formerly Responsible for the Blood Bank, CHU</w:t>
      </w:r>
      <w:r w:rsidR="00E26981">
        <w:rPr>
          <w:rFonts w:ascii="Book Antiqua" w:eastAsia="Book Antiqua" w:hAnsi="Book Antiqua" w:cs="Book Antiqua"/>
          <w:color w:val="000000"/>
        </w:rPr>
        <w:t>-</w:t>
      </w:r>
      <w:r w:rsidR="000742F3" w:rsidRPr="000742F3">
        <w:rPr>
          <w:rFonts w:ascii="Book Antiqua" w:eastAsia="Book Antiqua" w:hAnsi="Book Antiqua" w:cs="Book Antiqua"/>
          <w:color w:val="000000"/>
        </w:rPr>
        <w:t xml:space="preserve">Liège, </w:t>
      </w:r>
      <w:r w:rsidR="00E26981">
        <w:rPr>
          <w:rFonts w:ascii="Book Antiqua" w:eastAsia="Book Antiqua" w:hAnsi="Book Antiqua" w:cs="Book Antiqua"/>
          <w:color w:val="000000"/>
        </w:rPr>
        <w:t xml:space="preserve">University of Liège, </w:t>
      </w:r>
      <w:r w:rsidRPr="00C44A20">
        <w:rPr>
          <w:rFonts w:ascii="Book Antiqua" w:eastAsia="Book Antiqua" w:hAnsi="Book Antiqua" w:cs="Book Antiqua"/>
          <w:color w:val="000000"/>
        </w:rPr>
        <w:t>Liège 4000, Belgium</w:t>
      </w:r>
    </w:p>
    <w:p w14:paraId="0C9155CF" w14:textId="77777777" w:rsidR="00A77B3E" w:rsidRPr="00C44A20" w:rsidRDefault="00A77B3E" w:rsidP="00C44A20">
      <w:pPr>
        <w:spacing w:line="360" w:lineRule="auto"/>
        <w:jc w:val="both"/>
        <w:rPr>
          <w:rFonts w:ascii="Book Antiqua" w:hAnsi="Book Antiqua"/>
        </w:rPr>
      </w:pPr>
    </w:p>
    <w:p w14:paraId="3E959F5F" w14:textId="03767333"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t xml:space="preserve">Author contributions: </w:t>
      </w:r>
      <w:proofErr w:type="spellStart"/>
      <w:r w:rsidR="00C44A20" w:rsidRPr="00C44A20">
        <w:rPr>
          <w:rFonts w:ascii="Book Antiqua" w:eastAsia="Book Antiqua" w:hAnsi="Book Antiqua" w:cs="Book Antiqua"/>
          <w:color w:val="000000"/>
        </w:rPr>
        <w:t>Bouare</w:t>
      </w:r>
      <w:proofErr w:type="spellEnd"/>
      <w:r w:rsidR="00C44A20" w:rsidRPr="00C44A20">
        <w:rPr>
          <w:rFonts w:ascii="Book Antiqua" w:eastAsia="Book Antiqua" w:hAnsi="Book Antiqua" w:cs="Book Antiqua"/>
          <w:color w:val="000000"/>
        </w:rPr>
        <w:t xml:space="preserve"> </w:t>
      </w:r>
      <w:r w:rsidR="00FF0C0A">
        <w:rPr>
          <w:rFonts w:ascii="Book Antiqua" w:eastAsia="Book Antiqua" w:hAnsi="Book Antiqua" w:cs="Book Antiqua"/>
          <w:color w:val="000000"/>
        </w:rPr>
        <w:t>N</w:t>
      </w:r>
      <w:r w:rsidR="00C44A20">
        <w:rPr>
          <w:rFonts w:ascii="Book Antiqua" w:eastAsia="Book Antiqua" w:hAnsi="Book Antiqua" w:cs="Book Antiqua"/>
          <w:color w:val="000000"/>
        </w:rPr>
        <w:t xml:space="preserve"> contributed to </w:t>
      </w:r>
      <w:r w:rsidR="00FF0C0A" w:rsidRPr="00FF0C0A">
        <w:rPr>
          <w:rFonts w:ascii="Book Antiqua" w:eastAsia="Book Antiqua" w:hAnsi="Book Antiqua" w:cs="Book Antiqua"/>
          <w:color w:val="000000"/>
        </w:rPr>
        <w:t>manuscript drafting</w:t>
      </w:r>
      <w:r w:rsidR="00FF0C0A">
        <w:rPr>
          <w:rFonts w:ascii="Book Antiqua" w:eastAsia="Book Antiqua" w:hAnsi="Book Antiqua" w:cs="Book Antiqua"/>
          <w:color w:val="000000"/>
        </w:rPr>
        <w:t>, reviewing and</w:t>
      </w:r>
      <w:r w:rsidR="00C44A20">
        <w:rPr>
          <w:rFonts w:ascii="Book Antiqua" w:eastAsia="Book Antiqua" w:hAnsi="Book Antiqua" w:cs="Book Antiqua"/>
          <w:color w:val="000000"/>
        </w:rPr>
        <w:t xml:space="preserve"> </w:t>
      </w:r>
      <w:r w:rsidR="00FF0C0A" w:rsidRPr="00FF0C0A">
        <w:rPr>
          <w:rFonts w:ascii="Book Antiqua" w:eastAsia="Book Antiqua" w:hAnsi="Book Antiqua" w:cs="Book Antiqua"/>
          <w:color w:val="000000"/>
        </w:rPr>
        <w:t xml:space="preserve">reading </w:t>
      </w:r>
      <w:r w:rsidR="003C34F0">
        <w:rPr>
          <w:rFonts w:ascii="Book Antiqua" w:eastAsia="Book Antiqua" w:hAnsi="Book Antiqua" w:cs="Book Antiqua"/>
          <w:color w:val="000000"/>
        </w:rPr>
        <w:t>the</w:t>
      </w:r>
      <w:r w:rsidR="00FF0C0A" w:rsidRPr="00FF0C0A">
        <w:rPr>
          <w:rFonts w:ascii="Book Antiqua" w:eastAsia="Book Antiqua" w:hAnsi="Book Antiqua" w:cs="Book Antiqua"/>
          <w:color w:val="000000"/>
        </w:rPr>
        <w:t xml:space="preserve"> final version</w:t>
      </w:r>
      <w:r w:rsidR="00C44A20">
        <w:rPr>
          <w:rFonts w:ascii="Book Antiqua" w:eastAsia="Book Antiqua" w:hAnsi="Book Antiqua" w:cs="Book Antiqua"/>
          <w:color w:val="000000"/>
        </w:rPr>
        <w:t xml:space="preserve">; </w:t>
      </w:r>
      <w:r w:rsidR="00092773">
        <w:rPr>
          <w:rFonts w:ascii="Book Antiqua" w:eastAsia="Book Antiqua" w:hAnsi="Book Antiqua" w:cs="Book Antiqua"/>
          <w:color w:val="000000"/>
        </w:rPr>
        <w:t xml:space="preserve">Minta DK and Dabo A </w:t>
      </w:r>
      <w:r w:rsidR="00092773" w:rsidRPr="00092773">
        <w:rPr>
          <w:rFonts w:ascii="Book Antiqua" w:eastAsia="Book Antiqua" w:hAnsi="Book Antiqua" w:cs="Book Antiqua"/>
          <w:color w:val="000000"/>
        </w:rPr>
        <w:t xml:space="preserve">contributed to manuscript </w:t>
      </w:r>
      <w:r w:rsidR="00092773">
        <w:rPr>
          <w:rFonts w:ascii="Book Antiqua" w:eastAsia="Book Antiqua" w:hAnsi="Book Antiqua" w:cs="Book Antiqua"/>
          <w:color w:val="000000"/>
        </w:rPr>
        <w:t>reviewing</w:t>
      </w:r>
      <w:r w:rsidR="00092773" w:rsidRPr="00092773">
        <w:t xml:space="preserve"> </w:t>
      </w:r>
      <w:r w:rsidR="00092773" w:rsidRPr="00092773">
        <w:rPr>
          <w:rFonts w:ascii="Book Antiqua" w:eastAsia="Book Antiqua" w:hAnsi="Book Antiqua" w:cs="Book Antiqua"/>
          <w:color w:val="000000"/>
        </w:rPr>
        <w:t xml:space="preserve">and reading </w:t>
      </w:r>
      <w:r w:rsidR="00E65E0A">
        <w:rPr>
          <w:rFonts w:ascii="Book Antiqua" w:eastAsia="Book Antiqua" w:hAnsi="Book Antiqua" w:cs="Book Antiqua"/>
          <w:color w:val="000000"/>
        </w:rPr>
        <w:t>the</w:t>
      </w:r>
      <w:r w:rsidR="00092773" w:rsidRPr="00092773">
        <w:rPr>
          <w:rFonts w:ascii="Book Antiqua" w:eastAsia="Book Antiqua" w:hAnsi="Book Antiqua" w:cs="Book Antiqua"/>
          <w:color w:val="000000"/>
        </w:rPr>
        <w:t xml:space="preserve"> final version</w:t>
      </w:r>
      <w:r w:rsidR="00092773">
        <w:rPr>
          <w:rFonts w:ascii="Book Antiqua" w:eastAsia="Book Antiqua" w:hAnsi="Book Antiqua" w:cs="Book Antiqua"/>
          <w:color w:val="000000"/>
        </w:rPr>
        <w:t xml:space="preserve">; Gerard C </w:t>
      </w:r>
      <w:r w:rsidR="00092773" w:rsidRPr="00092773">
        <w:rPr>
          <w:rFonts w:ascii="Book Antiqua" w:eastAsia="Book Antiqua" w:hAnsi="Book Antiqua" w:cs="Book Antiqua"/>
          <w:color w:val="000000"/>
        </w:rPr>
        <w:t xml:space="preserve">contributed to manuscript drafting, reviewing and reading </w:t>
      </w:r>
      <w:r w:rsidR="00E65E0A">
        <w:rPr>
          <w:rFonts w:ascii="Book Antiqua" w:eastAsia="Book Antiqua" w:hAnsi="Book Antiqua" w:cs="Book Antiqua"/>
          <w:color w:val="000000"/>
        </w:rPr>
        <w:t>the</w:t>
      </w:r>
      <w:r w:rsidR="00092773" w:rsidRPr="00092773">
        <w:rPr>
          <w:rFonts w:ascii="Book Antiqua" w:eastAsia="Book Antiqua" w:hAnsi="Book Antiqua" w:cs="Book Antiqua"/>
          <w:color w:val="000000"/>
        </w:rPr>
        <w:t xml:space="preserve"> final version</w:t>
      </w:r>
      <w:r w:rsidR="00092773">
        <w:rPr>
          <w:rFonts w:ascii="Book Antiqua" w:eastAsia="Book Antiqua" w:hAnsi="Book Antiqua" w:cs="Book Antiqua"/>
          <w:color w:val="000000"/>
        </w:rPr>
        <w:t>.</w:t>
      </w:r>
    </w:p>
    <w:p w14:paraId="0D0FC9B2" w14:textId="77777777" w:rsidR="00A77B3E" w:rsidRPr="00C44A20" w:rsidRDefault="00A77B3E" w:rsidP="00C44A20">
      <w:pPr>
        <w:spacing w:line="360" w:lineRule="auto"/>
        <w:jc w:val="both"/>
        <w:rPr>
          <w:rFonts w:ascii="Book Antiqua" w:hAnsi="Book Antiqua"/>
        </w:rPr>
      </w:pPr>
    </w:p>
    <w:p w14:paraId="31B95E66"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lastRenderedPageBreak/>
        <w:t xml:space="preserve">Corresponding author: </w:t>
      </w:r>
      <w:proofErr w:type="spellStart"/>
      <w:r w:rsidRPr="00C44A20">
        <w:rPr>
          <w:rFonts w:ascii="Book Antiqua" w:eastAsia="Book Antiqua" w:hAnsi="Book Antiqua" w:cs="Book Antiqua"/>
          <w:b/>
          <w:bCs/>
          <w:color w:val="000000"/>
        </w:rPr>
        <w:t>Nouhoum</w:t>
      </w:r>
      <w:proofErr w:type="spellEnd"/>
      <w:r w:rsidRPr="00C44A20">
        <w:rPr>
          <w:rFonts w:ascii="Book Antiqua" w:eastAsia="Book Antiqua" w:hAnsi="Book Antiqua" w:cs="Book Antiqua"/>
          <w:b/>
          <w:bCs/>
          <w:color w:val="000000"/>
        </w:rPr>
        <w:t xml:space="preserve"> </w:t>
      </w:r>
      <w:proofErr w:type="spellStart"/>
      <w:r w:rsidRPr="00C44A20">
        <w:rPr>
          <w:rFonts w:ascii="Book Antiqua" w:eastAsia="Book Antiqua" w:hAnsi="Book Antiqua" w:cs="Book Antiqua"/>
          <w:b/>
          <w:bCs/>
          <w:color w:val="000000"/>
        </w:rPr>
        <w:t>Bouare</w:t>
      </w:r>
      <w:proofErr w:type="spellEnd"/>
      <w:r w:rsidRPr="00C44A20">
        <w:rPr>
          <w:rFonts w:ascii="Book Antiqua" w:eastAsia="Book Antiqua" w:hAnsi="Book Antiqua" w:cs="Book Antiqua"/>
          <w:b/>
          <w:bCs/>
          <w:color w:val="000000"/>
        </w:rPr>
        <w:t xml:space="preserve">, DSc, PhD, Research Scientist, </w:t>
      </w:r>
      <w:r w:rsidRPr="00C44A20">
        <w:rPr>
          <w:rFonts w:ascii="Book Antiqua" w:eastAsia="Book Antiqua" w:hAnsi="Book Antiqua" w:cs="Book Antiqua"/>
          <w:color w:val="000000"/>
        </w:rPr>
        <w:t>Biomedical Sciences Researcher, National Institute of Public Health, Hippodrome Rue Hamilcar Cabral, Bamako 1771, Mali. nouhoumsamakoro@yahoo.fr</w:t>
      </w:r>
    </w:p>
    <w:p w14:paraId="2F673364" w14:textId="77777777" w:rsidR="00A77B3E" w:rsidRPr="00C44A20" w:rsidRDefault="00A77B3E" w:rsidP="00C44A20">
      <w:pPr>
        <w:spacing w:line="360" w:lineRule="auto"/>
        <w:jc w:val="both"/>
        <w:rPr>
          <w:rFonts w:ascii="Book Antiqua" w:hAnsi="Book Antiqua"/>
        </w:rPr>
      </w:pPr>
    </w:p>
    <w:p w14:paraId="252B4FFB"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t xml:space="preserve">Received: </w:t>
      </w:r>
      <w:r w:rsidRPr="00C44A20">
        <w:rPr>
          <w:rFonts w:ascii="Book Antiqua" w:eastAsia="Book Antiqua" w:hAnsi="Book Antiqua" w:cs="Book Antiqua"/>
          <w:color w:val="000000"/>
        </w:rPr>
        <w:t>April 21, 2021</w:t>
      </w:r>
    </w:p>
    <w:p w14:paraId="09A8230F"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t xml:space="preserve">Revised: </w:t>
      </w:r>
      <w:r w:rsidRPr="00C44A20">
        <w:rPr>
          <w:rFonts w:ascii="Book Antiqua" w:eastAsia="Book Antiqua" w:hAnsi="Book Antiqua" w:cs="Book Antiqua"/>
          <w:color w:val="000000"/>
        </w:rPr>
        <w:t>August 10, 2021</w:t>
      </w:r>
    </w:p>
    <w:p w14:paraId="1255A5E2" w14:textId="381128E6"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t xml:space="preserve">Accepted: </w:t>
      </w:r>
      <w:ins w:id="0" w:author="Liansheng Ma" w:date="2021-12-28T14:40:00Z">
        <w:r w:rsidR="00574783" w:rsidRPr="00574783">
          <w:rPr>
            <w:rFonts w:ascii="Book Antiqua" w:eastAsia="Book Antiqua" w:hAnsi="Book Antiqua" w:cs="Book Antiqua"/>
            <w:b/>
            <w:bCs/>
            <w:color w:val="000000"/>
          </w:rPr>
          <w:t>December 28, 2021</w:t>
        </w:r>
      </w:ins>
    </w:p>
    <w:p w14:paraId="7AC981C0" w14:textId="18AF3214"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t xml:space="preserve">Published online: </w:t>
      </w:r>
    </w:p>
    <w:p w14:paraId="2E0C58D3" w14:textId="77777777" w:rsidR="00C44A20" w:rsidRDefault="00C44A20" w:rsidP="00C44A20">
      <w:pPr>
        <w:spacing w:line="360" w:lineRule="auto"/>
        <w:jc w:val="both"/>
        <w:rPr>
          <w:rFonts w:ascii="Book Antiqua" w:eastAsia="Book Antiqua" w:hAnsi="Book Antiqua" w:cs="Book Antiqua"/>
          <w:b/>
          <w:color w:val="000000"/>
        </w:rPr>
      </w:pPr>
    </w:p>
    <w:p w14:paraId="7DB5667D" w14:textId="77777777" w:rsidR="00C44A20" w:rsidRDefault="00C44A20" w:rsidP="00C44A20">
      <w:pPr>
        <w:spacing w:line="360" w:lineRule="auto"/>
        <w:jc w:val="both"/>
        <w:rPr>
          <w:rFonts w:ascii="Book Antiqua" w:eastAsia="Book Antiqua" w:hAnsi="Book Antiqua" w:cs="Book Antiqua"/>
          <w:b/>
          <w:color w:val="000000"/>
        </w:rPr>
      </w:pPr>
    </w:p>
    <w:p w14:paraId="16D8CA5C" w14:textId="2AB85C30"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olor w:val="000000"/>
        </w:rPr>
        <w:t>Abstract</w:t>
      </w:r>
    </w:p>
    <w:p w14:paraId="15D7D622" w14:textId="2CE27BCE"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The novel severe acute respiratory syndrome coronavirus 2 (SARS</w:t>
      </w:r>
      <w:r w:rsidR="00C44A20">
        <w:rPr>
          <w:rFonts w:ascii="Book Antiqua" w:eastAsia="Book Antiqua" w:hAnsi="Book Antiqua" w:cs="Book Antiqua"/>
          <w:color w:val="000000"/>
        </w:rPr>
        <w:t>-</w:t>
      </w:r>
      <w:r w:rsidRPr="00C44A20">
        <w:rPr>
          <w:rFonts w:ascii="Book Antiqua" w:eastAsia="Book Antiqua" w:hAnsi="Book Antiqua" w:cs="Book Antiqua"/>
          <w:color w:val="000000"/>
        </w:rPr>
        <w:t>CoV</w:t>
      </w:r>
      <w:r w:rsidR="00C44A20">
        <w:rPr>
          <w:rFonts w:ascii="Book Antiqua" w:eastAsia="Book Antiqua" w:hAnsi="Book Antiqua" w:cs="Book Antiqua"/>
          <w:color w:val="000000"/>
        </w:rPr>
        <w:t>-</w:t>
      </w:r>
      <w:r w:rsidRPr="00C44A20">
        <w:rPr>
          <w:rFonts w:ascii="Book Antiqua" w:eastAsia="Book Antiqua" w:hAnsi="Book Antiqua" w:cs="Book Antiqua"/>
          <w:color w:val="000000"/>
        </w:rPr>
        <w:t>2), which triggered the ongoing pandemic, was first discovered in China in late 2019. SARS</w:t>
      </w:r>
      <w:r w:rsidR="00C44A20">
        <w:rPr>
          <w:rFonts w:ascii="Book Antiqua" w:eastAsia="Book Antiqua" w:hAnsi="Book Antiqua" w:cs="Book Antiqua"/>
          <w:color w:val="000000"/>
        </w:rPr>
        <w:t>-</w:t>
      </w:r>
      <w:r w:rsidRPr="00C44A20">
        <w:rPr>
          <w:rFonts w:ascii="Book Antiqua" w:eastAsia="Book Antiqua" w:hAnsi="Book Antiqua" w:cs="Book Antiqua"/>
          <w:color w:val="000000"/>
        </w:rPr>
        <w:t>CoV</w:t>
      </w:r>
      <w:r w:rsidR="00C44A20">
        <w:rPr>
          <w:rFonts w:ascii="Book Antiqua" w:eastAsia="Book Antiqua" w:hAnsi="Book Antiqua" w:cs="Book Antiqua"/>
          <w:color w:val="000000"/>
        </w:rPr>
        <w:t>-</w:t>
      </w:r>
      <w:r w:rsidRPr="00C44A20">
        <w:rPr>
          <w:rFonts w:ascii="Book Antiqua" w:eastAsia="Book Antiqua" w:hAnsi="Book Antiqua" w:cs="Book Antiqua"/>
          <w:color w:val="000000"/>
        </w:rPr>
        <w:t>2 is a respiratory virus responsible for coronavirus disease 2019 (COVID</w:t>
      </w:r>
      <w:r w:rsidR="00C44A20">
        <w:rPr>
          <w:rFonts w:ascii="Book Antiqua" w:eastAsia="Book Antiqua" w:hAnsi="Book Antiqua" w:cs="Book Antiqua"/>
          <w:color w:val="000000"/>
        </w:rPr>
        <w:t>-</w:t>
      </w:r>
      <w:r w:rsidRPr="00C44A20">
        <w:rPr>
          <w:rFonts w:ascii="Book Antiqua" w:eastAsia="Book Antiqua" w:hAnsi="Book Antiqua" w:cs="Book Antiqua"/>
          <w:color w:val="000000"/>
        </w:rPr>
        <w:t xml:space="preserve">19) that often manifests as a pneumonic syndrome. In the context of the pandemic, there are mixed views on the data provided by epidemiologists and the information collected by hospital clinicians about their patients. In addition, the literature reports a large proportion of patients free of pneumonia </w:t>
      </w:r>
      <w:r w:rsidRPr="00C44A20">
        <w:rPr>
          <w:rFonts w:ascii="Book Antiqua" w:eastAsia="Book Antiqua" w:hAnsi="Book Antiqua" w:cs="Book Antiqua"/>
          <w:i/>
          <w:iCs/>
          <w:color w:val="000000"/>
        </w:rPr>
        <w:t>vs</w:t>
      </w:r>
      <w:r w:rsidRPr="00C44A20">
        <w:rPr>
          <w:rFonts w:ascii="Book Antiqua" w:eastAsia="Book Antiqua" w:hAnsi="Book Antiqua" w:cs="Book Antiqua"/>
          <w:color w:val="000000"/>
        </w:rPr>
        <w:t xml:space="preserve"> a small percentage of patients with severe pneumonia among confirmed COVID-19 cases. This raises the issue of the complexity of the work required to control or contain the pandemic. We believe that an integrative and pluralistic approach will help to put the analyses into perspective and reinforce collaboration and creativity in the fight against this major scourge. This paper proposes a comprehensive and integrative approach to COVID</w:t>
      </w:r>
      <w:r w:rsidR="00724A68">
        <w:rPr>
          <w:rFonts w:ascii="Book Antiqua" w:eastAsia="Book Antiqua" w:hAnsi="Book Antiqua" w:cs="Book Antiqua"/>
          <w:color w:val="000000"/>
        </w:rPr>
        <w:t>-</w:t>
      </w:r>
      <w:r w:rsidRPr="00C44A20">
        <w:rPr>
          <w:rFonts w:ascii="Book Antiqua" w:eastAsia="Book Antiqua" w:hAnsi="Book Antiqua" w:cs="Book Antiqua"/>
          <w:color w:val="000000"/>
        </w:rPr>
        <w:t xml:space="preserve">19 research, prevention, control, and treatment to better address the pandemic. Thus, this literature review applies a pluralistic approach to fight the pandemic. </w:t>
      </w:r>
    </w:p>
    <w:p w14:paraId="143E9E5C" w14:textId="77777777" w:rsidR="00A77B3E" w:rsidRPr="00C44A20" w:rsidRDefault="00A77B3E" w:rsidP="00C44A20">
      <w:pPr>
        <w:spacing w:line="360" w:lineRule="auto"/>
        <w:jc w:val="both"/>
        <w:rPr>
          <w:rFonts w:ascii="Book Antiqua" w:hAnsi="Book Antiqua"/>
        </w:rPr>
      </w:pPr>
    </w:p>
    <w:p w14:paraId="414DF841" w14:textId="7650488B"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t xml:space="preserve">Key Words: </w:t>
      </w:r>
      <w:r w:rsidRPr="00C44A20">
        <w:rPr>
          <w:rFonts w:ascii="Book Antiqua" w:eastAsia="Book Antiqua" w:hAnsi="Book Antiqua" w:cs="Book Antiqua"/>
          <w:color w:val="000000"/>
        </w:rPr>
        <w:t>SARS</w:t>
      </w:r>
      <w:r w:rsidR="00724A68">
        <w:rPr>
          <w:rFonts w:ascii="Book Antiqua" w:eastAsia="Book Antiqua" w:hAnsi="Book Antiqua" w:cs="Book Antiqua"/>
          <w:color w:val="000000"/>
        </w:rPr>
        <w:t>-</w:t>
      </w:r>
      <w:r w:rsidRPr="00C44A20">
        <w:rPr>
          <w:rFonts w:ascii="Book Antiqua" w:eastAsia="Book Antiqua" w:hAnsi="Book Antiqua" w:cs="Book Antiqua"/>
          <w:color w:val="000000"/>
        </w:rPr>
        <w:t>CoV-2; COVID</w:t>
      </w:r>
      <w:r w:rsidR="00724A68">
        <w:rPr>
          <w:rFonts w:ascii="Book Antiqua" w:eastAsia="Book Antiqua" w:hAnsi="Book Antiqua" w:cs="Book Antiqua"/>
          <w:color w:val="000000"/>
        </w:rPr>
        <w:t>-</w:t>
      </w:r>
      <w:r w:rsidRPr="00C44A20">
        <w:rPr>
          <w:rFonts w:ascii="Book Antiqua" w:eastAsia="Book Antiqua" w:hAnsi="Book Antiqua" w:cs="Book Antiqua"/>
          <w:color w:val="000000"/>
        </w:rPr>
        <w:t>19; Pandemic; Pluralistic approach; Global approach; Efficient management</w:t>
      </w:r>
    </w:p>
    <w:p w14:paraId="67399E5E" w14:textId="77777777" w:rsidR="00A77B3E" w:rsidRPr="00C44A20" w:rsidRDefault="00A77B3E" w:rsidP="00C44A20">
      <w:pPr>
        <w:spacing w:line="360" w:lineRule="auto"/>
        <w:jc w:val="both"/>
        <w:rPr>
          <w:rFonts w:ascii="Book Antiqua" w:hAnsi="Book Antiqua"/>
        </w:rPr>
      </w:pPr>
    </w:p>
    <w:p w14:paraId="287D644D" w14:textId="6B6B8751" w:rsidR="00A77B3E" w:rsidRPr="00C44A20" w:rsidRDefault="00D06700" w:rsidP="00C44A20">
      <w:pPr>
        <w:spacing w:line="360" w:lineRule="auto"/>
        <w:jc w:val="both"/>
        <w:rPr>
          <w:rFonts w:ascii="Book Antiqua" w:hAnsi="Book Antiqua"/>
        </w:rPr>
      </w:pPr>
      <w:proofErr w:type="spellStart"/>
      <w:r w:rsidRPr="00C44A20">
        <w:rPr>
          <w:rFonts w:ascii="Book Antiqua" w:eastAsia="Book Antiqua" w:hAnsi="Book Antiqua" w:cs="Book Antiqua"/>
          <w:color w:val="000000"/>
        </w:rPr>
        <w:lastRenderedPageBreak/>
        <w:t>Bouare</w:t>
      </w:r>
      <w:proofErr w:type="spellEnd"/>
      <w:r w:rsidRPr="00C44A20">
        <w:rPr>
          <w:rFonts w:ascii="Book Antiqua" w:eastAsia="Book Antiqua" w:hAnsi="Book Antiqua" w:cs="Book Antiqua"/>
          <w:color w:val="000000"/>
        </w:rPr>
        <w:t xml:space="preserve"> N, Minta DK, Dabo A, Gerard C. C</w:t>
      </w:r>
      <w:r w:rsidR="00724A68">
        <w:rPr>
          <w:rFonts w:ascii="Book Antiqua" w:eastAsia="Book Antiqua" w:hAnsi="Book Antiqua" w:cs="Book Antiqua"/>
          <w:color w:val="000000"/>
        </w:rPr>
        <w:t>OVID-</w:t>
      </w:r>
      <w:r w:rsidRPr="00C44A20">
        <w:rPr>
          <w:rFonts w:ascii="Book Antiqua" w:eastAsia="Book Antiqua" w:hAnsi="Book Antiqua" w:cs="Book Antiqua"/>
          <w:color w:val="000000"/>
        </w:rPr>
        <w:t>19: A pluralistic</w:t>
      </w:r>
      <w:r w:rsidR="00552297">
        <w:rPr>
          <w:rFonts w:ascii="Book Antiqua" w:eastAsia="Book Antiqua" w:hAnsi="Book Antiqua" w:cs="Book Antiqua"/>
          <w:color w:val="000000"/>
        </w:rPr>
        <w:t xml:space="preserve"> and integrated approach for</w:t>
      </w:r>
      <w:r w:rsidRPr="00C44A20">
        <w:rPr>
          <w:rFonts w:ascii="Book Antiqua" w:eastAsia="Book Antiqua" w:hAnsi="Book Antiqua" w:cs="Book Antiqua"/>
          <w:color w:val="000000"/>
        </w:rPr>
        <w:t xml:space="preserve"> efficient management of the pandemic. </w:t>
      </w:r>
      <w:r w:rsidRPr="00C44A20">
        <w:rPr>
          <w:rFonts w:ascii="Book Antiqua" w:eastAsia="Book Antiqua" w:hAnsi="Book Antiqua" w:cs="Book Antiqua"/>
          <w:i/>
          <w:iCs/>
          <w:color w:val="000000"/>
        </w:rPr>
        <w:t xml:space="preserve">World J </w:t>
      </w:r>
      <w:proofErr w:type="spellStart"/>
      <w:r w:rsidRPr="00C44A20">
        <w:rPr>
          <w:rFonts w:ascii="Book Antiqua" w:eastAsia="Book Antiqua" w:hAnsi="Book Antiqua" w:cs="Book Antiqua"/>
          <w:i/>
          <w:iCs/>
          <w:color w:val="000000"/>
        </w:rPr>
        <w:t>Virol</w:t>
      </w:r>
      <w:proofErr w:type="spellEnd"/>
      <w:r w:rsidRPr="00C44A20">
        <w:rPr>
          <w:rFonts w:ascii="Book Antiqua" w:eastAsia="Book Antiqua" w:hAnsi="Book Antiqua" w:cs="Book Antiqua"/>
          <w:color w:val="000000"/>
        </w:rPr>
        <w:t xml:space="preserve"> 2021; In press</w:t>
      </w:r>
    </w:p>
    <w:p w14:paraId="6D7DA3E1" w14:textId="77777777" w:rsidR="00A77B3E" w:rsidRPr="00C44A20" w:rsidRDefault="00A77B3E" w:rsidP="00C44A20">
      <w:pPr>
        <w:spacing w:line="360" w:lineRule="auto"/>
        <w:jc w:val="both"/>
        <w:rPr>
          <w:rFonts w:ascii="Book Antiqua" w:hAnsi="Book Antiqua"/>
        </w:rPr>
      </w:pPr>
    </w:p>
    <w:p w14:paraId="0804DAA4" w14:textId="3C70BDE1"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t xml:space="preserve">Core Tip: </w:t>
      </w:r>
      <w:r w:rsidRPr="00C44A20">
        <w:rPr>
          <w:rFonts w:ascii="Book Antiqua" w:eastAsia="Book Antiqua" w:hAnsi="Book Antiqua" w:cs="Book Antiqua"/>
          <w:color w:val="000000"/>
        </w:rPr>
        <w:t xml:space="preserve">Pandemic control requires optimal knowledge of the pathogen, infection routes, mode of transmission, and intervention strategies. The contagiousness of </w:t>
      </w:r>
      <w:r w:rsidR="00724A68" w:rsidRPr="00C44A20">
        <w:rPr>
          <w:rFonts w:ascii="Book Antiqua" w:eastAsia="Book Antiqua" w:hAnsi="Book Antiqua" w:cs="Book Antiqua"/>
          <w:color w:val="000000"/>
        </w:rPr>
        <w:t>coronavirus disease 2019</w:t>
      </w:r>
      <w:r w:rsidR="00724A68">
        <w:rPr>
          <w:rFonts w:ascii="Book Antiqua" w:eastAsia="Book Antiqua" w:hAnsi="Book Antiqua" w:cs="Book Antiqua"/>
          <w:color w:val="000000"/>
        </w:rPr>
        <w:t xml:space="preserve"> (</w:t>
      </w:r>
      <w:r w:rsidRPr="00C44A20">
        <w:rPr>
          <w:rFonts w:ascii="Book Antiqua" w:eastAsia="Book Antiqua" w:hAnsi="Book Antiqua" w:cs="Book Antiqua"/>
          <w:color w:val="000000"/>
        </w:rPr>
        <w:t>COVID</w:t>
      </w:r>
      <w:r w:rsidR="00724A68">
        <w:rPr>
          <w:rFonts w:ascii="Book Antiqua" w:eastAsia="Book Antiqua" w:hAnsi="Book Antiqua" w:cs="Book Antiqua"/>
          <w:color w:val="000000"/>
        </w:rPr>
        <w:t>-</w:t>
      </w:r>
      <w:r w:rsidRPr="00C44A20">
        <w:rPr>
          <w:rFonts w:ascii="Book Antiqua" w:eastAsia="Book Antiqua" w:hAnsi="Book Antiqua" w:cs="Book Antiqua"/>
          <w:color w:val="000000"/>
        </w:rPr>
        <w:t>19</w:t>
      </w:r>
      <w:r w:rsidR="00724A68">
        <w:rPr>
          <w:rFonts w:ascii="Book Antiqua" w:eastAsia="Book Antiqua" w:hAnsi="Book Antiqua" w:cs="Book Antiqua"/>
          <w:color w:val="000000"/>
        </w:rPr>
        <w:t>)</w:t>
      </w:r>
      <w:r w:rsidRPr="00C44A20">
        <w:rPr>
          <w:rFonts w:ascii="Book Antiqua" w:eastAsia="Book Antiqua" w:hAnsi="Book Antiqua" w:cs="Book Antiqua"/>
          <w:color w:val="000000"/>
        </w:rPr>
        <w:t xml:space="preserve"> complicates pandemic control or containment because asymptomatic carriers, incubating patients, and recovered patients are all potentially contagious. This literature review proposes and justifies the value of a pluralistic and integrative approach to COVID</w:t>
      </w:r>
      <w:r w:rsidR="00724A68">
        <w:rPr>
          <w:rFonts w:ascii="Book Antiqua" w:eastAsia="Book Antiqua" w:hAnsi="Book Antiqua" w:cs="Book Antiqua"/>
          <w:color w:val="000000"/>
        </w:rPr>
        <w:t>-</w:t>
      </w:r>
      <w:r w:rsidRPr="00C44A20">
        <w:rPr>
          <w:rFonts w:ascii="Book Antiqua" w:eastAsia="Book Antiqua" w:hAnsi="Book Antiqua" w:cs="Book Antiqua"/>
          <w:color w:val="000000"/>
        </w:rPr>
        <w:t xml:space="preserve">19 research, prevention, control and treatment. </w:t>
      </w:r>
    </w:p>
    <w:p w14:paraId="3D446845" w14:textId="4C314824" w:rsidR="00A77B3E" w:rsidRDefault="00A77B3E" w:rsidP="00C44A20">
      <w:pPr>
        <w:spacing w:line="360" w:lineRule="auto"/>
        <w:jc w:val="both"/>
        <w:rPr>
          <w:rFonts w:ascii="Book Antiqua" w:hAnsi="Book Antiqua"/>
        </w:rPr>
      </w:pPr>
    </w:p>
    <w:p w14:paraId="19A95A08" w14:textId="77777777" w:rsidR="00724A68" w:rsidRPr="00C44A20" w:rsidRDefault="00724A68" w:rsidP="00C44A20">
      <w:pPr>
        <w:spacing w:line="360" w:lineRule="auto"/>
        <w:jc w:val="both"/>
        <w:rPr>
          <w:rFonts w:ascii="Book Antiqua" w:hAnsi="Book Antiqua"/>
        </w:rPr>
      </w:pPr>
    </w:p>
    <w:p w14:paraId="0460FCBB"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aps/>
          <w:color w:val="000000"/>
          <w:u w:val="single"/>
        </w:rPr>
        <w:t>INTRODUCTION</w:t>
      </w:r>
    </w:p>
    <w:p w14:paraId="17CC475C" w14:textId="39BA8D6B"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Severe acute respiratory syndrome coronavirus 2 (SARS</w:t>
      </w:r>
      <w:r w:rsidR="00724A68">
        <w:rPr>
          <w:rFonts w:ascii="Book Antiqua" w:eastAsia="Book Antiqua" w:hAnsi="Book Antiqua" w:cs="Book Antiqua"/>
          <w:color w:val="000000"/>
        </w:rPr>
        <w:t>-</w:t>
      </w:r>
      <w:r w:rsidRPr="00C44A20">
        <w:rPr>
          <w:rFonts w:ascii="Book Antiqua" w:eastAsia="Book Antiqua" w:hAnsi="Book Antiqua" w:cs="Book Antiqua"/>
          <w:color w:val="000000"/>
        </w:rPr>
        <w:t>CoV</w:t>
      </w:r>
      <w:r w:rsidR="00724A68">
        <w:rPr>
          <w:rFonts w:ascii="Book Antiqua" w:eastAsia="Book Antiqua" w:hAnsi="Book Antiqua" w:cs="Book Antiqua"/>
          <w:color w:val="000000"/>
        </w:rPr>
        <w:t>-</w:t>
      </w:r>
      <w:r w:rsidRPr="00C44A20">
        <w:rPr>
          <w:rFonts w:ascii="Book Antiqua" w:eastAsia="Book Antiqua" w:hAnsi="Book Antiqua" w:cs="Book Antiqua"/>
          <w:color w:val="000000"/>
        </w:rPr>
        <w:t>2), the causative pathogen of the ongoing pandemic, was first detected in late 2019 in Wuhan, Hubei Province, China. This novel respiratory virus causes the infectious coronavirus disease 2019 (COVID</w:t>
      </w:r>
      <w:r w:rsidR="00724A68">
        <w:rPr>
          <w:rFonts w:ascii="Book Antiqua" w:eastAsia="Book Antiqua" w:hAnsi="Book Antiqua" w:cs="Book Antiqua"/>
          <w:color w:val="000000"/>
        </w:rPr>
        <w:t>-</w:t>
      </w:r>
      <w:r w:rsidRPr="00C44A20">
        <w:rPr>
          <w:rFonts w:ascii="Book Antiqua" w:eastAsia="Book Antiqua" w:hAnsi="Book Antiqua" w:cs="Book Antiqua"/>
          <w:color w:val="000000"/>
        </w:rPr>
        <w:t xml:space="preserve">19), which often manifests as </w:t>
      </w:r>
      <w:proofErr w:type="gramStart"/>
      <w:r w:rsidRPr="00C44A20">
        <w:rPr>
          <w:rFonts w:ascii="Book Antiqua" w:eastAsia="Book Antiqua" w:hAnsi="Book Antiqua" w:cs="Book Antiqua"/>
          <w:color w:val="000000"/>
        </w:rPr>
        <w:t>pneumonia</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w:t>
      </w:r>
      <w:r w:rsidRPr="00C44A20">
        <w:rPr>
          <w:rFonts w:ascii="Book Antiqua" w:eastAsia="Book Antiqua" w:hAnsi="Book Antiqua" w:cs="Book Antiqua"/>
          <w:color w:val="000000"/>
        </w:rPr>
        <w:t>. At least two previously identified coronaviruses, responsible for SARS</w:t>
      </w:r>
      <w:r w:rsidR="00724A68">
        <w:rPr>
          <w:rFonts w:ascii="Book Antiqua" w:eastAsia="Book Antiqua" w:hAnsi="Book Antiqua" w:cs="Book Antiqua"/>
          <w:color w:val="000000"/>
        </w:rPr>
        <w:t>-</w:t>
      </w:r>
      <w:proofErr w:type="spellStart"/>
      <w:r w:rsidRPr="00C44A20">
        <w:rPr>
          <w:rFonts w:ascii="Book Antiqua" w:eastAsia="Book Antiqua" w:hAnsi="Book Antiqua" w:cs="Book Antiqua"/>
          <w:color w:val="000000"/>
        </w:rPr>
        <w:t>CoV</w:t>
      </w:r>
      <w:proofErr w:type="spellEnd"/>
      <w:r w:rsidRPr="00C44A20">
        <w:rPr>
          <w:rFonts w:ascii="Book Antiqua" w:eastAsia="Book Antiqua" w:hAnsi="Book Antiqua" w:cs="Book Antiqua"/>
          <w:color w:val="000000"/>
        </w:rPr>
        <w:t xml:space="preserve"> and </w:t>
      </w:r>
      <w:r w:rsidR="00724A68" w:rsidRPr="00724A68">
        <w:rPr>
          <w:rFonts w:ascii="Book Antiqua" w:eastAsia="Book Antiqua" w:hAnsi="Book Antiqua" w:cs="Book Antiqua"/>
          <w:color w:val="000000"/>
        </w:rPr>
        <w:t>Middle East respiratory syndrome coronavirus</w:t>
      </w:r>
      <w:r w:rsidRPr="00C44A20">
        <w:rPr>
          <w:rFonts w:ascii="Book Antiqua" w:eastAsia="Book Antiqua" w:hAnsi="Book Antiqua" w:cs="Book Antiqua"/>
          <w:color w:val="000000"/>
        </w:rPr>
        <w:t>, respectively, have accelerated the understanding of the epidemiology and pathogenesis of SARS</w:t>
      </w:r>
      <w:r w:rsidR="00724A68">
        <w:rPr>
          <w:rFonts w:ascii="Book Antiqua" w:eastAsia="Book Antiqua" w:hAnsi="Book Antiqua" w:cs="Book Antiqua"/>
          <w:color w:val="000000"/>
        </w:rPr>
        <w:t>-</w:t>
      </w:r>
      <w:r w:rsidRPr="00C44A20">
        <w:rPr>
          <w:rFonts w:ascii="Book Antiqua" w:eastAsia="Book Antiqua" w:hAnsi="Book Antiqua" w:cs="Book Antiqua"/>
          <w:color w:val="000000"/>
        </w:rPr>
        <w:t>CoV</w:t>
      </w:r>
      <w:r w:rsidR="00724A68">
        <w:rPr>
          <w:rFonts w:ascii="Book Antiqua" w:eastAsia="Book Antiqua" w:hAnsi="Book Antiqua" w:cs="Book Antiqua"/>
          <w:color w:val="000000"/>
        </w:rPr>
        <w:t>-</w:t>
      </w:r>
      <w:r w:rsidRPr="00C44A20">
        <w:rPr>
          <w:rFonts w:ascii="Book Antiqua" w:eastAsia="Book Antiqua" w:hAnsi="Book Antiqua" w:cs="Book Antiqua"/>
          <w:color w:val="000000"/>
        </w:rPr>
        <w:t>2</w:t>
      </w:r>
      <w:r w:rsidRPr="00C44A20">
        <w:rPr>
          <w:rFonts w:ascii="Book Antiqua" w:eastAsia="Book Antiqua" w:hAnsi="Book Antiqua" w:cs="Book Antiqua"/>
          <w:color w:val="000000"/>
          <w:vertAlign w:val="superscript"/>
        </w:rPr>
        <w:t>[1</w:t>
      </w:r>
      <w:r w:rsidR="008C79BE">
        <w:rPr>
          <w:rFonts w:ascii="Book Antiqua" w:eastAsia="Book Antiqua" w:hAnsi="Book Antiqua" w:cs="Book Antiqua"/>
          <w:color w:val="000000"/>
          <w:vertAlign w:val="superscript"/>
        </w:rPr>
        <w:t>-</w:t>
      </w:r>
      <w:r w:rsidRPr="00C44A20">
        <w:rPr>
          <w:rFonts w:ascii="Book Antiqua" w:eastAsia="Book Antiqua" w:hAnsi="Book Antiqua" w:cs="Book Antiqua"/>
          <w:color w:val="000000"/>
          <w:vertAlign w:val="superscript"/>
        </w:rPr>
        <w:t>4]</w:t>
      </w:r>
      <w:r w:rsidRPr="00C44A20">
        <w:rPr>
          <w:rFonts w:ascii="Book Antiqua" w:eastAsia="Book Antiqua" w:hAnsi="Book Antiqua" w:cs="Book Antiqua"/>
          <w:color w:val="000000"/>
        </w:rPr>
        <w:t>. Investigations are ongoing to determine the precise origin of the virus.</w:t>
      </w:r>
    </w:p>
    <w:p w14:paraId="12DA5B75" w14:textId="5E91C13E" w:rsidR="00A77B3E" w:rsidRPr="00C44A20" w:rsidRDefault="00D06700" w:rsidP="00724A68">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To control this global scourge, the scientific community and health professionals must invest in understanding the virus, the infection, its spread, the distribution, and its evolution to develop reliable strategies for prevention and/or response. However, public health professionals and/or infectious diseases speciali</w:t>
      </w:r>
      <w:r w:rsidR="00816C1F">
        <w:rPr>
          <w:rFonts w:ascii="Book Antiqua" w:eastAsia="Book Antiqua" w:hAnsi="Book Antiqua" w:cs="Book Antiqua"/>
          <w:color w:val="000000"/>
        </w:rPr>
        <w:t>sts are often at the front line</w:t>
      </w:r>
      <w:r w:rsidRPr="00C44A20">
        <w:rPr>
          <w:rFonts w:ascii="Book Antiqua" w:eastAsia="Book Antiqua" w:hAnsi="Book Antiqua" w:cs="Book Antiqua"/>
          <w:color w:val="000000"/>
        </w:rPr>
        <w:t xml:space="preserve"> in the fight against outbreaks or pandemics. However, the statistics provided by epidemiologists often contrast with the information collected by practicing clinicians </w:t>
      </w:r>
      <w:r w:rsidR="00390EA3">
        <w:rPr>
          <w:rFonts w:ascii="Book Antiqua" w:eastAsia="Book Antiqua" w:hAnsi="Book Antiqua" w:cs="Book Antiqua"/>
          <w:color w:val="000000"/>
        </w:rPr>
        <w:t>regarding</w:t>
      </w:r>
      <w:r w:rsidRPr="00C44A20">
        <w:rPr>
          <w:rFonts w:ascii="Book Antiqua" w:eastAsia="Book Antiqua" w:hAnsi="Book Antiqua" w:cs="Book Antiqua"/>
          <w:color w:val="000000"/>
        </w:rPr>
        <w:t xml:space="preserve"> their </w:t>
      </w:r>
      <w:proofErr w:type="gramStart"/>
      <w:r w:rsidRPr="00C44A20">
        <w:rPr>
          <w:rFonts w:ascii="Book Antiqua" w:eastAsia="Book Antiqua" w:hAnsi="Book Antiqua" w:cs="Book Antiqua"/>
          <w:color w:val="000000"/>
        </w:rPr>
        <w:t>patients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5]</w:t>
      </w:r>
      <w:r w:rsidRPr="00C44A20">
        <w:rPr>
          <w:rFonts w:ascii="Book Antiqua" w:eastAsia="Book Antiqua" w:hAnsi="Book Antiqua" w:cs="Book Antiqua"/>
          <w:color w:val="000000"/>
        </w:rPr>
        <w:t>. Although data collected from travelers coming from areas with a high incidence of COVID</w:t>
      </w:r>
      <w:r w:rsidR="00724A68">
        <w:rPr>
          <w:rFonts w:ascii="Book Antiqua" w:eastAsia="Book Antiqua" w:hAnsi="Book Antiqua" w:cs="Book Antiqua"/>
          <w:color w:val="000000"/>
        </w:rPr>
        <w:t>-</w:t>
      </w:r>
      <w:r w:rsidRPr="00C44A20">
        <w:rPr>
          <w:rFonts w:ascii="Book Antiqua" w:eastAsia="Book Antiqua" w:hAnsi="Book Antiqua" w:cs="Book Antiqua"/>
          <w:color w:val="000000"/>
        </w:rPr>
        <w:t xml:space="preserve">19 may be useful for estimating the incidence, this risk </w:t>
      </w:r>
      <w:r w:rsidRPr="00C44A20">
        <w:rPr>
          <w:rFonts w:ascii="Book Antiqua" w:eastAsia="Book Antiqua" w:hAnsi="Book Antiqua" w:cs="Book Antiqua"/>
          <w:color w:val="000000"/>
        </w:rPr>
        <w:lastRenderedPageBreak/>
        <w:t>measure is controversial. While epidemiologists use statistical methods or mathematical models to assess the magnitude of the epidemic in the community (</w:t>
      </w:r>
      <w:r w:rsidRPr="00724A68">
        <w:rPr>
          <w:rFonts w:ascii="Book Antiqua" w:eastAsia="Book Antiqua" w:hAnsi="Book Antiqua" w:cs="Book Antiqua"/>
          <w:i/>
          <w:iCs/>
          <w:color w:val="000000"/>
        </w:rPr>
        <w:t>e.g.,</w:t>
      </w:r>
      <w:r w:rsidRPr="00C44A20">
        <w:rPr>
          <w:rFonts w:ascii="Book Antiqua" w:eastAsia="Book Antiqua" w:hAnsi="Book Antiqua" w:cs="Book Antiqua"/>
          <w:color w:val="000000"/>
        </w:rPr>
        <w:t xml:space="preserve"> incidence), clinicians focus on patients based on the number of </w:t>
      </w:r>
      <w:proofErr w:type="gramStart"/>
      <w:r w:rsidRPr="00C44A20">
        <w:rPr>
          <w:rFonts w:ascii="Book Antiqua" w:eastAsia="Book Antiqua" w:hAnsi="Book Antiqua" w:cs="Book Antiqua"/>
          <w:color w:val="000000"/>
        </w:rPr>
        <w:t>hospitalizations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5]</w:t>
      </w:r>
      <w:r w:rsidRPr="00C44A20">
        <w:rPr>
          <w:rFonts w:ascii="Book Antiqua" w:eastAsia="Book Antiqua" w:hAnsi="Book Antiqua" w:cs="Book Antiqua"/>
          <w:color w:val="000000"/>
        </w:rPr>
        <w:t>. According to the literature, 80% of confirmed COVID</w:t>
      </w:r>
      <w:r w:rsidR="00724A68">
        <w:rPr>
          <w:rFonts w:ascii="Book Antiqua" w:eastAsia="Book Antiqua" w:hAnsi="Book Antiqua" w:cs="Book Antiqua"/>
          <w:color w:val="000000"/>
        </w:rPr>
        <w:t>-</w:t>
      </w:r>
      <w:r w:rsidRPr="00C44A20">
        <w:rPr>
          <w:rFonts w:ascii="Book Antiqua" w:eastAsia="Book Antiqua" w:hAnsi="Book Antiqua" w:cs="Book Antiqua"/>
          <w:color w:val="000000"/>
        </w:rPr>
        <w:t>19 cases did not have pneumonia, approximately 15% had severe pneumonia, and approximately 6% were admitted to intensive care units</w:t>
      </w:r>
      <w:r w:rsidR="009157D9">
        <w:rPr>
          <w:rFonts w:ascii="Book Antiqua" w:eastAsia="Book Antiqua" w:hAnsi="Book Antiqua" w:cs="Book Antiqua"/>
          <w:color w:val="000000"/>
        </w:rPr>
        <w:t xml:space="preserve"> (ICUs)</w:t>
      </w:r>
      <w:r w:rsidRPr="00C44A20">
        <w:rPr>
          <w:rFonts w:ascii="Book Antiqua" w:eastAsia="Book Antiqua" w:hAnsi="Book Antiqua" w:cs="Book Antiqua"/>
          <w:color w:val="000000"/>
        </w:rPr>
        <w:t xml:space="preserve"> for the treatment of respiratory failure, shock, or multiorgan </w:t>
      </w:r>
      <w:proofErr w:type="gramStart"/>
      <w:r w:rsidRPr="00C44A20">
        <w:rPr>
          <w:rFonts w:ascii="Book Antiqua" w:eastAsia="Book Antiqua" w:hAnsi="Book Antiqua" w:cs="Book Antiqua"/>
          <w:color w:val="000000"/>
        </w:rPr>
        <w:t>damage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6]</w:t>
      </w:r>
      <w:r w:rsidRPr="00C44A20">
        <w:rPr>
          <w:rFonts w:ascii="Book Antiqua" w:eastAsia="Book Antiqua" w:hAnsi="Book Antiqua" w:cs="Book Antiqua"/>
          <w:color w:val="000000"/>
        </w:rPr>
        <w:t>. Asymptomatic infected persons and incubating patients (potential sources of virus transmission) or patients who have recovered from COVID</w:t>
      </w:r>
      <w:r w:rsidR="00724A68">
        <w:rPr>
          <w:rFonts w:ascii="Book Antiqua" w:eastAsia="Book Antiqua" w:hAnsi="Book Antiqua" w:cs="Book Antiqua"/>
          <w:color w:val="000000"/>
        </w:rPr>
        <w:t>-</w:t>
      </w:r>
      <w:r w:rsidRPr="00C44A20">
        <w:rPr>
          <w:rFonts w:ascii="Book Antiqua" w:eastAsia="Book Antiqua" w:hAnsi="Book Antiqua" w:cs="Book Antiqua"/>
          <w:color w:val="000000"/>
        </w:rPr>
        <w:t>19 without showing a reduced SARS</w:t>
      </w:r>
      <w:r w:rsidR="00724A68">
        <w:rPr>
          <w:rFonts w:ascii="Book Antiqua" w:eastAsia="Book Antiqua" w:hAnsi="Book Antiqua" w:cs="Book Antiqua"/>
          <w:color w:val="000000"/>
        </w:rPr>
        <w:t>-</w:t>
      </w:r>
      <w:r w:rsidRPr="00C44A20">
        <w:rPr>
          <w:rFonts w:ascii="Book Antiqua" w:eastAsia="Book Antiqua" w:hAnsi="Book Antiqua" w:cs="Book Antiqua"/>
          <w:color w:val="000000"/>
        </w:rPr>
        <w:t>CoV</w:t>
      </w:r>
      <w:r w:rsidR="00724A68">
        <w:rPr>
          <w:rFonts w:ascii="Book Antiqua" w:eastAsia="Book Antiqua" w:hAnsi="Book Antiqua" w:cs="Book Antiqua"/>
          <w:color w:val="000000"/>
        </w:rPr>
        <w:t>-</w:t>
      </w:r>
      <w:r w:rsidRPr="00C44A20">
        <w:rPr>
          <w:rFonts w:ascii="Book Antiqua" w:eastAsia="Book Antiqua" w:hAnsi="Book Antiqua" w:cs="Book Antiqua"/>
          <w:color w:val="000000"/>
        </w:rPr>
        <w:t>2 viral load by a factor of 1/10</w:t>
      </w:r>
      <w:r w:rsidRPr="00C44A20">
        <w:rPr>
          <w:rFonts w:ascii="Book Antiqua" w:eastAsia="Book Antiqua" w:hAnsi="Book Antiqua" w:cs="Book Antiqua"/>
          <w:color w:val="000000"/>
          <w:vertAlign w:val="superscript"/>
        </w:rPr>
        <w:t>6</w:t>
      </w:r>
      <w:r w:rsidRPr="00C44A20">
        <w:rPr>
          <w:rFonts w:ascii="Book Antiqua" w:eastAsia="Book Antiqua" w:hAnsi="Book Antiqua" w:cs="Book Antiqua"/>
          <w:color w:val="000000"/>
        </w:rPr>
        <w:t xml:space="preserve"> (</w:t>
      </w:r>
      <w:r w:rsidRPr="00724A68">
        <w:rPr>
          <w:rFonts w:ascii="Book Antiqua" w:eastAsia="Book Antiqua" w:hAnsi="Book Antiqua" w:cs="Book Antiqua"/>
          <w:i/>
          <w:iCs/>
          <w:color w:val="000000"/>
        </w:rPr>
        <w:t>i.e.,</w:t>
      </w:r>
      <w:r w:rsidRPr="00C44A20">
        <w:rPr>
          <w:rFonts w:ascii="Book Antiqua" w:eastAsia="Book Antiqua" w:hAnsi="Book Antiqua" w:cs="Book Antiqua"/>
          <w:color w:val="000000"/>
        </w:rPr>
        <w:t xml:space="preserve"> a 6</w:t>
      </w:r>
      <w:r w:rsidR="00724A68">
        <w:rPr>
          <w:rFonts w:ascii="Book Antiqua" w:eastAsia="Book Antiqua" w:hAnsi="Book Antiqua" w:cs="Book Antiqua"/>
          <w:color w:val="000000"/>
        </w:rPr>
        <w:t>-</w:t>
      </w:r>
      <w:r w:rsidRPr="00C44A20">
        <w:rPr>
          <w:rFonts w:ascii="Book Antiqua" w:eastAsia="Book Antiqua" w:hAnsi="Book Antiqua" w:cs="Book Antiqua"/>
          <w:color w:val="000000"/>
        </w:rPr>
        <w:t xml:space="preserve">log reduction), can pose serious challenges for disease prevention and </w:t>
      </w:r>
      <w:proofErr w:type="gramStart"/>
      <w:r w:rsidRPr="00C44A20">
        <w:rPr>
          <w:rFonts w:ascii="Book Antiqua" w:eastAsia="Book Antiqua" w:hAnsi="Book Antiqua" w:cs="Book Antiqua"/>
          <w:color w:val="000000"/>
        </w:rPr>
        <w:t>control</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1,7]</w:t>
      </w:r>
      <w:r w:rsidRPr="00C44A20">
        <w:rPr>
          <w:rFonts w:ascii="Book Antiqua" w:eastAsia="Book Antiqua" w:hAnsi="Book Antiqua" w:cs="Book Antiqua"/>
          <w:color w:val="000000"/>
        </w:rPr>
        <w:t>.</w:t>
      </w:r>
    </w:p>
    <w:p w14:paraId="5DF35279" w14:textId="77777777" w:rsidR="00A77B3E" w:rsidRPr="00C44A20" w:rsidRDefault="00D06700" w:rsidP="00724A68">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This raises the issue of the complexity of pandemic control or containment. We believe that a pluralistic and integrated approach will put into perspective the specificities of each discipline and reinforce collaboration and creativity in the fight against this scourge. This paper proposes a collaborative approach of competencies to capitalize on expertise, an integrated strategy for interventions for the control of epidemic or chronic diseases, and a global patient management plan for disease and/or pandemic control.</w:t>
      </w:r>
    </w:p>
    <w:p w14:paraId="5AAFC3EC" w14:textId="77777777" w:rsidR="00A77B3E" w:rsidRPr="00C44A20" w:rsidRDefault="00A77B3E" w:rsidP="00C44A20">
      <w:pPr>
        <w:spacing w:line="360" w:lineRule="auto"/>
        <w:jc w:val="both"/>
        <w:rPr>
          <w:rFonts w:ascii="Book Antiqua" w:hAnsi="Book Antiqua"/>
        </w:rPr>
      </w:pPr>
    </w:p>
    <w:p w14:paraId="23FC1804"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aps/>
          <w:color w:val="000000"/>
          <w:u w:val="single"/>
        </w:rPr>
        <w:t>METHODS</w:t>
      </w:r>
    </w:p>
    <w:p w14:paraId="19321EC8" w14:textId="44E1DEDD"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 xml:space="preserve">We analyzed the scientific literature according to six main areas of expertise. We searched the PubMed database to construct a clinical scientific bibliography. The basic search term used for the literature search was </w:t>
      </w:r>
      <w:r w:rsidR="008C79BE">
        <w:rPr>
          <w:rFonts w:ascii="Book Antiqua" w:eastAsia="Book Antiqua" w:hAnsi="Book Antiqua" w:cs="Book Antiqua"/>
          <w:color w:val="000000"/>
        </w:rPr>
        <w:t>“</w:t>
      </w:r>
      <w:r w:rsidRPr="00C44A20">
        <w:rPr>
          <w:rFonts w:ascii="Book Antiqua" w:eastAsia="Book Antiqua" w:hAnsi="Book Antiqua" w:cs="Book Antiqua"/>
          <w:color w:val="000000"/>
        </w:rPr>
        <w:t>covid+19</w:t>
      </w:r>
      <w:r w:rsidR="008C79BE">
        <w:rPr>
          <w:rFonts w:ascii="Book Antiqua" w:eastAsia="Book Antiqua" w:hAnsi="Book Antiqua" w:cs="Book Antiqua"/>
          <w:color w:val="000000"/>
        </w:rPr>
        <w:t>,”</w:t>
      </w:r>
      <w:r w:rsidRPr="00C44A20">
        <w:rPr>
          <w:rFonts w:ascii="Book Antiqua" w:eastAsia="Book Antiqua" w:hAnsi="Book Antiqua" w:cs="Book Antiqua"/>
          <w:color w:val="000000"/>
        </w:rPr>
        <w:t xml:space="preserve"> followed by one or other thematic terms, including virology, epidemiology, prevention, control, Africa, infection, and treatment. Preference was given to the </w:t>
      </w:r>
      <w:r w:rsidR="008C79BE">
        <w:rPr>
          <w:rFonts w:ascii="Book Antiqua" w:eastAsia="Book Antiqua" w:hAnsi="Book Antiqua" w:cs="Book Antiqua"/>
          <w:color w:val="000000"/>
        </w:rPr>
        <w:t>“</w:t>
      </w:r>
      <w:r w:rsidRPr="00C44A20">
        <w:rPr>
          <w:rFonts w:ascii="Book Antiqua" w:eastAsia="Book Antiqua" w:hAnsi="Book Antiqua" w:cs="Book Antiqua"/>
          <w:color w:val="000000"/>
        </w:rPr>
        <w:t>review</w:t>
      </w:r>
      <w:r w:rsidR="008C79BE">
        <w:rPr>
          <w:rFonts w:ascii="Book Antiqua" w:eastAsia="Book Antiqua" w:hAnsi="Book Antiqua" w:cs="Book Antiqua"/>
          <w:color w:val="000000"/>
        </w:rPr>
        <w:t>”</w:t>
      </w:r>
      <w:r w:rsidRPr="00C44A20">
        <w:rPr>
          <w:rFonts w:ascii="Book Antiqua" w:eastAsia="Book Antiqua" w:hAnsi="Book Antiqua" w:cs="Book Antiqua"/>
          <w:color w:val="000000"/>
        </w:rPr>
        <w:t xml:space="preserve"> and </w:t>
      </w:r>
      <w:r w:rsidR="008C79BE">
        <w:rPr>
          <w:rFonts w:ascii="Book Antiqua" w:eastAsia="Book Antiqua" w:hAnsi="Book Antiqua" w:cs="Book Antiqua"/>
          <w:color w:val="000000"/>
        </w:rPr>
        <w:t>“</w:t>
      </w:r>
      <w:r w:rsidRPr="00C44A20">
        <w:rPr>
          <w:rFonts w:ascii="Book Antiqua" w:eastAsia="Book Antiqua" w:hAnsi="Book Antiqua" w:cs="Book Antiqua"/>
          <w:color w:val="000000"/>
        </w:rPr>
        <w:t>most recent</w:t>
      </w:r>
      <w:r w:rsidR="008C79BE">
        <w:rPr>
          <w:rFonts w:ascii="Book Antiqua" w:eastAsia="Book Antiqua" w:hAnsi="Book Antiqua" w:cs="Book Antiqua"/>
          <w:color w:val="000000"/>
        </w:rPr>
        <w:t>”</w:t>
      </w:r>
      <w:r w:rsidRPr="00C44A20">
        <w:rPr>
          <w:rFonts w:ascii="Book Antiqua" w:eastAsia="Book Antiqua" w:hAnsi="Book Antiqua" w:cs="Book Antiqua"/>
          <w:color w:val="000000"/>
        </w:rPr>
        <w:t xml:space="preserve"> filters. The most appropriate articles for each thematic term were selected for the analysis and discussion. Table 1 summarizes the reference portals according to the corresponding target groups and disciplines. An additional search focused on the basic term “covid+19,” followed by “vaccination” with “most recent” as the preferred filter. The PubMed literature search (including the additional vaccination search) was performed from October 12, </w:t>
      </w:r>
      <w:r w:rsidRPr="00C44A20">
        <w:rPr>
          <w:rFonts w:ascii="Book Antiqua" w:eastAsia="Book Antiqua" w:hAnsi="Book Antiqua" w:cs="Book Antiqua"/>
          <w:color w:val="000000"/>
        </w:rPr>
        <w:lastRenderedPageBreak/>
        <w:t>2020, to February 14, 2021 (Table 1). Figure 1 presents the flow chart of the search for articles and publications.</w:t>
      </w:r>
    </w:p>
    <w:p w14:paraId="32D3A384" w14:textId="77777777" w:rsidR="00A77B3E" w:rsidRPr="00C44A20" w:rsidRDefault="00A77B3E" w:rsidP="00C44A20">
      <w:pPr>
        <w:spacing w:line="360" w:lineRule="auto"/>
        <w:jc w:val="both"/>
        <w:rPr>
          <w:rFonts w:ascii="Book Antiqua" w:hAnsi="Book Antiqua"/>
        </w:rPr>
      </w:pPr>
    </w:p>
    <w:p w14:paraId="7C34D604"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aps/>
          <w:color w:val="000000"/>
          <w:u w:val="single"/>
        </w:rPr>
        <w:t>RESULTS AND DISCUSSION</w:t>
      </w:r>
    </w:p>
    <w:p w14:paraId="12035A35" w14:textId="282F9AC1"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i/>
          <w:iCs/>
          <w:color w:val="000000"/>
        </w:rPr>
        <w:t xml:space="preserve">Biology and </w:t>
      </w:r>
      <w:r w:rsidR="008C79BE">
        <w:rPr>
          <w:rFonts w:ascii="Book Antiqua" w:eastAsia="Book Antiqua" w:hAnsi="Book Antiqua" w:cs="Book Antiqua"/>
          <w:b/>
          <w:bCs/>
          <w:i/>
          <w:iCs/>
          <w:color w:val="000000"/>
        </w:rPr>
        <w:t>v</w:t>
      </w:r>
      <w:r w:rsidR="008C79BE" w:rsidRPr="00C44A20">
        <w:rPr>
          <w:rFonts w:ascii="Book Antiqua" w:eastAsia="Book Antiqua" w:hAnsi="Book Antiqua" w:cs="Book Antiqua"/>
          <w:b/>
          <w:bCs/>
          <w:i/>
          <w:iCs/>
          <w:color w:val="000000"/>
        </w:rPr>
        <w:t>irology</w:t>
      </w:r>
    </w:p>
    <w:p w14:paraId="25A85562" w14:textId="0EA6E04E"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SARS</w:t>
      </w:r>
      <w:r w:rsidR="005255AD">
        <w:rPr>
          <w:rFonts w:ascii="Book Antiqua" w:eastAsia="Book Antiqua" w:hAnsi="Book Antiqua" w:cs="Book Antiqua"/>
          <w:color w:val="000000"/>
        </w:rPr>
        <w:t>-</w:t>
      </w:r>
      <w:r w:rsidRPr="00C44A20">
        <w:rPr>
          <w:rFonts w:ascii="Book Antiqua" w:eastAsia="Book Antiqua" w:hAnsi="Book Antiqua" w:cs="Book Antiqua"/>
          <w:color w:val="000000"/>
        </w:rPr>
        <w:t>CoV</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2 is a member of the </w:t>
      </w:r>
      <w:proofErr w:type="spellStart"/>
      <w:r w:rsidR="00F553E5">
        <w:rPr>
          <w:rFonts w:ascii="Book Antiqua" w:eastAsia="Book Antiqua" w:hAnsi="Book Antiqua" w:cs="Book Antiqua"/>
          <w:color w:val="000000"/>
        </w:rPr>
        <w:t>c</w:t>
      </w:r>
      <w:r w:rsidR="00F553E5" w:rsidRPr="00C44A20">
        <w:rPr>
          <w:rFonts w:ascii="Book Antiqua" w:eastAsia="Book Antiqua" w:hAnsi="Book Antiqua" w:cs="Book Antiqua"/>
          <w:color w:val="000000"/>
        </w:rPr>
        <w:t>oronaviridae</w:t>
      </w:r>
      <w:proofErr w:type="spellEnd"/>
      <w:r w:rsidR="00F553E5" w:rsidRPr="00C44A20">
        <w:rPr>
          <w:rFonts w:ascii="Book Antiqua" w:eastAsia="Book Antiqua" w:hAnsi="Book Antiqua" w:cs="Book Antiqua"/>
          <w:color w:val="000000"/>
        </w:rPr>
        <w:t xml:space="preserve"> </w:t>
      </w:r>
      <w:r w:rsidRPr="00C44A20">
        <w:rPr>
          <w:rFonts w:ascii="Book Antiqua" w:eastAsia="Book Antiqua" w:hAnsi="Book Antiqua" w:cs="Book Antiqua"/>
          <w:color w:val="000000"/>
        </w:rPr>
        <w:t>family. It is a beta</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coronavirus (subgroup B </w:t>
      </w:r>
      <w:proofErr w:type="spellStart"/>
      <w:r w:rsidRPr="00C44A20">
        <w:rPr>
          <w:rFonts w:ascii="Book Antiqua" w:eastAsia="Book Antiqua" w:hAnsi="Book Antiqua" w:cs="Book Antiqua"/>
          <w:color w:val="000000"/>
        </w:rPr>
        <w:t>Sarbecovirus</w:t>
      </w:r>
      <w:proofErr w:type="spellEnd"/>
      <w:r w:rsidRPr="00C44A20">
        <w:rPr>
          <w:rFonts w:ascii="Book Antiqua" w:eastAsia="Book Antiqua" w:hAnsi="Book Antiqua" w:cs="Book Antiqua"/>
          <w:color w:val="000000"/>
        </w:rPr>
        <w:t>) enveloped with a large single</w:t>
      </w:r>
      <w:r w:rsidR="005255AD">
        <w:rPr>
          <w:rFonts w:ascii="Book Antiqua" w:eastAsia="Book Antiqua" w:hAnsi="Book Antiqua" w:cs="Book Antiqua"/>
          <w:color w:val="000000"/>
        </w:rPr>
        <w:t>-</w:t>
      </w:r>
      <w:r w:rsidRPr="00C44A20">
        <w:rPr>
          <w:rFonts w:ascii="Book Antiqua" w:eastAsia="Book Antiqua" w:hAnsi="Book Antiqua" w:cs="Book Antiqua"/>
          <w:color w:val="000000"/>
        </w:rPr>
        <w:t>stranded RNA</w:t>
      </w:r>
      <w:r w:rsidR="005255AD">
        <w:rPr>
          <w:rFonts w:ascii="Book Antiqua" w:eastAsia="Book Antiqua" w:hAnsi="Book Antiqua" w:cs="Book Antiqua"/>
          <w:color w:val="000000"/>
        </w:rPr>
        <w:t xml:space="preserve"> </w:t>
      </w:r>
      <w:r w:rsidRPr="00C44A20">
        <w:rPr>
          <w:rFonts w:ascii="Book Antiqua" w:eastAsia="Book Antiqua" w:hAnsi="Book Antiqua" w:cs="Book Antiqua"/>
          <w:color w:val="000000"/>
        </w:rPr>
        <w:t xml:space="preserve">+ that can infect animals and </w:t>
      </w:r>
      <w:proofErr w:type="gramStart"/>
      <w:r w:rsidRPr="00C44A20">
        <w:rPr>
          <w:rFonts w:ascii="Book Antiqua" w:eastAsia="Book Antiqua" w:hAnsi="Book Antiqua" w:cs="Book Antiqua"/>
          <w:color w:val="000000"/>
        </w:rPr>
        <w:t>humans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8]</w:t>
      </w:r>
      <w:r w:rsidRPr="00C44A20">
        <w:rPr>
          <w:rFonts w:ascii="Book Antiqua" w:eastAsia="Book Antiqua" w:hAnsi="Book Antiqua" w:cs="Book Antiqua"/>
          <w:color w:val="000000"/>
        </w:rPr>
        <w:t xml:space="preserve">. In humans, the structural (spike) protein of the viral envelope recognizes </w:t>
      </w:r>
      <w:r w:rsidR="005255AD" w:rsidRPr="005255AD">
        <w:rPr>
          <w:rFonts w:ascii="Book Antiqua" w:eastAsia="Book Antiqua" w:hAnsi="Book Antiqua" w:cs="Book Antiqua"/>
          <w:color w:val="000000"/>
        </w:rPr>
        <w:t>angiotensin-converting enzyme 2</w:t>
      </w:r>
      <w:r w:rsidRPr="00C44A20">
        <w:rPr>
          <w:rFonts w:ascii="Book Antiqua" w:eastAsia="Book Antiqua" w:hAnsi="Book Antiqua" w:cs="Book Antiqua"/>
          <w:color w:val="000000"/>
        </w:rPr>
        <w:t xml:space="preserve"> (ACE2) as a receptor and preferentially infects pulmonary epithelial cells. The spike protein binding domain binds to ACE2; the host transmembrane protease serine 2 protease then cleaves the protein to expose fusion peptides that fuse the virus to cell </w:t>
      </w:r>
      <w:proofErr w:type="gramStart"/>
      <w:r w:rsidRPr="00C44A20">
        <w:rPr>
          <w:rFonts w:ascii="Book Antiqua" w:eastAsia="Book Antiqua" w:hAnsi="Book Antiqua" w:cs="Book Antiqua"/>
          <w:color w:val="000000"/>
        </w:rPr>
        <w:t>membranes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2,9]</w:t>
      </w:r>
      <w:r w:rsidRPr="00C44A20">
        <w:rPr>
          <w:rFonts w:ascii="Book Antiqua" w:eastAsia="Book Antiqua" w:hAnsi="Book Antiqua" w:cs="Book Antiqua"/>
          <w:color w:val="000000"/>
        </w:rPr>
        <w:t>. ACE2 is expressed in several human tissues, including the lung, small intestine, kidney, heart, thyroid</w:t>
      </w:r>
      <w:r w:rsidR="005255AD">
        <w:rPr>
          <w:rFonts w:ascii="Book Antiqua" w:eastAsia="Book Antiqua" w:hAnsi="Book Antiqua" w:cs="Book Antiqua"/>
          <w:color w:val="000000"/>
        </w:rPr>
        <w:t xml:space="preserve"> </w:t>
      </w:r>
      <w:r w:rsidRPr="00C44A20">
        <w:rPr>
          <w:rFonts w:ascii="Book Antiqua" w:eastAsia="Book Antiqua" w:hAnsi="Book Antiqua" w:cs="Book Antiqua"/>
          <w:color w:val="000000"/>
        </w:rPr>
        <w:t>and adipose tissues, which can be infected by SARS</w:t>
      </w:r>
      <w:r w:rsidR="005255AD">
        <w:rPr>
          <w:rFonts w:ascii="Book Antiqua" w:eastAsia="Book Antiqua" w:hAnsi="Book Antiqua" w:cs="Book Antiqua"/>
          <w:color w:val="000000"/>
        </w:rPr>
        <w:t>-</w:t>
      </w:r>
      <w:r w:rsidRPr="00C44A20">
        <w:rPr>
          <w:rFonts w:ascii="Book Antiqua" w:eastAsia="Book Antiqua" w:hAnsi="Book Antiqua" w:cs="Book Antiqua"/>
          <w:color w:val="000000"/>
        </w:rPr>
        <w:t>CoV</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2 and cause various </w:t>
      </w:r>
      <w:proofErr w:type="gramStart"/>
      <w:r w:rsidRPr="00C44A20">
        <w:rPr>
          <w:rFonts w:ascii="Book Antiqua" w:eastAsia="Book Antiqua" w:hAnsi="Book Antiqua" w:cs="Book Antiqua"/>
          <w:color w:val="000000"/>
        </w:rPr>
        <w:t>symptoms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8,10]</w:t>
      </w:r>
      <w:r w:rsidRPr="00C44A20">
        <w:rPr>
          <w:rFonts w:ascii="Book Antiqua" w:eastAsia="Book Antiqua" w:hAnsi="Book Antiqua" w:cs="Book Antiqua"/>
          <w:color w:val="000000"/>
        </w:rPr>
        <w:t>.</w:t>
      </w:r>
    </w:p>
    <w:p w14:paraId="45E057EF" w14:textId="76B3057C" w:rsidR="00A77B3E" w:rsidRPr="00C44A20" w:rsidRDefault="00D06700" w:rsidP="005255AD">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The genome of SARS</w:t>
      </w:r>
      <w:r w:rsidR="005255AD">
        <w:rPr>
          <w:rFonts w:ascii="Book Antiqua" w:eastAsia="Book Antiqua" w:hAnsi="Book Antiqua" w:cs="Book Antiqua"/>
          <w:color w:val="000000"/>
        </w:rPr>
        <w:t>-</w:t>
      </w:r>
      <w:r w:rsidRPr="00C44A20">
        <w:rPr>
          <w:rFonts w:ascii="Book Antiqua" w:eastAsia="Book Antiqua" w:hAnsi="Book Antiqua" w:cs="Book Antiqua"/>
          <w:color w:val="000000"/>
        </w:rPr>
        <w:t>CoV</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2 is 96.2% and 79.5% identical to the sequences of RaTG13 (bat) </w:t>
      </w:r>
      <w:proofErr w:type="spellStart"/>
      <w:r w:rsidRPr="00C44A20">
        <w:rPr>
          <w:rFonts w:ascii="Book Antiqua" w:eastAsia="Book Antiqua" w:hAnsi="Book Antiqua" w:cs="Book Antiqua"/>
          <w:color w:val="000000"/>
        </w:rPr>
        <w:t>CoV</w:t>
      </w:r>
      <w:proofErr w:type="spellEnd"/>
      <w:r w:rsidRPr="00C44A20">
        <w:rPr>
          <w:rFonts w:ascii="Book Antiqua" w:eastAsia="Book Antiqua" w:hAnsi="Book Antiqua" w:cs="Book Antiqua"/>
          <w:color w:val="000000"/>
        </w:rPr>
        <w:t xml:space="preserve"> and SARS</w:t>
      </w:r>
      <w:r w:rsidR="005255AD">
        <w:rPr>
          <w:rFonts w:ascii="Book Antiqua" w:eastAsia="Book Antiqua" w:hAnsi="Book Antiqua" w:cs="Book Antiqua"/>
          <w:color w:val="000000"/>
        </w:rPr>
        <w:t>-</w:t>
      </w:r>
      <w:proofErr w:type="spellStart"/>
      <w:r w:rsidRPr="00C44A20">
        <w:rPr>
          <w:rFonts w:ascii="Book Antiqua" w:eastAsia="Book Antiqua" w:hAnsi="Book Antiqua" w:cs="Book Antiqua"/>
          <w:color w:val="000000"/>
        </w:rPr>
        <w:t>CoV</w:t>
      </w:r>
      <w:proofErr w:type="spellEnd"/>
      <w:r w:rsidRPr="00C44A20">
        <w:rPr>
          <w:rFonts w:ascii="Book Antiqua" w:eastAsia="Book Antiqua" w:hAnsi="Book Antiqua" w:cs="Book Antiqua"/>
          <w:color w:val="000000"/>
        </w:rPr>
        <w:t xml:space="preserve">, respectively. Accordingly, bats are considered the natural host and a potential origin of the virus and may have transmitted the virus to humans through an unknown intermediary or directly </w:t>
      </w:r>
      <w:r w:rsidRPr="00C44A20">
        <w:rPr>
          <w:rFonts w:ascii="Book Antiqua" w:eastAsia="Book Antiqua" w:hAnsi="Book Antiqua" w:cs="Book Antiqua"/>
          <w:i/>
          <w:iCs/>
          <w:color w:val="000000"/>
        </w:rPr>
        <w:t>via</w:t>
      </w:r>
      <w:r w:rsidRPr="00C44A20">
        <w:rPr>
          <w:rFonts w:ascii="Book Antiqua" w:eastAsia="Book Antiqua" w:hAnsi="Book Antiqua" w:cs="Book Antiqua"/>
          <w:color w:val="000000"/>
        </w:rPr>
        <w:t xml:space="preserve"> the aquatic wildlife market in </w:t>
      </w:r>
      <w:proofErr w:type="gramStart"/>
      <w:r w:rsidRPr="00C44A20">
        <w:rPr>
          <w:rFonts w:ascii="Book Antiqua" w:eastAsia="Book Antiqua" w:hAnsi="Book Antiqua" w:cs="Book Antiqua"/>
          <w:color w:val="000000"/>
        </w:rPr>
        <w:t>Wuhan</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8,11,12]</w:t>
      </w:r>
      <w:r w:rsidRPr="00C44A20">
        <w:rPr>
          <w:rFonts w:ascii="Book Antiqua" w:eastAsia="Book Antiqua" w:hAnsi="Book Antiqua" w:cs="Book Antiqua"/>
          <w:color w:val="000000"/>
        </w:rPr>
        <w:t xml:space="preserve">. In the absence of strong evidence of pangolins as an intermediate host, some authors have suggested the need for coronavirus surveillance in these animals in the wild to minimize human </w:t>
      </w:r>
      <w:proofErr w:type="gramStart"/>
      <w:r w:rsidRPr="00C44A20">
        <w:rPr>
          <w:rFonts w:ascii="Book Antiqua" w:eastAsia="Book Antiqua" w:hAnsi="Book Antiqua" w:cs="Book Antiqua"/>
          <w:color w:val="000000"/>
        </w:rPr>
        <w:t>exposure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13]</w:t>
      </w:r>
      <w:r w:rsidRPr="00C44A20">
        <w:rPr>
          <w:rFonts w:ascii="Book Antiqua" w:eastAsia="Book Antiqua" w:hAnsi="Book Antiqua" w:cs="Book Antiqua"/>
          <w:color w:val="000000"/>
        </w:rPr>
        <w:t>. SARS</w:t>
      </w:r>
      <w:r w:rsidR="005255AD">
        <w:rPr>
          <w:rFonts w:ascii="Book Antiqua" w:eastAsia="Book Antiqua" w:hAnsi="Book Antiqua" w:cs="Book Antiqua"/>
          <w:color w:val="000000"/>
        </w:rPr>
        <w:t>-</w:t>
      </w:r>
      <w:r w:rsidRPr="00C44A20">
        <w:rPr>
          <w:rFonts w:ascii="Book Antiqua" w:eastAsia="Book Antiqua" w:hAnsi="Book Antiqua" w:cs="Book Antiqua"/>
          <w:color w:val="000000"/>
        </w:rPr>
        <w:t>CoV</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2 may also be transmitted by aerosols or vehicles (hands or soiled objects). Depending on the amount of inoculum, the virus can remain viable and infectious for hours in aerosols and days on </w:t>
      </w:r>
      <w:proofErr w:type="gramStart"/>
      <w:r w:rsidRPr="00C44A20">
        <w:rPr>
          <w:rFonts w:ascii="Book Antiqua" w:eastAsia="Book Antiqua" w:hAnsi="Book Antiqua" w:cs="Book Antiqua"/>
          <w:color w:val="000000"/>
        </w:rPr>
        <w:t>surfaces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14</w:t>
      </w:r>
      <w:r w:rsidR="005255AD">
        <w:rPr>
          <w:rFonts w:ascii="Book Antiqua" w:eastAsia="Book Antiqua" w:hAnsi="Book Antiqua" w:cs="Book Antiqua"/>
          <w:color w:val="000000"/>
          <w:vertAlign w:val="superscript"/>
        </w:rPr>
        <w:t>-</w:t>
      </w:r>
      <w:r w:rsidRPr="00C44A20">
        <w:rPr>
          <w:rFonts w:ascii="Book Antiqua" w:eastAsia="Book Antiqua" w:hAnsi="Book Antiqua" w:cs="Book Antiqua"/>
          <w:color w:val="000000"/>
          <w:vertAlign w:val="superscript"/>
        </w:rPr>
        <w:t>16]</w:t>
      </w:r>
      <w:r w:rsidRPr="00C44A20">
        <w:rPr>
          <w:rFonts w:ascii="Book Antiqua" w:eastAsia="Book Antiqua" w:hAnsi="Book Antiqua" w:cs="Book Antiqua"/>
          <w:color w:val="000000"/>
        </w:rPr>
        <w:t>. Longer SARS</w:t>
      </w:r>
      <w:r w:rsidR="005255AD">
        <w:rPr>
          <w:rFonts w:ascii="Book Antiqua" w:eastAsia="Book Antiqua" w:hAnsi="Book Antiqua" w:cs="Book Antiqua"/>
          <w:color w:val="000000"/>
        </w:rPr>
        <w:t>-</w:t>
      </w:r>
      <w:r w:rsidRPr="00C44A20">
        <w:rPr>
          <w:rFonts w:ascii="Book Antiqua" w:eastAsia="Book Antiqua" w:hAnsi="Book Antiqua" w:cs="Book Antiqua"/>
          <w:color w:val="000000"/>
        </w:rPr>
        <w:t>CoV</w:t>
      </w:r>
      <w:r w:rsidR="005255AD">
        <w:rPr>
          <w:rFonts w:ascii="Book Antiqua" w:eastAsia="Book Antiqua" w:hAnsi="Book Antiqua" w:cs="Book Antiqua"/>
          <w:color w:val="000000"/>
        </w:rPr>
        <w:t>-</w:t>
      </w:r>
      <w:r w:rsidRPr="00C44A20">
        <w:rPr>
          <w:rFonts w:ascii="Book Antiqua" w:eastAsia="Book Antiqua" w:hAnsi="Book Antiqua" w:cs="Book Antiqua"/>
          <w:color w:val="000000"/>
        </w:rPr>
        <w:t>2 and SARS</w:t>
      </w:r>
      <w:r w:rsidR="005255AD">
        <w:rPr>
          <w:rFonts w:ascii="Book Antiqua" w:eastAsia="Book Antiqua" w:hAnsi="Book Antiqua" w:cs="Book Antiqua"/>
          <w:color w:val="000000"/>
        </w:rPr>
        <w:t>-</w:t>
      </w:r>
      <w:r w:rsidRPr="00C44A20">
        <w:rPr>
          <w:rFonts w:ascii="Book Antiqua" w:eastAsia="Book Antiqua" w:hAnsi="Book Antiqua" w:cs="Book Antiqua"/>
          <w:color w:val="000000"/>
        </w:rPr>
        <w:t>CoV</w:t>
      </w:r>
      <w:r w:rsidR="005255AD">
        <w:rPr>
          <w:rFonts w:ascii="Book Antiqua" w:eastAsia="Book Antiqua" w:hAnsi="Book Antiqua" w:cs="Book Antiqua"/>
          <w:color w:val="000000"/>
        </w:rPr>
        <w:t>-</w:t>
      </w:r>
      <w:r w:rsidRPr="00C44A20">
        <w:rPr>
          <w:rFonts w:ascii="Book Antiqua" w:eastAsia="Book Antiqua" w:hAnsi="Book Antiqua" w:cs="Book Antiqua"/>
          <w:color w:val="000000"/>
        </w:rPr>
        <w:t>1 viabilities on stainless steel and plastic have been reported. The median half</w:t>
      </w:r>
      <w:r w:rsidR="005255AD">
        <w:rPr>
          <w:rFonts w:ascii="Book Antiqua" w:eastAsia="Book Antiqua" w:hAnsi="Book Antiqua" w:cs="Book Antiqua"/>
          <w:color w:val="000000"/>
        </w:rPr>
        <w:t>-</w:t>
      </w:r>
      <w:r w:rsidRPr="00C44A20">
        <w:rPr>
          <w:rFonts w:ascii="Book Antiqua" w:eastAsia="Book Antiqua" w:hAnsi="Book Antiqua" w:cs="Book Antiqua"/>
          <w:color w:val="000000"/>
        </w:rPr>
        <w:t>life of SARS</w:t>
      </w:r>
      <w:r w:rsidR="005255AD">
        <w:rPr>
          <w:rFonts w:ascii="Book Antiqua" w:eastAsia="Book Antiqua" w:hAnsi="Book Antiqua" w:cs="Book Antiqua"/>
          <w:color w:val="000000"/>
        </w:rPr>
        <w:t>-</w:t>
      </w:r>
      <w:r w:rsidRPr="00C44A20">
        <w:rPr>
          <w:rFonts w:ascii="Book Antiqua" w:eastAsia="Book Antiqua" w:hAnsi="Book Antiqua" w:cs="Book Antiqua"/>
          <w:color w:val="000000"/>
        </w:rPr>
        <w:t>CoV</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2 was 6 h for stainless steel and 7 h for </w:t>
      </w:r>
      <w:proofErr w:type="gramStart"/>
      <w:r w:rsidRPr="00C44A20">
        <w:rPr>
          <w:rFonts w:ascii="Book Antiqua" w:eastAsia="Book Antiqua" w:hAnsi="Book Antiqua" w:cs="Book Antiqua"/>
          <w:color w:val="000000"/>
        </w:rPr>
        <w:t>plastic</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17]</w:t>
      </w:r>
      <w:r w:rsidRPr="00C44A20">
        <w:rPr>
          <w:rFonts w:ascii="Book Antiqua" w:eastAsia="Book Antiqua" w:hAnsi="Book Antiqua" w:cs="Book Antiqua"/>
          <w:color w:val="000000"/>
        </w:rPr>
        <w:t>. Hence, universal hygiene precautions such as hand washing with soap and water, wearing masks, and cleaning surfaces have been recommended.</w:t>
      </w:r>
    </w:p>
    <w:p w14:paraId="4A9A42AA" w14:textId="1547A5FE" w:rsidR="00A77B3E" w:rsidRPr="00C44A20" w:rsidRDefault="00D06700" w:rsidP="005255AD">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lastRenderedPageBreak/>
        <w:t>The pre</w:t>
      </w:r>
      <w:r w:rsidR="005255AD">
        <w:rPr>
          <w:rFonts w:ascii="Book Antiqua" w:eastAsia="Book Antiqua" w:hAnsi="Book Antiqua" w:cs="Book Antiqua"/>
          <w:color w:val="000000"/>
        </w:rPr>
        <w:t>-</w:t>
      </w:r>
      <w:r w:rsidRPr="00C44A20">
        <w:rPr>
          <w:rFonts w:ascii="Book Antiqua" w:eastAsia="Book Antiqua" w:hAnsi="Book Antiqua" w:cs="Book Antiqua"/>
          <w:color w:val="000000"/>
        </w:rPr>
        <w:t>analytical phase is crucial. The quality of the analysis or results depends on the sample quality. Sputum samples may have viscous consistency due to mucus (purulent or not).</w:t>
      </w:r>
      <w:r w:rsidRPr="00C44A20">
        <w:rPr>
          <w:rFonts w:ascii="Book Antiqua" w:eastAsia="Book Antiqua" w:hAnsi="Book Antiqua" w:cs="Book Antiqua"/>
          <w:b/>
          <w:bCs/>
          <w:color w:val="000000"/>
        </w:rPr>
        <w:t xml:space="preserve"> </w:t>
      </w:r>
    </w:p>
    <w:p w14:paraId="1AFC619B" w14:textId="19A358C8" w:rsidR="00A77B3E" w:rsidRPr="00C44A20" w:rsidRDefault="00D06700" w:rsidP="005255AD">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The effective extraction of viral nucleic acid requires the</w:t>
      </w:r>
      <w:r w:rsidRPr="00C44A20">
        <w:rPr>
          <w:rFonts w:ascii="Book Antiqua" w:eastAsia="Book Antiqua" w:hAnsi="Book Antiqua" w:cs="Book Antiqua"/>
          <w:b/>
          <w:bCs/>
          <w:color w:val="000000"/>
        </w:rPr>
        <w:t xml:space="preserve"> </w:t>
      </w:r>
      <w:r w:rsidRPr="00C44A20">
        <w:rPr>
          <w:rFonts w:ascii="Book Antiqua" w:eastAsia="Book Antiqua" w:hAnsi="Book Antiqua" w:cs="Book Antiqua"/>
          <w:color w:val="000000"/>
        </w:rPr>
        <w:t>liquefaction of sputum to avoid false</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negative </w:t>
      </w:r>
      <w:proofErr w:type="gramStart"/>
      <w:r w:rsidRPr="00C44A20">
        <w:rPr>
          <w:rFonts w:ascii="Book Antiqua" w:eastAsia="Book Antiqua" w:hAnsi="Book Antiqua" w:cs="Book Antiqua"/>
          <w:color w:val="000000"/>
        </w:rPr>
        <w:t>results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18]</w:t>
      </w:r>
      <w:r w:rsidRPr="00C44A20">
        <w:rPr>
          <w:rFonts w:ascii="Book Antiqua" w:eastAsia="Book Antiqua" w:hAnsi="Book Antiqua" w:cs="Book Antiqua"/>
          <w:color w:val="000000"/>
        </w:rPr>
        <w:t>. Moreover, the use of swabs made of non</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compliant materials may inactivate the virus particles or inhibit </w:t>
      </w:r>
      <w:r w:rsidR="005255AD" w:rsidRPr="005255AD">
        <w:rPr>
          <w:rFonts w:ascii="Book Antiqua" w:eastAsia="Book Antiqua" w:hAnsi="Book Antiqua" w:cs="Book Antiqua"/>
          <w:color w:val="000000"/>
        </w:rPr>
        <w:t xml:space="preserve">polymerase chain reaction </w:t>
      </w:r>
      <w:r w:rsidR="005255AD">
        <w:rPr>
          <w:rFonts w:ascii="Book Antiqua" w:eastAsia="Book Antiqua" w:hAnsi="Book Antiqua" w:cs="Book Antiqua"/>
          <w:color w:val="000000"/>
        </w:rPr>
        <w:t>(</w:t>
      </w:r>
      <w:r w:rsidRPr="00C44A20">
        <w:rPr>
          <w:rFonts w:ascii="Book Antiqua" w:eastAsia="Book Antiqua" w:hAnsi="Book Antiqua" w:cs="Book Antiqua"/>
          <w:color w:val="000000"/>
        </w:rPr>
        <w:t>PCR</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 For nasopharyngeal or oropharyngeal swabs, swabs (standard or flocked) with a flexible plastic shaft are recommended. Quantitative molecular tests </w:t>
      </w:r>
      <w:r w:rsidR="005255AD">
        <w:rPr>
          <w:rFonts w:ascii="Book Antiqua" w:eastAsia="Book Antiqua" w:hAnsi="Book Antiqua" w:cs="Book Antiqua"/>
          <w:color w:val="000000"/>
        </w:rPr>
        <w:t>(</w:t>
      </w:r>
      <w:r w:rsidR="005255AD" w:rsidRPr="005255AD">
        <w:rPr>
          <w:rFonts w:ascii="Book Antiqua" w:eastAsia="Book Antiqua" w:hAnsi="Book Antiqua" w:cs="Book Antiqua"/>
          <w:color w:val="000000"/>
        </w:rPr>
        <w:t>quantitative reverse transcription</w:t>
      </w:r>
      <w:r w:rsidR="005255AD">
        <w:rPr>
          <w:rFonts w:ascii="Book Antiqua" w:eastAsia="Book Antiqua" w:hAnsi="Book Antiqua" w:cs="Book Antiqua"/>
          <w:color w:val="000000"/>
        </w:rPr>
        <w:t>-PCR)</w:t>
      </w:r>
      <w:r w:rsidRPr="00C44A20">
        <w:rPr>
          <w:rFonts w:ascii="Book Antiqua" w:eastAsia="Book Antiqua" w:hAnsi="Book Antiqua" w:cs="Book Antiqua"/>
          <w:color w:val="000000"/>
        </w:rPr>
        <w:t xml:space="preserve"> are used to complement clinical, biological, and radiological investigation </w:t>
      </w:r>
      <w:proofErr w:type="gramStart"/>
      <w:r w:rsidRPr="00C44A20">
        <w:rPr>
          <w:rFonts w:ascii="Book Antiqua" w:eastAsia="Book Antiqua" w:hAnsi="Book Antiqua" w:cs="Book Antiqua"/>
          <w:color w:val="000000"/>
        </w:rPr>
        <w:t>tools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19]</w:t>
      </w:r>
      <w:r w:rsidRPr="00C44A20">
        <w:rPr>
          <w:rFonts w:ascii="Book Antiqua" w:eastAsia="Book Antiqua" w:hAnsi="Book Antiqua" w:cs="Book Antiqua"/>
          <w:color w:val="000000"/>
        </w:rPr>
        <w:t>. Although molecular tests are highly specific for the diagnosis of COVID</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19, their sensitivity depends largely on parameters such as the specimen type, time of specimen collection, sampling technique, test quality, and technician </w:t>
      </w:r>
      <w:proofErr w:type="gramStart"/>
      <w:r w:rsidRPr="00C44A20">
        <w:rPr>
          <w:rFonts w:ascii="Book Antiqua" w:eastAsia="Book Antiqua" w:hAnsi="Book Antiqua" w:cs="Book Antiqua"/>
          <w:color w:val="000000"/>
        </w:rPr>
        <w:t>qualification</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20</w:t>
      </w:r>
      <w:r w:rsidR="005255AD">
        <w:rPr>
          <w:rFonts w:ascii="Book Antiqua" w:eastAsia="Book Antiqua" w:hAnsi="Book Antiqua" w:cs="Book Antiqua"/>
          <w:color w:val="000000"/>
          <w:vertAlign w:val="superscript"/>
        </w:rPr>
        <w:t>-</w:t>
      </w:r>
      <w:r w:rsidRPr="00C44A20">
        <w:rPr>
          <w:rFonts w:ascii="Book Antiqua" w:eastAsia="Book Antiqua" w:hAnsi="Book Antiqua" w:cs="Book Antiqua"/>
          <w:color w:val="000000"/>
          <w:vertAlign w:val="superscript"/>
        </w:rPr>
        <w:t>23]</w:t>
      </w:r>
      <w:r w:rsidRPr="00C44A20">
        <w:rPr>
          <w:rFonts w:ascii="Book Antiqua" w:eastAsia="Book Antiqua" w:hAnsi="Book Antiqua" w:cs="Book Antiqua"/>
          <w:color w:val="000000"/>
        </w:rPr>
        <w:t>.</w:t>
      </w:r>
    </w:p>
    <w:p w14:paraId="5F3935B9" w14:textId="528BDDA2" w:rsidR="00A77B3E" w:rsidRPr="00C44A20" w:rsidRDefault="00D06700" w:rsidP="005255AD">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 xml:space="preserve">Immunoassays measure the levels of antibodies </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circulating immunoglobulin M </w:t>
      </w:r>
      <w:r w:rsidR="005255AD">
        <w:rPr>
          <w:rFonts w:ascii="Book Antiqua" w:eastAsia="Book Antiqua" w:hAnsi="Book Antiqua" w:cs="Book Antiqua"/>
          <w:color w:val="000000"/>
        </w:rPr>
        <w:t>(</w:t>
      </w:r>
      <w:r w:rsidRPr="00C44A20">
        <w:rPr>
          <w:rFonts w:ascii="Book Antiqua" w:eastAsia="Book Antiqua" w:hAnsi="Book Antiqua" w:cs="Book Antiqua"/>
          <w:color w:val="000000"/>
        </w:rPr>
        <w:t>IgM</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 and IgG</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 in patients with COVID</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19. However, the usefulness of these tests as an epidemiological tool is questioned in terms of their sensitivity and specificity, since the results may vary depending on the serological window. This window must be neither too early nor too late to produce an interpretable </w:t>
      </w:r>
      <w:proofErr w:type="gramStart"/>
      <w:r w:rsidRPr="00C44A20">
        <w:rPr>
          <w:rFonts w:ascii="Book Antiqua" w:eastAsia="Book Antiqua" w:hAnsi="Book Antiqua" w:cs="Book Antiqua"/>
          <w:color w:val="000000"/>
        </w:rPr>
        <w:t>result</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24]</w:t>
      </w:r>
      <w:r w:rsidRPr="00C44A20">
        <w:rPr>
          <w:rFonts w:ascii="Book Antiqua" w:eastAsia="Book Antiqua" w:hAnsi="Book Antiqua" w:cs="Book Antiqua"/>
          <w:color w:val="000000"/>
        </w:rPr>
        <w:t>.</w:t>
      </w:r>
    </w:p>
    <w:p w14:paraId="30CEDFD0" w14:textId="41724DA7" w:rsidR="00A77B3E" w:rsidRPr="00C44A20" w:rsidRDefault="00D06700" w:rsidP="005255AD">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One study reported a higher sensitivity for the detection of IgA (about 4</w:t>
      </w:r>
      <w:r w:rsidR="005255AD">
        <w:rPr>
          <w:rFonts w:ascii="Book Antiqua" w:eastAsia="Book Antiqua" w:hAnsi="Book Antiqua" w:cs="Book Antiqua"/>
          <w:color w:val="000000"/>
        </w:rPr>
        <w:t>-</w:t>
      </w:r>
      <w:r w:rsidRPr="00C44A20">
        <w:rPr>
          <w:rFonts w:ascii="Book Antiqua" w:eastAsia="Book Antiqua" w:hAnsi="Book Antiqua" w:cs="Book Antiqua"/>
          <w:color w:val="000000"/>
        </w:rPr>
        <w:t xml:space="preserve">25 d after disease onset), with IgG reportedly better for diagnosis in later stages of the </w:t>
      </w:r>
      <w:proofErr w:type="gramStart"/>
      <w:r w:rsidRPr="00C44A20">
        <w:rPr>
          <w:rFonts w:ascii="Book Antiqua" w:eastAsia="Book Antiqua" w:hAnsi="Book Antiqua" w:cs="Book Antiqua"/>
          <w:color w:val="000000"/>
        </w:rPr>
        <w:t>disease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25]</w:t>
      </w:r>
      <w:r w:rsidRPr="00C44A20">
        <w:rPr>
          <w:rFonts w:ascii="Book Antiqua" w:eastAsia="Book Antiqua" w:hAnsi="Book Antiqua" w:cs="Book Antiqua"/>
          <w:color w:val="000000"/>
        </w:rPr>
        <w:t>. A diagnosis of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19 is suspected in cases in which the symptoms of respiratory infection occur within 14 d (consistent with the incubation time) in an asymptomatic person coming from an epidemic </w:t>
      </w:r>
      <w:proofErr w:type="gramStart"/>
      <w:r w:rsidRPr="00C44A20">
        <w:rPr>
          <w:rFonts w:ascii="Book Antiqua" w:eastAsia="Book Antiqua" w:hAnsi="Book Antiqua" w:cs="Book Antiqua"/>
          <w:color w:val="000000"/>
        </w:rPr>
        <w:t>area</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26]</w:t>
      </w:r>
      <w:r w:rsidRPr="00C44A20">
        <w:rPr>
          <w:rFonts w:ascii="Book Antiqua" w:eastAsia="Book Antiqua" w:hAnsi="Book Antiqua" w:cs="Book Antiqua"/>
          <w:color w:val="000000"/>
        </w:rPr>
        <w:t>. The association of SARS</w:t>
      </w:r>
      <w:r w:rsidR="006B13E6">
        <w:rPr>
          <w:rFonts w:ascii="Book Antiqua" w:eastAsia="Book Antiqua" w:hAnsi="Book Antiqua" w:cs="Book Antiqua"/>
          <w:color w:val="000000"/>
        </w:rPr>
        <w:t>-</w:t>
      </w:r>
      <w:r w:rsidRPr="00C44A20">
        <w:rPr>
          <w:rFonts w:ascii="Book Antiqua" w:eastAsia="Book Antiqua" w:hAnsi="Book Antiqua" w:cs="Book Antiqua"/>
          <w:color w:val="000000"/>
        </w:rPr>
        <w:t>CoV</w:t>
      </w:r>
      <w:r w:rsidR="006B13E6">
        <w:rPr>
          <w:rFonts w:ascii="Book Antiqua" w:eastAsia="Book Antiqua" w:hAnsi="Book Antiqua" w:cs="Book Antiqua"/>
          <w:color w:val="000000"/>
        </w:rPr>
        <w:t>-</w:t>
      </w:r>
      <w:r w:rsidRPr="00C44A20">
        <w:rPr>
          <w:rFonts w:ascii="Book Antiqua" w:eastAsia="Book Antiqua" w:hAnsi="Book Antiqua" w:cs="Book Antiqua"/>
          <w:color w:val="000000"/>
        </w:rPr>
        <w:t>2 viral load relative to the nasopharyngeal specimen with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19 severity has been reported, in which a higher viral load was associated with a lower lymphocyte</w:t>
      </w:r>
      <w:r w:rsidR="00DF160B">
        <w:rPr>
          <w:rFonts w:ascii="Book Antiqua" w:eastAsia="Book Antiqua" w:hAnsi="Book Antiqua" w:cs="Book Antiqua"/>
          <w:color w:val="000000"/>
        </w:rPr>
        <w:t xml:space="preserve"> count</w:t>
      </w:r>
      <w:r w:rsidRPr="00C44A20">
        <w:rPr>
          <w:rFonts w:ascii="Book Antiqua" w:eastAsia="Book Antiqua" w:hAnsi="Book Antiqua" w:cs="Book Antiqua"/>
          <w:color w:val="000000"/>
        </w:rPr>
        <w:t xml:space="preserve">, greater organ damage, and longer time to molecular test </w:t>
      </w:r>
      <w:proofErr w:type="gramStart"/>
      <w:r w:rsidRPr="00C44A20">
        <w:rPr>
          <w:rFonts w:ascii="Book Antiqua" w:eastAsia="Book Antiqua" w:hAnsi="Book Antiqua" w:cs="Book Antiqua"/>
          <w:color w:val="000000"/>
        </w:rPr>
        <w:t>negativity</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27]</w:t>
      </w:r>
      <w:r w:rsidRPr="00C44A20">
        <w:rPr>
          <w:rFonts w:ascii="Book Antiqua" w:eastAsia="Book Antiqua" w:hAnsi="Book Antiqua" w:cs="Book Antiqua"/>
          <w:color w:val="000000"/>
        </w:rPr>
        <w:t>. Higher viral loads were detected soon after symptom onset, with higher loads in the nose compared to throat swabs. The same study suggested that the kinetics of SARS</w:t>
      </w:r>
      <w:r w:rsidR="006B13E6">
        <w:rPr>
          <w:rFonts w:ascii="Book Antiqua" w:eastAsia="Book Antiqua" w:hAnsi="Book Antiqua" w:cs="Book Antiqua"/>
          <w:color w:val="000000"/>
        </w:rPr>
        <w:t>-</w:t>
      </w:r>
      <w:r w:rsidRPr="00C44A20">
        <w:rPr>
          <w:rFonts w:ascii="Book Antiqua" w:eastAsia="Book Antiqua" w:hAnsi="Book Antiqua" w:cs="Book Antiqua"/>
          <w:color w:val="000000"/>
        </w:rPr>
        <w:t>CoV</w:t>
      </w:r>
      <w:r w:rsidR="006B13E6">
        <w:rPr>
          <w:rFonts w:ascii="Book Antiqua" w:eastAsia="Book Antiqua" w:hAnsi="Book Antiqua" w:cs="Book Antiqua"/>
          <w:color w:val="000000"/>
        </w:rPr>
        <w:t>-</w:t>
      </w:r>
      <w:r w:rsidRPr="00C44A20">
        <w:rPr>
          <w:rFonts w:ascii="Book Antiqua" w:eastAsia="Book Antiqua" w:hAnsi="Book Antiqua" w:cs="Book Antiqua"/>
          <w:color w:val="000000"/>
        </w:rPr>
        <w:t>2 nucleic acid clearance resembled that of influenza and differed from that of SARS</w:t>
      </w:r>
      <w:r w:rsidR="006B13E6">
        <w:rPr>
          <w:rFonts w:ascii="Book Antiqua" w:eastAsia="Book Antiqua" w:hAnsi="Book Antiqua" w:cs="Book Antiqua"/>
          <w:color w:val="000000"/>
        </w:rPr>
        <w:t>-</w:t>
      </w:r>
      <w:proofErr w:type="spellStart"/>
      <w:r w:rsidRPr="00C44A20">
        <w:rPr>
          <w:rFonts w:ascii="Book Antiqua" w:eastAsia="Book Antiqua" w:hAnsi="Book Antiqua" w:cs="Book Antiqua"/>
          <w:color w:val="000000"/>
        </w:rPr>
        <w:t>CoV</w:t>
      </w:r>
      <w:proofErr w:type="spellEnd"/>
      <w:r w:rsidRPr="00C44A20">
        <w:rPr>
          <w:rFonts w:ascii="Book Antiqua" w:eastAsia="Book Antiqua" w:hAnsi="Book Antiqua" w:cs="Book Antiqua"/>
          <w:color w:val="000000"/>
        </w:rPr>
        <w:t xml:space="preserve">. In addition, </w:t>
      </w:r>
      <w:r w:rsidRPr="00C44A20">
        <w:rPr>
          <w:rFonts w:ascii="Book Antiqua" w:eastAsia="Book Antiqua" w:hAnsi="Book Antiqua" w:cs="Book Antiqua"/>
          <w:color w:val="000000"/>
        </w:rPr>
        <w:lastRenderedPageBreak/>
        <w:t>the similarity of viral loads in symptomatic and asymptomatic patients suggests that minimally or asymptomatic people may potentially be infectious. Therefore, transmission may occur early during infection. Case detection and isolation may require strategies different from those previously used to control SARS</w:t>
      </w:r>
      <w:r w:rsidR="006B13E6">
        <w:rPr>
          <w:rFonts w:ascii="Book Antiqua" w:eastAsia="Book Antiqua" w:hAnsi="Book Antiqua" w:cs="Book Antiqua"/>
          <w:color w:val="000000"/>
        </w:rPr>
        <w:t>-</w:t>
      </w:r>
      <w:proofErr w:type="spellStart"/>
      <w:r w:rsidRPr="00C44A20">
        <w:rPr>
          <w:rFonts w:ascii="Book Antiqua" w:eastAsia="Book Antiqua" w:hAnsi="Book Antiqua" w:cs="Book Antiqua"/>
          <w:color w:val="000000"/>
        </w:rPr>
        <w:t>CoV</w:t>
      </w:r>
      <w:proofErr w:type="spellEnd"/>
      <w:r w:rsidRPr="00C44A20">
        <w:rPr>
          <w:rFonts w:ascii="Book Antiqua" w:eastAsia="Book Antiqua" w:hAnsi="Book Antiqua" w:cs="Book Antiqua"/>
          <w:color w:val="000000"/>
        </w:rPr>
        <w:t xml:space="preserve">. The identification of minimally or asymptomatic patients and modest levels of viral RNA (detectable in the oropharynx) suggest the need for further investigation to determine the transmission dynamics and inform screening </w:t>
      </w:r>
      <w:proofErr w:type="gramStart"/>
      <w:r w:rsidRPr="00C44A20">
        <w:rPr>
          <w:rFonts w:ascii="Book Antiqua" w:eastAsia="Book Antiqua" w:hAnsi="Book Antiqua" w:cs="Book Antiqua"/>
          <w:color w:val="000000"/>
        </w:rPr>
        <w:t>practices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28]</w:t>
      </w:r>
      <w:r w:rsidRPr="00C44A20">
        <w:rPr>
          <w:rFonts w:ascii="Book Antiqua" w:eastAsia="Book Antiqua" w:hAnsi="Book Antiqua" w:cs="Book Antiqua"/>
          <w:color w:val="000000"/>
        </w:rPr>
        <w:t>. Furthermore, the implications of positive (or negative) test results in asymptomatic individuals remain undetermined, as well as the interpretation of these results for immune passports (detection of signals of past infection). The findings seem to contradict much of the popular literature on the use of the test as a tool for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19 management. Although testing is an essential part of disease management, including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19, its inappropriate use may have unintended adverse </w:t>
      </w:r>
      <w:proofErr w:type="gramStart"/>
      <w:r w:rsidRPr="00C44A20">
        <w:rPr>
          <w:rFonts w:ascii="Book Antiqua" w:eastAsia="Book Antiqua" w:hAnsi="Book Antiqua" w:cs="Book Antiqua"/>
          <w:color w:val="000000"/>
        </w:rPr>
        <w:t>consequences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29]</w:t>
      </w:r>
      <w:r w:rsidRPr="00C44A20">
        <w:rPr>
          <w:rFonts w:ascii="Book Antiqua" w:eastAsia="Book Antiqua" w:hAnsi="Book Antiqua" w:cs="Book Antiqua"/>
          <w:color w:val="000000"/>
        </w:rPr>
        <w:t>. Therefore, clinicians must consider other factors when interpreting a patient's test results. The Food and Drug Administration (FDA) issued approval to biotechnology firms to provide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19 tests. One of the major areas of FDA intervention is to increase the availability of tests, treatments, and materials such as ventilators and personal protective equipment (PPE</w:t>
      </w:r>
      <w:proofErr w:type="gramStart"/>
      <w:r w:rsidRPr="00C44A20">
        <w:rPr>
          <w:rFonts w:ascii="Book Antiqua" w:eastAsia="Book Antiqua" w:hAnsi="Book Antiqua" w:cs="Book Antiqua"/>
          <w:color w:val="000000"/>
        </w:rPr>
        <w:t>)</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30,31]</w:t>
      </w:r>
      <w:r w:rsidRPr="00C44A20">
        <w:rPr>
          <w:rFonts w:ascii="Book Antiqua" w:eastAsia="Book Antiqua" w:hAnsi="Book Antiqua" w:cs="Book Antiqua"/>
          <w:color w:val="000000"/>
        </w:rPr>
        <w:t>. The World Health Organization (WHO) regularly updates the list of qualified reference laboratories to confirm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19 test </w:t>
      </w:r>
      <w:proofErr w:type="gramStart"/>
      <w:r w:rsidRPr="00C44A20">
        <w:rPr>
          <w:rFonts w:ascii="Book Antiqua" w:eastAsia="Book Antiqua" w:hAnsi="Book Antiqua" w:cs="Book Antiqua"/>
          <w:color w:val="000000"/>
        </w:rPr>
        <w:t>results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32]</w:t>
      </w:r>
      <w:r w:rsidRPr="00C44A20">
        <w:rPr>
          <w:rFonts w:ascii="Book Antiqua" w:eastAsia="Book Antiqua" w:hAnsi="Book Antiqua" w:cs="Book Antiqua"/>
          <w:color w:val="000000"/>
        </w:rPr>
        <w:t xml:space="preserve">. </w:t>
      </w:r>
    </w:p>
    <w:p w14:paraId="4703B58A" w14:textId="77777777" w:rsidR="006B13E6" w:rsidRDefault="006B13E6" w:rsidP="00C44A20">
      <w:pPr>
        <w:spacing w:line="360" w:lineRule="auto"/>
        <w:jc w:val="both"/>
        <w:rPr>
          <w:rFonts w:ascii="Book Antiqua" w:eastAsia="Book Antiqua" w:hAnsi="Book Antiqua" w:cs="Book Antiqua"/>
          <w:b/>
          <w:bCs/>
          <w:i/>
          <w:iCs/>
          <w:color w:val="000000"/>
        </w:rPr>
      </w:pPr>
    </w:p>
    <w:p w14:paraId="0B6CEDBB" w14:textId="2F82C671"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i/>
          <w:iCs/>
          <w:color w:val="000000"/>
        </w:rPr>
        <w:t>Epidemiology</w:t>
      </w:r>
    </w:p>
    <w:p w14:paraId="6CE8D721" w14:textId="1689A76C"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To better control the epidemic, scientists are investigating how SARS</w:t>
      </w:r>
      <w:r w:rsidR="006B13E6">
        <w:rPr>
          <w:rFonts w:ascii="Book Antiqua" w:eastAsia="Book Antiqua" w:hAnsi="Book Antiqua" w:cs="Book Antiqua"/>
          <w:color w:val="000000"/>
        </w:rPr>
        <w:t>-</w:t>
      </w:r>
      <w:r w:rsidRPr="00C44A20">
        <w:rPr>
          <w:rFonts w:ascii="Book Antiqua" w:eastAsia="Book Antiqua" w:hAnsi="Book Antiqua" w:cs="Book Antiqua"/>
          <w:color w:val="000000"/>
        </w:rPr>
        <w:t>CoV</w:t>
      </w:r>
      <w:r w:rsidR="006B13E6">
        <w:rPr>
          <w:rFonts w:ascii="Book Antiqua" w:eastAsia="Book Antiqua" w:hAnsi="Book Antiqua" w:cs="Book Antiqua"/>
          <w:color w:val="000000"/>
        </w:rPr>
        <w:t>-</w:t>
      </w:r>
      <w:r w:rsidRPr="00C44A20">
        <w:rPr>
          <w:rFonts w:ascii="Book Antiqua" w:eastAsia="Book Antiqua" w:hAnsi="Book Antiqua" w:cs="Book Antiqua"/>
          <w:color w:val="000000"/>
        </w:rPr>
        <w:t>2 is transmitted and spread. Initial data from patients in China provided information on the mode of human</w:t>
      </w:r>
      <w:r w:rsidR="006B13E6">
        <w:rPr>
          <w:rFonts w:ascii="Book Antiqua" w:eastAsia="Book Antiqua" w:hAnsi="Book Antiqua" w:cs="Book Antiqua"/>
          <w:color w:val="000000"/>
        </w:rPr>
        <w:t>-</w:t>
      </w:r>
      <w:r w:rsidRPr="00C44A20">
        <w:rPr>
          <w:rFonts w:ascii="Book Antiqua" w:eastAsia="Book Antiqua" w:hAnsi="Book Antiqua" w:cs="Book Antiqua"/>
          <w:color w:val="000000"/>
        </w:rPr>
        <w:t>to</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human transmission, mainly </w:t>
      </w:r>
      <w:r w:rsidRPr="00C44A20">
        <w:rPr>
          <w:rFonts w:ascii="Book Antiqua" w:eastAsia="Book Antiqua" w:hAnsi="Book Antiqua" w:cs="Book Antiqua"/>
          <w:i/>
          <w:iCs/>
          <w:color w:val="000000"/>
        </w:rPr>
        <w:t>via</w:t>
      </w:r>
      <w:r w:rsidRPr="00C44A20">
        <w:rPr>
          <w:rFonts w:ascii="Book Antiqua" w:eastAsia="Book Antiqua" w:hAnsi="Book Antiqua" w:cs="Book Antiqua"/>
          <w:color w:val="000000"/>
        </w:rPr>
        <w:t xml:space="preserve"> the respiratory route, most likely through close </w:t>
      </w:r>
      <w:proofErr w:type="gramStart"/>
      <w:r w:rsidRPr="00C44A20">
        <w:rPr>
          <w:rFonts w:ascii="Book Antiqua" w:eastAsia="Book Antiqua" w:hAnsi="Book Antiqua" w:cs="Book Antiqua"/>
          <w:color w:val="000000"/>
        </w:rPr>
        <w:t>contact</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33,34]</w:t>
      </w:r>
      <w:r w:rsidRPr="00C44A20">
        <w:rPr>
          <w:rFonts w:ascii="Book Antiqua" w:eastAsia="Book Antiqua" w:hAnsi="Book Antiqua" w:cs="Book Antiqua"/>
          <w:color w:val="000000"/>
        </w:rPr>
        <w:t>. Human</w:t>
      </w:r>
      <w:r w:rsidR="006B13E6">
        <w:rPr>
          <w:rFonts w:ascii="Book Antiqua" w:eastAsia="Book Antiqua" w:hAnsi="Book Antiqua" w:cs="Book Antiqua"/>
          <w:color w:val="000000"/>
        </w:rPr>
        <w:t>-</w:t>
      </w:r>
      <w:r w:rsidRPr="00C44A20">
        <w:rPr>
          <w:rFonts w:ascii="Book Antiqua" w:eastAsia="Book Antiqua" w:hAnsi="Book Antiqua" w:cs="Book Antiqua"/>
          <w:color w:val="000000"/>
        </w:rPr>
        <w:t>to</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human transmission was demonstrated in the first confirmed cases of infection in Wuhan, </w:t>
      </w:r>
      <w:proofErr w:type="gramStart"/>
      <w:r w:rsidRPr="00C44A20">
        <w:rPr>
          <w:rFonts w:ascii="Book Antiqua" w:eastAsia="Book Antiqua" w:hAnsi="Book Antiqua" w:cs="Book Antiqua"/>
          <w:color w:val="000000"/>
        </w:rPr>
        <w:t>China</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28]</w:t>
      </w:r>
      <w:r w:rsidRPr="00C44A20">
        <w:rPr>
          <w:rFonts w:ascii="Book Antiqua" w:eastAsia="Book Antiqua" w:hAnsi="Book Antiqua" w:cs="Book Antiqua"/>
          <w:color w:val="000000"/>
        </w:rPr>
        <w:t>. It is generally accepted that the more a person interacts with others and the longer this interaction lasts, the higher the risk of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19 transmission. However, further investigations are needed to understand if and how different animals may be affected by this disease. Researchers at </w:t>
      </w:r>
      <w:r w:rsidRPr="00C44A20">
        <w:rPr>
          <w:rFonts w:ascii="Book Antiqua" w:eastAsia="Book Antiqua" w:hAnsi="Book Antiqua" w:cs="Book Antiqua"/>
          <w:color w:val="000000"/>
        </w:rPr>
        <w:lastRenderedPageBreak/>
        <w:t>the Friedrich Loeffler Institute in Germany reported that raccoon dogs (</w:t>
      </w:r>
      <w:proofErr w:type="spellStart"/>
      <w:r w:rsidRPr="006B13E6">
        <w:rPr>
          <w:rFonts w:ascii="Book Antiqua" w:eastAsia="Book Antiqua" w:hAnsi="Book Antiqua" w:cs="Book Antiqua"/>
          <w:i/>
          <w:iCs/>
          <w:color w:val="000000"/>
        </w:rPr>
        <w:t>Nyctereutes</w:t>
      </w:r>
      <w:proofErr w:type="spellEnd"/>
      <w:r w:rsidRPr="006B13E6">
        <w:rPr>
          <w:rFonts w:ascii="Book Antiqua" w:eastAsia="Book Antiqua" w:hAnsi="Book Antiqua" w:cs="Book Antiqua"/>
          <w:i/>
          <w:iCs/>
          <w:color w:val="000000"/>
        </w:rPr>
        <w:t xml:space="preserve"> </w:t>
      </w:r>
      <w:proofErr w:type="spellStart"/>
      <w:r w:rsidRPr="006B13E6">
        <w:rPr>
          <w:rFonts w:ascii="Book Antiqua" w:eastAsia="Book Antiqua" w:hAnsi="Book Antiqua" w:cs="Book Antiqua"/>
          <w:i/>
          <w:iCs/>
          <w:color w:val="000000"/>
        </w:rPr>
        <w:t>procyonoides</w:t>
      </w:r>
      <w:proofErr w:type="spellEnd"/>
      <w:r w:rsidRPr="00C44A20">
        <w:rPr>
          <w:rFonts w:ascii="Book Antiqua" w:eastAsia="Book Antiqua" w:hAnsi="Book Antiqua" w:cs="Book Antiqua"/>
          <w:color w:val="000000"/>
        </w:rPr>
        <w:t>), an invasive carnivorous animal used for fur, are a potential intermediate host in SARS</w:t>
      </w:r>
      <w:r w:rsidR="006B13E6">
        <w:rPr>
          <w:rFonts w:ascii="Book Antiqua" w:eastAsia="Book Antiqua" w:hAnsi="Book Antiqua" w:cs="Book Antiqua"/>
          <w:color w:val="000000"/>
        </w:rPr>
        <w:t>-</w:t>
      </w:r>
      <w:r w:rsidRPr="00C44A20">
        <w:rPr>
          <w:rFonts w:ascii="Book Antiqua" w:eastAsia="Book Antiqua" w:hAnsi="Book Antiqua" w:cs="Book Antiqua"/>
          <w:color w:val="000000"/>
        </w:rPr>
        <w:t>CoV</w:t>
      </w:r>
      <w:r w:rsidR="006B13E6">
        <w:rPr>
          <w:rFonts w:ascii="Book Antiqua" w:eastAsia="Book Antiqua" w:hAnsi="Book Antiqua" w:cs="Book Antiqua"/>
          <w:color w:val="000000"/>
        </w:rPr>
        <w:t>-</w:t>
      </w:r>
      <w:r w:rsidRPr="00C44A20">
        <w:rPr>
          <w:rFonts w:ascii="Book Antiqua" w:eastAsia="Book Antiqua" w:hAnsi="Book Antiqua" w:cs="Book Antiqua"/>
          <w:color w:val="000000"/>
        </w:rPr>
        <w:t>2 transmission. The researchers proposed that the farms where these animals are raised may serve as reservoirs for SARS</w:t>
      </w:r>
      <w:r w:rsidR="006B13E6">
        <w:rPr>
          <w:rFonts w:ascii="Book Antiqua" w:eastAsia="Book Antiqua" w:hAnsi="Book Antiqua" w:cs="Book Antiqua"/>
          <w:color w:val="000000"/>
        </w:rPr>
        <w:t>-</w:t>
      </w:r>
      <w:r w:rsidRPr="00C44A20">
        <w:rPr>
          <w:rFonts w:ascii="Book Antiqua" w:eastAsia="Book Antiqua" w:hAnsi="Book Antiqua" w:cs="Book Antiqua"/>
          <w:color w:val="000000"/>
        </w:rPr>
        <w:t>CoV</w:t>
      </w:r>
      <w:r w:rsidR="006B13E6">
        <w:rPr>
          <w:rFonts w:ascii="Book Antiqua" w:eastAsia="Book Antiqua" w:hAnsi="Book Antiqua" w:cs="Book Antiqua"/>
          <w:color w:val="000000"/>
        </w:rPr>
        <w:t>-</w:t>
      </w:r>
      <w:r w:rsidRPr="00C44A20">
        <w:rPr>
          <w:rFonts w:ascii="Book Antiqua" w:eastAsia="Book Antiqua" w:hAnsi="Book Antiqua" w:cs="Book Antiqua"/>
          <w:color w:val="000000"/>
        </w:rPr>
        <w:t>2 and that this risk should be mitigated by effective and continuous surveillance. In their opinion, while it is possible to control the virus on farms, spillover to susceptible wildlife and, in particular, to free</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living raccoon dogs would be a major challenge to </w:t>
      </w:r>
      <w:proofErr w:type="gramStart"/>
      <w:r w:rsidRPr="00C44A20">
        <w:rPr>
          <w:rFonts w:ascii="Book Antiqua" w:eastAsia="Book Antiqua" w:hAnsi="Book Antiqua" w:cs="Book Antiqua"/>
          <w:color w:val="000000"/>
        </w:rPr>
        <w:t>elimination</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35]</w:t>
      </w:r>
      <w:r w:rsidRPr="00C44A20">
        <w:rPr>
          <w:rFonts w:ascii="Book Antiqua" w:eastAsia="Book Antiqua" w:hAnsi="Book Antiqua" w:cs="Book Antiqua"/>
          <w:color w:val="000000"/>
        </w:rPr>
        <w:t>. Signs of respiratory pathology and increased mortality have also been described in farmed minks (</w:t>
      </w:r>
      <w:proofErr w:type="spellStart"/>
      <w:r w:rsidRPr="00C44A20">
        <w:rPr>
          <w:rFonts w:ascii="Book Antiqua" w:eastAsia="Book Antiqua" w:hAnsi="Book Antiqua" w:cs="Book Antiqua"/>
          <w:i/>
          <w:iCs/>
          <w:color w:val="000000"/>
        </w:rPr>
        <w:t>Neovison</w:t>
      </w:r>
      <w:proofErr w:type="spellEnd"/>
      <w:r w:rsidRPr="00C44A20">
        <w:rPr>
          <w:rFonts w:ascii="Book Antiqua" w:eastAsia="Book Antiqua" w:hAnsi="Book Antiqua" w:cs="Book Antiqua"/>
          <w:i/>
          <w:iCs/>
          <w:color w:val="000000"/>
        </w:rPr>
        <w:t xml:space="preserve"> mink</w:t>
      </w:r>
      <w:r w:rsidRPr="00C44A20">
        <w:rPr>
          <w:rFonts w:ascii="Book Antiqua" w:eastAsia="Book Antiqua" w:hAnsi="Book Antiqua" w:cs="Book Antiqua"/>
          <w:color w:val="000000"/>
        </w:rPr>
        <w:t>) infected with SARS</w:t>
      </w:r>
      <w:r w:rsidR="006B13E6">
        <w:rPr>
          <w:rFonts w:ascii="Book Antiqua" w:eastAsia="Book Antiqua" w:hAnsi="Book Antiqua" w:cs="Book Antiqua"/>
          <w:color w:val="000000"/>
        </w:rPr>
        <w:t>-</w:t>
      </w:r>
      <w:r w:rsidRPr="00C44A20">
        <w:rPr>
          <w:rFonts w:ascii="Book Antiqua" w:eastAsia="Book Antiqua" w:hAnsi="Book Antiqua" w:cs="Book Antiqua"/>
          <w:color w:val="000000"/>
        </w:rPr>
        <w:t>CoV</w:t>
      </w:r>
      <w:r w:rsidR="006B13E6">
        <w:rPr>
          <w:rFonts w:ascii="Book Antiqua" w:eastAsia="Book Antiqua" w:hAnsi="Book Antiqua" w:cs="Book Antiqua"/>
          <w:color w:val="000000"/>
        </w:rPr>
        <w:t>-</w:t>
      </w:r>
      <w:r w:rsidRPr="00C44A20">
        <w:rPr>
          <w:rFonts w:ascii="Book Antiqua" w:eastAsia="Book Antiqua" w:hAnsi="Book Antiqua" w:cs="Book Antiqua"/>
          <w:color w:val="000000"/>
        </w:rPr>
        <w:t>2</w:t>
      </w:r>
      <w:r w:rsidRPr="00C44A20">
        <w:rPr>
          <w:rFonts w:ascii="Book Antiqua" w:eastAsia="Book Antiqua" w:hAnsi="Book Antiqua" w:cs="Book Antiqua"/>
          <w:color w:val="000000"/>
          <w:vertAlign w:val="superscript"/>
        </w:rPr>
        <w:t>[36,37]</w:t>
      </w:r>
      <w:r w:rsidRPr="00C44A20">
        <w:rPr>
          <w:rFonts w:ascii="Book Antiqua" w:eastAsia="Book Antiqua" w:hAnsi="Book Antiqua" w:cs="Book Antiqua"/>
          <w:color w:val="000000"/>
        </w:rPr>
        <w:t>. Evidence of animal transmission of SARS</w:t>
      </w:r>
      <w:r w:rsidR="006B13E6">
        <w:rPr>
          <w:rFonts w:ascii="Book Antiqua" w:eastAsia="Book Antiqua" w:hAnsi="Book Antiqua" w:cs="Book Antiqua"/>
          <w:color w:val="000000"/>
        </w:rPr>
        <w:t>-</w:t>
      </w:r>
      <w:r w:rsidRPr="00C44A20">
        <w:rPr>
          <w:rFonts w:ascii="Book Antiqua" w:eastAsia="Book Antiqua" w:hAnsi="Book Antiqua" w:cs="Book Antiqua"/>
          <w:color w:val="000000"/>
        </w:rPr>
        <w:t>CoV</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2 to humans on mink farms was also reported in a phylogenetic </w:t>
      </w:r>
      <w:proofErr w:type="gramStart"/>
      <w:r w:rsidRPr="00C44A20">
        <w:rPr>
          <w:rFonts w:ascii="Book Antiqua" w:eastAsia="Book Antiqua" w:hAnsi="Book Antiqua" w:cs="Book Antiqua"/>
          <w:color w:val="000000"/>
        </w:rPr>
        <w:t>study</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38]</w:t>
      </w:r>
      <w:r w:rsidRPr="00C44A20">
        <w:rPr>
          <w:rFonts w:ascii="Book Antiqua" w:eastAsia="Book Antiqua" w:hAnsi="Book Antiqua" w:cs="Book Antiqua"/>
          <w:color w:val="000000"/>
        </w:rPr>
        <w:t xml:space="preserve">. However, the authors indicated that some farm residents may have been infected within their households and not directly </w:t>
      </w:r>
      <w:r w:rsidRPr="00C44A20">
        <w:rPr>
          <w:rFonts w:ascii="Book Antiqua" w:eastAsia="Book Antiqua" w:hAnsi="Book Antiqua" w:cs="Book Antiqua"/>
          <w:i/>
          <w:iCs/>
          <w:color w:val="000000"/>
        </w:rPr>
        <w:t>via</w:t>
      </w:r>
      <w:r w:rsidRPr="00C44A20">
        <w:rPr>
          <w:rFonts w:ascii="Book Antiqua" w:eastAsia="Book Antiqua" w:hAnsi="Book Antiqua" w:cs="Book Antiqua"/>
          <w:color w:val="000000"/>
        </w:rPr>
        <w:t xml:space="preserve"> the mink. They added that the survey did not identify common factors that could explain the spread among farms, probably </w:t>
      </w:r>
      <w:r w:rsidRPr="00C44A20">
        <w:rPr>
          <w:rFonts w:ascii="Book Antiqua" w:eastAsia="Book Antiqua" w:hAnsi="Book Antiqua" w:cs="Book Antiqua"/>
          <w:i/>
          <w:iCs/>
          <w:color w:val="000000"/>
        </w:rPr>
        <w:t>via</w:t>
      </w:r>
      <w:r w:rsidRPr="00C44A20">
        <w:rPr>
          <w:rFonts w:ascii="Book Antiqua" w:eastAsia="Book Antiqua" w:hAnsi="Book Antiqua" w:cs="Book Antiqua"/>
          <w:color w:val="000000"/>
        </w:rPr>
        <w:t xml:space="preserve"> temporary workers not included in the tests. They were concerned that the fur production and trade sector not become a reservoir for the future re</w:t>
      </w:r>
      <w:r w:rsidR="006B13E6">
        <w:rPr>
          <w:rFonts w:ascii="Book Antiqua" w:eastAsia="Book Antiqua" w:hAnsi="Book Antiqua" w:cs="Book Antiqua"/>
          <w:color w:val="000000"/>
        </w:rPr>
        <w:t>-</w:t>
      </w:r>
      <w:r w:rsidRPr="00C44A20">
        <w:rPr>
          <w:rFonts w:ascii="Book Antiqua" w:eastAsia="Book Antiqua" w:hAnsi="Book Antiqua" w:cs="Book Antiqua"/>
          <w:color w:val="000000"/>
        </w:rPr>
        <w:t>emergence of SARS</w:t>
      </w:r>
      <w:r w:rsidR="006B13E6">
        <w:rPr>
          <w:rFonts w:ascii="Book Antiqua" w:eastAsia="Book Antiqua" w:hAnsi="Book Antiqua" w:cs="Book Antiqua"/>
          <w:color w:val="000000"/>
        </w:rPr>
        <w:t>-</w:t>
      </w:r>
      <w:r w:rsidRPr="00C44A20">
        <w:rPr>
          <w:rFonts w:ascii="Book Antiqua" w:eastAsia="Book Antiqua" w:hAnsi="Book Antiqua" w:cs="Book Antiqua"/>
          <w:color w:val="000000"/>
        </w:rPr>
        <w:t>CoV</w:t>
      </w:r>
      <w:r w:rsidR="006B13E6">
        <w:rPr>
          <w:rFonts w:ascii="Book Antiqua" w:eastAsia="Book Antiqua" w:hAnsi="Book Antiqua" w:cs="Book Antiqua"/>
          <w:color w:val="000000"/>
        </w:rPr>
        <w:t>-</w:t>
      </w:r>
      <w:r w:rsidRPr="00C44A20">
        <w:rPr>
          <w:rFonts w:ascii="Book Antiqua" w:eastAsia="Book Antiqua" w:hAnsi="Book Antiqua" w:cs="Book Antiqua"/>
          <w:color w:val="000000"/>
        </w:rPr>
        <w:t>2 in humans.</w:t>
      </w:r>
    </w:p>
    <w:p w14:paraId="3B91EFAB" w14:textId="2BD85E66" w:rsidR="00A77B3E" w:rsidRPr="00C44A20" w:rsidRDefault="00D06700" w:rsidP="006B13E6">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Globally, incidences ranging from 0.00 to 61.44 per 1000000 persons were reported for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19 at the end of February 2020. Much lower incidences (perhaps due to weaknesses in reporting systems) were recorded in Africa (0.00 for Nigeria and 0.02 for Algeria). In contrast, higher incidences of 55.06 and 61.44 were reported in China and the Republic of Korea, respectively. The numbers of deaths per 1000000 people ranged from 0.00 in Nigeria to 1.97 in </w:t>
      </w:r>
      <w:proofErr w:type="gramStart"/>
      <w:r w:rsidRPr="00C44A20">
        <w:rPr>
          <w:rFonts w:ascii="Book Antiqua" w:eastAsia="Book Antiqua" w:hAnsi="Book Antiqua" w:cs="Book Antiqua"/>
          <w:color w:val="000000"/>
        </w:rPr>
        <w:t>China</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39]</w:t>
      </w:r>
      <w:r w:rsidRPr="00C44A20">
        <w:rPr>
          <w:rFonts w:ascii="Book Antiqua" w:eastAsia="Book Antiqua" w:hAnsi="Book Antiqua" w:cs="Book Antiqua"/>
          <w:color w:val="000000"/>
        </w:rPr>
        <w:t>. Africa accounts for less than 1% of the global SARS</w:t>
      </w:r>
      <w:r w:rsidR="006B13E6">
        <w:rPr>
          <w:rFonts w:ascii="Book Antiqua" w:eastAsia="Book Antiqua" w:hAnsi="Book Antiqua" w:cs="Book Antiqua"/>
          <w:color w:val="000000"/>
        </w:rPr>
        <w:t>-</w:t>
      </w:r>
      <w:r w:rsidRPr="00C44A20">
        <w:rPr>
          <w:rFonts w:ascii="Book Antiqua" w:eastAsia="Book Antiqua" w:hAnsi="Book Antiqua" w:cs="Book Antiqua"/>
          <w:color w:val="000000"/>
        </w:rPr>
        <w:t>CoV</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2 </w:t>
      </w:r>
      <w:proofErr w:type="gramStart"/>
      <w:r w:rsidRPr="00C44A20">
        <w:rPr>
          <w:rFonts w:ascii="Book Antiqua" w:eastAsia="Book Antiqua" w:hAnsi="Book Antiqua" w:cs="Book Antiqua"/>
          <w:color w:val="000000"/>
        </w:rPr>
        <w:t>mortality</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40]</w:t>
      </w:r>
      <w:r w:rsidRPr="00C44A20">
        <w:rPr>
          <w:rFonts w:ascii="Book Antiqua" w:eastAsia="Book Antiqua" w:hAnsi="Book Antiqua" w:cs="Book Antiqua"/>
          <w:color w:val="000000"/>
        </w:rPr>
        <w:t>.</w:t>
      </w:r>
    </w:p>
    <w:p w14:paraId="68A45580" w14:textId="2F9FFC5F" w:rsidR="00A77B3E" w:rsidRPr="00C44A20" w:rsidRDefault="00D06700" w:rsidP="006B13E6">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A molecular study reported the early transmission of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19 and a heterogeneous epidemic in South </w:t>
      </w:r>
      <w:proofErr w:type="gramStart"/>
      <w:r w:rsidRPr="00C44A20">
        <w:rPr>
          <w:rFonts w:ascii="Book Antiqua" w:eastAsia="Book Antiqua" w:hAnsi="Book Antiqua" w:cs="Book Antiqua"/>
          <w:color w:val="000000"/>
        </w:rPr>
        <w:t>Africa</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41]</w:t>
      </w:r>
      <w:r w:rsidRPr="00C44A20">
        <w:rPr>
          <w:rFonts w:ascii="Book Antiqua" w:eastAsia="Book Antiqua" w:hAnsi="Book Antiqua" w:cs="Book Antiqua"/>
          <w:color w:val="000000"/>
        </w:rPr>
        <w:t>. The study sought to better understand the epidemic heterogeneity of SARS</w:t>
      </w:r>
      <w:r w:rsidR="006B13E6">
        <w:rPr>
          <w:rFonts w:ascii="Book Antiqua" w:eastAsia="Book Antiqua" w:hAnsi="Book Antiqua" w:cs="Book Antiqua"/>
          <w:color w:val="000000"/>
        </w:rPr>
        <w:t>-</w:t>
      </w:r>
      <w:r w:rsidRPr="00C44A20">
        <w:rPr>
          <w:rFonts w:ascii="Book Antiqua" w:eastAsia="Book Antiqua" w:hAnsi="Book Antiqua" w:cs="Book Antiqua"/>
          <w:color w:val="000000"/>
        </w:rPr>
        <w:t>CoV</w:t>
      </w:r>
      <w:r w:rsidR="006B13E6">
        <w:rPr>
          <w:rFonts w:ascii="Book Antiqua" w:eastAsia="Book Antiqua" w:hAnsi="Book Antiqua" w:cs="Book Antiqua"/>
          <w:color w:val="000000"/>
        </w:rPr>
        <w:t>-</w:t>
      </w:r>
      <w:r w:rsidRPr="00C44A20">
        <w:rPr>
          <w:rFonts w:ascii="Book Antiqua" w:eastAsia="Book Antiqua" w:hAnsi="Book Antiqua" w:cs="Book Antiqua"/>
          <w:color w:val="000000"/>
        </w:rPr>
        <w:t>2 strains and their introduction during the first month of the epidemic in that country. The early introduction of SARS</w:t>
      </w:r>
      <w:r w:rsidR="006B13E6">
        <w:rPr>
          <w:rFonts w:ascii="Book Antiqua" w:eastAsia="Book Antiqua" w:hAnsi="Book Antiqua" w:cs="Book Antiqua"/>
          <w:color w:val="000000"/>
        </w:rPr>
        <w:t>-</w:t>
      </w:r>
      <w:r w:rsidRPr="00C44A20">
        <w:rPr>
          <w:rFonts w:ascii="Book Antiqua" w:eastAsia="Book Antiqua" w:hAnsi="Book Antiqua" w:cs="Book Antiqua"/>
          <w:color w:val="000000"/>
        </w:rPr>
        <w:t>CoV</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2 into </w:t>
      </w:r>
      <w:proofErr w:type="spellStart"/>
      <w:r w:rsidRPr="00C44A20">
        <w:rPr>
          <w:rFonts w:ascii="Book Antiqua" w:eastAsia="Book Antiqua" w:hAnsi="Book Antiqua" w:cs="Book Antiqua"/>
          <w:color w:val="000000"/>
        </w:rPr>
        <w:t>Kwazulu</w:t>
      </w:r>
      <w:proofErr w:type="spellEnd"/>
      <w:r w:rsidRPr="00C44A20">
        <w:rPr>
          <w:rFonts w:ascii="Book Antiqua" w:eastAsia="Book Antiqua" w:hAnsi="Book Antiqua" w:cs="Book Antiqua"/>
          <w:color w:val="000000"/>
        </w:rPr>
        <w:t xml:space="preserve"> Natal resulted in a localized outbreak in one hospital, which is a likely explanation for the initially high mortality rates in the province. The high rate of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19 transmission in </w:t>
      </w:r>
      <w:r w:rsidRPr="00C44A20">
        <w:rPr>
          <w:rFonts w:ascii="Book Antiqua" w:eastAsia="Book Antiqua" w:hAnsi="Book Antiqua" w:cs="Book Antiqua"/>
          <w:color w:val="000000"/>
        </w:rPr>
        <w:lastRenderedPageBreak/>
        <w:t xml:space="preserve">the Western and Eastern Cape highlights the critical need to strengthen local genomic surveillance in South Africa. </w:t>
      </w:r>
    </w:p>
    <w:p w14:paraId="0370FC4D" w14:textId="4F426978" w:rsidR="00A77B3E" w:rsidRPr="00C44A20" w:rsidRDefault="00D06700" w:rsidP="006B13E6">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All 54 African countries officially reported cases of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19. More than 3000000 people tested positive for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19, with more than 99000 deaths (3.3%). These relatively low levels of mortality may be due to the rapid response in some countries, including South Africa, Uganda and Ethiopia. In addition to the rapid and insightful implementation of stringent response measures, the demographics of the continent (the youthfulness of the sub</w:t>
      </w:r>
      <w:r w:rsidR="006B13E6">
        <w:rPr>
          <w:rFonts w:ascii="Book Antiqua" w:eastAsia="Book Antiqua" w:hAnsi="Book Antiqua" w:cs="Book Antiqua"/>
          <w:color w:val="000000"/>
        </w:rPr>
        <w:t>-</w:t>
      </w:r>
      <w:r w:rsidRPr="00C44A20">
        <w:rPr>
          <w:rFonts w:ascii="Book Antiqua" w:eastAsia="Book Antiqua" w:hAnsi="Book Antiqua" w:cs="Book Antiqua"/>
          <w:color w:val="000000"/>
        </w:rPr>
        <w:t>Saharan African population) may have conferred some advantage, as a large fraction of deaths caused by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19 occurs in patients over 70 years of </w:t>
      </w:r>
      <w:proofErr w:type="gramStart"/>
      <w:r w:rsidRPr="00C44A20">
        <w:rPr>
          <w:rFonts w:ascii="Book Antiqua" w:eastAsia="Book Antiqua" w:hAnsi="Book Antiqua" w:cs="Book Antiqua"/>
          <w:color w:val="000000"/>
        </w:rPr>
        <w:t>age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42,43]</w:t>
      </w:r>
      <w:r w:rsidRPr="00C44A20">
        <w:rPr>
          <w:rFonts w:ascii="Book Antiqua" w:eastAsia="Book Antiqua" w:hAnsi="Book Antiqua" w:cs="Book Antiqua"/>
          <w:color w:val="000000"/>
        </w:rPr>
        <w:t xml:space="preserve">. However, the hypothetical effectiveness of containment measures across this continent may be premature. Poor reporting quality, limited communication systems for patients and health professionals, and insufficiency of surveillance and screening centers across the continent may also contribute to the low reported numbers. The registration rates of all deaths and their causes are incomplete in many African countries because accurate estimates are difficult to obtain, with coverage of registered deaths varying from 5% in Mozambique, 16% in Zambia, 25% in Botswana and Ghana, and 67% in South </w:t>
      </w:r>
      <w:proofErr w:type="gramStart"/>
      <w:r w:rsidRPr="00C44A20">
        <w:rPr>
          <w:rFonts w:ascii="Book Antiqua" w:eastAsia="Book Antiqua" w:hAnsi="Book Antiqua" w:cs="Book Antiqua"/>
          <w:color w:val="000000"/>
        </w:rPr>
        <w:t>Africa</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44]</w:t>
      </w:r>
      <w:r w:rsidRPr="00C44A20">
        <w:rPr>
          <w:rFonts w:ascii="Book Antiqua" w:eastAsia="Book Antiqua" w:hAnsi="Book Antiqua" w:cs="Book Antiqua"/>
          <w:color w:val="000000"/>
        </w:rPr>
        <w:t>. In addition,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19 may be confused with other infectious diseases, such as malaria, typhoid, </w:t>
      </w:r>
      <w:r w:rsidR="000B0DDF" w:rsidRPr="000B0DDF">
        <w:rPr>
          <w:rFonts w:ascii="Book Antiqua" w:eastAsia="Book Antiqua" w:hAnsi="Book Antiqua" w:cs="Book Antiqua"/>
          <w:color w:val="000000"/>
        </w:rPr>
        <w:t>human immunodeficiency virus</w:t>
      </w:r>
      <w:r w:rsidR="001E7D9B">
        <w:rPr>
          <w:rFonts w:ascii="Book Antiqua" w:eastAsia="Book Antiqua" w:hAnsi="Book Antiqua" w:cs="Book Antiqua"/>
          <w:color w:val="000000"/>
        </w:rPr>
        <w:t xml:space="preserve"> (HIV)</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AIDS, and </w:t>
      </w:r>
      <w:proofErr w:type="gramStart"/>
      <w:r w:rsidRPr="00C44A20">
        <w:rPr>
          <w:rFonts w:ascii="Book Antiqua" w:eastAsia="Book Antiqua" w:hAnsi="Book Antiqua" w:cs="Book Antiqua"/>
          <w:color w:val="000000"/>
        </w:rPr>
        <w:t>tuberculosis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45]</w:t>
      </w:r>
      <w:r w:rsidRPr="00C44A20">
        <w:rPr>
          <w:rFonts w:ascii="Book Antiqua" w:eastAsia="Book Antiqua" w:hAnsi="Book Antiqua" w:cs="Book Antiqua"/>
          <w:color w:val="000000"/>
        </w:rPr>
        <w:t>. These confounding factors can negatively impact the reporting of cases and deaths attributable to COVID</w:t>
      </w:r>
      <w:r w:rsidR="006B13E6">
        <w:rPr>
          <w:rFonts w:ascii="Book Antiqua" w:eastAsia="Book Antiqua" w:hAnsi="Book Antiqua" w:cs="Book Antiqua"/>
          <w:color w:val="000000"/>
        </w:rPr>
        <w:t>-</w:t>
      </w:r>
      <w:r w:rsidRPr="00C44A20">
        <w:rPr>
          <w:rFonts w:ascii="Book Antiqua" w:eastAsia="Book Antiqua" w:hAnsi="Book Antiqua" w:cs="Book Antiqua"/>
          <w:color w:val="000000"/>
        </w:rPr>
        <w:t>19</w:t>
      </w:r>
      <w:r w:rsidRPr="00C44A20">
        <w:rPr>
          <w:rFonts w:ascii="Book Antiqua" w:eastAsia="Book Antiqua" w:hAnsi="Book Antiqua" w:cs="Book Antiqua"/>
          <w:color w:val="000000"/>
          <w:vertAlign w:val="superscript"/>
        </w:rPr>
        <w:t>[42]</w:t>
      </w:r>
      <w:r w:rsidRPr="00C44A20">
        <w:rPr>
          <w:rFonts w:ascii="Book Antiqua" w:eastAsia="Book Antiqua" w:hAnsi="Book Antiqua" w:cs="Book Antiqua"/>
          <w:color w:val="000000"/>
        </w:rPr>
        <w:t>. Moreover, cultural challenges such as community stigmatization of infected patients, who consequently avoid medical assistance and consult traditional practitioners, further lead to underreporting. Country experience with pandemics and epidemics varies across the African continent, which may influence preparedness (</w:t>
      </w:r>
      <w:r w:rsidRPr="006B13E6">
        <w:rPr>
          <w:rFonts w:ascii="Book Antiqua" w:eastAsia="Book Antiqua" w:hAnsi="Book Antiqua" w:cs="Book Antiqua"/>
          <w:i/>
          <w:iCs/>
          <w:color w:val="000000"/>
        </w:rPr>
        <w:t>e.g.,</w:t>
      </w:r>
      <w:r w:rsidRPr="00C44A20">
        <w:rPr>
          <w:rFonts w:ascii="Book Antiqua" w:eastAsia="Book Antiqua" w:hAnsi="Book Antiqua" w:cs="Book Antiqua"/>
          <w:color w:val="000000"/>
        </w:rPr>
        <w:t xml:space="preserve"> availability of testing and PPE). West African countries may be better able to respond given their recent experiences with Ebola. Similarly, East African countries have also gained critical epidemic experience from cholera, which has repeatedly affected the region in recent </w:t>
      </w:r>
      <w:proofErr w:type="gramStart"/>
      <w:r w:rsidRPr="00C44A20">
        <w:rPr>
          <w:rFonts w:ascii="Book Antiqua" w:eastAsia="Book Antiqua" w:hAnsi="Book Antiqua" w:cs="Book Antiqua"/>
          <w:color w:val="000000"/>
        </w:rPr>
        <w:t>years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46]</w:t>
      </w:r>
      <w:r w:rsidRPr="00C44A20">
        <w:rPr>
          <w:rFonts w:ascii="Book Antiqua" w:eastAsia="Book Antiqua" w:hAnsi="Book Antiqua" w:cs="Book Antiqua"/>
          <w:color w:val="000000"/>
        </w:rPr>
        <w:t>.</w:t>
      </w:r>
    </w:p>
    <w:p w14:paraId="208BBF8F" w14:textId="376879C5" w:rsidR="00A77B3E" w:rsidRPr="00C44A20" w:rsidRDefault="00D06700" w:rsidP="006B13E6">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lastRenderedPageBreak/>
        <w:t>The uncertainties regarding the impact of SARS</w:t>
      </w:r>
      <w:r w:rsidR="006B13E6">
        <w:rPr>
          <w:rFonts w:ascii="Book Antiqua" w:eastAsia="Book Antiqua" w:hAnsi="Book Antiqua" w:cs="Book Antiqua"/>
          <w:color w:val="000000"/>
        </w:rPr>
        <w:t>-</w:t>
      </w:r>
      <w:r w:rsidRPr="00C44A20">
        <w:rPr>
          <w:rFonts w:ascii="Book Antiqua" w:eastAsia="Book Antiqua" w:hAnsi="Book Antiqua" w:cs="Book Antiqua"/>
          <w:color w:val="000000"/>
        </w:rPr>
        <w:t>CoV</w:t>
      </w:r>
      <w:r w:rsidR="006B13E6">
        <w:rPr>
          <w:rFonts w:ascii="Book Antiqua" w:eastAsia="Book Antiqua" w:hAnsi="Book Antiqua" w:cs="Book Antiqua"/>
          <w:color w:val="000000"/>
        </w:rPr>
        <w:t>-</w:t>
      </w:r>
      <w:r w:rsidRPr="00C44A20">
        <w:rPr>
          <w:rFonts w:ascii="Book Antiqua" w:eastAsia="Book Antiqua" w:hAnsi="Book Antiqua" w:cs="Book Antiqua"/>
          <w:color w:val="000000"/>
        </w:rPr>
        <w:t xml:space="preserve">2 infection in Africa underscore the need for critical monitoring of the evolution of the pandemic and the factors affecting disease burden. Even in the absence of more effective vaccines and treatments, Africa can lead the fight against this scourge provided that appropriate containment intervention systems are put in place by addressing systematic challenges such as access to water, improved food systems, health education, bed capacity in intensive care hospitals, and increased funding and investment in health </w:t>
      </w:r>
      <w:proofErr w:type="gramStart"/>
      <w:r w:rsidRPr="00C44A20">
        <w:rPr>
          <w:rFonts w:ascii="Book Antiqua" w:eastAsia="Book Antiqua" w:hAnsi="Book Antiqua" w:cs="Book Antiqua"/>
          <w:color w:val="000000"/>
        </w:rPr>
        <w:t>care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40]</w:t>
      </w:r>
      <w:r w:rsidRPr="00C44A20">
        <w:rPr>
          <w:rFonts w:ascii="Book Antiqua" w:eastAsia="Book Antiqua" w:hAnsi="Book Antiqua" w:cs="Book Antiqua"/>
          <w:color w:val="000000"/>
        </w:rPr>
        <w:t>.</w:t>
      </w:r>
    </w:p>
    <w:p w14:paraId="29E06F05" w14:textId="77777777" w:rsidR="006B13E6" w:rsidRDefault="006B13E6" w:rsidP="00C44A20">
      <w:pPr>
        <w:spacing w:line="360" w:lineRule="auto"/>
        <w:jc w:val="both"/>
        <w:rPr>
          <w:rFonts w:ascii="Book Antiqua" w:eastAsia="Book Antiqua" w:hAnsi="Book Antiqua" w:cs="Book Antiqua"/>
          <w:b/>
          <w:bCs/>
          <w:i/>
          <w:iCs/>
          <w:color w:val="000000"/>
        </w:rPr>
      </w:pPr>
    </w:p>
    <w:p w14:paraId="2C40A386" w14:textId="4550A91E"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i/>
          <w:iCs/>
          <w:color w:val="000000"/>
        </w:rPr>
        <w:t xml:space="preserve">Infection and </w:t>
      </w:r>
      <w:r w:rsidR="008C79BE">
        <w:rPr>
          <w:rFonts w:ascii="Book Antiqua" w:eastAsia="Book Antiqua" w:hAnsi="Book Antiqua" w:cs="Book Antiqua"/>
          <w:b/>
          <w:bCs/>
          <w:i/>
          <w:iCs/>
          <w:color w:val="000000"/>
        </w:rPr>
        <w:t>p</w:t>
      </w:r>
      <w:r w:rsidRPr="00C44A20">
        <w:rPr>
          <w:rFonts w:ascii="Book Antiqua" w:eastAsia="Book Antiqua" w:hAnsi="Book Antiqua" w:cs="Book Antiqua"/>
          <w:b/>
          <w:bCs/>
          <w:i/>
          <w:iCs/>
          <w:color w:val="000000"/>
        </w:rPr>
        <w:t xml:space="preserve">athology </w:t>
      </w:r>
    </w:p>
    <w:p w14:paraId="46CE0599" w14:textId="5456C678"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The onset of clinical symptoms seems to favor contagiousness. In some individuals, contagiousness may occur several days before symptom onset. However, contagiousness is more marked in symptomatic persons during coughing. The average incubation period varies from 5 to 6 d, ranging from 2 to 14 d, which justifies the 14</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d quarantine </w:t>
      </w:r>
      <w:proofErr w:type="gramStart"/>
      <w:r w:rsidRPr="00C44A20">
        <w:rPr>
          <w:rFonts w:ascii="Book Antiqua" w:eastAsia="Book Antiqua" w:hAnsi="Book Antiqua" w:cs="Book Antiqua"/>
          <w:color w:val="000000"/>
        </w:rPr>
        <w:t>period</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34]</w:t>
      </w:r>
      <w:r w:rsidRPr="00C44A20">
        <w:rPr>
          <w:rFonts w:ascii="Book Antiqua" w:eastAsia="Book Antiqua" w:hAnsi="Book Antiqua" w:cs="Book Antiqua"/>
          <w:color w:val="000000"/>
        </w:rPr>
        <w:t xml:space="preserve">. The initial symptoms (headache, muscle pain and fatigue) are not specific and are followed 2 or 3 d later by fever and respiratory signs. </w:t>
      </w:r>
    </w:p>
    <w:p w14:paraId="68B9A814" w14:textId="2DC45B56" w:rsidR="00A77B3E" w:rsidRPr="00C44A20" w:rsidRDefault="00D06700" w:rsidP="009157D9">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The clinical manifestations can be severe. Scientists are still seeking to understand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severity. Preliminary descriptive studies of databases in China indicated an average time of 1 </w:t>
      </w:r>
      <w:proofErr w:type="spellStart"/>
      <w:r w:rsidRPr="00C44A20">
        <w:rPr>
          <w:rFonts w:ascii="Book Antiqua" w:eastAsia="Book Antiqua" w:hAnsi="Book Antiqua" w:cs="Book Antiqua"/>
          <w:color w:val="000000"/>
        </w:rPr>
        <w:t>wk</w:t>
      </w:r>
      <w:proofErr w:type="spellEnd"/>
      <w:r w:rsidRPr="00C44A20">
        <w:rPr>
          <w:rFonts w:ascii="Book Antiqua" w:eastAsia="Book Antiqua" w:hAnsi="Book Antiqua" w:cs="Book Antiqua"/>
          <w:color w:val="000000"/>
        </w:rPr>
        <w:t xml:space="preserve"> from symptom onset to hospital admission when the disease becomes severe. At this stage, the symptoms include fever, cough, chest pain, and respiratory discomfort. Chest computed tomography (CT) scans almost always show bilateral </w:t>
      </w:r>
      <w:proofErr w:type="gramStart"/>
      <w:r w:rsidRPr="00C44A20">
        <w:rPr>
          <w:rFonts w:ascii="Book Antiqua" w:eastAsia="Book Antiqua" w:hAnsi="Book Antiqua" w:cs="Book Antiqua"/>
          <w:color w:val="000000"/>
        </w:rPr>
        <w:t>pneumonia</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47]</w:t>
      </w:r>
      <w:r w:rsidRPr="00C44A20">
        <w:rPr>
          <w:rFonts w:ascii="Book Antiqua" w:eastAsia="Book Antiqua" w:hAnsi="Book Antiqua" w:cs="Book Antiqua"/>
          <w:color w:val="000000"/>
        </w:rPr>
        <w:t>. Since the initial studies, other reported clinical signs include central nervous system involvement (</w:t>
      </w:r>
      <w:r w:rsidRPr="009157D9">
        <w:rPr>
          <w:rFonts w:ascii="Book Antiqua" w:eastAsia="Book Antiqua" w:hAnsi="Book Antiqua" w:cs="Book Antiqua"/>
          <w:i/>
          <w:iCs/>
          <w:color w:val="000000"/>
        </w:rPr>
        <w:t>e.g.,</w:t>
      </w:r>
      <w:r w:rsidRPr="00C44A20">
        <w:rPr>
          <w:rFonts w:ascii="Book Antiqua" w:eastAsia="Book Antiqua" w:hAnsi="Book Antiqua" w:cs="Book Antiqua"/>
          <w:color w:val="000000"/>
        </w:rPr>
        <w:t xml:space="preserve"> disorientation, especially in the elderly); sudden loss of taste and/or smell, which occur infrequently but allow confirmation of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w:t>
      </w:r>
      <w:proofErr w:type="gramStart"/>
      <w:r w:rsidRPr="00C44A20">
        <w:rPr>
          <w:rFonts w:ascii="Book Antiqua" w:eastAsia="Book Antiqua" w:hAnsi="Book Antiqua" w:cs="Book Antiqua"/>
          <w:color w:val="000000"/>
        </w:rPr>
        <w:t>diagnosis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33,48]</w:t>
      </w:r>
      <w:r w:rsidRPr="00C44A20">
        <w:rPr>
          <w:rFonts w:ascii="Book Antiqua" w:eastAsia="Book Antiqua" w:hAnsi="Book Antiqua" w:cs="Book Antiqua"/>
          <w:color w:val="000000"/>
        </w:rPr>
        <w:t>. Many patients with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present neurological symptoms (including headache, myalgia, and altered consciousness), that are suggestive of the disease. </w:t>
      </w:r>
    </w:p>
    <w:p w14:paraId="3571FDE1" w14:textId="13D73F3E" w:rsidR="00A77B3E" w:rsidRPr="00C44A20" w:rsidRDefault="00D06700" w:rsidP="009157D9">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Some patients with SARS</w:t>
      </w:r>
      <w:r w:rsidR="009157D9">
        <w:rPr>
          <w:rFonts w:ascii="Book Antiqua" w:eastAsia="Book Antiqua" w:hAnsi="Book Antiqua" w:cs="Book Antiqua"/>
          <w:color w:val="000000"/>
        </w:rPr>
        <w:t>-</w:t>
      </w:r>
      <w:r w:rsidRPr="00C44A20">
        <w:rPr>
          <w:rFonts w:ascii="Book Antiqua" w:eastAsia="Book Antiqua" w:hAnsi="Book Antiqua" w:cs="Book Antiqua"/>
          <w:color w:val="000000"/>
        </w:rPr>
        <w:t>CoV</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2 present with symptoms suggestive of acute stroke, epilepsy, encephalopathy, and demyelinating neuropathies and without cough, fever, or other respiratory problems that could provide clues to the underlying pathology. </w:t>
      </w:r>
      <w:r w:rsidRPr="00C44A20">
        <w:rPr>
          <w:rFonts w:ascii="Book Antiqua" w:eastAsia="Book Antiqua" w:hAnsi="Book Antiqua" w:cs="Book Antiqua"/>
          <w:color w:val="000000"/>
        </w:rPr>
        <w:lastRenderedPageBreak/>
        <w:t xml:space="preserve">Diagnosing and administering appropriate treatments to these patients is challenging and requires specialized neurologists, which are sorely lacking in </w:t>
      </w:r>
      <w:proofErr w:type="gramStart"/>
      <w:r w:rsidRPr="00C44A20">
        <w:rPr>
          <w:rFonts w:ascii="Book Antiqua" w:eastAsia="Book Antiqua" w:hAnsi="Book Antiqua" w:cs="Book Antiqua"/>
          <w:color w:val="000000"/>
        </w:rPr>
        <w:t>Africa</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42]</w:t>
      </w:r>
      <w:r w:rsidRPr="00C44A20">
        <w:rPr>
          <w:rFonts w:ascii="Book Antiqua" w:eastAsia="Book Antiqua" w:hAnsi="Book Antiqua" w:cs="Book Antiqua"/>
          <w:color w:val="000000"/>
        </w:rPr>
        <w:t>.</w:t>
      </w:r>
    </w:p>
    <w:p w14:paraId="712568D1" w14:textId="0DA292E4" w:rsidR="00A77B3E" w:rsidRPr="00C44A20" w:rsidRDefault="00D06700" w:rsidP="009157D9">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Real-time Assessment of CommunityTransmission-1 study data showed that chills, loss of appetite, headache, and muscle pain were the symptoms most strongly associated with infection, along with the four classic symptoms. The presence of one or more symptoms was associated with SARS</w:t>
      </w:r>
      <w:r w:rsidR="009157D9">
        <w:rPr>
          <w:rFonts w:ascii="Book Antiqua" w:eastAsia="Book Antiqua" w:hAnsi="Book Antiqua" w:cs="Book Antiqua"/>
          <w:color w:val="000000"/>
        </w:rPr>
        <w:t>-</w:t>
      </w:r>
      <w:r w:rsidRPr="00C44A20">
        <w:rPr>
          <w:rFonts w:ascii="Book Antiqua" w:eastAsia="Book Antiqua" w:hAnsi="Book Antiqua" w:cs="Book Antiqua"/>
          <w:color w:val="000000"/>
        </w:rPr>
        <w:t>CoV</w:t>
      </w:r>
      <w:r w:rsidR="009157D9">
        <w:rPr>
          <w:rFonts w:ascii="Book Antiqua" w:eastAsia="Book Antiqua" w:hAnsi="Book Antiqua" w:cs="Book Antiqua"/>
          <w:color w:val="000000"/>
        </w:rPr>
        <w:t>-</w:t>
      </w:r>
      <w:r w:rsidRPr="00C44A20">
        <w:rPr>
          <w:rFonts w:ascii="Book Antiqua" w:eastAsia="Book Antiqua" w:hAnsi="Book Antiqua" w:cs="Book Antiqua"/>
          <w:color w:val="000000"/>
        </w:rPr>
        <w:t>2 infection, with stronger associations with increasing numbers of symptoms. A loss or change of smell was less predictive of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infection, while the proportion of people testing positive with a persistent new cough appeared to be </w:t>
      </w:r>
      <w:proofErr w:type="gramStart"/>
      <w:r w:rsidRPr="00C44A20">
        <w:rPr>
          <w:rFonts w:ascii="Book Antiqua" w:eastAsia="Book Antiqua" w:hAnsi="Book Antiqua" w:cs="Book Antiqua"/>
          <w:color w:val="000000"/>
        </w:rPr>
        <w:t>increased</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49]</w:t>
      </w:r>
      <w:r w:rsidRPr="00C44A20">
        <w:rPr>
          <w:rFonts w:ascii="Book Antiqua" w:eastAsia="Book Antiqua" w:hAnsi="Book Antiqua" w:cs="Book Antiqua"/>
          <w:color w:val="000000"/>
        </w:rPr>
        <w:t>.</w:t>
      </w:r>
    </w:p>
    <w:p w14:paraId="43331016" w14:textId="42C4FED3" w:rsidR="00A77B3E" w:rsidRPr="00C44A20" w:rsidRDefault="00D06700" w:rsidP="009157D9">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 xml:space="preserve">The severity of clinical signs requires hospitalization in approximately 20% of patients, while 5% require admission to intensive care. The most severe forms are mainly observed in people who are vulnerable because of their age (over 70 years) or comorbidities (including diabetes and cardiovascular </w:t>
      </w:r>
      <w:proofErr w:type="gramStart"/>
      <w:r w:rsidRPr="00C44A20">
        <w:rPr>
          <w:rFonts w:ascii="Book Antiqua" w:eastAsia="Book Antiqua" w:hAnsi="Book Antiqua" w:cs="Book Antiqua"/>
          <w:color w:val="000000"/>
        </w:rPr>
        <w:t>diseases)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47]</w:t>
      </w:r>
      <w:r w:rsidRPr="00C44A20">
        <w:rPr>
          <w:rFonts w:ascii="Book Antiqua" w:eastAsia="Book Antiqua" w:hAnsi="Book Antiqua" w:cs="Book Antiqua"/>
          <w:color w:val="000000"/>
        </w:rPr>
        <w:t>. Patients with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19 requiring</w:t>
      </w:r>
      <w:r w:rsidR="009157D9">
        <w:rPr>
          <w:rFonts w:ascii="Book Antiqua" w:eastAsia="Book Antiqua" w:hAnsi="Book Antiqua" w:cs="Book Antiqua"/>
          <w:color w:val="000000"/>
        </w:rPr>
        <w:t xml:space="preserve"> </w:t>
      </w:r>
      <w:r w:rsidRPr="00C44A20">
        <w:rPr>
          <w:rFonts w:ascii="Book Antiqua" w:eastAsia="Book Antiqua" w:hAnsi="Book Antiqua" w:cs="Book Antiqua"/>
          <w:color w:val="000000"/>
        </w:rPr>
        <w:t>ICU hospitalization are generally frail and have significant comorbidities. The outcomes in this group were generally poor and did not appear to be influenced by ICU admission. Symptoms of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infection occurred during hospitalization for a different medical problem in 38% of the patients </w:t>
      </w:r>
      <w:proofErr w:type="gramStart"/>
      <w:r w:rsidRPr="00C44A20">
        <w:rPr>
          <w:rFonts w:ascii="Book Antiqua" w:eastAsia="Book Antiqua" w:hAnsi="Book Antiqua" w:cs="Book Antiqua"/>
          <w:color w:val="000000"/>
        </w:rPr>
        <w:t>analyzed</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50]</w:t>
      </w:r>
      <w:r w:rsidRPr="00C44A20">
        <w:rPr>
          <w:rFonts w:ascii="Book Antiqua" w:eastAsia="Book Antiqua" w:hAnsi="Book Antiqua" w:cs="Book Antiqua"/>
          <w:color w:val="000000"/>
        </w:rPr>
        <w:t>.</w:t>
      </w:r>
    </w:p>
    <w:p w14:paraId="18FD0711" w14:textId="3D148768" w:rsidR="00A77B3E" w:rsidRPr="00C44A20" w:rsidRDefault="00D06700" w:rsidP="009157D9">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Observational and modeling studies have shown 30% to 60% of infected patients are asymptomatic (absence of clinical manifestations) or “</w:t>
      </w:r>
      <w:proofErr w:type="spellStart"/>
      <w:r w:rsidRPr="00C44A20">
        <w:rPr>
          <w:rFonts w:ascii="Book Antiqua" w:eastAsia="Book Antiqua" w:hAnsi="Book Antiqua" w:cs="Book Antiqua"/>
          <w:color w:val="000000"/>
        </w:rPr>
        <w:t>paucisymptomatic</w:t>
      </w:r>
      <w:proofErr w:type="spellEnd"/>
      <w:r w:rsidRPr="00C44A20">
        <w:rPr>
          <w:rFonts w:ascii="Book Antiqua" w:eastAsia="Book Antiqua" w:hAnsi="Book Antiqua" w:cs="Book Antiqua"/>
          <w:color w:val="000000"/>
        </w:rPr>
        <w:t xml:space="preserve">” (presence of few </w:t>
      </w:r>
      <w:proofErr w:type="gramStart"/>
      <w:r w:rsidRPr="00C44A20">
        <w:rPr>
          <w:rFonts w:ascii="Book Antiqua" w:eastAsia="Book Antiqua" w:hAnsi="Book Antiqua" w:cs="Book Antiqua"/>
          <w:color w:val="000000"/>
        </w:rPr>
        <w:t>symptoms)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47]</w:t>
      </w:r>
      <w:r w:rsidRPr="00C44A20">
        <w:rPr>
          <w:rFonts w:ascii="Book Antiqua" w:eastAsia="Book Antiqua" w:hAnsi="Book Antiqua" w:cs="Book Antiqua"/>
          <w:color w:val="000000"/>
        </w:rPr>
        <w:t xml:space="preserve">. </w:t>
      </w:r>
    </w:p>
    <w:p w14:paraId="3E04E04E" w14:textId="73984FC7" w:rsidR="00A77B3E" w:rsidRPr="00C44A20" w:rsidRDefault="00D06700" w:rsidP="009157D9">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Determination of the clinical, laboratory, and radiological characteristics of patients suspected of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infection are essential for early isolation, treatment, and contact </w:t>
      </w:r>
      <w:proofErr w:type="gramStart"/>
      <w:r w:rsidRPr="00C44A20">
        <w:rPr>
          <w:rFonts w:ascii="Book Antiqua" w:eastAsia="Book Antiqua" w:hAnsi="Book Antiqua" w:cs="Book Antiqua"/>
          <w:color w:val="000000"/>
        </w:rPr>
        <w:t>tracing</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51]</w:t>
      </w:r>
      <w:r w:rsidRPr="00C44A20">
        <w:rPr>
          <w:rFonts w:ascii="Book Antiqua" w:eastAsia="Book Antiqua" w:hAnsi="Book Antiqua" w:cs="Book Antiqua"/>
          <w:color w:val="000000"/>
        </w:rPr>
        <w:t>. A positive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19 test result in patients with hip fractures was associated with a 2.4</w:t>
      </w:r>
      <w:r w:rsidR="009157D9">
        <w:rPr>
          <w:rFonts w:ascii="Book Antiqua" w:eastAsia="Book Antiqua" w:hAnsi="Book Antiqua" w:cs="Book Antiqua"/>
          <w:color w:val="000000"/>
        </w:rPr>
        <w:t>-</w:t>
      </w:r>
      <w:r w:rsidRPr="00C44A20">
        <w:rPr>
          <w:rFonts w:ascii="Book Antiqua" w:eastAsia="Book Antiqua" w:hAnsi="Book Antiqua" w:cs="Book Antiqua"/>
          <w:color w:val="000000"/>
        </w:rPr>
        <w:t>fold increase in 30</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d mortality </w:t>
      </w:r>
      <w:proofErr w:type="gramStart"/>
      <w:r w:rsidRPr="00C44A20">
        <w:rPr>
          <w:rFonts w:ascii="Book Antiqua" w:eastAsia="Book Antiqua" w:hAnsi="Book Antiqua" w:cs="Book Antiqua"/>
          <w:color w:val="000000"/>
        </w:rPr>
        <w:t>risk</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52]</w:t>
      </w:r>
      <w:r w:rsidRPr="00C44A20">
        <w:rPr>
          <w:rFonts w:ascii="Book Antiqua" w:eastAsia="Book Antiqua" w:hAnsi="Book Antiqua" w:cs="Book Antiqua"/>
          <w:color w:val="000000"/>
        </w:rPr>
        <w:t>. During the peak period of the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epidemic in New York </w:t>
      </w:r>
      <w:r w:rsidR="009157D9">
        <w:rPr>
          <w:rFonts w:ascii="Book Antiqua" w:eastAsia="Book Antiqua" w:hAnsi="Book Antiqua" w:cs="Book Antiqua"/>
          <w:color w:val="000000"/>
        </w:rPr>
        <w:t>c</w:t>
      </w:r>
      <w:r w:rsidRPr="00C44A20">
        <w:rPr>
          <w:rFonts w:ascii="Book Antiqua" w:eastAsia="Book Antiqua" w:hAnsi="Book Antiqua" w:cs="Book Antiqua"/>
          <w:color w:val="000000"/>
        </w:rPr>
        <w:t>ity, more than half of patients with emergent large vessel occlusion (ELVO) stroke were positive for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19 and were younger, more likely to be male, and less likely to be white. These findings also suggested an increased incidence of ELVO stroke during the peak of the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w:t>
      </w:r>
      <w:proofErr w:type="gramStart"/>
      <w:r w:rsidRPr="00C44A20">
        <w:rPr>
          <w:rFonts w:ascii="Book Antiqua" w:eastAsia="Book Antiqua" w:hAnsi="Book Antiqua" w:cs="Book Antiqua"/>
          <w:color w:val="000000"/>
        </w:rPr>
        <w:t>epidemic</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53]</w:t>
      </w:r>
      <w:r w:rsidRPr="00C44A20">
        <w:rPr>
          <w:rFonts w:ascii="Book Antiqua" w:eastAsia="Book Antiqua" w:hAnsi="Book Antiqua" w:cs="Book Antiqua"/>
          <w:color w:val="000000"/>
        </w:rPr>
        <w:t xml:space="preserve">. One study suggested that conditions (comorbidities, rheumatic diseases) and abnormal laboratory </w:t>
      </w:r>
      <w:r w:rsidRPr="00C44A20">
        <w:rPr>
          <w:rFonts w:ascii="Book Antiqua" w:eastAsia="Book Antiqua" w:hAnsi="Book Antiqua" w:cs="Book Antiqua"/>
          <w:color w:val="000000"/>
        </w:rPr>
        <w:lastRenderedPageBreak/>
        <w:t>parameters such as C</w:t>
      </w:r>
      <w:r w:rsidR="009157D9">
        <w:rPr>
          <w:rFonts w:ascii="Book Antiqua" w:eastAsia="Book Antiqua" w:hAnsi="Book Antiqua" w:cs="Book Antiqua"/>
          <w:color w:val="000000"/>
        </w:rPr>
        <w:t>-</w:t>
      </w:r>
      <w:r w:rsidRPr="00C44A20">
        <w:rPr>
          <w:rFonts w:ascii="Book Antiqua" w:eastAsia="Book Antiqua" w:hAnsi="Book Antiqua" w:cs="Book Antiqua"/>
          <w:color w:val="000000"/>
        </w:rPr>
        <w:t>reactive protein (CRP), D</w:t>
      </w:r>
      <w:r w:rsidR="009157D9">
        <w:rPr>
          <w:rFonts w:ascii="Book Antiqua" w:eastAsia="Book Antiqua" w:hAnsi="Book Antiqua" w:cs="Book Antiqua"/>
          <w:color w:val="000000"/>
        </w:rPr>
        <w:t>-</w:t>
      </w:r>
      <w:r w:rsidRPr="00C44A20">
        <w:rPr>
          <w:rFonts w:ascii="Book Antiqua" w:eastAsia="Book Antiqua" w:hAnsi="Book Antiqua" w:cs="Book Antiqua"/>
          <w:color w:val="000000"/>
        </w:rPr>
        <w:t>dimer, lactate dehydrogenase (LDH), and increased serum ferritin levels were significantly associated with mortality, in contrast to a previous use of antirheumatic drugs. The authors suggested that inflammation was closely related to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severity. Their key findings were as follows: </w:t>
      </w:r>
      <w:r w:rsidR="009157D9">
        <w:rPr>
          <w:rFonts w:ascii="Book Antiqua" w:eastAsia="Book Antiqua" w:hAnsi="Book Antiqua" w:cs="Book Antiqua"/>
          <w:color w:val="000000"/>
        </w:rPr>
        <w:t>(1) M</w:t>
      </w:r>
      <w:r w:rsidRPr="00C44A20">
        <w:rPr>
          <w:rFonts w:ascii="Book Antiqua" w:eastAsia="Book Antiqua" w:hAnsi="Book Antiqua" w:cs="Book Antiqua"/>
          <w:color w:val="000000"/>
        </w:rPr>
        <w:t>ost patients recovered from COVID-19 disease;</w:t>
      </w:r>
      <w:r w:rsidR="009157D9">
        <w:rPr>
          <w:rFonts w:ascii="Book Antiqua" w:eastAsia="Book Antiqua" w:hAnsi="Book Antiqua" w:cs="Book Antiqua"/>
          <w:color w:val="000000"/>
        </w:rPr>
        <w:t xml:space="preserve"> (2) T</w:t>
      </w:r>
      <w:r w:rsidRPr="00C44A20">
        <w:rPr>
          <w:rFonts w:ascii="Book Antiqua" w:eastAsia="Book Antiqua" w:hAnsi="Book Antiqua" w:cs="Book Antiqua"/>
          <w:color w:val="000000"/>
        </w:rPr>
        <w:t>he use of antirheumatic drugs, corticosteroids, and biological agents did not increase the risk of mortality; and</w:t>
      </w:r>
      <w:r w:rsidR="009157D9">
        <w:rPr>
          <w:rFonts w:ascii="Book Antiqua" w:eastAsia="Book Antiqua" w:hAnsi="Book Antiqua" w:cs="Book Antiqua"/>
          <w:color w:val="000000"/>
        </w:rPr>
        <w:t xml:space="preserve"> (3)</w:t>
      </w:r>
      <w:r w:rsidRPr="00C44A20">
        <w:rPr>
          <w:rFonts w:ascii="Book Antiqua" w:eastAsia="Book Antiqua" w:hAnsi="Book Antiqua" w:cs="Book Antiqua"/>
          <w:color w:val="000000"/>
        </w:rPr>
        <w:t xml:space="preserve"> </w:t>
      </w:r>
      <w:r w:rsidR="009157D9">
        <w:rPr>
          <w:rFonts w:ascii="Book Antiqua" w:eastAsia="Book Antiqua" w:hAnsi="Book Antiqua" w:cs="Book Antiqua"/>
          <w:color w:val="000000"/>
        </w:rPr>
        <w:t>R</w:t>
      </w:r>
      <w:r w:rsidRPr="00C44A20">
        <w:rPr>
          <w:rFonts w:ascii="Book Antiqua" w:eastAsia="Book Antiqua" w:hAnsi="Book Antiqua" w:cs="Book Antiqua"/>
          <w:color w:val="000000"/>
        </w:rPr>
        <w:t xml:space="preserve">heumatic disease activity may be associated with </w:t>
      </w:r>
      <w:proofErr w:type="gramStart"/>
      <w:r w:rsidRPr="00C44A20">
        <w:rPr>
          <w:rFonts w:ascii="Book Antiqua" w:eastAsia="Book Antiqua" w:hAnsi="Book Antiqua" w:cs="Book Antiqua"/>
          <w:color w:val="000000"/>
        </w:rPr>
        <w:t>mortality</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54]</w:t>
      </w:r>
      <w:r w:rsidRPr="00C44A20">
        <w:rPr>
          <w:rFonts w:ascii="Book Antiqua" w:eastAsia="Book Antiqua" w:hAnsi="Book Antiqua" w:cs="Book Antiqua"/>
          <w:color w:val="000000"/>
        </w:rPr>
        <w:t>.</w:t>
      </w:r>
    </w:p>
    <w:p w14:paraId="5C1DF4F7" w14:textId="70084802" w:rsidR="00A77B3E" w:rsidRPr="00C44A20" w:rsidRDefault="00D06700" w:rsidP="009157D9">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Advanced age, diffuse distribution, and hypoxemia may help clinicians to identify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patients with a poor prognosis. Similarly, aggregated social media data may also influence disease </w:t>
      </w:r>
      <w:proofErr w:type="gramStart"/>
      <w:r w:rsidRPr="00C44A20">
        <w:rPr>
          <w:rFonts w:ascii="Book Antiqua" w:eastAsia="Book Antiqua" w:hAnsi="Book Antiqua" w:cs="Book Antiqua"/>
          <w:color w:val="000000"/>
        </w:rPr>
        <w:t>prognosis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55]</w:t>
      </w:r>
      <w:r w:rsidRPr="00C44A20">
        <w:rPr>
          <w:rFonts w:ascii="Book Antiqua" w:eastAsia="Book Antiqua" w:hAnsi="Book Antiqua" w:cs="Book Antiqua"/>
          <w:color w:val="000000"/>
        </w:rPr>
        <w:t xml:space="preserve">. Higher troponin T levels and lower lymphocyte counts were predictive of disease progression. Early ventilation may be an effective treatment for severe </w:t>
      </w:r>
      <w:proofErr w:type="gramStart"/>
      <w:r w:rsidRPr="00C44A20">
        <w:rPr>
          <w:rFonts w:ascii="Book Antiqua" w:eastAsia="Book Antiqua" w:hAnsi="Book Antiqua" w:cs="Book Antiqua"/>
          <w:color w:val="000000"/>
        </w:rPr>
        <w:t>cases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56]</w:t>
      </w:r>
      <w:r w:rsidRPr="00C44A20">
        <w:rPr>
          <w:rFonts w:ascii="Book Antiqua" w:eastAsia="Book Antiqua" w:hAnsi="Book Antiqua" w:cs="Book Antiqua"/>
          <w:color w:val="000000"/>
        </w:rPr>
        <w:t xml:space="preserve">. Severe and consistent lymphopenia with significantly reduced lymphocyte subgroups with normal CD4/CD8 ratio has been reported in critically ill patients. In addition, extremely reduced transferrin saturation at ICU admission and a significant increase on days 3 to 6 with constant </w:t>
      </w:r>
      <w:proofErr w:type="spellStart"/>
      <w:r w:rsidRPr="00C44A20">
        <w:rPr>
          <w:rFonts w:ascii="Book Antiqua" w:eastAsia="Book Antiqua" w:hAnsi="Book Antiqua" w:cs="Book Antiqua"/>
          <w:color w:val="000000"/>
        </w:rPr>
        <w:t>hyperferritinemia</w:t>
      </w:r>
      <w:proofErr w:type="spellEnd"/>
      <w:r w:rsidRPr="00C44A20">
        <w:rPr>
          <w:rFonts w:ascii="Book Antiqua" w:eastAsia="Book Antiqua" w:hAnsi="Book Antiqua" w:cs="Book Antiqua"/>
          <w:color w:val="000000"/>
        </w:rPr>
        <w:t xml:space="preserve"> during the ICU stay have been </w:t>
      </w:r>
      <w:proofErr w:type="gramStart"/>
      <w:r w:rsidRPr="00C44A20">
        <w:rPr>
          <w:rFonts w:ascii="Book Antiqua" w:eastAsia="Book Antiqua" w:hAnsi="Book Antiqua" w:cs="Book Antiqua"/>
          <w:color w:val="000000"/>
        </w:rPr>
        <w:t>reported</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57]</w:t>
      </w:r>
      <w:r w:rsidRPr="00C44A20">
        <w:rPr>
          <w:rFonts w:ascii="Book Antiqua" w:eastAsia="Book Antiqua" w:hAnsi="Book Antiqua" w:cs="Book Antiqua"/>
          <w:color w:val="000000"/>
        </w:rPr>
        <w:t>. More severe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19 disease was observed in patients who were older, male, African</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American, obese, diabetic, and with a higher overall comorbidity burden. Certain comorbidities paradoxically increased the risk in younger patients in most cases. Among inpatients, male sex was the primary determinant of the need for more intensive care. Further investigations are needed to understand the mechanisms underlying these </w:t>
      </w:r>
      <w:proofErr w:type="gramStart"/>
      <w:r w:rsidRPr="00C44A20">
        <w:rPr>
          <w:rFonts w:ascii="Book Antiqua" w:eastAsia="Book Antiqua" w:hAnsi="Book Antiqua" w:cs="Book Antiqua"/>
          <w:color w:val="000000"/>
        </w:rPr>
        <w:t>findings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58]</w:t>
      </w:r>
      <w:r w:rsidRPr="00C44A20">
        <w:rPr>
          <w:rFonts w:ascii="Book Antiqua" w:eastAsia="Book Antiqua" w:hAnsi="Book Antiqua" w:cs="Book Antiqua"/>
          <w:color w:val="000000"/>
        </w:rPr>
        <w:t>. A cohort study of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19</w:t>
      </w:r>
      <w:r w:rsidR="009157D9">
        <w:rPr>
          <w:rFonts w:ascii="Book Antiqua" w:eastAsia="Book Antiqua" w:hAnsi="Book Antiqua" w:cs="Book Antiqua"/>
          <w:color w:val="000000"/>
        </w:rPr>
        <w:t>-</w:t>
      </w:r>
      <w:r w:rsidRPr="00C44A20">
        <w:rPr>
          <w:rFonts w:ascii="Book Antiqua" w:eastAsia="Book Antiqua" w:hAnsi="Book Antiqua" w:cs="Book Antiqua"/>
          <w:color w:val="000000"/>
        </w:rPr>
        <w:t>related deaths in Ontario, Canada, reported a concentrated risk of mortality among residents of long</w:t>
      </w:r>
      <w:r w:rsidR="009157D9">
        <w:rPr>
          <w:rFonts w:ascii="Book Antiqua" w:eastAsia="Book Antiqua" w:hAnsi="Book Antiqua" w:cs="Book Antiqua"/>
          <w:color w:val="000000"/>
        </w:rPr>
        <w:t>-</w:t>
      </w:r>
      <w:r w:rsidRPr="00C44A20">
        <w:rPr>
          <w:rFonts w:ascii="Book Antiqua" w:eastAsia="Book Antiqua" w:hAnsi="Book Antiqua" w:cs="Book Antiqua"/>
          <w:color w:val="000000"/>
        </w:rPr>
        <w:t>term care (LTC) facilities, which increased over a short time. A study on preventing the spread of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between facilities reported the need for the early identification of risk, which necessitates screening and provision of PPE to staff as well as restructuring of LTC </w:t>
      </w:r>
      <w:proofErr w:type="gramStart"/>
      <w:r w:rsidRPr="00C44A20">
        <w:rPr>
          <w:rFonts w:ascii="Book Antiqua" w:eastAsia="Book Antiqua" w:hAnsi="Book Antiqua" w:cs="Book Antiqua"/>
          <w:color w:val="000000"/>
        </w:rPr>
        <w:t>staff</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59]</w:t>
      </w:r>
      <w:r w:rsidRPr="00C44A20">
        <w:rPr>
          <w:rFonts w:ascii="Book Antiqua" w:eastAsia="Book Antiqua" w:hAnsi="Book Antiqua" w:cs="Book Antiqua"/>
          <w:color w:val="000000"/>
        </w:rPr>
        <w:t>. Patients with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19 with an increased ST</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segment myocardial infarction (STEMI) picture showed a favorable disease course to a high thrombotic burden and poor </w:t>
      </w:r>
      <w:proofErr w:type="gramStart"/>
      <w:r w:rsidRPr="00C44A20">
        <w:rPr>
          <w:rFonts w:ascii="Book Antiqua" w:eastAsia="Book Antiqua" w:hAnsi="Book Antiqua" w:cs="Book Antiqua"/>
          <w:color w:val="000000"/>
        </w:rPr>
        <w:t>prognosis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60]</w:t>
      </w:r>
      <w:r w:rsidRPr="00C44A20">
        <w:rPr>
          <w:rFonts w:ascii="Book Antiqua" w:eastAsia="Book Antiqua" w:hAnsi="Book Antiqua" w:cs="Book Antiqua"/>
          <w:color w:val="000000"/>
        </w:rPr>
        <w:t>. The authors suggested the need to determine the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status in all STEMI cases. They also suggested the need for further work </w:t>
      </w:r>
      <w:r w:rsidRPr="00C44A20">
        <w:rPr>
          <w:rFonts w:ascii="Book Antiqua" w:eastAsia="Book Antiqua" w:hAnsi="Book Antiqua" w:cs="Book Antiqua"/>
          <w:color w:val="000000"/>
        </w:rPr>
        <w:lastRenderedPageBreak/>
        <w:t>to understand the mechanism of increased thrombosis and identify aggressive antithrombotic therapy. An observational study reported the correlation of amino acid and fatty acid metabolism with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providing information on the mechanism, potential markers of clinical severity, and potential therapeutic </w:t>
      </w:r>
      <w:proofErr w:type="gramStart"/>
      <w:r w:rsidRPr="00C44A20">
        <w:rPr>
          <w:rFonts w:ascii="Book Antiqua" w:eastAsia="Book Antiqua" w:hAnsi="Book Antiqua" w:cs="Book Antiqua"/>
          <w:color w:val="000000"/>
        </w:rPr>
        <w:t>targets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61]</w:t>
      </w:r>
      <w:r w:rsidRPr="00C44A20">
        <w:rPr>
          <w:rFonts w:ascii="Book Antiqua" w:eastAsia="Book Antiqua" w:hAnsi="Book Antiqua" w:cs="Book Antiqua"/>
          <w:color w:val="000000"/>
        </w:rPr>
        <w:t>. LDH and CRP may influence respiratory function and may be considered predictive of respiratory failure in patients with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The authors suggested the usefulness of these biological markers for the early identification of patients requiring closer respiratory monitoring and more aggressive supportive therapies to avoid a poor </w:t>
      </w:r>
      <w:proofErr w:type="gramStart"/>
      <w:r w:rsidRPr="00C44A20">
        <w:rPr>
          <w:rFonts w:ascii="Book Antiqua" w:eastAsia="Book Antiqua" w:hAnsi="Book Antiqua" w:cs="Book Antiqua"/>
          <w:color w:val="000000"/>
        </w:rPr>
        <w:t>prognosis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62]</w:t>
      </w:r>
      <w:r w:rsidRPr="00C44A20">
        <w:rPr>
          <w:rFonts w:ascii="Book Antiqua" w:eastAsia="Book Antiqua" w:hAnsi="Book Antiqua" w:cs="Book Antiqua"/>
          <w:color w:val="000000"/>
        </w:rPr>
        <w:t>. One study observed that ischemic and hemorrhagic strokes complicated the course of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In that series, these events occurred mainly in patients with severe pneumonia and multiorgan failure. Liver enzymes and LDH levels were markedly increased in all cases, and the prognosis was </w:t>
      </w:r>
      <w:proofErr w:type="gramStart"/>
      <w:r w:rsidRPr="00C44A20">
        <w:rPr>
          <w:rFonts w:ascii="Book Antiqua" w:eastAsia="Book Antiqua" w:hAnsi="Book Antiqua" w:cs="Book Antiqua"/>
          <w:color w:val="000000"/>
        </w:rPr>
        <w:t>poorer</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63]</w:t>
      </w:r>
      <w:r w:rsidRPr="00C44A20">
        <w:rPr>
          <w:rFonts w:ascii="Book Antiqua" w:eastAsia="Book Antiqua" w:hAnsi="Book Antiqua" w:cs="Book Antiqua"/>
          <w:color w:val="000000"/>
        </w:rPr>
        <w:t>. Another study reported that more than half of the infected patients with cancer were susceptible to severe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19. This risk was exacerbated by concurrent anticancer treatment and predicted poor survival despite COVID</w:t>
      </w:r>
      <w:r w:rsidR="009157D9">
        <w:rPr>
          <w:rFonts w:ascii="Book Antiqua" w:eastAsia="Book Antiqua" w:hAnsi="Book Antiqua" w:cs="Book Antiqua"/>
          <w:color w:val="000000"/>
        </w:rPr>
        <w:t>-</w:t>
      </w:r>
      <w:r w:rsidRPr="00C44A20">
        <w:rPr>
          <w:rFonts w:ascii="Book Antiqua" w:eastAsia="Book Antiqua" w:hAnsi="Book Antiqua" w:cs="Book Antiqua"/>
          <w:color w:val="000000"/>
        </w:rPr>
        <w:t xml:space="preserve">19 </w:t>
      </w:r>
      <w:proofErr w:type="gramStart"/>
      <w:r w:rsidRPr="00C44A20">
        <w:rPr>
          <w:rFonts w:ascii="Book Antiqua" w:eastAsia="Book Antiqua" w:hAnsi="Book Antiqua" w:cs="Book Antiqua"/>
          <w:color w:val="000000"/>
        </w:rPr>
        <w:t>treatment</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64]</w:t>
      </w:r>
      <w:r w:rsidRPr="00C44A20">
        <w:rPr>
          <w:rFonts w:ascii="Book Antiqua" w:eastAsia="Book Antiqua" w:hAnsi="Book Antiqua" w:cs="Book Antiqua"/>
          <w:color w:val="000000"/>
        </w:rPr>
        <w:t xml:space="preserve">. </w:t>
      </w:r>
    </w:p>
    <w:p w14:paraId="044B7F67" w14:textId="3A15420E" w:rsidR="00A77B3E" w:rsidRPr="00C44A20" w:rsidRDefault="00D06700" w:rsidP="009157D9">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A transient twofold increase in the incidence of out</w:t>
      </w:r>
      <w:r w:rsidR="009157D9">
        <w:rPr>
          <w:rFonts w:ascii="Book Antiqua" w:eastAsia="Book Antiqua" w:hAnsi="Book Antiqua" w:cs="Book Antiqua"/>
          <w:color w:val="000000"/>
        </w:rPr>
        <w:t>-</w:t>
      </w:r>
      <w:r w:rsidRPr="00C44A20">
        <w:rPr>
          <w:rFonts w:ascii="Book Antiqua" w:eastAsia="Book Antiqua" w:hAnsi="Book Antiqua" w:cs="Book Antiqua"/>
          <w:color w:val="000000"/>
        </w:rPr>
        <w:t>of</w:t>
      </w:r>
      <w:r w:rsidR="009157D9">
        <w:rPr>
          <w:rFonts w:ascii="Book Antiqua" w:eastAsia="Book Antiqua" w:hAnsi="Book Antiqua" w:cs="Book Antiqua"/>
          <w:color w:val="000000"/>
        </w:rPr>
        <w:t>-</w:t>
      </w:r>
      <w:r w:rsidRPr="00C44A20">
        <w:rPr>
          <w:rFonts w:ascii="Book Antiqua" w:eastAsia="Book Antiqua" w:hAnsi="Book Antiqua" w:cs="Book Antiqua"/>
          <w:color w:val="000000"/>
        </w:rPr>
        <w:t>hospital cardiac arrest, associated with reduced survival, was observed during the pandemic, in contrast to data observed in a similar period during previous pandemic</w:t>
      </w:r>
      <w:r w:rsidR="00C062FD">
        <w:rPr>
          <w:rFonts w:ascii="Book Antiqua" w:eastAsia="Book Antiqua" w:hAnsi="Book Antiqua" w:cs="Book Antiqua"/>
          <w:color w:val="000000"/>
        </w:rPr>
        <w:t>-</w:t>
      </w:r>
      <w:r w:rsidRPr="00C44A20">
        <w:rPr>
          <w:rFonts w:ascii="Book Antiqua" w:eastAsia="Book Antiqua" w:hAnsi="Book Antiqua" w:cs="Book Antiqua"/>
          <w:color w:val="000000"/>
        </w:rPr>
        <w:t>free years. The authors proposed that this finding was partly related to COVID</w:t>
      </w:r>
      <w:r w:rsidR="00C062FD">
        <w:rPr>
          <w:rFonts w:ascii="Book Antiqua" w:eastAsia="Book Antiqua" w:hAnsi="Book Antiqua" w:cs="Book Antiqua"/>
          <w:color w:val="000000"/>
        </w:rPr>
        <w:t>-</w:t>
      </w:r>
      <w:r w:rsidRPr="00C44A20">
        <w:rPr>
          <w:rFonts w:ascii="Book Antiqua" w:eastAsia="Book Antiqua" w:hAnsi="Book Antiqua" w:cs="Book Antiqua"/>
          <w:color w:val="000000"/>
        </w:rPr>
        <w:t>19 but was also likely due to the indirect effects of the pandemic associated with lock</w:t>
      </w:r>
      <w:r w:rsidR="00C062FD">
        <w:rPr>
          <w:rFonts w:ascii="Book Antiqua" w:eastAsia="Book Antiqua" w:hAnsi="Book Antiqua" w:cs="Book Antiqua"/>
          <w:color w:val="000000"/>
        </w:rPr>
        <w:t>-</w:t>
      </w:r>
      <w:r w:rsidRPr="00C44A20">
        <w:rPr>
          <w:rFonts w:ascii="Book Antiqua" w:eastAsia="Book Antiqua" w:hAnsi="Book Antiqua" w:cs="Book Antiqua"/>
          <w:color w:val="000000"/>
        </w:rPr>
        <w:t xml:space="preserve">in and rehabilitation of healthcare services. They suggested that these factors should be considered when reviewing mortality data and public health </w:t>
      </w:r>
      <w:proofErr w:type="gramStart"/>
      <w:r w:rsidRPr="00C44A20">
        <w:rPr>
          <w:rFonts w:ascii="Book Antiqua" w:eastAsia="Book Antiqua" w:hAnsi="Book Antiqua" w:cs="Book Antiqua"/>
          <w:color w:val="000000"/>
        </w:rPr>
        <w:t>strategies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65]</w:t>
      </w:r>
      <w:r w:rsidRPr="00C44A20">
        <w:rPr>
          <w:rFonts w:ascii="Book Antiqua" w:eastAsia="Book Antiqua" w:hAnsi="Book Antiqua" w:cs="Book Antiqua"/>
          <w:color w:val="000000"/>
        </w:rPr>
        <w:t>. While the correlation between the prevalence of heterozygous beta</w:t>
      </w:r>
      <w:r w:rsidR="00C062FD">
        <w:rPr>
          <w:rFonts w:ascii="Book Antiqua" w:eastAsia="Book Antiqua" w:hAnsi="Book Antiqua" w:cs="Book Antiqua"/>
          <w:color w:val="000000"/>
        </w:rPr>
        <w:t>-</w:t>
      </w:r>
      <w:r w:rsidRPr="00C44A20">
        <w:rPr>
          <w:rFonts w:ascii="Book Antiqua" w:eastAsia="Book Antiqua" w:hAnsi="Book Antiqua" w:cs="Book Antiqua"/>
          <w:color w:val="000000"/>
        </w:rPr>
        <w:t>thalassemia and COVID</w:t>
      </w:r>
      <w:r w:rsidR="00C062FD">
        <w:rPr>
          <w:rFonts w:ascii="Book Antiqua" w:eastAsia="Book Antiqua" w:hAnsi="Book Antiqua" w:cs="Book Antiqua"/>
          <w:color w:val="000000"/>
        </w:rPr>
        <w:t>-</w:t>
      </w:r>
      <w:r w:rsidRPr="00C44A20">
        <w:rPr>
          <w:rFonts w:ascii="Book Antiqua" w:eastAsia="Book Antiqua" w:hAnsi="Book Antiqua" w:cs="Book Antiqua"/>
          <w:color w:val="000000"/>
        </w:rPr>
        <w:t xml:space="preserve">19 immunity has been reported, further investigations are required to confirm this </w:t>
      </w:r>
      <w:proofErr w:type="gramStart"/>
      <w:r w:rsidRPr="00C44A20">
        <w:rPr>
          <w:rFonts w:ascii="Book Antiqua" w:eastAsia="Book Antiqua" w:hAnsi="Book Antiqua" w:cs="Book Antiqua"/>
          <w:color w:val="000000"/>
        </w:rPr>
        <w:t>finding</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66]</w:t>
      </w:r>
      <w:r w:rsidRPr="00C44A20">
        <w:rPr>
          <w:rFonts w:ascii="Book Antiqua" w:eastAsia="Book Antiqua" w:hAnsi="Book Antiqua" w:cs="Book Antiqua"/>
          <w:color w:val="000000"/>
        </w:rPr>
        <w:t>.</w:t>
      </w:r>
    </w:p>
    <w:p w14:paraId="3168381C" w14:textId="77777777" w:rsidR="00C062FD" w:rsidRDefault="00C062FD" w:rsidP="00C44A20">
      <w:pPr>
        <w:spacing w:line="360" w:lineRule="auto"/>
        <w:jc w:val="both"/>
        <w:rPr>
          <w:rFonts w:ascii="Book Antiqua" w:eastAsia="Book Antiqua" w:hAnsi="Book Antiqua" w:cs="Book Antiqua"/>
          <w:b/>
          <w:bCs/>
          <w:i/>
          <w:iCs/>
          <w:color w:val="000000"/>
        </w:rPr>
      </w:pPr>
    </w:p>
    <w:p w14:paraId="5F633376" w14:textId="0ECF8A2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i/>
          <w:iCs/>
          <w:color w:val="000000"/>
        </w:rPr>
        <w:t xml:space="preserve">Prevention, </w:t>
      </w:r>
      <w:r w:rsidR="00C062FD" w:rsidRPr="00C44A20">
        <w:rPr>
          <w:rFonts w:ascii="Book Antiqua" w:eastAsia="Book Antiqua" w:hAnsi="Book Antiqua" w:cs="Book Antiqua"/>
          <w:b/>
          <w:bCs/>
          <w:i/>
          <w:iCs/>
          <w:color w:val="000000"/>
        </w:rPr>
        <w:t xml:space="preserve">control, and communication </w:t>
      </w:r>
    </w:p>
    <w:p w14:paraId="7BBA13AD" w14:textId="105DE232"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 xml:space="preserve">Communication strategies should focus on the routes of transmission (upper airways), modes of contamination (direct contact with respiratory secretions through airborne droplets and indirect contact through hands or soiled objects), and means of prevention. </w:t>
      </w:r>
      <w:r w:rsidRPr="00C44A20">
        <w:rPr>
          <w:rFonts w:ascii="Book Antiqua" w:eastAsia="Book Antiqua" w:hAnsi="Book Antiqua" w:cs="Book Antiqua"/>
          <w:color w:val="000000"/>
        </w:rPr>
        <w:lastRenderedPageBreak/>
        <w:t xml:space="preserve">These strategies must be based on reliable and credible information and data. Prejudices and misinformation about the disease are often based on preliminary observations that are sometimes unreliable and speculative. However, this leads to confusion, panic, and anxiety among </w:t>
      </w:r>
      <w:proofErr w:type="gramStart"/>
      <w:r w:rsidRPr="00C44A20">
        <w:rPr>
          <w:rFonts w:ascii="Book Antiqua" w:eastAsia="Book Antiqua" w:hAnsi="Book Antiqua" w:cs="Book Antiqua"/>
          <w:color w:val="000000"/>
        </w:rPr>
        <w:t>citizens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67]</w:t>
      </w:r>
      <w:r w:rsidRPr="00C44A20">
        <w:rPr>
          <w:rFonts w:ascii="Book Antiqua" w:eastAsia="Book Antiqua" w:hAnsi="Book Antiqua" w:cs="Book Antiqua"/>
          <w:color w:val="000000"/>
        </w:rPr>
        <w:t>. This situation has been described as an "</w:t>
      </w:r>
      <w:proofErr w:type="spellStart"/>
      <w:r w:rsidRPr="00C44A20">
        <w:rPr>
          <w:rFonts w:ascii="Book Antiqua" w:eastAsia="Book Antiqua" w:hAnsi="Book Antiqua" w:cs="Book Antiqua"/>
          <w:color w:val="000000"/>
        </w:rPr>
        <w:t>infodemic</w:t>
      </w:r>
      <w:proofErr w:type="spellEnd"/>
      <w:r w:rsidRPr="00C44A20">
        <w:rPr>
          <w:rFonts w:ascii="Book Antiqua" w:eastAsia="Book Antiqua" w:hAnsi="Book Antiqua" w:cs="Book Antiqua"/>
          <w:color w:val="000000"/>
        </w:rPr>
        <w:t xml:space="preserve">" by the </w:t>
      </w:r>
      <w:proofErr w:type="gramStart"/>
      <w:r w:rsidRPr="00C44A20">
        <w:rPr>
          <w:rFonts w:ascii="Book Antiqua" w:eastAsia="Book Antiqua" w:hAnsi="Book Antiqua" w:cs="Book Antiqua"/>
          <w:color w:val="000000"/>
        </w:rPr>
        <w:t>WHO</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68]</w:t>
      </w:r>
      <w:r w:rsidRPr="00C44A20">
        <w:rPr>
          <w:rFonts w:ascii="Book Antiqua" w:eastAsia="Book Antiqua" w:hAnsi="Book Antiqua" w:cs="Book Antiqua"/>
          <w:color w:val="000000"/>
        </w:rPr>
        <w:t xml:space="preserve">. Clear and simple coherent messages based on the risk of transmission are preferred for good compliance with barrier </w:t>
      </w:r>
      <w:proofErr w:type="gramStart"/>
      <w:r w:rsidRPr="00C44A20">
        <w:rPr>
          <w:rFonts w:ascii="Book Antiqua" w:eastAsia="Book Antiqua" w:hAnsi="Book Antiqua" w:cs="Book Antiqua"/>
          <w:color w:val="000000"/>
        </w:rPr>
        <w:t>measures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69]</w:t>
      </w:r>
      <w:r w:rsidRPr="00C44A20">
        <w:rPr>
          <w:rFonts w:ascii="Book Antiqua" w:eastAsia="Book Antiqua" w:hAnsi="Book Antiqua" w:cs="Book Antiqua"/>
          <w:color w:val="000000"/>
        </w:rPr>
        <w:t>. Strict compliance with individual protective measures, combined with collective measures (containment, discouragement of gatherings), contributes synergistically to breaking the chain of transmission of both SARS</w:t>
      </w:r>
      <w:r w:rsidR="00C062FD">
        <w:rPr>
          <w:rFonts w:ascii="Book Antiqua" w:eastAsia="Book Antiqua" w:hAnsi="Book Antiqua" w:cs="Book Antiqua"/>
          <w:color w:val="000000"/>
        </w:rPr>
        <w:t>-</w:t>
      </w:r>
      <w:r w:rsidRPr="00C44A20">
        <w:rPr>
          <w:rFonts w:ascii="Book Antiqua" w:eastAsia="Book Antiqua" w:hAnsi="Book Antiqua" w:cs="Book Antiqua"/>
          <w:color w:val="000000"/>
        </w:rPr>
        <w:t>CoV</w:t>
      </w:r>
      <w:r w:rsidR="00C062FD">
        <w:rPr>
          <w:rFonts w:ascii="Book Antiqua" w:eastAsia="Book Antiqua" w:hAnsi="Book Antiqua" w:cs="Book Antiqua"/>
          <w:color w:val="000000"/>
        </w:rPr>
        <w:t>-</w:t>
      </w:r>
      <w:r w:rsidRPr="00C44A20">
        <w:rPr>
          <w:rFonts w:ascii="Book Antiqua" w:eastAsia="Book Antiqua" w:hAnsi="Book Antiqua" w:cs="Book Antiqua"/>
          <w:color w:val="000000"/>
        </w:rPr>
        <w:t xml:space="preserve">2 and other respiratory </w:t>
      </w:r>
      <w:proofErr w:type="gramStart"/>
      <w:r w:rsidRPr="00C44A20">
        <w:rPr>
          <w:rFonts w:ascii="Book Antiqua" w:eastAsia="Book Antiqua" w:hAnsi="Book Antiqua" w:cs="Book Antiqua"/>
          <w:color w:val="000000"/>
        </w:rPr>
        <w:t>pathogens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70]</w:t>
      </w:r>
      <w:r w:rsidRPr="00C44A20">
        <w:rPr>
          <w:rFonts w:ascii="Book Antiqua" w:eastAsia="Book Antiqua" w:hAnsi="Book Antiqua" w:cs="Book Antiqua"/>
          <w:color w:val="000000"/>
        </w:rPr>
        <w:t xml:space="preserve">. Measures such as containment and discouragement of gatherings help to reduce population density and, thus, reduce viral transmission. </w:t>
      </w:r>
    </w:p>
    <w:p w14:paraId="2C91BD93" w14:textId="0B7F8609" w:rsidR="00A77B3E" w:rsidRPr="00C44A20" w:rsidRDefault="00D06700" w:rsidP="00C062FD">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Above all, distracting and/or annoying messages, as well as biased and sometimes unjustified measures, should be avoided. Anxiety</w:t>
      </w:r>
      <w:r w:rsidR="00C062FD">
        <w:rPr>
          <w:rFonts w:ascii="Book Antiqua" w:eastAsia="Book Antiqua" w:hAnsi="Book Antiqua" w:cs="Book Antiqua"/>
          <w:color w:val="000000"/>
        </w:rPr>
        <w:t>-</w:t>
      </w:r>
      <w:r w:rsidRPr="00C44A20">
        <w:rPr>
          <w:rFonts w:ascii="Book Antiqua" w:eastAsia="Book Antiqua" w:hAnsi="Book Antiqua" w:cs="Book Antiqua"/>
          <w:color w:val="000000"/>
        </w:rPr>
        <w:t>provoking messages should be avoided, as they cause panic and stress, emotional factors that weaken the immune system and, thus, expose the body to pathogens. Collective concerns can influence daily behaviors, economics, prevention strategies, and political decision</w:t>
      </w:r>
      <w:r w:rsidR="00C062FD">
        <w:rPr>
          <w:rFonts w:ascii="Book Antiqua" w:eastAsia="Book Antiqua" w:hAnsi="Book Antiqua" w:cs="Book Antiqua"/>
          <w:color w:val="000000"/>
        </w:rPr>
        <w:t>-</w:t>
      </w:r>
      <w:r w:rsidRPr="00C44A20">
        <w:rPr>
          <w:rFonts w:ascii="Book Antiqua" w:eastAsia="Book Antiqua" w:hAnsi="Book Antiqua" w:cs="Book Antiqua"/>
          <w:color w:val="000000"/>
        </w:rPr>
        <w:t>making of health organizations and medical centers, weakening COVID</w:t>
      </w:r>
      <w:r w:rsidR="00C062FD">
        <w:rPr>
          <w:rFonts w:ascii="Book Antiqua" w:eastAsia="Book Antiqua" w:hAnsi="Book Antiqua" w:cs="Book Antiqua"/>
          <w:color w:val="000000"/>
        </w:rPr>
        <w:t>-</w:t>
      </w:r>
      <w:r w:rsidRPr="00C44A20">
        <w:rPr>
          <w:rFonts w:ascii="Book Antiqua" w:eastAsia="Book Antiqua" w:hAnsi="Book Antiqua" w:cs="Book Antiqua"/>
          <w:color w:val="000000"/>
        </w:rPr>
        <w:t xml:space="preserve">19 control strategies, resulting in high morbidity and mental health needs </w:t>
      </w:r>
      <w:proofErr w:type="gramStart"/>
      <w:r w:rsidRPr="00C44A20">
        <w:rPr>
          <w:rFonts w:ascii="Book Antiqua" w:eastAsia="Book Antiqua" w:hAnsi="Book Antiqua" w:cs="Book Antiqua"/>
          <w:color w:val="000000"/>
        </w:rPr>
        <w:t>worldwide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71]</w:t>
      </w:r>
      <w:r w:rsidRPr="00C44A20">
        <w:rPr>
          <w:rFonts w:ascii="Book Antiqua" w:eastAsia="Book Antiqua" w:hAnsi="Book Antiqua" w:cs="Book Antiqua"/>
          <w:color w:val="000000"/>
        </w:rPr>
        <w:t>.</w:t>
      </w:r>
    </w:p>
    <w:p w14:paraId="2FCE5F6F" w14:textId="48789846" w:rsidR="00A77B3E" w:rsidRPr="00C44A20" w:rsidRDefault="00D06700" w:rsidP="00C062FD">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The following means of protection and/or prevention are recommended:</w:t>
      </w:r>
      <w:r w:rsidR="00C062FD">
        <w:rPr>
          <w:rFonts w:ascii="Book Antiqua" w:eastAsia="Book Antiqua" w:hAnsi="Book Antiqua" w:cs="Book Antiqua"/>
          <w:color w:val="000000"/>
        </w:rPr>
        <w:t xml:space="preserve"> (1)</w:t>
      </w:r>
      <w:r w:rsidR="00C062FD">
        <w:rPr>
          <w:rFonts w:ascii="Book Antiqua" w:hAnsi="Book Antiqua" w:hint="eastAsia"/>
          <w:lang w:eastAsia="zh-CN"/>
        </w:rPr>
        <w:t xml:space="preserve"> </w:t>
      </w:r>
      <w:r w:rsidRPr="00C44A20">
        <w:rPr>
          <w:rFonts w:ascii="Book Antiqua" w:eastAsia="Book Antiqua" w:hAnsi="Book Antiqua" w:cs="Book Antiqua"/>
          <w:color w:val="000000"/>
        </w:rPr>
        <w:t>Hand washing with soap and water</w:t>
      </w:r>
      <w:r w:rsidR="00C062FD">
        <w:rPr>
          <w:rFonts w:ascii="Book Antiqua" w:eastAsia="Book Antiqua" w:hAnsi="Book Antiqua" w:cs="Book Antiqua"/>
          <w:color w:val="000000"/>
        </w:rPr>
        <w:t xml:space="preserve">; (2) </w:t>
      </w:r>
      <w:r w:rsidRPr="00C44A20">
        <w:rPr>
          <w:rFonts w:ascii="Book Antiqua" w:eastAsia="Book Antiqua" w:hAnsi="Book Antiqua" w:cs="Book Antiqua"/>
          <w:color w:val="000000"/>
        </w:rPr>
        <w:t>Antiseptics (hydroalcoholic hand rubs)</w:t>
      </w:r>
      <w:r w:rsidR="00C062FD">
        <w:rPr>
          <w:rFonts w:ascii="Book Antiqua" w:eastAsia="Book Antiqua" w:hAnsi="Book Antiqua" w:cs="Book Antiqua"/>
          <w:color w:val="000000"/>
        </w:rPr>
        <w:t>; (3)</w:t>
      </w:r>
      <w:r w:rsidR="00C062FD">
        <w:rPr>
          <w:rFonts w:ascii="Book Antiqua" w:hAnsi="Book Antiqua" w:hint="eastAsia"/>
          <w:lang w:eastAsia="zh-CN"/>
        </w:rPr>
        <w:t xml:space="preserve"> </w:t>
      </w:r>
      <w:r w:rsidRPr="00C44A20">
        <w:rPr>
          <w:rFonts w:ascii="Book Antiqua" w:eastAsia="Book Antiqua" w:hAnsi="Book Antiqua" w:cs="Book Antiqua"/>
          <w:color w:val="000000"/>
        </w:rPr>
        <w:t>Disinfection of soiled areas and materials using sodium hypochlorite or glutaraldehyde</w:t>
      </w:r>
      <w:r w:rsidR="00C062FD">
        <w:rPr>
          <w:rFonts w:ascii="Book Antiqua" w:eastAsia="Book Antiqua" w:hAnsi="Book Antiqua" w:cs="Book Antiqua"/>
          <w:color w:val="000000"/>
        </w:rPr>
        <w:t xml:space="preserve">; (4) </w:t>
      </w:r>
      <w:r w:rsidRPr="00C44A20">
        <w:rPr>
          <w:rFonts w:ascii="Book Antiqua" w:eastAsia="Book Antiqua" w:hAnsi="Book Antiqua" w:cs="Book Antiqua"/>
          <w:color w:val="000000"/>
        </w:rPr>
        <w:t xml:space="preserve">Wearing protective equipment (bibs, masks, gloves, lab coat, gowns, </w:t>
      </w:r>
      <w:r w:rsidRPr="00C44A20">
        <w:rPr>
          <w:rFonts w:ascii="Book Antiqua" w:eastAsia="Book Antiqua" w:hAnsi="Book Antiqua" w:cs="Book Antiqua"/>
          <w:i/>
          <w:iCs/>
          <w:color w:val="000000"/>
        </w:rPr>
        <w:t>etc.</w:t>
      </w:r>
      <w:r w:rsidRPr="00C44A20">
        <w:rPr>
          <w:rFonts w:ascii="Book Antiqua" w:eastAsia="Book Antiqua" w:hAnsi="Book Antiqua" w:cs="Book Antiqua"/>
          <w:color w:val="000000"/>
        </w:rPr>
        <w:t>);</w:t>
      </w:r>
      <w:r w:rsidR="00C062FD">
        <w:rPr>
          <w:rFonts w:ascii="Book Antiqua" w:eastAsia="Book Antiqua" w:hAnsi="Book Antiqua" w:cs="Book Antiqua"/>
          <w:color w:val="000000"/>
        </w:rPr>
        <w:t xml:space="preserve"> (5)</w:t>
      </w:r>
      <w:r w:rsidR="00C062FD">
        <w:rPr>
          <w:rFonts w:ascii="Book Antiqua" w:hAnsi="Book Antiqua" w:hint="eastAsia"/>
          <w:lang w:eastAsia="zh-CN"/>
        </w:rPr>
        <w:t xml:space="preserve"> </w:t>
      </w:r>
      <w:r w:rsidRPr="00C44A20">
        <w:rPr>
          <w:rFonts w:ascii="Book Antiqua" w:eastAsia="Book Antiqua" w:hAnsi="Book Antiqua" w:cs="Book Antiqua"/>
          <w:color w:val="000000"/>
        </w:rPr>
        <w:t>Prohibition of activities that encourage gatherings to reduce the risk of viral spread</w:t>
      </w:r>
      <w:r w:rsidR="00C062FD">
        <w:rPr>
          <w:rFonts w:ascii="Book Antiqua" w:eastAsia="Book Antiqua" w:hAnsi="Book Antiqua" w:cs="Book Antiqua"/>
          <w:color w:val="000000"/>
        </w:rPr>
        <w:t>; and (6)</w:t>
      </w:r>
      <w:r w:rsidR="00C062FD">
        <w:rPr>
          <w:rFonts w:ascii="Book Antiqua" w:hAnsi="Book Antiqua" w:hint="eastAsia"/>
          <w:lang w:eastAsia="zh-CN"/>
        </w:rPr>
        <w:t xml:space="preserve"> </w:t>
      </w:r>
      <w:r w:rsidRPr="00C44A20">
        <w:rPr>
          <w:rFonts w:ascii="Book Antiqua" w:eastAsia="Book Antiqua" w:hAnsi="Book Antiqua" w:cs="Book Antiqua"/>
          <w:color w:val="000000"/>
        </w:rPr>
        <w:t xml:space="preserve">Home confinement if possible, especially during the </w:t>
      </w:r>
      <w:proofErr w:type="gramStart"/>
      <w:r w:rsidRPr="00C44A20">
        <w:rPr>
          <w:rFonts w:ascii="Book Antiqua" w:eastAsia="Book Antiqua" w:hAnsi="Book Antiqua" w:cs="Book Antiqua"/>
          <w:color w:val="000000"/>
        </w:rPr>
        <w:t>outbreak</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33,72</w:t>
      </w:r>
      <w:r w:rsidR="00C062FD">
        <w:rPr>
          <w:rFonts w:ascii="Book Antiqua" w:eastAsia="Book Antiqua" w:hAnsi="Book Antiqua" w:cs="Book Antiqua"/>
          <w:color w:val="000000"/>
          <w:vertAlign w:val="superscript"/>
        </w:rPr>
        <w:t>-</w:t>
      </w:r>
      <w:r w:rsidRPr="00C44A20">
        <w:rPr>
          <w:rFonts w:ascii="Book Antiqua" w:eastAsia="Book Antiqua" w:hAnsi="Book Antiqua" w:cs="Book Antiqua"/>
          <w:color w:val="000000"/>
          <w:vertAlign w:val="superscript"/>
        </w:rPr>
        <w:t>74]</w:t>
      </w:r>
      <w:r w:rsidRPr="00C44A20">
        <w:rPr>
          <w:rFonts w:ascii="Book Antiqua" w:eastAsia="Book Antiqua" w:hAnsi="Book Antiqua" w:cs="Book Antiqua"/>
          <w:color w:val="000000"/>
        </w:rPr>
        <w:t>.</w:t>
      </w:r>
      <w:r w:rsidRPr="00C44A20">
        <w:rPr>
          <w:rFonts w:ascii="Book Antiqua" w:eastAsia="Book Antiqua" w:hAnsi="Book Antiqua" w:cs="Book Antiqua"/>
          <w:b/>
          <w:bCs/>
          <w:color w:val="000000"/>
        </w:rPr>
        <w:t xml:space="preserve"> </w:t>
      </w:r>
    </w:p>
    <w:p w14:paraId="1B2FFFFD" w14:textId="17F313AE" w:rsidR="00A77B3E" w:rsidRPr="00C44A20" w:rsidRDefault="00D06700" w:rsidP="00C062FD">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 xml:space="preserve">However, frequent hand washing involves prolonged exposure to water and other chemical or physical agents, which results in pathophysiological variations. Undesirable dermatological effects such as excessive skin dryness or contact dermatitis (most often irritating and sometimes allergic), can occur, especially in people with a history of atopic dermatitis. These skin conditions are manageable with the application of a </w:t>
      </w:r>
      <w:r w:rsidRPr="00C44A20">
        <w:rPr>
          <w:rFonts w:ascii="Book Antiqua" w:eastAsia="Book Antiqua" w:hAnsi="Book Antiqua" w:cs="Book Antiqua"/>
          <w:color w:val="000000"/>
        </w:rPr>
        <w:lastRenderedPageBreak/>
        <w:t xml:space="preserve">moisturizer immediately after hand washing or disinfectant use to prevent hand </w:t>
      </w:r>
      <w:proofErr w:type="gramStart"/>
      <w:r w:rsidRPr="00C44A20">
        <w:rPr>
          <w:rFonts w:ascii="Book Antiqua" w:eastAsia="Book Antiqua" w:hAnsi="Book Antiqua" w:cs="Book Antiqua"/>
          <w:color w:val="000000"/>
        </w:rPr>
        <w:t>eczema</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75]</w:t>
      </w:r>
      <w:r w:rsidRPr="00C44A20">
        <w:rPr>
          <w:rFonts w:ascii="Book Antiqua" w:eastAsia="Book Antiqua" w:hAnsi="Book Antiqua" w:cs="Book Antiqua"/>
          <w:color w:val="000000"/>
        </w:rPr>
        <w:t>.</w:t>
      </w:r>
    </w:p>
    <w:p w14:paraId="1B7C5E82" w14:textId="4AC637B3" w:rsidR="00A77B3E" w:rsidRPr="00C44A20" w:rsidRDefault="00D06700" w:rsidP="00C062FD">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It is important to remember certain public health concepts. The public health system (PHS) plays a key role in both patient management and disease prevention or control. In other words, achieving medico</w:t>
      </w:r>
      <w:r w:rsidR="00C062FD">
        <w:rPr>
          <w:rFonts w:ascii="Book Antiqua" w:eastAsia="Book Antiqua" w:hAnsi="Book Antiqua" w:cs="Book Antiqua"/>
          <w:color w:val="000000"/>
        </w:rPr>
        <w:t>-</w:t>
      </w:r>
      <w:r w:rsidRPr="00C44A20">
        <w:rPr>
          <w:rFonts w:ascii="Book Antiqua" w:eastAsia="Book Antiqua" w:hAnsi="Book Antiqua" w:cs="Book Antiqua"/>
          <w:color w:val="000000"/>
        </w:rPr>
        <w:t xml:space="preserve">social objectives requires an efficient, proactive PHS that is well adapted to the realities on the ground. Weak PHSs often face two main challenges in the management of an epidemic or a pandemic: </w:t>
      </w:r>
      <w:r w:rsidR="00C062FD">
        <w:rPr>
          <w:rFonts w:ascii="Book Antiqua" w:eastAsia="Book Antiqua" w:hAnsi="Book Antiqua" w:cs="Book Antiqua"/>
          <w:color w:val="000000"/>
        </w:rPr>
        <w:t>T</w:t>
      </w:r>
      <w:r w:rsidRPr="00C44A20">
        <w:rPr>
          <w:rFonts w:ascii="Book Antiqua" w:eastAsia="Book Antiqua" w:hAnsi="Book Antiqua" w:cs="Book Antiqua"/>
          <w:color w:val="000000"/>
        </w:rPr>
        <w:t>he quality and/or the capacity of response and the compliance of people with the measures prescribed to cut the chain of transmission. Therefore, in the context of COVID</w:t>
      </w:r>
      <w:r w:rsidR="00C062FD">
        <w:rPr>
          <w:rFonts w:ascii="Book Antiqua" w:eastAsia="Book Antiqua" w:hAnsi="Book Antiqua" w:cs="Book Antiqua"/>
          <w:color w:val="000000"/>
        </w:rPr>
        <w:t>-</w:t>
      </w:r>
      <w:r w:rsidRPr="00C44A20">
        <w:rPr>
          <w:rFonts w:ascii="Book Antiqua" w:eastAsia="Book Antiqua" w:hAnsi="Book Antiqua" w:cs="Book Antiqua"/>
          <w:color w:val="000000"/>
        </w:rPr>
        <w:t xml:space="preserve">19, one study suggested strengthening the response capacity while recommending adequate prevention measures to avoid the risk of a resurgence of the </w:t>
      </w:r>
      <w:proofErr w:type="gramStart"/>
      <w:r w:rsidRPr="00C44A20">
        <w:rPr>
          <w:rFonts w:ascii="Book Antiqua" w:eastAsia="Book Antiqua" w:hAnsi="Book Antiqua" w:cs="Book Antiqua"/>
          <w:color w:val="000000"/>
        </w:rPr>
        <w:t>epidemic</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76]</w:t>
      </w:r>
      <w:r w:rsidRPr="00C44A20">
        <w:rPr>
          <w:rFonts w:ascii="Book Antiqua" w:eastAsia="Book Antiqua" w:hAnsi="Book Antiqua" w:cs="Book Antiqua"/>
          <w:color w:val="000000"/>
        </w:rPr>
        <w:t>.</w:t>
      </w:r>
    </w:p>
    <w:p w14:paraId="0D4273A7" w14:textId="544FF7C9" w:rsidR="00A77B3E" w:rsidRPr="00C44A20" w:rsidRDefault="00D06700" w:rsidP="00C062FD">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The detection of more COVID</w:t>
      </w:r>
      <w:r w:rsidR="00C062FD">
        <w:rPr>
          <w:rFonts w:ascii="Book Antiqua" w:eastAsia="Book Antiqua" w:hAnsi="Book Antiqua" w:cs="Book Antiqua"/>
          <w:color w:val="000000"/>
        </w:rPr>
        <w:t>-</w:t>
      </w:r>
      <w:r w:rsidRPr="00C44A20">
        <w:rPr>
          <w:rFonts w:ascii="Book Antiqua" w:eastAsia="Book Antiqua" w:hAnsi="Book Antiqua" w:cs="Book Antiqua"/>
          <w:color w:val="000000"/>
        </w:rPr>
        <w:t>19</w:t>
      </w:r>
      <w:r w:rsidR="00C062FD">
        <w:rPr>
          <w:rFonts w:ascii="Book Antiqua" w:eastAsia="Book Antiqua" w:hAnsi="Book Antiqua" w:cs="Book Antiqua"/>
          <w:color w:val="000000"/>
        </w:rPr>
        <w:t>-</w:t>
      </w:r>
      <w:r w:rsidRPr="00C44A20">
        <w:rPr>
          <w:rFonts w:ascii="Book Antiqua" w:eastAsia="Book Antiqua" w:hAnsi="Book Antiqua" w:cs="Book Antiqua"/>
          <w:color w:val="000000"/>
        </w:rPr>
        <w:t xml:space="preserve">positive patients in the community along with compliance with adequate quarantine rules will reduce the number of secondary cases. This requires an increased testing </w:t>
      </w:r>
      <w:proofErr w:type="gramStart"/>
      <w:r w:rsidRPr="00C44A20">
        <w:rPr>
          <w:rFonts w:ascii="Book Antiqua" w:eastAsia="Book Antiqua" w:hAnsi="Book Antiqua" w:cs="Book Antiqua"/>
          <w:color w:val="000000"/>
        </w:rPr>
        <w:t>capacity</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77]</w:t>
      </w:r>
      <w:r w:rsidRPr="00C44A20">
        <w:rPr>
          <w:rFonts w:ascii="Book Antiqua" w:eastAsia="Book Antiqua" w:hAnsi="Book Antiqua" w:cs="Book Antiqua"/>
          <w:color w:val="000000"/>
        </w:rPr>
        <w:t>. The limited availability of diagnostic tests makes it almost impossible to detect asymptomatic patients and adds to the uncertainty of the potential impact of SARS</w:t>
      </w:r>
      <w:r w:rsidR="00C062FD">
        <w:rPr>
          <w:rFonts w:ascii="Book Antiqua" w:eastAsia="Book Antiqua" w:hAnsi="Book Antiqua" w:cs="Book Antiqua"/>
          <w:color w:val="000000"/>
        </w:rPr>
        <w:t>-</w:t>
      </w:r>
      <w:r w:rsidRPr="00C44A20">
        <w:rPr>
          <w:rFonts w:ascii="Book Antiqua" w:eastAsia="Book Antiqua" w:hAnsi="Book Antiqua" w:cs="Book Antiqua"/>
          <w:color w:val="000000"/>
        </w:rPr>
        <w:t>CoV</w:t>
      </w:r>
      <w:r w:rsidR="00C062FD">
        <w:rPr>
          <w:rFonts w:ascii="Book Antiqua" w:eastAsia="Book Antiqua" w:hAnsi="Book Antiqua" w:cs="Book Antiqua"/>
          <w:color w:val="000000"/>
        </w:rPr>
        <w:t>-</w:t>
      </w:r>
      <w:r w:rsidRPr="00C44A20">
        <w:rPr>
          <w:rFonts w:ascii="Book Antiqua" w:eastAsia="Book Antiqua" w:hAnsi="Book Antiqua" w:cs="Book Antiqua"/>
          <w:color w:val="000000"/>
        </w:rPr>
        <w:t xml:space="preserve">2 infection in Africa, particularly concerning prevention strategies and economic </w:t>
      </w:r>
      <w:proofErr w:type="gramStart"/>
      <w:r w:rsidRPr="00C44A20">
        <w:rPr>
          <w:rFonts w:ascii="Book Antiqua" w:eastAsia="Book Antiqua" w:hAnsi="Book Antiqua" w:cs="Book Antiqua"/>
          <w:color w:val="000000"/>
        </w:rPr>
        <w:t>impact</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40]</w:t>
      </w:r>
      <w:r w:rsidRPr="00C44A20">
        <w:rPr>
          <w:rFonts w:ascii="Book Antiqua" w:eastAsia="Book Antiqua" w:hAnsi="Book Antiqua" w:cs="Book Antiqua"/>
          <w:color w:val="000000"/>
        </w:rPr>
        <w:t>. The implementation of a robust prevention system along with compliance with individual or collective barrier measures (</w:t>
      </w:r>
      <w:r w:rsidRPr="00C062FD">
        <w:rPr>
          <w:rFonts w:ascii="Book Antiqua" w:eastAsia="Book Antiqua" w:hAnsi="Book Antiqua" w:cs="Book Antiqua"/>
          <w:i/>
          <w:iCs/>
          <w:color w:val="000000"/>
        </w:rPr>
        <w:t xml:space="preserve">e.g., </w:t>
      </w:r>
      <w:r w:rsidRPr="00C44A20">
        <w:rPr>
          <w:rFonts w:ascii="Book Antiqua" w:eastAsia="Book Antiqua" w:hAnsi="Book Antiqua" w:cs="Book Antiqua"/>
          <w:color w:val="000000"/>
        </w:rPr>
        <w:t>containment, even if it appears more difficult to bear), is the most effective way to respond to the COVID</w:t>
      </w:r>
      <w:r w:rsidR="00C062FD">
        <w:rPr>
          <w:rFonts w:ascii="Book Antiqua" w:eastAsia="Book Antiqua" w:hAnsi="Book Antiqua" w:cs="Book Antiqua"/>
          <w:color w:val="000000"/>
        </w:rPr>
        <w:t>-</w:t>
      </w:r>
      <w:r w:rsidRPr="00C44A20">
        <w:rPr>
          <w:rFonts w:ascii="Book Antiqua" w:eastAsia="Book Antiqua" w:hAnsi="Book Antiqua" w:cs="Book Antiqua"/>
          <w:color w:val="000000"/>
        </w:rPr>
        <w:t xml:space="preserve">19 </w:t>
      </w:r>
      <w:proofErr w:type="gramStart"/>
      <w:r w:rsidRPr="00C44A20">
        <w:rPr>
          <w:rFonts w:ascii="Book Antiqua" w:eastAsia="Book Antiqua" w:hAnsi="Book Antiqua" w:cs="Book Antiqua"/>
          <w:color w:val="000000"/>
        </w:rPr>
        <w:t>pandemic</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78</w:t>
      </w:r>
      <w:r w:rsidR="00C062FD">
        <w:rPr>
          <w:rFonts w:ascii="Book Antiqua" w:eastAsia="Book Antiqua" w:hAnsi="Book Antiqua" w:cs="Book Antiqua"/>
          <w:color w:val="000000"/>
          <w:vertAlign w:val="superscript"/>
        </w:rPr>
        <w:t>-</w:t>
      </w:r>
      <w:r w:rsidRPr="00C44A20">
        <w:rPr>
          <w:rFonts w:ascii="Book Antiqua" w:eastAsia="Book Antiqua" w:hAnsi="Book Antiqua" w:cs="Book Antiqua"/>
          <w:color w:val="000000"/>
          <w:vertAlign w:val="superscript"/>
        </w:rPr>
        <w:t>80]</w:t>
      </w:r>
      <w:r w:rsidRPr="00C44A20">
        <w:rPr>
          <w:rFonts w:ascii="Book Antiqua" w:eastAsia="Book Antiqua" w:hAnsi="Book Antiqua" w:cs="Book Antiqua"/>
          <w:color w:val="000000"/>
        </w:rPr>
        <w:t>. The WHO contributes to regularly updated guidelines for the home care of patients with COVID</w:t>
      </w:r>
      <w:r w:rsidR="00C062FD">
        <w:rPr>
          <w:rFonts w:ascii="Book Antiqua" w:eastAsia="Book Antiqua" w:hAnsi="Book Antiqua" w:cs="Book Antiqua"/>
          <w:color w:val="000000"/>
        </w:rPr>
        <w:t>-</w:t>
      </w:r>
      <w:r w:rsidRPr="00C44A20">
        <w:rPr>
          <w:rFonts w:ascii="Book Antiqua" w:eastAsia="Book Antiqua" w:hAnsi="Book Antiqua" w:cs="Book Antiqua"/>
          <w:color w:val="000000"/>
        </w:rPr>
        <w:t>19 with minor symptoms and the management of contacts, as well as operational guidelines for the management of patients in health facilities and communities, the quarantine of individuals in the context of COVID</w:t>
      </w:r>
      <w:r w:rsidR="00C062FD">
        <w:rPr>
          <w:rFonts w:ascii="Book Antiqua" w:eastAsia="Book Antiqua" w:hAnsi="Book Antiqua" w:cs="Book Antiqua"/>
          <w:color w:val="000000"/>
        </w:rPr>
        <w:t>-</w:t>
      </w:r>
      <w:r w:rsidRPr="00C44A20">
        <w:rPr>
          <w:rFonts w:ascii="Book Antiqua" w:eastAsia="Book Antiqua" w:hAnsi="Book Antiqua" w:cs="Book Antiqua"/>
          <w:color w:val="000000"/>
        </w:rPr>
        <w:t>19, the clinical management of severe acute respiratory infection when COVID</w:t>
      </w:r>
      <w:r w:rsidR="00C062FD">
        <w:rPr>
          <w:rFonts w:ascii="Book Antiqua" w:eastAsia="Book Antiqua" w:hAnsi="Book Antiqua" w:cs="Book Antiqua"/>
          <w:color w:val="000000"/>
        </w:rPr>
        <w:t>-</w:t>
      </w:r>
      <w:r w:rsidRPr="00C44A20">
        <w:rPr>
          <w:rFonts w:ascii="Book Antiqua" w:eastAsia="Book Antiqua" w:hAnsi="Book Antiqua" w:cs="Book Antiqua"/>
          <w:color w:val="000000"/>
        </w:rPr>
        <w:t>19 is suspected; and laboratory testing of suspected cases of COVID</w:t>
      </w:r>
      <w:r w:rsidR="00C062FD">
        <w:rPr>
          <w:rFonts w:ascii="Book Antiqua" w:eastAsia="Book Antiqua" w:hAnsi="Book Antiqua" w:cs="Book Antiqua"/>
          <w:color w:val="000000"/>
        </w:rPr>
        <w:t>-</w:t>
      </w:r>
      <w:r w:rsidRPr="00C44A20">
        <w:rPr>
          <w:rFonts w:ascii="Book Antiqua" w:eastAsia="Book Antiqua" w:hAnsi="Book Antiqua" w:cs="Book Antiqua"/>
          <w:color w:val="000000"/>
        </w:rPr>
        <w:t>19</w:t>
      </w:r>
      <w:r w:rsidRPr="00C44A20">
        <w:rPr>
          <w:rFonts w:ascii="Book Antiqua" w:eastAsia="Book Antiqua" w:hAnsi="Book Antiqua" w:cs="Book Antiqua"/>
          <w:color w:val="000000"/>
          <w:vertAlign w:val="superscript"/>
        </w:rPr>
        <w:t>[81]</w:t>
      </w:r>
      <w:r w:rsidRPr="00C44A20">
        <w:rPr>
          <w:rFonts w:ascii="Book Antiqua" w:eastAsia="Book Antiqua" w:hAnsi="Book Antiqua" w:cs="Book Antiqua"/>
          <w:color w:val="000000"/>
        </w:rPr>
        <w:t xml:space="preserve">. In addition, in the context of microbiological biosafety, the PPE guidelines are regularly </w:t>
      </w:r>
      <w:proofErr w:type="gramStart"/>
      <w:r w:rsidRPr="00C44A20">
        <w:rPr>
          <w:rFonts w:ascii="Book Antiqua" w:eastAsia="Book Antiqua" w:hAnsi="Book Antiqua" w:cs="Book Antiqua"/>
          <w:color w:val="000000"/>
        </w:rPr>
        <w:t>updated</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82]</w:t>
      </w:r>
      <w:r w:rsidRPr="00C44A20">
        <w:rPr>
          <w:rFonts w:ascii="Book Antiqua" w:eastAsia="Book Antiqua" w:hAnsi="Book Antiqua" w:cs="Book Antiqua"/>
          <w:color w:val="000000"/>
        </w:rPr>
        <w:t xml:space="preserve">. In general, these guidelines are intended to provide information on PPE options in relation to safety and effectiveness to ensure better protection of healthcare workers and </w:t>
      </w:r>
      <w:proofErr w:type="gramStart"/>
      <w:r w:rsidRPr="00C44A20">
        <w:rPr>
          <w:rFonts w:ascii="Book Antiqua" w:eastAsia="Book Antiqua" w:hAnsi="Book Antiqua" w:cs="Book Antiqua"/>
          <w:color w:val="000000"/>
        </w:rPr>
        <w:t>patients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74]</w:t>
      </w:r>
      <w:r w:rsidRPr="00C44A20">
        <w:rPr>
          <w:rFonts w:ascii="Book Antiqua" w:eastAsia="Book Antiqua" w:hAnsi="Book Antiqua" w:cs="Book Antiqua"/>
          <w:color w:val="000000"/>
        </w:rPr>
        <w:t>.</w:t>
      </w:r>
    </w:p>
    <w:p w14:paraId="495B79A7" w14:textId="7E56BAE8" w:rsidR="00A77B3E" w:rsidRPr="00C44A20" w:rsidRDefault="00D06700" w:rsidP="00C062FD">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lastRenderedPageBreak/>
        <w:t xml:space="preserve">In addition to national and international guidelines, special attention must be paid to chemical or physical agents. Chemical agents exist in liquid or gaseous form; physical agents are, among others, heat, UV, and gamma rays. While chemical agents are used for antisepsis, disinfection, and/or sterilization, physical agents are generally used for </w:t>
      </w:r>
      <w:proofErr w:type="gramStart"/>
      <w:r w:rsidRPr="00C44A20">
        <w:rPr>
          <w:rFonts w:ascii="Book Antiqua" w:eastAsia="Book Antiqua" w:hAnsi="Book Antiqua" w:cs="Book Antiqua"/>
          <w:color w:val="000000"/>
        </w:rPr>
        <w:t>sterilization</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83]</w:t>
      </w:r>
      <w:r w:rsidRPr="00C44A20">
        <w:rPr>
          <w:rFonts w:ascii="Book Antiqua" w:eastAsia="Book Antiqua" w:hAnsi="Book Antiqua" w:cs="Book Antiqua"/>
          <w:color w:val="000000"/>
        </w:rPr>
        <w:t>. As PPE remains insufficient and decontamination methods are less cost</w:t>
      </w:r>
      <w:r w:rsidR="00C062FD">
        <w:rPr>
          <w:rFonts w:ascii="Book Antiqua" w:eastAsia="Book Antiqua" w:hAnsi="Book Antiqua" w:cs="Book Antiqua"/>
          <w:color w:val="000000"/>
        </w:rPr>
        <w:t>-</w:t>
      </w:r>
      <w:r w:rsidRPr="00C44A20">
        <w:rPr>
          <w:rFonts w:ascii="Book Antiqua" w:eastAsia="Book Antiqua" w:hAnsi="Book Antiqua" w:cs="Book Antiqua"/>
          <w:color w:val="000000"/>
        </w:rPr>
        <w:t>effective because they are complex, slow, expensive, and particularly unsuitable for low</w:t>
      </w:r>
      <w:r w:rsidR="00C062FD">
        <w:rPr>
          <w:rFonts w:ascii="Book Antiqua" w:eastAsia="Book Antiqua" w:hAnsi="Book Antiqua" w:cs="Book Antiqua"/>
          <w:color w:val="000000"/>
        </w:rPr>
        <w:t>-</w:t>
      </w:r>
      <w:r w:rsidRPr="00C44A20">
        <w:rPr>
          <w:rFonts w:ascii="Book Antiqua" w:eastAsia="Book Antiqua" w:hAnsi="Book Antiqua" w:cs="Book Antiqua"/>
          <w:color w:val="000000"/>
        </w:rPr>
        <w:t xml:space="preserve"> and middle</w:t>
      </w:r>
      <w:r w:rsidR="00C062FD">
        <w:rPr>
          <w:rFonts w:ascii="Book Antiqua" w:eastAsia="Book Antiqua" w:hAnsi="Book Antiqua" w:cs="Book Antiqua"/>
          <w:color w:val="000000"/>
        </w:rPr>
        <w:t>-</w:t>
      </w:r>
      <w:r w:rsidRPr="00C44A20">
        <w:rPr>
          <w:rFonts w:ascii="Book Antiqua" w:eastAsia="Book Antiqua" w:hAnsi="Book Antiqua" w:cs="Book Antiqua"/>
          <w:color w:val="000000"/>
        </w:rPr>
        <w:t>income countries where the need is greatest, some researchers are investigating a new PPE decontamination option. They suggested a low</w:t>
      </w:r>
      <w:r w:rsidR="00C062FD">
        <w:rPr>
          <w:rFonts w:ascii="Book Antiqua" w:eastAsia="Book Antiqua" w:hAnsi="Book Antiqua" w:cs="Book Antiqua"/>
          <w:color w:val="000000"/>
        </w:rPr>
        <w:t>-</w:t>
      </w:r>
      <w:r w:rsidRPr="00C44A20">
        <w:rPr>
          <w:rFonts w:ascii="Book Antiqua" w:eastAsia="Book Antiqua" w:hAnsi="Book Antiqua" w:cs="Book Antiqua"/>
          <w:color w:val="000000"/>
        </w:rPr>
        <w:t>temperature, low</w:t>
      </w:r>
      <w:r w:rsidR="00C062FD">
        <w:rPr>
          <w:rFonts w:ascii="Book Antiqua" w:eastAsia="Book Antiqua" w:hAnsi="Book Antiqua" w:cs="Book Antiqua"/>
          <w:color w:val="000000"/>
        </w:rPr>
        <w:t>-</w:t>
      </w:r>
      <w:r w:rsidRPr="00C44A20">
        <w:rPr>
          <w:rFonts w:ascii="Book Antiqua" w:eastAsia="Book Antiqua" w:hAnsi="Book Antiqua" w:cs="Book Antiqua"/>
          <w:color w:val="000000"/>
        </w:rPr>
        <w:t>ambient humidity (WASP</w:t>
      </w:r>
      <w:r w:rsidR="00C062FD">
        <w:rPr>
          <w:rFonts w:ascii="Book Antiqua" w:eastAsia="Book Antiqua" w:hAnsi="Book Antiqua" w:cs="Book Antiqua"/>
          <w:color w:val="000000"/>
        </w:rPr>
        <w:t>-</w:t>
      </w:r>
      <w:r w:rsidRPr="00C44A20">
        <w:rPr>
          <w:rFonts w:ascii="Book Antiqua" w:eastAsia="Book Antiqua" w:hAnsi="Book Antiqua" w:cs="Book Antiqua"/>
          <w:color w:val="000000"/>
        </w:rPr>
        <w:t>D) decontamination method based on the 30</w:t>
      </w:r>
      <w:r w:rsidR="00C062FD">
        <w:rPr>
          <w:rFonts w:ascii="Book Antiqua" w:eastAsia="Book Antiqua" w:hAnsi="Book Antiqua" w:cs="Book Antiqua"/>
          <w:color w:val="000000"/>
        </w:rPr>
        <w:t>-</w:t>
      </w:r>
      <w:r w:rsidRPr="00C44A20">
        <w:rPr>
          <w:rFonts w:ascii="Book Antiqua" w:eastAsia="Book Antiqua" w:hAnsi="Book Antiqua" w:cs="Book Antiqua"/>
          <w:color w:val="000000"/>
        </w:rPr>
        <w:t>min or shorter half</w:t>
      </w:r>
      <w:r w:rsidR="00C062FD">
        <w:rPr>
          <w:rFonts w:ascii="Book Antiqua" w:eastAsia="Book Antiqua" w:hAnsi="Book Antiqua" w:cs="Book Antiqua"/>
          <w:color w:val="000000"/>
        </w:rPr>
        <w:t>-</w:t>
      </w:r>
      <w:r w:rsidRPr="00C44A20">
        <w:rPr>
          <w:rFonts w:ascii="Book Antiqua" w:eastAsia="Book Antiqua" w:hAnsi="Book Antiqua" w:cs="Book Antiqua"/>
          <w:color w:val="000000"/>
        </w:rPr>
        <w:t>life of SARS</w:t>
      </w:r>
      <w:r w:rsidR="00C062FD">
        <w:rPr>
          <w:rFonts w:ascii="Book Antiqua" w:eastAsia="Book Antiqua" w:hAnsi="Book Antiqua" w:cs="Book Antiqua"/>
          <w:color w:val="000000"/>
        </w:rPr>
        <w:t>-</w:t>
      </w:r>
      <w:r w:rsidRPr="00C44A20">
        <w:rPr>
          <w:rFonts w:ascii="Book Antiqua" w:eastAsia="Book Antiqua" w:hAnsi="Book Antiqua" w:cs="Book Antiqua"/>
          <w:color w:val="000000"/>
        </w:rPr>
        <w:t>CoV</w:t>
      </w:r>
      <w:r w:rsidR="00C062FD">
        <w:rPr>
          <w:rFonts w:ascii="Book Antiqua" w:eastAsia="Book Antiqua" w:hAnsi="Book Antiqua" w:cs="Book Antiqua"/>
          <w:color w:val="000000"/>
        </w:rPr>
        <w:t>-</w:t>
      </w:r>
      <w:r w:rsidRPr="00C44A20">
        <w:rPr>
          <w:rFonts w:ascii="Book Antiqua" w:eastAsia="Book Antiqua" w:hAnsi="Book Antiqua" w:cs="Book Antiqua"/>
          <w:color w:val="000000"/>
        </w:rPr>
        <w:t>2 (and other common pathogens) at temperatures &gt;</w:t>
      </w:r>
      <w:r w:rsidR="00C062FD">
        <w:rPr>
          <w:rFonts w:ascii="Book Antiqua" w:eastAsia="Book Antiqua" w:hAnsi="Book Antiqua" w:cs="Book Antiqua"/>
          <w:color w:val="000000"/>
        </w:rPr>
        <w:t xml:space="preserve"> </w:t>
      </w:r>
      <w:r w:rsidRPr="00C44A20">
        <w:rPr>
          <w:rFonts w:ascii="Book Antiqua" w:eastAsia="Book Antiqua" w:hAnsi="Book Antiqua" w:cs="Book Antiqua"/>
          <w:color w:val="000000"/>
        </w:rPr>
        <w:t>45</w:t>
      </w:r>
      <w:r w:rsidR="008C79BE">
        <w:rPr>
          <w:rFonts w:ascii="Book Antiqua" w:eastAsia="Book Antiqua" w:hAnsi="Book Antiqua" w:cs="Book Antiqua"/>
          <w:color w:val="000000"/>
        </w:rPr>
        <w:t xml:space="preserve"> </w:t>
      </w:r>
      <w:r w:rsidRPr="00C44A20">
        <w:rPr>
          <w:rFonts w:ascii="Book Antiqua" w:eastAsia="Book Antiqua" w:hAnsi="Book Antiqua" w:cs="Book Antiqua"/>
          <w:color w:val="000000"/>
        </w:rPr>
        <w:t>°C, combined with the fact that most PPE is designed to be transported and stored safely at temperatures &lt;</w:t>
      </w:r>
      <w:r w:rsidR="00C062FD">
        <w:rPr>
          <w:rFonts w:ascii="Book Antiqua" w:eastAsia="Book Antiqua" w:hAnsi="Book Antiqua" w:cs="Book Antiqua"/>
          <w:color w:val="000000"/>
        </w:rPr>
        <w:t xml:space="preserve"> </w:t>
      </w:r>
      <w:r w:rsidRPr="00C44A20">
        <w:rPr>
          <w:rFonts w:ascii="Book Antiqua" w:eastAsia="Book Antiqua" w:hAnsi="Book Antiqua" w:cs="Book Antiqua"/>
          <w:color w:val="000000"/>
        </w:rPr>
        <w:t>50</w:t>
      </w:r>
      <w:r w:rsidR="008C79BE">
        <w:rPr>
          <w:rFonts w:ascii="Book Antiqua" w:eastAsia="Book Antiqua" w:hAnsi="Book Antiqua" w:cs="Book Antiqua"/>
          <w:color w:val="000000"/>
        </w:rPr>
        <w:t xml:space="preserve"> </w:t>
      </w:r>
      <w:r w:rsidRPr="00C44A20">
        <w:rPr>
          <w:rFonts w:ascii="Book Antiqua" w:eastAsia="Book Antiqua" w:hAnsi="Book Antiqua" w:cs="Book Antiqua"/>
          <w:color w:val="000000"/>
        </w:rPr>
        <w:t>°C. They concluded that the decontamination of PPE at 12 h, 46</w:t>
      </w:r>
      <w:r w:rsidR="008C79BE">
        <w:rPr>
          <w:rFonts w:ascii="Book Antiqua" w:eastAsia="Book Antiqua" w:hAnsi="Book Antiqua" w:cs="Book Antiqua"/>
          <w:color w:val="000000"/>
        </w:rPr>
        <w:t xml:space="preserve"> </w:t>
      </w:r>
      <w:r w:rsidRPr="00C44A20">
        <w:rPr>
          <w:rFonts w:ascii="Book Antiqua" w:eastAsia="Book Antiqua" w:hAnsi="Book Antiqua" w:cs="Book Antiqua"/>
          <w:color w:val="000000"/>
        </w:rPr>
        <w:t>°C, and ambient humidity reduced the SARS</w:t>
      </w:r>
      <w:r w:rsidR="00C062FD">
        <w:rPr>
          <w:rFonts w:ascii="Book Antiqua" w:eastAsia="Book Antiqua" w:hAnsi="Book Antiqua" w:cs="Book Antiqua"/>
          <w:color w:val="000000"/>
        </w:rPr>
        <w:t>-</w:t>
      </w:r>
      <w:r w:rsidRPr="00C44A20">
        <w:rPr>
          <w:rFonts w:ascii="Book Antiqua" w:eastAsia="Book Antiqua" w:hAnsi="Book Antiqua" w:cs="Book Antiqua"/>
          <w:color w:val="000000"/>
        </w:rPr>
        <w:t>CoV</w:t>
      </w:r>
      <w:r w:rsidR="00C062FD">
        <w:rPr>
          <w:rFonts w:ascii="Book Antiqua" w:eastAsia="Book Antiqua" w:hAnsi="Book Antiqua" w:cs="Book Antiqua"/>
          <w:color w:val="000000"/>
        </w:rPr>
        <w:t>-</w:t>
      </w:r>
      <w:r w:rsidRPr="00C44A20">
        <w:rPr>
          <w:rFonts w:ascii="Book Antiqua" w:eastAsia="Book Antiqua" w:hAnsi="Book Antiqua" w:cs="Book Antiqua"/>
          <w:color w:val="000000"/>
        </w:rPr>
        <w:t>2 viral load by a factor of 10</w:t>
      </w:r>
      <w:r w:rsidRPr="00C44A20">
        <w:rPr>
          <w:rFonts w:ascii="Book Antiqua" w:eastAsia="Book Antiqua" w:hAnsi="Book Antiqua" w:cs="Book Antiqua"/>
          <w:color w:val="000000"/>
          <w:vertAlign w:val="superscript"/>
        </w:rPr>
        <w:t xml:space="preserve">-6 </w:t>
      </w:r>
      <w:r w:rsidRPr="00C44A20">
        <w:rPr>
          <w:rFonts w:ascii="Book Antiqua" w:eastAsia="Book Antiqua" w:hAnsi="Book Antiqua" w:cs="Book Antiqua"/>
          <w:color w:val="000000"/>
        </w:rPr>
        <w:t>(</w:t>
      </w:r>
      <w:r w:rsidRPr="00C062FD">
        <w:rPr>
          <w:rFonts w:ascii="Book Antiqua" w:eastAsia="Book Antiqua" w:hAnsi="Book Antiqua" w:cs="Book Antiqua"/>
          <w:i/>
          <w:iCs/>
          <w:color w:val="000000"/>
        </w:rPr>
        <w:t>e.g.,</w:t>
      </w:r>
      <w:r w:rsidRPr="00C44A20">
        <w:rPr>
          <w:rFonts w:ascii="Book Antiqua" w:eastAsia="Book Antiqua" w:hAnsi="Book Antiqua" w:cs="Book Antiqua"/>
          <w:color w:val="000000"/>
        </w:rPr>
        <w:t xml:space="preserve"> 1/10</w:t>
      </w:r>
      <w:r w:rsidRPr="00C44A20">
        <w:rPr>
          <w:rFonts w:ascii="Book Antiqua" w:eastAsia="Book Antiqua" w:hAnsi="Book Antiqua" w:cs="Book Antiqua"/>
          <w:color w:val="000000"/>
          <w:vertAlign w:val="superscript"/>
        </w:rPr>
        <w:t>6</w:t>
      </w:r>
      <w:r w:rsidRPr="00C44A20">
        <w:rPr>
          <w:rFonts w:ascii="Book Antiqua" w:eastAsia="Book Antiqua" w:hAnsi="Book Antiqua" w:cs="Book Antiqua"/>
          <w:color w:val="000000"/>
        </w:rPr>
        <w:t xml:space="preserve">), without adversely affecting PPE materials or </w:t>
      </w:r>
      <w:proofErr w:type="gramStart"/>
      <w:r w:rsidRPr="00C44A20">
        <w:rPr>
          <w:rFonts w:ascii="Book Antiqua" w:eastAsia="Book Antiqua" w:hAnsi="Book Antiqua" w:cs="Book Antiqua"/>
          <w:color w:val="000000"/>
        </w:rPr>
        <w:t>performance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84]</w:t>
      </w:r>
      <w:r w:rsidRPr="00C44A20">
        <w:rPr>
          <w:rFonts w:ascii="Book Antiqua" w:eastAsia="Book Antiqua" w:hAnsi="Book Antiqua" w:cs="Book Antiqua"/>
          <w:color w:val="000000"/>
        </w:rPr>
        <w:t>. A test of three mask models purchased from supermarkets and drugstores showed that surgical masks, normally intended to be discarded after 4 h of use, retained very good filtration capacities after 10 machine washes at 60</w:t>
      </w:r>
      <w:r w:rsidR="008C79BE">
        <w:rPr>
          <w:rFonts w:ascii="Book Antiqua" w:eastAsia="Book Antiqua" w:hAnsi="Book Antiqua" w:cs="Book Antiqua"/>
          <w:color w:val="000000"/>
        </w:rPr>
        <w:t xml:space="preserve"> </w:t>
      </w:r>
      <w:r w:rsidRPr="00C44A20">
        <w:rPr>
          <w:rFonts w:ascii="Book Antiqua" w:eastAsia="Book Antiqua" w:hAnsi="Book Antiqua" w:cs="Book Antiqua"/>
          <w:color w:val="000000"/>
        </w:rPr>
        <w:t xml:space="preserve">°C. These masks also remained breathable enough to be worn for several hours without excessive discomfort. Finally, even after several washing cycles, these masks exceed the minimum requirements for fabric masks with an official filtration </w:t>
      </w:r>
      <w:proofErr w:type="gramStart"/>
      <w:r w:rsidRPr="00C44A20">
        <w:rPr>
          <w:rFonts w:ascii="Book Antiqua" w:eastAsia="Book Antiqua" w:hAnsi="Book Antiqua" w:cs="Book Antiqua"/>
          <w:color w:val="000000"/>
        </w:rPr>
        <w:t>guarantee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85,86]</w:t>
      </w:r>
      <w:r w:rsidRPr="00C44A20">
        <w:rPr>
          <w:rFonts w:ascii="Book Antiqua" w:eastAsia="Book Antiqua" w:hAnsi="Book Antiqua" w:cs="Book Antiqua"/>
          <w:color w:val="000000"/>
        </w:rPr>
        <w:t xml:space="preserve">. Results in the literature showed that a universal face mask could help to reduce disease severity and strengthen the immunity of the wearer, since high doses of viral inoculum can overwhelm and deregulate the innate immune defenses, aggravating the </w:t>
      </w:r>
      <w:proofErr w:type="gramStart"/>
      <w:r w:rsidRPr="00C44A20">
        <w:rPr>
          <w:rFonts w:ascii="Book Antiqua" w:eastAsia="Book Antiqua" w:hAnsi="Book Antiqua" w:cs="Book Antiqua"/>
          <w:color w:val="000000"/>
        </w:rPr>
        <w:t>disease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87]</w:t>
      </w:r>
      <w:r w:rsidRPr="00C44A20">
        <w:rPr>
          <w:rFonts w:ascii="Book Antiqua" w:eastAsia="Book Antiqua" w:hAnsi="Book Antiqua" w:cs="Book Antiqua"/>
          <w:color w:val="000000"/>
        </w:rPr>
        <w:t xml:space="preserve">. While there has been apprehension regarding the accumulation of carbon dioxide during prolonged face mask wear, experimental studies have refuted this hypothesis. An observational clinical study reported that wearing face masks neither significantly restricted gas exchange (oxygen flow) nor contributed to carbon dioxide accumulation, even in individuals with pulmonary insufficiency. Nevertheless, prolonged use of face masks can negatively impact breathing, leading to heat stress, drowsiness, breathing difficulties (restricted </w:t>
      </w:r>
      <w:r w:rsidRPr="00C44A20">
        <w:rPr>
          <w:rFonts w:ascii="Book Antiqua" w:eastAsia="Book Antiqua" w:hAnsi="Book Antiqua" w:cs="Book Antiqua"/>
          <w:color w:val="000000"/>
        </w:rPr>
        <w:lastRenderedPageBreak/>
        <w:t xml:space="preserve">flow of fresh air), and unusual heart rates. The discomfort experienced with the use of a surgical mask has also been attributed to neurological reactions or associated psychological phenomena such as anxiety, claustrophobia, or affective responses to a perceived difficulty in breathing. In addition, if a face mask is worn for a longer time, the filter becomes wet due to facial sweat and vapor from breathing, promoting particle clogging. Wearers may also experience a false sense of security, encouraging them to spend more time in public places. The other potential side effects of wearing face masks include skin irritation, discomfort from exhaled air entering the eyes, and speech quality and volume during </w:t>
      </w:r>
      <w:proofErr w:type="gramStart"/>
      <w:r w:rsidRPr="00C44A20">
        <w:rPr>
          <w:rFonts w:ascii="Book Antiqua" w:eastAsia="Book Antiqua" w:hAnsi="Book Antiqua" w:cs="Book Antiqua"/>
          <w:color w:val="000000"/>
        </w:rPr>
        <w:t>conversations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87]</w:t>
      </w:r>
      <w:r w:rsidRPr="00C44A20">
        <w:rPr>
          <w:rFonts w:ascii="Book Antiqua" w:eastAsia="Book Antiqua" w:hAnsi="Book Antiqua" w:cs="Book Antiqua"/>
          <w:color w:val="000000"/>
        </w:rPr>
        <w:t>.</w:t>
      </w:r>
    </w:p>
    <w:p w14:paraId="5556C70B" w14:textId="5F3EFE95" w:rsidR="00A77B3E" w:rsidRPr="00C44A20" w:rsidRDefault="00A31FDC" w:rsidP="00FF7342">
      <w:pPr>
        <w:spacing w:line="360" w:lineRule="auto"/>
        <w:ind w:firstLineChars="100" w:firstLine="240"/>
        <w:jc w:val="both"/>
        <w:rPr>
          <w:rFonts w:ascii="Book Antiqua" w:hAnsi="Book Antiqua"/>
        </w:rPr>
      </w:pPr>
      <w:r>
        <w:rPr>
          <w:rFonts w:ascii="Book Antiqua" w:eastAsia="Book Antiqua" w:hAnsi="Book Antiqua" w:cs="Book Antiqua"/>
          <w:color w:val="000000"/>
        </w:rPr>
        <w:t>In addition to</w:t>
      </w:r>
      <w:r w:rsidR="00D06700" w:rsidRPr="00C44A20">
        <w:rPr>
          <w:rFonts w:ascii="Book Antiqua" w:eastAsia="Book Antiqua" w:hAnsi="Book Antiqua" w:cs="Book Antiqua"/>
          <w:color w:val="000000"/>
        </w:rPr>
        <w:t xml:space="preserve"> the classical measures (barriers or prevention), other factors can optimize COVID</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19 prevention or control. Vitamin D is a promising agent for COVID</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19 control, as it is involved in various pathophysiological mechanisms that occur during SARS</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CoV</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2 infection. High</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dose vitamin D supplementation, particularly for at</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risk groups, is recommended for the maintenance of serum levels between 40 and 60 ng/mL of 25</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hydroxy vitamin D needed to prevent or treat COVID</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19</w:t>
      </w:r>
      <w:r w:rsidR="00D06700" w:rsidRPr="00C44A20">
        <w:rPr>
          <w:rFonts w:ascii="Book Antiqua" w:eastAsia="Book Antiqua" w:hAnsi="Book Antiqua" w:cs="Book Antiqua"/>
          <w:color w:val="000000"/>
          <w:vertAlign w:val="superscript"/>
        </w:rPr>
        <w:t>[88]</w:t>
      </w:r>
      <w:r w:rsidR="00D06700" w:rsidRPr="00C44A20">
        <w:rPr>
          <w:rFonts w:ascii="Book Antiqua" w:eastAsia="Book Antiqua" w:hAnsi="Book Antiqua" w:cs="Book Antiqua"/>
          <w:color w:val="000000"/>
        </w:rPr>
        <w:t xml:space="preserve">. Vitamin supplementation or treatment of deficiency may be useful in areas with </w:t>
      </w:r>
      <w:r w:rsidR="00D01AF1">
        <w:rPr>
          <w:rFonts w:ascii="Book Antiqua" w:eastAsia="Book Antiqua" w:hAnsi="Book Antiqua" w:cs="Book Antiqua"/>
          <w:color w:val="000000"/>
        </w:rPr>
        <w:t>a high</w:t>
      </w:r>
      <w:r w:rsidR="00D06700" w:rsidRPr="00C44A20">
        <w:rPr>
          <w:rFonts w:ascii="Book Antiqua" w:eastAsia="Book Antiqua" w:hAnsi="Book Antiqua" w:cs="Book Antiqua"/>
          <w:color w:val="000000"/>
        </w:rPr>
        <w:t xml:space="preserve"> prevalence of </w:t>
      </w:r>
      <w:proofErr w:type="spellStart"/>
      <w:r w:rsidR="00D06700" w:rsidRPr="00C44A20">
        <w:rPr>
          <w:rFonts w:ascii="Book Antiqua" w:eastAsia="Book Antiqua" w:hAnsi="Book Antiqua" w:cs="Book Antiqua"/>
          <w:color w:val="000000"/>
        </w:rPr>
        <w:t>hypovitamin</w:t>
      </w:r>
      <w:proofErr w:type="spellEnd"/>
      <w:r w:rsidR="00D06700" w:rsidRPr="00C44A20">
        <w:rPr>
          <w:rFonts w:ascii="Book Antiqua" w:eastAsia="Book Antiqua" w:hAnsi="Book Antiqua" w:cs="Book Antiqua"/>
          <w:color w:val="000000"/>
        </w:rPr>
        <w:t xml:space="preserve"> D. The role of medicinal plants, including </w:t>
      </w:r>
      <w:r w:rsidR="00D06700" w:rsidRPr="00C44A20">
        <w:rPr>
          <w:rFonts w:ascii="Book Antiqua" w:eastAsia="Book Antiqua" w:hAnsi="Book Antiqua" w:cs="Book Antiqua"/>
          <w:i/>
          <w:iCs/>
          <w:color w:val="000000"/>
        </w:rPr>
        <w:t xml:space="preserve">Allium sativum, Camellia sinensis, Zingiber officinale, Nigella sativa, Echinacea spp., Hypericum </w:t>
      </w:r>
      <w:proofErr w:type="spellStart"/>
      <w:r w:rsidR="00D06700" w:rsidRPr="00C44A20">
        <w:rPr>
          <w:rFonts w:ascii="Book Antiqua" w:eastAsia="Book Antiqua" w:hAnsi="Book Antiqua" w:cs="Book Antiqua"/>
          <w:i/>
          <w:iCs/>
          <w:color w:val="000000"/>
        </w:rPr>
        <w:t>perforatum</w:t>
      </w:r>
      <w:proofErr w:type="spellEnd"/>
      <w:r w:rsidR="00D06700" w:rsidRPr="00C44A20">
        <w:rPr>
          <w:rFonts w:ascii="Book Antiqua" w:eastAsia="Book Antiqua" w:hAnsi="Book Antiqua" w:cs="Book Antiqua"/>
          <w:i/>
          <w:iCs/>
          <w:color w:val="000000"/>
        </w:rPr>
        <w:t xml:space="preserve">, Glycyrrhiza glabra, and </w:t>
      </w:r>
      <w:proofErr w:type="spellStart"/>
      <w:r w:rsidR="00D06700" w:rsidRPr="00C44A20">
        <w:rPr>
          <w:rFonts w:ascii="Book Antiqua" w:eastAsia="Book Antiqua" w:hAnsi="Book Antiqua" w:cs="Book Antiqua"/>
          <w:i/>
          <w:iCs/>
          <w:color w:val="000000"/>
        </w:rPr>
        <w:t>Scutellaria</w:t>
      </w:r>
      <w:proofErr w:type="spellEnd"/>
      <w:r w:rsidR="00D06700" w:rsidRPr="00C44A20">
        <w:rPr>
          <w:rFonts w:ascii="Book Antiqua" w:eastAsia="Book Antiqua" w:hAnsi="Book Antiqua" w:cs="Book Antiqua"/>
          <w:i/>
          <w:iCs/>
          <w:color w:val="000000"/>
        </w:rPr>
        <w:t xml:space="preserve"> </w:t>
      </w:r>
      <w:proofErr w:type="spellStart"/>
      <w:r w:rsidR="00D06700" w:rsidRPr="00C44A20">
        <w:rPr>
          <w:rFonts w:ascii="Book Antiqua" w:eastAsia="Book Antiqua" w:hAnsi="Book Antiqua" w:cs="Book Antiqua"/>
          <w:i/>
          <w:iCs/>
          <w:color w:val="000000"/>
        </w:rPr>
        <w:t>baicalensis</w:t>
      </w:r>
      <w:proofErr w:type="spellEnd"/>
      <w:r w:rsidR="00D06700" w:rsidRPr="00C44A20">
        <w:rPr>
          <w:rFonts w:ascii="Book Antiqua" w:eastAsia="Book Antiqua" w:hAnsi="Book Antiqua" w:cs="Book Antiqua"/>
          <w:color w:val="000000"/>
        </w:rPr>
        <w:t xml:space="preserve">, in enhancing immunity has been reported. Terpenoids show promising effects in inhibiting viral replication, a finding that requires further study. Some alkaloids such as </w:t>
      </w:r>
      <w:proofErr w:type="spellStart"/>
      <w:r w:rsidR="00D06700" w:rsidRPr="00C44A20">
        <w:rPr>
          <w:rFonts w:ascii="Book Antiqua" w:eastAsia="Book Antiqua" w:hAnsi="Book Antiqua" w:cs="Book Antiqua"/>
          <w:color w:val="000000"/>
        </w:rPr>
        <w:t>homoharringtonine</w:t>
      </w:r>
      <w:proofErr w:type="spellEnd"/>
      <w:r w:rsidR="00D06700" w:rsidRPr="00C44A20">
        <w:rPr>
          <w:rFonts w:ascii="Book Antiqua" w:eastAsia="Book Antiqua" w:hAnsi="Book Antiqua" w:cs="Book Antiqua"/>
          <w:color w:val="000000"/>
        </w:rPr>
        <w:t>, lycorine, and emetine have shown potent anti</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coronavirus effects. Naturally occurring products such as emodin and baicalin can inhibit protein S production. Other enzymatic targets involved in coronavirus replication, included 3</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chymotrypsin</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like protease (3CLpro), papain</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 xml:space="preserve">like protease, helicase, and RNA-dependent RNA polymerase, are inhibited by </w:t>
      </w:r>
      <w:proofErr w:type="spellStart"/>
      <w:r w:rsidR="00D06700" w:rsidRPr="00C44A20">
        <w:rPr>
          <w:rFonts w:ascii="Book Antiqua" w:eastAsia="Book Antiqua" w:hAnsi="Book Antiqua" w:cs="Book Antiqua"/>
          <w:color w:val="000000"/>
        </w:rPr>
        <w:t>iguesterin</w:t>
      </w:r>
      <w:proofErr w:type="spellEnd"/>
      <w:r w:rsidR="00D06700" w:rsidRPr="00C44A20">
        <w:rPr>
          <w:rFonts w:ascii="Book Antiqua" w:eastAsia="Book Antiqua" w:hAnsi="Book Antiqua" w:cs="Book Antiqua"/>
          <w:color w:val="000000"/>
        </w:rPr>
        <w:t xml:space="preserve">, </w:t>
      </w:r>
      <w:proofErr w:type="spellStart"/>
      <w:r w:rsidR="00D06700" w:rsidRPr="00C44A20">
        <w:rPr>
          <w:rFonts w:ascii="Book Antiqua" w:eastAsia="Book Antiqua" w:hAnsi="Book Antiqua" w:cs="Book Antiqua"/>
          <w:color w:val="000000"/>
        </w:rPr>
        <w:t>cryptotanshinone</w:t>
      </w:r>
      <w:proofErr w:type="spellEnd"/>
      <w:r w:rsidR="00D06700" w:rsidRPr="00C44A20">
        <w:rPr>
          <w:rFonts w:ascii="Book Antiqua" w:eastAsia="Book Antiqua" w:hAnsi="Book Antiqua" w:cs="Book Antiqua"/>
          <w:color w:val="000000"/>
        </w:rPr>
        <w:t xml:space="preserve">, </w:t>
      </w:r>
      <w:proofErr w:type="spellStart"/>
      <w:r w:rsidR="00D06700" w:rsidRPr="00C44A20">
        <w:rPr>
          <w:rFonts w:ascii="Book Antiqua" w:eastAsia="Book Antiqua" w:hAnsi="Book Antiqua" w:cs="Book Antiqua"/>
          <w:color w:val="000000"/>
        </w:rPr>
        <w:t>silvestrol</w:t>
      </w:r>
      <w:proofErr w:type="spellEnd"/>
      <w:r w:rsidR="00D06700" w:rsidRPr="00C44A20">
        <w:rPr>
          <w:rFonts w:ascii="Book Antiqua" w:eastAsia="Book Antiqua" w:hAnsi="Book Antiqua" w:cs="Book Antiqua"/>
          <w:color w:val="000000"/>
        </w:rPr>
        <w:t xml:space="preserve"> and </w:t>
      </w:r>
      <w:proofErr w:type="spellStart"/>
      <w:r w:rsidR="00D06700" w:rsidRPr="00C44A20">
        <w:rPr>
          <w:rFonts w:ascii="Book Antiqua" w:eastAsia="Book Antiqua" w:hAnsi="Book Antiqua" w:cs="Book Antiqua"/>
          <w:color w:val="000000"/>
        </w:rPr>
        <w:t>sotetsuflavone</w:t>
      </w:r>
      <w:proofErr w:type="spellEnd"/>
      <w:r w:rsidR="00D06700" w:rsidRPr="00C44A20">
        <w:rPr>
          <w:rFonts w:ascii="Book Antiqua" w:eastAsia="Book Antiqua" w:hAnsi="Book Antiqua" w:cs="Book Antiqua"/>
          <w:color w:val="000000"/>
        </w:rPr>
        <w:t>. Consequently, natural products have been introduced as therapeutic agents against COVID</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19</w:t>
      </w:r>
      <w:r w:rsidR="00D06700" w:rsidRPr="00C44A20">
        <w:rPr>
          <w:rFonts w:ascii="Book Antiqua" w:eastAsia="Book Antiqua" w:hAnsi="Book Antiqua" w:cs="Book Antiqua"/>
          <w:color w:val="000000"/>
          <w:vertAlign w:val="superscript"/>
        </w:rPr>
        <w:t>[89]</w:t>
      </w:r>
      <w:r w:rsidR="00D06700" w:rsidRPr="00C44A20">
        <w:rPr>
          <w:rFonts w:ascii="Book Antiqua" w:eastAsia="Book Antiqua" w:hAnsi="Book Antiqua" w:cs="Book Antiqua"/>
          <w:color w:val="000000"/>
        </w:rPr>
        <w:t xml:space="preserve">. A study reported the importance of essential nutrients in the diet for their beneficial effects on immune system function. The intake levels of relevant micronutrients (D, C, B12, and iron) were </w:t>
      </w:r>
      <w:r w:rsidR="00D06700" w:rsidRPr="00C44A20">
        <w:rPr>
          <w:rFonts w:ascii="Book Antiqua" w:eastAsia="Book Antiqua" w:hAnsi="Book Antiqua" w:cs="Book Antiqua"/>
          <w:color w:val="000000"/>
        </w:rPr>
        <w:lastRenderedPageBreak/>
        <w:t>inversely associated with higher COVID</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 xml:space="preserve">19 incidence or mortality, especially in subjects genetically predisposed to suboptimal micronutrient </w:t>
      </w:r>
      <w:proofErr w:type="gramStart"/>
      <w:r w:rsidR="00D06700" w:rsidRPr="00C44A20">
        <w:rPr>
          <w:rFonts w:ascii="Book Antiqua" w:eastAsia="Book Antiqua" w:hAnsi="Book Antiqua" w:cs="Book Antiqua"/>
          <w:color w:val="000000"/>
        </w:rPr>
        <w:t>levels</w:t>
      </w:r>
      <w:r w:rsidR="00D06700" w:rsidRPr="00C44A20">
        <w:rPr>
          <w:rFonts w:ascii="Book Antiqua" w:eastAsia="Book Antiqua" w:hAnsi="Book Antiqua" w:cs="Book Antiqua"/>
          <w:color w:val="000000"/>
          <w:vertAlign w:val="superscript"/>
        </w:rPr>
        <w:t>[</w:t>
      </w:r>
      <w:proofErr w:type="gramEnd"/>
      <w:r w:rsidR="00D06700" w:rsidRPr="00C44A20">
        <w:rPr>
          <w:rFonts w:ascii="Book Antiqua" w:eastAsia="Book Antiqua" w:hAnsi="Book Antiqua" w:cs="Book Antiqua"/>
          <w:color w:val="000000"/>
          <w:vertAlign w:val="superscript"/>
        </w:rPr>
        <w:t>90]</w:t>
      </w:r>
      <w:r w:rsidR="00D06700" w:rsidRPr="00C44A20">
        <w:rPr>
          <w:rFonts w:ascii="Book Antiqua" w:eastAsia="Book Antiqua" w:hAnsi="Book Antiqua" w:cs="Book Antiqua"/>
          <w:color w:val="000000"/>
        </w:rPr>
        <w:t>. The nutrigenetic data obtained from the joint assessment of essential nutrients and the genetic factors that limit their bioavailability can serve as a fundamental tool to help strengthen the immune systems of individuals and prepare populations to fight infectious diseases such as COVID</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19</w:t>
      </w:r>
      <w:r w:rsidR="00D06700" w:rsidRPr="00C44A20">
        <w:rPr>
          <w:rFonts w:ascii="Book Antiqua" w:eastAsia="Book Antiqua" w:hAnsi="Book Antiqua" w:cs="Book Antiqua"/>
          <w:color w:val="000000"/>
          <w:vertAlign w:val="superscript"/>
        </w:rPr>
        <w:t>[90]</w:t>
      </w:r>
      <w:r w:rsidR="00D06700" w:rsidRPr="00C44A20">
        <w:rPr>
          <w:rFonts w:ascii="Book Antiqua" w:eastAsia="Book Antiqua" w:hAnsi="Book Antiqua" w:cs="Book Antiqua"/>
          <w:color w:val="000000"/>
        </w:rPr>
        <w:t>. The multiple biological actions of hesperidin and vitamin C suggest that these two major citrus components that modulate systemic immunopathological phases, may be candidates to fight SARS</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CoV</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2 infections. Experimental studies are needed to corroborate the hypothesis that herbal or plant foods could contribute to COVID</w:t>
      </w:r>
      <w:r w:rsidR="00FF7342">
        <w:rPr>
          <w:rFonts w:ascii="Book Antiqua" w:eastAsia="Book Antiqua" w:hAnsi="Book Antiqua" w:cs="Book Antiqua"/>
          <w:color w:val="000000"/>
        </w:rPr>
        <w:t>-</w:t>
      </w:r>
      <w:r w:rsidR="00D06700" w:rsidRPr="00C44A20">
        <w:rPr>
          <w:rFonts w:ascii="Book Antiqua" w:eastAsia="Book Antiqua" w:hAnsi="Book Antiqua" w:cs="Book Antiqua"/>
          <w:color w:val="000000"/>
        </w:rPr>
        <w:t xml:space="preserve">19 </w:t>
      </w:r>
      <w:proofErr w:type="gramStart"/>
      <w:r w:rsidR="00D06700" w:rsidRPr="00C44A20">
        <w:rPr>
          <w:rFonts w:ascii="Book Antiqua" w:eastAsia="Book Antiqua" w:hAnsi="Book Antiqua" w:cs="Book Antiqua"/>
          <w:color w:val="000000"/>
        </w:rPr>
        <w:t>prevention</w:t>
      </w:r>
      <w:r w:rsidR="00D06700" w:rsidRPr="00C44A20">
        <w:rPr>
          <w:rFonts w:ascii="Book Antiqua" w:eastAsia="Book Antiqua" w:hAnsi="Book Antiqua" w:cs="Book Antiqua"/>
          <w:color w:val="000000"/>
          <w:vertAlign w:val="superscript"/>
        </w:rPr>
        <w:t>[</w:t>
      </w:r>
      <w:proofErr w:type="gramEnd"/>
      <w:r w:rsidR="00D06700" w:rsidRPr="00C44A20">
        <w:rPr>
          <w:rFonts w:ascii="Book Antiqua" w:eastAsia="Book Antiqua" w:hAnsi="Book Antiqua" w:cs="Book Antiqua"/>
          <w:color w:val="000000"/>
          <w:vertAlign w:val="superscript"/>
        </w:rPr>
        <w:t>91,92]</w:t>
      </w:r>
      <w:r w:rsidR="00D06700" w:rsidRPr="00C44A20">
        <w:rPr>
          <w:rFonts w:ascii="Book Antiqua" w:eastAsia="Book Antiqua" w:hAnsi="Book Antiqua" w:cs="Book Antiqua"/>
          <w:color w:val="000000"/>
        </w:rPr>
        <w:t xml:space="preserve">. The beneficial role of Chinese medicine in the control of respiratory diseases, such as the common cold, has been </w:t>
      </w:r>
      <w:proofErr w:type="gramStart"/>
      <w:r w:rsidR="00D06700" w:rsidRPr="00C44A20">
        <w:rPr>
          <w:rFonts w:ascii="Book Antiqua" w:eastAsia="Book Antiqua" w:hAnsi="Book Antiqua" w:cs="Book Antiqua"/>
          <w:color w:val="000000"/>
        </w:rPr>
        <w:t>reported</w:t>
      </w:r>
      <w:r w:rsidR="00D06700" w:rsidRPr="00C44A20">
        <w:rPr>
          <w:rFonts w:ascii="Book Antiqua" w:eastAsia="Book Antiqua" w:hAnsi="Book Antiqua" w:cs="Book Antiqua"/>
          <w:color w:val="000000"/>
          <w:vertAlign w:val="superscript"/>
        </w:rPr>
        <w:t>[</w:t>
      </w:r>
      <w:proofErr w:type="gramEnd"/>
      <w:r w:rsidR="00D06700" w:rsidRPr="00C44A20">
        <w:rPr>
          <w:rFonts w:ascii="Book Antiqua" w:eastAsia="Book Antiqua" w:hAnsi="Book Antiqua" w:cs="Book Antiqua"/>
          <w:color w:val="000000"/>
          <w:vertAlign w:val="superscript"/>
        </w:rPr>
        <w:t>93]</w:t>
      </w:r>
      <w:r w:rsidR="00D06700" w:rsidRPr="00C44A20">
        <w:rPr>
          <w:rFonts w:ascii="Book Antiqua" w:eastAsia="Book Antiqua" w:hAnsi="Book Antiqua" w:cs="Book Antiqua"/>
          <w:color w:val="000000"/>
        </w:rPr>
        <w:t>.</w:t>
      </w:r>
    </w:p>
    <w:p w14:paraId="7D1EE6DB" w14:textId="129A391B" w:rsidR="00A77B3E" w:rsidRPr="00C44A20" w:rsidRDefault="00D06700" w:rsidP="00FF7342">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 xml:space="preserve">The </w:t>
      </w:r>
      <w:r w:rsidR="00646855">
        <w:rPr>
          <w:rFonts w:ascii="Book Antiqua" w:eastAsia="Book Antiqua" w:hAnsi="Book Antiqua" w:cs="Book Antiqua"/>
          <w:color w:val="000000"/>
        </w:rPr>
        <w:t>“</w:t>
      </w:r>
      <w:r w:rsidRPr="00C44A20">
        <w:rPr>
          <w:rFonts w:ascii="Book Antiqua" w:eastAsia="Book Antiqua" w:hAnsi="Book Antiqua" w:cs="Book Antiqua"/>
          <w:color w:val="000000"/>
        </w:rPr>
        <w:t xml:space="preserve">mandatory </w:t>
      </w:r>
      <w:r w:rsidR="00FF7342" w:rsidRPr="00FF7342">
        <w:rPr>
          <w:rFonts w:ascii="Book Antiqua" w:eastAsia="Book Antiqua" w:hAnsi="Book Antiqua" w:cs="Book Antiqua"/>
          <w:color w:val="000000"/>
        </w:rPr>
        <w:t>Bacillus Calmette-</w:t>
      </w:r>
      <w:proofErr w:type="spellStart"/>
      <w:r w:rsidR="00FF7342" w:rsidRPr="00FF7342">
        <w:rPr>
          <w:rFonts w:ascii="Book Antiqua" w:eastAsia="Book Antiqua" w:hAnsi="Book Antiqua" w:cs="Book Antiqua"/>
          <w:color w:val="000000"/>
        </w:rPr>
        <w:t>Guérin</w:t>
      </w:r>
      <w:proofErr w:type="spellEnd"/>
      <w:r w:rsidR="00FF7342" w:rsidRPr="00FF7342">
        <w:rPr>
          <w:rFonts w:ascii="Book Antiqua" w:eastAsia="Book Antiqua" w:hAnsi="Book Antiqua" w:cs="Book Antiqua"/>
          <w:color w:val="000000"/>
        </w:rPr>
        <w:t xml:space="preserve"> </w:t>
      </w:r>
      <w:r w:rsidR="00FF7342">
        <w:rPr>
          <w:rFonts w:ascii="Book Antiqua" w:eastAsia="Book Antiqua" w:hAnsi="Book Antiqua" w:cs="Book Antiqua"/>
          <w:color w:val="000000"/>
        </w:rPr>
        <w:t>(</w:t>
      </w:r>
      <w:r w:rsidRPr="00C44A20">
        <w:rPr>
          <w:rFonts w:ascii="Book Antiqua" w:eastAsia="Book Antiqua" w:hAnsi="Book Antiqua" w:cs="Book Antiqua"/>
          <w:color w:val="000000"/>
        </w:rPr>
        <w:t>BCG</w:t>
      </w:r>
      <w:r w:rsidR="00FF7342">
        <w:rPr>
          <w:rFonts w:ascii="Book Antiqua" w:eastAsia="Book Antiqua" w:hAnsi="Book Antiqua" w:cs="Book Antiqua"/>
          <w:color w:val="000000"/>
        </w:rPr>
        <w:t>)</w:t>
      </w:r>
      <w:r w:rsidR="00646855">
        <w:rPr>
          <w:rFonts w:ascii="Book Antiqua" w:eastAsia="Book Antiqua" w:hAnsi="Book Antiqua" w:cs="Book Antiqua"/>
          <w:color w:val="000000"/>
        </w:rPr>
        <w:t>”</w:t>
      </w:r>
      <w:r w:rsidRPr="00C44A20">
        <w:rPr>
          <w:rFonts w:ascii="Book Antiqua" w:eastAsia="Book Antiqua" w:hAnsi="Book Antiqua" w:cs="Book Antiqua"/>
          <w:color w:val="000000"/>
        </w:rPr>
        <w:t xml:space="preserve"> vaccination approach has shown a reducible effect on COVID</w:t>
      </w:r>
      <w:r w:rsidR="00FF7342">
        <w:rPr>
          <w:rFonts w:ascii="Book Antiqua" w:eastAsia="Book Antiqua" w:hAnsi="Book Antiqua" w:cs="Book Antiqua"/>
          <w:color w:val="000000"/>
        </w:rPr>
        <w:t>-</w:t>
      </w:r>
      <w:r w:rsidRPr="00C44A20">
        <w:rPr>
          <w:rFonts w:ascii="Book Antiqua" w:eastAsia="Book Antiqua" w:hAnsi="Book Antiqua" w:cs="Book Antiqua"/>
          <w:color w:val="000000"/>
        </w:rPr>
        <w:t>19 infection and mortality rates. Two immunological mechanisms; namely, the heterologous effects of adaptive and innate immunity induced by BCG vaccination, could explain host tolerance to COVID</w:t>
      </w:r>
      <w:r w:rsidR="00FF7342">
        <w:rPr>
          <w:rFonts w:ascii="Book Antiqua" w:eastAsia="Book Antiqua" w:hAnsi="Book Antiqua" w:cs="Book Antiqua"/>
          <w:color w:val="000000"/>
        </w:rPr>
        <w:t>-</w:t>
      </w:r>
      <w:r w:rsidRPr="00C44A20">
        <w:rPr>
          <w:rFonts w:ascii="Book Antiqua" w:eastAsia="Book Antiqua" w:hAnsi="Book Antiqua" w:cs="Book Antiqua"/>
          <w:color w:val="000000"/>
        </w:rPr>
        <w:t>19 infection. However, no direct evidence supports this biological background. Clinical trials related to BCG vaccination against COVID</w:t>
      </w:r>
      <w:r w:rsidR="00FF7342">
        <w:rPr>
          <w:rFonts w:ascii="Book Antiqua" w:eastAsia="Book Antiqua" w:hAnsi="Book Antiqua" w:cs="Book Antiqua"/>
          <w:color w:val="000000"/>
        </w:rPr>
        <w:t>-</w:t>
      </w:r>
      <w:r w:rsidRPr="00C44A20">
        <w:rPr>
          <w:rFonts w:ascii="Book Antiqua" w:eastAsia="Book Antiqua" w:hAnsi="Book Antiqua" w:cs="Book Antiqua"/>
          <w:color w:val="000000"/>
        </w:rPr>
        <w:t>19 are currently under investigation. In the absence of strong evidence, BCG cannot be recommended for COVID</w:t>
      </w:r>
      <w:r w:rsidR="00FF7342">
        <w:rPr>
          <w:rFonts w:ascii="Book Antiqua" w:eastAsia="Book Antiqua" w:hAnsi="Book Antiqua" w:cs="Book Antiqua"/>
          <w:color w:val="000000"/>
        </w:rPr>
        <w:t>-</w:t>
      </w:r>
      <w:r w:rsidRPr="00C44A20">
        <w:rPr>
          <w:rFonts w:ascii="Book Antiqua" w:eastAsia="Book Antiqua" w:hAnsi="Book Antiqua" w:cs="Book Antiqua"/>
          <w:color w:val="000000"/>
        </w:rPr>
        <w:t xml:space="preserve">19 prevention, although this is not an absolute </w:t>
      </w:r>
      <w:proofErr w:type="gramStart"/>
      <w:r w:rsidRPr="00C44A20">
        <w:rPr>
          <w:rFonts w:ascii="Book Antiqua" w:eastAsia="Book Antiqua" w:hAnsi="Book Antiqua" w:cs="Book Antiqua"/>
          <w:color w:val="000000"/>
        </w:rPr>
        <w:t>contraindication</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94]</w:t>
      </w:r>
      <w:r w:rsidRPr="00C44A20">
        <w:rPr>
          <w:rFonts w:ascii="Book Antiqua" w:eastAsia="Book Antiqua" w:hAnsi="Book Antiqua" w:cs="Book Antiqua"/>
          <w:color w:val="000000"/>
        </w:rPr>
        <w:t>.</w:t>
      </w:r>
    </w:p>
    <w:p w14:paraId="258B550C" w14:textId="33CD867D" w:rsidR="00A77B3E" w:rsidRPr="00C44A20" w:rsidRDefault="00D06700" w:rsidP="00FF7342">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Data suggest that people with epilepsy (PWE) have a low risk of being infected with SARS</w:t>
      </w:r>
      <w:r w:rsidR="00FF7342">
        <w:rPr>
          <w:rFonts w:ascii="Book Antiqua" w:eastAsia="Book Antiqua" w:hAnsi="Book Antiqua" w:cs="Book Antiqua"/>
          <w:color w:val="000000"/>
        </w:rPr>
        <w:t>-</w:t>
      </w:r>
      <w:r w:rsidRPr="00C44A20">
        <w:rPr>
          <w:rFonts w:ascii="Book Antiqua" w:eastAsia="Book Antiqua" w:hAnsi="Book Antiqua" w:cs="Book Antiqua"/>
          <w:color w:val="000000"/>
        </w:rPr>
        <w:t>CoV</w:t>
      </w:r>
      <w:r w:rsidR="00FF7342">
        <w:rPr>
          <w:rFonts w:ascii="Book Antiqua" w:eastAsia="Book Antiqua" w:hAnsi="Book Antiqua" w:cs="Book Antiqua"/>
          <w:color w:val="000000"/>
        </w:rPr>
        <w:t>-</w:t>
      </w:r>
      <w:r w:rsidRPr="00C44A20">
        <w:rPr>
          <w:rFonts w:ascii="Book Antiqua" w:eastAsia="Book Antiqua" w:hAnsi="Book Antiqua" w:cs="Book Antiqua"/>
          <w:color w:val="000000"/>
        </w:rPr>
        <w:t>2 and have less severe manifestations of COVID</w:t>
      </w:r>
      <w:r w:rsidR="00FF7342">
        <w:rPr>
          <w:rFonts w:ascii="Book Antiqua" w:eastAsia="Book Antiqua" w:hAnsi="Book Antiqua" w:cs="Book Antiqua"/>
          <w:color w:val="000000"/>
        </w:rPr>
        <w:t>-</w:t>
      </w:r>
      <w:r w:rsidRPr="00C44A20">
        <w:rPr>
          <w:rFonts w:ascii="Book Antiqua" w:eastAsia="Book Antiqua" w:hAnsi="Book Antiqua" w:cs="Book Antiqua"/>
          <w:color w:val="000000"/>
        </w:rPr>
        <w:t xml:space="preserve">19 due to their epileptic pathology </w:t>
      </w:r>
      <w:proofErr w:type="gramStart"/>
      <w:r w:rsidRPr="00C44A20">
        <w:rPr>
          <w:rFonts w:ascii="Book Antiqua" w:eastAsia="Book Antiqua" w:hAnsi="Book Antiqua" w:cs="Book Antiqua"/>
          <w:color w:val="000000"/>
        </w:rPr>
        <w:t>alone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95]</w:t>
      </w:r>
      <w:r w:rsidRPr="00C44A20">
        <w:rPr>
          <w:rFonts w:ascii="Book Antiqua" w:eastAsia="Book Antiqua" w:hAnsi="Book Antiqua" w:cs="Book Antiqua"/>
          <w:color w:val="000000"/>
        </w:rPr>
        <w:t>. The mechanisms of the activating effect of hyperventilation (HV), which causes deep and rapid breathing during seizures in PWE, are less well known. Although concrete evidence is lacking, if wearing a face mask can stimulate HV, at least to some extent, this practice should not be indiscriminately recommended to all PWE. However, in the absence of any proven COVID</w:t>
      </w:r>
      <w:r w:rsidR="00FF7342">
        <w:rPr>
          <w:rFonts w:ascii="Book Antiqua" w:eastAsia="Book Antiqua" w:hAnsi="Book Antiqua" w:cs="Book Antiqua"/>
          <w:color w:val="000000"/>
        </w:rPr>
        <w:t>-</w:t>
      </w:r>
      <w:r w:rsidRPr="00C44A20">
        <w:rPr>
          <w:rFonts w:ascii="Book Antiqua" w:eastAsia="Book Antiqua" w:hAnsi="Book Antiqua" w:cs="Book Antiqua"/>
          <w:color w:val="000000"/>
        </w:rPr>
        <w:t xml:space="preserve">19 treatment or vaccine, prevention is the best available strategy and it is probably not reasonable to suggest avoiding face masks in PWE under any </w:t>
      </w:r>
      <w:proofErr w:type="gramStart"/>
      <w:r w:rsidRPr="00C44A20">
        <w:rPr>
          <w:rFonts w:ascii="Book Antiqua" w:eastAsia="Book Antiqua" w:hAnsi="Book Antiqua" w:cs="Book Antiqua"/>
          <w:color w:val="000000"/>
        </w:rPr>
        <w:t>circumstances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95]</w:t>
      </w:r>
      <w:r w:rsidRPr="00C44A20">
        <w:rPr>
          <w:rFonts w:ascii="Book Antiqua" w:eastAsia="Book Antiqua" w:hAnsi="Book Antiqua" w:cs="Book Antiqua"/>
          <w:color w:val="000000"/>
        </w:rPr>
        <w:t xml:space="preserve">. Logically, this population does not need to </w:t>
      </w:r>
      <w:r w:rsidRPr="00C44A20">
        <w:rPr>
          <w:rFonts w:ascii="Book Antiqua" w:eastAsia="Book Antiqua" w:hAnsi="Book Antiqua" w:cs="Book Antiqua"/>
          <w:color w:val="000000"/>
        </w:rPr>
        <w:lastRenderedPageBreak/>
        <w:t>wear a face mask most of the time, as long as there is no close contact with others, especially during intense physical activities. Instead, it is probably more beneficial to wear a face mask with intermittent breaks in crowded areas in safe, low</w:t>
      </w:r>
      <w:r w:rsidR="00FF7342">
        <w:rPr>
          <w:rFonts w:ascii="Book Antiqua" w:eastAsia="Book Antiqua" w:hAnsi="Book Antiqua" w:cs="Book Antiqua"/>
          <w:color w:val="000000"/>
        </w:rPr>
        <w:t>-</w:t>
      </w:r>
      <w:r w:rsidRPr="00C44A20">
        <w:rPr>
          <w:rFonts w:ascii="Book Antiqua" w:eastAsia="Book Antiqua" w:hAnsi="Book Antiqua" w:cs="Book Antiqua"/>
          <w:color w:val="000000"/>
        </w:rPr>
        <w:t xml:space="preserve">density </w:t>
      </w:r>
      <w:proofErr w:type="gramStart"/>
      <w:r w:rsidRPr="00C44A20">
        <w:rPr>
          <w:rFonts w:ascii="Book Antiqua" w:eastAsia="Book Antiqua" w:hAnsi="Book Antiqua" w:cs="Book Antiqua"/>
          <w:color w:val="000000"/>
        </w:rPr>
        <w:t>areas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95]</w:t>
      </w:r>
      <w:r w:rsidRPr="00C44A20">
        <w:rPr>
          <w:rFonts w:ascii="Book Antiqua" w:eastAsia="Book Antiqua" w:hAnsi="Book Antiqua" w:cs="Book Antiqua"/>
          <w:color w:val="000000"/>
        </w:rPr>
        <w:t>.</w:t>
      </w:r>
    </w:p>
    <w:p w14:paraId="6D4A8001" w14:textId="642F1E40" w:rsidR="00A77B3E" w:rsidRPr="00C44A20" w:rsidRDefault="00D06700" w:rsidP="00FF7342">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Given the COVID</w:t>
      </w:r>
      <w:r w:rsidR="00FF7342">
        <w:rPr>
          <w:rFonts w:ascii="Book Antiqua" w:eastAsia="Book Antiqua" w:hAnsi="Book Antiqua" w:cs="Book Antiqua"/>
          <w:color w:val="000000"/>
        </w:rPr>
        <w:t>-</w:t>
      </w:r>
      <w:r w:rsidRPr="00C44A20">
        <w:rPr>
          <w:rFonts w:ascii="Book Antiqua" w:eastAsia="Book Antiqua" w:hAnsi="Book Antiqua" w:cs="Book Antiqua"/>
          <w:color w:val="000000"/>
        </w:rPr>
        <w:t xml:space="preserve">19 pandemic, there is emerging evidence that, compared to the general population, patients with cancer are particularly vulnerable to infection and adverse events, with correspondingly worse </w:t>
      </w:r>
      <w:proofErr w:type="gramStart"/>
      <w:r w:rsidRPr="00C44A20">
        <w:rPr>
          <w:rFonts w:ascii="Book Antiqua" w:eastAsia="Book Antiqua" w:hAnsi="Book Antiqua" w:cs="Book Antiqua"/>
          <w:color w:val="000000"/>
        </w:rPr>
        <w:t>outcomes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64,96]</w:t>
      </w:r>
      <w:r w:rsidRPr="00C44A20">
        <w:rPr>
          <w:rFonts w:ascii="Book Antiqua" w:eastAsia="Book Antiqua" w:hAnsi="Book Antiqua" w:cs="Book Antiqua"/>
          <w:color w:val="000000"/>
        </w:rPr>
        <w:t>. On admission or before initiating systemic therapy or radiotherapy, confirmation of COVID</w:t>
      </w:r>
      <w:r w:rsidR="00FF7342">
        <w:rPr>
          <w:rFonts w:ascii="Book Antiqua" w:eastAsia="Book Antiqua" w:hAnsi="Book Antiqua" w:cs="Book Antiqua"/>
          <w:color w:val="000000"/>
        </w:rPr>
        <w:t>-</w:t>
      </w:r>
      <w:r w:rsidRPr="00C44A20">
        <w:rPr>
          <w:rFonts w:ascii="Book Antiqua" w:eastAsia="Book Antiqua" w:hAnsi="Book Antiqua" w:cs="Book Antiqua"/>
          <w:color w:val="000000"/>
        </w:rPr>
        <w:t xml:space="preserve">19 status is recommended in asymptomatic or </w:t>
      </w:r>
      <w:proofErr w:type="spellStart"/>
      <w:r w:rsidRPr="00C44A20">
        <w:rPr>
          <w:rFonts w:ascii="Book Antiqua" w:eastAsia="Book Antiqua" w:hAnsi="Book Antiqua" w:cs="Book Antiqua"/>
          <w:color w:val="000000"/>
        </w:rPr>
        <w:t>paucisymptomatic</w:t>
      </w:r>
      <w:proofErr w:type="spellEnd"/>
      <w:r w:rsidRPr="00C44A20">
        <w:rPr>
          <w:rFonts w:ascii="Book Antiqua" w:eastAsia="Book Antiqua" w:hAnsi="Book Antiqua" w:cs="Book Antiqua"/>
          <w:color w:val="000000"/>
        </w:rPr>
        <w:t xml:space="preserve"> patients, especially those with high</w:t>
      </w:r>
      <w:r w:rsidR="00FF7342">
        <w:rPr>
          <w:rFonts w:ascii="Book Antiqua" w:eastAsia="Book Antiqua" w:hAnsi="Book Antiqua" w:cs="Book Antiqua"/>
          <w:color w:val="000000"/>
        </w:rPr>
        <w:t>-</w:t>
      </w:r>
      <w:r w:rsidRPr="00C44A20">
        <w:rPr>
          <w:rFonts w:ascii="Book Antiqua" w:eastAsia="Book Antiqua" w:hAnsi="Book Antiqua" w:cs="Book Antiqua"/>
          <w:color w:val="000000"/>
        </w:rPr>
        <w:t xml:space="preserve">risk </w:t>
      </w:r>
      <w:proofErr w:type="gramStart"/>
      <w:r w:rsidRPr="00C44A20">
        <w:rPr>
          <w:rFonts w:ascii="Book Antiqua" w:eastAsia="Book Antiqua" w:hAnsi="Book Antiqua" w:cs="Book Antiqua"/>
          <w:color w:val="000000"/>
        </w:rPr>
        <w:t>features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23]</w:t>
      </w:r>
      <w:r w:rsidRPr="00C44A20">
        <w:rPr>
          <w:rFonts w:ascii="Book Antiqua" w:eastAsia="Book Antiqua" w:hAnsi="Book Antiqua" w:cs="Book Antiqua"/>
          <w:color w:val="000000"/>
        </w:rPr>
        <w:t>.</w:t>
      </w:r>
    </w:p>
    <w:p w14:paraId="5E1D8D9D" w14:textId="79ED1870" w:rsidR="00A77B3E" w:rsidRPr="00C44A20" w:rsidRDefault="00D06700" w:rsidP="00FF7342">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 xml:space="preserve">Regarding transfusion, the American Blood Bank Association and the </w:t>
      </w:r>
      <w:r w:rsidR="003071A5" w:rsidRPr="003071A5">
        <w:rPr>
          <w:rFonts w:ascii="Book Antiqua" w:eastAsia="Book Antiqua" w:hAnsi="Book Antiqua" w:cs="Book Antiqua"/>
          <w:color w:val="000000"/>
        </w:rPr>
        <w:t xml:space="preserve">Centers for Disease Control and Prevention </w:t>
      </w:r>
      <w:r w:rsidRPr="00C44A20">
        <w:rPr>
          <w:rFonts w:ascii="Book Antiqua" w:eastAsia="Book Antiqua" w:hAnsi="Book Antiqua" w:cs="Book Antiqua"/>
          <w:color w:val="000000"/>
        </w:rPr>
        <w:t>(CDC) have made no specific recommendations regarding SARS</w:t>
      </w:r>
      <w:r w:rsidR="00FF7342">
        <w:rPr>
          <w:rFonts w:ascii="Book Antiqua" w:eastAsia="Book Antiqua" w:hAnsi="Book Antiqua" w:cs="Book Antiqua"/>
          <w:color w:val="000000"/>
        </w:rPr>
        <w:t>-</w:t>
      </w:r>
      <w:r w:rsidRPr="00C44A20">
        <w:rPr>
          <w:rFonts w:ascii="Book Antiqua" w:eastAsia="Book Antiqua" w:hAnsi="Book Antiqua" w:cs="Book Antiqua"/>
          <w:color w:val="000000"/>
        </w:rPr>
        <w:t>CoV</w:t>
      </w:r>
      <w:r w:rsidR="00FF7342">
        <w:rPr>
          <w:rFonts w:ascii="Book Antiqua" w:eastAsia="Book Antiqua" w:hAnsi="Book Antiqua" w:cs="Book Antiqua"/>
          <w:color w:val="000000"/>
        </w:rPr>
        <w:t>-</w:t>
      </w:r>
      <w:r w:rsidRPr="00C44A20">
        <w:rPr>
          <w:rFonts w:ascii="Book Antiqua" w:eastAsia="Book Antiqua" w:hAnsi="Book Antiqua" w:cs="Book Antiqua"/>
          <w:color w:val="000000"/>
        </w:rPr>
        <w:t>2</w:t>
      </w:r>
      <w:r w:rsidRPr="00C44A20">
        <w:rPr>
          <w:rFonts w:ascii="Book Antiqua" w:eastAsia="Book Antiqua" w:hAnsi="Book Antiqua" w:cs="Book Antiqua"/>
          <w:color w:val="000000"/>
          <w:vertAlign w:val="superscript"/>
        </w:rPr>
        <w:t>[97]</w:t>
      </w:r>
      <w:r w:rsidRPr="00C44A20">
        <w:rPr>
          <w:rFonts w:ascii="Book Antiqua" w:eastAsia="Book Antiqua" w:hAnsi="Book Antiqua" w:cs="Book Antiqua"/>
          <w:color w:val="000000"/>
        </w:rPr>
        <w:t xml:space="preserve">. </w:t>
      </w:r>
    </w:p>
    <w:p w14:paraId="2ECEA590" w14:textId="47F4E790" w:rsidR="00A77B3E" w:rsidRPr="00C44A20" w:rsidRDefault="00D06700" w:rsidP="003071A5">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Although no evidence of the transmission of SARS</w:t>
      </w:r>
      <w:r w:rsidR="003071A5">
        <w:rPr>
          <w:rFonts w:ascii="Book Antiqua" w:eastAsia="Book Antiqua" w:hAnsi="Book Antiqua" w:cs="Book Antiqua"/>
          <w:color w:val="000000"/>
        </w:rPr>
        <w:t>-</w:t>
      </w:r>
      <w:r w:rsidRPr="00C44A20">
        <w:rPr>
          <w:rFonts w:ascii="Book Antiqua" w:eastAsia="Book Antiqua" w:hAnsi="Book Antiqua" w:cs="Book Antiqua"/>
          <w:color w:val="000000"/>
        </w:rPr>
        <w:t>CoV</w:t>
      </w:r>
      <w:r w:rsidR="003071A5">
        <w:rPr>
          <w:rFonts w:ascii="Book Antiqua" w:eastAsia="Book Antiqua" w:hAnsi="Book Antiqua" w:cs="Book Antiqua"/>
          <w:color w:val="000000"/>
        </w:rPr>
        <w:t>-</w:t>
      </w:r>
      <w:r w:rsidRPr="00C44A20">
        <w:rPr>
          <w:rFonts w:ascii="Book Antiqua" w:eastAsia="Book Antiqua" w:hAnsi="Book Antiqua" w:cs="Book Antiqua"/>
          <w:color w:val="000000"/>
        </w:rPr>
        <w:t>2 through blood transfusion has yet been established, the blood supply has been affected by the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19 </w:t>
      </w:r>
      <w:proofErr w:type="gramStart"/>
      <w:r w:rsidRPr="00C44A20">
        <w:rPr>
          <w:rFonts w:ascii="Book Antiqua" w:eastAsia="Book Antiqua" w:hAnsi="Book Antiqua" w:cs="Book Antiqua"/>
          <w:color w:val="000000"/>
        </w:rPr>
        <w:t>pandemic</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24,34]</w:t>
      </w:r>
      <w:r w:rsidRPr="00C44A20">
        <w:rPr>
          <w:rFonts w:ascii="Book Antiqua" w:eastAsia="Book Antiqua" w:hAnsi="Book Antiqua" w:cs="Book Antiqua"/>
          <w:color w:val="000000"/>
        </w:rPr>
        <w:t>.</w:t>
      </w:r>
    </w:p>
    <w:p w14:paraId="48B263DF" w14:textId="2434F64C" w:rsidR="00A77B3E" w:rsidRPr="00C44A20" w:rsidRDefault="00D06700" w:rsidP="003071A5">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 xml:space="preserve">The opportunity now exists for schools and academies to collaborate to advance science and potentially improve student </w:t>
      </w:r>
      <w:proofErr w:type="gramStart"/>
      <w:r w:rsidRPr="00C44A20">
        <w:rPr>
          <w:rFonts w:ascii="Book Antiqua" w:eastAsia="Book Antiqua" w:hAnsi="Book Antiqua" w:cs="Book Antiqua"/>
          <w:color w:val="000000"/>
        </w:rPr>
        <w:t>outcomes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98]</w:t>
      </w:r>
      <w:r w:rsidRPr="00C44A20">
        <w:rPr>
          <w:rFonts w:ascii="Book Antiqua" w:eastAsia="Book Antiqua" w:hAnsi="Book Antiqua" w:cs="Book Antiqua"/>
          <w:color w:val="000000"/>
        </w:rPr>
        <w:t>.</w:t>
      </w:r>
    </w:p>
    <w:p w14:paraId="7EAE44B0" w14:textId="55583BC9" w:rsidR="00A77B3E" w:rsidRPr="00C44A20" w:rsidRDefault="00D06700" w:rsidP="003071A5">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SARS</w:t>
      </w:r>
      <w:r w:rsidR="003071A5">
        <w:rPr>
          <w:rFonts w:ascii="Book Antiqua" w:eastAsia="Book Antiqua" w:hAnsi="Book Antiqua" w:cs="Book Antiqua"/>
          <w:color w:val="000000"/>
        </w:rPr>
        <w:t>-</w:t>
      </w:r>
      <w:r w:rsidRPr="00C44A20">
        <w:rPr>
          <w:rFonts w:ascii="Book Antiqua" w:eastAsia="Book Antiqua" w:hAnsi="Book Antiqua" w:cs="Book Antiqua"/>
          <w:color w:val="000000"/>
        </w:rPr>
        <w:t>CoV</w:t>
      </w:r>
      <w:r w:rsidR="003071A5">
        <w:rPr>
          <w:rFonts w:ascii="Book Antiqua" w:eastAsia="Book Antiqua" w:hAnsi="Book Antiqua" w:cs="Book Antiqua"/>
          <w:color w:val="000000"/>
        </w:rPr>
        <w:t>-</w:t>
      </w:r>
      <w:r w:rsidRPr="00C44A20">
        <w:rPr>
          <w:rFonts w:ascii="Book Antiqua" w:eastAsia="Book Antiqua" w:hAnsi="Book Antiqua" w:cs="Book Antiqua"/>
          <w:color w:val="000000"/>
        </w:rPr>
        <w:t>2 has developed mutations in various parts of its nonstructural proteins (NSPs), particularly NSP2, NSP3, protein S, and RNA</w:t>
      </w:r>
      <w:r w:rsidR="003071A5">
        <w:rPr>
          <w:rFonts w:ascii="Book Antiqua" w:eastAsia="Book Antiqua" w:hAnsi="Book Antiqua" w:cs="Book Antiqua"/>
          <w:color w:val="000000"/>
        </w:rPr>
        <w:t>-</w:t>
      </w:r>
      <w:r w:rsidRPr="00C44A20">
        <w:rPr>
          <w:rFonts w:ascii="Book Antiqua" w:eastAsia="Book Antiqua" w:hAnsi="Book Antiqua" w:cs="Book Antiqua"/>
          <w:color w:val="000000"/>
        </w:rPr>
        <w:t>dependent RNA polymerase. Because of the critical importance of mutations in SARS</w:t>
      </w:r>
      <w:r w:rsidR="003071A5">
        <w:rPr>
          <w:rFonts w:ascii="Book Antiqua" w:eastAsia="Book Antiqua" w:hAnsi="Book Antiqua" w:cs="Book Antiqua"/>
          <w:color w:val="000000"/>
        </w:rPr>
        <w:t>-</w:t>
      </w:r>
      <w:r w:rsidRPr="00C44A20">
        <w:rPr>
          <w:rFonts w:ascii="Book Antiqua" w:eastAsia="Book Antiqua" w:hAnsi="Book Antiqua" w:cs="Book Antiqua"/>
          <w:color w:val="000000"/>
        </w:rPr>
        <w:t>CoV</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2 pathogenicity and the development of </w:t>
      </w:r>
      <w:proofErr w:type="spellStart"/>
      <w:r w:rsidRPr="00C44A20">
        <w:rPr>
          <w:rFonts w:ascii="Book Antiqua" w:eastAsia="Book Antiqua" w:hAnsi="Book Antiqua" w:cs="Book Antiqua"/>
          <w:color w:val="000000"/>
        </w:rPr>
        <w:t>serodiagnostics</w:t>
      </w:r>
      <w:proofErr w:type="spellEnd"/>
      <w:r w:rsidRPr="00C44A20">
        <w:rPr>
          <w:rFonts w:ascii="Book Antiqua" w:eastAsia="Book Antiqua" w:hAnsi="Book Antiqua" w:cs="Book Antiqua"/>
          <w:color w:val="000000"/>
        </w:rPr>
        <w:t xml:space="preserve">, antivirals, and vaccines, continuous molecular surveillance of the virus is </w:t>
      </w:r>
      <w:proofErr w:type="gramStart"/>
      <w:r w:rsidRPr="00C44A20">
        <w:rPr>
          <w:rFonts w:ascii="Book Antiqua" w:eastAsia="Book Antiqua" w:hAnsi="Book Antiqua" w:cs="Book Antiqua"/>
          <w:color w:val="000000"/>
        </w:rPr>
        <w:t>recommended</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99]</w:t>
      </w:r>
      <w:r w:rsidRPr="00C44A20">
        <w:rPr>
          <w:rFonts w:ascii="Book Antiqua" w:eastAsia="Book Antiqua" w:hAnsi="Book Antiqua" w:cs="Book Antiqua"/>
          <w:color w:val="000000"/>
        </w:rPr>
        <w:t>. While seasonal changes, coordinated laboratory testing, isolation/quarantine, and school closures may help to control the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19 pandemic, they are unlikely to stop SARS</w:t>
      </w:r>
      <w:r w:rsidR="003071A5">
        <w:rPr>
          <w:rFonts w:ascii="Book Antiqua" w:eastAsia="Book Antiqua" w:hAnsi="Book Antiqua" w:cs="Book Antiqua"/>
          <w:color w:val="000000"/>
        </w:rPr>
        <w:t>-</w:t>
      </w:r>
      <w:r w:rsidRPr="00C44A20">
        <w:rPr>
          <w:rFonts w:ascii="Book Antiqua" w:eastAsia="Book Antiqua" w:hAnsi="Book Antiqua" w:cs="Book Antiqua"/>
          <w:color w:val="000000"/>
        </w:rPr>
        <w:t>CoV</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2 transmission. Therefore, effective policies complementary to currently available control measures must be adopted to minimize the exponential spread of </w:t>
      </w:r>
      <w:proofErr w:type="gramStart"/>
      <w:r w:rsidRPr="00C44A20">
        <w:rPr>
          <w:rFonts w:ascii="Book Antiqua" w:eastAsia="Book Antiqua" w:hAnsi="Book Antiqua" w:cs="Book Antiqua"/>
          <w:color w:val="000000"/>
        </w:rPr>
        <w:t>infection</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100]</w:t>
      </w:r>
      <w:r w:rsidRPr="00C44A20">
        <w:rPr>
          <w:rFonts w:ascii="Book Antiqua" w:eastAsia="Book Antiqua" w:hAnsi="Book Antiqua" w:cs="Book Antiqua"/>
          <w:color w:val="000000"/>
        </w:rPr>
        <w:t>.</w:t>
      </w:r>
    </w:p>
    <w:p w14:paraId="7E8E1C9A" w14:textId="0EB7071D" w:rsidR="00A77B3E" w:rsidRPr="00C44A20" w:rsidRDefault="00D06700" w:rsidP="003071A5">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Achieving global goals, including the control of pandemics such as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19, requires a strong commitment to impactful public policies and international collaborations, including universal vaccinations against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19, with potential </w:t>
      </w:r>
      <w:r w:rsidRPr="00C44A20">
        <w:rPr>
          <w:rFonts w:ascii="Book Antiqua" w:eastAsia="Book Antiqua" w:hAnsi="Book Antiqua" w:cs="Book Antiqua"/>
          <w:color w:val="000000"/>
        </w:rPr>
        <w:lastRenderedPageBreak/>
        <w:t xml:space="preserve">combination with both childhood and adult immunization programs and programs for the treatment of malaria, tuberculosis, HIV/AIDS, and neglected tropical </w:t>
      </w:r>
      <w:proofErr w:type="gramStart"/>
      <w:r w:rsidRPr="00C44A20">
        <w:rPr>
          <w:rFonts w:ascii="Book Antiqua" w:eastAsia="Book Antiqua" w:hAnsi="Book Antiqua" w:cs="Book Antiqua"/>
          <w:color w:val="000000"/>
        </w:rPr>
        <w:t>diseases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101]</w:t>
      </w:r>
      <w:r w:rsidRPr="00C44A20">
        <w:rPr>
          <w:rFonts w:ascii="Book Antiqua" w:eastAsia="Book Antiqua" w:hAnsi="Book Antiqua" w:cs="Book Antiqua"/>
          <w:color w:val="000000"/>
        </w:rPr>
        <w:t>. The core unit (public health office) of the Sri Lankan health system has earned the trust of the community because of its deep</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rooted operations on the ground. It has expertise and extensive connectivity with the community. Thus, rigid prevention and control measures have been implemented in the geographical areas assigned to these health facilities. The managerial role of this unit should be further explored for future health system </w:t>
      </w:r>
      <w:proofErr w:type="gramStart"/>
      <w:r w:rsidRPr="00C44A20">
        <w:rPr>
          <w:rFonts w:ascii="Book Antiqua" w:eastAsia="Book Antiqua" w:hAnsi="Book Antiqua" w:cs="Book Antiqua"/>
          <w:color w:val="000000"/>
        </w:rPr>
        <w:t>reforms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102]</w:t>
      </w:r>
      <w:r w:rsidRPr="00C44A20">
        <w:rPr>
          <w:rFonts w:ascii="Book Antiqua" w:eastAsia="Book Antiqua" w:hAnsi="Book Antiqua" w:cs="Book Antiqua"/>
          <w:color w:val="000000"/>
        </w:rPr>
        <w:t xml:space="preserve"> and effective strategies should be developed to strengthen the </w:t>
      </w:r>
      <w:r w:rsidR="00C062FD">
        <w:rPr>
          <w:rFonts w:ascii="Book Antiqua" w:eastAsia="Book Antiqua" w:hAnsi="Book Antiqua" w:cs="Book Antiqua"/>
          <w:color w:val="000000"/>
        </w:rPr>
        <w:t>PHS</w:t>
      </w:r>
      <w:r w:rsidRPr="00C44A20">
        <w:rPr>
          <w:rFonts w:ascii="Book Antiqua" w:eastAsia="Book Antiqua" w:hAnsi="Book Antiqua" w:cs="Book Antiqua"/>
          <w:color w:val="000000"/>
        </w:rPr>
        <w:t xml:space="preserve"> at its core</w:t>
      </w:r>
      <w:r w:rsidRPr="00C44A20">
        <w:rPr>
          <w:rFonts w:ascii="Book Antiqua" w:eastAsia="Book Antiqua" w:hAnsi="Book Antiqua" w:cs="Book Antiqua"/>
          <w:color w:val="000000"/>
          <w:vertAlign w:val="superscript"/>
        </w:rPr>
        <w:t>[103]</w:t>
      </w:r>
      <w:r w:rsidRPr="00C44A20">
        <w:rPr>
          <w:rFonts w:ascii="Book Antiqua" w:eastAsia="Book Antiqua" w:hAnsi="Book Antiqua" w:cs="Book Antiqua"/>
          <w:color w:val="000000"/>
        </w:rPr>
        <w:t>.</w:t>
      </w:r>
    </w:p>
    <w:p w14:paraId="2CEC4C23" w14:textId="695715D6" w:rsidR="00A77B3E" w:rsidRPr="00C44A20" w:rsidRDefault="00D06700" w:rsidP="003071A5">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 xml:space="preserve">It is important to note that information may vary depending on the evolution of the epidemic and research </w:t>
      </w:r>
      <w:proofErr w:type="gramStart"/>
      <w:r w:rsidRPr="00C44A20">
        <w:rPr>
          <w:rFonts w:ascii="Book Antiqua" w:eastAsia="Book Antiqua" w:hAnsi="Book Antiqua" w:cs="Book Antiqua"/>
          <w:color w:val="000000"/>
        </w:rPr>
        <w:t>findings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23]</w:t>
      </w:r>
      <w:r w:rsidRPr="00C44A20">
        <w:rPr>
          <w:rFonts w:ascii="Book Antiqua" w:eastAsia="Book Antiqua" w:hAnsi="Book Antiqua" w:cs="Book Antiqua"/>
          <w:color w:val="000000"/>
        </w:rPr>
        <w:t>. In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19, studies are progressing rapidly and knowledge is changing such that we must realize that today</w:t>
      </w:r>
      <w:r w:rsidR="00646855">
        <w:rPr>
          <w:rFonts w:ascii="Book Antiqua" w:eastAsia="Book Antiqua" w:hAnsi="Book Antiqua" w:cs="Book Antiqua"/>
          <w:color w:val="000000"/>
        </w:rPr>
        <w:t>’</w:t>
      </w:r>
      <w:r w:rsidRPr="00C44A20">
        <w:rPr>
          <w:rFonts w:ascii="Book Antiqua" w:eastAsia="Book Antiqua" w:hAnsi="Book Antiqua" w:cs="Book Antiqua"/>
          <w:color w:val="000000"/>
        </w:rPr>
        <w:t>s truths may not be tomorrow</w:t>
      </w:r>
      <w:r w:rsidR="00646855">
        <w:rPr>
          <w:rFonts w:ascii="Book Antiqua" w:eastAsia="Book Antiqua" w:hAnsi="Book Antiqua" w:cs="Book Antiqua"/>
          <w:color w:val="000000"/>
        </w:rPr>
        <w:t>’</w:t>
      </w:r>
      <w:r w:rsidRPr="00C44A20">
        <w:rPr>
          <w:rFonts w:ascii="Book Antiqua" w:eastAsia="Book Antiqua" w:hAnsi="Book Antiqua" w:cs="Book Antiqua"/>
          <w:color w:val="000000"/>
        </w:rPr>
        <w:t>s and that we must continue to increase our knowledge of this disease.</w:t>
      </w:r>
    </w:p>
    <w:p w14:paraId="73921948" w14:textId="77777777" w:rsidR="003071A5" w:rsidRDefault="003071A5" w:rsidP="00C44A20">
      <w:pPr>
        <w:spacing w:line="360" w:lineRule="auto"/>
        <w:jc w:val="both"/>
        <w:rPr>
          <w:rFonts w:ascii="Book Antiqua" w:eastAsia="Book Antiqua" w:hAnsi="Book Antiqua" w:cs="Book Antiqua"/>
          <w:b/>
          <w:bCs/>
          <w:i/>
          <w:iCs/>
          <w:color w:val="000000"/>
        </w:rPr>
      </w:pPr>
    </w:p>
    <w:p w14:paraId="0031AEDD" w14:textId="3697AB44"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i/>
          <w:iCs/>
          <w:color w:val="000000"/>
        </w:rPr>
        <w:t xml:space="preserve">Treatment </w:t>
      </w:r>
    </w:p>
    <w:p w14:paraId="0D0E0717" w14:textId="421AFCAC"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To avoid patient harm, because of possible coinfections, a diagnosis should be made before starting possible anti</w:t>
      </w:r>
      <w:r w:rsidR="003071A5">
        <w:rPr>
          <w:rFonts w:ascii="Book Antiqua" w:eastAsia="Book Antiqua" w:hAnsi="Book Antiqua" w:cs="Book Antiqua"/>
          <w:color w:val="000000"/>
        </w:rPr>
        <w:t>-</w:t>
      </w:r>
      <w:r w:rsidRPr="00C44A20">
        <w:rPr>
          <w:rFonts w:ascii="Book Antiqua" w:eastAsia="Book Antiqua" w:hAnsi="Book Antiqua" w:cs="Book Antiqua"/>
          <w:color w:val="000000"/>
        </w:rPr>
        <w:t>infectious probabilistic anti</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influenza, oseltamivir, and/or antibiotic </w:t>
      </w:r>
      <w:proofErr w:type="gramStart"/>
      <w:r w:rsidRPr="00C44A20">
        <w:rPr>
          <w:rFonts w:ascii="Book Antiqua" w:eastAsia="Book Antiqua" w:hAnsi="Book Antiqua" w:cs="Book Antiqua"/>
          <w:color w:val="000000"/>
        </w:rPr>
        <w:t>treatment</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72]</w:t>
      </w:r>
      <w:r w:rsidRPr="00C44A20">
        <w:rPr>
          <w:rFonts w:ascii="Book Antiqua" w:eastAsia="Book Antiqua" w:hAnsi="Book Antiqua" w:cs="Book Antiqua"/>
          <w:color w:val="000000"/>
        </w:rPr>
        <w:t xml:space="preserve">. Other drugs and/or vaccine candidates have been suggested for treatment, although clinical studies are needed to provide solid evidence of their </w:t>
      </w:r>
      <w:proofErr w:type="gramStart"/>
      <w:r w:rsidRPr="00C44A20">
        <w:rPr>
          <w:rFonts w:ascii="Book Antiqua" w:eastAsia="Book Antiqua" w:hAnsi="Book Antiqua" w:cs="Book Antiqua"/>
          <w:color w:val="000000"/>
        </w:rPr>
        <w:t>effectiveness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104]</w:t>
      </w:r>
      <w:r w:rsidRPr="00C44A20">
        <w:rPr>
          <w:rFonts w:ascii="Book Antiqua" w:eastAsia="Book Antiqua" w:hAnsi="Book Antiqua" w:cs="Book Antiqua"/>
          <w:color w:val="000000"/>
        </w:rPr>
        <w:t xml:space="preserve">. </w:t>
      </w:r>
    </w:p>
    <w:p w14:paraId="6E32B6AD" w14:textId="55E2A07D" w:rsidR="00A77B3E" w:rsidRPr="00C44A20" w:rsidRDefault="00D06700" w:rsidP="003071A5">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Tocilizumab improved the clinical status of patients with severe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19</w:t>
      </w:r>
      <w:r w:rsidRPr="00C44A20">
        <w:rPr>
          <w:rFonts w:ascii="Book Antiqua" w:eastAsia="Book Antiqua" w:hAnsi="Book Antiqua" w:cs="Book Antiqua"/>
          <w:color w:val="000000"/>
          <w:vertAlign w:val="superscript"/>
        </w:rPr>
        <w:t>[105]</w:t>
      </w:r>
      <w:r w:rsidRPr="00C44A20">
        <w:rPr>
          <w:rFonts w:ascii="Book Antiqua" w:eastAsia="Book Antiqua" w:hAnsi="Book Antiqua" w:cs="Book Antiqua"/>
          <w:color w:val="000000"/>
        </w:rPr>
        <w:t>. Corticosteroid therapy with high</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dose methylprednisolone, followed by </w:t>
      </w:r>
      <w:proofErr w:type="gramStart"/>
      <w:r w:rsidRPr="00C44A20">
        <w:rPr>
          <w:rFonts w:ascii="Book Antiqua" w:eastAsia="Book Antiqua" w:hAnsi="Book Antiqua" w:cs="Book Antiqua"/>
          <w:color w:val="000000"/>
        </w:rPr>
        <w:t>tocilizumab</w:t>
      </w:r>
      <w:proofErr w:type="gramEnd"/>
      <w:r w:rsidRPr="00C44A20">
        <w:rPr>
          <w:rFonts w:ascii="Book Antiqua" w:eastAsia="Book Antiqua" w:hAnsi="Book Antiqua" w:cs="Book Antiqua"/>
          <w:color w:val="000000"/>
        </w:rPr>
        <w:t xml:space="preserve"> when necessary, rapidly restored respiratory function, decreased in</w:t>
      </w:r>
      <w:r w:rsidR="003071A5">
        <w:rPr>
          <w:rFonts w:ascii="Book Antiqua" w:eastAsia="Book Antiqua" w:hAnsi="Book Antiqua" w:cs="Book Antiqua"/>
          <w:color w:val="000000"/>
        </w:rPr>
        <w:t>-</w:t>
      </w:r>
      <w:r w:rsidRPr="00C44A20">
        <w:rPr>
          <w:rFonts w:ascii="Book Antiqua" w:eastAsia="Book Antiqua" w:hAnsi="Book Antiqua" w:cs="Book Antiqua"/>
          <w:color w:val="000000"/>
        </w:rPr>
        <w:t>hospital mortality, and reduced the need for invasive mechanical ventilation in patients with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19</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associated </w:t>
      </w:r>
      <w:r w:rsidR="00646855">
        <w:rPr>
          <w:rFonts w:ascii="Book Antiqua" w:eastAsia="Book Antiqua" w:hAnsi="Book Antiqua" w:cs="Book Antiqua"/>
          <w:color w:val="000000"/>
        </w:rPr>
        <w:t>“</w:t>
      </w:r>
      <w:r w:rsidRPr="00C44A20">
        <w:rPr>
          <w:rFonts w:ascii="Book Antiqua" w:eastAsia="Book Antiqua" w:hAnsi="Book Antiqua" w:cs="Book Antiqua"/>
          <w:color w:val="000000"/>
        </w:rPr>
        <w:t>cytokine storm</w:t>
      </w:r>
      <w:r w:rsidR="00646855">
        <w:rPr>
          <w:rFonts w:ascii="Book Antiqua" w:eastAsia="Book Antiqua" w:hAnsi="Book Antiqua" w:cs="Book Antiqua"/>
          <w:color w:val="000000"/>
        </w:rPr>
        <w:t>”</w:t>
      </w:r>
      <w:r w:rsidRPr="00C44A20">
        <w:rPr>
          <w:rFonts w:ascii="Book Antiqua" w:eastAsia="Book Antiqua" w:hAnsi="Book Antiqua" w:cs="Book Antiqua"/>
          <w:color w:val="000000"/>
        </w:rPr>
        <w:t xml:space="preserve"> syndrome. However, further investigation of these promising results is </w:t>
      </w:r>
      <w:proofErr w:type="gramStart"/>
      <w:r w:rsidRPr="00C44A20">
        <w:rPr>
          <w:rFonts w:ascii="Book Antiqua" w:eastAsia="Book Antiqua" w:hAnsi="Book Antiqua" w:cs="Book Antiqua"/>
          <w:color w:val="000000"/>
        </w:rPr>
        <w:t>required</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106]</w:t>
      </w:r>
      <w:r w:rsidRPr="00C44A20">
        <w:rPr>
          <w:rFonts w:ascii="Book Antiqua" w:eastAsia="Book Antiqua" w:hAnsi="Book Antiqua" w:cs="Book Antiqua"/>
          <w:color w:val="000000"/>
        </w:rPr>
        <w:t>. The role of Chinese medicine as an adjunctive treatment for SARS</w:t>
      </w:r>
      <w:r w:rsidR="003071A5">
        <w:rPr>
          <w:rFonts w:ascii="Book Antiqua" w:eastAsia="Book Antiqua" w:hAnsi="Book Antiqua" w:cs="Book Antiqua"/>
          <w:color w:val="000000"/>
        </w:rPr>
        <w:t>-</w:t>
      </w:r>
      <w:r w:rsidRPr="00C44A20">
        <w:rPr>
          <w:rFonts w:ascii="Book Antiqua" w:eastAsia="Book Antiqua" w:hAnsi="Book Antiqua" w:cs="Book Antiqua"/>
          <w:color w:val="000000"/>
        </w:rPr>
        <w:t>CoV</w:t>
      </w:r>
      <w:r w:rsidR="003071A5">
        <w:rPr>
          <w:rFonts w:ascii="Book Antiqua" w:eastAsia="Book Antiqua" w:hAnsi="Book Antiqua" w:cs="Book Antiqua"/>
          <w:color w:val="000000"/>
        </w:rPr>
        <w:t>-</w:t>
      </w:r>
      <w:r w:rsidRPr="00C44A20">
        <w:rPr>
          <w:rFonts w:ascii="Book Antiqua" w:eastAsia="Book Antiqua" w:hAnsi="Book Antiqua" w:cs="Book Antiqua"/>
          <w:color w:val="000000"/>
        </w:rPr>
        <w:t>2</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induced inflammation has also been reported. </w:t>
      </w:r>
      <w:proofErr w:type="spellStart"/>
      <w:r w:rsidRPr="00C44A20">
        <w:rPr>
          <w:rFonts w:ascii="Book Antiqua" w:eastAsia="Book Antiqua" w:hAnsi="Book Antiqua" w:cs="Book Antiqua"/>
          <w:color w:val="000000"/>
        </w:rPr>
        <w:t>Yidu</w:t>
      </w:r>
      <w:proofErr w:type="spellEnd"/>
      <w:r w:rsidR="003071A5">
        <w:rPr>
          <w:rFonts w:ascii="Book Antiqua" w:eastAsia="Book Antiqua" w:hAnsi="Book Antiqua" w:cs="Book Antiqua"/>
          <w:color w:val="000000"/>
        </w:rPr>
        <w:t>-</w:t>
      </w:r>
      <w:r w:rsidRPr="00C44A20">
        <w:rPr>
          <w:rFonts w:ascii="Book Antiqua" w:eastAsia="Book Antiqua" w:hAnsi="Book Antiqua" w:cs="Book Antiqua"/>
          <w:color w:val="000000"/>
        </w:rPr>
        <w:t>toxicity could address SARS</w:t>
      </w:r>
      <w:r w:rsidR="003071A5">
        <w:rPr>
          <w:rFonts w:ascii="Book Antiqua" w:eastAsia="Book Antiqua" w:hAnsi="Book Antiqua" w:cs="Book Antiqua"/>
          <w:color w:val="000000"/>
        </w:rPr>
        <w:t>-</w:t>
      </w:r>
      <w:r w:rsidRPr="00C44A20">
        <w:rPr>
          <w:rFonts w:ascii="Book Antiqua" w:eastAsia="Book Antiqua" w:hAnsi="Book Antiqua" w:cs="Book Antiqua"/>
          <w:color w:val="000000"/>
        </w:rPr>
        <w:t>CoV</w:t>
      </w:r>
      <w:r w:rsidR="003071A5">
        <w:rPr>
          <w:rFonts w:ascii="Book Antiqua" w:eastAsia="Book Antiqua" w:hAnsi="Book Antiqua" w:cs="Book Antiqua"/>
          <w:color w:val="000000"/>
        </w:rPr>
        <w:t>-</w:t>
      </w:r>
      <w:r w:rsidRPr="00C44A20">
        <w:rPr>
          <w:rFonts w:ascii="Book Antiqua" w:eastAsia="Book Antiqua" w:hAnsi="Book Antiqua" w:cs="Book Antiqua"/>
          <w:color w:val="000000"/>
        </w:rPr>
        <w:t>2</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induced inflammation by blocking pulmonary syndrome by eliminating inflammatory </w:t>
      </w:r>
      <w:proofErr w:type="gramStart"/>
      <w:r w:rsidRPr="00C44A20">
        <w:rPr>
          <w:rFonts w:ascii="Book Antiqua" w:eastAsia="Book Antiqua" w:hAnsi="Book Antiqua" w:cs="Book Antiqua"/>
          <w:color w:val="000000"/>
        </w:rPr>
        <w:t>agents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107]</w:t>
      </w:r>
      <w:r w:rsidRPr="00C44A20">
        <w:rPr>
          <w:rFonts w:ascii="Book Antiqua" w:eastAsia="Book Antiqua" w:hAnsi="Book Antiqua" w:cs="Book Antiqua"/>
          <w:color w:val="000000"/>
        </w:rPr>
        <w:t xml:space="preserve">. Moreover, </w:t>
      </w:r>
      <w:proofErr w:type="spellStart"/>
      <w:r w:rsidRPr="00C44A20">
        <w:rPr>
          <w:rFonts w:ascii="Book Antiqua" w:eastAsia="Book Antiqua" w:hAnsi="Book Antiqua" w:cs="Book Antiqua"/>
          <w:color w:val="000000"/>
        </w:rPr>
        <w:t>Xuebijing</w:t>
      </w:r>
      <w:proofErr w:type="spellEnd"/>
      <w:r w:rsidRPr="00C44A20">
        <w:rPr>
          <w:rFonts w:ascii="Book Antiqua" w:eastAsia="Book Antiqua" w:hAnsi="Book Antiqua" w:cs="Book Antiqua"/>
          <w:color w:val="000000"/>
        </w:rPr>
        <w:t xml:space="preserve"> injection effectively </w:t>
      </w:r>
      <w:r w:rsidRPr="00C44A20">
        <w:rPr>
          <w:rFonts w:ascii="Book Antiqua" w:eastAsia="Book Antiqua" w:hAnsi="Book Antiqua" w:cs="Book Antiqua"/>
          <w:color w:val="000000"/>
        </w:rPr>
        <w:lastRenderedPageBreak/>
        <w:t>improved the levels of inflammatory markers and prognosis of patients with severe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19</w:t>
      </w:r>
      <w:r w:rsidRPr="00C44A20">
        <w:rPr>
          <w:rFonts w:ascii="Book Antiqua" w:eastAsia="Book Antiqua" w:hAnsi="Book Antiqua" w:cs="Book Antiqua"/>
          <w:color w:val="000000"/>
          <w:vertAlign w:val="superscript"/>
        </w:rPr>
        <w:t>[108]</w:t>
      </w:r>
      <w:r w:rsidRPr="00C44A20">
        <w:rPr>
          <w:rFonts w:ascii="Book Antiqua" w:eastAsia="Book Antiqua" w:hAnsi="Book Antiqua" w:cs="Book Antiqua"/>
          <w:color w:val="000000"/>
        </w:rPr>
        <w:t>.</w:t>
      </w:r>
    </w:p>
    <w:p w14:paraId="2A96F158" w14:textId="1584761D" w:rsidR="00A77B3E" w:rsidRPr="00C44A20" w:rsidRDefault="00D06700" w:rsidP="003071A5">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 xml:space="preserve">Other conventional drugs have also been used. </w:t>
      </w:r>
      <w:proofErr w:type="spellStart"/>
      <w:r w:rsidRPr="00C44A20">
        <w:rPr>
          <w:rFonts w:ascii="Book Antiqua" w:eastAsia="Book Antiqua" w:hAnsi="Book Antiqua" w:cs="Book Antiqua"/>
          <w:color w:val="000000"/>
        </w:rPr>
        <w:t>Ruxolitinib</w:t>
      </w:r>
      <w:proofErr w:type="spellEnd"/>
      <w:r w:rsidRPr="00C44A20">
        <w:rPr>
          <w:rFonts w:ascii="Book Antiqua" w:eastAsia="Book Antiqua" w:hAnsi="Book Antiqua" w:cs="Book Antiqua"/>
          <w:color w:val="000000"/>
        </w:rPr>
        <w:t xml:space="preserve"> showed faster improvement in clinical status, significant improvement in heart tomography, faster normalization of lymphopenia, and a favorable side effect profile in patients with severe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19. These results are informative for testing the efficacy of </w:t>
      </w:r>
      <w:proofErr w:type="spellStart"/>
      <w:r w:rsidRPr="00C44A20">
        <w:rPr>
          <w:rFonts w:ascii="Book Antiqua" w:eastAsia="Book Antiqua" w:hAnsi="Book Antiqua" w:cs="Book Antiqua"/>
          <w:color w:val="000000"/>
        </w:rPr>
        <w:t>ruxolitinib</w:t>
      </w:r>
      <w:proofErr w:type="spellEnd"/>
      <w:r w:rsidRPr="00C44A20">
        <w:rPr>
          <w:rFonts w:ascii="Book Antiqua" w:eastAsia="Book Antiqua" w:hAnsi="Book Antiqua" w:cs="Book Antiqua"/>
          <w:color w:val="000000"/>
        </w:rPr>
        <w:t xml:space="preserve"> in a larger </w:t>
      </w:r>
      <w:proofErr w:type="gramStart"/>
      <w:r w:rsidRPr="00C44A20">
        <w:rPr>
          <w:rFonts w:ascii="Book Antiqua" w:eastAsia="Book Antiqua" w:hAnsi="Book Antiqua" w:cs="Book Antiqua"/>
          <w:color w:val="000000"/>
        </w:rPr>
        <w:t>population</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109]</w:t>
      </w:r>
      <w:r w:rsidRPr="00C44A20">
        <w:rPr>
          <w:rFonts w:ascii="Book Antiqua" w:eastAsia="Book Antiqua" w:hAnsi="Book Antiqua" w:cs="Book Antiqua"/>
          <w:color w:val="000000"/>
        </w:rPr>
        <w:t>. Colchicine showed a statistically significant improvement in the time to clinical deterioration in patients hospitalized with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19; however, this result should be interpreted with caution because of the low statistical significance of the </w:t>
      </w:r>
      <w:proofErr w:type="gramStart"/>
      <w:r w:rsidRPr="00C44A20">
        <w:rPr>
          <w:rFonts w:ascii="Book Antiqua" w:eastAsia="Book Antiqua" w:hAnsi="Book Antiqua" w:cs="Book Antiqua"/>
          <w:color w:val="000000"/>
        </w:rPr>
        <w:t>results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110]</w:t>
      </w:r>
      <w:r w:rsidRPr="00C44A20">
        <w:rPr>
          <w:rFonts w:ascii="Book Antiqua" w:eastAsia="Book Antiqua" w:hAnsi="Book Antiqua" w:cs="Book Antiqua"/>
          <w:color w:val="000000"/>
        </w:rPr>
        <w:t>. Remdesivir (RDV) did not show a significant clinical outcome in patients with moderate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19 compared to standard </w:t>
      </w:r>
      <w:proofErr w:type="gramStart"/>
      <w:r w:rsidRPr="00C44A20">
        <w:rPr>
          <w:rFonts w:ascii="Book Antiqua" w:eastAsia="Book Antiqua" w:hAnsi="Book Antiqua" w:cs="Book Antiqua"/>
          <w:color w:val="000000"/>
        </w:rPr>
        <w:t>therapy</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111]</w:t>
      </w:r>
      <w:r w:rsidRPr="00C44A20">
        <w:rPr>
          <w:rFonts w:ascii="Book Antiqua" w:eastAsia="Book Antiqua" w:hAnsi="Book Antiqua" w:cs="Book Antiqua"/>
          <w:color w:val="000000"/>
        </w:rPr>
        <w:t>. However, this antiviral agent has shown efficacy against the severe form of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19</w:t>
      </w:r>
      <w:r w:rsidRPr="00C44A20">
        <w:rPr>
          <w:rFonts w:ascii="Book Antiqua" w:eastAsia="Book Antiqua" w:hAnsi="Book Antiqua" w:cs="Book Antiqua"/>
          <w:color w:val="000000"/>
          <w:vertAlign w:val="superscript"/>
        </w:rPr>
        <w:t>[111]</w:t>
      </w:r>
      <w:r w:rsidRPr="00C44A20">
        <w:rPr>
          <w:rFonts w:ascii="Book Antiqua" w:eastAsia="Book Antiqua" w:hAnsi="Book Antiqua" w:cs="Book Antiqua"/>
          <w:color w:val="000000"/>
        </w:rPr>
        <w:t xml:space="preserve">. This drug also showed favorable pharmacokinetic (PK) and safety profiles in healthy volunteers who were administered the drug once </w:t>
      </w:r>
      <w:proofErr w:type="gramStart"/>
      <w:r w:rsidRPr="00C44A20">
        <w:rPr>
          <w:rFonts w:ascii="Book Antiqua" w:eastAsia="Book Antiqua" w:hAnsi="Book Antiqua" w:cs="Book Antiqua"/>
          <w:color w:val="000000"/>
        </w:rPr>
        <w:t>daily</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112]</w:t>
      </w:r>
      <w:r w:rsidRPr="00C44A20">
        <w:rPr>
          <w:rFonts w:ascii="Book Antiqua" w:eastAsia="Book Antiqua" w:hAnsi="Book Antiqua" w:cs="Book Antiqua"/>
          <w:color w:val="000000"/>
        </w:rPr>
        <w:t>. These PK and clinical safety data and preliminary clinical data support further investigation of RDV in patients with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19</w:t>
      </w:r>
      <w:r w:rsidRPr="00C44A20">
        <w:rPr>
          <w:rFonts w:ascii="Book Antiqua" w:eastAsia="Book Antiqua" w:hAnsi="Book Antiqua" w:cs="Book Antiqua"/>
          <w:color w:val="000000"/>
          <w:vertAlign w:val="superscript"/>
        </w:rPr>
        <w:t>[112]</w:t>
      </w:r>
      <w:r w:rsidRPr="00C44A20">
        <w:rPr>
          <w:rFonts w:ascii="Book Antiqua" w:eastAsia="Book Antiqua" w:hAnsi="Book Antiqua" w:cs="Book Antiqua"/>
          <w:color w:val="000000"/>
        </w:rPr>
        <w:t xml:space="preserve">. </w:t>
      </w:r>
    </w:p>
    <w:p w14:paraId="7BB573E3" w14:textId="131A7E8C" w:rsidR="00A77B3E" w:rsidRPr="00C44A20" w:rsidRDefault="00D06700" w:rsidP="003071A5">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Drugs such as hydroxychloroquine are thought to be effective owing to their effects on the ACE2 receptors required for viral entry into the cell. While chronic treatment can lead to heart disease with impaired left ventricular function and conduction disorders with bradycardia, short</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term treatment can also cause cardiac damage in some patients. It is important to consider parameters such as age, female sex, ionic disorders, renal insufficiency, and the combination of many products, which are risk factors for cardiac damage. Thus, it is prudent to follow recommendations for safe treatment with “chloroquine” to minimize damage and/or adverse </w:t>
      </w:r>
      <w:proofErr w:type="gramStart"/>
      <w:r w:rsidRPr="00C44A20">
        <w:rPr>
          <w:rFonts w:ascii="Book Antiqua" w:eastAsia="Book Antiqua" w:hAnsi="Book Antiqua" w:cs="Book Antiqua"/>
          <w:color w:val="000000"/>
        </w:rPr>
        <w:t>reactions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24,113]</w:t>
      </w:r>
      <w:r w:rsidRPr="00C44A20">
        <w:rPr>
          <w:rFonts w:ascii="Book Antiqua" w:eastAsia="Book Antiqua" w:hAnsi="Book Antiqua" w:cs="Book Antiqua"/>
          <w:color w:val="000000"/>
        </w:rPr>
        <w:t>. In patients with persistent (mild to moderate)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19, the rate of negative conversion of hydroxychloroquine was comparable to that of standard treatment </w:t>
      </w:r>
      <w:proofErr w:type="gramStart"/>
      <w:r w:rsidRPr="00C44A20">
        <w:rPr>
          <w:rFonts w:ascii="Book Antiqua" w:eastAsia="Book Antiqua" w:hAnsi="Book Antiqua" w:cs="Book Antiqua"/>
          <w:color w:val="000000"/>
        </w:rPr>
        <w:t>alone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113]</w:t>
      </w:r>
      <w:r w:rsidRPr="00C44A20">
        <w:rPr>
          <w:rFonts w:ascii="Book Antiqua" w:eastAsia="Book Antiqua" w:hAnsi="Book Antiqua" w:cs="Book Antiqua"/>
          <w:color w:val="000000"/>
        </w:rPr>
        <w:t>.</w:t>
      </w:r>
    </w:p>
    <w:p w14:paraId="7B2BD122" w14:textId="1E2DEA70" w:rsidR="00A77B3E" w:rsidRPr="00C44A20" w:rsidRDefault="00D06700" w:rsidP="003071A5">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Regarding adverse drug reactions, a hospital</w:t>
      </w:r>
      <w:r w:rsidR="003071A5">
        <w:rPr>
          <w:rFonts w:ascii="Book Antiqua" w:eastAsia="Book Antiqua" w:hAnsi="Book Antiqua" w:cs="Book Antiqua"/>
          <w:color w:val="000000"/>
        </w:rPr>
        <w:t>-</w:t>
      </w:r>
      <w:r w:rsidRPr="00C44A20">
        <w:rPr>
          <w:rFonts w:ascii="Book Antiqua" w:eastAsia="Book Antiqua" w:hAnsi="Book Antiqua" w:cs="Book Antiqua"/>
          <w:color w:val="000000"/>
        </w:rPr>
        <w:t>based pharmacovigilance study reported a high prevalence of adverse reactions in patients with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19, a fortiori caused by drugs inducing gastrointestinal and hepatic disorders. The length of hospital </w:t>
      </w:r>
      <w:proofErr w:type="gramStart"/>
      <w:r w:rsidRPr="00C44A20">
        <w:rPr>
          <w:rFonts w:ascii="Book Antiqua" w:eastAsia="Book Antiqua" w:hAnsi="Book Antiqua" w:cs="Book Antiqua"/>
          <w:color w:val="000000"/>
        </w:rPr>
        <w:lastRenderedPageBreak/>
        <w:t>stay</w:t>
      </w:r>
      <w:proofErr w:type="gramEnd"/>
      <w:r w:rsidRPr="00C44A20">
        <w:rPr>
          <w:rFonts w:ascii="Book Antiqua" w:eastAsia="Book Antiqua" w:hAnsi="Book Antiqua" w:cs="Book Antiqua"/>
          <w:color w:val="000000"/>
        </w:rPr>
        <w:t>,</w:t>
      </w:r>
      <w:r w:rsidR="003071A5">
        <w:rPr>
          <w:rFonts w:ascii="Book Antiqua" w:eastAsia="Book Antiqua" w:hAnsi="Book Antiqua" w:cs="Book Antiqua"/>
          <w:color w:val="000000"/>
        </w:rPr>
        <w:t xml:space="preserve"> </w:t>
      </w:r>
      <w:r w:rsidRPr="00C44A20">
        <w:rPr>
          <w:rFonts w:ascii="Book Antiqua" w:eastAsia="Book Antiqua" w:hAnsi="Book Antiqua" w:cs="Book Antiqua"/>
          <w:color w:val="000000"/>
        </w:rPr>
        <w:t>number of drugs used, and underlying diseases were risk factors for the occurrence of adverse reactions in patients with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19</w:t>
      </w:r>
      <w:r w:rsidRPr="00C44A20">
        <w:rPr>
          <w:rFonts w:ascii="Book Antiqua" w:eastAsia="Book Antiqua" w:hAnsi="Book Antiqua" w:cs="Book Antiqua"/>
          <w:color w:val="000000"/>
          <w:vertAlign w:val="superscript"/>
        </w:rPr>
        <w:t>[114]</w:t>
      </w:r>
      <w:r w:rsidRPr="00C44A20">
        <w:rPr>
          <w:rFonts w:ascii="Book Antiqua" w:eastAsia="Book Antiqua" w:hAnsi="Book Antiqua" w:cs="Book Antiqua"/>
          <w:color w:val="000000"/>
        </w:rPr>
        <w:t>.</w:t>
      </w:r>
    </w:p>
    <w:p w14:paraId="5B03075A" w14:textId="48FE98E8" w:rsidR="00A77B3E" w:rsidRPr="00C44A20" w:rsidRDefault="00D06700" w:rsidP="003071A5">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 xml:space="preserve">Researchers believe that </w:t>
      </w:r>
      <w:r w:rsidR="00646855">
        <w:rPr>
          <w:rFonts w:ascii="Book Antiqua" w:eastAsia="Book Antiqua" w:hAnsi="Book Antiqua" w:cs="Book Antiqua"/>
          <w:color w:val="000000"/>
        </w:rPr>
        <w:t>“</w:t>
      </w:r>
      <w:r w:rsidRPr="00C44A20">
        <w:rPr>
          <w:rFonts w:ascii="Book Antiqua" w:eastAsia="Book Antiqua" w:hAnsi="Book Antiqua" w:cs="Book Antiqua"/>
          <w:color w:val="000000"/>
        </w:rPr>
        <w:t>the</w:t>
      </w:r>
      <w:r w:rsidR="00646855">
        <w:rPr>
          <w:rFonts w:ascii="Book Antiqua" w:eastAsia="Book Antiqua" w:hAnsi="Book Antiqua" w:cs="Book Antiqua"/>
          <w:color w:val="000000"/>
        </w:rPr>
        <w:t>”</w:t>
      </w:r>
      <w:r w:rsidRPr="00C44A20">
        <w:rPr>
          <w:rFonts w:ascii="Book Antiqua" w:eastAsia="Book Antiqua" w:hAnsi="Book Antiqua" w:cs="Book Antiqua"/>
          <w:color w:val="000000"/>
        </w:rPr>
        <w:t xml:space="preserve"> treatment will require a combination of drugs to effectively control emerging diseases, including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19, HIV, and hepatitis C </w:t>
      </w:r>
      <w:proofErr w:type="gramStart"/>
      <w:r w:rsidRPr="00C44A20">
        <w:rPr>
          <w:rFonts w:ascii="Book Antiqua" w:eastAsia="Book Antiqua" w:hAnsi="Book Antiqua" w:cs="Book Antiqua"/>
          <w:color w:val="000000"/>
        </w:rPr>
        <w:t>infections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104]</w:t>
      </w:r>
      <w:r w:rsidRPr="00C44A20">
        <w:rPr>
          <w:rFonts w:ascii="Book Antiqua" w:eastAsia="Book Antiqua" w:hAnsi="Book Antiqua" w:cs="Book Antiqua"/>
          <w:color w:val="000000"/>
        </w:rPr>
        <w:t>. Early triple antiviral therapy has shown superiority over lopinavir</w:t>
      </w:r>
      <w:r w:rsidR="003071A5">
        <w:rPr>
          <w:rFonts w:ascii="Book Antiqua" w:eastAsia="Book Antiqua" w:hAnsi="Book Antiqua" w:cs="Book Antiqua"/>
          <w:color w:val="000000"/>
        </w:rPr>
        <w:t>-</w:t>
      </w:r>
      <w:r w:rsidRPr="00C44A20">
        <w:rPr>
          <w:rFonts w:ascii="Book Antiqua" w:eastAsia="Book Antiqua" w:hAnsi="Book Antiqua" w:cs="Book Antiqua"/>
          <w:color w:val="000000"/>
        </w:rPr>
        <w:t>ritonavir to suppress symptoms and shorten the duration of viral clearance and hospitalization in patients with mild to moderate COVID</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19. Future investigation of dual antiviral therapies is warranted, with interferon beta-1b as the background </w:t>
      </w:r>
      <w:proofErr w:type="gramStart"/>
      <w:r w:rsidRPr="00C44A20">
        <w:rPr>
          <w:rFonts w:ascii="Book Antiqua" w:eastAsia="Book Antiqua" w:hAnsi="Book Antiqua" w:cs="Book Antiqua"/>
          <w:color w:val="000000"/>
        </w:rPr>
        <w:t>regimen</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115]</w:t>
      </w:r>
      <w:r w:rsidRPr="00C44A20">
        <w:rPr>
          <w:rFonts w:ascii="Book Antiqua" w:eastAsia="Book Antiqua" w:hAnsi="Book Antiqua" w:cs="Book Antiqua"/>
          <w:color w:val="000000"/>
        </w:rPr>
        <w:t>.</w:t>
      </w:r>
    </w:p>
    <w:p w14:paraId="1E3DE73B" w14:textId="69925DBC" w:rsidR="00A77B3E" w:rsidRPr="00C44A20" w:rsidRDefault="00D06700" w:rsidP="003071A5">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A ligand</w:t>
      </w:r>
      <w:r w:rsidR="003071A5">
        <w:rPr>
          <w:rFonts w:ascii="Book Antiqua" w:eastAsia="Book Antiqua" w:hAnsi="Book Antiqua" w:cs="Book Antiqua"/>
          <w:color w:val="000000"/>
        </w:rPr>
        <w:t>-</w:t>
      </w:r>
      <w:r w:rsidRPr="00C44A20">
        <w:rPr>
          <w:rFonts w:ascii="Book Antiqua" w:eastAsia="Book Antiqua" w:hAnsi="Book Antiqua" w:cs="Book Antiqua"/>
          <w:color w:val="000000"/>
        </w:rPr>
        <w:t>protein interaction study in Africa reported that more than half of the 20 major alkaloids and terpenoids interacted favorably</w:t>
      </w:r>
      <w:r w:rsidR="00341345">
        <w:rPr>
          <w:rFonts w:ascii="Book Antiqua" w:eastAsia="Book Antiqua" w:hAnsi="Book Antiqua" w:cs="Book Antiqua"/>
          <w:color w:val="000000"/>
        </w:rPr>
        <w:t xml:space="preserve"> with</w:t>
      </w:r>
      <w:r w:rsidRPr="00C44A20">
        <w:rPr>
          <w:rFonts w:ascii="Book Antiqua" w:eastAsia="Book Antiqua" w:hAnsi="Book Antiqua" w:cs="Book Antiqua"/>
          <w:color w:val="000000"/>
        </w:rPr>
        <w:t xml:space="preserve"> 3CLpro, which controls coronavirus replication, and had higher binding affinities than those to lopinavir</w:t>
      </w:r>
      <w:r w:rsidR="003071A5">
        <w:rPr>
          <w:rFonts w:ascii="Book Antiqua" w:eastAsia="Book Antiqua" w:hAnsi="Book Antiqua" w:cs="Book Antiqua"/>
          <w:color w:val="000000"/>
        </w:rPr>
        <w:t>-</w:t>
      </w:r>
      <w:r w:rsidRPr="00C44A20">
        <w:rPr>
          <w:rFonts w:ascii="Book Antiqua" w:eastAsia="Book Antiqua" w:hAnsi="Book Antiqua" w:cs="Book Antiqua"/>
          <w:color w:val="000000"/>
        </w:rPr>
        <w:t>ritonavir. The study identified substances such as 10</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hydroxyusambarensine, </w:t>
      </w:r>
      <w:proofErr w:type="spellStart"/>
      <w:r w:rsidRPr="00C44A20">
        <w:rPr>
          <w:rFonts w:ascii="Book Antiqua" w:eastAsia="Book Antiqua" w:hAnsi="Book Antiqua" w:cs="Book Antiqua"/>
          <w:color w:val="000000"/>
        </w:rPr>
        <w:t>cryptoquindoline</w:t>
      </w:r>
      <w:proofErr w:type="spellEnd"/>
      <w:r w:rsidRPr="00C44A20">
        <w:rPr>
          <w:rFonts w:ascii="Book Antiqua" w:eastAsia="Book Antiqua" w:hAnsi="Book Antiqua" w:cs="Book Antiqua"/>
          <w:color w:val="000000"/>
        </w:rPr>
        <w:t xml:space="preserve"> (alkaloids), 6</w:t>
      </w:r>
      <w:r w:rsidR="003071A5">
        <w:rPr>
          <w:rFonts w:ascii="Book Antiqua" w:eastAsia="Book Antiqua" w:hAnsi="Book Antiqua" w:cs="Book Antiqua"/>
          <w:color w:val="000000"/>
        </w:rPr>
        <w:t>-</w:t>
      </w:r>
      <w:r w:rsidRPr="00C44A20">
        <w:rPr>
          <w:rFonts w:ascii="Book Antiqua" w:eastAsia="Book Antiqua" w:hAnsi="Book Antiqua" w:cs="Book Antiqua"/>
          <w:color w:val="000000"/>
        </w:rPr>
        <w:t>oxoisoiguesterin, and 22</w:t>
      </w:r>
      <w:r w:rsidR="003071A5">
        <w:rPr>
          <w:rFonts w:ascii="Book Antiqua" w:eastAsia="Book Antiqua" w:hAnsi="Book Antiqua" w:cs="Book Antiqua"/>
          <w:color w:val="000000"/>
        </w:rPr>
        <w:t>-</w:t>
      </w:r>
      <w:r w:rsidRPr="00C44A20">
        <w:rPr>
          <w:rFonts w:ascii="Book Antiqua" w:eastAsia="Book Antiqua" w:hAnsi="Book Antiqua" w:cs="Book Antiqua"/>
          <w:color w:val="000000"/>
        </w:rPr>
        <w:t>hydroxyhopan</w:t>
      </w:r>
      <w:r w:rsidR="003071A5">
        <w:rPr>
          <w:rFonts w:ascii="Book Antiqua" w:eastAsia="Book Antiqua" w:hAnsi="Book Antiqua" w:cs="Book Antiqua"/>
          <w:color w:val="000000"/>
        </w:rPr>
        <w:t>-</w:t>
      </w:r>
      <w:r w:rsidRPr="00C44A20">
        <w:rPr>
          <w:rFonts w:ascii="Book Antiqua" w:eastAsia="Book Antiqua" w:hAnsi="Book Antiqua" w:cs="Book Antiqua"/>
          <w:color w:val="000000"/>
        </w:rPr>
        <w:t>3</w:t>
      </w:r>
      <w:r w:rsidR="003071A5">
        <w:rPr>
          <w:rFonts w:ascii="Book Antiqua" w:eastAsia="Book Antiqua" w:hAnsi="Book Antiqua" w:cs="Book Antiqua"/>
          <w:color w:val="000000"/>
        </w:rPr>
        <w:t>-</w:t>
      </w:r>
      <w:r w:rsidRPr="00C44A20">
        <w:rPr>
          <w:rFonts w:ascii="Book Antiqua" w:eastAsia="Book Antiqua" w:hAnsi="Book Antiqua" w:cs="Book Antiqua"/>
          <w:color w:val="000000"/>
        </w:rPr>
        <w:t>one (terpenoids), which bind to the receptor and 3CLpro catalytic dyad of SARS</w:t>
      </w:r>
      <w:r w:rsidR="003071A5">
        <w:rPr>
          <w:rFonts w:ascii="Book Antiqua" w:eastAsia="Book Antiqua" w:hAnsi="Book Antiqua" w:cs="Book Antiqua"/>
          <w:color w:val="000000"/>
        </w:rPr>
        <w:t>-</w:t>
      </w:r>
      <w:r w:rsidRPr="00C44A20">
        <w:rPr>
          <w:rFonts w:ascii="Book Antiqua" w:eastAsia="Book Antiqua" w:hAnsi="Book Antiqua" w:cs="Book Antiqua"/>
          <w:color w:val="000000"/>
        </w:rPr>
        <w:t>CoV</w:t>
      </w:r>
      <w:r w:rsidR="003071A5">
        <w:rPr>
          <w:rFonts w:ascii="Book Antiqua" w:eastAsia="Book Antiqua" w:hAnsi="Book Antiqua" w:cs="Book Antiqua"/>
          <w:color w:val="000000"/>
        </w:rPr>
        <w:t>-</w:t>
      </w:r>
      <w:r w:rsidRPr="00C44A20">
        <w:rPr>
          <w:rFonts w:ascii="Book Antiqua" w:eastAsia="Book Antiqua" w:hAnsi="Book Antiqua" w:cs="Book Antiqua"/>
          <w:color w:val="000000"/>
        </w:rPr>
        <w:t xml:space="preserve">2. These compounds were identified by predictive analysis of the </w:t>
      </w:r>
      <w:r w:rsidR="00E41D0B">
        <w:rPr>
          <w:rFonts w:ascii="Book Antiqua" w:eastAsia="Book Antiqua" w:hAnsi="Book Antiqua" w:cs="Book Antiqua"/>
          <w:color w:val="000000"/>
        </w:rPr>
        <w:t>(</w:t>
      </w:r>
      <w:r w:rsidR="00E41D0B" w:rsidRPr="00E41D0B">
        <w:rPr>
          <w:rFonts w:ascii="Book Antiqua" w:eastAsia="Book Antiqua" w:hAnsi="Book Antiqua" w:cs="Book Antiqua"/>
          <w:color w:val="000000"/>
        </w:rPr>
        <w:t>absorption, distribution, metabolism, and excretion</w:t>
      </w:r>
      <w:r w:rsidR="00E41D0B">
        <w:rPr>
          <w:rFonts w:ascii="Book Antiqua" w:eastAsia="Book Antiqua" w:hAnsi="Book Antiqua" w:cs="Book Antiqua"/>
          <w:color w:val="000000"/>
        </w:rPr>
        <w:t>)</w:t>
      </w:r>
      <w:r w:rsidRPr="00C44A20">
        <w:rPr>
          <w:rFonts w:ascii="Book Antiqua" w:eastAsia="Book Antiqua" w:hAnsi="Book Antiqua" w:cs="Book Antiqua"/>
          <w:color w:val="000000"/>
        </w:rPr>
        <w:t>/tox and Lipinski filters. However, further experimental analysis of these leads is required for the discovery of natural anti</w:t>
      </w:r>
      <w:r w:rsidR="00E41D0B">
        <w:rPr>
          <w:rFonts w:ascii="Book Antiqua" w:eastAsia="Book Antiqua" w:hAnsi="Book Antiqua" w:cs="Book Antiqua"/>
          <w:color w:val="000000"/>
        </w:rPr>
        <w:t>-</w:t>
      </w:r>
      <w:r w:rsidRPr="00C44A20">
        <w:rPr>
          <w:rFonts w:ascii="Book Antiqua" w:eastAsia="Book Antiqua" w:hAnsi="Book Antiqua" w:cs="Book Antiqua"/>
          <w:color w:val="000000"/>
        </w:rPr>
        <w:t>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therapeutic agents to combat the </w:t>
      </w:r>
      <w:proofErr w:type="gramStart"/>
      <w:r w:rsidRPr="00C44A20">
        <w:rPr>
          <w:rFonts w:ascii="Book Antiqua" w:eastAsia="Book Antiqua" w:hAnsi="Book Antiqua" w:cs="Book Antiqua"/>
          <w:color w:val="000000"/>
        </w:rPr>
        <w:t>pandemic</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116]</w:t>
      </w:r>
      <w:r w:rsidRPr="00C44A20">
        <w:rPr>
          <w:rFonts w:ascii="Book Antiqua" w:eastAsia="Book Antiqua" w:hAnsi="Book Antiqua" w:cs="Book Antiqua"/>
          <w:color w:val="000000"/>
        </w:rPr>
        <w:t>.</w:t>
      </w:r>
    </w:p>
    <w:p w14:paraId="47DC8C9D" w14:textId="654E8DC4" w:rsidR="00A77B3E" w:rsidRPr="00C44A20" w:rsidRDefault="00D06700" w:rsidP="00E41D0B">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 xml:space="preserve">Immunotherapy </w:t>
      </w:r>
      <w:r w:rsidRPr="00C44A20">
        <w:rPr>
          <w:rFonts w:ascii="Book Antiqua" w:eastAsia="Book Antiqua" w:hAnsi="Book Antiqua" w:cs="Book Antiqua"/>
          <w:i/>
          <w:iCs/>
          <w:color w:val="000000"/>
        </w:rPr>
        <w:t xml:space="preserve">via </w:t>
      </w:r>
      <w:r w:rsidRPr="00C44A20">
        <w:rPr>
          <w:rFonts w:ascii="Book Antiqua" w:eastAsia="Book Antiqua" w:hAnsi="Book Antiqua" w:cs="Book Antiqua"/>
          <w:color w:val="000000"/>
        </w:rPr>
        <w:t>the administration of the plasma of people cured of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may be a useful treatment method in countries in which this practice is </w:t>
      </w:r>
      <w:proofErr w:type="gramStart"/>
      <w:r w:rsidRPr="00C44A20">
        <w:rPr>
          <w:rFonts w:ascii="Book Antiqua" w:eastAsia="Book Antiqua" w:hAnsi="Book Antiqua" w:cs="Book Antiqua"/>
          <w:color w:val="000000"/>
        </w:rPr>
        <w:t>possible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117]</w:t>
      </w:r>
      <w:r w:rsidRPr="00C44A20">
        <w:rPr>
          <w:rFonts w:ascii="Book Antiqua" w:eastAsia="Book Antiqua" w:hAnsi="Book Antiqua" w:cs="Book Antiqua"/>
          <w:color w:val="000000"/>
        </w:rPr>
        <w:t xml:space="preserve">. </w:t>
      </w:r>
    </w:p>
    <w:p w14:paraId="730B3621" w14:textId="3C876292" w:rsidR="00A77B3E" w:rsidRPr="00C44A20" w:rsidRDefault="00D06700" w:rsidP="00E41D0B">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A Jewish business news source reported that 96% of patients administered an innovative drug (EXO</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CD24) were </w:t>
      </w:r>
      <w:proofErr w:type="gramStart"/>
      <w:r w:rsidRPr="00C44A20">
        <w:rPr>
          <w:rFonts w:ascii="Book Antiqua" w:eastAsia="Book Antiqua" w:hAnsi="Book Antiqua" w:cs="Book Antiqua"/>
          <w:color w:val="000000"/>
        </w:rPr>
        <w:t>cured</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118]</w:t>
      </w:r>
      <w:r w:rsidRPr="00C44A20">
        <w:rPr>
          <w:rFonts w:ascii="Book Antiqua" w:eastAsia="Book Antiqua" w:hAnsi="Book Antiqua" w:cs="Book Antiqua"/>
          <w:color w:val="000000"/>
        </w:rPr>
        <w:t>. Testing of this technology in the first clinical phase in humans showed that 29 out of 30 patients with moderate to severe disease were discharged from the hospital within 3</w:t>
      </w:r>
      <w:r w:rsidR="00E41D0B">
        <w:rPr>
          <w:rFonts w:ascii="Book Antiqua" w:eastAsia="Book Antiqua" w:hAnsi="Book Antiqua" w:cs="Book Antiqua"/>
          <w:color w:val="000000"/>
        </w:rPr>
        <w:t>-</w:t>
      </w:r>
      <w:r w:rsidRPr="00C44A20">
        <w:rPr>
          <w:rFonts w:ascii="Book Antiqua" w:eastAsia="Book Antiqua" w:hAnsi="Book Antiqua" w:cs="Book Antiqua"/>
          <w:color w:val="000000"/>
        </w:rPr>
        <w:t>5 d. EXO</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CD24 is an innovative preparation based on exosomes enriched with the CD24 protein. According to Nadir Arber, one of the leading physicians and researchers on the team that developed the drug, </w:t>
      </w:r>
      <w:r w:rsidR="00646855">
        <w:rPr>
          <w:rFonts w:ascii="Book Antiqua" w:eastAsia="Book Antiqua" w:hAnsi="Book Antiqua" w:cs="Book Antiqua"/>
          <w:color w:val="000000"/>
        </w:rPr>
        <w:t>“</w:t>
      </w:r>
      <w:r w:rsidRPr="00C44A20">
        <w:rPr>
          <w:rFonts w:ascii="Book Antiqua" w:eastAsia="Book Antiqua" w:hAnsi="Book Antiqua" w:cs="Book Antiqua"/>
          <w:color w:val="000000"/>
        </w:rPr>
        <w:t>Even if the vaccines work and no new mutations are produced, SARS</w:t>
      </w:r>
      <w:r w:rsidR="00E41D0B">
        <w:rPr>
          <w:rFonts w:ascii="Book Antiqua" w:eastAsia="Book Antiqua" w:hAnsi="Book Antiqua" w:cs="Book Antiqua"/>
          <w:color w:val="000000"/>
        </w:rPr>
        <w:t>-</w:t>
      </w:r>
      <w:r w:rsidRPr="00C44A20">
        <w:rPr>
          <w:rFonts w:ascii="Book Antiqua" w:eastAsia="Book Antiqua" w:hAnsi="Book Antiqua" w:cs="Book Antiqua"/>
          <w:color w:val="000000"/>
        </w:rPr>
        <w:t>CoV</w:t>
      </w:r>
      <w:r w:rsidR="00E41D0B">
        <w:rPr>
          <w:rFonts w:ascii="Book Antiqua" w:eastAsia="Book Antiqua" w:hAnsi="Book Antiqua" w:cs="Book Antiqua"/>
          <w:color w:val="000000"/>
        </w:rPr>
        <w:t>-</w:t>
      </w:r>
      <w:r w:rsidRPr="00C44A20">
        <w:rPr>
          <w:rFonts w:ascii="Book Antiqua" w:eastAsia="Book Antiqua" w:hAnsi="Book Antiqua" w:cs="Book Antiqua"/>
          <w:color w:val="000000"/>
        </w:rPr>
        <w:t>2 will stay with us</w:t>
      </w:r>
      <w:r w:rsidR="00646855">
        <w:rPr>
          <w:rFonts w:ascii="Book Antiqua" w:eastAsia="Book Antiqua" w:hAnsi="Book Antiqua" w:cs="Book Antiqua"/>
          <w:color w:val="000000"/>
        </w:rPr>
        <w:t>”</w:t>
      </w:r>
      <w:r w:rsidRPr="00C44A20">
        <w:rPr>
          <w:rFonts w:ascii="Book Antiqua" w:eastAsia="Book Antiqua" w:hAnsi="Book Antiqua" w:cs="Book Antiqua"/>
          <w:color w:val="000000"/>
        </w:rPr>
        <w:t>.</w:t>
      </w:r>
      <w:r w:rsidR="00646855" w:rsidRPr="00C44A20" w:rsidDel="00646855">
        <w:rPr>
          <w:rFonts w:ascii="Book Antiqua" w:eastAsia="Book Antiqua" w:hAnsi="Book Antiqua" w:cs="Book Antiqua"/>
          <w:color w:val="000000"/>
        </w:rPr>
        <w:t xml:space="preserve"> </w:t>
      </w:r>
      <w:r w:rsidRPr="00C44A20">
        <w:rPr>
          <w:rFonts w:ascii="Book Antiqua" w:eastAsia="Book Antiqua" w:hAnsi="Book Antiqua" w:cs="Book Antiqua"/>
          <w:color w:val="000000"/>
        </w:rPr>
        <w:t xml:space="preserve">He adds that a drug was developed within 6 </w:t>
      </w:r>
      <w:proofErr w:type="spellStart"/>
      <w:r w:rsidRPr="00C44A20">
        <w:rPr>
          <w:rFonts w:ascii="Book Antiqua" w:eastAsia="Book Antiqua" w:hAnsi="Book Antiqua" w:cs="Book Antiqua"/>
          <w:color w:val="000000"/>
        </w:rPr>
        <w:t>mo</w:t>
      </w:r>
      <w:proofErr w:type="spellEnd"/>
      <w:r w:rsidRPr="00C44A20">
        <w:rPr>
          <w:rFonts w:ascii="Book Antiqua" w:eastAsia="Book Antiqua" w:hAnsi="Book Antiqua" w:cs="Book Antiqua"/>
          <w:color w:val="000000"/>
        </w:rPr>
        <w:t xml:space="preserve"> from the time the idea </w:t>
      </w:r>
      <w:r w:rsidRPr="00C44A20">
        <w:rPr>
          <w:rFonts w:ascii="Book Antiqua" w:eastAsia="Book Antiqua" w:hAnsi="Book Antiqua" w:cs="Book Antiqua"/>
          <w:color w:val="000000"/>
        </w:rPr>
        <w:lastRenderedPageBreak/>
        <w:t>was conceived and the technology was developed until it was first tested in humans in the first clinical phase. The Ichilov Medical Center reported that EXO</w:t>
      </w:r>
      <w:r w:rsidR="00E41D0B">
        <w:rPr>
          <w:rFonts w:ascii="Book Antiqua" w:eastAsia="Book Antiqua" w:hAnsi="Book Antiqua" w:cs="Book Antiqua"/>
          <w:color w:val="000000"/>
        </w:rPr>
        <w:t>-</w:t>
      </w:r>
      <w:r w:rsidRPr="00C44A20">
        <w:rPr>
          <w:rFonts w:ascii="Book Antiqua" w:eastAsia="Book Antiqua" w:hAnsi="Book Antiqua" w:cs="Book Antiqua"/>
          <w:color w:val="000000"/>
        </w:rPr>
        <w:t>CD24 uses exosomes - tiny carrier sacs that shuttle between cells - to deliver a protein called CD24 to the lungs and has been the subject of decades of research by Dr. Arber. CD24 is located on the cell surface and plays an important role in regulating the immune system. The protein helps to modulate the immune response and curb the lethal hyperreactivity of the immune system known as a cytokine storm. The administration of EXO</w:t>
      </w:r>
      <w:r w:rsidR="00E41D0B">
        <w:rPr>
          <w:rFonts w:ascii="Book Antiqua" w:eastAsia="Book Antiqua" w:hAnsi="Book Antiqua" w:cs="Book Antiqua"/>
          <w:color w:val="000000"/>
        </w:rPr>
        <w:t>-</w:t>
      </w:r>
      <w:r w:rsidRPr="00C44A20">
        <w:rPr>
          <w:rFonts w:ascii="Book Antiqua" w:eastAsia="Book Antiqua" w:hAnsi="Book Antiqua" w:cs="Book Antiqua"/>
          <w:color w:val="000000"/>
        </w:rPr>
        <w:t>CD24 by direct aspiration into the lungs inhibited immune hyperreactivity resulting from cytokine amplification following SARS</w:t>
      </w:r>
      <w:r w:rsidR="00E41D0B">
        <w:rPr>
          <w:rFonts w:ascii="Book Antiqua" w:eastAsia="Book Antiqua" w:hAnsi="Book Antiqua" w:cs="Book Antiqua"/>
          <w:color w:val="000000"/>
        </w:rPr>
        <w:t>-</w:t>
      </w:r>
      <w:r w:rsidRPr="00C44A20">
        <w:rPr>
          <w:rFonts w:ascii="Book Antiqua" w:eastAsia="Book Antiqua" w:hAnsi="Book Antiqua" w:cs="Book Antiqua"/>
          <w:color w:val="000000"/>
        </w:rPr>
        <w:t>CoV</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2 </w:t>
      </w:r>
      <w:proofErr w:type="gramStart"/>
      <w:r w:rsidRPr="00C44A20">
        <w:rPr>
          <w:rFonts w:ascii="Book Antiqua" w:eastAsia="Book Antiqua" w:hAnsi="Book Antiqua" w:cs="Book Antiqua"/>
          <w:color w:val="000000"/>
        </w:rPr>
        <w:t>infection</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118]</w:t>
      </w:r>
      <w:r w:rsidRPr="00C44A20">
        <w:rPr>
          <w:rFonts w:ascii="Book Antiqua" w:eastAsia="Book Antiqua" w:hAnsi="Book Antiqua" w:cs="Book Antiqua"/>
          <w:color w:val="000000"/>
        </w:rPr>
        <w:t>. Cytokine storms are a physiological reaction in humans, in which the innate immune system causes uncontrolled and excessive release of pro</w:t>
      </w:r>
      <w:r w:rsidR="00E41D0B">
        <w:rPr>
          <w:rFonts w:ascii="Book Antiqua" w:eastAsia="Book Antiqua" w:hAnsi="Book Antiqua" w:cs="Book Antiqua"/>
          <w:color w:val="000000"/>
        </w:rPr>
        <w:t>-</w:t>
      </w:r>
      <w:r w:rsidRPr="00C44A20">
        <w:rPr>
          <w:rFonts w:ascii="Book Antiqua" w:eastAsia="Book Antiqua" w:hAnsi="Book Antiqua" w:cs="Book Antiqua"/>
          <w:color w:val="000000"/>
        </w:rPr>
        <w:t>inflammatory signaling molecules called cytokines. EXO</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CD24 is moving into further testing </w:t>
      </w:r>
      <w:proofErr w:type="gramStart"/>
      <w:r w:rsidRPr="00C44A20">
        <w:rPr>
          <w:rFonts w:ascii="Book Antiqua" w:eastAsia="Book Antiqua" w:hAnsi="Book Antiqua" w:cs="Book Antiqua"/>
          <w:color w:val="000000"/>
        </w:rPr>
        <w:t>phases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118]</w:t>
      </w:r>
      <w:r w:rsidRPr="00C44A20">
        <w:rPr>
          <w:rFonts w:ascii="Book Antiqua" w:eastAsia="Book Antiqua" w:hAnsi="Book Antiqua" w:cs="Book Antiqua"/>
          <w:color w:val="000000"/>
        </w:rPr>
        <w:t>.</w:t>
      </w:r>
    </w:p>
    <w:p w14:paraId="612D4915" w14:textId="77777777" w:rsidR="00E41D0B" w:rsidRDefault="00E41D0B" w:rsidP="00C44A20">
      <w:pPr>
        <w:spacing w:line="360" w:lineRule="auto"/>
        <w:jc w:val="both"/>
        <w:rPr>
          <w:rFonts w:ascii="Book Antiqua" w:eastAsia="Book Antiqua" w:hAnsi="Book Antiqua" w:cs="Book Antiqua"/>
          <w:b/>
          <w:bCs/>
          <w:i/>
          <w:iCs/>
          <w:color w:val="000000"/>
        </w:rPr>
      </w:pPr>
    </w:p>
    <w:p w14:paraId="10287AB0" w14:textId="73FA376D"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i/>
          <w:iCs/>
          <w:color w:val="000000"/>
        </w:rPr>
        <w:t>Vaccination</w:t>
      </w:r>
    </w:p>
    <w:p w14:paraId="7BF77E96" w14:textId="0A55CB4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Vaccination has generated significant interest among people in general, and researchers in particular. People with severe mental illness are at risk of SARS</w:t>
      </w:r>
      <w:r w:rsidR="00E41D0B">
        <w:rPr>
          <w:rFonts w:ascii="Book Antiqua" w:eastAsia="Book Antiqua" w:hAnsi="Book Antiqua" w:cs="Book Antiqua"/>
          <w:color w:val="000000"/>
        </w:rPr>
        <w:t>-</w:t>
      </w:r>
      <w:r w:rsidRPr="00C44A20">
        <w:rPr>
          <w:rFonts w:ascii="Book Antiqua" w:eastAsia="Book Antiqua" w:hAnsi="Book Antiqua" w:cs="Book Antiqua"/>
          <w:color w:val="000000"/>
        </w:rPr>
        <w:t>CoV</w:t>
      </w:r>
      <w:r w:rsidR="00E41D0B">
        <w:rPr>
          <w:rFonts w:ascii="Book Antiqua" w:eastAsia="Book Antiqua" w:hAnsi="Book Antiqua" w:cs="Book Antiqua"/>
          <w:color w:val="000000"/>
        </w:rPr>
        <w:t>-</w:t>
      </w:r>
      <w:r w:rsidRPr="00C44A20">
        <w:rPr>
          <w:rFonts w:ascii="Book Antiqua" w:eastAsia="Book Antiqua" w:hAnsi="Book Antiqua" w:cs="Book Antiqua"/>
          <w:color w:val="000000"/>
        </w:rPr>
        <w:t>2 infection because of the morbidity and mortality associated with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19. Therefore, this population requires early access to safe and effective vaccines. However, further studies are needed to evaluate the efficacy, safety, and interactions of the vaccine with psychotropic drugs, specifically in patients with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so that they can be properly informed about the benefits and risks of </w:t>
      </w:r>
      <w:proofErr w:type="gramStart"/>
      <w:r w:rsidRPr="00C44A20">
        <w:rPr>
          <w:rFonts w:ascii="Book Antiqua" w:eastAsia="Book Antiqua" w:hAnsi="Book Antiqua" w:cs="Book Antiqua"/>
          <w:color w:val="000000"/>
        </w:rPr>
        <w:t>vaccination</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119]</w:t>
      </w:r>
      <w:r w:rsidRPr="00C44A20">
        <w:rPr>
          <w:rFonts w:ascii="Book Antiqua" w:eastAsia="Book Antiqua" w:hAnsi="Book Antiqua" w:cs="Book Antiqua"/>
          <w:color w:val="000000"/>
        </w:rPr>
        <w:t>. The rapid development of vaccines can have adverse effects, prompting long</w:t>
      </w:r>
      <w:r w:rsidR="00E41D0B">
        <w:rPr>
          <w:rFonts w:ascii="Book Antiqua" w:eastAsia="Book Antiqua" w:hAnsi="Book Antiqua" w:cs="Book Antiqua"/>
          <w:color w:val="000000"/>
        </w:rPr>
        <w:t>-</w:t>
      </w:r>
      <w:r w:rsidRPr="00C44A20">
        <w:rPr>
          <w:rFonts w:ascii="Book Antiqua" w:eastAsia="Book Antiqua" w:hAnsi="Book Antiqua" w:cs="Book Antiqua"/>
          <w:color w:val="000000"/>
        </w:rPr>
        <w:t>term studies and years of post</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vaccination treatment. However, for most treatments, the benefits outweigh the risks and many more people </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 and in most countries </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 need the vaccine, due to the collapse of economies and the subsequent crippling of livelihoods. With families losing large numbers of relatives to the virus, vaccination may help to restore the quality of life for hundreds of millions, if not billions, of people worldwide. Innovative strategies have improved the efficiency of processes within research models for novel therapies, ultimately accelerating the administration of potential novel treatments to </w:t>
      </w:r>
      <w:proofErr w:type="gramStart"/>
      <w:r w:rsidRPr="00C44A20">
        <w:rPr>
          <w:rFonts w:ascii="Book Antiqua" w:eastAsia="Book Antiqua" w:hAnsi="Book Antiqua" w:cs="Book Antiqua"/>
          <w:color w:val="000000"/>
        </w:rPr>
        <w:t>patients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120]</w:t>
      </w:r>
      <w:r w:rsidRPr="00C44A20">
        <w:rPr>
          <w:rFonts w:ascii="Book Antiqua" w:eastAsia="Book Antiqua" w:hAnsi="Book Antiqua" w:cs="Book Antiqua"/>
          <w:color w:val="000000"/>
        </w:rPr>
        <w:t xml:space="preserve">. </w:t>
      </w:r>
      <w:r w:rsidRPr="00C44A20">
        <w:rPr>
          <w:rFonts w:ascii="Book Antiqua" w:eastAsia="Book Antiqua" w:hAnsi="Book Antiqua" w:cs="Book Antiqua"/>
          <w:color w:val="000000"/>
        </w:rPr>
        <w:lastRenderedPageBreak/>
        <w:t>Because the types or incidence of the side effects of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19 vaccines in individuals with Parkinson's disease (PD) do not appear to differ from those observed in the general population,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vaccination with approved vaccines can be recommended to patients with PD unless there is a specific contraindication. However, some caution is warranted in the vaccination of very frail and terminally ill elderly patients with PD living in </w:t>
      </w:r>
      <w:r w:rsidR="009157D9">
        <w:rPr>
          <w:rFonts w:ascii="Book Antiqua" w:eastAsia="Book Antiqua" w:hAnsi="Book Antiqua" w:cs="Book Antiqua"/>
          <w:color w:val="000000"/>
        </w:rPr>
        <w:t>LTC</w:t>
      </w:r>
      <w:r w:rsidRPr="00C44A20">
        <w:rPr>
          <w:rFonts w:ascii="Book Antiqua" w:eastAsia="Book Antiqua" w:hAnsi="Book Antiqua" w:cs="Book Antiqua"/>
          <w:color w:val="000000"/>
        </w:rPr>
        <w:t xml:space="preserve"> </w:t>
      </w:r>
      <w:proofErr w:type="gramStart"/>
      <w:r w:rsidRPr="00C44A20">
        <w:rPr>
          <w:rFonts w:ascii="Book Antiqua" w:eastAsia="Book Antiqua" w:hAnsi="Book Antiqua" w:cs="Book Antiqua"/>
          <w:color w:val="000000"/>
        </w:rPr>
        <w:t>facilities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121]</w:t>
      </w:r>
      <w:r w:rsidRPr="00C44A20">
        <w:rPr>
          <w:rFonts w:ascii="Book Antiqua" w:eastAsia="Book Antiqua" w:hAnsi="Book Antiqua" w:cs="Book Antiqua"/>
          <w:color w:val="000000"/>
        </w:rPr>
        <w:t xml:space="preserve">. </w:t>
      </w:r>
    </w:p>
    <w:p w14:paraId="60C039B9" w14:textId="5151F4C6" w:rsidR="00A77B3E" w:rsidRPr="00C44A20" w:rsidRDefault="00D06700" w:rsidP="00E41D0B">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The Standing Committee on Vaccination (STIKO) vaccination recommendations are recognized as medical standards. The current instructions for the vaccination of immunocompromised patients and the recommendation for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vaccination, together with the scientific knowledge and rationale of STIKO, represent a valuable basis for medical action in the field of vaccination against infectious </w:t>
      </w:r>
      <w:proofErr w:type="gramStart"/>
      <w:r w:rsidRPr="00C44A20">
        <w:rPr>
          <w:rFonts w:ascii="Book Antiqua" w:eastAsia="Book Antiqua" w:hAnsi="Book Antiqua" w:cs="Book Antiqua"/>
          <w:color w:val="000000"/>
        </w:rPr>
        <w:t>diseases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122]</w:t>
      </w:r>
      <w:r w:rsidRPr="00C44A20">
        <w:rPr>
          <w:rFonts w:ascii="Book Antiqua" w:eastAsia="Book Antiqua" w:hAnsi="Book Antiqua" w:cs="Book Antiqua"/>
          <w:color w:val="000000"/>
        </w:rPr>
        <w:t>. To date, vaccine</w:t>
      </w:r>
      <w:r w:rsidR="00E41D0B">
        <w:rPr>
          <w:rFonts w:ascii="Book Antiqua" w:eastAsia="Book Antiqua" w:hAnsi="Book Antiqua" w:cs="Book Antiqua"/>
          <w:color w:val="000000"/>
        </w:rPr>
        <w:t>-</w:t>
      </w:r>
      <w:r w:rsidRPr="00C44A20">
        <w:rPr>
          <w:rFonts w:ascii="Book Antiqua" w:eastAsia="Book Antiqua" w:hAnsi="Book Antiqua" w:cs="Book Antiqua"/>
          <w:color w:val="000000"/>
        </w:rPr>
        <w:t>related allergic reactions are rare. Current CDC reports suggest that anaphylactic reactions related to Pfizer</w:t>
      </w:r>
      <w:r w:rsidR="00E41D0B">
        <w:rPr>
          <w:rFonts w:ascii="Book Antiqua" w:eastAsia="Book Antiqua" w:hAnsi="Book Antiqua" w:cs="Book Antiqua"/>
          <w:color w:val="000000"/>
        </w:rPr>
        <w:t>-</w:t>
      </w:r>
      <w:r w:rsidRPr="00C44A20">
        <w:rPr>
          <w:rFonts w:ascii="Book Antiqua" w:eastAsia="Book Antiqua" w:hAnsi="Book Antiqua" w:cs="Book Antiqua"/>
          <w:color w:val="000000"/>
        </w:rPr>
        <w:t>Bio</w:t>
      </w:r>
      <w:r w:rsidR="00E41D0B">
        <w:rPr>
          <w:rFonts w:ascii="Book Antiqua" w:eastAsia="Book Antiqua" w:hAnsi="Book Antiqua" w:cs="Book Antiqua"/>
          <w:color w:val="000000"/>
        </w:rPr>
        <w:t>-</w:t>
      </w:r>
      <w:proofErr w:type="spellStart"/>
      <w:r w:rsidRPr="00C44A20">
        <w:rPr>
          <w:rFonts w:ascii="Book Antiqua" w:eastAsia="Book Antiqua" w:hAnsi="Book Antiqua" w:cs="Book Antiqua"/>
          <w:color w:val="000000"/>
        </w:rPr>
        <w:t>NTech</w:t>
      </w:r>
      <w:proofErr w:type="spellEnd"/>
      <w:r w:rsidRPr="00C44A20">
        <w:rPr>
          <w:rFonts w:ascii="Book Antiqua" w:eastAsia="Book Antiqua" w:hAnsi="Book Antiqua" w:cs="Book Antiqua"/>
          <w:color w:val="000000"/>
        </w:rPr>
        <w:t xml:space="preserve"> mRNA vaccines may occur more frequently than with other vaccines. Therefore, to support large</w:t>
      </w:r>
      <w:r w:rsidR="00E41D0B">
        <w:rPr>
          <w:rFonts w:ascii="Book Antiqua" w:eastAsia="Book Antiqua" w:hAnsi="Book Antiqua" w:cs="Book Antiqua"/>
          <w:color w:val="000000"/>
        </w:rPr>
        <w:t>-</w:t>
      </w:r>
      <w:r w:rsidRPr="00C44A20">
        <w:rPr>
          <w:rFonts w:ascii="Book Antiqua" w:eastAsia="Book Antiqua" w:hAnsi="Book Antiqua" w:cs="Book Antiqua"/>
          <w:color w:val="000000"/>
        </w:rPr>
        <w:t>scale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vaccine delivery programs, allergists should offer clinical phenotyping, risk stratification, and clear recommendations based on reliable and credible </w:t>
      </w:r>
      <w:proofErr w:type="gramStart"/>
      <w:r w:rsidRPr="00C44A20">
        <w:rPr>
          <w:rFonts w:ascii="Book Antiqua" w:eastAsia="Book Antiqua" w:hAnsi="Book Antiqua" w:cs="Book Antiqua"/>
          <w:color w:val="000000"/>
        </w:rPr>
        <w:t>information</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123]</w:t>
      </w:r>
      <w:r w:rsidRPr="00C44A20">
        <w:rPr>
          <w:rFonts w:ascii="Book Antiqua" w:eastAsia="Book Antiqua" w:hAnsi="Book Antiqua" w:cs="Book Antiqua"/>
          <w:color w:val="000000"/>
        </w:rPr>
        <w:t>. At present, there are insufficient data on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19 co</w:t>
      </w:r>
      <w:r w:rsidR="00E41D0B">
        <w:rPr>
          <w:rFonts w:ascii="Book Antiqua" w:eastAsia="Book Antiqua" w:hAnsi="Book Antiqua" w:cs="Book Antiqua"/>
          <w:color w:val="000000"/>
        </w:rPr>
        <w:t>-</w:t>
      </w:r>
      <w:r w:rsidRPr="00C44A20">
        <w:rPr>
          <w:rFonts w:ascii="Book Antiqua" w:eastAsia="Book Antiqua" w:hAnsi="Book Antiqua" w:cs="Book Antiqua"/>
          <w:color w:val="000000"/>
        </w:rPr>
        <w:t>infections with influenza or how these cases would evolve clinically, although they could place a significant burden on an already stressed healthcare system. Until an effective and proven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vaccine is available, high influenza vaccination coverage should be the highest </w:t>
      </w:r>
      <w:proofErr w:type="gramStart"/>
      <w:r w:rsidRPr="00C44A20">
        <w:rPr>
          <w:rFonts w:ascii="Book Antiqua" w:eastAsia="Book Antiqua" w:hAnsi="Book Antiqua" w:cs="Book Antiqua"/>
          <w:color w:val="000000"/>
        </w:rPr>
        <w:t>priority</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124]</w:t>
      </w:r>
      <w:r w:rsidRPr="00C44A20">
        <w:rPr>
          <w:rFonts w:ascii="Book Antiqua" w:eastAsia="Book Antiqua" w:hAnsi="Book Antiqua" w:cs="Book Antiqua"/>
          <w:color w:val="000000"/>
        </w:rPr>
        <w:t>. The obese population is vulnerable to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19, requiring special attention during this pandemic to avoid complications. In the absence of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vaccination, regular physical activity and a healthy diet are recommended, with special attention paid to mental health. Extended quarantine and prophylactic vitamin D administration should also be </w:t>
      </w:r>
      <w:proofErr w:type="gramStart"/>
      <w:r w:rsidRPr="00C44A20">
        <w:rPr>
          <w:rFonts w:ascii="Book Antiqua" w:eastAsia="Book Antiqua" w:hAnsi="Book Antiqua" w:cs="Book Antiqua"/>
          <w:color w:val="000000"/>
        </w:rPr>
        <w:t>considered</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125]</w:t>
      </w:r>
      <w:r w:rsidRPr="00C44A20">
        <w:rPr>
          <w:rFonts w:ascii="Book Antiqua" w:eastAsia="Book Antiqua" w:hAnsi="Book Antiqua" w:cs="Book Antiqua"/>
          <w:color w:val="000000"/>
        </w:rPr>
        <w:t>. A study conducted in Australia reported that successful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vaccination requires that the government consider elements in its vaccination policy such as the estimation of herd immunity thresholds, vaccine delivery strategies, vaccination clinic locations, provisions for health personnel and training, and strategies for prioritizing vaccines. Moreover, pharmacists should play a key role in the delivery </w:t>
      </w:r>
      <w:r w:rsidRPr="00C44A20">
        <w:rPr>
          <w:rFonts w:ascii="Book Antiqua" w:eastAsia="Book Antiqua" w:hAnsi="Book Antiqua" w:cs="Book Antiqua"/>
          <w:color w:val="000000"/>
        </w:rPr>
        <w:lastRenderedPageBreak/>
        <w:t>of mass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vaccination </w:t>
      </w:r>
      <w:proofErr w:type="gramStart"/>
      <w:r w:rsidRPr="00C44A20">
        <w:rPr>
          <w:rFonts w:ascii="Book Antiqua" w:eastAsia="Book Antiqua" w:hAnsi="Book Antiqua" w:cs="Book Antiqua"/>
          <w:color w:val="000000"/>
        </w:rPr>
        <w:t>programs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126]</w:t>
      </w:r>
      <w:r w:rsidRPr="00C44A20">
        <w:rPr>
          <w:rFonts w:ascii="Book Antiqua" w:eastAsia="Book Antiqua" w:hAnsi="Book Antiqua" w:cs="Book Antiqua"/>
          <w:color w:val="000000"/>
        </w:rPr>
        <w:t>. For the pediatric population, before a safe and effective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vaccine is available, the focus should be on making the best use of already available childhood vaccines. Vulnerable or healthy children must be vaccinated according to the recommended schedules to protect young patients and avoid future epidemics caused by vaccine-preventable diseases such as </w:t>
      </w:r>
      <w:proofErr w:type="gramStart"/>
      <w:r w:rsidRPr="00C44A20">
        <w:rPr>
          <w:rFonts w:ascii="Book Antiqua" w:eastAsia="Book Antiqua" w:hAnsi="Book Antiqua" w:cs="Book Antiqua"/>
          <w:color w:val="000000"/>
        </w:rPr>
        <w:t>measles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127]</w:t>
      </w:r>
      <w:r w:rsidRPr="00C44A20">
        <w:rPr>
          <w:rFonts w:ascii="Book Antiqua" w:eastAsia="Book Antiqua" w:hAnsi="Book Antiqua" w:cs="Book Antiqua"/>
          <w:color w:val="000000"/>
        </w:rPr>
        <w:t xml:space="preserve">. </w:t>
      </w:r>
    </w:p>
    <w:p w14:paraId="49736A83" w14:textId="5BC3DCD5" w:rsidR="00A77B3E" w:rsidRPr="00C44A20" w:rsidRDefault="00D06700" w:rsidP="00E41D0B">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Independent groups of experts must be involved in life</w:t>
      </w:r>
      <w:r w:rsidR="00E41D0B">
        <w:rPr>
          <w:rFonts w:ascii="Book Antiqua" w:eastAsia="Book Antiqua" w:hAnsi="Book Antiqua" w:cs="Book Antiqua"/>
          <w:color w:val="000000"/>
        </w:rPr>
        <w:t>-</w:t>
      </w:r>
      <w:r w:rsidRPr="00C44A20">
        <w:rPr>
          <w:rFonts w:ascii="Book Antiqua" w:eastAsia="Book Antiqua" w:hAnsi="Book Antiqua" w:cs="Book Antiqua"/>
          <w:color w:val="000000"/>
        </w:rPr>
        <w:t>saving actions to counter anti</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vaccine propaganda and provide scientific information to the general public. If the pandemic is to be controlled to benefit the public interest, academic and medical societies and policymakers must speak the same language. Otherwise, the battle will be lost to those who oppose scientific evidence while offering no solution to the </w:t>
      </w:r>
      <w:proofErr w:type="gramStart"/>
      <w:r w:rsidRPr="00C44A20">
        <w:rPr>
          <w:rFonts w:ascii="Book Antiqua" w:eastAsia="Book Antiqua" w:hAnsi="Book Antiqua" w:cs="Book Antiqua"/>
          <w:color w:val="000000"/>
        </w:rPr>
        <w:t>problem</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128]</w:t>
      </w:r>
      <w:r w:rsidRPr="00C44A20">
        <w:rPr>
          <w:rFonts w:ascii="Book Antiqua" w:eastAsia="Book Antiqua" w:hAnsi="Book Antiqua" w:cs="Book Antiqua"/>
          <w:color w:val="000000"/>
        </w:rPr>
        <w:t>. The key to success in promoting vaccine uptake is a strategic program, including local capacity building, to build and maintain trust. A critical factor in implementing such a confidence and demand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building approach is the need to invest in communication, especially related to influencing behaviors and the capacity for community </w:t>
      </w:r>
      <w:proofErr w:type="gramStart"/>
      <w:r w:rsidRPr="00C44A20">
        <w:rPr>
          <w:rFonts w:ascii="Book Antiqua" w:eastAsia="Book Antiqua" w:hAnsi="Book Antiqua" w:cs="Book Antiqua"/>
          <w:color w:val="000000"/>
        </w:rPr>
        <w:t>engagement</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129]</w:t>
      </w:r>
      <w:r w:rsidRPr="00C44A20">
        <w:rPr>
          <w:rFonts w:ascii="Book Antiqua" w:eastAsia="Book Antiqua" w:hAnsi="Book Antiqua" w:cs="Book Antiqua"/>
          <w:color w:val="000000"/>
        </w:rPr>
        <w:t>.</w:t>
      </w:r>
    </w:p>
    <w:p w14:paraId="6BCA0A8A" w14:textId="2BE508CD" w:rsidR="00A77B3E" w:rsidRPr="00C44A20" w:rsidRDefault="00D06700" w:rsidP="00E41D0B">
      <w:pPr>
        <w:spacing w:line="360" w:lineRule="auto"/>
        <w:ind w:firstLineChars="100" w:firstLine="240"/>
        <w:jc w:val="both"/>
        <w:rPr>
          <w:rFonts w:ascii="Book Antiqua" w:hAnsi="Book Antiqua"/>
        </w:rPr>
      </w:pPr>
      <w:r w:rsidRPr="00C44A20">
        <w:rPr>
          <w:rFonts w:ascii="Book Antiqua" w:eastAsia="Book Antiqua" w:hAnsi="Book Antiqua" w:cs="Book Antiqua"/>
          <w:color w:val="000000"/>
        </w:rPr>
        <w:t>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19 vaccines are expected to induce high</w:t>
      </w:r>
      <w:r w:rsidR="00E41D0B">
        <w:rPr>
          <w:rFonts w:ascii="Book Antiqua" w:eastAsia="Book Antiqua" w:hAnsi="Book Antiqua" w:cs="Book Antiqua"/>
          <w:color w:val="000000"/>
        </w:rPr>
        <w:t>-</w:t>
      </w:r>
      <w:r w:rsidRPr="00C44A20">
        <w:rPr>
          <w:rFonts w:ascii="Book Antiqua" w:eastAsia="Book Antiqua" w:hAnsi="Book Antiqua" w:cs="Book Antiqua"/>
          <w:color w:val="000000"/>
        </w:rPr>
        <w:t>affinity neutralizing antibodies. They should also polarize the T</w:t>
      </w:r>
      <w:r w:rsidR="00E41D0B">
        <w:rPr>
          <w:rFonts w:ascii="Book Antiqua" w:eastAsia="Book Antiqua" w:hAnsi="Book Antiqua" w:cs="Book Antiqua"/>
          <w:color w:val="000000"/>
        </w:rPr>
        <w:t>-</w:t>
      </w:r>
      <w:r w:rsidRPr="00C44A20">
        <w:rPr>
          <w:rFonts w:ascii="Book Antiqua" w:eastAsia="Book Antiqua" w:hAnsi="Book Antiqua" w:cs="Book Antiqua"/>
          <w:color w:val="000000"/>
        </w:rPr>
        <w:t>cell response towards type 1 immunity and avoid the stimulation of cytokines that induce T</w:t>
      </w:r>
      <w:r w:rsidR="00E41D0B">
        <w:rPr>
          <w:rFonts w:ascii="Book Antiqua" w:eastAsia="Book Antiqua" w:hAnsi="Book Antiqua" w:cs="Book Antiqua"/>
          <w:color w:val="000000"/>
        </w:rPr>
        <w:t>-</w:t>
      </w:r>
      <w:r w:rsidRPr="00C44A20">
        <w:rPr>
          <w:rFonts w:ascii="Book Antiqua" w:eastAsia="Book Antiqua" w:hAnsi="Book Antiqua" w:cs="Book Antiqua"/>
          <w:color w:val="000000"/>
        </w:rPr>
        <w:t>helper 2 immunity. To avoid type 2 inflammatory responses, careful selection of the vector and antigen is mandatory. The addition of toll</w:t>
      </w:r>
      <w:r w:rsidR="00E41D0B">
        <w:rPr>
          <w:rFonts w:ascii="Book Antiqua" w:eastAsia="Book Antiqua" w:hAnsi="Book Antiqua" w:cs="Book Antiqua"/>
          <w:color w:val="000000"/>
        </w:rPr>
        <w:t>-</w:t>
      </w:r>
      <w:r w:rsidRPr="00C44A20">
        <w:rPr>
          <w:rFonts w:ascii="Book Antiqua" w:eastAsia="Book Antiqua" w:hAnsi="Book Antiqua" w:cs="Book Antiqua"/>
          <w:color w:val="000000"/>
        </w:rPr>
        <w:t>like receptor ligands (TLRs) and other type 1 immunity</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stimulating molecules could be useful for obtaining sufficient CD4+ T cells for antibody production as well as suppression of undesirable type 2 immunity leading to eosinophilia. However, it is only somewhat possible to predict vaccine efficacy and safety. </w:t>
      </w:r>
      <w:r w:rsidR="00E350B0">
        <w:rPr>
          <w:rFonts w:ascii="Book Antiqua" w:eastAsia="Book Antiqua" w:hAnsi="Book Antiqua" w:cs="Book Antiqua"/>
          <w:color w:val="000000"/>
        </w:rPr>
        <w:t>Due to</w:t>
      </w:r>
      <w:r w:rsidRPr="00C44A20">
        <w:rPr>
          <w:rFonts w:ascii="Book Antiqua" w:eastAsia="Book Antiqua" w:hAnsi="Book Antiqua" w:cs="Book Antiqua"/>
          <w:color w:val="000000"/>
        </w:rPr>
        <w:t xml:space="preserve"> its urgency,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vaccination should receive the highest </w:t>
      </w:r>
      <w:proofErr w:type="gramStart"/>
      <w:r w:rsidRPr="00C44A20">
        <w:rPr>
          <w:rFonts w:ascii="Book Antiqua" w:eastAsia="Book Antiqua" w:hAnsi="Book Antiqua" w:cs="Book Antiqua"/>
          <w:color w:val="000000"/>
        </w:rPr>
        <w:t>priority</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130]</w:t>
      </w:r>
      <w:r w:rsidRPr="00C44A20">
        <w:rPr>
          <w:rFonts w:ascii="Book Antiqua" w:eastAsia="Book Antiqua" w:hAnsi="Book Antiqua" w:cs="Book Antiqua"/>
          <w:color w:val="000000"/>
        </w:rPr>
        <w:t xml:space="preserve">. </w:t>
      </w:r>
    </w:p>
    <w:p w14:paraId="2D0AA48B" w14:textId="77777777" w:rsidR="00E41D0B" w:rsidRDefault="00E41D0B" w:rsidP="00C44A20">
      <w:pPr>
        <w:spacing w:line="360" w:lineRule="auto"/>
        <w:jc w:val="both"/>
        <w:rPr>
          <w:rFonts w:ascii="Book Antiqua" w:eastAsia="Book Antiqua" w:hAnsi="Book Antiqua" w:cs="Book Antiqua"/>
          <w:b/>
          <w:bCs/>
          <w:i/>
          <w:iCs/>
          <w:color w:val="000000"/>
        </w:rPr>
      </w:pPr>
    </w:p>
    <w:p w14:paraId="41034000" w14:textId="405F8F56"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i/>
          <w:iCs/>
          <w:color w:val="000000"/>
        </w:rPr>
        <w:t xml:space="preserve">Research </w:t>
      </w:r>
    </w:p>
    <w:p w14:paraId="34BB212F" w14:textId="5F86E201"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The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19 outbreak is a striking reminder of the need for constant epidemiological surveillance, prompt diagnosis, and robust </w:t>
      </w:r>
      <w:proofErr w:type="gramStart"/>
      <w:r w:rsidRPr="00C44A20">
        <w:rPr>
          <w:rFonts w:ascii="Book Antiqua" w:eastAsia="Book Antiqua" w:hAnsi="Book Antiqua" w:cs="Book Antiqua"/>
          <w:color w:val="000000"/>
        </w:rPr>
        <w:t>research</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28]</w:t>
      </w:r>
      <w:r w:rsidRPr="00C44A20">
        <w:rPr>
          <w:rFonts w:ascii="Book Antiqua" w:eastAsia="Book Antiqua" w:hAnsi="Book Antiqua" w:cs="Book Antiqua"/>
          <w:color w:val="000000"/>
        </w:rPr>
        <w:t>. Mapping of the structure of the SARS</w:t>
      </w:r>
      <w:r w:rsidR="00E41D0B">
        <w:rPr>
          <w:rFonts w:ascii="Book Antiqua" w:eastAsia="Book Antiqua" w:hAnsi="Book Antiqua" w:cs="Book Antiqua"/>
          <w:color w:val="000000"/>
        </w:rPr>
        <w:t>-</w:t>
      </w:r>
      <w:r w:rsidRPr="00C44A20">
        <w:rPr>
          <w:rFonts w:ascii="Book Antiqua" w:eastAsia="Book Antiqua" w:hAnsi="Book Antiqua" w:cs="Book Antiqua"/>
          <w:color w:val="000000"/>
        </w:rPr>
        <w:t>CoV</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2 spike protein at the atomic scale has allowed the development of therapies </w:t>
      </w:r>
      <w:r w:rsidRPr="00C44A20">
        <w:rPr>
          <w:rFonts w:ascii="Book Antiqua" w:eastAsia="Book Antiqua" w:hAnsi="Book Antiqua" w:cs="Book Antiqua"/>
          <w:color w:val="000000"/>
        </w:rPr>
        <w:lastRenderedPageBreak/>
        <w:t xml:space="preserve">to combat the </w:t>
      </w:r>
      <w:proofErr w:type="gramStart"/>
      <w:r w:rsidRPr="00C44A20">
        <w:rPr>
          <w:rFonts w:ascii="Book Antiqua" w:eastAsia="Book Antiqua" w:hAnsi="Book Antiqua" w:cs="Book Antiqua"/>
          <w:color w:val="000000"/>
        </w:rPr>
        <w:t>virus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131]</w:t>
      </w:r>
      <w:r w:rsidRPr="00C44A20">
        <w:rPr>
          <w:rFonts w:ascii="Book Antiqua" w:eastAsia="Book Antiqua" w:hAnsi="Book Antiqua" w:cs="Book Antiqua"/>
          <w:color w:val="000000"/>
        </w:rPr>
        <w:t>. An international research effort is ongoing to understand the COVID</w:t>
      </w:r>
      <w:r w:rsidR="00E41D0B">
        <w:rPr>
          <w:rFonts w:ascii="Book Antiqua" w:eastAsia="Book Antiqua" w:hAnsi="Book Antiqua" w:cs="Book Antiqua"/>
          <w:color w:val="000000"/>
        </w:rPr>
        <w:t>-</w:t>
      </w:r>
      <w:r w:rsidRPr="00C44A20">
        <w:rPr>
          <w:rFonts w:ascii="Book Antiqua" w:eastAsia="Book Antiqua" w:hAnsi="Book Antiqua" w:cs="Book Antiqua"/>
          <w:color w:val="000000"/>
        </w:rPr>
        <w:t>19 pandemic to answer questions regarding epidemiology, clinical epidemiology, biology, therapy, and vaccination. Researchers are also publishing the results of epidemiological, biological, and clinical trial studies in peer</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reviewed journals. Moreover, clinical trials are underway to identify reliable, effective, and safe </w:t>
      </w:r>
      <w:proofErr w:type="gramStart"/>
      <w:r w:rsidRPr="00C44A20">
        <w:rPr>
          <w:rFonts w:ascii="Book Antiqua" w:eastAsia="Book Antiqua" w:hAnsi="Book Antiqua" w:cs="Book Antiqua"/>
          <w:color w:val="000000"/>
        </w:rPr>
        <w:t>therapeutics</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132</w:t>
      </w:r>
      <w:r w:rsidR="00E41D0B">
        <w:rPr>
          <w:rFonts w:ascii="Book Antiqua" w:eastAsia="Book Antiqua" w:hAnsi="Book Antiqua" w:cs="Book Antiqua"/>
          <w:color w:val="000000"/>
          <w:vertAlign w:val="superscript"/>
        </w:rPr>
        <w:t>-</w:t>
      </w:r>
      <w:r w:rsidRPr="00C44A20">
        <w:rPr>
          <w:rFonts w:ascii="Book Antiqua" w:eastAsia="Book Antiqua" w:hAnsi="Book Antiqua" w:cs="Book Antiqua"/>
          <w:color w:val="000000"/>
          <w:vertAlign w:val="superscript"/>
        </w:rPr>
        <w:t>135]</w:t>
      </w:r>
      <w:r w:rsidRPr="00C44A20">
        <w:rPr>
          <w:rFonts w:ascii="Book Antiqua" w:eastAsia="Book Antiqua" w:hAnsi="Book Antiqua" w:cs="Book Antiqua"/>
          <w:color w:val="000000"/>
        </w:rPr>
        <w:t>. Immunological and epidemiological data on endemic human coronaviruses (</w:t>
      </w:r>
      <w:proofErr w:type="spellStart"/>
      <w:r w:rsidRPr="00C44A20">
        <w:rPr>
          <w:rFonts w:ascii="Book Antiqua" w:eastAsia="Book Antiqua" w:hAnsi="Book Antiqua" w:cs="Book Antiqua"/>
          <w:color w:val="000000"/>
        </w:rPr>
        <w:t>HCoV</w:t>
      </w:r>
      <w:proofErr w:type="spellEnd"/>
      <w:r w:rsidRPr="00C44A20">
        <w:rPr>
          <w:rFonts w:ascii="Book Antiqua" w:eastAsia="Book Antiqua" w:hAnsi="Book Antiqua" w:cs="Book Antiqua"/>
          <w:color w:val="000000"/>
        </w:rPr>
        <w:t>) showed that infection</w:t>
      </w:r>
      <w:r w:rsidR="00E41D0B">
        <w:rPr>
          <w:rFonts w:ascii="Book Antiqua" w:eastAsia="Book Antiqua" w:hAnsi="Book Antiqua" w:cs="Book Antiqua"/>
          <w:color w:val="000000"/>
        </w:rPr>
        <w:t>-</w:t>
      </w:r>
      <w:r w:rsidRPr="00C44A20">
        <w:rPr>
          <w:rFonts w:ascii="Book Antiqua" w:eastAsia="Book Antiqua" w:hAnsi="Book Antiqua" w:cs="Book Antiqua"/>
          <w:color w:val="000000"/>
        </w:rPr>
        <w:t>blocking immunity wanes rapidly but that disease</w:t>
      </w:r>
      <w:r w:rsidR="00E41D0B">
        <w:rPr>
          <w:rFonts w:ascii="Book Antiqua" w:eastAsia="Book Antiqua" w:hAnsi="Book Antiqua" w:cs="Book Antiqua"/>
          <w:color w:val="000000"/>
        </w:rPr>
        <w:t>-</w:t>
      </w:r>
      <w:r w:rsidRPr="00C44A20">
        <w:rPr>
          <w:rFonts w:ascii="Book Antiqua" w:eastAsia="Book Antiqua" w:hAnsi="Book Antiqua" w:cs="Book Antiqua"/>
          <w:color w:val="000000"/>
        </w:rPr>
        <w:t>reducing immunity is long</w:t>
      </w:r>
      <w:r w:rsidR="00E41D0B">
        <w:rPr>
          <w:rFonts w:ascii="Book Antiqua" w:eastAsia="Book Antiqua" w:hAnsi="Book Antiqua" w:cs="Book Antiqua"/>
          <w:color w:val="000000"/>
        </w:rPr>
        <w:t>-</w:t>
      </w:r>
      <w:r w:rsidRPr="00C44A20">
        <w:rPr>
          <w:rFonts w:ascii="Book Antiqua" w:eastAsia="Book Antiqua" w:hAnsi="Book Antiqua" w:cs="Book Antiqua"/>
          <w:color w:val="000000"/>
        </w:rPr>
        <w:t>lived. In other words, anti</w:t>
      </w:r>
      <w:r w:rsidR="00E41D0B">
        <w:rPr>
          <w:rFonts w:ascii="Book Antiqua" w:eastAsia="Book Antiqua" w:hAnsi="Book Antiqua" w:cs="Book Antiqua"/>
          <w:color w:val="000000"/>
        </w:rPr>
        <w:t>-</w:t>
      </w:r>
      <w:r w:rsidRPr="00C44A20">
        <w:rPr>
          <w:rFonts w:ascii="Book Antiqua" w:eastAsia="Book Antiqua" w:hAnsi="Book Antiqua" w:cs="Book Antiqua"/>
          <w:color w:val="000000"/>
        </w:rPr>
        <w:t xml:space="preserve">infectious immunity that prevents pathogen replication to render the host refractory to reinfection </w:t>
      </w:r>
      <w:r w:rsidR="00B0763D">
        <w:rPr>
          <w:rFonts w:ascii="Book Antiqua" w:eastAsia="Book Antiqua" w:hAnsi="Book Antiqua" w:cs="Book Antiqua"/>
          <w:color w:val="000000"/>
        </w:rPr>
        <w:t>(</w:t>
      </w:r>
      <w:r w:rsidRPr="00E41D0B">
        <w:rPr>
          <w:rFonts w:ascii="Book Antiqua" w:eastAsia="Book Antiqua" w:hAnsi="Book Antiqua" w:cs="Book Antiqua"/>
          <w:i/>
          <w:iCs/>
          <w:color w:val="000000"/>
        </w:rPr>
        <w:t>i.e.,</w:t>
      </w:r>
      <w:r w:rsidRPr="00C44A20">
        <w:rPr>
          <w:rFonts w:ascii="Book Antiqua" w:eastAsia="Book Antiqua" w:hAnsi="Book Antiqua" w:cs="Book Antiqua"/>
          <w:color w:val="000000"/>
        </w:rPr>
        <w:t xml:space="preserve"> immune efficacy in relation to susceptibility</w:t>
      </w:r>
      <w:r w:rsidR="005E2DAD" w:rsidRPr="00C44A20">
        <w:rPr>
          <w:rFonts w:ascii="Book Antiqua" w:eastAsia="Book Antiqua" w:hAnsi="Book Antiqua" w:cs="Book Antiqua"/>
          <w:color w:val="000000"/>
        </w:rPr>
        <w:t>)</w:t>
      </w:r>
      <w:r w:rsidRPr="00C44A20">
        <w:rPr>
          <w:rFonts w:ascii="Book Antiqua" w:eastAsia="Book Antiqua" w:hAnsi="Book Antiqua" w:cs="Book Antiqua"/>
          <w:color w:val="000000"/>
        </w:rPr>
        <w:t>, declines rapidly, while disease</w:t>
      </w:r>
      <w:r w:rsidR="00E41D0B">
        <w:rPr>
          <w:rFonts w:ascii="Book Antiqua" w:eastAsia="Book Antiqua" w:hAnsi="Book Antiqua" w:cs="Book Antiqua"/>
          <w:color w:val="000000"/>
        </w:rPr>
        <w:t>-</w:t>
      </w:r>
      <w:r w:rsidRPr="00C44A20">
        <w:rPr>
          <w:rFonts w:ascii="Book Antiqua" w:eastAsia="Book Antiqua" w:hAnsi="Book Antiqua" w:cs="Book Antiqua"/>
          <w:color w:val="000000"/>
        </w:rPr>
        <w:t>reducing immunity due to reinfection and/or transmissibility</w:t>
      </w:r>
      <w:r w:rsidR="00E41D0B">
        <w:rPr>
          <w:rFonts w:ascii="Book Antiqua" w:eastAsia="Book Antiqua" w:hAnsi="Book Antiqua" w:cs="Book Antiqua"/>
          <w:color w:val="000000"/>
        </w:rPr>
        <w:t>-</w:t>
      </w:r>
      <w:r w:rsidRPr="00C44A20">
        <w:rPr>
          <w:rFonts w:ascii="Book Antiqua" w:eastAsia="Book Antiqua" w:hAnsi="Book Antiqua" w:cs="Book Antiqua"/>
          <w:color w:val="000000"/>
        </w:rPr>
        <w:t>reducing immunity or infectiousness, with possible reinfection, lasts for a long time. This may be evidenced by the current severity of SARS</w:t>
      </w:r>
      <w:r w:rsidR="005E2DAD">
        <w:rPr>
          <w:rFonts w:ascii="Book Antiqua" w:eastAsia="Book Antiqua" w:hAnsi="Book Antiqua" w:cs="Book Antiqua"/>
          <w:color w:val="000000"/>
        </w:rPr>
        <w:t>-</w:t>
      </w:r>
      <w:r w:rsidRPr="00C44A20">
        <w:rPr>
          <w:rFonts w:ascii="Book Antiqua" w:eastAsia="Book Antiqua" w:hAnsi="Book Antiqua" w:cs="Book Antiqua"/>
          <w:color w:val="000000"/>
        </w:rPr>
        <w:t>CoV</w:t>
      </w:r>
      <w:r w:rsidR="005E2DAD">
        <w:rPr>
          <w:rFonts w:ascii="Book Antiqua" w:eastAsia="Book Antiqua" w:hAnsi="Book Antiqua" w:cs="Book Antiqua"/>
          <w:color w:val="000000"/>
        </w:rPr>
        <w:t>-</w:t>
      </w:r>
      <w:r w:rsidRPr="00C44A20">
        <w:rPr>
          <w:rFonts w:ascii="Book Antiqua" w:eastAsia="Book Antiqua" w:hAnsi="Book Antiqua" w:cs="Book Antiqua"/>
          <w:color w:val="000000"/>
        </w:rPr>
        <w:t xml:space="preserve">2 and the benign nature of </w:t>
      </w:r>
      <w:proofErr w:type="spellStart"/>
      <w:r w:rsidRPr="00C44A20">
        <w:rPr>
          <w:rFonts w:ascii="Book Antiqua" w:eastAsia="Book Antiqua" w:hAnsi="Book Antiqua" w:cs="Book Antiqua"/>
          <w:color w:val="000000"/>
        </w:rPr>
        <w:t>HCoV</w:t>
      </w:r>
      <w:proofErr w:type="spellEnd"/>
      <w:r w:rsidRPr="00C44A20">
        <w:rPr>
          <w:rFonts w:ascii="Book Antiqua" w:eastAsia="Book Antiqua" w:hAnsi="Book Antiqua" w:cs="Book Antiqua"/>
          <w:color w:val="000000"/>
        </w:rPr>
        <w:t>, suggesting that once the endemic phase is reached and following primary exposure during childhood, SARS</w:t>
      </w:r>
      <w:r w:rsidR="005E2DAD">
        <w:rPr>
          <w:rFonts w:ascii="Book Antiqua" w:eastAsia="Book Antiqua" w:hAnsi="Book Antiqua" w:cs="Book Antiqua"/>
          <w:color w:val="000000"/>
        </w:rPr>
        <w:t>-</w:t>
      </w:r>
      <w:r w:rsidRPr="00C44A20">
        <w:rPr>
          <w:rFonts w:ascii="Book Antiqua" w:eastAsia="Book Antiqua" w:hAnsi="Book Antiqua" w:cs="Book Antiqua"/>
          <w:color w:val="000000"/>
        </w:rPr>
        <w:t>CoV</w:t>
      </w:r>
      <w:r w:rsidR="005E2DAD">
        <w:rPr>
          <w:rFonts w:ascii="Book Antiqua" w:eastAsia="Book Antiqua" w:hAnsi="Book Antiqua" w:cs="Book Antiqua"/>
          <w:color w:val="000000"/>
        </w:rPr>
        <w:t>-</w:t>
      </w:r>
      <w:r w:rsidRPr="00C44A20">
        <w:rPr>
          <w:rFonts w:ascii="Book Antiqua" w:eastAsia="Book Antiqua" w:hAnsi="Book Antiqua" w:cs="Book Antiqua"/>
          <w:color w:val="000000"/>
        </w:rPr>
        <w:t xml:space="preserve">2 may not be more virulent than the common cold. A different scenario is foreseeable for an emerging coronavirus capable of causing more severe disease in children. These results support the importance of behavioral compliance during pandemic vaccine use and suggest the need to evaluate scenarios for continued vaccination during the endemic </w:t>
      </w:r>
      <w:proofErr w:type="gramStart"/>
      <w:r w:rsidRPr="00C44A20">
        <w:rPr>
          <w:rFonts w:ascii="Book Antiqua" w:eastAsia="Book Antiqua" w:hAnsi="Book Antiqua" w:cs="Book Antiqua"/>
          <w:color w:val="000000"/>
        </w:rPr>
        <w:t>phase</w:t>
      </w:r>
      <w:r w:rsidRPr="00C44A20">
        <w:rPr>
          <w:rFonts w:ascii="Book Antiqua" w:eastAsia="Book Antiqua" w:hAnsi="Book Antiqua" w:cs="Book Antiqua"/>
          <w:color w:val="000000"/>
          <w:vertAlign w:val="superscript"/>
        </w:rPr>
        <w:t>[</w:t>
      </w:r>
      <w:proofErr w:type="gramEnd"/>
      <w:r w:rsidRPr="00C44A20">
        <w:rPr>
          <w:rFonts w:ascii="Book Antiqua" w:eastAsia="Book Antiqua" w:hAnsi="Book Antiqua" w:cs="Book Antiqua"/>
          <w:color w:val="000000"/>
          <w:vertAlign w:val="superscript"/>
        </w:rPr>
        <w:t>136]</w:t>
      </w:r>
      <w:r w:rsidRPr="00C44A20">
        <w:rPr>
          <w:rFonts w:ascii="Book Antiqua" w:eastAsia="Book Antiqua" w:hAnsi="Book Antiqua" w:cs="Book Antiqua"/>
          <w:color w:val="000000"/>
        </w:rPr>
        <w:t>.</w:t>
      </w:r>
    </w:p>
    <w:p w14:paraId="09F4D21B" w14:textId="77777777" w:rsidR="00A77B3E" w:rsidRPr="00C44A20" w:rsidRDefault="00A77B3E" w:rsidP="00C44A20">
      <w:pPr>
        <w:spacing w:line="360" w:lineRule="auto"/>
        <w:jc w:val="both"/>
        <w:rPr>
          <w:rFonts w:ascii="Book Antiqua" w:hAnsi="Book Antiqua"/>
        </w:rPr>
      </w:pPr>
    </w:p>
    <w:p w14:paraId="102D1AF8"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aps/>
          <w:color w:val="000000"/>
          <w:u w:val="single"/>
        </w:rPr>
        <w:t>CONCLUSION</w:t>
      </w:r>
    </w:p>
    <w:p w14:paraId="2D7068AC" w14:textId="2551DC58"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The development of a robust prevention and/or response system relies on the capitalization and judicious use of knowledge in fields including epidemiology, infectious diseases, pathophysiology, biology, virology, in addition to scientific research. Hence, local or international collaboration in pluralistic teams may guarantee success. The dissemination of simple, coherent, and reliable messages reassures the population and reinforces compliance with individual or collective barrier measures (</w:t>
      </w:r>
      <w:r w:rsidRPr="005E2DAD">
        <w:rPr>
          <w:rFonts w:ascii="Book Antiqua" w:eastAsia="Book Antiqua" w:hAnsi="Book Antiqua" w:cs="Book Antiqua"/>
          <w:i/>
          <w:iCs/>
          <w:color w:val="000000"/>
        </w:rPr>
        <w:t>e.g.,</w:t>
      </w:r>
      <w:r w:rsidRPr="00C44A20">
        <w:rPr>
          <w:rFonts w:ascii="Book Antiqua" w:eastAsia="Book Antiqua" w:hAnsi="Book Antiqua" w:cs="Book Antiqua"/>
          <w:color w:val="000000"/>
        </w:rPr>
        <w:t xml:space="preserve"> confinement, even if it is difficult to bear). An integrative pluralistic approach coupled with efficient communication may be a more effective way of responding to an </w:t>
      </w:r>
      <w:r w:rsidRPr="00C44A20">
        <w:rPr>
          <w:rFonts w:ascii="Book Antiqua" w:eastAsia="Book Antiqua" w:hAnsi="Book Antiqua" w:cs="Book Antiqua"/>
          <w:color w:val="000000"/>
        </w:rPr>
        <w:lastRenderedPageBreak/>
        <w:t>outbreak or pandemic, especially that caused by SARS</w:t>
      </w:r>
      <w:r w:rsidR="005E2DAD">
        <w:rPr>
          <w:rFonts w:ascii="Book Antiqua" w:eastAsia="Book Antiqua" w:hAnsi="Book Antiqua" w:cs="Book Antiqua"/>
          <w:color w:val="000000"/>
        </w:rPr>
        <w:t>-</w:t>
      </w:r>
      <w:r w:rsidRPr="00C44A20">
        <w:rPr>
          <w:rFonts w:ascii="Book Antiqua" w:eastAsia="Book Antiqua" w:hAnsi="Book Antiqua" w:cs="Book Antiqua"/>
          <w:color w:val="000000"/>
        </w:rPr>
        <w:t>CoV</w:t>
      </w:r>
      <w:r w:rsidR="005E2DAD">
        <w:rPr>
          <w:rFonts w:ascii="Book Antiqua" w:eastAsia="Book Antiqua" w:hAnsi="Book Antiqua" w:cs="Book Antiqua"/>
          <w:color w:val="000000"/>
        </w:rPr>
        <w:t>-</w:t>
      </w:r>
      <w:r w:rsidRPr="00C44A20">
        <w:rPr>
          <w:rFonts w:ascii="Book Antiqua" w:eastAsia="Book Antiqua" w:hAnsi="Book Antiqua" w:cs="Book Antiqua"/>
          <w:color w:val="000000"/>
        </w:rPr>
        <w:t>2. A pluralistic collaborative approach; in other words, the capitalization and judicious use of knowledge, will help to overcome the pandemic in the short or medium terms. Our results suggest the benefits of a pluralistic approach in managing COVID</w:t>
      </w:r>
      <w:r w:rsidR="005E2DAD">
        <w:rPr>
          <w:rFonts w:ascii="Book Antiqua" w:eastAsia="Book Antiqua" w:hAnsi="Book Antiqua" w:cs="Book Antiqua"/>
          <w:color w:val="000000"/>
        </w:rPr>
        <w:t>-</w:t>
      </w:r>
      <w:r w:rsidRPr="00C44A20">
        <w:rPr>
          <w:rFonts w:ascii="Book Antiqua" w:eastAsia="Book Antiqua" w:hAnsi="Book Antiqua" w:cs="Book Antiqua"/>
          <w:color w:val="000000"/>
        </w:rPr>
        <w:t xml:space="preserve">19 a fortiori in relation to health and related fields. This work would be even more comprehensive if the search source was larger, the collaborative approach was more detailed, and the pluralistic approach extended to complementary disciplines such as biochemistry (vaccines), statistics, and mathematics, biomedical science and biotechnology, inventions (respirators, ventilation equipment), physical therapy, </w:t>
      </w:r>
      <w:r w:rsidRPr="00C44A20">
        <w:rPr>
          <w:rFonts w:ascii="Book Antiqua" w:eastAsia="Book Antiqua" w:hAnsi="Book Antiqua" w:cs="Book Antiqua"/>
          <w:i/>
          <w:iCs/>
          <w:color w:val="000000"/>
        </w:rPr>
        <w:t>etc.</w:t>
      </w:r>
    </w:p>
    <w:p w14:paraId="4C6C5A63" w14:textId="77777777" w:rsidR="00A77B3E" w:rsidRPr="00C44A20" w:rsidRDefault="00A77B3E" w:rsidP="00C44A20">
      <w:pPr>
        <w:spacing w:line="360" w:lineRule="auto"/>
        <w:jc w:val="both"/>
        <w:rPr>
          <w:rFonts w:ascii="Book Antiqua" w:hAnsi="Book Antiqua"/>
        </w:rPr>
      </w:pPr>
    </w:p>
    <w:p w14:paraId="73D461E0"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aps/>
          <w:color w:val="000000"/>
          <w:u w:val="single"/>
        </w:rPr>
        <w:t>ACKNOWLEDGEMENTS</w:t>
      </w:r>
    </w:p>
    <w:p w14:paraId="35BBCD61"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 xml:space="preserve">We thank Prof. </w:t>
      </w:r>
      <w:proofErr w:type="spellStart"/>
      <w:r w:rsidRPr="00C44A20">
        <w:rPr>
          <w:rFonts w:ascii="Book Antiqua" w:eastAsia="Book Antiqua" w:hAnsi="Book Antiqua" w:cs="Book Antiqua"/>
          <w:color w:val="000000"/>
        </w:rPr>
        <w:t>Hubner</w:t>
      </w:r>
      <w:proofErr w:type="spellEnd"/>
      <w:r w:rsidRPr="00C44A20">
        <w:rPr>
          <w:rFonts w:ascii="Book Antiqua" w:eastAsia="Book Antiqua" w:hAnsi="Book Antiqua" w:cs="Book Antiqua"/>
          <w:color w:val="000000"/>
        </w:rPr>
        <w:t xml:space="preserve"> ROLAND from the Belgian High Committee of Health for his strong and continuing intellectual and technical support for this work. We thank Babri GALLEDOU, the Head of the DNP (National Head Office of Pedagogy), Mamadou BOUARE of the CDL (Center de Languages), and all the staff of the DNP/CDL for their generous support in the English translation of the French version of the manuscript text.</w:t>
      </w:r>
    </w:p>
    <w:p w14:paraId="00C2D796" w14:textId="77777777" w:rsidR="00A77B3E" w:rsidRPr="00C44A20" w:rsidRDefault="00A77B3E" w:rsidP="00C44A20">
      <w:pPr>
        <w:spacing w:line="360" w:lineRule="auto"/>
        <w:jc w:val="both"/>
        <w:rPr>
          <w:rFonts w:ascii="Book Antiqua" w:hAnsi="Book Antiqua"/>
        </w:rPr>
      </w:pPr>
    </w:p>
    <w:p w14:paraId="4DD544B2"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olor w:val="000000"/>
        </w:rPr>
        <w:t>REFERENCES</w:t>
      </w:r>
    </w:p>
    <w:p w14:paraId="0B1EDE0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 </w:t>
      </w:r>
      <w:proofErr w:type="spellStart"/>
      <w:r w:rsidRPr="00BD4FDA">
        <w:rPr>
          <w:rFonts w:ascii="Book Antiqua" w:hAnsi="Book Antiqua"/>
          <w:b/>
          <w:bCs/>
        </w:rPr>
        <w:t>Jin</w:t>
      </w:r>
      <w:proofErr w:type="spellEnd"/>
      <w:r w:rsidRPr="00BD4FDA">
        <w:rPr>
          <w:rFonts w:ascii="Book Antiqua" w:hAnsi="Book Antiqua"/>
          <w:b/>
          <w:bCs/>
        </w:rPr>
        <w:t xml:space="preserve"> Y</w:t>
      </w:r>
      <w:r w:rsidRPr="00BD4FDA">
        <w:rPr>
          <w:rFonts w:ascii="Book Antiqua" w:hAnsi="Book Antiqua"/>
        </w:rPr>
        <w:t xml:space="preserve">, Yang H, Ji W, Wu W, Chen S, Zhang W, Duan G. Virology, Epidemiology, Pathogenesis, and Control of COVID-19. </w:t>
      </w:r>
      <w:r w:rsidRPr="00BD4FDA">
        <w:rPr>
          <w:rFonts w:ascii="Book Antiqua" w:hAnsi="Book Antiqua"/>
          <w:i/>
          <w:iCs/>
        </w:rPr>
        <w:t>Viruses</w:t>
      </w:r>
      <w:r w:rsidRPr="00BD4FDA">
        <w:rPr>
          <w:rFonts w:ascii="Book Antiqua" w:hAnsi="Book Antiqua"/>
        </w:rPr>
        <w:t xml:space="preserve"> 2020; </w:t>
      </w:r>
      <w:r w:rsidRPr="00BD4FDA">
        <w:rPr>
          <w:rFonts w:ascii="Book Antiqua" w:hAnsi="Book Antiqua"/>
          <w:b/>
          <w:bCs/>
        </w:rPr>
        <w:t>12</w:t>
      </w:r>
      <w:r w:rsidRPr="00BD4FDA">
        <w:rPr>
          <w:rFonts w:ascii="Book Antiqua" w:hAnsi="Book Antiqua"/>
        </w:rPr>
        <w:t xml:space="preserve"> [PMID: 32230900 DOI: 10.3390/v12040372]</w:t>
      </w:r>
    </w:p>
    <w:p w14:paraId="3A385ED4"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2 </w:t>
      </w:r>
      <w:proofErr w:type="spellStart"/>
      <w:r w:rsidRPr="00BD4FDA">
        <w:rPr>
          <w:rFonts w:ascii="Book Antiqua" w:hAnsi="Book Antiqua"/>
          <w:b/>
          <w:bCs/>
        </w:rPr>
        <w:t>Vellas</w:t>
      </w:r>
      <w:proofErr w:type="spellEnd"/>
      <w:r w:rsidRPr="00BD4FDA">
        <w:rPr>
          <w:rFonts w:ascii="Book Antiqua" w:hAnsi="Book Antiqua"/>
          <w:b/>
          <w:bCs/>
        </w:rPr>
        <w:t xml:space="preserve"> C</w:t>
      </w:r>
      <w:r w:rsidRPr="00BD4FDA">
        <w:rPr>
          <w:rFonts w:ascii="Book Antiqua" w:hAnsi="Book Antiqua"/>
        </w:rPr>
        <w:t xml:space="preserve">, </w:t>
      </w:r>
      <w:proofErr w:type="spellStart"/>
      <w:r w:rsidRPr="00BD4FDA">
        <w:rPr>
          <w:rFonts w:ascii="Book Antiqua" w:hAnsi="Book Antiqua"/>
        </w:rPr>
        <w:t>Delobel</w:t>
      </w:r>
      <w:proofErr w:type="spellEnd"/>
      <w:r w:rsidRPr="00BD4FDA">
        <w:rPr>
          <w:rFonts w:ascii="Book Antiqua" w:hAnsi="Book Antiqua"/>
        </w:rPr>
        <w:t xml:space="preserve"> P, de </w:t>
      </w:r>
      <w:proofErr w:type="spellStart"/>
      <w:r w:rsidRPr="00BD4FDA">
        <w:rPr>
          <w:rFonts w:ascii="Book Antiqua" w:hAnsi="Book Antiqua"/>
        </w:rPr>
        <w:t>Souto</w:t>
      </w:r>
      <w:proofErr w:type="spellEnd"/>
      <w:r w:rsidRPr="00BD4FDA">
        <w:rPr>
          <w:rFonts w:ascii="Book Antiqua" w:hAnsi="Book Antiqua"/>
        </w:rPr>
        <w:t xml:space="preserve"> Barreto P, </w:t>
      </w:r>
      <w:proofErr w:type="spellStart"/>
      <w:r w:rsidRPr="00BD4FDA">
        <w:rPr>
          <w:rFonts w:ascii="Book Antiqua" w:hAnsi="Book Antiqua"/>
        </w:rPr>
        <w:t>Izopet</w:t>
      </w:r>
      <w:proofErr w:type="spellEnd"/>
      <w:r w:rsidRPr="00BD4FDA">
        <w:rPr>
          <w:rFonts w:ascii="Book Antiqua" w:hAnsi="Book Antiqua"/>
        </w:rPr>
        <w:t xml:space="preserve"> J. COVID-19, Virology and </w:t>
      </w:r>
      <w:proofErr w:type="spellStart"/>
      <w:r w:rsidRPr="00BD4FDA">
        <w:rPr>
          <w:rFonts w:ascii="Book Antiqua" w:hAnsi="Book Antiqua"/>
        </w:rPr>
        <w:t>Geroscience</w:t>
      </w:r>
      <w:proofErr w:type="spellEnd"/>
      <w:r w:rsidRPr="00BD4FDA">
        <w:rPr>
          <w:rFonts w:ascii="Book Antiqua" w:hAnsi="Book Antiqua"/>
        </w:rPr>
        <w:t xml:space="preserve">: A Perspective. </w:t>
      </w:r>
      <w:r w:rsidRPr="00BD4FDA">
        <w:rPr>
          <w:rFonts w:ascii="Book Antiqua" w:hAnsi="Book Antiqua"/>
          <w:i/>
          <w:iCs/>
        </w:rPr>
        <w:t xml:space="preserve">J </w:t>
      </w:r>
      <w:proofErr w:type="spellStart"/>
      <w:r w:rsidRPr="00BD4FDA">
        <w:rPr>
          <w:rFonts w:ascii="Book Antiqua" w:hAnsi="Book Antiqua"/>
          <w:i/>
          <w:iCs/>
        </w:rPr>
        <w:t>Nutr</w:t>
      </w:r>
      <w:proofErr w:type="spellEnd"/>
      <w:r w:rsidRPr="00BD4FDA">
        <w:rPr>
          <w:rFonts w:ascii="Book Antiqua" w:hAnsi="Book Antiqua"/>
          <w:i/>
          <w:iCs/>
        </w:rPr>
        <w:t xml:space="preserve"> Health Aging</w:t>
      </w:r>
      <w:r w:rsidRPr="00BD4FDA">
        <w:rPr>
          <w:rFonts w:ascii="Book Antiqua" w:hAnsi="Book Antiqua"/>
        </w:rPr>
        <w:t xml:space="preserve"> 2020; </w:t>
      </w:r>
      <w:r w:rsidRPr="00BD4FDA">
        <w:rPr>
          <w:rFonts w:ascii="Book Antiqua" w:hAnsi="Book Antiqua"/>
          <w:b/>
          <w:bCs/>
        </w:rPr>
        <w:t>24</w:t>
      </w:r>
      <w:r w:rsidRPr="00BD4FDA">
        <w:rPr>
          <w:rFonts w:ascii="Book Antiqua" w:hAnsi="Book Antiqua"/>
        </w:rPr>
        <w:t>: 685-691 [PMID: 32744561 DOI: 10.1007/s12603-020-1416-2]</w:t>
      </w:r>
    </w:p>
    <w:p w14:paraId="1F9AC2E6"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3 </w:t>
      </w:r>
      <w:r w:rsidRPr="00BD4FDA">
        <w:rPr>
          <w:rFonts w:ascii="Book Antiqua" w:hAnsi="Book Antiqua"/>
          <w:b/>
          <w:bCs/>
        </w:rPr>
        <w:t>Cui J</w:t>
      </w:r>
      <w:r w:rsidRPr="00BD4FDA">
        <w:rPr>
          <w:rFonts w:ascii="Book Antiqua" w:hAnsi="Book Antiqua"/>
        </w:rPr>
        <w:t xml:space="preserve">, Li F, Shi ZL. Origin and evolution of pathogenic coronaviruses. </w:t>
      </w:r>
      <w:r w:rsidRPr="00BD4FDA">
        <w:rPr>
          <w:rFonts w:ascii="Book Antiqua" w:hAnsi="Book Antiqua"/>
          <w:i/>
          <w:iCs/>
        </w:rPr>
        <w:t>Nat Rev Microbiol</w:t>
      </w:r>
      <w:r w:rsidRPr="00BD4FDA">
        <w:rPr>
          <w:rFonts w:ascii="Book Antiqua" w:hAnsi="Book Antiqua"/>
        </w:rPr>
        <w:t xml:space="preserve"> 2019; </w:t>
      </w:r>
      <w:r w:rsidRPr="00BD4FDA">
        <w:rPr>
          <w:rFonts w:ascii="Book Antiqua" w:hAnsi="Book Antiqua"/>
          <w:b/>
          <w:bCs/>
        </w:rPr>
        <w:t>17</w:t>
      </w:r>
      <w:r w:rsidRPr="00BD4FDA">
        <w:rPr>
          <w:rFonts w:ascii="Book Antiqua" w:hAnsi="Book Antiqua"/>
        </w:rPr>
        <w:t>: 181-192 [PMID: 30531947 DOI: 10.1038/s41579-018-0118-9]</w:t>
      </w:r>
    </w:p>
    <w:p w14:paraId="0F33BE96" w14:textId="77777777" w:rsidR="008D4410" w:rsidRPr="00D53B7A" w:rsidRDefault="008D4410" w:rsidP="008D4410">
      <w:pPr>
        <w:spacing w:line="360" w:lineRule="auto"/>
        <w:jc w:val="both"/>
        <w:rPr>
          <w:rFonts w:ascii="Book Antiqua" w:hAnsi="Book Antiqua"/>
          <w:lang w:val="fr-FR"/>
        </w:rPr>
      </w:pPr>
      <w:r w:rsidRPr="00BD4FDA">
        <w:rPr>
          <w:rFonts w:ascii="Book Antiqua" w:hAnsi="Book Antiqua"/>
        </w:rPr>
        <w:t xml:space="preserve">4 </w:t>
      </w:r>
      <w:r w:rsidRPr="00BD4FDA">
        <w:rPr>
          <w:rFonts w:ascii="Book Antiqua" w:hAnsi="Book Antiqua"/>
          <w:b/>
          <w:bCs/>
        </w:rPr>
        <w:t>Li W</w:t>
      </w:r>
      <w:r w:rsidRPr="00BD4FDA">
        <w:rPr>
          <w:rFonts w:ascii="Book Antiqua" w:hAnsi="Book Antiqua"/>
        </w:rPr>
        <w:t xml:space="preserve">, Zhang C, Sui J, Kuhn JH, Moore MJ, Luo S, Wong SK, Huang IC, Xu K, </w:t>
      </w:r>
      <w:proofErr w:type="spellStart"/>
      <w:r w:rsidRPr="00BD4FDA">
        <w:rPr>
          <w:rFonts w:ascii="Book Antiqua" w:hAnsi="Book Antiqua"/>
        </w:rPr>
        <w:t>Vasilieva</w:t>
      </w:r>
      <w:proofErr w:type="spellEnd"/>
      <w:r w:rsidRPr="00BD4FDA">
        <w:rPr>
          <w:rFonts w:ascii="Book Antiqua" w:hAnsi="Book Antiqua"/>
        </w:rPr>
        <w:t xml:space="preserve"> N, Murakami A, He Y, Marasco WA, Guan Y, Choe H, Farzan M. Receptor </w:t>
      </w:r>
      <w:r w:rsidRPr="00BD4FDA">
        <w:rPr>
          <w:rFonts w:ascii="Book Antiqua" w:hAnsi="Book Antiqua"/>
        </w:rPr>
        <w:lastRenderedPageBreak/>
        <w:t xml:space="preserve">and viral determinants of SARS-coronavirus adaptation to human ACE2. </w:t>
      </w:r>
      <w:r w:rsidRPr="00D53B7A">
        <w:rPr>
          <w:rFonts w:ascii="Book Antiqua" w:hAnsi="Book Antiqua"/>
          <w:i/>
          <w:iCs/>
          <w:lang w:val="fr-FR"/>
        </w:rPr>
        <w:t>EMBO J</w:t>
      </w:r>
      <w:r w:rsidRPr="00D53B7A">
        <w:rPr>
          <w:rFonts w:ascii="Book Antiqua" w:hAnsi="Book Antiqua"/>
          <w:lang w:val="fr-FR"/>
        </w:rPr>
        <w:t xml:space="preserve"> 2005; </w:t>
      </w:r>
      <w:r w:rsidRPr="00D53B7A">
        <w:rPr>
          <w:rFonts w:ascii="Book Antiqua" w:hAnsi="Book Antiqua"/>
          <w:b/>
          <w:bCs/>
          <w:lang w:val="fr-FR"/>
        </w:rPr>
        <w:t>24</w:t>
      </w:r>
      <w:r w:rsidRPr="00D53B7A">
        <w:rPr>
          <w:rFonts w:ascii="Book Antiqua" w:hAnsi="Book Antiqua"/>
          <w:lang w:val="fr-FR"/>
        </w:rPr>
        <w:t>: 1634-1643 [PMID: 15791205 DOI: 10.1038/sj.emboj.7600640]</w:t>
      </w:r>
    </w:p>
    <w:p w14:paraId="4F23297A" w14:textId="77777777" w:rsidR="008D4410" w:rsidRPr="00BD4FDA" w:rsidRDefault="008D4410" w:rsidP="008D4410">
      <w:pPr>
        <w:spacing w:line="360" w:lineRule="auto"/>
        <w:jc w:val="both"/>
        <w:rPr>
          <w:rFonts w:ascii="Book Antiqua" w:hAnsi="Book Antiqua"/>
        </w:rPr>
      </w:pPr>
      <w:r w:rsidRPr="00D53B7A">
        <w:rPr>
          <w:rFonts w:ascii="Book Antiqua" w:hAnsi="Book Antiqua"/>
          <w:lang w:val="fr-FR"/>
        </w:rPr>
        <w:t xml:space="preserve">5 </w:t>
      </w:r>
      <w:r w:rsidRPr="00A165DC">
        <w:rPr>
          <w:rFonts w:ascii="Book Antiqua" w:hAnsi="Book Antiqua"/>
          <w:b/>
          <w:bCs/>
          <w:highlight w:val="yellow"/>
          <w:lang w:val="fr-FR"/>
        </w:rPr>
        <w:t>INFO</w:t>
      </w:r>
      <w:r w:rsidRPr="00A165DC">
        <w:rPr>
          <w:rFonts w:ascii="Book Antiqua" w:hAnsi="Book Antiqua"/>
          <w:highlight w:val="yellow"/>
          <w:lang w:val="fr-FR"/>
        </w:rPr>
        <w:t xml:space="preserve">. Coronavirus: épidémiologistes, virologues, infectiologues, pourquoi ils ne sont pas tous d'accord? </w:t>
      </w:r>
      <w:r w:rsidRPr="00A165DC">
        <w:rPr>
          <w:rFonts w:ascii="Book Antiqua" w:hAnsi="Book Antiqua"/>
          <w:highlight w:val="yellow"/>
        </w:rPr>
        <w:t>[cited 18 April 2021]. Available from: https://www.rtbf.be/info/dossier/epidemie-de-coronavirus/detail_coronavirus-epidemiologistes-virologues-infectiologues-pourquoi-ils-ne-sont-pas-tous-d-accord?id=10589357</w:t>
      </w:r>
    </w:p>
    <w:p w14:paraId="12FB14E0"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6 </w:t>
      </w:r>
      <w:r w:rsidRPr="00BD4FDA">
        <w:rPr>
          <w:rFonts w:ascii="Book Antiqua" w:hAnsi="Book Antiqua"/>
          <w:b/>
          <w:bCs/>
        </w:rPr>
        <w:t>Park SE</w:t>
      </w:r>
      <w:r w:rsidRPr="00BD4FDA">
        <w:rPr>
          <w:rFonts w:ascii="Book Antiqua" w:hAnsi="Book Antiqua"/>
        </w:rPr>
        <w:t xml:space="preserve">. Epidemiology, virology, and clinical features of severe acute respiratory syndrome -coronavirus-2 (SARS-CoV-2; Coronavirus Disease-19). </w:t>
      </w:r>
      <w:r w:rsidRPr="00BD4FDA">
        <w:rPr>
          <w:rFonts w:ascii="Book Antiqua" w:hAnsi="Book Antiqua"/>
          <w:i/>
          <w:iCs/>
        </w:rPr>
        <w:t xml:space="preserve">Clin Exp </w:t>
      </w:r>
      <w:proofErr w:type="spellStart"/>
      <w:r w:rsidRPr="00BD4FDA">
        <w:rPr>
          <w:rFonts w:ascii="Book Antiqua" w:hAnsi="Book Antiqua"/>
          <w:i/>
          <w:iCs/>
        </w:rPr>
        <w:t>Pediatr</w:t>
      </w:r>
      <w:proofErr w:type="spellEnd"/>
      <w:r w:rsidRPr="00BD4FDA">
        <w:rPr>
          <w:rFonts w:ascii="Book Antiqua" w:hAnsi="Book Antiqua"/>
        </w:rPr>
        <w:t xml:space="preserve"> 2020; </w:t>
      </w:r>
      <w:r w:rsidRPr="00BD4FDA">
        <w:rPr>
          <w:rFonts w:ascii="Book Antiqua" w:hAnsi="Book Antiqua"/>
          <w:b/>
          <w:bCs/>
        </w:rPr>
        <w:t>63</w:t>
      </w:r>
      <w:r w:rsidRPr="00BD4FDA">
        <w:rPr>
          <w:rFonts w:ascii="Book Antiqua" w:hAnsi="Book Antiqua"/>
        </w:rPr>
        <w:t>: 119-124 [PMID: 32252141 DOI: 10.3345/cep.2020.00493]</w:t>
      </w:r>
    </w:p>
    <w:p w14:paraId="455C89E6"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7 </w:t>
      </w:r>
      <w:proofErr w:type="spellStart"/>
      <w:r w:rsidRPr="00BD4FDA">
        <w:rPr>
          <w:rFonts w:ascii="Book Antiqua" w:hAnsi="Book Antiqua"/>
          <w:b/>
          <w:bCs/>
        </w:rPr>
        <w:t>Hoehl</w:t>
      </w:r>
      <w:proofErr w:type="spellEnd"/>
      <w:r w:rsidRPr="00BD4FDA">
        <w:rPr>
          <w:rFonts w:ascii="Book Antiqua" w:hAnsi="Book Antiqua"/>
          <w:b/>
          <w:bCs/>
        </w:rPr>
        <w:t xml:space="preserve"> S</w:t>
      </w:r>
      <w:r w:rsidRPr="00BD4FDA">
        <w:rPr>
          <w:rFonts w:ascii="Book Antiqua" w:hAnsi="Book Antiqua"/>
        </w:rPr>
        <w:t xml:space="preserve">, </w:t>
      </w:r>
      <w:proofErr w:type="spellStart"/>
      <w:r w:rsidRPr="00BD4FDA">
        <w:rPr>
          <w:rFonts w:ascii="Book Antiqua" w:hAnsi="Book Antiqua"/>
        </w:rPr>
        <w:t>Rabenau</w:t>
      </w:r>
      <w:proofErr w:type="spellEnd"/>
      <w:r w:rsidRPr="00BD4FDA">
        <w:rPr>
          <w:rFonts w:ascii="Book Antiqua" w:hAnsi="Book Antiqua"/>
        </w:rPr>
        <w:t xml:space="preserve"> H, Berger A, </w:t>
      </w:r>
      <w:proofErr w:type="spellStart"/>
      <w:r w:rsidRPr="00BD4FDA">
        <w:rPr>
          <w:rFonts w:ascii="Book Antiqua" w:hAnsi="Book Antiqua"/>
        </w:rPr>
        <w:t>Kortenbusch</w:t>
      </w:r>
      <w:proofErr w:type="spellEnd"/>
      <w:r w:rsidRPr="00BD4FDA">
        <w:rPr>
          <w:rFonts w:ascii="Book Antiqua" w:hAnsi="Book Antiqua"/>
        </w:rPr>
        <w:t xml:space="preserve"> M, </w:t>
      </w:r>
      <w:proofErr w:type="spellStart"/>
      <w:r w:rsidRPr="00BD4FDA">
        <w:rPr>
          <w:rFonts w:ascii="Book Antiqua" w:hAnsi="Book Antiqua"/>
        </w:rPr>
        <w:t>Cinatl</w:t>
      </w:r>
      <w:proofErr w:type="spellEnd"/>
      <w:r w:rsidRPr="00BD4FDA">
        <w:rPr>
          <w:rFonts w:ascii="Book Antiqua" w:hAnsi="Book Antiqua"/>
        </w:rPr>
        <w:t xml:space="preserve"> J, </w:t>
      </w:r>
      <w:proofErr w:type="spellStart"/>
      <w:r w:rsidRPr="00BD4FDA">
        <w:rPr>
          <w:rFonts w:ascii="Book Antiqua" w:hAnsi="Book Antiqua"/>
        </w:rPr>
        <w:t>Bojkova</w:t>
      </w:r>
      <w:proofErr w:type="spellEnd"/>
      <w:r w:rsidRPr="00BD4FDA">
        <w:rPr>
          <w:rFonts w:ascii="Book Antiqua" w:hAnsi="Book Antiqua"/>
        </w:rPr>
        <w:t xml:space="preserve"> D, Behrens P, </w:t>
      </w:r>
      <w:proofErr w:type="spellStart"/>
      <w:r w:rsidRPr="00BD4FDA">
        <w:rPr>
          <w:rFonts w:ascii="Book Antiqua" w:hAnsi="Book Antiqua"/>
        </w:rPr>
        <w:t>Böddinghaus</w:t>
      </w:r>
      <w:proofErr w:type="spellEnd"/>
      <w:r w:rsidRPr="00BD4FDA">
        <w:rPr>
          <w:rFonts w:ascii="Book Antiqua" w:hAnsi="Book Antiqua"/>
        </w:rPr>
        <w:t xml:space="preserve"> B, </w:t>
      </w:r>
      <w:proofErr w:type="spellStart"/>
      <w:r w:rsidRPr="00BD4FDA">
        <w:rPr>
          <w:rFonts w:ascii="Book Antiqua" w:hAnsi="Book Antiqua"/>
        </w:rPr>
        <w:t>Götsch</w:t>
      </w:r>
      <w:proofErr w:type="spellEnd"/>
      <w:r w:rsidRPr="00BD4FDA">
        <w:rPr>
          <w:rFonts w:ascii="Book Antiqua" w:hAnsi="Book Antiqua"/>
        </w:rPr>
        <w:t xml:space="preserve"> U, </w:t>
      </w:r>
      <w:proofErr w:type="spellStart"/>
      <w:r w:rsidRPr="00BD4FDA">
        <w:rPr>
          <w:rFonts w:ascii="Book Antiqua" w:hAnsi="Book Antiqua"/>
        </w:rPr>
        <w:t>Naujoks</w:t>
      </w:r>
      <w:proofErr w:type="spellEnd"/>
      <w:r w:rsidRPr="00BD4FDA">
        <w:rPr>
          <w:rFonts w:ascii="Book Antiqua" w:hAnsi="Book Antiqua"/>
        </w:rPr>
        <w:t xml:space="preserve"> F, Neumann P, </w:t>
      </w:r>
      <w:proofErr w:type="spellStart"/>
      <w:r w:rsidRPr="00BD4FDA">
        <w:rPr>
          <w:rFonts w:ascii="Book Antiqua" w:hAnsi="Book Antiqua"/>
        </w:rPr>
        <w:t>Schork</w:t>
      </w:r>
      <w:proofErr w:type="spellEnd"/>
      <w:r w:rsidRPr="00BD4FDA">
        <w:rPr>
          <w:rFonts w:ascii="Book Antiqua" w:hAnsi="Book Antiqua"/>
        </w:rPr>
        <w:t xml:space="preserve"> J, </w:t>
      </w:r>
      <w:proofErr w:type="spellStart"/>
      <w:r w:rsidRPr="00BD4FDA">
        <w:rPr>
          <w:rFonts w:ascii="Book Antiqua" w:hAnsi="Book Antiqua"/>
        </w:rPr>
        <w:t>Tiarks-Jungk</w:t>
      </w:r>
      <w:proofErr w:type="spellEnd"/>
      <w:r w:rsidRPr="00BD4FDA">
        <w:rPr>
          <w:rFonts w:ascii="Book Antiqua" w:hAnsi="Book Antiqua"/>
        </w:rPr>
        <w:t xml:space="preserve"> P, </w:t>
      </w:r>
      <w:proofErr w:type="spellStart"/>
      <w:r w:rsidRPr="00BD4FDA">
        <w:rPr>
          <w:rFonts w:ascii="Book Antiqua" w:hAnsi="Book Antiqua"/>
        </w:rPr>
        <w:t>Walczok</w:t>
      </w:r>
      <w:proofErr w:type="spellEnd"/>
      <w:r w:rsidRPr="00BD4FDA">
        <w:rPr>
          <w:rFonts w:ascii="Book Antiqua" w:hAnsi="Book Antiqua"/>
        </w:rPr>
        <w:t xml:space="preserve"> A, </w:t>
      </w:r>
      <w:proofErr w:type="spellStart"/>
      <w:r w:rsidRPr="00BD4FDA">
        <w:rPr>
          <w:rFonts w:ascii="Book Antiqua" w:hAnsi="Book Antiqua"/>
        </w:rPr>
        <w:t>Eickmann</w:t>
      </w:r>
      <w:proofErr w:type="spellEnd"/>
      <w:r w:rsidRPr="00BD4FDA">
        <w:rPr>
          <w:rFonts w:ascii="Book Antiqua" w:hAnsi="Book Antiqua"/>
        </w:rPr>
        <w:t xml:space="preserve"> M, </w:t>
      </w:r>
      <w:proofErr w:type="spellStart"/>
      <w:r w:rsidRPr="00BD4FDA">
        <w:rPr>
          <w:rFonts w:ascii="Book Antiqua" w:hAnsi="Book Antiqua"/>
        </w:rPr>
        <w:t>Vehreschild</w:t>
      </w:r>
      <w:proofErr w:type="spellEnd"/>
      <w:r w:rsidRPr="00BD4FDA">
        <w:rPr>
          <w:rFonts w:ascii="Book Antiqua" w:hAnsi="Book Antiqua"/>
        </w:rPr>
        <w:t xml:space="preserve"> MJGT, </w:t>
      </w:r>
      <w:proofErr w:type="spellStart"/>
      <w:r w:rsidRPr="00BD4FDA">
        <w:rPr>
          <w:rFonts w:ascii="Book Antiqua" w:hAnsi="Book Antiqua"/>
        </w:rPr>
        <w:t>Kann</w:t>
      </w:r>
      <w:proofErr w:type="spellEnd"/>
      <w:r w:rsidRPr="00BD4FDA">
        <w:rPr>
          <w:rFonts w:ascii="Book Antiqua" w:hAnsi="Book Antiqua"/>
        </w:rPr>
        <w:t xml:space="preserve"> G, Wolf T, Gottschalk R, </w:t>
      </w:r>
      <w:proofErr w:type="spellStart"/>
      <w:r w:rsidRPr="00BD4FDA">
        <w:rPr>
          <w:rFonts w:ascii="Book Antiqua" w:hAnsi="Book Antiqua"/>
        </w:rPr>
        <w:t>Ciesek</w:t>
      </w:r>
      <w:proofErr w:type="spellEnd"/>
      <w:r w:rsidRPr="00BD4FDA">
        <w:rPr>
          <w:rFonts w:ascii="Book Antiqua" w:hAnsi="Book Antiqua"/>
        </w:rPr>
        <w:t xml:space="preserve"> S. Evidence of SARS-CoV-2 Infection in Returning Travelers from Wuhan, China. </w:t>
      </w:r>
      <w:r w:rsidRPr="00BD4FDA">
        <w:rPr>
          <w:rFonts w:ascii="Book Antiqua" w:hAnsi="Book Antiqua"/>
          <w:i/>
          <w:iCs/>
        </w:rPr>
        <w:t xml:space="preserve">N </w:t>
      </w:r>
      <w:proofErr w:type="spellStart"/>
      <w:r w:rsidRPr="00BD4FDA">
        <w:rPr>
          <w:rFonts w:ascii="Book Antiqua" w:hAnsi="Book Antiqua"/>
          <w:i/>
          <w:iCs/>
        </w:rPr>
        <w:t>Engl</w:t>
      </w:r>
      <w:proofErr w:type="spellEnd"/>
      <w:r w:rsidRPr="00BD4FDA">
        <w:rPr>
          <w:rFonts w:ascii="Book Antiqua" w:hAnsi="Book Antiqua"/>
          <w:i/>
          <w:iCs/>
        </w:rPr>
        <w:t xml:space="preserve"> J Med</w:t>
      </w:r>
      <w:r w:rsidRPr="00BD4FDA">
        <w:rPr>
          <w:rFonts w:ascii="Book Antiqua" w:hAnsi="Book Antiqua"/>
        </w:rPr>
        <w:t xml:space="preserve"> 2020; </w:t>
      </w:r>
      <w:r w:rsidRPr="00BD4FDA">
        <w:rPr>
          <w:rFonts w:ascii="Book Antiqua" w:hAnsi="Book Antiqua"/>
          <w:b/>
          <w:bCs/>
        </w:rPr>
        <w:t>382</w:t>
      </w:r>
      <w:r w:rsidRPr="00BD4FDA">
        <w:rPr>
          <w:rFonts w:ascii="Book Antiqua" w:hAnsi="Book Antiqua"/>
        </w:rPr>
        <w:t>: 1278-1280 [PMID: 32069388 DOI: 10.1056/NEJMc2001899]</w:t>
      </w:r>
    </w:p>
    <w:p w14:paraId="0A23230F"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8 </w:t>
      </w:r>
      <w:r w:rsidRPr="00BD4FDA">
        <w:rPr>
          <w:rFonts w:ascii="Book Antiqua" w:hAnsi="Book Antiqua"/>
          <w:b/>
          <w:bCs/>
        </w:rPr>
        <w:t>Mahmood Z</w:t>
      </w:r>
      <w:r w:rsidRPr="00BD4FDA">
        <w:rPr>
          <w:rFonts w:ascii="Book Antiqua" w:hAnsi="Book Antiqua"/>
        </w:rPr>
        <w:t xml:space="preserve">, </w:t>
      </w:r>
      <w:proofErr w:type="spellStart"/>
      <w:r w:rsidRPr="00BD4FDA">
        <w:rPr>
          <w:rFonts w:ascii="Book Antiqua" w:hAnsi="Book Antiqua"/>
        </w:rPr>
        <w:t>Alrefai</w:t>
      </w:r>
      <w:proofErr w:type="spellEnd"/>
      <w:r w:rsidRPr="00BD4FDA">
        <w:rPr>
          <w:rFonts w:ascii="Book Antiqua" w:hAnsi="Book Antiqua"/>
        </w:rPr>
        <w:t xml:space="preserve"> H, Hetta HF, A Kader H, Munawar N, Abdul Rahman S, </w:t>
      </w:r>
      <w:proofErr w:type="spellStart"/>
      <w:r w:rsidRPr="00BD4FDA">
        <w:rPr>
          <w:rFonts w:ascii="Book Antiqua" w:hAnsi="Book Antiqua"/>
        </w:rPr>
        <w:t>Elshaer</w:t>
      </w:r>
      <w:proofErr w:type="spellEnd"/>
      <w:r w:rsidRPr="00BD4FDA">
        <w:rPr>
          <w:rFonts w:ascii="Book Antiqua" w:hAnsi="Book Antiqua"/>
        </w:rPr>
        <w:t xml:space="preserve"> S, </w:t>
      </w:r>
      <w:proofErr w:type="spellStart"/>
      <w:r w:rsidRPr="00BD4FDA">
        <w:rPr>
          <w:rFonts w:ascii="Book Antiqua" w:hAnsi="Book Antiqua"/>
        </w:rPr>
        <w:t>Batiha</w:t>
      </w:r>
      <w:proofErr w:type="spellEnd"/>
      <w:r w:rsidRPr="00BD4FDA">
        <w:rPr>
          <w:rFonts w:ascii="Book Antiqua" w:hAnsi="Book Antiqua"/>
        </w:rPr>
        <w:t xml:space="preserve"> GE, Muhammad K. Investigating Virological, Immunological, and Pathological Avenues to Identify Potential Targets for Developing COVID-19 Treatment and Prevention Strategies. </w:t>
      </w:r>
      <w:r w:rsidRPr="00BD4FDA">
        <w:rPr>
          <w:rFonts w:ascii="Book Antiqua" w:hAnsi="Book Antiqua"/>
          <w:i/>
          <w:iCs/>
        </w:rPr>
        <w:t>Vaccines (Basel)</w:t>
      </w:r>
      <w:r w:rsidRPr="00BD4FDA">
        <w:rPr>
          <w:rFonts w:ascii="Book Antiqua" w:hAnsi="Book Antiqua"/>
        </w:rPr>
        <w:t xml:space="preserve"> 2020; </w:t>
      </w:r>
      <w:r w:rsidRPr="00BD4FDA">
        <w:rPr>
          <w:rFonts w:ascii="Book Antiqua" w:hAnsi="Book Antiqua"/>
          <w:b/>
          <w:bCs/>
        </w:rPr>
        <w:t>8</w:t>
      </w:r>
      <w:r w:rsidRPr="00BD4FDA">
        <w:rPr>
          <w:rFonts w:ascii="Book Antiqua" w:hAnsi="Book Antiqua"/>
        </w:rPr>
        <w:t xml:space="preserve"> [PMID: 32781571 DOI: 10.3390/vaccines8030443]</w:t>
      </w:r>
    </w:p>
    <w:p w14:paraId="0104BC83"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9 </w:t>
      </w:r>
      <w:r w:rsidRPr="00BD4FDA">
        <w:rPr>
          <w:rFonts w:ascii="Book Antiqua" w:hAnsi="Book Antiqua"/>
          <w:b/>
          <w:bCs/>
        </w:rPr>
        <w:t>Fehr AR</w:t>
      </w:r>
      <w:r w:rsidRPr="00BD4FDA">
        <w:rPr>
          <w:rFonts w:ascii="Book Antiqua" w:hAnsi="Book Antiqua"/>
        </w:rPr>
        <w:t xml:space="preserve">, Perlman S. Coronaviruses: an overview of their replication and pathogenesis. </w:t>
      </w:r>
      <w:r w:rsidRPr="00BD4FDA">
        <w:rPr>
          <w:rFonts w:ascii="Book Antiqua" w:hAnsi="Book Antiqua"/>
          <w:i/>
          <w:iCs/>
        </w:rPr>
        <w:t>Methods Mol Biol</w:t>
      </w:r>
      <w:r w:rsidRPr="00BD4FDA">
        <w:rPr>
          <w:rFonts w:ascii="Book Antiqua" w:hAnsi="Book Antiqua"/>
        </w:rPr>
        <w:t xml:space="preserve"> 2015; </w:t>
      </w:r>
      <w:r w:rsidRPr="00BD4FDA">
        <w:rPr>
          <w:rFonts w:ascii="Book Antiqua" w:hAnsi="Book Antiqua"/>
          <w:b/>
          <w:bCs/>
        </w:rPr>
        <w:t>1282</w:t>
      </w:r>
      <w:r w:rsidRPr="00BD4FDA">
        <w:rPr>
          <w:rFonts w:ascii="Book Antiqua" w:hAnsi="Book Antiqua"/>
        </w:rPr>
        <w:t>: 1-23 [PMID: 25720466 DOI: 10.1007/978-1-4939-2438-7_1]</w:t>
      </w:r>
    </w:p>
    <w:p w14:paraId="2DC09AB3"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10 </w:t>
      </w:r>
      <w:r w:rsidRPr="00BD4FDA">
        <w:rPr>
          <w:rFonts w:ascii="Book Antiqua" w:hAnsi="Book Antiqua"/>
          <w:b/>
          <w:bCs/>
        </w:rPr>
        <w:t>Wang M</w:t>
      </w:r>
      <w:r w:rsidRPr="00BD4FDA">
        <w:rPr>
          <w:rFonts w:ascii="Book Antiqua" w:hAnsi="Book Antiqua"/>
        </w:rPr>
        <w:t xml:space="preserve">, Cao R, Zhang L, Yang X, Liu J, Xu M, Shi Z, Hu Z, Zhong W, Xiao G. Remdesivir and chloroquine effectively inhibit the recently emerged novel coronavirus (2019-nCoV) in vitro. </w:t>
      </w:r>
      <w:r w:rsidRPr="00BD4FDA">
        <w:rPr>
          <w:rFonts w:ascii="Book Antiqua" w:hAnsi="Book Antiqua"/>
          <w:i/>
          <w:iCs/>
        </w:rPr>
        <w:t>Cell Res</w:t>
      </w:r>
      <w:r w:rsidRPr="00BD4FDA">
        <w:rPr>
          <w:rFonts w:ascii="Book Antiqua" w:hAnsi="Book Antiqua"/>
        </w:rPr>
        <w:t xml:space="preserve"> 2020; </w:t>
      </w:r>
      <w:r w:rsidRPr="00BD4FDA">
        <w:rPr>
          <w:rFonts w:ascii="Book Antiqua" w:hAnsi="Book Antiqua"/>
          <w:b/>
          <w:bCs/>
        </w:rPr>
        <w:t>30</w:t>
      </w:r>
      <w:r w:rsidRPr="00BD4FDA">
        <w:rPr>
          <w:rFonts w:ascii="Book Antiqua" w:hAnsi="Book Antiqua"/>
        </w:rPr>
        <w:t>: 269-271 [PMID: 32020029 DOI: 10.1038/s41422-020-0282-0]</w:t>
      </w:r>
    </w:p>
    <w:p w14:paraId="50FB85D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11 </w:t>
      </w:r>
      <w:r w:rsidRPr="00BD4FDA">
        <w:rPr>
          <w:rFonts w:ascii="Book Antiqua" w:hAnsi="Book Antiqua"/>
          <w:b/>
          <w:bCs/>
        </w:rPr>
        <w:t>Guo YR</w:t>
      </w:r>
      <w:r w:rsidRPr="00BD4FDA">
        <w:rPr>
          <w:rFonts w:ascii="Book Antiqua" w:hAnsi="Book Antiqua"/>
        </w:rPr>
        <w:t xml:space="preserve">, Cao QD, Hong ZS, Tan YY, Chen SD, </w:t>
      </w:r>
      <w:proofErr w:type="spellStart"/>
      <w:r w:rsidRPr="00BD4FDA">
        <w:rPr>
          <w:rFonts w:ascii="Book Antiqua" w:hAnsi="Book Antiqua"/>
        </w:rPr>
        <w:t>Jin</w:t>
      </w:r>
      <w:proofErr w:type="spellEnd"/>
      <w:r w:rsidRPr="00BD4FDA">
        <w:rPr>
          <w:rFonts w:ascii="Book Antiqua" w:hAnsi="Book Antiqua"/>
        </w:rPr>
        <w:t xml:space="preserve"> HJ, Tan KS, Wang DY, Yan Y. The origin, transmission and clinical therapies on coronavirus disease 2019 (COVID-19) </w:t>
      </w:r>
      <w:r w:rsidRPr="00BD4FDA">
        <w:rPr>
          <w:rFonts w:ascii="Book Antiqua" w:hAnsi="Book Antiqua"/>
        </w:rPr>
        <w:lastRenderedPageBreak/>
        <w:t xml:space="preserve">outbreak - an update on the status. </w:t>
      </w:r>
      <w:r w:rsidRPr="00BD4FDA">
        <w:rPr>
          <w:rFonts w:ascii="Book Antiqua" w:hAnsi="Book Antiqua"/>
          <w:i/>
          <w:iCs/>
        </w:rPr>
        <w:t>Mil Med Res</w:t>
      </w:r>
      <w:r w:rsidRPr="00BD4FDA">
        <w:rPr>
          <w:rFonts w:ascii="Book Antiqua" w:hAnsi="Book Antiqua"/>
        </w:rPr>
        <w:t xml:space="preserve"> 2020; </w:t>
      </w:r>
      <w:r w:rsidRPr="00BD4FDA">
        <w:rPr>
          <w:rFonts w:ascii="Book Antiqua" w:hAnsi="Book Antiqua"/>
          <w:b/>
          <w:bCs/>
        </w:rPr>
        <w:t>7</w:t>
      </w:r>
      <w:r w:rsidRPr="00BD4FDA">
        <w:rPr>
          <w:rFonts w:ascii="Book Antiqua" w:hAnsi="Book Antiqua"/>
        </w:rPr>
        <w:t>: 11 [PMID: 32169119 DOI: 10.1186/s40779-020-00240-0]</w:t>
      </w:r>
    </w:p>
    <w:p w14:paraId="5C4A7304"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12 </w:t>
      </w:r>
      <w:r w:rsidRPr="00BD4FDA">
        <w:rPr>
          <w:rFonts w:ascii="Book Antiqua" w:hAnsi="Book Antiqua"/>
          <w:b/>
          <w:bCs/>
        </w:rPr>
        <w:t>Zhou P</w:t>
      </w:r>
      <w:r w:rsidRPr="00BD4FDA">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BD4FDA">
        <w:rPr>
          <w:rFonts w:ascii="Book Antiqua" w:hAnsi="Book Antiqua"/>
          <w:i/>
          <w:iCs/>
        </w:rPr>
        <w:t>Nature</w:t>
      </w:r>
      <w:r w:rsidRPr="00BD4FDA">
        <w:rPr>
          <w:rFonts w:ascii="Book Antiqua" w:hAnsi="Book Antiqua"/>
        </w:rPr>
        <w:t xml:space="preserve"> 2020; </w:t>
      </w:r>
      <w:r w:rsidRPr="00BD4FDA">
        <w:rPr>
          <w:rFonts w:ascii="Book Antiqua" w:hAnsi="Book Antiqua"/>
          <w:b/>
          <w:bCs/>
        </w:rPr>
        <w:t>579</w:t>
      </w:r>
      <w:r w:rsidRPr="00BD4FDA">
        <w:rPr>
          <w:rFonts w:ascii="Book Antiqua" w:hAnsi="Book Antiqua"/>
        </w:rPr>
        <w:t>: 270-273 [PMID: 32015507 DOI: 10.1038/s41586-020-2012-7]</w:t>
      </w:r>
    </w:p>
    <w:p w14:paraId="2F2B43CF"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13 </w:t>
      </w:r>
      <w:r w:rsidRPr="00BD4FDA">
        <w:rPr>
          <w:rFonts w:ascii="Book Antiqua" w:hAnsi="Book Antiqua"/>
          <w:b/>
          <w:bCs/>
        </w:rPr>
        <w:t>Liu P</w:t>
      </w:r>
      <w:r w:rsidRPr="00BD4FDA">
        <w:rPr>
          <w:rFonts w:ascii="Book Antiqua" w:hAnsi="Book Antiqua"/>
        </w:rPr>
        <w:t xml:space="preserve">, Jiang JZ, Wan XF, Hua Y, Li L, Zhou J, Wang X, Hou F, Chen J, Zou J, Chen J. Correction: Are pangolins the intermediate host of the 2019 novel coronavirus (SARS-CoV-2)? </w:t>
      </w:r>
      <w:proofErr w:type="spellStart"/>
      <w:r w:rsidRPr="00BD4FDA">
        <w:rPr>
          <w:rFonts w:ascii="Book Antiqua" w:hAnsi="Book Antiqua"/>
          <w:i/>
          <w:iCs/>
        </w:rPr>
        <w:t>PLoS</w:t>
      </w:r>
      <w:proofErr w:type="spellEnd"/>
      <w:r w:rsidRPr="00BD4FDA">
        <w:rPr>
          <w:rFonts w:ascii="Book Antiqua" w:hAnsi="Book Antiqua"/>
          <w:i/>
          <w:iCs/>
        </w:rPr>
        <w:t xml:space="preserve"> </w:t>
      </w:r>
      <w:proofErr w:type="spellStart"/>
      <w:r w:rsidRPr="00BD4FDA">
        <w:rPr>
          <w:rFonts w:ascii="Book Antiqua" w:hAnsi="Book Antiqua"/>
          <w:i/>
          <w:iCs/>
        </w:rPr>
        <w:t>Pathog</w:t>
      </w:r>
      <w:proofErr w:type="spellEnd"/>
      <w:r w:rsidRPr="00BD4FDA">
        <w:rPr>
          <w:rFonts w:ascii="Book Antiqua" w:hAnsi="Book Antiqua"/>
        </w:rPr>
        <w:t xml:space="preserve"> 2021; </w:t>
      </w:r>
      <w:r w:rsidRPr="00BD4FDA">
        <w:rPr>
          <w:rFonts w:ascii="Book Antiqua" w:hAnsi="Book Antiqua"/>
          <w:b/>
          <w:bCs/>
        </w:rPr>
        <w:t>17</w:t>
      </w:r>
      <w:r w:rsidRPr="00BD4FDA">
        <w:rPr>
          <w:rFonts w:ascii="Book Antiqua" w:hAnsi="Book Antiqua"/>
        </w:rPr>
        <w:t>: e1009664 [PMID: 34106988 DOI: 10.1371/journal.ppat.1009664]</w:t>
      </w:r>
    </w:p>
    <w:p w14:paraId="29D5307F"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14 </w:t>
      </w:r>
      <w:r w:rsidRPr="00BD4FDA">
        <w:rPr>
          <w:rFonts w:ascii="Book Antiqua" w:hAnsi="Book Antiqua"/>
          <w:b/>
          <w:bCs/>
        </w:rPr>
        <w:t>Duguid JP</w:t>
      </w:r>
      <w:r w:rsidRPr="00BD4FDA">
        <w:rPr>
          <w:rFonts w:ascii="Book Antiqua" w:hAnsi="Book Antiqua"/>
        </w:rPr>
        <w:t xml:space="preserve">. The size and the duration of air-carriage of respiratory droplets and droplet-nuclei. </w:t>
      </w:r>
      <w:r w:rsidRPr="00BD4FDA">
        <w:rPr>
          <w:rFonts w:ascii="Book Antiqua" w:hAnsi="Book Antiqua"/>
          <w:i/>
          <w:iCs/>
        </w:rPr>
        <w:t xml:space="preserve">J </w:t>
      </w:r>
      <w:proofErr w:type="spellStart"/>
      <w:r w:rsidRPr="00BD4FDA">
        <w:rPr>
          <w:rFonts w:ascii="Book Antiqua" w:hAnsi="Book Antiqua"/>
          <w:i/>
          <w:iCs/>
        </w:rPr>
        <w:t>Hyg</w:t>
      </w:r>
      <w:proofErr w:type="spellEnd"/>
      <w:r w:rsidRPr="00BD4FDA">
        <w:rPr>
          <w:rFonts w:ascii="Book Antiqua" w:hAnsi="Book Antiqua"/>
          <w:i/>
          <w:iCs/>
        </w:rPr>
        <w:t xml:space="preserve"> (</w:t>
      </w:r>
      <w:proofErr w:type="spellStart"/>
      <w:r w:rsidRPr="00BD4FDA">
        <w:rPr>
          <w:rFonts w:ascii="Book Antiqua" w:hAnsi="Book Antiqua"/>
          <w:i/>
          <w:iCs/>
        </w:rPr>
        <w:t>Lond</w:t>
      </w:r>
      <w:proofErr w:type="spellEnd"/>
      <w:r w:rsidRPr="00BD4FDA">
        <w:rPr>
          <w:rFonts w:ascii="Book Antiqua" w:hAnsi="Book Antiqua"/>
          <w:i/>
          <w:iCs/>
        </w:rPr>
        <w:t>)</w:t>
      </w:r>
      <w:r w:rsidRPr="00BD4FDA">
        <w:rPr>
          <w:rFonts w:ascii="Book Antiqua" w:hAnsi="Book Antiqua"/>
        </w:rPr>
        <w:t xml:space="preserve"> 1946; </w:t>
      </w:r>
      <w:r w:rsidRPr="00BD4FDA">
        <w:rPr>
          <w:rFonts w:ascii="Book Antiqua" w:hAnsi="Book Antiqua"/>
          <w:b/>
          <w:bCs/>
        </w:rPr>
        <w:t>44</w:t>
      </w:r>
      <w:r w:rsidRPr="00BD4FDA">
        <w:rPr>
          <w:rFonts w:ascii="Book Antiqua" w:hAnsi="Book Antiqua"/>
        </w:rPr>
        <w:t>: 471-479 [PMID: 20475760 DOI: 10.1017/s0022172400019288]</w:t>
      </w:r>
    </w:p>
    <w:p w14:paraId="72B238DF"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15 </w:t>
      </w:r>
      <w:proofErr w:type="spellStart"/>
      <w:r w:rsidRPr="00BD4FDA">
        <w:rPr>
          <w:rFonts w:ascii="Book Antiqua" w:hAnsi="Book Antiqua"/>
          <w:b/>
          <w:bCs/>
        </w:rPr>
        <w:t>Asadi</w:t>
      </w:r>
      <w:proofErr w:type="spellEnd"/>
      <w:r w:rsidRPr="00BD4FDA">
        <w:rPr>
          <w:rFonts w:ascii="Book Antiqua" w:hAnsi="Book Antiqua"/>
          <w:b/>
          <w:bCs/>
        </w:rPr>
        <w:t xml:space="preserve"> S</w:t>
      </w:r>
      <w:r w:rsidRPr="00BD4FDA">
        <w:rPr>
          <w:rFonts w:ascii="Book Antiqua" w:hAnsi="Book Antiqua"/>
        </w:rPr>
        <w:t xml:space="preserve">, Wexler AS, Cappa CD, </w:t>
      </w:r>
      <w:proofErr w:type="spellStart"/>
      <w:r w:rsidRPr="00BD4FDA">
        <w:rPr>
          <w:rFonts w:ascii="Book Antiqua" w:hAnsi="Book Antiqua"/>
        </w:rPr>
        <w:t>Barreda</w:t>
      </w:r>
      <w:proofErr w:type="spellEnd"/>
      <w:r w:rsidRPr="00BD4FDA">
        <w:rPr>
          <w:rFonts w:ascii="Book Antiqua" w:hAnsi="Book Antiqua"/>
        </w:rPr>
        <w:t xml:space="preserve"> S, Bouvier NM, </w:t>
      </w:r>
      <w:proofErr w:type="spellStart"/>
      <w:r w:rsidRPr="00BD4FDA">
        <w:rPr>
          <w:rFonts w:ascii="Book Antiqua" w:hAnsi="Book Antiqua"/>
        </w:rPr>
        <w:t>Ristenpart</w:t>
      </w:r>
      <w:proofErr w:type="spellEnd"/>
      <w:r w:rsidRPr="00BD4FDA">
        <w:rPr>
          <w:rFonts w:ascii="Book Antiqua" w:hAnsi="Book Antiqua"/>
        </w:rPr>
        <w:t xml:space="preserve"> WD. Aerosol emission and </w:t>
      </w:r>
      <w:proofErr w:type="spellStart"/>
      <w:r w:rsidRPr="00BD4FDA">
        <w:rPr>
          <w:rFonts w:ascii="Book Antiqua" w:hAnsi="Book Antiqua"/>
        </w:rPr>
        <w:t>superemission</w:t>
      </w:r>
      <w:proofErr w:type="spellEnd"/>
      <w:r w:rsidRPr="00BD4FDA">
        <w:rPr>
          <w:rFonts w:ascii="Book Antiqua" w:hAnsi="Book Antiqua"/>
        </w:rPr>
        <w:t xml:space="preserve"> during human speech increase with voice loudness. </w:t>
      </w:r>
      <w:r w:rsidRPr="00BD4FDA">
        <w:rPr>
          <w:rFonts w:ascii="Book Antiqua" w:hAnsi="Book Antiqua"/>
          <w:i/>
          <w:iCs/>
        </w:rPr>
        <w:t>Sci Rep</w:t>
      </w:r>
      <w:r w:rsidRPr="00BD4FDA">
        <w:rPr>
          <w:rFonts w:ascii="Book Antiqua" w:hAnsi="Book Antiqua"/>
        </w:rPr>
        <w:t xml:space="preserve"> 2019; </w:t>
      </w:r>
      <w:r w:rsidRPr="00BD4FDA">
        <w:rPr>
          <w:rFonts w:ascii="Book Antiqua" w:hAnsi="Book Antiqua"/>
          <w:b/>
          <w:bCs/>
        </w:rPr>
        <w:t>9</w:t>
      </w:r>
      <w:r w:rsidRPr="00BD4FDA">
        <w:rPr>
          <w:rFonts w:ascii="Book Antiqua" w:hAnsi="Book Antiqua"/>
        </w:rPr>
        <w:t>: 2348 [PMID: 30787335 DOI: 10.1038/s41598-019-38808-z]</w:t>
      </w:r>
    </w:p>
    <w:p w14:paraId="3A3CC0D1"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16 </w:t>
      </w:r>
      <w:r w:rsidRPr="00BD4FDA">
        <w:rPr>
          <w:rFonts w:ascii="Book Antiqua" w:hAnsi="Book Antiqua"/>
          <w:b/>
          <w:bCs/>
        </w:rPr>
        <w:t>Chao CYH</w:t>
      </w:r>
      <w:r w:rsidRPr="00BD4FDA">
        <w:rPr>
          <w:rFonts w:ascii="Book Antiqua" w:hAnsi="Book Antiqua"/>
        </w:rPr>
        <w:t xml:space="preserve">, Wan MP, </w:t>
      </w:r>
      <w:proofErr w:type="spellStart"/>
      <w:r w:rsidRPr="00BD4FDA">
        <w:rPr>
          <w:rFonts w:ascii="Book Antiqua" w:hAnsi="Book Antiqua"/>
        </w:rPr>
        <w:t>Morawska</w:t>
      </w:r>
      <w:proofErr w:type="spellEnd"/>
      <w:r w:rsidRPr="00BD4FDA">
        <w:rPr>
          <w:rFonts w:ascii="Book Antiqua" w:hAnsi="Book Antiqua"/>
        </w:rPr>
        <w:t xml:space="preserve"> L, Johnson GR, </w:t>
      </w:r>
      <w:proofErr w:type="spellStart"/>
      <w:r w:rsidRPr="00BD4FDA">
        <w:rPr>
          <w:rFonts w:ascii="Book Antiqua" w:hAnsi="Book Antiqua"/>
        </w:rPr>
        <w:t>Ristovski</w:t>
      </w:r>
      <w:proofErr w:type="spellEnd"/>
      <w:r w:rsidRPr="00BD4FDA">
        <w:rPr>
          <w:rFonts w:ascii="Book Antiqua" w:hAnsi="Book Antiqua"/>
        </w:rPr>
        <w:t xml:space="preserve"> ZD, Hargreaves M, </w:t>
      </w:r>
      <w:proofErr w:type="spellStart"/>
      <w:r w:rsidRPr="00BD4FDA">
        <w:rPr>
          <w:rFonts w:ascii="Book Antiqua" w:hAnsi="Book Antiqua"/>
        </w:rPr>
        <w:t>Mengersen</w:t>
      </w:r>
      <w:proofErr w:type="spellEnd"/>
      <w:r w:rsidRPr="00BD4FDA">
        <w:rPr>
          <w:rFonts w:ascii="Book Antiqua" w:hAnsi="Book Antiqua"/>
        </w:rPr>
        <w:t xml:space="preserve"> K, Corbett S, Li Y, </w:t>
      </w:r>
      <w:proofErr w:type="spellStart"/>
      <w:r w:rsidRPr="00BD4FDA">
        <w:rPr>
          <w:rFonts w:ascii="Book Antiqua" w:hAnsi="Book Antiqua"/>
        </w:rPr>
        <w:t>Xie</w:t>
      </w:r>
      <w:proofErr w:type="spellEnd"/>
      <w:r w:rsidRPr="00BD4FDA">
        <w:rPr>
          <w:rFonts w:ascii="Book Antiqua" w:hAnsi="Book Antiqua"/>
        </w:rPr>
        <w:t xml:space="preserve"> X, </w:t>
      </w:r>
      <w:proofErr w:type="spellStart"/>
      <w:r w:rsidRPr="00BD4FDA">
        <w:rPr>
          <w:rFonts w:ascii="Book Antiqua" w:hAnsi="Book Antiqua"/>
        </w:rPr>
        <w:t>Katoshevski</w:t>
      </w:r>
      <w:proofErr w:type="spellEnd"/>
      <w:r w:rsidRPr="00BD4FDA">
        <w:rPr>
          <w:rFonts w:ascii="Book Antiqua" w:hAnsi="Book Antiqua"/>
        </w:rPr>
        <w:t xml:space="preserve"> D. Characterization of expiration air jets and droplet size distributions immediately at the mouth opening. </w:t>
      </w:r>
      <w:r w:rsidRPr="00BD4FDA">
        <w:rPr>
          <w:rFonts w:ascii="Book Antiqua" w:hAnsi="Book Antiqua"/>
          <w:i/>
          <w:iCs/>
        </w:rPr>
        <w:t>J Aerosol Sci</w:t>
      </w:r>
      <w:r w:rsidRPr="00BD4FDA">
        <w:rPr>
          <w:rFonts w:ascii="Book Antiqua" w:hAnsi="Book Antiqua"/>
        </w:rPr>
        <w:t xml:space="preserve"> 2009; </w:t>
      </w:r>
      <w:r w:rsidRPr="00BD4FDA">
        <w:rPr>
          <w:rFonts w:ascii="Book Antiqua" w:hAnsi="Book Antiqua"/>
          <w:b/>
          <w:bCs/>
        </w:rPr>
        <w:t>40</w:t>
      </w:r>
      <w:r w:rsidRPr="00BD4FDA">
        <w:rPr>
          <w:rFonts w:ascii="Book Antiqua" w:hAnsi="Book Antiqua"/>
        </w:rPr>
        <w:t>: 122-133 [PMID: 32287373 DOI: 10.1016/j.jaerosci.2008.10.003]</w:t>
      </w:r>
    </w:p>
    <w:p w14:paraId="47BDEADE" w14:textId="52232EFD" w:rsidR="008D4410" w:rsidRPr="00BD4FDA" w:rsidRDefault="008D4410" w:rsidP="008D4410">
      <w:pPr>
        <w:spacing w:line="360" w:lineRule="auto"/>
        <w:jc w:val="both"/>
        <w:rPr>
          <w:rFonts w:ascii="Book Antiqua" w:hAnsi="Book Antiqua"/>
        </w:rPr>
      </w:pPr>
      <w:r w:rsidRPr="00BD4FDA">
        <w:rPr>
          <w:rFonts w:ascii="Book Antiqua" w:hAnsi="Book Antiqua"/>
        </w:rPr>
        <w:t xml:space="preserve">17 </w:t>
      </w:r>
      <w:r w:rsidR="0039318D">
        <w:rPr>
          <w:rFonts w:ascii="Book Antiqua" w:hAnsi="Book Antiqua"/>
          <w:b/>
          <w:bCs/>
        </w:rPr>
        <w:t>V</w:t>
      </w:r>
      <w:r w:rsidRPr="00BD4FDA">
        <w:rPr>
          <w:rFonts w:ascii="Book Antiqua" w:hAnsi="Book Antiqua"/>
          <w:b/>
          <w:bCs/>
        </w:rPr>
        <w:t xml:space="preserve">an </w:t>
      </w:r>
      <w:proofErr w:type="spellStart"/>
      <w:r w:rsidRPr="00BD4FDA">
        <w:rPr>
          <w:rFonts w:ascii="Book Antiqua" w:hAnsi="Book Antiqua"/>
          <w:b/>
          <w:bCs/>
        </w:rPr>
        <w:t>Doremalen</w:t>
      </w:r>
      <w:proofErr w:type="spellEnd"/>
      <w:r w:rsidRPr="00BD4FDA">
        <w:rPr>
          <w:rFonts w:ascii="Book Antiqua" w:hAnsi="Book Antiqua"/>
          <w:b/>
          <w:bCs/>
        </w:rPr>
        <w:t xml:space="preserve"> N</w:t>
      </w:r>
      <w:r w:rsidRPr="00BD4FDA">
        <w:rPr>
          <w:rFonts w:ascii="Book Antiqua" w:hAnsi="Book Antiqua"/>
        </w:rPr>
        <w:t xml:space="preserve">, </w:t>
      </w:r>
      <w:proofErr w:type="spellStart"/>
      <w:r w:rsidRPr="00BD4FDA">
        <w:rPr>
          <w:rFonts w:ascii="Book Antiqua" w:hAnsi="Book Antiqua"/>
        </w:rPr>
        <w:t>Bushmaker</w:t>
      </w:r>
      <w:proofErr w:type="spellEnd"/>
      <w:r w:rsidRPr="00BD4FDA">
        <w:rPr>
          <w:rFonts w:ascii="Book Antiqua" w:hAnsi="Book Antiqua"/>
        </w:rPr>
        <w:t xml:space="preserve"> T, Morris DH, Holbrook MG, Gamble A, Williamson BN, </w:t>
      </w:r>
      <w:proofErr w:type="spellStart"/>
      <w:r w:rsidRPr="00BD4FDA">
        <w:rPr>
          <w:rFonts w:ascii="Book Antiqua" w:hAnsi="Book Antiqua"/>
        </w:rPr>
        <w:t>Tamin</w:t>
      </w:r>
      <w:proofErr w:type="spellEnd"/>
      <w:r w:rsidRPr="00BD4FDA">
        <w:rPr>
          <w:rFonts w:ascii="Book Antiqua" w:hAnsi="Book Antiqua"/>
        </w:rPr>
        <w:t xml:space="preserve"> A, Harcourt JL, Thornburg NJ, Gerber SI, Lloyd-Smith JO, de Wit E, Munster VJ. Aerosol and Surface Stability of SARS-CoV-2 as Compared with SARS-CoV-1. </w:t>
      </w:r>
      <w:r w:rsidRPr="00BD4FDA">
        <w:rPr>
          <w:rFonts w:ascii="Book Antiqua" w:hAnsi="Book Antiqua"/>
          <w:i/>
          <w:iCs/>
        </w:rPr>
        <w:t xml:space="preserve">N </w:t>
      </w:r>
      <w:proofErr w:type="spellStart"/>
      <w:r w:rsidRPr="00BD4FDA">
        <w:rPr>
          <w:rFonts w:ascii="Book Antiqua" w:hAnsi="Book Antiqua"/>
          <w:i/>
          <w:iCs/>
        </w:rPr>
        <w:t>Engl</w:t>
      </w:r>
      <w:proofErr w:type="spellEnd"/>
      <w:r w:rsidRPr="00BD4FDA">
        <w:rPr>
          <w:rFonts w:ascii="Book Antiqua" w:hAnsi="Book Antiqua"/>
          <w:i/>
          <w:iCs/>
        </w:rPr>
        <w:t xml:space="preserve"> J Med</w:t>
      </w:r>
      <w:r w:rsidRPr="00BD4FDA">
        <w:rPr>
          <w:rFonts w:ascii="Book Antiqua" w:hAnsi="Book Antiqua"/>
        </w:rPr>
        <w:t xml:space="preserve"> 2020; </w:t>
      </w:r>
      <w:r w:rsidRPr="00BD4FDA">
        <w:rPr>
          <w:rFonts w:ascii="Book Antiqua" w:hAnsi="Book Antiqua"/>
          <w:b/>
          <w:bCs/>
        </w:rPr>
        <w:t>382</w:t>
      </w:r>
      <w:r w:rsidRPr="00BD4FDA">
        <w:rPr>
          <w:rFonts w:ascii="Book Antiqua" w:hAnsi="Book Antiqua"/>
        </w:rPr>
        <w:t>: 1564-1567 [PMID: 32182409 DOI: 10.1056/NEJMc2004973]</w:t>
      </w:r>
    </w:p>
    <w:p w14:paraId="5BE8116D" w14:textId="5389CE64" w:rsidR="008D4410" w:rsidRPr="00BD4FDA" w:rsidRDefault="008D4410" w:rsidP="008D4410">
      <w:pPr>
        <w:spacing w:line="360" w:lineRule="auto"/>
        <w:jc w:val="both"/>
        <w:rPr>
          <w:rFonts w:ascii="Book Antiqua" w:hAnsi="Book Antiqua"/>
        </w:rPr>
      </w:pPr>
      <w:r w:rsidRPr="00BD4FDA">
        <w:rPr>
          <w:rFonts w:ascii="Book Antiqua" w:hAnsi="Book Antiqua"/>
        </w:rPr>
        <w:t xml:space="preserve">18 </w:t>
      </w:r>
      <w:r w:rsidRPr="00A165DC">
        <w:rPr>
          <w:rFonts w:ascii="Book Antiqua" w:hAnsi="Book Antiqua"/>
          <w:b/>
          <w:bCs/>
          <w:highlight w:val="yellow"/>
        </w:rPr>
        <w:t>Centers for Disease Control and Prevention</w:t>
      </w:r>
      <w:r w:rsidR="00A165DC" w:rsidRPr="00A165DC">
        <w:rPr>
          <w:rFonts w:ascii="Book Antiqua" w:hAnsi="Book Antiqua"/>
          <w:highlight w:val="yellow"/>
        </w:rPr>
        <w:t>.</w:t>
      </w:r>
      <w:r w:rsidRPr="00A165DC">
        <w:rPr>
          <w:rFonts w:ascii="Book Antiqua" w:hAnsi="Book Antiqua"/>
          <w:highlight w:val="yellow"/>
        </w:rPr>
        <w:t xml:space="preserve"> Interim Guidelines for Collecting and Handling of Clinical Specimens for COVID-19 Testing. [cited 18 April 2021]. Available from: https://www.cdc.gov/coronavirus/2019-ncov/lab/guidelines-clinical-specimens.html</w:t>
      </w:r>
    </w:p>
    <w:p w14:paraId="70F16713" w14:textId="77777777" w:rsidR="008D4410" w:rsidRPr="00BD4FDA" w:rsidRDefault="008D4410" w:rsidP="008D4410">
      <w:pPr>
        <w:spacing w:line="360" w:lineRule="auto"/>
        <w:jc w:val="both"/>
        <w:rPr>
          <w:rFonts w:ascii="Book Antiqua" w:hAnsi="Book Antiqua"/>
        </w:rPr>
      </w:pPr>
      <w:r w:rsidRPr="00BD4FDA">
        <w:rPr>
          <w:rFonts w:ascii="Book Antiqua" w:hAnsi="Book Antiqua"/>
        </w:rPr>
        <w:lastRenderedPageBreak/>
        <w:t xml:space="preserve">19 </w:t>
      </w:r>
      <w:r w:rsidRPr="00BD4FDA">
        <w:rPr>
          <w:rFonts w:ascii="Book Antiqua" w:hAnsi="Book Antiqua"/>
          <w:b/>
          <w:bCs/>
        </w:rPr>
        <w:t>Nabil A</w:t>
      </w:r>
      <w:r w:rsidRPr="00BD4FDA">
        <w:rPr>
          <w:rFonts w:ascii="Book Antiqua" w:hAnsi="Book Antiqua"/>
        </w:rPr>
        <w:t xml:space="preserve">, </w:t>
      </w:r>
      <w:proofErr w:type="spellStart"/>
      <w:r w:rsidRPr="00BD4FDA">
        <w:rPr>
          <w:rFonts w:ascii="Book Antiqua" w:hAnsi="Book Antiqua"/>
        </w:rPr>
        <w:t>Uto</w:t>
      </w:r>
      <w:proofErr w:type="spellEnd"/>
      <w:r w:rsidRPr="00BD4FDA">
        <w:rPr>
          <w:rFonts w:ascii="Book Antiqua" w:hAnsi="Book Antiqua"/>
        </w:rPr>
        <w:t xml:space="preserve"> K, </w:t>
      </w:r>
      <w:proofErr w:type="spellStart"/>
      <w:r w:rsidRPr="00BD4FDA">
        <w:rPr>
          <w:rFonts w:ascii="Book Antiqua" w:hAnsi="Book Antiqua"/>
        </w:rPr>
        <w:t>Elshemy</w:t>
      </w:r>
      <w:proofErr w:type="spellEnd"/>
      <w:r w:rsidRPr="00BD4FDA">
        <w:rPr>
          <w:rFonts w:ascii="Book Antiqua" w:hAnsi="Book Antiqua"/>
        </w:rPr>
        <w:t xml:space="preserve"> MM, Soliman R, Hassan AA, Ebara M, </w:t>
      </w:r>
      <w:proofErr w:type="spellStart"/>
      <w:r w:rsidRPr="00BD4FDA">
        <w:rPr>
          <w:rFonts w:ascii="Book Antiqua" w:hAnsi="Book Antiqua"/>
        </w:rPr>
        <w:t>Shiha</w:t>
      </w:r>
      <w:proofErr w:type="spellEnd"/>
      <w:r w:rsidRPr="00BD4FDA">
        <w:rPr>
          <w:rFonts w:ascii="Book Antiqua" w:hAnsi="Book Antiqua"/>
        </w:rPr>
        <w:t xml:space="preserve"> G. Current coronavirus (SARS-CoV-2) epidemiological, diagnostic and therapeutic approaches: An updated review until June 2020. </w:t>
      </w:r>
      <w:r w:rsidRPr="00BD4FDA">
        <w:rPr>
          <w:rFonts w:ascii="Book Antiqua" w:hAnsi="Book Antiqua"/>
          <w:i/>
          <w:iCs/>
        </w:rPr>
        <w:t>EXCLI J</w:t>
      </w:r>
      <w:r w:rsidRPr="00BD4FDA">
        <w:rPr>
          <w:rFonts w:ascii="Book Antiqua" w:hAnsi="Book Antiqua"/>
        </w:rPr>
        <w:t xml:space="preserve"> 2020; </w:t>
      </w:r>
      <w:r w:rsidRPr="00BD4FDA">
        <w:rPr>
          <w:rFonts w:ascii="Book Antiqua" w:hAnsi="Book Antiqua"/>
          <w:b/>
          <w:bCs/>
        </w:rPr>
        <w:t>19</w:t>
      </w:r>
      <w:r w:rsidRPr="00BD4FDA">
        <w:rPr>
          <w:rFonts w:ascii="Book Antiqua" w:hAnsi="Book Antiqua"/>
        </w:rPr>
        <w:t>: 992-1016 [PMID: 32788913 DOI: 10.17179/excli2020-2554]</w:t>
      </w:r>
    </w:p>
    <w:p w14:paraId="780C33FE"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20 </w:t>
      </w:r>
      <w:proofErr w:type="spellStart"/>
      <w:r w:rsidRPr="00BD4FDA">
        <w:rPr>
          <w:rFonts w:ascii="Book Antiqua" w:hAnsi="Book Antiqua"/>
          <w:b/>
          <w:bCs/>
        </w:rPr>
        <w:t>Bullis</w:t>
      </w:r>
      <w:proofErr w:type="spellEnd"/>
      <w:r w:rsidRPr="00BD4FDA">
        <w:rPr>
          <w:rFonts w:ascii="Book Antiqua" w:hAnsi="Book Antiqua"/>
          <w:b/>
          <w:bCs/>
        </w:rPr>
        <w:t xml:space="preserve"> SSM</w:t>
      </w:r>
      <w:r w:rsidRPr="00BD4FDA">
        <w:rPr>
          <w:rFonts w:ascii="Book Antiqua" w:hAnsi="Book Antiqua"/>
        </w:rPr>
        <w:t xml:space="preserve">, Crothers JW, Wayne S, Hale AJ. A cautionary tale of false-negative nasopharyngeal COVID-19 testing. </w:t>
      </w:r>
      <w:proofErr w:type="spellStart"/>
      <w:r w:rsidRPr="00BD4FDA">
        <w:rPr>
          <w:rFonts w:ascii="Book Antiqua" w:hAnsi="Book Antiqua"/>
          <w:i/>
          <w:iCs/>
        </w:rPr>
        <w:t>IDCases</w:t>
      </w:r>
      <w:proofErr w:type="spellEnd"/>
      <w:r w:rsidRPr="00BD4FDA">
        <w:rPr>
          <w:rFonts w:ascii="Book Antiqua" w:hAnsi="Book Antiqua"/>
        </w:rPr>
        <w:t xml:space="preserve"> 2020; </w:t>
      </w:r>
      <w:r w:rsidRPr="00BD4FDA">
        <w:rPr>
          <w:rFonts w:ascii="Book Antiqua" w:hAnsi="Book Antiqua"/>
          <w:b/>
          <w:bCs/>
        </w:rPr>
        <w:t>20</w:t>
      </w:r>
      <w:r w:rsidRPr="00BD4FDA">
        <w:rPr>
          <w:rFonts w:ascii="Book Antiqua" w:hAnsi="Book Antiqua"/>
        </w:rPr>
        <w:t xml:space="preserve">: e00791 [PMID: 32377507 DOI: </w:t>
      </w:r>
      <w:proofErr w:type="gramStart"/>
      <w:r w:rsidRPr="00BD4FDA">
        <w:rPr>
          <w:rFonts w:ascii="Book Antiqua" w:hAnsi="Book Antiqua"/>
        </w:rPr>
        <w:t>10.1016/j.idcr.2020.e</w:t>
      </w:r>
      <w:proofErr w:type="gramEnd"/>
      <w:r w:rsidRPr="00BD4FDA">
        <w:rPr>
          <w:rFonts w:ascii="Book Antiqua" w:hAnsi="Book Antiqua"/>
        </w:rPr>
        <w:t>00791]</w:t>
      </w:r>
    </w:p>
    <w:p w14:paraId="07338D4A"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21 </w:t>
      </w:r>
      <w:r w:rsidRPr="00BD4FDA">
        <w:rPr>
          <w:rFonts w:ascii="Book Antiqua" w:hAnsi="Book Antiqua"/>
          <w:b/>
          <w:bCs/>
        </w:rPr>
        <w:t>Li Y</w:t>
      </w:r>
      <w:r w:rsidRPr="00BD4FDA">
        <w:rPr>
          <w:rFonts w:ascii="Book Antiqua" w:hAnsi="Book Antiqua"/>
        </w:rPr>
        <w:t xml:space="preserve">, Yao L, Li J, Chen L, Song Y, Cai Z, Yang C. Stability issues of RT-PCR testing of SARS-CoV-2 for hospitalized patients clinically diagnosed with COVID-19. </w:t>
      </w:r>
      <w:r w:rsidRPr="00BD4FDA">
        <w:rPr>
          <w:rFonts w:ascii="Book Antiqua" w:hAnsi="Book Antiqua"/>
          <w:i/>
          <w:iCs/>
        </w:rPr>
        <w:t xml:space="preserve">J Med </w:t>
      </w:r>
      <w:proofErr w:type="spellStart"/>
      <w:r w:rsidRPr="00BD4FDA">
        <w:rPr>
          <w:rFonts w:ascii="Book Antiqua" w:hAnsi="Book Antiqua"/>
          <w:i/>
          <w:iCs/>
        </w:rPr>
        <w:t>Virol</w:t>
      </w:r>
      <w:proofErr w:type="spellEnd"/>
      <w:r w:rsidRPr="00BD4FDA">
        <w:rPr>
          <w:rFonts w:ascii="Book Antiqua" w:hAnsi="Book Antiqua"/>
        </w:rPr>
        <w:t xml:space="preserve"> 2020; </w:t>
      </w:r>
      <w:r w:rsidRPr="00BD4FDA">
        <w:rPr>
          <w:rFonts w:ascii="Book Antiqua" w:hAnsi="Book Antiqua"/>
          <w:b/>
          <w:bCs/>
        </w:rPr>
        <w:t>92</w:t>
      </w:r>
      <w:r w:rsidRPr="00BD4FDA">
        <w:rPr>
          <w:rFonts w:ascii="Book Antiqua" w:hAnsi="Book Antiqua"/>
        </w:rPr>
        <w:t>: 903-908 [PMID: 32219885 DOI: 10.1002/jmv.25786]</w:t>
      </w:r>
    </w:p>
    <w:p w14:paraId="5FC006A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22 </w:t>
      </w:r>
      <w:r w:rsidRPr="00BD4FDA">
        <w:rPr>
          <w:rFonts w:ascii="Book Antiqua" w:hAnsi="Book Antiqua"/>
          <w:b/>
          <w:bCs/>
        </w:rPr>
        <w:t>Xiao AT</w:t>
      </w:r>
      <w:r w:rsidRPr="00BD4FDA">
        <w:rPr>
          <w:rFonts w:ascii="Book Antiqua" w:hAnsi="Book Antiqua"/>
        </w:rPr>
        <w:t xml:space="preserve">, Tong YX, Zhang S. False negative of RT-PCR and prolonged nucleic acid conversion in COVID-19: Rather than recurrence. </w:t>
      </w:r>
      <w:r w:rsidRPr="00BD4FDA">
        <w:rPr>
          <w:rFonts w:ascii="Book Antiqua" w:hAnsi="Book Antiqua"/>
          <w:i/>
          <w:iCs/>
        </w:rPr>
        <w:t xml:space="preserve">J Med </w:t>
      </w:r>
      <w:proofErr w:type="spellStart"/>
      <w:r w:rsidRPr="00BD4FDA">
        <w:rPr>
          <w:rFonts w:ascii="Book Antiqua" w:hAnsi="Book Antiqua"/>
          <w:i/>
          <w:iCs/>
        </w:rPr>
        <w:t>Virol</w:t>
      </w:r>
      <w:proofErr w:type="spellEnd"/>
      <w:r w:rsidRPr="00BD4FDA">
        <w:rPr>
          <w:rFonts w:ascii="Book Antiqua" w:hAnsi="Book Antiqua"/>
        </w:rPr>
        <w:t xml:space="preserve"> 2020; </w:t>
      </w:r>
      <w:r w:rsidRPr="00BD4FDA">
        <w:rPr>
          <w:rFonts w:ascii="Book Antiqua" w:hAnsi="Book Antiqua"/>
          <w:b/>
          <w:bCs/>
        </w:rPr>
        <w:t>92</w:t>
      </w:r>
      <w:r w:rsidRPr="00BD4FDA">
        <w:rPr>
          <w:rFonts w:ascii="Book Antiqua" w:hAnsi="Book Antiqua"/>
        </w:rPr>
        <w:t>: 1755-1756 [PMID: 32270882 DOI: 10.1002/jmv.25855]</w:t>
      </w:r>
    </w:p>
    <w:p w14:paraId="64CC2C67" w14:textId="77777777" w:rsidR="008D4410" w:rsidRPr="00D53B7A" w:rsidRDefault="008D4410" w:rsidP="008D4410">
      <w:pPr>
        <w:spacing w:line="360" w:lineRule="auto"/>
        <w:jc w:val="both"/>
        <w:rPr>
          <w:rFonts w:ascii="Book Antiqua" w:hAnsi="Book Antiqua"/>
          <w:lang w:val="fr-FR"/>
        </w:rPr>
      </w:pPr>
      <w:r w:rsidRPr="00BD4FDA">
        <w:rPr>
          <w:rFonts w:ascii="Book Antiqua" w:hAnsi="Book Antiqua"/>
        </w:rPr>
        <w:t xml:space="preserve">23 </w:t>
      </w:r>
      <w:proofErr w:type="spellStart"/>
      <w:r w:rsidRPr="00BD4FDA">
        <w:rPr>
          <w:rFonts w:ascii="Book Antiqua" w:hAnsi="Book Antiqua"/>
          <w:b/>
          <w:bCs/>
        </w:rPr>
        <w:t>Madariaga</w:t>
      </w:r>
      <w:proofErr w:type="spellEnd"/>
      <w:r w:rsidRPr="00BD4FDA">
        <w:rPr>
          <w:rFonts w:ascii="Book Antiqua" w:hAnsi="Book Antiqua"/>
          <w:b/>
          <w:bCs/>
        </w:rPr>
        <w:t xml:space="preserve"> A</w:t>
      </w:r>
      <w:r w:rsidRPr="00BD4FDA">
        <w:rPr>
          <w:rFonts w:ascii="Book Antiqua" w:hAnsi="Book Antiqua"/>
        </w:rPr>
        <w:t xml:space="preserve">, McMullen M, Sheikh S, Kumar R, Liu FF, Zimmermann C, Husain S, Zadeh G, </w:t>
      </w:r>
      <w:proofErr w:type="spellStart"/>
      <w:r w:rsidRPr="00BD4FDA">
        <w:rPr>
          <w:rFonts w:ascii="Book Antiqua" w:hAnsi="Book Antiqua"/>
        </w:rPr>
        <w:t>Oza</w:t>
      </w:r>
      <w:proofErr w:type="spellEnd"/>
      <w:r w:rsidRPr="00BD4FDA">
        <w:rPr>
          <w:rFonts w:ascii="Book Antiqua" w:hAnsi="Book Antiqua"/>
        </w:rPr>
        <w:t xml:space="preserve"> AM. COVID-19 Testing in Patients with Cancer: Does One Size Fit All? </w:t>
      </w:r>
      <w:r w:rsidRPr="00D53B7A">
        <w:rPr>
          <w:rFonts w:ascii="Book Antiqua" w:hAnsi="Book Antiqua"/>
          <w:i/>
          <w:iCs/>
          <w:lang w:val="fr-FR"/>
        </w:rPr>
        <w:t>Clin Cancer Res</w:t>
      </w:r>
      <w:r w:rsidRPr="00D53B7A">
        <w:rPr>
          <w:rFonts w:ascii="Book Antiqua" w:hAnsi="Book Antiqua"/>
          <w:lang w:val="fr-FR"/>
        </w:rPr>
        <w:t xml:space="preserve"> 2020; </w:t>
      </w:r>
      <w:r w:rsidRPr="00D53B7A">
        <w:rPr>
          <w:rFonts w:ascii="Book Antiqua" w:hAnsi="Book Antiqua"/>
          <w:b/>
          <w:bCs/>
          <w:lang w:val="fr-FR"/>
        </w:rPr>
        <w:t>26</w:t>
      </w:r>
      <w:r w:rsidRPr="00D53B7A">
        <w:rPr>
          <w:rFonts w:ascii="Book Antiqua" w:hAnsi="Book Antiqua"/>
          <w:lang w:val="fr-FR"/>
        </w:rPr>
        <w:t>: 4737-4742 [PMID: 32616498 DOI: 10.1158/1078-0432.CCR-20-2224]</w:t>
      </w:r>
    </w:p>
    <w:p w14:paraId="07D04F4D" w14:textId="77777777" w:rsidR="008D4410" w:rsidRPr="00BD4FDA" w:rsidRDefault="008D4410" w:rsidP="008D4410">
      <w:pPr>
        <w:spacing w:line="360" w:lineRule="auto"/>
        <w:jc w:val="both"/>
        <w:rPr>
          <w:rFonts w:ascii="Book Antiqua" w:hAnsi="Book Antiqua"/>
        </w:rPr>
      </w:pPr>
      <w:r w:rsidRPr="00D53B7A">
        <w:rPr>
          <w:rFonts w:ascii="Book Antiqua" w:hAnsi="Book Antiqua"/>
          <w:lang w:val="fr-FR"/>
        </w:rPr>
        <w:t xml:space="preserve">24 </w:t>
      </w:r>
      <w:r w:rsidRPr="00A165DC">
        <w:rPr>
          <w:rFonts w:ascii="Book Antiqua" w:hAnsi="Book Antiqua"/>
          <w:b/>
          <w:bCs/>
          <w:highlight w:val="yellow"/>
          <w:lang w:val="fr-FR"/>
        </w:rPr>
        <w:t>C. Hermans</w:t>
      </w:r>
      <w:r w:rsidRPr="00A165DC">
        <w:rPr>
          <w:rFonts w:ascii="Book Antiqua" w:hAnsi="Book Antiqua"/>
          <w:highlight w:val="yellow"/>
          <w:lang w:val="fr-FR"/>
        </w:rPr>
        <w:t>.</w:t>
      </w:r>
      <w:r w:rsidRPr="00A165DC">
        <w:rPr>
          <w:rFonts w:ascii="Book Antiqua" w:hAnsi="Book Antiqua"/>
          <w:b/>
          <w:bCs/>
          <w:highlight w:val="yellow"/>
          <w:lang w:val="fr-FR"/>
        </w:rPr>
        <w:t xml:space="preserve"> </w:t>
      </w:r>
      <w:r w:rsidRPr="00A165DC">
        <w:rPr>
          <w:rFonts w:ascii="Book Antiqua" w:hAnsi="Book Antiqua"/>
          <w:highlight w:val="yellow"/>
          <w:lang w:val="fr-FR"/>
        </w:rPr>
        <w:t xml:space="preserve">NUMÉRO SPÉCIAL COVID-19 MAI/JUIN 2020. </w:t>
      </w:r>
      <w:r w:rsidRPr="00A165DC">
        <w:rPr>
          <w:rFonts w:ascii="Book Antiqua" w:hAnsi="Book Antiqua"/>
          <w:highlight w:val="yellow"/>
        </w:rPr>
        <w:t>Louvain: Elsevier, 2020: 139</w:t>
      </w:r>
    </w:p>
    <w:p w14:paraId="5D7EF551" w14:textId="77777777" w:rsidR="008D4410" w:rsidRPr="00D53B7A" w:rsidRDefault="008D4410" w:rsidP="008D4410">
      <w:pPr>
        <w:spacing w:line="360" w:lineRule="auto"/>
        <w:jc w:val="both"/>
        <w:rPr>
          <w:rFonts w:ascii="Book Antiqua" w:hAnsi="Book Antiqua"/>
          <w:lang w:val="fr-FR"/>
        </w:rPr>
      </w:pPr>
      <w:r w:rsidRPr="00BD4FDA">
        <w:rPr>
          <w:rFonts w:ascii="Book Antiqua" w:hAnsi="Book Antiqua"/>
        </w:rPr>
        <w:t xml:space="preserve">25 </w:t>
      </w:r>
      <w:r w:rsidRPr="00BD4FDA">
        <w:rPr>
          <w:rFonts w:ascii="Book Antiqua" w:hAnsi="Book Antiqua"/>
          <w:b/>
          <w:bCs/>
        </w:rPr>
        <w:t>Ma H</w:t>
      </w:r>
      <w:r w:rsidRPr="00BD4FDA">
        <w:rPr>
          <w:rFonts w:ascii="Book Antiqua" w:hAnsi="Book Antiqua"/>
        </w:rPr>
        <w:t xml:space="preserve">, Zeng W, He H, Zhao D, Jiang D, Zhou P, Cheng L, Li Y, Ma X, </w:t>
      </w:r>
      <w:proofErr w:type="spellStart"/>
      <w:r w:rsidRPr="00BD4FDA">
        <w:rPr>
          <w:rFonts w:ascii="Book Antiqua" w:hAnsi="Book Antiqua"/>
        </w:rPr>
        <w:t>Jin</w:t>
      </w:r>
      <w:proofErr w:type="spellEnd"/>
      <w:r w:rsidRPr="00BD4FDA">
        <w:rPr>
          <w:rFonts w:ascii="Book Antiqua" w:hAnsi="Book Antiqua"/>
        </w:rPr>
        <w:t xml:space="preserve"> T. Serum IgA, IgM, and IgG responses in COVID-19. </w:t>
      </w:r>
      <w:r w:rsidRPr="00D53B7A">
        <w:rPr>
          <w:rFonts w:ascii="Book Antiqua" w:hAnsi="Book Antiqua"/>
          <w:i/>
          <w:iCs/>
          <w:lang w:val="fr-FR"/>
        </w:rPr>
        <w:t>Cell Mol Immunol</w:t>
      </w:r>
      <w:r w:rsidRPr="00D53B7A">
        <w:rPr>
          <w:rFonts w:ascii="Book Antiqua" w:hAnsi="Book Antiqua"/>
          <w:lang w:val="fr-FR"/>
        </w:rPr>
        <w:t xml:space="preserve"> 2020; </w:t>
      </w:r>
      <w:r w:rsidRPr="00D53B7A">
        <w:rPr>
          <w:rFonts w:ascii="Book Antiqua" w:hAnsi="Book Antiqua"/>
          <w:b/>
          <w:bCs/>
          <w:lang w:val="fr-FR"/>
        </w:rPr>
        <w:t>17</w:t>
      </w:r>
      <w:r w:rsidRPr="00D53B7A">
        <w:rPr>
          <w:rFonts w:ascii="Book Antiqua" w:hAnsi="Book Antiqua"/>
          <w:lang w:val="fr-FR"/>
        </w:rPr>
        <w:t>: 773-775 [PMID: 32467617 DOI: 10.1038/s41423-020-0474-z]</w:t>
      </w:r>
    </w:p>
    <w:p w14:paraId="6A96150A" w14:textId="77777777" w:rsidR="008D4410" w:rsidRPr="00BD4FDA" w:rsidRDefault="008D4410" w:rsidP="008D4410">
      <w:pPr>
        <w:spacing w:line="360" w:lineRule="auto"/>
        <w:jc w:val="both"/>
        <w:rPr>
          <w:rFonts w:ascii="Book Antiqua" w:hAnsi="Book Antiqua"/>
        </w:rPr>
      </w:pPr>
      <w:r w:rsidRPr="00D53B7A">
        <w:rPr>
          <w:rFonts w:ascii="Book Antiqua" w:hAnsi="Book Antiqua"/>
          <w:lang w:val="fr-FR"/>
        </w:rPr>
        <w:t xml:space="preserve">26 </w:t>
      </w:r>
      <w:r w:rsidRPr="00A165DC">
        <w:rPr>
          <w:rFonts w:ascii="Book Antiqua" w:hAnsi="Book Antiqua"/>
          <w:b/>
          <w:bCs/>
          <w:highlight w:val="yellow"/>
          <w:lang w:val="fr-FR"/>
        </w:rPr>
        <w:t>Ambassade De France en Macédoine du Nord</w:t>
      </w:r>
      <w:r w:rsidRPr="00A165DC">
        <w:rPr>
          <w:rFonts w:ascii="Book Antiqua" w:hAnsi="Book Antiqua"/>
          <w:highlight w:val="yellow"/>
          <w:lang w:val="fr-FR"/>
        </w:rPr>
        <w:t xml:space="preserve">. Qu’est-ce que le coronavirus COVID-19? </w:t>
      </w:r>
      <w:r w:rsidRPr="00A165DC">
        <w:rPr>
          <w:rFonts w:ascii="Book Antiqua" w:hAnsi="Book Antiqua"/>
          <w:highlight w:val="yellow"/>
        </w:rPr>
        <w:t>[cited 18 April 2021]. Available from: https://mk.ambafrance.org/Qu-est-ce-que-le-coronavirus-COVID-19</w:t>
      </w:r>
    </w:p>
    <w:p w14:paraId="1AB22110"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27 </w:t>
      </w:r>
      <w:r w:rsidRPr="00BD4FDA">
        <w:rPr>
          <w:rFonts w:ascii="Book Antiqua" w:hAnsi="Book Antiqua"/>
          <w:b/>
          <w:bCs/>
        </w:rPr>
        <w:t>Liu Y</w:t>
      </w:r>
      <w:r w:rsidRPr="00BD4FDA">
        <w:rPr>
          <w:rFonts w:ascii="Book Antiqua" w:hAnsi="Book Antiqua"/>
        </w:rPr>
        <w:t xml:space="preserve">, Liao W, Wan L, Xiang T, Zhang W. Correlation Between Relative Nasopharyngeal Virus RNA Load and Lymphocyte Count Disease Severity in Patients with COVID-19. </w:t>
      </w:r>
      <w:r w:rsidRPr="00BD4FDA">
        <w:rPr>
          <w:rFonts w:ascii="Book Antiqua" w:hAnsi="Book Antiqua"/>
          <w:i/>
          <w:iCs/>
        </w:rPr>
        <w:t>Viral Immunol</w:t>
      </w:r>
      <w:r w:rsidRPr="00BD4FDA">
        <w:rPr>
          <w:rFonts w:ascii="Book Antiqua" w:hAnsi="Book Antiqua"/>
        </w:rPr>
        <w:t xml:space="preserve"> 2021; </w:t>
      </w:r>
      <w:r w:rsidRPr="00BD4FDA">
        <w:rPr>
          <w:rFonts w:ascii="Book Antiqua" w:hAnsi="Book Antiqua"/>
          <w:b/>
          <w:bCs/>
        </w:rPr>
        <w:t>34</w:t>
      </w:r>
      <w:r w:rsidRPr="00BD4FDA">
        <w:rPr>
          <w:rFonts w:ascii="Book Antiqua" w:hAnsi="Book Antiqua"/>
        </w:rPr>
        <w:t>: 330-335 [PMID: 32297828 DOI: 10.1089/vim.2020.0062]</w:t>
      </w:r>
    </w:p>
    <w:p w14:paraId="3EAB2307" w14:textId="77777777" w:rsidR="008D4410" w:rsidRPr="00BD4FDA" w:rsidRDefault="008D4410" w:rsidP="008D4410">
      <w:pPr>
        <w:spacing w:line="360" w:lineRule="auto"/>
        <w:jc w:val="both"/>
        <w:rPr>
          <w:rFonts w:ascii="Book Antiqua" w:hAnsi="Book Antiqua"/>
        </w:rPr>
      </w:pPr>
      <w:r w:rsidRPr="00BD4FDA">
        <w:rPr>
          <w:rFonts w:ascii="Book Antiqua" w:hAnsi="Book Antiqua"/>
        </w:rPr>
        <w:lastRenderedPageBreak/>
        <w:t xml:space="preserve">28 </w:t>
      </w:r>
      <w:r w:rsidRPr="00A165DC">
        <w:rPr>
          <w:rFonts w:ascii="Book Antiqua" w:hAnsi="Book Antiqua"/>
          <w:b/>
          <w:bCs/>
          <w:highlight w:val="yellow"/>
        </w:rPr>
        <w:t>The New England Journal of Medicine</w:t>
      </w:r>
      <w:r w:rsidRPr="00A165DC">
        <w:rPr>
          <w:rFonts w:ascii="Book Antiqua" w:hAnsi="Book Antiqua"/>
          <w:highlight w:val="yellow"/>
        </w:rPr>
        <w:t>.</w:t>
      </w:r>
      <w:r w:rsidRPr="00A165DC">
        <w:rPr>
          <w:rFonts w:ascii="Book Antiqua" w:hAnsi="Book Antiqua"/>
          <w:b/>
          <w:bCs/>
          <w:highlight w:val="yellow"/>
        </w:rPr>
        <w:t xml:space="preserve"> </w:t>
      </w:r>
      <w:r w:rsidRPr="00A165DC">
        <w:rPr>
          <w:rFonts w:ascii="Book Antiqua" w:hAnsi="Book Antiqua"/>
          <w:highlight w:val="yellow"/>
        </w:rPr>
        <w:t>A collection of articles and other resources on the Coronavirus (COVID-19) outbreak, including clinical reports, management guidelines, and commentary. [cited 18 April 2021]. Available from: https://www.nejm.org/coronavirus</w:t>
      </w:r>
    </w:p>
    <w:p w14:paraId="466B9092"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29 </w:t>
      </w:r>
      <w:proofErr w:type="spellStart"/>
      <w:r w:rsidRPr="00BD4FDA">
        <w:rPr>
          <w:rFonts w:ascii="Book Antiqua" w:hAnsi="Book Antiqua"/>
          <w:b/>
          <w:bCs/>
        </w:rPr>
        <w:t>Stites</w:t>
      </w:r>
      <w:proofErr w:type="spellEnd"/>
      <w:r w:rsidRPr="00BD4FDA">
        <w:rPr>
          <w:rFonts w:ascii="Book Antiqua" w:hAnsi="Book Antiqua"/>
          <w:b/>
          <w:bCs/>
        </w:rPr>
        <w:t xml:space="preserve"> EC</w:t>
      </w:r>
      <w:r w:rsidRPr="00BD4FDA">
        <w:rPr>
          <w:rFonts w:ascii="Book Antiqua" w:hAnsi="Book Antiqua"/>
        </w:rPr>
        <w:t xml:space="preserve">, Wilen CB. The Interpretation of SARS-CoV-2 Diagnostic Tests. </w:t>
      </w:r>
      <w:r w:rsidRPr="00BD4FDA">
        <w:rPr>
          <w:rFonts w:ascii="Book Antiqua" w:hAnsi="Book Antiqua"/>
          <w:i/>
          <w:iCs/>
        </w:rPr>
        <w:t>Med (N Y)</w:t>
      </w:r>
      <w:r w:rsidRPr="00BD4FDA">
        <w:rPr>
          <w:rFonts w:ascii="Book Antiqua" w:hAnsi="Book Antiqua"/>
        </w:rPr>
        <w:t xml:space="preserve"> 2020; </w:t>
      </w:r>
      <w:r w:rsidRPr="00BD4FDA">
        <w:rPr>
          <w:rFonts w:ascii="Book Antiqua" w:hAnsi="Book Antiqua"/>
          <w:b/>
          <w:bCs/>
        </w:rPr>
        <w:t>1</w:t>
      </w:r>
      <w:r w:rsidRPr="00BD4FDA">
        <w:rPr>
          <w:rFonts w:ascii="Book Antiqua" w:hAnsi="Book Antiqua"/>
        </w:rPr>
        <w:t>: 78-89 [PMID: 32864639 DOI: 10.1016/j.medj.2020.08.001]</w:t>
      </w:r>
    </w:p>
    <w:p w14:paraId="27960064"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30 </w:t>
      </w:r>
      <w:r w:rsidRPr="00A165DC">
        <w:rPr>
          <w:rFonts w:ascii="Book Antiqua" w:hAnsi="Book Antiqua"/>
          <w:b/>
          <w:bCs/>
          <w:highlight w:val="yellow"/>
        </w:rPr>
        <w:t>Genome web</w:t>
      </w:r>
      <w:r w:rsidRPr="00A165DC">
        <w:rPr>
          <w:rFonts w:ascii="Book Antiqua" w:hAnsi="Book Antiqua"/>
          <w:highlight w:val="yellow"/>
        </w:rPr>
        <w:t>.</w:t>
      </w:r>
      <w:r w:rsidRPr="00A165DC">
        <w:rPr>
          <w:rFonts w:ascii="Book Antiqua" w:hAnsi="Book Antiqua"/>
          <w:b/>
          <w:bCs/>
          <w:highlight w:val="yellow"/>
        </w:rPr>
        <w:t xml:space="preserve"> </w:t>
      </w:r>
      <w:r w:rsidRPr="00A165DC">
        <w:rPr>
          <w:rFonts w:ascii="Book Antiqua" w:hAnsi="Book Antiqua"/>
          <w:highlight w:val="yellow"/>
        </w:rPr>
        <w:t>FDA Dramatically Expands Enforcement Discretion to Speed COVID-19 Test Access. [cited 18 April 2021]. Available from: https://www.genomeweb.com/regulatory-news-fda-approvals/fda-dramatically-expands-enforcement-discretion-speed-covid-19-test#.YUwcLOzitPY]</w:t>
      </w:r>
    </w:p>
    <w:p w14:paraId="4099BD84"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31 </w:t>
      </w:r>
      <w:r w:rsidRPr="00A165DC">
        <w:rPr>
          <w:rFonts w:ascii="Book Antiqua" w:hAnsi="Book Antiqua"/>
          <w:b/>
          <w:bCs/>
          <w:highlight w:val="yellow"/>
        </w:rPr>
        <w:t>FDA</w:t>
      </w:r>
      <w:r w:rsidRPr="00A165DC">
        <w:rPr>
          <w:rFonts w:ascii="Book Antiqua" w:hAnsi="Book Antiqua"/>
          <w:highlight w:val="yellow"/>
        </w:rPr>
        <w:t>.</w:t>
      </w:r>
      <w:r w:rsidRPr="00A165DC">
        <w:rPr>
          <w:rFonts w:ascii="Book Antiqua" w:hAnsi="Book Antiqua"/>
          <w:b/>
          <w:bCs/>
          <w:highlight w:val="yellow"/>
        </w:rPr>
        <w:t xml:space="preserve"> </w:t>
      </w:r>
      <w:r w:rsidRPr="00A165DC">
        <w:rPr>
          <w:rFonts w:ascii="Book Antiqua" w:hAnsi="Book Antiqua"/>
          <w:highlight w:val="yellow"/>
        </w:rPr>
        <w:t>FDA COVID-19 Response At-A-Glance Summary as of September 25, 2020. [cited 18 April 2021]. Available from: https://www.fda.gov</w:t>
      </w:r>
    </w:p>
    <w:p w14:paraId="65084BD7" w14:textId="04DCABFE" w:rsidR="008D4410" w:rsidRPr="00BD4FDA" w:rsidRDefault="008D4410" w:rsidP="008D4410">
      <w:pPr>
        <w:spacing w:line="360" w:lineRule="auto"/>
        <w:jc w:val="both"/>
        <w:rPr>
          <w:rFonts w:ascii="Book Antiqua" w:hAnsi="Book Antiqua"/>
        </w:rPr>
      </w:pPr>
      <w:r w:rsidRPr="00BD4FDA">
        <w:rPr>
          <w:rFonts w:ascii="Book Antiqua" w:hAnsi="Book Antiqua"/>
        </w:rPr>
        <w:t xml:space="preserve">32 </w:t>
      </w:r>
      <w:r w:rsidRPr="00A165DC">
        <w:rPr>
          <w:rFonts w:ascii="Book Antiqua" w:hAnsi="Book Antiqua"/>
          <w:b/>
          <w:highlight w:val="yellow"/>
        </w:rPr>
        <w:t>WHO</w:t>
      </w:r>
      <w:r w:rsidR="00A165DC" w:rsidRPr="00A165DC">
        <w:rPr>
          <w:rFonts w:ascii="Book Antiqua" w:hAnsi="Book Antiqua"/>
          <w:bCs/>
          <w:highlight w:val="yellow"/>
        </w:rPr>
        <w:t>.</w:t>
      </w:r>
      <w:r w:rsidRPr="00A165DC">
        <w:rPr>
          <w:rFonts w:ascii="Book Antiqua" w:hAnsi="Book Antiqua"/>
          <w:b/>
          <w:highlight w:val="yellow"/>
        </w:rPr>
        <w:t xml:space="preserve"> </w:t>
      </w:r>
      <w:r w:rsidRPr="00A165DC">
        <w:rPr>
          <w:rFonts w:ascii="Book Antiqua" w:hAnsi="Book Antiqua"/>
          <w:highlight w:val="yellow"/>
        </w:rPr>
        <w:t>COVID-19 Reference Laboratory Network 29.4.20. [cited 18 April 2021]. Available from: https://www.who.int/docs/default-source/coronaviruse/who-reference-laboratories-providing-confirmatory-testing-for-covid-19.pdf?sfvrsn=a03a01e6_4</w:t>
      </w:r>
    </w:p>
    <w:p w14:paraId="0A525D9C" w14:textId="1709EA52" w:rsidR="008D4410" w:rsidRPr="00BD4FDA" w:rsidRDefault="008D4410" w:rsidP="008D4410">
      <w:pPr>
        <w:spacing w:line="360" w:lineRule="auto"/>
        <w:jc w:val="both"/>
        <w:rPr>
          <w:rFonts w:ascii="Book Antiqua" w:hAnsi="Book Antiqua"/>
        </w:rPr>
      </w:pPr>
      <w:r w:rsidRPr="00BD4FDA">
        <w:rPr>
          <w:rFonts w:ascii="Book Antiqua" w:hAnsi="Book Antiqua"/>
        </w:rPr>
        <w:t xml:space="preserve">33 </w:t>
      </w:r>
      <w:r w:rsidRPr="00A165DC">
        <w:rPr>
          <w:rFonts w:ascii="Book Antiqua" w:hAnsi="Book Antiqua"/>
          <w:b/>
          <w:bCs/>
          <w:highlight w:val="yellow"/>
        </w:rPr>
        <w:t>ABSA International</w:t>
      </w:r>
      <w:r w:rsidRPr="00A165DC">
        <w:rPr>
          <w:rFonts w:ascii="Book Antiqua" w:hAnsi="Book Antiqua"/>
          <w:highlight w:val="yellow"/>
        </w:rPr>
        <w:t>. SARS-CoV-2/COVID-19. [cited 15 April 2021]</w:t>
      </w:r>
      <w:r w:rsidR="00A45B9D">
        <w:rPr>
          <w:rFonts w:ascii="Book Antiqua" w:hAnsi="Book Antiqua"/>
          <w:highlight w:val="yellow"/>
        </w:rPr>
        <w:t>.</w:t>
      </w:r>
      <w:r w:rsidRPr="00A165DC">
        <w:rPr>
          <w:rFonts w:ascii="Book Antiqua" w:hAnsi="Book Antiqua"/>
          <w:highlight w:val="yellow"/>
        </w:rPr>
        <w:t xml:space="preserve"> Available from: https://absa.org/topic/covid19/</w:t>
      </w:r>
    </w:p>
    <w:p w14:paraId="4974F7AA" w14:textId="7753E401" w:rsidR="00D53B7A" w:rsidRPr="009F7E7E" w:rsidRDefault="008D4410" w:rsidP="008D4410">
      <w:pPr>
        <w:spacing w:line="360" w:lineRule="auto"/>
        <w:jc w:val="both"/>
        <w:rPr>
          <w:rFonts w:ascii="Book Antiqua" w:hAnsi="Book Antiqua"/>
          <w:lang w:val="fr-FR"/>
        </w:rPr>
      </w:pPr>
      <w:r w:rsidRPr="00D53B7A">
        <w:rPr>
          <w:rFonts w:ascii="Book Antiqua" w:hAnsi="Book Antiqua"/>
          <w:lang w:val="fr-FR"/>
        </w:rPr>
        <w:t xml:space="preserve">34 </w:t>
      </w:r>
      <w:r w:rsidRPr="00A165DC">
        <w:rPr>
          <w:rFonts w:ascii="Book Antiqua" w:hAnsi="Book Antiqua"/>
          <w:b/>
          <w:bCs/>
          <w:highlight w:val="yellow"/>
          <w:lang w:val="fr-FR"/>
        </w:rPr>
        <w:t>Conseil Supérieur de la Santé</w:t>
      </w:r>
      <w:r w:rsidRPr="00A165DC">
        <w:rPr>
          <w:rFonts w:ascii="Book Antiqua" w:hAnsi="Book Antiqua"/>
          <w:highlight w:val="yellow"/>
          <w:lang w:val="fr-FR"/>
        </w:rPr>
        <w:t xml:space="preserve">. </w:t>
      </w:r>
      <w:r w:rsidR="003C1C42" w:rsidRPr="00A165DC">
        <w:rPr>
          <w:rFonts w:ascii="Book Antiqua" w:hAnsi="Book Antiqua"/>
          <w:highlight w:val="yellow"/>
          <w:lang w:val="fr-FR"/>
        </w:rPr>
        <w:t>Impact de la pandémie SARS-Cov-2 sur le système transfusionnel</w:t>
      </w:r>
      <w:r w:rsidRPr="00A165DC">
        <w:rPr>
          <w:rFonts w:ascii="Book Antiqua" w:hAnsi="Book Antiqua"/>
          <w:highlight w:val="yellow"/>
          <w:lang w:val="fr-FR"/>
        </w:rPr>
        <w:t xml:space="preserve">. </w:t>
      </w:r>
      <w:r w:rsidR="003C1C42" w:rsidRPr="00A165DC">
        <w:rPr>
          <w:rFonts w:ascii="Book Antiqua" w:hAnsi="Book Antiqua"/>
          <w:highlight w:val="yellow"/>
        </w:rPr>
        <w:t>[cited 15 April 2021]</w:t>
      </w:r>
      <w:r w:rsidR="00A45B9D">
        <w:rPr>
          <w:rFonts w:ascii="Book Antiqua" w:hAnsi="Book Antiqua"/>
          <w:highlight w:val="yellow"/>
        </w:rPr>
        <w:t>.</w:t>
      </w:r>
      <w:r w:rsidR="003C1C42" w:rsidRPr="00A165DC">
        <w:rPr>
          <w:rFonts w:ascii="Book Antiqua" w:hAnsi="Book Antiqua"/>
          <w:highlight w:val="yellow"/>
        </w:rPr>
        <w:t xml:space="preserve"> Available from: </w:t>
      </w:r>
      <w:r w:rsidR="003C1C42" w:rsidRPr="003C1C42">
        <w:rPr>
          <w:rFonts w:ascii="Book Antiqua" w:hAnsi="Book Antiqua"/>
          <w:highlight w:val="yellow"/>
          <w:lang w:val="fr-FR"/>
        </w:rPr>
        <w:t xml:space="preserve">https://www.health.belgium.be/fr/avis-9579-systeme-transfusionnel-covid19 </w:t>
      </w:r>
    </w:p>
    <w:p w14:paraId="2142AC68" w14:textId="77777777" w:rsidR="008D4410" w:rsidRPr="00BD4FDA" w:rsidRDefault="008D4410" w:rsidP="008D4410">
      <w:pPr>
        <w:spacing w:line="360" w:lineRule="auto"/>
        <w:jc w:val="both"/>
        <w:rPr>
          <w:rFonts w:ascii="Book Antiqua" w:hAnsi="Book Antiqua"/>
        </w:rPr>
      </w:pPr>
      <w:r w:rsidRPr="00D53B7A">
        <w:rPr>
          <w:rFonts w:ascii="Book Antiqua" w:hAnsi="Book Antiqua"/>
          <w:lang w:val="fr-FR"/>
        </w:rPr>
        <w:t xml:space="preserve">35 </w:t>
      </w:r>
      <w:r w:rsidRPr="00D53B7A">
        <w:rPr>
          <w:rFonts w:ascii="Book Antiqua" w:hAnsi="Book Antiqua"/>
          <w:b/>
          <w:bCs/>
          <w:lang w:val="fr-FR"/>
        </w:rPr>
        <w:t>Freuling CM</w:t>
      </w:r>
      <w:r w:rsidRPr="00D53B7A">
        <w:rPr>
          <w:rFonts w:ascii="Book Antiqua" w:hAnsi="Book Antiqua"/>
          <w:lang w:val="fr-FR"/>
        </w:rPr>
        <w:t xml:space="preserve">, Breithaupt A, Müller T, Sehl J, Balkema-Buschmann A, Rissmann M, Klein A, Wylezich C, Höper D, Wernike K, Aebischer A, Hoffmann D, Friedrichs V, Dorhoi A, Groschup MH, Beer M, Mettenleiter TC. </w:t>
      </w:r>
      <w:r w:rsidRPr="00BD4FDA">
        <w:rPr>
          <w:rFonts w:ascii="Book Antiqua" w:hAnsi="Book Antiqua"/>
        </w:rPr>
        <w:t xml:space="preserve">Susceptibility of Raccoon Dogs for Experimental SARS-CoV-2 Infection. </w:t>
      </w:r>
      <w:proofErr w:type="spellStart"/>
      <w:r w:rsidRPr="00BD4FDA">
        <w:rPr>
          <w:rFonts w:ascii="Book Antiqua" w:hAnsi="Book Antiqua"/>
          <w:i/>
          <w:iCs/>
        </w:rPr>
        <w:t>Emerg</w:t>
      </w:r>
      <w:proofErr w:type="spellEnd"/>
      <w:r w:rsidRPr="00BD4FDA">
        <w:rPr>
          <w:rFonts w:ascii="Book Antiqua" w:hAnsi="Book Antiqua"/>
          <w:i/>
          <w:iCs/>
        </w:rPr>
        <w:t xml:space="preserve"> Infect Dis</w:t>
      </w:r>
      <w:r w:rsidRPr="00BD4FDA">
        <w:rPr>
          <w:rFonts w:ascii="Book Antiqua" w:hAnsi="Book Antiqua"/>
        </w:rPr>
        <w:t xml:space="preserve"> 2020; </w:t>
      </w:r>
      <w:r w:rsidRPr="00BD4FDA">
        <w:rPr>
          <w:rFonts w:ascii="Book Antiqua" w:hAnsi="Book Antiqua"/>
          <w:b/>
          <w:bCs/>
        </w:rPr>
        <w:t>26</w:t>
      </w:r>
      <w:r w:rsidRPr="00BD4FDA">
        <w:rPr>
          <w:rFonts w:ascii="Book Antiqua" w:hAnsi="Book Antiqua"/>
        </w:rPr>
        <w:t>: 2982-2985 [PMID: 33089771 DOI: 10.3201/eid2612.203733]</w:t>
      </w:r>
    </w:p>
    <w:p w14:paraId="15DCD299"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36 </w:t>
      </w:r>
      <w:proofErr w:type="spellStart"/>
      <w:r w:rsidRPr="00BD4FDA">
        <w:rPr>
          <w:rFonts w:ascii="Book Antiqua" w:hAnsi="Book Antiqua"/>
          <w:b/>
          <w:bCs/>
        </w:rPr>
        <w:t>Oreshkova</w:t>
      </w:r>
      <w:proofErr w:type="spellEnd"/>
      <w:r w:rsidRPr="00BD4FDA">
        <w:rPr>
          <w:rFonts w:ascii="Book Antiqua" w:hAnsi="Book Antiqua"/>
          <w:b/>
          <w:bCs/>
        </w:rPr>
        <w:t xml:space="preserve"> N</w:t>
      </w:r>
      <w:r w:rsidRPr="00BD4FDA">
        <w:rPr>
          <w:rFonts w:ascii="Book Antiqua" w:hAnsi="Book Antiqua"/>
        </w:rPr>
        <w:t xml:space="preserve">, </w:t>
      </w:r>
      <w:proofErr w:type="spellStart"/>
      <w:r w:rsidRPr="00BD4FDA">
        <w:rPr>
          <w:rFonts w:ascii="Book Antiqua" w:hAnsi="Book Antiqua"/>
        </w:rPr>
        <w:t>Molenaar</w:t>
      </w:r>
      <w:proofErr w:type="spellEnd"/>
      <w:r w:rsidRPr="00BD4FDA">
        <w:rPr>
          <w:rFonts w:ascii="Book Antiqua" w:hAnsi="Book Antiqua"/>
        </w:rPr>
        <w:t xml:space="preserve"> RJ, </w:t>
      </w:r>
      <w:proofErr w:type="spellStart"/>
      <w:r w:rsidRPr="00BD4FDA">
        <w:rPr>
          <w:rFonts w:ascii="Book Antiqua" w:hAnsi="Book Antiqua"/>
        </w:rPr>
        <w:t>Vreman</w:t>
      </w:r>
      <w:proofErr w:type="spellEnd"/>
      <w:r w:rsidRPr="00BD4FDA">
        <w:rPr>
          <w:rFonts w:ascii="Book Antiqua" w:hAnsi="Book Antiqua"/>
        </w:rPr>
        <w:t xml:space="preserve"> S, </w:t>
      </w:r>
      <w:proofErr w:type="spellStart"/>
      <w:r w:rsidRPr="00BD4FDA">
        <w:rPr>
          <w:rFonts w:ascii="Book Antiqua" w:hAnsi="Book Antiqua"/>
        </w:rPr>
        <w:t>Harders</w:t>
      </w:r>
      <w:proofErr w:type="spellEnd"/>
      <w:r w:rsidRPr="00BD4FDA">
        <w:rPr>
          <w:rFonts w:ascii="Book Antiqua" w:hAnsi="Book Antiqua"/>
        </w:rPr>
        <w:t xml:space="preserve"> F, Oude </w:t>
      </w:r>
      <w:proofErr w:type="spellStart"/>
      <w:r w:rsidRPr="00BD4FDA">
        <w:rPr>
          <w:rFonts w:ascii="Book Antiqua" w:hAnsi="Book Antiqua"/>
        </w:rPr>
        <w:t>Munnink</w:t>
      </w:r>
      <w:proofErr w:type="spellEnd"/>
      <w:r w:rsidRPr="00BD4FDA">
        <w:rPr>
          <w:rFonts w:ascii="Book Antiqua" w:hAnsi="Book Antiqua"/>
        </w:rPr>
        <w:t xml:space="preserve"> BB, </w:t>
      </w:r>
      <w:proofErr w:type="spellStart"/>
      <w:r w:rsidRPr="00BD4FDA">
        <w:rPr>
          <w:rFonts w:ascii="Book Antiqua" w:hAnsi="Book Antiqua"/>
        </w:rPr>
        <w:t>Hakze</w:t>
      </w:r>
      <w:proofErr w:type="spellEnd"/>
      <w:r w:rsidRPr="00BD4FDA">
        <w:rPr>
          <w:rFonts w:ascii="Book Antiqua" w:hAnsi="Book Antiqua"/>
        </w:rPr>
        <w:t xml:space="preserve">-van der Honing RW, Gerhards N, </w:t>
      </w:r>
      <w:proofErr w:type="spellStart"/>
      <w:r w:rsidRPr="00BD4FDA">
        <w:rPr>
          <w:rFonts w:ascii="Book Antiqua" w:hAnsi="Book Antiqua"/>
        </w:rPr>
        <w:t>Tolsma</w:t>
      </w:r>
      <w:proofErr w:type="spellEnd"/>
      <w:r w:rsidRPr="00BD4FDA">
        <w:rPr>
          <w:rFonts w:ascii="Book Antiqua" w:hAnsi="Book Antiqua"/>
        </w:rPr>
        <w:t xml:space="preserve"> P, </w:t>
      </w:r>
      <w:proofErr w:type="spellStart"/>
      <w:r w:rsidRPr="00BD4FDA">
        <w:rPr>
          <w:rFonts w:ascii="Book Antiqua" w:hAnsi="Book Antiqua"/>
        </w:rPr>
        <w:t>Bouwstra</w:t>
      </w:r>
      <w:proofErr w:type="spellEnd"/>
      <w:r w:rsidRPr="00BD4FDA">
        <w:rPr>
          <w:rFonts w:ascii="Book Antiqua" w:hAnsi="Book Antiqua"/>
        </w:rPr>
        <w:t xml:space="preserve"> R, </w:t>
      </w:r>
      <w:proofErr w:type="spellStart"/>
      <w:r w:rsidRPr="00BD4FDA">
        <w:rPr>
          <w:rFonts w:ascii="Book Antiqua" w:hAnsi="Book Antiqua"/>
        </w:rPr>
        <w:t>Sikkema</w:t>
      </w:r>
      <w:proofErr w:type="spellEnd"/>
      <w:r w:rsidRPr="00BD4FDA">
        <w:rPr>
          <w:rFonts w:ascii="Book Antiqua" w:hAnsi="Book Antiqua"/>
        </w:rPr>
        <w:t xml:space="preserve"> RS, </w:t>
      </w:r>
      <w:proofErr w:type="spellStart"/>
      <w:r w:rsidRPr="00BD4FDA">
        <w:rPr>
          <w:rFonts w:ascii="Book Antiqua" w:hAnsi="Book Antiqua"/>
        </w:rPr>
        <w:t>Tacken</w:t>
      </w:r>
      <w:proofErr w:type="spellEnd"/>
      <w:r w:rsidRPr="00BD4FDA">
        <w:rPr>
          <w:rFonts w:ascii="Book Antiqua" w:hAnsi="Book Antiqua"/>
        </w:rPr>
        <w:t xml:space="preserve"> MG, de </w:t>
      </w:r>
      <w:proofErr w:type="spellStart"/>
      <w:r w:rsidRPr="00BD4FDA">
        <w:rPr>
          <w:rFonts w:ascii="Book Antiqua" w:hAnsi="Book Antiqua"/>
        </w:rPr>
        <w:t>Rooij</w:t>
      </w:r>
      <w:proofErr w:type="spellEnd"/>
      <w:r w:rsidRPr="00BD4FDA">
        <w:rPr>
          <w:rFonts w:ascii="Book Antiqua" w:hAnsi="Book Antiqua"/>
        </w:rPr>
        <w:t xml:space="preserve"> MM, </w:t>
      </w:r>
      <w:proofErr w:type="spellStart"/>
      <w:r w:rsidRPr="00BD4FDA">
        <w:rPr>
          <w:rFonts w:ascii="Book Antiqua" w:hAnsi="Book Antiqua"/>
        </w:rPr>
        <w:t>Weesendorp</w:t>
      </w:r>
      <w:proofErr w:type="spellEnd"/>
      <w:r w:rsidRPr="00BD4FDA">
        <w:rPr>
          <w:rFonts w:ascii="Book Antiqua" w:hAnsi="Book Antiqua"/>
        </w:rPr>
        <w:t xml:space="preserve"> E, </w:t>
      </w:r>
      <w:proofErr w:type="spellStart"/>
      <w:r w:rsidRPr="00BD4FDA">
        <w:rPr>
          <w:rFonts w:ascii="Book Antiqua" w:hAnsi="Book Antiqua"/>
        </w:rPr>
        <w:t>Engelsma</w:t>
      </w:r>
      <w:proofErr w:type="spellEnd"/>
      <w:r w:rsidRPr="00BD4FDA">
        <w:rPr>
          <w:rFonts w:ascii="Book Antiqua" w:hAnsi="Book Antiqua"/>
        </w:rPr>
        <w:t xml:space="preserve"> MY, </w:t>
      </w:r>
      <w:proofErr w:type="spellStart"/>
      <w:r w:rsidRPr="00BD4FDA">
        <w:rPr>
          <w:rFonts w:ascii="Book Antiqua" w:hAnsi="Book Antiqua"/>
        </w:rPr>
        <w:t>Bruschke</w:t>
      </w:r>
      <w:proofErr w:type="spellEnd"/>
      <w:r w:rsidRPr="00BD4FDA">
        <w:rPr>
          <w:rFonts w:ascii="Book Antiqua" w:hAnsi="Book Antiqua"/>
        </w:rPr>
        <w:t xml:space="preserve"> CJ, Smit LA, Koopmans M, van der Poel </w:t>
      </w:r>
      <w:r w:rsidRPr="00BD4FDA">
        <w:rPr>
          <w:rFonts w:ascii="Book Antiqua" w:hAnsi="Book Antiqua"/>
        </w:rPr>
        <w:lastRenderedPageBreak/>
        <w:t xml:space="preserve">WH, Stegeman A. SARS-CoV-2 infection in farmed minks, the Netherlands, April and May 2020. </w:t>
      </w:r>
      <w:r w:rsidRPr="00BD4FDA">
        <w:rPr>
          <w:rFonts w:ascii="Book Antiqua" w:hAnsi="Book Antiqua"/>
          <w:i/>
          <w:iCs/>
        </w:rPr>
        <w:t xml:space="preserve">Euro </w:t>
      </w:r>
      <w:proofErr w:type="spellStart"/>
      <w:r w:rsidRPr="00BD4FDA">
        <w:rPr>
          <w:rFonts w:ascii="Book Antiqua" w:hAnsi="Book Antiqua"/>
          <w:i/>
          <w:iCs/>
        </w:rPr>
        <w:t>Surveill</w:t>
      </w:r>
      <w:proofErr w:type="spellEnd"/>
      <w:r w:rsidRPr="00BD4FDA">
        <w:rPr>
          <w:rFonts w:ascii="Book Antiqua" w:hAnsi="Book Antiqua"/>
        </w:rPr>
        <w:t xml:space="preserve"> 2020; </w:t>
      </w:r>
      <w:r w:rsidRPr="00BD4FDA">
        <w:rPr>
          <w:rFonts w:ascii="Book Antiqua" w:hAnsi="Book Antiqua"/>
          <w:b/>
          <w:bCs/>
        </w:rPr>
        <w:t>25</w:t>
      </w:r>
      <w:r w:rsidRPr="00BD4FDA">
        <w:rPr>
          <w:rFonts w:ascii="Book Antiqua" w:hAnsi="Book Antiqua"/>
        </w:rPr>
        <w:t xml:space="preserve"> [PMID: 32553059 DOI: 10.2807/1560-7917.ES.2020.25.23.2001005]</w:t>
      </w:r>
    </w:p>
    <w:p w14:paraId="5387EFA1"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37 </w:t>
      </w:r>
      <w:proofErr w:type="spellStart"/>
      <w:r w:rsidRPr="00BD4FDA">
        <w:rPr>
          <w:rFonts w:ascii="Book Antiqua" w:hAnsi="Book Antiqua"/>
          <w:b/>
          <w:bCs/>
        </w:rPr>
        <w:t>Molenaar</w:t>
      </w:r>
      <w:proofErr w:type="spellEnd"/>
      <w:r w:rsidRPr="00BD4FDA">
        <w:rPr>
          <w:rFonts w:ascii="Book Antiqua" w:hAnsi="Book Antiqua"/>
          <w:b/>
          <w:bCs/>
        </w:rPr>
        <w:t xml:space="preserve"> RJ</w:t>
      </w:r>
      <w:r w:rsidRPr="00BD4FDA">
        <w:rPr>
          <w:rFonts w:ascii="Book Antiqua" w:hAnsi="Book Antiqua"/>
        </w:rPr>
        <w:t xml:space="preserve">, </w:t>
      </w:r>
      <w:proofErr w:type="spellStart"/>
      <w:r w:rsidRPr="00BD4FDA">
        <w:rPr>
          <w:rFonts w:ascii="Book Antiqua" w:hAnsi="Book Antiqua"/>
        </w:rPr>
        <w:t>Vreman</w:t>
      </w:r>
      <w:proofErr w:type="spellEnd"/>
      <w:r w:rsidRPr="00BD4FDA">
        <w:rPr>
          <w:rFonts w:ascii="Book Antiqua" w:hAnsi="Book Antiqua"/>
        </w:rPr>
        <w:t xml:space="preserve"> S, </w:t>
      </w:r>
      <w:proofErr w:type="spellStart"/>
      <w:r w:rsidRPr="00BD4FDA">
        <w:rPr>
          <w:rFonts w:ascii="Book Antiqua" w:hAnsi="Book Antiqua"/>
        </w:rPr>
        <w:t>Hakze</w:t>
      </w:r>
      <w:proofErr w:type="spellEnd"/>
      <w:r w:rsidRPr="00BD4FDA">
        <w:rPr>
          <w:rFonts w:ascii="Book Antiqua" w:hAnsi="Book Antiqua"/>
        </w:rPr>
        <w:t xml:space="preserve">-van der Honing RW, Zwart R, de </w:t>
      </w:r>
      <w:proofErr w:type="spellStart"/>
      <w:r w:rsidRPr="00BD4FDA">
        <w:rPr>
          <w:rFonts w:ascii="Book Antiqua" w:hAnsi="Book Antiqua"/>
        </w:rPr>
        <w:t>Rond</w:t>
      </w:r>
      <w:proofErr w:type="spellEnd"/>
      <w:r w:rsidRPr="00BD4FDA">
        <w:rPr>
          <w:rFonts w:ascii="Book Antiqua" w:hAnsi="Book Antiqua"/>
        </w:rPr>
        <w:t xml:space="preserve"> J, </w:t>
      </w:r>
      <w:proofErr w:type="spellStart"/>
      <w:r w:rsidRPr="00BD4FDA">
        <w:rPr>
          <w:rFonts w:ascii="Book Antiqua" w:hAnsi="Book Antiqua"/>
        </w:rPr>
        <w:t>Weesendorp</w:t>
      </w:r>
      <w:proofErr w:type="spellEnd"/>
      <w:r w:rsidRPr="00BD4FDA">
        <w:rPr>
          <w:rFonts w:ascii="Book Antiqua" w:hAnsi="Book Antiqua"/>
        </w:rPr>
        <w:t xml:space="preserve"> E, Smit LAM, Koopmans M, </w:t>
      </w:r>
      <w:proofErr w:type="spellStart"/>
      <w:r w:rsidRPr="00BD4FDA">
        <w:rPr>
          <w:rFonts w:ascii="Book Antiqua" w:hAnsi="Book Antiqua"/>
        </w:rPr>
        <w:t>Bouwstra</w:t>
      </w:r>
      <w:proofErr w:type="spellEnd"/>
      <w:r w:rsidRPr="00BD4FDA">
        <w:rPr>
          <w:rFonts w:ascii="Book Antiqua" w:hAnsi="Book Antiqua"/>
        </w:rPr>
        <w:t xml:space="preserve"> R, Stegeman A, van der Poel WHM. Clinical and Pathological Findings in SARS-CoV-2 Disease Outbreaks in Farmed Mink (</w:t>
      </w:r>
      <w:proofErr w:type="spellStart"/>
      <w:r w:rsidRPr="00BD4FDA">
        <w:rPr>
          <w:rFonts w:ascii="Book Antiqua" w:hAnsi="Book Antiqua"/>
          <w:i/>
          <w:iCs/>
        </w:rPr>
        <w:t>Neovison</w:t>
      </w:r>
      <w:proofErr w:type="spellEnd"/>
      <w:r w:rsidRPr="00BD4FDA">
        <w:rPr>
          <w:rFonts w:ascii="Book Antiqua" w:hAnsi="Book Antiqua"/>
          <w:i/>
          <w:iCs/>
        </w:rPr>
        <w:t xml:space="preserve"> vison</w:t>
      </w:r>
      <w:r w:rsidRPr="00BD4FDA">
        <w:rPr>
          <w:rFonts w:ascii="Book Antiqua" w:hAnsi="Book Antiqua"/>
        </w:rPr>
        <w:t xml:space="preserve">). </w:t>
      </w:r>
      <w:r w:rsidRPr="00BD4FDA">
        <w:rPr>
          <w:rFonts w:ascii="Book Antiqua" w:hAnsi="Book Antiqua"/>
          <w:i/>
          <w:iCs/>
        </w:rPr>
        <w:t xml:space="preserve">Vet </w:t>
      </w:r>
      <w:proofErr w:type="spellStart"/>
      <w:r w:rsidRPr="00BD4FDA">
        <w:rPr>
          <w:rFonts w:ascii="Book Antiqua" w:hAnsi="Book Antiqua"/>
          <w:i/>
          <w:iCs/>
        </w:rPr>
        <w:t>Pathol</w:t>
      </w:r>
      <w:proofErr w:type="spellEnd"/>
      <w:r w:rsidRPr="00BD4FDA">
        <w:rPr>
          <w:rFonts w:ascii="Book Antiqua" w:hAnsi="Book Antiqua"/>
        </w:rPr>
        <w:t xml:space="preserve"> 2020; </w:t>
      </w:r>
      <w:r w:rsidRPr="00BD4FDA">
        <w:rPr>
          <w:rFonts w:ascii="Book Antiqua" w:hAnsi="Book Antiqua"/>
          <w:b/>
          <w:bCs/>
        </w:rPr>
        <w:t>57</w:t>
      </w:r>
      <w:r w:rsidRPr="00BD4FDA">
        <w:rPr>
          <w:rFonts w:ascii="Book Antiqua" w:hAnsi="Book Antiqua"/>
        </w:rPr>
        <w:t>: 653-657 [PMID: 32663073 DOI: 10.1177/0300985820943535]</w:t>
      </w:r>
    </w:p>
    <w:p w14:paraId="2100C83C"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38 </w:t>
      </w:r>
      <w:r w:rsidRPr="00BD4FDA">
        <w:rPr>
          <w:rFonts w:ascii="Book Antiqua" w:hAnsi="Book Antiqua"/>
          <w:b/>
          <w:bCs/>
        </w:rPr>
        <w:t xml:space="preserve">Oude </w:t>
      </w:r>
      <w:proofErr w:type="spellStart"/>
      <w:r w:rsidRPr="00BD4FDA">
        <w:rPr>
          <w:rFonts w:ascii="Book Antiqua" w:hAnsi="Book Antiqua"/>
          <w:b/>
          <w:bCs/>
        </w:rPr>
        <w:t>Munnink</w:t>
      </w:r>
      <w:proofErr w:type="spellEnd"/>
      <w:r w:rsidRPr="00BD4FDA">
        <w:rPr>
          <w:rFonts w:ascii="Book Antiqua" w:hAnsi="Book Antiqua"/>
          <w:b/>
          <w:bCs/>
        </w:rPr>
        <w:t xml:space="preserve"> BB</w:t>
      </w:r>
      <w:r w:rsidRPr="00BD4FDA">
        <w:rPr>
          <w:rFonts w:ascii="Book Antiqua" w:hAnsi="Book Antiqua"/>
        </w:rPr>
        <w:t xml:space="preserve">, </w:t>
      </w:r>
      <w:proofErr w:type="spellStart"/>
      <w:r w:rsidRPr="00BD4FDA">
        <w:rPr>
          <w:rFonts w:ascii="Book Antiqua" w:hAnsi="Book Antiqua"/>
        </w:rPr>
        <w:t>Sikkema</w:t>
      </w:r>
      <w:proofErr w:type="spellEnd"/>
      <w:r w:rsidRPr="00BD4FDA">
        <w:rPr>
          <w:rFonts w:ascii="Book Antiqua" w:hAnsi="Book Antiqua"/>
        </w:rPr>
        <w:t xml:space="preserve"> RS, </w:t>
      </w:r>
      <w:proofErr w:type="spellStart"/>
      <w:r w:rsidRPr="00BD4FDA">
        <w:rPr>
          <w:rFonts w:ascii="Book Antiqua" w:hAnsi="Book Antiqua"/>
        </w:rPr>
        <w:t>Nieuwenhuijse</w:t>
      </w:r>
      <w:proofErr w:type="spellEnd"/>
      <w:r w:rsidRPr="00BD4FDA">
        <w:rPr>
          <w:rFonts w:ascii="Book Antiqua" w:hAnsi="Book Antiqua"/>
        </w:rPr>
        <w:t xml:space="preserve"> DF, </w:t>
      </w:r>
      <w:proofErr w:type="spellStart"/>
      <w:r w:rsidRPr="00BD4FDA">
        <w:rPr>
          <w:rFonts w:ascii="Book Antiqua" w:hAnsi="Book Antiqua"/>
        </w:rPr>
        <w:t>Molenaar</w:t>
      </w:r>
      <w:proofErr w:type="spellEnd"/>
      <w:r w:rsidRPr="00BD4FDA">
        <w:rPr>
          <w:rFonts w:ascii="Book Antiqua" w:hAnsi="Book Antiqua"/>
        </w:rPr>
        <w:t xml:space="preserve"> RJ, Munger E, Molenkamp R, van der </w:t>
      </w:r>
      <w:proofErr w:type="spellStart"/>
      <w:r w:rsidRPr="00BD4FDA">
        <w:rPr>
          <w:rFonts w:ascii="Book Antiqua" w:hAnsi="Book Antiqua"/>
        </w:rPr>
        <w:t>Spek</w:t>
      </w:r>
      <w:proofErr w:type="spellEnd"/>
      <w:r w:rsidRPr="00BD4FDA">
        <w:rPr>
          <w:rFonts w:ascii="Book Antiqua" w:hAnsi="Book Antiqua"/>
        </w:rPr>
        <w:t xml:space="preserve"> A, </w:t>
      </w:r>
      <w:proofErr w:type="spellStart"/>
      <w:r w:rsidRPr="00BD4FDA">
        <w:rPr>
          <w:rFonts w:ascii="Book Antiqua" w:hAnsi="Book Antiqua"/>
        </w:rPr>
        <w:t>Tolsma</w:t>
      </w:r>
      <w:proofErr w:type="spellEnd"/>
      <w:r w:rsidRPr="00BD4FDA">
        <w:rPr>
          <w:rFonts w:ascii="Book Antiqua" w:hAnsi="Book Antiqua"/>
        </w:rPr>
        <w:t xml:space="preserve"> P, Rietveld A, Brouwer M, Bouwmeester-</w:t>
      </w:r>
      <w:proofErr w:type="spellStart"/>
      <w:r w:rsidRPr="00BD4FDA">
        <w:rPr>
          <w:rFonts w:ascii="Book Antiqua" w:hAnsi="Book Antiqua"/>
        </w:rPr>
        <w:t>Vincken</w:t>
      </w:r>
      <w:proofErr w:type="spellEnd"/>
      <w:r w:rsidRPr="00BD4FDA">
        <w:rPr>
          <w:rFonts w:ascii="Book Antiqua" w:hAnsi="Book Antiqua"/>
        </w:rPr>
        <w:t xml:space="preserve"> N, </w:t>
      </w:r>
      <w:proofErr w:type="spellStart"/>
      <w:r w:rsidRPr="00BD4FDA">
        <w:rPr>
          <w:rFonts w:ascii="Book Antiqua" w:hAnsi="Book Antiqua"/>
        </w:rPr>
        <w:t>Harders</w:t>
      </w:r>
      <w:proofErr w:type="spellEnd"/>
      <w:r w:rsidRPr="00BD4FDA">
        <w:rPr>
          <w:rFonts w:ascii="Book Antiqua" w:hAnsi="Book Antiqua"/>
        </w:rPr>
        <w:t xml:space="preserve"> F, </w:t>
      </w:r>
      <w:proofErr w:type="spellStart"/>
      <w:r w:rsidRPr="00BD4FDA">
        <w:rPr>
          <w:rFonts w:ascii="Book Antiqua" w:hAnsi="Book Antiqua"/>
        </w:rPr>
        <w:t>Hakze</w:t>
      </w:r>
      <w:proofErr w:type="spellEnd"/>
      <w:r w:rsidRPr="00BD4FDA">
        <w:rPr>
          <w:rFonts w:ascii="Book Antiqua" w:hAnsi="Book Antiqua"/>
        </w:rPr>
        <w:t xml:space="preserve">-van der Honing R, </w:t>
      </w:r>
      <w:proofErr w:type="spellStart"/>
      <w:r w:rsidRPr="00BD4FDA">
        <w:rPr>
          <w:rFonts w:ascii="Book Antiqua" w:hAnsi="Book Antiqua"/>
        </w:rPr>
        <w:t>Wegdam-Blans</w:t>
      </w:r>
      <w:proofErr w:type="spellEnd"/>
      <w:r w:rsidRPr="00BD4FDA">
        <w:rPr>
          <w:rFonts w:ascii="Book Antiqua" w:hAnsi="Book Antiqua"/>
        </w:rPr>
        <w:t xml:space="preserve"> MCA, </w:t>
      </w:r>
      <w:proofErr w:type="spellStart"/>
      <w:r w:rsidRPr="00BD4FDA">
        <w:rPr>
          <w:rFonts w:ascii="Book Antiqua" w:hAnsi="Book Antiqua"/>
        </w:rPr>
        <w:t>Bouwstra</w:t>
      </w:r>
      <w:proofErr w:type="spellEnd"/>
      <w:r w:rsidRPr="00BD4FDA">
        <w:rPr>
          <w:rFonts w:ascii="Book Antiqua" w:hAnsi="Book Antiqua"/>
        </w:rPr>
        <w:t xml:space="preserve"> RJ, </w:t>
      </w:r>
      <w:proofErr w:type="spellStart"/>
      <w:r w:rsidRPr="00BD4FDA">
        <w:rPr>
          <w:rFonts w:ascii="Book Antiqua" w:hAnsi="Book Antiqua"/>
        </w:rPr>
        <w:t>GeurtsvanKessel</w:t>
      </w:r>
      <w:proofErr w:type="spellEnd"/>
      <w:r w:rsidRPr="00BD4FDA">
        <w:rPr>
          <w:rFonts w:ascii="Book Antiqua" w:hAnsi="Book Antiqua"/>
        </w:rPr>
        <w:t xml:space="preserve"> C, van der </w:t>
      </w:r>
      <w:proofErr w:type="spellStart"/>
      <w:r w:rsidRPr="00BD4FDA">
        <w:rPr>
          <w:rFonts w:ascii="Book Antiqua" w:hAnsi="Book Antiqua"/>
        </w:rPr>
        <w:t>Eijk</w:t>
      </w:r>
      <w:proofErr w:type="spellEnd"/>
      <w:r w:rsidRPr="00BD4FDA">
        <w:rPr>
          <w:rFonts w:ascii="Book Antiqua" w:hAnsi="Book Antiqua"/>
        </w:rPr>
        <w:t xml:space="preserve"> AA, </w:t>
      </w:r>
      <w:proofErr w:type="spellStart"/>
      <w:r w:rsidRPr="00BD4FDA">
        <w:rPr>
          <w:rFonts w:ascii="Book Antiqua" w:hAnsi="Book Antiqua"/>
        </w:rPr>
        <w:t>Velkers</w:t>
      </w:r>
      <w:proofErr w:type="spellEnd"/>
      <w:r w:rsidRPr="00BD4FDA">
        <w:rPr>
          <w:rFonts w:ascii="Book Antiqua" w:hAnsi="Book Antiqua"/>
        </w:rPr>
        <w:t xml:space="preserve"> FC, Smit LAM, Stegeman A, van der Poel WHM, Koopmans MPG. Transmission of SARS-CoV-2 on mink farms between humans and mink and back to humans. </w:t>
      </w:r>
      <w:r w:rsidRPr="00BD4FDA">
        <w:rPr>
          <w:rFonts w:ascii="Book Antiqua" w:hAnsi="Book Antiqua"/>
          <w:i/>
          <w:iCs/>
        </w:rPr>
        <w:t>Science</w:t>
      </w:r>
      <w:r w:rsidRPr="00BD4FDA">
        <w:rPr>
          <w:rFonts w:ascii="Book Antiqua" w:hAnsi="Book Antiqua"/>
        </w:rPr>
        <w:t xml:space="preserve"> 2021; </w:t>
      </w:r>
      <w:r w:rsidRPr="00BD4FDA">
        <w:rPr>
          <w:rFonts w:ascii="Book Antiqua" w:hAnsi="Book Antiqua"/>
          <w:b/>
          <w:bCs/>
        </w:rPr>
        <w:t>371</w:t>
      </w:r>
      <w:r w:rsidRPr="00BD4FDA">
        <w:rPr>
          <w:rFonts w:ascii="Book Antiqua" w:hAnsi="Book Antiqua"/>
        </w:rPr>
        <w:t>: 172-177 [PMID: 33172935 DOI: 10.1126/</w:t>
      </w:r>
      <w:proofErr w:type="gramStart"/>
      <w:r w:rsidRPr="00BD4FDA">
        <w:rPr>
          <w:rFonts w:ascii="Book Antiqua" w:hAnsi="Book Antiqua"/>
        </w:rPr>
        <w:t>science.abe</w:t>
      </w:r>
      <w:proofErr w:type="gramEnd"/>
      <w:r w:rsidRPr="00BD4FDA">
        <w:rPr>
          <w:rFonts w:ascii="Book Antiqua" w:hAnsi="Book Antiqua"/>
        </w:rPr>
        <w:t>5901]</w:t>
      </w:r>
    </w:p>
    <w:p w14:paraId="360E69FC"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39 </w:t>
      </w:r>
      <w:r w:rsidRPr="00BD4FDA">
        <w:rPr>
          <w:rFonts w:ascii="Book Antiqua" w:hAnsi="Book Antiqua"/>
          <w:b/>
          <w:bCs/>
        </w:rPr>
        <w:t>Lai CC</w:t>
      </w:r>
      <w:r w:rsidRPr="00BD4FDA">
        <w:rPr>
          <w:rFonts w:ascii="Book Antiqua" w:hAnsi="Book Antiqua"/>
        </w:rPr>
        <w:t xml:space="preserve">, Wang CY, Wang YH, Hsueh SC, Ko WC, Hsueh PR. Global epidemiology of coronavirus disease 2019 (COVID-19): disease incidence, daily cumulative index, mortality, and their association with country healthcare resources and economic status. </w:t>
      </w:r>
      <w:r w:rsidRPr="00BD4FDA">
        <w:rPr>
          <w:rFonts w:ascii="Book Antiqua" w:hAnsi="Book Antiqua"/>
          <w:i/>
          <w:iCs/>
        </w:rPr>
        <w:t xml:space="preserve">Int J </w:t>
      </w:r>
      <w:proofErr w:type="spellStart"/>
      <w:r w:rsidRPr="00BD4FDA">
        <w:rPr>
          <w:rFonts w:ascii="Book Antiqua" w:hAnsi="Book Antiqua"/>
          <w:i/>
          <w:iCs/>
        </w:rPr>
        <w:t>Antimicrob</w:t>
      </w:r>
      <w:proofErr w:type="spellEnd"/>
      <w:r w:rsidRPr="00BD4FDA">
        <w:rPr>
          <w:rFonts w:ascii="Book Antiqua" w:hAnsi="Book Antiqua"/>
          <w:i/>
          <w:iCs/>
        </w:rPr>
        <w:t xml:space="preserve"> Agents</w:t>
      </w:r>
      <w:r w:rsidRPr="00BD4FDA">
        <w:rPr>
          <w:rFonts w:ascii="Book Antiqua" w:hAnsi="Book Antiqua"/>
        </w:rPr>
        <w:t xml:space="preserve"> 2020; </w:t>
      </w:r>
      <w:r w:rsidRPr="00BD4FDA">
        <w:rPr>
          <w:rFonts w:ascii="Book Antiqua" w:hAnsi="Book Antiqua"/>
          <w:b/>
          <w:bCs/>
        </w:rPr>
        <w:t>55</w:t>
      </w:r>
      <w:r w:rsidRPr="00BD4FDA">
        <w:rPr>
          <w:rFonts w:ascii="Book Antiqua" w:hAnsi="Book Antiqua"/>
        </w:rPr>
        <w:t>: 105946 [PMID: 32199877 DOI: 10.1016/j.ijantimicag.2020.105946]</w:t>
      </w:r>
    </w:p>
    <w:p w14:paraId="6204A743"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40 </w:t>
      </w:r>
      <w:proofErr w:type="spellStart"/>
      <w:r w:rsidRPr="00BD4FDA">
        <w:rPr>
          <w:rFonts w:ascii="Book Antiqua" w:hAnsi="Book Antiqua"/>
          <w:b/>
          <w:bCs/>
        </w:rPr>
        <w:t>Torti</w:t>
      </w:r>
      <w:proofErr w:type="spellEnd"/>
      <w:r w:rsidRPr="00BD4FDA">
        <w:rPr>
          <w:rFonts w:ascii="Book Antiqua" w:hAnsi="Book Antiqua"/>
          <w:b/>
          <w:bCs/>
        </w:rPr>
        <w:t xml:space="preserve"> C</w:t>
      </w:r>
      <w:r w:rsidRPr="00BD4FDA">
        <w:rPr>
          <w:rFonts w:ascii="Book Antiqua" w:hAnsi="Book Antiqua"/>
        </w:rPr>
        <w:t xml:space="preserve">, </w:t>
      </w:r>
      <w:proofErr w:type="spellStart"/>
      <w:r w:rsidRPr="00BD4FDA">
        <w:rPr>
          <w:rFonts w:ascii="Book Antiqua" w:hAnsi="Book Antiqua"/>
        </w:rPr>
        <w:t>Mazzitelli</w:t>
      </w:r>
      <w:proofErr w:type="spellEnd"/>
      <w:r w:rsidRPr="00BD4FDA">
        <w:rPr>
          <w:rFonts w:ascii="Book Antiqua" w:hAnsi="Book Antiqua"/>
        </w:rPr>
        <w:t xml:space="preserve"> M, </w:t>
      </w:r>
      <w:proofErr w:type="spellStart"/>
      <w:r w:rsidRPr="00BD4FDA">
        <w:rPr>
          <w:rFonts w:ascii="Book Antiqua" w:hAnsi="Book Antiqua"/>
        </w:rPr>
        <w:t>Trecarichi</w:t>
      </w:r>
      <w:proofErr w:type="spellEnd"/>
      <w:r w:rsidRPr="00BD4FDA">
        <w:rPr>
          <w:rFonts w:ascii="Book Antiqua" w:hAnsi="Book Antiqua"/>
        </w:rPr>
        <w:t xml:space="preserve"> EM, Darius O. Potential implications of SARS-CoV-2 epidemic in Africa: where are we going from now? </w:t>
      </w:r>
      <w:r w:rsidRPr="00BD4FDA">
        <w:rPr>
          <w:rFonts w:ascii="Book Antiqua" w:hAnsi="Book Antiqua"/>
          <w:i/>
          <w:iCs/>
        </w:rPr>
        <w:t>BMC Infect Dis</w:t>
      </w:r>
      <w:r w:rsidRPr="00BD4FDA">
        <w:rPr>
          <w:rFonts w:ascii="Book Antiqua" w:hAnsi="Book Antiqua"/>
        </w:rPr>
        <w:t xml:space="preserve"> 2020; </w:t>
      </w:r>
      <w:r w:rsidRPr="00BD4FDA">
        <w:rPr>
          <w:rFonts w:ascii="Book Antiqua" w:hAnsi="Book Antiqua"/>
          <w:b/>
          <w:bCs/>
        </w:rPr>
        <w:t>20</w:t>
      </w:r>
      <w:r w:rsidRPr="00BD4FDA">
        <w:rPr>
          <w:rFonts w:ascii="Book Antiqua" w:hAnsi="Book Antiqua"/>
        </w:rPr>
        <w:t>: 412 [PMID: 32536344 DOI: 10.1186/s12879-020-05147-8]</w:t>
      </w:r>
    </w:p>
    <w:p w14:paraId="67919073"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41 </w:t>
      </w:r>
      <w:proofErr w:type="spellStart"/>
      <w:r w:rsidRPr="00BD4FDA">
        <w:rPr>
          <w:rFonts w:ascii="Book Antiqua" w:hAnsi="Book Antiqua"/>
          <w:b/>
          <w:bCs/>
        </w:rPr>
        <w:t>Giandhari</w:t>
      </w:r>
      <w:proofErr w:type="spellEnd"/>
      <w:r w:rsidRPr="00BD4FDA">
        <w:rPr>
          <w:rFonts w:ascii="Book Antiqua" w:hAnsi="Book Antiqua"/>
          <w:b/>
          <w:bCs/>
        </w:rPr>
        <w:t xml:space="preserve"> J</w:t>
      </w:r>
      <w:r w:rsidRPr="00BD4FDA">
        <w:rPr>
          <w:rFonts w:ascii="Book Antiqua" w:hAnsi="Book Antiqua"/>
        </w:rPr>
        <w:t xml:space="preserve">, Pillay S, Wilkinson E, </w:t>
      </w:r>
      <w:proofErr w:type="spellStart"/>
      <w:r w:rsidRPr="00BD4FDA">
        <w:rPr>
          <w:rFonts w:ascii="Book Antiqua" w:hAnsi="Book Antiqua"/>
        </w:rPr>
        <w:t>Tegally</w:t>
      </w:r>
      <w:proofErr w:type="spellEnd"/>
      <w:r w:rsidRPr="00BD4FDA">
        <w:rPr>
          <w:rFonts w:ascii="Book Antiqua" w:hAnsi="Book Antiqua"/>
        </w:rPr>
        <w:t xml:space="preserve"> H, </w:t>
      </w:r>
      <w:proofErr w:type="spellStart"/>
      <w:r w:rsidRPr="00BD4FDA">
        <w:rPr>
          <w:rFonts w:ascii="Book Antiqua" w:hAnsi="Book Antiqua"/>
        </w:rPr>
        <w:t>Sinayskiy</w:t>
      </w:r>
      <w:proofErr w:type="spellEnd"/>
      <w:r w:rsidRPr="00BD4FDA">
        <w:rPr>
          <w:rFonts w:ascii="Book Antiqua" w:hAnsi="Book Antiqua"/>
        </w:rPr>
        <w:t xml:space="preserve"> I, </w:t>
      </w:r>
      <w:proofErr w:type="spellStart"/>
      <w:r w:rsidRPr="00BD4FDA">
        <w:rPr>
          <w:rFonts w:ascii="Book Antiqua" w:hAnsi="Book Antiqua"/>
        </w:rPr>
        <w:t>Schuld</w:t>
      </w:r>
      <w:proofErr w:type="spellEnd"/>
      <w:r w:rsidRPr="00BD4FDA">
        <w:rPr>
          <w:rFonts w:ascii="Book Antiqua" w:hAnsi="Book Antiqua"/>
        </w:rPr>
        <w:t xml:space="preserve"> M, Lourenco J, </w:t>
      </w:r>
      <w:proofErr w:type="spellStart"/>
      <w:r w:rsidRPr="00BD4FDA">
        <w:rPr>
          <w:rFonts w:ascii="Book Antiqua" w:hAnsi="Book Antiqua"/>
        </w:rPr>
        <w:t>Chimukangara</w:t>
      </w:r>
      <w:proofErr w:type="spellEnd"/>
      <w:r w:rsidRPr="00BD4FDA">
        <w:rPr>
          <w:rFonts w:ascii="Book Antiqua" w:hAnsi="Book Antiqua"/>
        </w:rPr>
        <w:t xml:space="preserve"> B, </w:t>
      </w:r>
      <w:proofErr w:type="spellStart"/>
      <w:r w:rsidRPr="00BD4FDA">
        <w:rPr>
          <w:rFonts w:ascii="Book Antiqua" w:hAnsi="Book Antiqua"/>
        </w:rPr>
        <w:t>Lessells</w:t>
      </w:r>
      <w:proofErr w:type="spellEnd"/>
      <w:r w:rsidRPr="00BD4FDA">
        <w:rPr>
          <w:rFonts w:ascii="Book Antiqua" w:hAnsi="Book Antiqua"/>
        </w:rPr>
        <w:t xml:space="preserve"> R, </w:t>
      </w:r>
      <w:proofErr w:type="spellStart"/>
      <w:r w:rsidRPr="00BD4FDA">
        <w:rPr>
          <w:rFonts w:ascii="Book Antiqua" w:hAnsi="Book Antiqua"/>
        </w:rPr>
        <w:t>Moosa</w:t>
      </w:r>
      <w:proofErr w:type="spellEnd"/>
      <w:r w:rsidRPr="00BD4FDA">
        <w:rPr>
          <w:rFonts w:ascii="Book Antiqua" w:hAnsi="Book Antiqua"/>
        </w:rPr>
        <w:t xml:space="preserve"> Y, </w:t>
      </w:r>
      <w:proofErr w:type="spellStart"/>
      <w:r w:rsidRPr="00BD4FDA">
        <w:rPr>
          <w:rFonts w:ascii="Book Antiqua" w:hAnsi="Book Antiqua"/>
        </w:rPr>
        <w:t>Gazy</w:t>
      </w:r>
      <w:proofErr w:type="spellEnd"/>
      <w:r w:rsidRPr="00BD4FDA">
        <w:rPr>
          <w:rFonts w:ascii="Book Antiqua" w:hAnsi="Book Antiqua"/>
        </w:rPr>
        <w:t xml:space="preserve"> I, Fish M, Singh L, </w:t>
      </w:r>
      <w:proofErr w:type="spellStart"/>
      <w:r w:rsidRPr="00BD4FDA">
        <w:rPr>
          <w:rFonts w:ascii="Book Antiqua" w:hAnsi="Book Antiqua"/>
        </w:rPr>
        <w:t>Khanyile</w:t>
      </w:r>
      <w:proofErr w:type="spellEnd"/>
      <w:r w:rsidRPr="00BD4FDA">
        <w:rPr>
          <w:rFonts w:ascii="Book Antiqua" w:hAnsi="Book Antiqua"/>
        </w:rPr>
        <w:t xml:space="preserve"> KS, Fonseca V, </w:t>
      </w:r>
      <w:proofErr w:type="spellStart"/>
      <w:r w:rsidRPr="00BD4FDA">
        <w:rPr>
          <w:rFonts w:ascii="Book Antiqua" w:hAnsi="Book Antiqua"/>
        </w:rPr>
        <w:t>Giovanetti</w:t>
      </w:r>
      <w:proofErr w:type="spellEnd"/>
      <w:r w:rsidRPr="00BD4FDA">
        <w:rPr>
          <w:rFonts w:ascii="Book Antiqua" w:hAnsi="Book Antiqua"/>
        </w:rPr>
        <w:t xml:space="preserve"> M, Alcantara LC, </w:t>
      </w:r>
      <w:proofErr w:type="spellStart"/>
      <w:r w:rsidRPr="00BD4FDA">
        <w:rPr>
          <w:rFonts w:ascii="Book Antiqua" w:hAnsi="Book Antiqua"/>
        </w:rPr>
        <w:t>Petruccione</w:t>
      </w:r>
      <w:proofErr w:type="spellEnd"/>
      <w:r w:rsidRPr="00BD4FDA">
        <w:rPr>
          <w:rFonts w:ascii="Book Antiqua" w:hAnsi="Book Antiqua"/>
        </w:rPr>
        <w:t xml:space="preserve"> F, de Oliveira T. Early transmission of SARS-CoV-2 in South Africa: An epidemiological and phylogenetic report. </w:t>
      </w:r>
      <w:proofErr w:type="spellStart"/>
      <w:r w:rsidRPr="00BD4FDA">
        <w:rPr>
          <w:rFonts w:ascii="Book Antiqua" w:hAnsi="Book Antiqua"/>
          <w:i/>
          <w:iCs/>
        </w:rPr>
        <w:t>medRxiv</w:t>
      </w:r>
      <w:proofErr w:type="spellEnd"/>
      <w:r w:rsidRPr="00BD4FDA">
        <w:rPr>
          <w:rFonts w:ascii="Book Antiqua" w:hAnsi="Book Antiqua"/>
        </w:rPr>
        <w:t xml:space="preserve"> 2020 [PMID: 32511505 DOI: 10.1101/2020.05.29.20116376]</w:t>
      </w:r>
    </w:p>
    <w:p w14:paraId="565F872F" w14:textId="77777777" w:rsidR="008D4410" w:rsidRPr="00BD4FDA" w:rsidRDefault="008D4410" w:rsidP="008D4410">
      <w:pPr>
        <w:spacing w:line="360" w:lineRule="auto"/>
        <w:jc w:val="both"/>
        <w:rPr>
          <w:rFonts w:ascii="Book Antiqua" w:hAnsi="Book Antiqua"/>
        </w:rPr>
      </w:pPr>
      <w:r w:rsidRPr="00BD4FDA">
        <w:rPr>
          <w:rFonts w:ascii="Book Antiqua" w:hAnsi="Book Antiqua"/>
        </w:rPr>
        <w:lastRenderedPageBreak/>
        <w:t xml:space="preserve">42 </w:t>
      </w:r>
      <w:proofErr w:type="spellStart"/>
      <w:r w:rsidRPr="00BD4FDA">
        <w:rPr>
          <w:rFonts w:ascii="Book Antiqua" w:hAnsi="Book Antiqua"/>
          <w:b/>
          <w:bCs/>
        </w:rPr>
        <w:t>Ayele</w:t>
      </w:r>
      <w:proofErr w:type="spellEnd"/>
      <w:r w:rsidRPr="00BD4FDA">
        <w:rPr>
          <w:rFonts w:ascii="Book Antiqua" w:hAnsi="Book Antiqua"/>
          <w:b/>
          <w:bCs/>
        </w:rPr>
        <w:t xml:space="preserve"> BA</w:t>
      </w:r>
      <w:r w:rsidRPr="00BD4FDA">
        <w:rPr>
          <w:rFonts w:ascii="Book Antiqua" w:hAnsi="Book Antiqua"/>
        </w:rPr>
        <w:t xml:space="preserve">, </w:t>
      </w:r>
      <w:proofErr w:type="spellStart"/>
      <w:r w:rsidRPr="00BD4FDA">
        <w:rPr>
          <w:rFonts w:ascii="Book Antiqua" w:hAnsi="Book Antiqua"/>
        </w:rPr>
        <w:t>Rizig</w:t>
      </w:r>
      <w:proofErr w:type="spellEnd"/>
      <w:r w:rsidRPr="00BD4FDA">
        <w:rPr>
          <w:rFonts w:ascii="Book Antiqua" w:hAnsi="Book Antiqua"/>
        </w:rPr>
        <w:t xml:space="preserve"> M, </w:t>
      </w:r>
      <w:proofErr w:type="spellStart"/>
      <w:r w:rsidRPr="00BD4FDA">
        <w:rPr>
          <w:rFonts w:ascii="Book Antiqua" w:hAnsi="Book Antiqua"/>
        </w:rPr>
        <w:t>Amogne</w:t>
      </w:r>
      <w:proofErr w:type="spellEnd"/>
      <w:r w:rsidRPr="00BD4FDA">
        <w:rPr>
          <w:rFonts w:ascii="Book Antiqua" w:hAnsi="Book Antiqua"/>
        </w:rPr>
        <w:t xml:space="preserve"> W, </w:t>
      </w:r>
      <w:proofErr w:type="spellStart"/>
      <w:r w:rsidRPr="00BD4FDA">
        <w:rPr>
          <w:rFonts w:ascii="Book Antiqua" w:hAnsi="Book Antiqua"/>
        </w:rPr>
        <w:t>Zenebe</w:t>
      </w:r>
      <w:proofErr w:type="spellEnd"/>
      <w:r w:rsidRPr="00BD4FDA">
        <w:rPr>
          <w:rFonts w:ascii="Book Antiqua" w:hAnsi="Book Antiqua"/>
        </w:rPr>
        <w:t xml:space="preserve"> Y, </w:t>
      </w:r>
      <w:proofErr w:type="spellStart"/>
      <w:r w:rsidRPr="00BD4FDA">
        <w:rPr>
          <w:rFonts w:ascii="Book Antiqua" w:hAnsi="Book Antiqua"/>
        </w:rPr>
        <w:t>Demissie</w:t>
      </w:r>
      <w:proofErr w:type="spellEnd"/>
      <w:r w:rsidRPr="00BD4FDA">
        <w:rPr>
          <w:rFonts w:ascii="Book Antiqua" w:hAnsi="Book Antiqua"/>
        </w:rPr>
        <w:t xml:space="preserve"> H, Gams </w:t>
      </w:r>
      <w:proofErr w:type="spellStart"/>
      <w:r w:rsidRPr="00BD4FDA">
        <w:rPr>
          <w:rFonts w:ascii="Book Antiqua" w:hAnsi="Book Antiqua"/>
        </w:rPr>
        <w:t>Massi</w:t>
      </w:r>
      <w:proofErr w:type="spellEnd"/>
      <w:r w:rsidRPr="00BD4FDA">
        <w:rPr>
          <w:rFonts w:ascii="Book Antiqua" w:hAnsi="Book Antiqua"/>
        </w:rPr>
        <w:t xml:space="preserve"> D, El-</w:t>
      </w:r>
      <w:proofErr w:type="spellStart"/>
      <w:r w:rsidRPr="00BD4FDA">
        <w:rPr>
          <w:rFonts w:ascii="Book Antiqua" w:hAnsi="Book Antiqua"/>
        </w:rPr>
        <w:t>Sadig</w:t>
      </w:r>
      <w:proofErr w:type="spellEnd"/>
      <w:r w:rsidRPr="00BD4FDA">
        <w:rPr>
          <w:rFonts w:ascii="Book Antiqua" w:hAnsi="Book Antiqua"/>
        </w:rPr>
        <w:t xml:space="preserve"> S, </w:t>
      </w:r>
      <w:proofErr w:type="spellStart"/>
      <w:r w:rsidRPr="00BD4FDA">
        <w:rPr>
          <w:rFonts w:ascii="Book Antiqua" w:hAnsi="Book Antiqua"/>
        </w:rPr>
        <w:t>Charway-Felli</w:t>
      </w:r>
      <w:proofErr w:type="spellEnd"/>
      <w:r w:rsidRPr="00BD4FDA">
        <w:rPr>
          <w:rFonts w:ascii="Book Antiqua" w:hAnsi="Book Antiqua"/>
        </w:rPr>
        <w:t xml:space="preserve"> A, Abd-Allah F. COVID-19 and the state of African neurology. </w:t>
      </w:r>
      <w:r w:rsidRPr="00BD4FDA">
        <w:rPr>
          <w:rFonts w:ascii="Book Antiqua" w:hAnsi="Book Antiqua"/>
          <w:i/>
          <w:iCs/>
        </w:rPr>
        <w:t>Eur J Neurol</w:t>
      </w:r>
      <w:r w:rsidRPr="00BD4FDA">
        <w:rPr>
          <w:rFonts w:ascii="Book Antiqua" w:hAnsi="Book Antiqua"/>
        </w:rPr>
        <w:t xml:space="preserve"> 2020; </w:t>
      </w:r>
      <w:r w:rsidRPr="00BD4FDA">
        <w:rPr>
          <w:rFonts w:ascii="Book Antiqua" w:hAnsi="Book Antiqua"/>
          <w:b/>
          <w:bCs/>
        </w:rPr>
        <w:t>27</w:t>
      </w:r>
      <w:r w:rsidRPr="00BD4FDA">
        <w:rPr>
          <w:rFonts w:ascii="Book Antiqua" w:hAnsi="Book Antiqua"/>
        </w:rPr>
        <w:t>: e48-e49 [PMID: 32558138 DOI: 10.1111/ene.14404]</w:t>
      </w:r>
    </w:p>
    <w:p w14:paraId="29D1F622"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43 </w:t>
      </w:r>
      <w:proofErr w:type="spellStart"/>
      <w:r w:rsidRPr="00A165DC">
        <w:rPr>
          <w:rFonts w:ascii="Book Antiqua" w:hAnsi="Book Antiqua"/>
          <w:b/>
          <w:bCs/>
          <w:highlight w:val="yellow"/>
        </w:rPr>
        <w:t>Worldometers</w:t>
      </w:r>
      <w:proofErr w:type="spellEnd"/>
      <w:r w:rsidRPr="00A165DC">
        <w:rPr>
          <w:rFonts w:ascii="Book Antiqua" w:hAnsi="Book Antiqua"/>
          <w:highlight w:val="yellow"/>
        </w:rPr>
        <w:t>. COVID-19 CORONAVIRUS PANDEMIC. [cited 15 April 2021]. Available from: https://www.worldometers.info/coronavirus/?%22</w:t>
      </w:r>
    </w:p>
    <w:p w14:paraId="76DC4AF1" w14:textId="77777777" w:rsidR="008D4410" w:rsidRPr="00D53B7A" w:rsidRDefault="008D4410" w:rsidP="008D4410">
      <w:pPr>
        <w:spacing w:line="360" w:lineRule="auto"/>
        <w:jc w:val="both"/>
        <w:rPr>
          <w:rFonts w:ascii="Book Antiqua" w:hAnsi="Book Antiqua"/>
          <w:lang w:val="fr-FR"/>
        </w:rPr>
      </w:pPr>
      <w:r w:rsidRPr="00BD4FDA">
        <w:rPr>
          <w:rFonts w:ascii="Book Antiqua" w:hAnsi="Book Antiqua"/>
        </w:rPr>
        <w:t xml:space="preserve">44 </w:t>
      </w:r>
      <w:r w:rsidRPr="00A165DC">
        <w:rPr>
          <w:rFonts w:ascii="Book Antiqua" w:hAnsi="Book Antiqua"/>
          <w:b/>
          <w:bCs/>
          <w:highlight w:val="yellow"/>
        </w:rPr>
        <w:t>Rao C</w:t>
      </w:r>
      <w:r w:rsidRPr="00A165DC">
        <w:rPr>
          <w:rFonts w:ascii="Book Antiqua" w:hAnsi="Book Antiqua"/>
          <w:highlight w:val="yellow"/>
        </w:rPr>
        <w:t>, Bradshaw D, Mathers CD. Improving death registration and statistics in developing countries: Lessons from sub</w:t>
      </w:r>
      <w:r w:rsidRPr="00A165DC">
        <w:rPr>
          <w:rFonts w:ascii="宋体" w:eastAsia="宋体" w:hAnsi="宋体" w:cs="宋体" w:hint="eastAsia"/>
          <w:highlight w:val="yellow"/>
        </w:rPr>
        <w:t>‐</w:t>
      </w:r>
      <w:r w:rsidRPr="00A165DC">
        <w:rPr>
          <w:rFonts w:ascii="Book Antiqua" w:hAnsi="Book Antiqua"/>
          <w:highlight w:val="yellow"/>
        </w:rPr>
        <w:t xml:space="preserve">Saharan Africa. </w:t>
      </w:r>
      <w:r w:rsidRPr="00A165DC">
        <w:rPr>
          <w:rFonts w:ascii="Book Antiqua" w:hAnsi="Book Antiqua"/>
          <w:i/>
          <w:iCs/>
          <w:highlight w:val="yellow"/>
          <w:lang w:val="fr-FR"/>
        </w:rPr>
        <w:t>SAJ Dem</w:t>
      </w:r>
      <w:r w:rsidRPr="00A165DC">
        <w:rPr>
          <w:rFonts w:ascii="Book Antiqua" w:hAnsi="Book Antiqua"/>
          <w:highlight w:val="yellow"/>
          <w:lang w:val="fr-FR"/>
        </w:rPr>
        <w:t xml:space="preserve"> 2004; </w:t>
      </w:r>
      <w:r w:rsidRPr="00A165DC">
        <w:rPr>
          <w:rFonts w:ascii="Book Antiqua" w:hAnsi="Book Antiqua"/>
          <w:b/>
          <w:bCs/>
          <w:highlight w:val="yellow"/>
          <w:lang w:val="fr-FR"/>
        </w:rPr>
        <w:t>9</w:t>
      </w:r>
      <w:r w:rsidRPr="00A165DC">
        <w:rPr>
          <w:rFonts w:ascii="Book Antiqua" w:hAnsi="Book Antiqua"/>
          <w:highlight w:val="yellow"/>
          <w:lang w:val="fr-FR"/>
        </w:rPr>
        <w:t>: 81</w:t>
      </w:r>
      <w:r w:rsidRPr="00A165DC">
        <w:rPr>
          <w:rFonts w:ascii="Book Antiqua" w:hAnsi="Book Antiqua" w:cs="Book Antiqua"/>
          <w:highlight w:val="yellow"/>
          <w:lang w:val="fr-FR"/>
        </w:rPr>
        <w:t>–</w:t>
      </w:r>
      <w:r w:rsidRPr="00A165DC">
        <w:rPr>
          <w:rFonts w:ascii="Book Antiqua" w:hAnsi="Book Antiqua"/>
          <w:highlight w:val="yellow"/>
          <w:lang w:val="fr-FR"/>
        </w:rPr>
        <w:t>99</w:t>
      </w:r>
    </w:p>
    <w:p w14:paraId="7C340286" w14:textId="77777777" w:rsidR="008D4410" w:rsidRPr="00D53B7A" w:rsidRDefault="008D4410" w:rsidP="008D4410">
      <w:pPr>
        <w:spacing w:line="360" w:lineRule="auto"/>
        <w:jc w:val="both"/>
        <w:rPr>
          <w:rFonts w:ascii="Book Antiqua" w:hAnsi="Book Antiqua"/>
          <w:lang w:val="fr-FR"/>
        </w:rPr>
      </w:pPr>
      <w:r w:rsidRPr="00D53B7A">
        <w:rPr>
          <w:rFonts w:ascii="Book Antiqua" w:hAnsi="Book Antiqua"/>
          <w:lang w:val="fr-FR"/>
        </w:rPr>
        <w:t xml:space="preserve">45 </w:t>
      </w:r>
      <w:r w:rsidRPr="00A165DC">
        <w:rPr>
          <w:rFonts w:ascii="Book Antiqua" w:hAnsi="Book Antiqua"/>
          <w:b/>
          <w:bCs/>
          <w:highlight w:val="yellow"/>
          <w:lang w:val="fr-FR"/>
        </w:rPr>
        <w:t>Bouare N</w:t>
      </w:r>
      <w:r w:rsidRPr="00A165DC">
        <w:rPr>
          <w:rFonts w:ascii="Book Antiqua" w:hAnsi="Book Antiqua"/>
          <w:highlight w:val="yellow"/>
          <w:lang w:val="fr-FR"/>
        </w:rPr>
        <w:t>. La maladie de SARS-CoV2 (COVID-19): une réflexion contributive à la prévention et/ou la riposte contre la pandémie. 2020 [DOI:10.13140/RG.2.2.27071.25769]</w:t>
      </w:r>
    </w:p>
    <w:p w14:paraId="7251BBFF" w14:textId="77777777" w:rsidR="008D4410" w:rsidRPr="00D53B7A" w:rsidRDefault="008D4410" w:rsidP="008D4410">
      <w:pPr>
        <w:spacing w:line="360" w:lineRule="auto"/>
        <w:jc w:val="both"/>
        <w:rPr>
          <w:rFonts w:ascii="Book Antiqua" w:hAnsi="Book Antiqua"/>
          <w:lang w:val="fr-FR"/>
        </w:rPr>
      </w:pPr>
      <w:r w:rsidRPr="00D53B7A">
        <w:rPr>
          <w:rFonts w:ascii="Book Antiqua" w:hAnsi="Book Antiqua"/>
          <w:lang w:val="fr-FR"/>
        </w:rPr>
        <w:t xml:space="preserve">46 </w:t>
      </w:r>
      <w:r w:rsidRPr="00D53B7A">
        <w:rPr>
          <w:rFonts w:ascii="Book Antiqua" w:hAnsi="Book Antiqua"/>
          <w:b/>
          <w:bCs/>
          <w:lang w:val="fr-FR"/>
        </w:rPr>
        <w:t>Kapata N</w:t>
      </w:r>
      <w:r w:rsidRPr="00D53B7A">
        <w:rPr>
          <w:rFonts w:ascii="Book Antiqua" w:hAnsi="Book Antiqua"/>
          <w:lang w:val="fr-FR"/>
        </w:rPr>
        <w:t xml:space="preserve">, Ihekweazu C, Ntoumi F, Raji T, Chanda-Kapata P, Mwaba P, Mukonka V, Bates M, Tembo J, Corman V, Mfinanga S, Asogun D, Elton L, Arruda LB, Thomason MJ, Mboera L, Yavlinsky A, Haider N, Simons D, Hollmann L, Lule SA, Veas F, Abdel Hamid MM, Dar O, Edwards S, Vairo F, McHugh TD, Drosten C, Kock R, Ippolito G, Zumla A. Is Africa prepared for tackling the COVID-19 (SARS-CoV-2) epidemic. </w:t>
      </w:r>
      <w:r w:rsidRPr="00BD4FDA">
        <w:rPr>
          <w:rFonts w:ascii="Book Antiqua" w:hAnsi="Book Antiqua"/>
        </w:rPr>
        <w:t xml:space="preserve">Lessons from past outbreaks, ongoing pan-African public health efforts, and implications for the future. </w:t>
      </w:r>
      <w:r w:rsidRPr="00D53B7A">
        <w:rPr>
          <w:rFonts w:ascii="Book Antiqua" w:hAnsi="Book Antiqua"/>
          <w:i/>
          <w:iCs/>
          <w:lang w:val="fr-FR"/>
        </w:rPr>
        <w:t>Int J Infect Dis</w:t>
      </w:r>
      <w:r w:rsidRPr="00D53B7A">
        <w:rPr>
          <w:rFonts w:ascii="Book Antiqua" w:hAnsi="Book Antiqua"/>
          <w:lang w:val="fr-FR"/>
        </w:rPr>
        <w:t xml:space="preserve"> 2020; </w:t>
      </w:r>
      <w:r w:rsidRPr="00D53B7A">
        <w:rPr>
          <w:rFonts w:ascii="Book Antiqua" w:hAnsi="Book Antiqua"/>
          <w:b/>
          <w:bCs/>
          <w:lang w:val="fr-FR"/>
        </w:rPr>
        <w:t>93</w:t>
      </w:r>
      <w:r w:rsidRPr="00D53B7A">
        <w:rPr>
          <w:rFonts w:ascii="Book Antiqua" w:hAnsi="Book Antiqua"/>
          <w:lang w:val="fr-FR"/>
        </w:rPr>
        <w:t>: 233-236 [PMID: 32119980 DOI: 10.1016/j.ijid.2020.02.049]</w:t>
      </w:r>
    </w:p>
    <w:p w14:paraId="44A62670" w14:textId="77777777" w:rsidR="008D4410" w:rsidRPr="00BD4FDA" w:rsidRDefault="008D4410" w:rsidP="008D4410">
      <w:pPr>
        <w:spacing w:line="360" w:lineRule="auto"/>
        <w:jc w:val="both"/>
        <w:rPr>
          <w:rFonts w:ascii="Book Antiqua" w:hAnsi="Book Antiqua"/>
        </w:rPr>
      </w:pPr>
      <w:r w:rsidRPr="00D53B7A">
        <w:rPr>
          <w:rFonts w:ascii="Book Antiqua" w:hAnsi="Book Antiqua"/>
          <w:lang w:val="fr-FR"/>
        </w:rPr>
        <w:t xml:space="preserve">47 </w:t>
      </w:r>
      <w:r w:rsidRPr="00A165DC">
        <w:rPr>
          <w:rFonts w:ascii="Book Antiqua" w:hAnsi="Book Antiqua"/>
          <w:b/>
          <w:bCs/>
          <w:highlight w:val="yellow"/>
          <w:lang w:val="fr-FR"/>
        </w:rPr>
        <w:t>Institut Pasteur</w:t>
      </w:r>
      <w:r w:rsidRPr="00A165DC">
        <w:rPr>
          <w:rFonts w:ascii="Book Antiqua" w:hAnsi="Book Antiqua"/>
          <w:highlight w:val="yellow"/>
          <w:lang w:val="fr-FR"/>
        </w:rPr>
        <w:t xml:space="preserve">. Tout sur SARS-CoV-2/COVID-19 à l’Institut Pasteur. </w:t>
      </w:r>
      <w:r w:rsidRPr="00A165DC">
        <w:rPr>
          <w:rFonts w:ascii="Book Antiqua" w:hAnsi="Book Antiqua"/>
          <w:highlight w:val="yellow"/>
        </w:rPr>
        <w:t>[cited 18 April 2021]. Available from: https://www.pasteur.fr/fr/sars-cov-2-covid-19-institut-pasteur</w:t>
      </w:r>
    </w:p>
    <w:p w14:paraId="351D79D2"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48 </w:t>
      </w:r>
      <w:r w:rsidRPr="00A165DC">
        <w:rPr>
          <w:rFonts w:ascii="Book Antiqua" w:hAnsi="Book Antiqua"/>
          <w:b/>
          <w:bCs/>
          <w:highlight w:val="yellow"/>
        </w:rPr>
        <w:t>WHO</w:t>
      </w:r>
      <w:r w:rsidRPr="00A165DC">
        <w:rPr>
          <w:rFonts w:ascii="Book Antiqua" w:hAnsi="Book Antiqua"/>
          <w:highlight w:val="yellow"/>
        </w:rPr>
        <w:t>.</w:t>
      </w:r>
      <w:r w:rsidRPr="00A165DC">
        <w:rPr>
          <w:rFonts w:ascii="Book Antiqua" w:hAnsi="Book Antiqua"/>
          <w:b/>
          <w:bCs/>
          <w:highlight w:val="yellow"/>
        </w:rPr>
        <w:t xml:space="preserve"> </w:t>
      </w:r>
      <w:r w:rsidRPr="00A165DC">
        <w:rPr>
          <w:rFonts w:ascii="Book Antiqua" w:hAnsi="Book Antiqua"/>
          <w:highlight w:val="yellow"/>
        </w:rPr>
        <w:t>WHO COVID-19: Case Definitions. Updated in Public health surveillance for COVID-19, published 7 August 2020. [cited 18 April 2021]. Available from: https://apps.who.int/iris/bitstream/handle/10665/333912/WHO-2019-nCoV-Surveillance_Case_Definition-2020.1-eng.pdf?sequence=1&amp;isAllowed=y</w:t>
      </w:r>
    </w:p>
    <w:p w14:paraId="46D72CAE"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49 </w:t>
      </w:r>
      <w:r w:rsidRPr="00A165DC">
        <w:rPr>
          <w:rFonts w:ascii="Book Antiqua" w:hAnsi="Book Antiqua"/>
          <w:b/>
          <w:bCs/>
          <w:highlight w:val="yellow"/>
        </w:rPr>
        <w:t>Joshua Elliott</w:t>
      </w:r>
      <w:r w:rsidRPr="00A165DC">
        <w:rPr>
          <w:rFonts w:ascii="Book Antiqua" w:hAnsi="Book Antiqua"/>
          <w:highlight w:val="yellow"/>
        </w:rPr>
        <w:t xml:space="preserve">, Matthew Whitaker, Barbara </w:t>
      </w:r>
      <w:proofErr w:type="spellStart"/>
      <w:r w:rsidRPr="00A165DC">
        <w:rPr>
          <w:rFonts w:ascii="Book Antiqua" w:hAnsi="Book Antiqua"/>
          <w:highlight w:val="yellow"/>
        </w:rPr>
        <w:t>Bodinier</w:t>
      </w:r>
      <w:proofErr w:type="spellEnd"/>
      <w:r w:rsidRPr="00A165DC">
        <w:rPr>
          <w:rFonts w:ascii="Book Antiqua" w:hAnsi="Book Antiqua"/>
          <w:highlight w:val="yellow"/>
        </w:rPr>
        <w:t xml:space="preserve">, Steven Riley, Helen Ward, Graham Cooke, Ara Darzi, Marc </w:t>
      </w:r>
      <w:proofErr w:type="spellStart"/>
      <w:r w:rsidRPr="00A165DC">
        <w:rPr>
          <w:rFonts w:ascii="Book Antiqua" w:hAnsi="Book Antiqua"/>
          <w:highlight w:val="yellow"/>
        </w:rPr>
        <w:t>Chadeau-Hyam</w:t>
      </w:r>
      <w:proofErr w:type="spellEnd"/>
      <w:r w:rsidRPr="00A165DC">
        <w:rPr>
          <w:rFonts w:ascii="Book Antiqua" w:hAnsi="Book Antiqua"/>
          <w:highlight w:val="yellow"/>
        </w:rPr>
        <w:t>, Paul Elliott. Symptom reporting in over 1 million people: community detection of COVID-19. 2021 Preprint. Available from: https://www.medrxiv.org/content/10.1101/2021.02.10.21251480v1 [DOI: 10.1101/2021.02.10.21251480]</w:t>
      </w:r>
    </w:p>
    <w:p w14:paraId="47D9DC50" w14:textId="77777777" w:rsidR="008D4410" w:rsidRPr="00BD4FDA" w:rsidRDefault="008D4410" w:rsidP="008D4410">
      <w:pPr>
        <w:spacing w:line="360" w:lineRule="auto"/>
        <w:jc w:val="both"/>
        <w:rPr>
          <w:rFonts w:ascii="Book Antiqua" w:hAnsi="Book Antiqua"/>
        </w:rPr>
      </w:pPr>
      <w:r w:rsidRPr="00BD4FDA">
        <w:rPr>
          <w:rFonts w:ascii="Book Antiqua" w:hAnsi="Book Antiqua"/>
        </w:rPr>
        <w:lastRenderedPageBreak/>
        <w:t xml:space="preserve">50 </w:t>
      </w:r>
      <w:proofErr w:type="spellStart"/>
      <w:r w:rsidRPr="00BD4FDA">
        <w:rPr>
          <w:rFonts w:ascii="Book Antiqua" w:hAnsi="Book Antiqua"/>
          <w:b/>
          <w:bCs/>
        </w:rPr>
        <w:t>Kokoszka-Bargieł</w:t>
      </w:r>
      <w:proofErr w:type="spellEnd"/>
      <w:r w:rsidRPr="00BD4FDA">
        <w:rPr>
          <w:rFonts w:ascii="Book Antiqua" w:hAnsi="Book Antiqua"/>
          <w:b/>
          <w:bCs/>
        </w:rPr>
        <w:t xml:space="preserve"> I</w:t>
      </w:r>
      <w:r w:rsidRPr="00BD4FDA">
        <w:rPr>
          <w:rFonts w:ascii="Book Antiqua" w:hAnsi="Book Antiqua"/>
        </w:rPr>
        <w:t xml:space="preserve">, </w:t>
      </w:r>
      <w:proofErr w:type="spellStart"/>
      <w:r w:rsidRPr="00BD4FDA">
        <w:rPr>
          <w:rFonts w:ascii="Book Antiqua" w:hAnsi="Book Antiqua"/>
        </w:rPr>
        <w:t>Cyprys</w:t>
      </w:r>
      <w:proofErr w:type="spellEnd"/>
      <w:r w:rsidRPr="00BD4FDA">
        <w:rPr>
          <w:rFonts w:ascii="Book Antiqua" w:hAnsi="Book Antiqua"/>
        </w:rPr>
        <w:t xml:space="preserve"> P, </w:t>
      </w:r>
      <w:proofErr w:type="spellStart"/>
      <w:r w:rsidRPr="00BD4FDA">
        <w:rPr>
          <w:rFonts w:ascii="Book Antiqua" w:hAnsi="Book Antiqua"/>
        </w:rPr>
        <w:t>Rutkowska</w:t>
      </w:r>
      <w:proofErr w:type="spellEnd"/>
      <w:r w:rsidRPr="00BD4FDA">
        <w:rPr>
          <w:rFonts w:ascii="Book Antiqua" w:hAnsi="Book Antiqua"/>
        </w:rPr>
        <w:t xml:space="preserve"> K, </w:t>
      </w:r>
      <w:proofErr w:type="spellStart"/>
      <w:r w:rsidRPr="00BD4FDA">
        <w:rPr>
          <w:rFonts w:ascii="Book Antiqua" w:hAnsi="Book Antiqua"/>
        </w:rPr>
        <w:t>Madowicz</w:t>
      </w:r>
      <w:proofErr w:type="spellEnd"/>
      <w:r w:rsidRPr="00BD4FDA">
        <w:rPr>
          <w:rFonts w:ascii="Book Antiqua" w:hAnsi="Book Antiqua"/>
        </w:rPr>
        <w:t xml:space="preserve"> J, </w:t>
      </w:r>
      <w:proofErr w:type="spellStart"/>
      <w:r w:rsidRPr="00BD4FDA">
        <w:rPr>
          <w:rFonts w:ascii="Book Antiqua" w:hAnsi="Book Antiqua"/>
        </w:rPr>
        <w:t>Knapik</w:t>
      </w:r>
      <w:proofErr w:type="spellEnd"/>
      <w:r w:rsidRPr="00BD4FDA">
        <w:rPr>
          <w:rFonts w:ascii="Book Antiqua" w:hAnsi="Book Antiqua"/>
        </w:rPr>
        <w:t xml:space="preserve"> P. Intensive Care Unit Admissions During the First 3 Months of the COVID-19 Pandemic in Poland: A Single-Center, Cross-Sectional Study. </w:t>
      </w:r>
      <w:r w:rsidRPr="00BD4FDA">
        <w:rPr>
          <w:rFonts w:ascii="Book Antiqua" w:hAnsi="Book Antiqua"/>
          <w:i/>
          <w:iCs/>
        </w:rPr>
        <w:t xml:space="preserve">Med Sci </w:t>
      </w:r>
      <w:proofErr w:type="spellStart"/>
      <w:r w:rsidRPr="00BD4FDA">
        <w:rPr>
          <w:rFonts w:ascii="Book Antiqua" w:hAnsi="Book Antiqua"/>
          <w:i/>
          <w:iCs/>
        </w:rPr>
        <w:t>Monit</w:t>
      </w:r>
      <w:proofErr w:type="spellEnd"/>
      <w:r w:rsidRPr="00BD4FDA">
        <w:rPr>
          <w:rFonts w:ascii="Book Antiqua" w:hAnsi="Book Antiqua"/>
        </w:rPr>
        <w:t xml:space="preserve"> 2020; </w:t>
      </w:r>
      <w:r w:rsidRPr="00BD4FDA">
        <w:rPr>
          <w:rFonts w:ascii="Book Antiqua" w:hAnsi="Book Antiqua"/>
          <w:b/>
          <w:bCs/>
        </w:rPr>
        <w:t>26</w:t>
      </w:r>
      <w:r w:rsidRPr="00BD4FDA">
        <w:rPr>
          <w:rFonts w:ascii="Book Antiqua" w:hAnsi="Book Antiqua"/>
        </w:rPr>
        <w:t>: e926974 [PMID: 32979262 DOI: 10.12659/MSM.926974]</w:t>
      </w:r>
    </w:p>
    <w:p w14:paraId="0BE5BF62"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51 </w:t>
      </w:r>
      <w:proofErr w:type="spellStart"/>
      <w:r w:rsidRPr="00BD4FDA">
        <w:rPr>
          <w:rFonts w:ascii="Book Antiqua" w:hAnsi="Book Antiqua"/>
          <w:b/>
          <w:bCs/>
        </w:rPr>
        <w:t>Sisó-Almirall</w:t>
      </w:r>
      <w:proofErr w:type="spellEnd"/>
      <w:r w:rsidRPr="00BD4FDA">
        <w:rPr>
          <w:rFonts w:ascii="Book Antiqua" w:hAnsi="Book Antiqua"/>
          <w:b/>
          <w:bCs/>
        </w:rPr>
        <w:t xml:space="preserve"> A</w:t>
      </w:r>
      <w:r w:rsidRPr="00BD4FDA">
        <w:rPr>
          <w:rFonts w:ascii="Book Antiqua" w:hAnsi="Book Antiqua"/>
        </w:rPr>
        <w:t xml:space="preserve">, </w:t>
      </w:r>
      <w:proofErr w:type="spellStart"/>
      <w:r w:rsidRPr="00BD4FDA">
        <w:rPr>
          <w:rFonts w:ascii="Book Antiqua" w:hAnsi="Book Antiqua"/>
        </w:rPr>
        <w:t>Kostov</w:t>
      </w:r>
      <w:proofErr w:type="spellEnd"/>
      <w:r w:rsidRPr="00BD4FDA">
        <w:rPr>
          <w:rFonts w:ascii="Book Antiqua" w:hAnsi="Book Antiqua"/>
        </w:rPr>
        <w:t xml:space="preserve"> B, Mas-Heredia M, </w:t>
      </w:r>
      <w:proofErr w:type="spellStart"/>
      <w:r w:rsidRPr="00BD4FDA">
        <w:rPr>
          <w:rFonts w:ascii="Book Antiqua" w:hAnsi="Book Antiqua"/>
        </w:rPr>
        <w:t>Vilanova-Rotllan</w:t>
      </w:r>
      <w:proofErr w:type="spellEnd"/>
      <w:r w:rsidRPr="00BD4FDA">
        <w:rPr>
          <w:rFonts w:ascii="Book Antiqua" w:hAnsi="Book Antiqua"/>
        </w:rPr>
        <w:t xml:space="preserve"> S, </w:t>
      </w:r>
      <w:proofErr w:type="spellStart"/>
      <w:r w:rsidRPr="00BD4FDA">
        <w:rPr>
          <w:rFonts w:ascii="Book Antiqua" w:hAnsi="Book Antiqua"/>
        </w:rPr>
        <w:t>Sequeira-Aymar</w:t>
      </w:r>
      <w:proofErr w:type="spellEnd"/>
      <w:r w:rsidRPr="00BD4FDA">
        <w:rPr>
          <w:rFonts w:ascii="Book Antiqua" w:hAnsi="Book Antiqua"/>
        </w:rPr>
        <w:t xml:space="preserve"> E, Sans-Corrales M, Sant-</w:t>
      </w:r>
      <w:proofErr w:type="spellStart"/>
      <w:r w:rsidRPr="00BD4FDA">
        <w:rPr>
          <w:rFonts w:ascii="Book Antiqua" w:hAnsi="Book Antiqua"/>
        </w:rPr>
        <w:t>Arderiu</w:t>
      </w:r>
      <w:proofErr w:type="spellEnd"/>
      <w:r w:rsidRPr="00BD4FDA">
        <w:rPr>
          <w:rFonts w:ascii="Book Antiqua" w:hAnsi="Book Antiqua"/>
        </w:rPr>
        <w:t xml:space="preserve"> E, </w:t>
      </w:r>
      <w:proofErr w:type="spellStart"/>
      <w:r w:rsidRPr="00BD4FDA">
        <w:rPr>
          <w:rFonts w:ascii="Book Antiqua" w:hAnsi="Book Antiqua"/>
        </w:rPr>
        <w:t>Cayuelas</w:t>
      </w:r>
      <w:proofErr w:type="spellEnd"/>
      <w:r w:rsidRPr="00BD4FDA">
        <w:rPr>
          <w:rFonts w:ascii="Book Antiqua" w:hAnsi="Book Antiqua"/>
        </w:rPr>
        <w:t xml:space="preserve">-Redondo L, Martínez-Pérez A, García-Plana N, </w:t>
      </w:r>
      <w:proofErr w:type="spellStart"/>
      <w:r w:rsidRPr="00BD4FDA">
        <w:rPr>
          <w:rFonts w:ascii="Book Antiqua" w:hAnsi="Book Antiqua"/>
        </w:rPr>
        <w:t>Anguita-Guimet</w:t>
      </w:r>
      <w:proofErr w:type="spellEnd"/>
      <w:r w:rsidRPr="00BD4FDA">
        <w:rPr>
          <w:rFonts w:ascii="Book Antiqua" w:hAnsi="Book Antiqua"/>
        </w:rPr>
        <w:t xml:space="preserve"> A, </w:t>
      </w:r>
      <w:proofErr w:type="spellStart"/>
      <w:r w:rsidRPr="00BD4FDA">
        <w:rPr>
          <w:rFonts w:ascii="Book Antiqua" w:hAnsi="Book Antiqua"/>
        </w:rPr>
        <w:t>Benavent-Àreu</w:t>
      </w:r>
      <w:proofErr w:type="spellEnd"/>
      <w:r w:rsidRPr="00BD4FDA">
        <w:rPr>
          <w:rFonts w:ascii="Book Antiqua" w:hAnsi="Book Antiqua"/>
        </w:rPr>
        <w:t xml:space="preserve"> J. Prognostic factors in Spanish COVID-19 patients: A case series from Barcelona. </w:t>
      </w:r>
      <w:proofErr w:type="spellStart"/>
      <w:r w:rsidRPr="00BD4FDA">
        <w:rPr>
          <w:rFonts w:ascii="Book Antiqua" w:hAnsi="Book Antiqua"/>
          <w:i/>
          <w:iCs/>
        </w:rPr>
        <w:t>PLoS</w:t>
      </w:r>
      <w:proofErr w:type="spellEnd"/>
      <w:r w:rsidRPr="00BD4FDA">
        <w:rPr>
          <w:rFonts w:ascii="Book Antiqua" w:hAnsi="Book Antiqua"/>
          <w:i/>
          <w:iCs/>
        </w:rPr>
        <w:t xml:space="preserve"> One</w:t>
      </w:r>
      <w:r w:rsidRPr="00BD4FDA">
        <w:rPr>
          <w:rFonts w:ascii="Book Antiqua" w:hAnsi="Book Antiqua"/>
        </w:rPr>
        <w:t xml:space="preserve"> 2020; </w:t>
      </w:r>
      <w:r w:rsidRPr="00BD4FDA">
        <w:rPr>
          <w:rFonts w:ascii="Book Antiqua" w:hAnsi="Book Antiqua"/>
          <w:b/>
          <w:bCs/>
        </w:rPr>
        <w:t>15</w:t>
      </w:r>
      <w:r w:rsidRPr="00BD4FDA">
        <w:rPr>
          <w:rFonts w:ascii="Book Antiqua" w:hAnsi="Book Antiqua"/>
        </w:rPr>
        <w:t>: e0237960 [PMID: 32822413 DOI: 10.1371/journal.pone.0237960]</w:t>
      </w:r>
    </w:p>
    <w:p w14:paraId="07EBCFAC"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52 </w:t>
      </w:r>
      <w:proofErr w:type="spellStart"/>
      <w:r w:rsidRPr="00BD4FDA">
        <w:rPr>
          <w:rFonts w:ascii="Book Antiqua" w:hAnsi="Book Antiqua"/>
          <w:b/>
          <w:bCs/>
        </w:rPr>
        <w:t>Thakrar</w:t>
      </w:r>
      <w:proofErr w:type="spellEnd"/>
      <w:r w:rsidRPr="00BD4FDA">
        <w:rPr>
          <w:rFonts w:ascii="Book Antiqua" w:hAnsi="Book Antiqua"/>
          <w:b/>
          <w:bCs/>
        </w:rPr>
        <w:t xml:space="preserve"> A</w:t>
      </w:r>
      <w:r w:rsidRPr="00BD4FDA">
        <w:rPr>
          <w:rFonts w:ascii="Book Antiqua" w:hAnsi="Book Antiqua"/>
        </w:rPr>
        <w:t xml:space="preserve">, Chui K, Kapoor A, </w:t>
      </w:r>
      <w:proofErr w:type="spellStart"/>
      <w:r w:rsidRPr="00BD4FDA">
        <w:rPr>
          <w:rFonts w:ascii="Book Antiqua" w:hAnsi="Book Antiqua"/>
        </w:rPr>
        <w:t>Hambidge</w:t>
      </w:r>
      <w:proofErr w:type="spellEnd"/>
      <w:r w:rsidRPr="00BD4FDA">
        <w:rPr>
          <w:rFonts w:ascii="Book Antiqua" w:hAnsi="Book Antiqua"/>
        </w:rPr>
        <w:t xml:space="preserve"> J. Thirty-Day Mortality Rate of Patients </w:t>
      </w:r>
      <w:proofErr w:type="gramStart"/>
      <w:r w:rsidRPr="00BD4FDA">
        <w:rPr>
          <w:rFonts w:ascii="Book Antiqua" w:hAnsi="Book Antiqua"/>
        </w:rPr>
        <w:t>With</w:t>
      </w:r>
      <w:proofErr w:type="gramEnd"/>
      <w:r w:rsidRPr="00BD4FDA">
        <w:rPr>
          <w:rFonts w:ascii="Book Antiqua" w:hAnsi="Book Antiqua"/>
        </w:rPr>
        <w:t xml:space="preserve"> Hip Fractures During the COVID-19 Pandemic: A Single Centre Prospective Study in the United Kingdom. </w:t>
      </w:r>
      <w:r w:rsidRPr="00BD4FDA">
        <w:rPr>
          <w:rFonts w:ascii="Book Antiqua" w:hAnsi="Book Antiqua"/>
          <w:i/>
          <w:iCs/>
        </w:rPr>
        <w:t xml:space="preserve">J </w:t>
      </w:r>
      <w:proofErr w:type="spellStart"/>
      <w:r w:rsidRPr="00BD4FDA">
        <w:rPr>
          <w:rFonts w:ascii="Book Antiqua" w:hAnsi="Book Antiqua"/>
          <w:i/>
          <w:iCs/>
        </w:rPr>
        <w:t>Orthop</w:t>
      </w:r>
      <w:proofErr w:type="spellEnd"/>
      <w:r w:rsidRPr="00BD4FDA">
        <w:rPr>
          <w:rFonts w:ascii="Book Antiqua" w:hAnsi="Book Antiqua"/>
          <w:i/>
          <w:iCs/>
        </w:rPr>
        <w:t xml:space="preserve"> Trauma</w:t>
      </w:r>
      <w:r w:rsidRPr="00BD4FDA">
        <w:rPr>
          <w:rFonts w:ascii="Book Antiqua" w:hAnsi="Book Antiqua"/>
        </w:rPr>
        <w:t xml:space="preserve"> 2020; </w:t>
      </w:r>
      <w:r w:rsidRPr="00BD4FDA">
        <w:rPr>
          <w:rFonts w:ascii="Book Antiqua" w:hAnsi="Book Antiqua"/>
          <w:b/>
          <w:bCs/>
        </w:rPr>
        <w:t>34</w:t>
      </w:r>
      <w:r w:rsidRPr="00BD4FDA">
        <w:rPr>
          <w:rFonts w:ascii="Book Antiqua" w:hAnsi="Book Antiqua"/>
        </w:rPr>
        <w:t>: e325-e329 [PMID: 32815846 DOI: 10.1097/BOT.0000000000001889]</w:t>
      </w:r>
    </w:p>
    <w:p w14:paraId="7C8AAE61"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53 </w:t>
      </w:r>
      <w:r w:rsidRPr="00BD4FDA">
        <w:rPr>
          <w:rFonts w:ascii="Book Antiqua" w:hAnsi="Book Antiqua"/>
          <w:b/>
          <w:bCs/>
        </w:rPr>
        <w:t>Majidi S</w:t>
      </w:r>
      <w:r w:rsidRPr="00BD4FDA">
        <w:rPr>
          <w:rFonts w:ascii="Book Antiqua" w:hAnsi="Book Antiqua"/>
        </w:rPr>
        <w:t xml:space="preserve">, Fifi JT, Ladner TR, Lara-Reyna J, Yaeger KA, </w:t>
      </w:r>
      <w:proofErr w:type="spellStart"/>
      <w:r w:rsidRPr="00BD4FDA">
        <w:rPr>
          <w:rFonts w:ascii="Book Antiqua" w:hAnsi="Book Antiqua"/>
        </w:rPr>
        <w:t>Yim</w:t>
      </w:r>
      <w:proofErr w:type="spellEnd"/>
      <w:r w:rsidRPr="00BD4FDA">
        <w:rPr>
          <w:rFonts w:ascii="Book Antiqua" w:hAnsi="Book Antiqua"/>
        </w:rPr>
        <w:t xml:space="preserve"> B, </w:t>
      </w:r>
      <w:proofErr w:type="spellStart"/>
      <w:r w:rsidRPr="00BD4FDA">
        <w:rPr>
          <w:rFonts w:ascii="Book Antiqua" w:hAnsi="Book Antiqua"/>
        </w:rPr>
        <w:t>Dangayach</w:t>
      </w:r>
      <w:proofErr w:type="spellEnd"/>
      <w:r w:rsidRPr="00BD4FDA">
        <w:rPr>
          <w:rFonts w:ascii="Book Antiqua" w:hAnsi="Book Antiqua"/>
        </w:rPr>
        <w:t xml:space="preserve"> N, Oxley TJ, </w:t>
      </w:r>
      <w:proofErr w:type="spellStart"/>
      <w:r w:rsidRPr="00BD4FDA">
        <w:rPr>
          <w:rFonts w:ascii="Book Antiqua" w:hAnsi="Book Antiqua"/>
        </w:rPr>
        <w:t>Shigematsu</w:t>
      </w:r>
      <w:proofErr w:type="spellEnd"/>
      <w:r w:rsidRPr="00BD4FDA">
        <w:rPr>
          <w:rFonts w:ascii="Book Antiqua" w:hAnsi="Book Antiqua"/>
        </w:rPr>
        <w:t xml:space="preserve"> T, </w:t>
      </w:r>
      <w:proofErr w:type="spellStart"/>
      <w:r w:rsidRPr="00BD4FDA">
        <w:rPr>
          <w:rFonts w:ascii="Book Antiqua" w:hAnsi="Book Antiqua"/>
        </w:rPr>
        <w:t>Kummer</w:t>
      </w:r>
      <w:proofErr w:type="spellEnd"/>
      <w:r w:rsidRPr="00BD4FDA">
        <w:rPr>
          <w:rFonts w:ascii="Book Antiqua" w:hAnsi="Book Antiqua"/>
        </w:rPr>
        <w:t xml:space="preserve"> BR, Stein LK, Weinberger J, </w:t>
      </w:r>
      <w:proofErr w:type="spellStart"/>
      <w:r w:rsidRPr="00BD4FDA">
        <w:rPr>
          <w:rFonts w:ascii="Book Antiqua" w:hAnsi="Book Antiqua"/>
        </w:rPr>
        <w:t>Fara</w:t>
      </w:r>
      <w:proofErr w:type="spellEnd"/>
      <w:r w:rsidRPr="00BD4FDA">
        <w:rPr>
          <w:rFonts w:ascii="Book Antiqua" w:hAnsi="Book Antiqua"/>
        </w:rPr>
        <w:t xml:space="preserve"> MG, De </w:t>
      </w:r>
      <w:proofErr w:type="spellStart"/>
      <w:r w:rsidRPr="00BD4FDA">
        <w:rPr>
          <w:rFonts w:ascii="Book Antiqua" w:hAnsi="Book Antiqua"/>
        </w:rPr>
        <w:t>Leacy</w:t>
      </w:r>
      <w:proofErr w:type="spellEnd"/>
      <w:r w:rsidRPr="00BD4FDA">
        <w:rPr>
          <w:rFonts w:ascii="Book Antiqua" w:hAnsi="Book Antiqua"/>
        </w:rPr>
        <w:t xml:space="preserve"> R, </w:t>
      </w:r>
      <w:proofErr w:type="spellStart"/>
      <w:r w:rsidRPr="00BD4FDA">
        <w:rPr>
          <w:rFonts w:ascii="Book Antiqua" w:hAnsi="Book Antiqua"/>
        </w:rPr>
        <w:t>Dhamoon</w:t>
      </w:r>
      <w:proofErr w:type="spellEnd"/>
      <w:r w:rsidRPr="00BD4FDA">
        <w:rPr>
          <w:rFonts w:ascii="Book Antiqua" w:hAnsi="Book Antiqua"/>
        </w:rPr>
        <w:t xml:space="preserve"> MS, </w:t>
      </w:r>
      <w:proofErr w:type="spellStart"/>
      <w:r w:rsidRPr="00BD4FDA">
        <w:rPr>
          <w:rFonts w:ascii="Book Antiqua" w:hAnsi="Book Antiqua"/>
        </w:rPr>
        <w:t>Tuhrim</w:t>
      </w:r>
      <w:proofErr w:type="spellEnd"/>
      <w:r w:rsidRPr="00BD4FDA">
        <w:rPr>
          <w:rFonts w:ascii="Book Antiqua" w:hAnsi="Book Antiqua"/>
        </w:rPr>
        <w:t xml:space="preserve"> S, </w:t>
      </w:r>
      <w:proofErr w:type="spellStart"/>
      <w:r w:rsidRPr="00BD4FDA">
        <w:rPr>
          <w:rFonts w:ascii="Book Antiqua" w:hAnsi="Book Antiqua"/>
        </w:rPr>
        <w:t>Mocco</w:t>
      </w:r>
      <w:proofErr w:type="spellEnd"/>
      <w:r w:rsidRPr="00BD4FDA">
        <w:rPr>
          <w:rFonts w:ascii="Book Antiqua" w:hAnsi="Book Antiqua"/>
        </w:rPr>
        <w:t xml:space="preserve"> J. Emergent Large Vessel Occlusion Stroke During New York City's COVID-19 Outbreak: Clinical Characteristics and Paraclinical Findings. </w:t>
      </w:r>
      <w:r w:rsidRPr="00BD4FDA">
        <w:rPr>
          <w:rFonts w:ascii="Book Antiqua" w:hAnsi="Book Antiqua"/>
          <w:i/>
          <w:iCs/>
        </w:rPr>
        <w:t>Stroke</w:t>
      </w:r>
      <w:r w:rsidRPr="00BD4FDA">
        <w:rPr>
          <w:rFonts w:ascii="Book Antiqua" w:hAnsi="Book Antiqua"/>
        </w:rPr>
        <w:t xml:space="preserve"> 2020; </w:t>
      </w:r>
      <w:r w:rsidRPr="00BD4FDA">
        <w:rPr>
          <w:rFonts w:ascii="Book Antiqua" w:hAnsi="Book Antiqua"/>
          <w:b/>
          <w:bCs/>
        </w:rPr>
        <w:t>51</w:t>
      </w:r>
      <w:r w:rsidRPr="00BD4FDA">
        <w:rPr>
          <w:rFonts w:ascii="Book Antiqua" w:hAnsi="Book Antiqua"/>
        </w:rPr>
        <w:t>: 2656-2663 [PMID: 32755349 DOI: 10.1161/STROKEAHA.120.030397]</w:t>
      </w:r>
    </w:p>
    <w:p w14:paraId="6F50C894"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54 </w:t>
      </w:r>
      <w:r w:rsidRPr="00BD4FDA">
        <w:rPr>
          <w:rFonts w:ascii="Book Antiqua" w:hAnsi="Book Antiqua"/>
          <w:b/>
          <w:bCs/>
        </w:rPr>
        <w:t>Santos CS</w:t>
      </w:r>
      <w:r w:rsidRPr="00BD4FDA">
        <w:rPr>
          <w:rFonts w:ascii="Book Antiqua" w:hAnsi="Book Antiqua"/>
        </w:rPr>
        <w:t xml:space="preserve">, Morales CM, Álvarez ED, Castro CÁ, Robles AL, Sandoval TP. Determinants of COVID-19 disease severity in patients with underlying rheumatic disease. </w:t>
      </w:r>
      <w:r w:rsidRPr="00BD4FDA">
        <w:rPr>
          <w:rFonts w:ascii="Book Antiqua" w:hAnsi="Book Antiqua"/>
          <w:i/>
          <w:iCs/>
        </w:rPr>
        <w:t xml:space="preserve">Clin </w:t>
      </w:r>
      <w:proofErr w:type="spellStart"/>
      <w:r w:rsidRPr="00BD4FDA">
        <w:rPr>
          <w:rFonts w:ascii="Book Antiqua" w:hAnsi="Book Antiqua"/>
          <w:i/>
          <w:iCs/>
        </w:rPr>
        <w:t>Rheumatol</w:t>
      </w:r>
      <w:proofErr w:type="spellEnd"/>
      <w:r w:rsidRPr="00BD4FDA">
        <w:rPr>
          <w:rFonts w:ascii="Book Antiqua" w:hAnsi="Book Antiqua"/>
        </w:rPr>
        <w:t xml:space="preserve"> 2020; </w:t>
      </w:r>
      <w:r w:rsidRPr="00BD4FDA">
        <w:rPr>
          <w:rFonts w:ascii="Book Antiqua" w:hAnsi="Book Antiqua"/>
          <w:b/>
          <w:bCs/>
        </w:rPr>
        <w:t>39</w:t>
      </w:r>
      <w:r w:rsidRPr="00BD4FDA">
        <w:rPr>
          <w:rFonts w:ascii="Book Antiqua" w:hAnsi="Book Antiqua"/>
        </w:rPr>
        <w:t>: 2789-2796 [PMID: 32720259 DOI: 10.1007/s10067-020-05301-2]</w:t>
      </w:r>
    </w:p>
    <w:p w14:paraId="092BD406"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55 </w:t>
      </w:r>
      <w:r w:rsidRPr="00BD4FDA">
        <w:rPr>
          <w:rFonts w:ascii="Book Antiqua" w:hAnsi="Book Antiqua"/>
          <w:b/>
          <w:bCs/>
        </w:rPr>
        <w:t>Liu D</w:t>
      </w:r>
      <w:r w:rsidRPr="00BD4FDA">
        <w:rPr>
          <w:rFonts w:ascii="Book Antiqua" w:hAnsi="Book Antiqua"/>
        </w:rPr>
        <w:t xml:space="preserve">, Wang Y, Wang J, Liu J, Yue Y, Liu W, Zhang F, Wang Z. Characteristics and Outcomes of a Sample of Patients With COVID-19 Identified Through </w:t>
      </w:r>
      <w:proofErr w:type="gramStart"/>
      <w:r w:rsidRPr="00BD4FDA">
        <w:rPr>
          <w:rFonts w:ascii="Book Antiqua" w:hAnsi="Book Antiqua"/>
        </w:rPr>
        <w:t>Social Media</w:t>
      </w:r>
      <w:proofErr w:type="gramEnd"/>
      <w:r w:rsidRPr="00BD4FDA">
        <w:rPr>
          <w:rFonts w:ascii="Book Antiqua" w:hAnsi="Book Antiqua"/>
        </w:rPr>
        <w:t xml:space="preserve"> in Wuhan, China: Observational Study. </w:t>
      </w:r>
      <w:r w:rsidRPr="00BD4FDA">
        <w:rPr>
          <w:rFonts w:ascii="Book Antiqua" w:hAnsi="Book Antiqua"/>
          <w:i/>
          <w:iCs/>
        </w:rPr>
        <w:t>J Med Internet Res</w:t>
      </w:r>
      <w:r w:rsidRPr="00BD4FDA">
        <w:rPr>
          <w:rFonts w:ascii="Book Antiqua" w:hAnsi="Book Antiqua"/>
        </w:rPr>
        <w:t xml:space="preserve"> 2020; </w:t>
      </w:r>
      <w:r w:rsidRPr="00BD4FDA">
        <w:rPr>
          <w:rFonts w:ascii="Book Antiqua" w:hAnsi="Book Antiqua"/>
          <w:b/>
          <w:bCs/>
        </w:rPr>
        <w:t>22</w:t>
      </w:r>
      <w:r w:rsidRPr="00BD4FDA">
        <w:rPr>
          <w:rFonts w:ascii="Book Antiqua" w:hAnsi="Book Antiqua"/>
        </w:rPr>
        <w:t>: e20108 [PMID: 32716901 DOI: 10.2196/20108]</w:t>
      </w:r>
    </w:p>
    <w:p w14:paraId="7171A033"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56 </w:t>
      </w:r>
      <w:r w:rsidRPr="00BD4FDA">
        <w:rPr>
          <w:rFonts w:ascii="Book Antiqua" w:hAnsi="Book Antiqua"/>
          <w:b/>
          <w:bCs/>
        </w:rPr>
        <w:t>Huang M</w:t>
      </w:r>
      <w:r w:rsidRPr="00BD4FDA">
        <w:rPr>
          <w:rFonts w:ascii="Book Antiqua" w:hAnsi="Book Antiqua"/>
        </w:rPr>
        <w:t xml:space="preserve">, Yang Y, Shang F, Zheng Y, Zhao W, Luo L, Han X, Lin A, Zhao H, Gu Q, Shi Y, Li J, Xu X, Liu K, Deng Y, Cao Q, Wang W. Clinical Characteristics and Predictors of Disease Progression in Severe Patients with COVID-19 Infection in Jiangsu Province, </w:t>
      </w:r>
      <w:r w:rsidRPr="00BD4FDA">
        <w:rPr>
          <w:rFonts w:ascii="Book Antiqua" w:hAnsi="Book Antiqua"/>
        </w:rPr>
        <w:lastRenderedPageBreak/>
        <w:t xml:space="preserve">China: A Descriptive Study. </w:t>
      </w:r>
      <w:r w:rsidRPr="00BD4FDA">
        <w:rPr>
          <w:rFonts w:ascii="Book Antiqua" w:hAnsi="Book Antiqua"/>
          <w:i/>
          <w:iCs/>
        </w:rPr>
        <w:t>Am J Med Sci</w:t>
      </w:r>
      <w:r w:rsidRPr="00BD4FDA">
        <w:rPr>
          <w:rFonts w:ascii="Book Antiqua" w:hAnsi="Book Antiqua"/>
        </w:rPr>
        <w:t xml:space="preserve"> 2020; </w:t>
      </w:r>
      <w:r w:rsidRPr="00BD4FDA">
        <w:rPr>
          <w:rFonts w:ascii="Book Antiqua" w:hAnsi="Book Antiqua"/>
          <w:b/>
          <w:bCs/>
        </w:rPr>
        <w:t>360</w:t>
      </w:r>
      <w:r w:rsidRPr="00BD4FDA">
        <w:rPr>
          <w:rFonts w:ascii="Book Antiqua" w:hAnsi="Book Antiqua"/>
        </w:rPr>
        <w:t>: 120-128 [PMID: 32709280 DOI: 10.1016/j.amjms.2020.05.038]</w:t>
      </w:r>
    </w:p>
    <w:p w14:paraId="2F1BC34F"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57 </w:t>
      </w:r>
      <w:proofErr w:type="spellStart"/>
      <w:r w:rsidRPr="00BD4FDA">
        <w:rPr>
          <w:rFonts w:ascii="Book Antiqua" w:hAnsi="Book Antiqua"/>
          <w:b/>
          <w:bCs/>
        </w:rPr>
        <w:t>Bolondi</w:t>
      </w:r>
      <w:proofErr w:type="spellEnd"/>
      <w:r w:rsidRPr="00BD4FDA">
        <w:rPr>
          <w:rFonts w:ascii="Book Antiqua" w:hAnsi="Book Antiqua"/>
          <w:b/>
          <w:bCs/>
        </w:rPr>
        <w:t xml:space="preserve"> G</w:t>
      </w:r>
      <w:r w:rsidRPr="00BD4FDA">
        <w:rPr>
          <w:rFonts w:ascii="Book Antiqua" w:hAnsi="Book Antiqua"/>
        </w:rPr>
        <w:t xml:space="preserve">, Russo E, </w:t>
      </w:r>
      <w:proofErr w:type="spellStart"/>
      <w:r w:rsidRPr="00BD4FDA">
        <w:rPr>
          <w:rFonts w:ascii="Book Antiqua" w:hAnsi="Book Antiqua"/>
        </w:rPr>
        <w:t>Gamberini</w:t>
      </w:r>
      <w:proofErr w:type="spellEnd"/>
      <w:r w:rsidRPr="00BD4FDA">
        <w:rPr>
          <w:rFonts w:ascii="Book Antiqua" w:hAnsi="Book Antiqua"/>
        </w:rPr>
        <w:t xml:space="preserve"> E, </w:t>
      </w:r>
      <w:proofErr w:type="spellStart"/>
      <w:r w:rsidRPr="00BD4FDA">
        <w:rPr>
          <w:rFonts w:ascii="Book Antiqua" w:hAnsi="Book Antiqua"/>
        </w:rPr>
        <w:t>Circelli</w:t>
      </w:r>
      <w:proofErr w:type="spellEnd"/>
      <w:r w:rsidRPr="00BD4FDA">
        <w:rPr>
          <w:rFonts w:ascii="Book Antiqua" w:hAnsi="Book Antiqua"/>
        </w:rPr>
        <w:t xml:space="preserve"> A, </w:t>
      </w:r>
      <w:proofErr w:type="spellStart"/>
      <w:r w:rsidRPr="00BD4FDA">
        <w:rPr>
          <w:rFonts w:ascii="Book Antiqua" w:hAnsi="Book Antiqua"/>
        </w:rPr>
        <w:t>Meca</w:t>
      </w:r>
      <w:proofErr w:type="spellEnd"/>
      <w:r w:rsidRPr="00BD4FDA">
        <w:rPr>
          <w:rFonts w:ascii="Book Antiqua" w:hAnsi="Book Antiqua"/>
        </w:rPr>
        <w:t xml:space="preserve"> MCC, </w:t>
      </w:r>
      <w:proofErr w:type="spellStart"/>
      <w:r w:rsidRPr="00BD4FDA">
        <w:rPr>
          <w:rFonts w:ascii="Book Antiqua" w:hAnsi="Book Antiqua"/>
        </w:rPr>
        <w:t>Brogi</w:t>
      </w:r>
      <w:proofErr w:type="spellEnd"/>
      <w:r w:rsidRPr="00BD4FDA">
        <w:rPr>
          <w:rFonts w:ascii="Book Antiqua" w:hAnsi="Book Antiqua"/>
        </w:rPr>
        <w:t xml:space="preserve"> E, Viola L, </w:t>
      </w:r>
      <w:proofErr w:type="spellStart"/>
      <w:r w:rsidRPr="00BD4FDA">
        <w:rPr>
          <w:rFonts w:ascii="Book Antiqua" w:hAnsi="Book Antiqua"/>
        </w:rPr>
        <w:t>Bissoni</w:t>
      </w:r>
      <w:proofErr w:type="spellEnd"/>
      <w:r w:rsidRPr="00BD4FDA">
        <w:rPr>
          <w:rFonts w:ascii="Book Antiqua" w:hAnsi="Book Antiqua"/>
        </w:rPr>
        <w:t xml:space="preserve"> L, Poletti V, </w:t>
      </w:r>
      <w:proofErr w:type="spellStart"/>
      <w:r w:rsidRPr="00BD4FDA">
        <w:rPr>
          <w:rFonts w:ascii="Book Antiqua" w:hAnsi="Book Antiqua"/>
        </w:rPr>
        <w:t>Agnoletti</w:t>
      </w:r>
      <w:proofErr w:type="spellEnd"/>
      <w:r w:rsidRPr="00BD4FDA">
        <w:rPr>
          <w:rFonts w:ascii="Book Antiqua" w:hAnsi="Book Antiqua"/>
        </w:rPr>
        <w:t xml:space="preserve"> V. Iron metabolism and lymphocyte </w:t>
      </w:r>
      <w:proofErr w:type="spellStart"/>
      <w:r w:rsidRPr="00BD4FDA">
        <w:rPr>
          <w:rFonts w:ascii="Book Antiqua" w:hAnsi="Book Antiqua"/>
        </w:rPr>
        <w:t>characterisation</w:t>
      </w:r>
      <w:proofErr w:type="spellEnd"/>
      <w:r w:rsidRPr="00BD4FDA">
        <w:rPr>
          <w:rFonts w:ascii="Book Antiqua" w:hAnsi="Book Antiqua"/>
        </w:rPr>
        <w:t xml:space="preserve"> during Covid-19 infection in ICU patients: an observational cohort study. </w:t>
      </w:r>
      <w:r w:rsidRPr="00BD4FDA">
        <w:rPr>
          <w:rFonts w:ascii="Book Antiqua" w:hAnsi="Book Antiqua"/>
          <w:i/>
          <w:iCs/>
        </w:rPr>
        <w:t xml:space="preserve">World J </w:t>
      </w:r>
      <w:proofErr w:type="spellStart"/>
      <w:r w:rsidRPr="00BD4FDA">
        <w:rPr>
          <w:rFonts w:ascii="Book Antiqua" w:hAnsi="Book Antiqua"/>
          <w:i/>
          <w:iCs/>
        </w:rPr>
        <w:t>Emerg</w:t>
      </w:r>
      <w:proofErr w:type="spellEnd"/>
      <w:r w:rsidRPr="00BD4FDA">
        <w:rPr>
          <w:rFonts w:ascii="Book Antiqua" w:hAnsi="Book Antiqua"/>
          <w:i/>
          <w:iCs/>
        </w:rPr>
        <w:t xml:space="preserve"> Surg</w:t>
      </w:r>
      <w:r w:rsidRPr="00BD4FDA">
        <w:rPr>
          <w:rFonts w:ascii="Book Antiqua" w:hAnsi="Book Antiqua"/>
        </w:rPr>
        <w:t xml:space="preserve"> 2020; </w:t>
      </w:r>
      <w:r w:rsidRPr="00BD4FDA">
        <w:rPr>
          <w:rFonts w:ascii="Book Antiqua" w:hAnsi="Book Antiqua"/>
          <w:b/>
          <w:bCs/>
        </w:rPr>
        <w:t>15</w:t>
      </w:r>
      <w:r w:rsidRPr="00BD4FDA">
        <w:rPr>
          <w:rFonts w:ascii="Book Antiqua" w:hAnsi="Book Antiqua"/>
        </w:rPr>
        <w:t>: 41 [PMID: 32605582 DOI: 10.1186/s13017-020-00323-2]</w:t>
      </w:r>
    </w:p>
    <w:p w14:paraId="57206E10"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58 </w:t>
      </w:r>
      <w:proofErr w:type="spellStart"/>
      <w:r w:rsidRPr="00BD4FDA">
        <w:rPr>
          <w:rFonts w:ascii="Book Antiqua" w:hAnsi="Book Antiqua"/>
          <w:b/>
          <w:bCs/>
        </w:rPr>
        <w:t>Ebinger</w:t>
      </w:r>
      <w:proofErr w:type="spellEnd"/>
      <w:r w:rsidRPr="00BD4FDA">
        <w:rPr>
          <w:rFonts w:ascii="Book Antiqua" w:hAnsi="Book Antiqua"/>
          <w:b/>
          <w:bCs/>
        </w:rPr>
        <w:t xml:space="preserve"> JE</w:t>
      </w:r>
      <w:r w:rsidRPr="00BD4FDA">
        <w:rPr>
          <w:rFonts w:ascii="Book Antiqua" w:hAnsi="Book Antiqua"/>
        </w:rPr>
        <w:t xml:space="preserve">, </w:t>
      </w:r>
      <w:proofErr w:type="spellStart"/>
      <w:r w:rsidRPr="00BD4FDA">
        <w:rPr>
          <w:rFonts w:ascii="Book Antiqua" w:hAnsi="Book Antiqua"/>
        </w:rPr>
        <w:t>Achamallah</w:t>
      </w:r>
      <w:proofErr w:type="spellEnd"/>
      <w:r w:rsidRPr="00BD4FDA">
        <w:rPr>
          <w:rFonts w:ascii="Book Antiqua" w:hAnsi="Book Antiqua"/>
        </w:rPr>
        <w:t xml:space="preserve"> N, Ji H, Claggett BL, Sun N, Botting P, Nguyen TT, Luong E, Kim EH, Park E, Liu Y, </w:t>
      </w:r>
      <w:proofErr w:type="spellStart"/>
      <w:r w:rsidRPr="00BD4FDA">
        <w:rPr>
          <w:rFonts w:ascii="Book Antiqua" w:hAnsi="Book Antiqua"/>
        </w:rPr>
        <w:t>Rosenberry</w:t>
      </w:r>
      <w:proofErr w:type="spellEnd"/>
      <w:r w:rsidRPr="00BD4FDA">
        <w:rPr>
          <w:rFonts w:ascii="Book Antiqua" w:hAnsi="Book Antiqua"/>
        </w:rPr>
        <w:t xml:space="preserve"> R, </w:t>
      </w:r>
      <w:proofErr w:type="spellStart"/>
      <w:r w:rsidRPr="00BD4FDA">
        <w:rPr>
          <w:rFonts w:ascii="Book Antiqua" w:hAnsi="Book Antiqua"/>
        </w:rPr>
        <w:t>Matusov</w:t>
      </w:r>
      <w:proofErr w:type="spellEnd"/>
      <w:r w:rsidRPr="00BD4FDA">
        <w:rPr>
          <w:rFonts w:ascii="Book Antiqua" w:hAnsi="Book Antiqua"/>
        </w:rPr>
        <w:t xml:space="preserve"> Y, Zhao S, Pedraza I, Zaman T, Thompson M, </w:t>
      </w:r>
      <w:proofErr w:type="spellStart"/>
      <w:r w:rsidRPr="00BD4FDA">
        <w:rPr>
          <w:rFonts w:ascii="Book Antiqua" w:hAnsi="Book Antiqua"/>
        </w:rPr>
        <w:t>Raedschelders</w:t>
      </w:r>
      <w:proofErr w:type="spellEnd"/>
      <w:r w:rsidRPr="00BD4FDA">
        <w:rPr>
          <w:rFonts w:ascii="Book Antiqua" w:hAnsi="Book Antiqua"/>
        </w:rPr>
        <w:t xml:space="preserve"> K, Berg AH, </w:t>
      </w:r>
      <w:proofErr w:type="spellStart"/>
      <w:r w:rsidRPr="00BD4FDA">
        <w:rPr>
          <w:rFonts w:ascii="Book Antiqua" w:hAnsi="Book Antiqua"/>
        </w:rPr>
        <w:t>Grein</w:t>
      </w:r>
      <w:proofErr w:type="spellEnd"/>
      <w:r w:rsidRPr="00BD4FDA">
        <w:rPr>
          <w:rFonts w:ascii="Book Antiqua" w:hAnsi="Book Antiqua"/>
        </w:rPr>
        <w:t xml:space="preserve"> JD, Noble PW, </w:t>
      </w:r>
      <w:proofErr w:type="spellStart"/>
      <w:r w:rsidRPr="00BD4FDA">
        <w:rPr>
          <w:rFonts w:ascii="Book Antiqua" w:hAnsi="Book Antiqua"/>
        </w:rPr>
        <w:t>Chugh</w:t>
      </w:r>
      <w:proofErr w:type="spellEnd"/>
      <w:r w:rsidRPr="00BD4FDA">
        <w:rPr>
          <w:rFonts w:ascii="Book Antiqua" w:hAnsi="Book Antiqua"/>
        </w:rPr>
        <w:t xml:space="preserve"> SS, </w:t>
      </w:r>
      <w:proofErr w:type="spellStart"/>
      <w:r w:rsidRPr="00BD4FDA">
        <w:rPr>
          <w:rFonts w:ascii="Book Antiqua" w:hAnsi="Book Antiqua"/>
        </w:rPr>
        <w:t>Bairey</w:t>
      </w:r>
      <w:proofErr w:type="spellEnd"/>
      <w:r w:rsidRPr="00BD4FDA">
        <w:rPr>
          <w:rFonts w:ascii="Book Antiqua" w:hAnsi="Book Antiqua"/>
        </w:rPr>
        <w:t xml:space="preserve"> Merz CN, </w:t>
      </w:r>
      <w:proofErr w:type="spellStart"/>
      <w:r w:rsidRPr="00BD4FDA">
        <w:rPr>
          <w:rFonts w:ascii="Book Antiqua" w:hAnsi="Book Antiqua"/>
        </w:rPr>
        <w:t>Marbán</w:t>
      </w:r>
      <w:proofErr w:type="spellEnd"/>
      <w:r w:rsidRPr="00BD4FDA">
        <w:rPr>
          <w:rFonts w:ascii="Book Antiqua" w:hAnsi="Book Antiqua"/>
        </w:rPr>
        <w:t xml:space="preserve"> E, Van </w:t>
      </w:r>
      <w:proofErr w:type="spellStart"/>
      <w:r w:rsidRPr="00BD4FDA">
        <w:rPr>
          <w:rFonts w:ascii="Book Antiqua" w:hAnsi="Book Antiqua"/>
        </w:rPr>
        <w:t>Eyk</w:t>
      </w:r>
      <w:proofErr w:type="spellEnd"/>
      <w:r w:rsidRPr="00BD4FDA">
        <w:rPr>
          <w:rFonts w:ascii="Book Antiqua" w:hAnsi="Book Antiqua"/>
        </w:rPr>
        <w:t xml:space="preserve"> JE, Solomon SD, Albert CM, Chen P, Cheng S. Pre-existing traits associated with Covid-19 illness severity. </w:t>
      </w:r>
      <w:proofErr w:type="spellStart"/>
      <w:r w:rsidRPr="00BD4FDA">
        <w:rPr>
          <w:rFonts w:ascii="Book Antiqua" w:hAnsi="Book Antiqua"/>
          <w:i/>
          <w:iCs/>
        </w:rPr>
        <w:t>PLoS</w:t>
      </w:r>
      <w:proofErr w:type="spellEnd"/>
      <w:r w:rsidRPr="00BD4FDA">
        <w:rPr>
          <w:rFonts w:ascii="Book Antiqua" w:hAnsi="Book Antiqua"/>
          <w:i/>
          <w:iCs/>
        </w:rPr>
        <w:t xml:space="preserve"> One</w:t>
      </w:r>
      <w:r w:rsidRPr="00BD4FDA">
        <w:rPr>
          <w:rFonts w:ascii="Book Antiqua" w:hAnsi="Book Antiqua"/>
        </w:rPr>
        <w:t xml:space="preserve"> 2020; </w:t>
      </w:r>
      <w:r w:rsidRPr="00BD4FDA">
        <w:rPr>
          <w:rFonts w:ascii="Book Antiqua" w:hAnsi="Book Antiqua"/>
          <w:b/>
          <w:bCs/>
        </w:rPr>
        <w:t>15</w:t>
      </w:r>
      <w:r w:rsidRPr="00BD4FDA">
        <w:rPr>
          <w:rFonts w:ascii="Book Antiqua" w:hAnsi="Book Antiqua"/>
        </w:rPr>
        <w:t>: e0236240 [PMID: 32702044 DOI: 10.1371/journal.pone.0236240]</w:t>
      </w:r>
    </w:p>
    <w:p w14:paraId="122B36C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59 </w:t>
      </w:r>
      <w:proofErr w:type="spellStart"/>
      <w:r w:rsidRPr="00BD4FDA">
        <w:rPr>
          <w:rFonts w:ascii="Book Antiqua" w:hAnsi="Book Antiqua"/>
          <w:b/>
          <w:bCs/>
        </w:rPr>
        <w:t>Fisman</w:t>
      </w:r>
      <w:proofErr w:type="spellEnd"/>
      <w:r w:rsidRPr="00BD4FDA">
        <w:rPr>
          <w:rFonts w:ascii="Book Antiqua" w:hAnsi="Book Antiqua"/>
          <w:b/>
          <w:bCs/>
        </w:rPr>
        <w:t xml:space="preserve"> DN</w:t>
      </w:r>
      <w:r w:rsidRPr="00BD4FDA">
        <w:rPr>
          <w:rFonts w:ascii="Book Antiqua" w:hAnsi="Book Antiqua"/>
        </w:rPr>
        <w:t xml:space="preserve">, </w:t>
      </w:r>
      <w:proofErr w:type="spellStart"/>
      <w:r w:rsidRPr="00BD4FDA">
        <w:rPr>
          <w:rFonts w:ascii="Book Antiqua" w:hAnsi="Book Antiqua"/>
        </w:rPr>
        <w:t>Bogoch</w:t>
      </w:r>
      <w:proofErr w:type="spellEnd"/>
      <w:r w:rsidRPr="00BD4FDA">
        <w:rPr>
          <w:rFonts w:ascii="Book Antiqua" w:hAnsi="Book Antiqua"/>
        </w:rPr>
        <w:t xml:space="preserve"> I, Lapointe-Shaw L, McCready J, Tuite AR. Risk Factors Associated </w:t>
      </w:r>
      <w:proofErr w:type="gramStart"/>
      <w:r w:rsidRPr="00BD4FDA">
        <w:rPr>
          <w:rFonts w:ascii="Book Antiqua" w:hAnsi="Book Antiqua"/>
        </w:rPr>
        <w:t>With</w:t>
      </w:r>
      <w:proofErr w:type="gramEnd"/>
      <w:r w:rsidRPr="00BD4FDA">
        <w:rPr>
          <w:rFonts w:ascii="Book Antiqua" w:hAnsi="Book Antiqua"/>
        </w:rPr>
        <w:t xml:space="preserve"> Mortality Among Residents With Coronavirus Disease 2019 (COVID-19) in Long-term Care Facilities in Ontario, Canada. </w:t>
      </w:r>
      <w:r w:rsidRPr="00BD4FDA">
        <w:rPr>
          <w:rFonts w:ascii="Book Antiqua" w:hAnsi="Book Antiqua"/>
          <w:i/>
          <w:iCs/>
        </w:rPr>
        <w:t xml:space="preserve">JAMA </w:t>
      </w:r>
      <w:proofErr w:type="spellStart"/>
      <w:r w:rsidRPr="00BD4FDA">
        <w:rPr>
          <w:rFonts w:ascii="Book Antiqua" w:hAnsi="Book Antiqua"/>
          <w:i/>
          <w:iCs/>
        </w:rPr>
        <w:t>Netw</w:t>
      </w:r>
      <w:proofErr w:type="spellEnd"/>
      <w:r w:rsidRPr="00BD4FDA">
        <w:rPr>
          <w:rFonts w:ascii="Book Antiqua" w:hAnsi="Book Antiqua"/>
          <w:i/>
          <w:iCs/>
        </w:rPr>
        <w:t xml:space="preserve"> Open</w:t>
      </w:r>
      <w:r w:rsidRPr="00BD4FDA">
        <w:rPr>
          <w:rFonts w:ascii="Book Antiqua" w:hAnsi="Book Antiqua"/>
        </w:rPr>
        <w:t xml:space="preserve"> 2020; </w:t>
      </w:r>
      <w:r w:rsidRPr="00BD4FDA">
        <w:rPr>
          <w:rFonts w:ascii="Book Antiqua" w:hAnsi="Book Antiqua"/>
          <w:b/>
          <w:bCs/>
        </w:rPr>
        <w:t>3</w:t>
      </w:r>
      <w:r w:rsidRPr="00BD4FDA">
        <w:rPr>
          <w:rFonts w:ascii="Book Antiqua" w:hAnsi="Book Antiqua"/>
        </w:rPr>
        <w:t>: e2015957 [PMID: 32697325 DOI: 10.1001/jamanetworkopen.2020.15957]</w:t>
      </w:r>
    </w:p>
    <w:p w14:paraId="1EE1376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60 </w:t>
      </w:r>
      <w:proofErr w:type="spellStart"/>
      <w:r w:rsidRPr="00BD4FDA">
        <w:rPr>
          <w:rFonts w:ascii="Book Antiqua" w:hAnsi="Book Antiqua"/>
          <w:b/>
          <w:bCs/>
        </w:rPr>
        <w:t>Choudry</w:t>
      </w:r>
      <w:proofErr w:type="spellEnd"/>
      <w:r w:rsidRPr="00BD4FDA">
        <w:rPr>
          <w:rFonts w:ascii="Book Antiqua" w:hAnsi="Book Antiqua"/>
          <w:b/>
          <w:bCs/>
        </w:rPr>
        <w:t xml:space="preserve"> FA</w:t>
      </w:r>
      <w:r w:rsidRPr="00BD4FDA">
        <w:rPr>
          <w:rFonts w:ascii="Book Antiqua" w:hAnsi="Book Antiqua"/>
        </w:rPr>
        <w:t xml:space="preserve">, </w:t>
      </w:r>
      <w:proofErr w:type="spellStart"/>
      <w:r w:rsidRPr="00BD4FDA">
        <w:rPr>
          <w:rFonts w:ascii="Book Antiqua" w:hAnsi="Book Antiqua"/>
        </w:rPr>
        <w:t>Hamshere</w:t>
      </w:r>
      <w:proofErr w:type="spellEnd"/>
      <w:r w:rsidRPr="00BD4FDA">
        <w:rPr>
          <w:rFonts w:ascii="Book Antiqua" w:hAnsi="Book Antiqua"/>
        </w:rPr>
        <w:t xml:space="preserve"> SM, Rathod KS, Akhtar MM, Archbold RA, Guttmann OP, </w:t>
      </w:r>
      <w:proofErr w:type="spellStart"/>
      <w:r w:rsidRPr="00BD4FDA">
        <w:rPr>
          <w:rFonts w:ascii="Book Antiqua" w:hAnsi="Book Antiqua"/>
        </w:rPr>
        <w:t>Woldman</w:t>
      </w:r>
      <w:proofErr w:type="spellEnd"/>
      <w:r w:rsidRPr="00BD4FDA">
        <w:rPr>
          <w:rFonts w:ascii="Book Antiqua" w:hAnsi="Book Antiqua"/>
        </w:rPr>
        <w:t xml:space="preserve"> S, Jain AK, Knight CJ, Baumbach A, Mathur A, Jones DA. High Thrombus Burden in Patients With</w:t>
      </w:r>
      <w:r>
        <w:rPr>
          <w:rFonts w:ascii="Book Antiqua" w:hAnsi="Book Antiqua"/>
        </w:rPr>
        <w:t xml:space="preserve"> </w:t>
      </w:r>
      <w:r w:rsidRPr="00BD4FDA">
        <w:rPr>
          <w:rFonts w:ascii="Book Antiqua" w:hAnsi="Book Antiqua"/>
        </w:rPr>
        <w:t xml:space="preserve">COVID-19 Presenting With ST-Segment Elevation Myocardial Infarction. </w:t>
      </w:r>
      <w:r w:rsidRPr="00BD4FDA">
        <w:rPr>
          <w:rFonts w:ascii="Book Antiqua" w:hAnsi="Book Antiqua"/>
          <w:i/>
          <w:iCs/>
        </w:rPr>
        <w:t xml:space="preserve">J Am Coll </w:t>
      </w:r>
      <w:proofErr w:type="spellStart"/>
      <w:r w:rsidRPr="00BD4FDA">
        <w:rPr>
          <w:rFonts w:ascii="Book Antiqua" w:hAnsi="Book Antiqua"/>
          <w:i/>
          <w:iCs/>
        </w:rPr>
        <w:t>Cardiol</w:t>
      </w:r>
      <w:proofErr w:type="spellEnd"/>
      <w:r w:rsidRPr="00BD4FDA">
        <w:rPr>
          <w:rFonts w:ascii="Book Antiqua" w:hAnsi="Book Antiqua"/>
        </w:rPr>
        <w:t xml:space="preserve"> 2020; </w:t>
      </w:r>
      <w:r w:rsidRPr="00BD4FDA">
        <w:rPr>
          <w:rFonts w:ascii="Book Antiqua" w:hAnsi="Book Antiqua"/>
          <w:b/>
          <w:bCs/>
        </w:rPr>
        <w:t>76</w:t>
      </w:r>
      <w:r w:rsidRPr="00BD4FDA">
        <w:rPr>
          <w:rFonts w:ascii="Book Antiqua" w:hAnsi="Book Antiqua"/>
        </w:rPr>
        <w:t>: 1168-1176 [PMID: 32679155 DOI: 10.1016/j.jacc.2020.07.022]</w:t>
      </w:r>
    </w:p>
    <w:p w14:paraId="41172C5B"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61 </w:t>
      </w:r>
      <w:r w:rsidRPr="00BD4FDA">
        <w:rPr>
          <w:rFonts w:ascii="Book Antiqua" w:hAnsi="Book Antiqua"/>
          <w:b/>
          <w:bCs/>
        </w:rPr>
        <w:t>Thomas T</w:t>
      </w:r>
      <w:r w:rsidRPr="00BD4FDA">
        <w:rPr>
          <w:rFonts w:ascii="Book Antiqua" w:hAnsi="Book Antiqua"/>
        </w:rPr>
        <w:t xml:space="preserve">, Stefanoni D, Reisz JA, </w:t>
      </w:r>
      <w:proofErr w:type="spellStart"/>
      <w:r w:rsidRPr="00BD4FDA">
        <w:rPr>
          <w:rFonts w:ascii="Book Antiqua" w:hAnsi="Book Antiqua"/>
        </w:rPr>
        <w:t>Nemkov</w:t>
      </w:r>
      <w:proofErr w:type="spellEnd"/>
      <w:r w:rsidRPr="00BD4FDA">
        <w:rPr>
          <w:rFonts w:ascii="Book Antiqua" w:hAnsi="Book Antiqua"/>
        </w:rPr>
        <w:t xml:space="preserve"> T, </w:t>
      </w:r>
      <w:proofErr w:type="spellStart"/>
      <w:r w:rsidRPr="00BD4FDA">
        <w:rPr>
          <w:rFonts w:ascii="Book Antiqua" w:hAnsi="Book Antiqua"/>
        </w:rPr>
        <w:t>Bertolone</w:t>
      </w:r>
      <w:proofErr w:type="spellEnd"/>
      <w:r w:rsidRPr="00BD4FDA">
        <w:rPr>
          <w:rFonts w:ascii="Book Antiqua" w:hAnsi="Book Antiqua"/>
        </w:rPr>
        <w:t xml:space="preserve"> L, Francis RO, Hudson KE, Zimring JC, Hansen KC, Hod EA, </w:t>
      </w:r>
      <w:proofErr w:type="spellStart"/>
      <w:r w:rsidRPr="00BD4FDA">
        <w:rPr>
          <w:rFonts w:ascii="Book Antiqua" w:hAnsi="Book Antiqua"/>
        </w:rPr>
        <w:t>Spitalnik</w:t>
      </w:r>
      <w:proofErr w:type="spellEnd"/>
      <w:r w:rsidRPr="00BD4FDA">
        <w:rPr>
          <w:rFonts w:ascii="Book Antiqua" w:hAnsi="Book Antiqua"/>
        </w:rPr>
        <w:t xml:space="preserve"> SL, D'Alessandro A. COVID-19 infection alters kynurenine and fatty acid metabolism, correlating with IL-6 levels and renal status. </w:t>
      </w:r>
      <w:r w:rsidRPr="00BD4FDA">
        <w:rPr>
          <w:rFonts w:ascii="Book Antiqua" w:hAnsi="Book Antiqua"/>
          <w:i/>
          <w:iCs/>
        </w:rPr>
        <w:t>JCI Insight</w:t>
      </w:r>
      <w:r w:rsidRPr="00BD4FDA">
        <w:rPr>
          <w:rFonts w:ascii="Book Antiqua" w:hAnsi="Book Antiqua"/>
        </w:rPr>
        <w:t xml:space="preserve"> 2020; </w:t>
      </w:r>
      <w:r w:rsidRPr="00BD4FDA">
        <w:rPr>
          <w:rFonts w:ascii="Book Antiqua" w:hAnsi="Book Antiqua"/>
          <w:b/>
          <w:bCs/>
        </w:rPr>
        <w:t>5</w:t>
      </w:r>
      <w:r w:rsidRPr="00BD4FDA">
        <w:rPr>
          <w:rFonts w:ascii="Book Antiqua" w:hAnsi="Book Antiqua"/>
        </w:rPr>
        <w:t xml:space="preserve"> [PMID: 32559180 DOI: 10.1172/jci.insight.140327]</w:t>
      </w:r>
    </w:p>
    <w:p w14:paraId="310D72E8"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62 </w:t>
      </w:r>
      <w:r w:rsidRPr="00BD4FDA">
        <w:rPr>
          <w:rFonts w:ascii="Book Antiqua" w:hAnsi="Book Antiqua"/>
          <w:b/>
          <w:bCs/>
        </w:rPr>
        <w:t>Poggiali E</w:t>
      </w:r>
      <w:r w:rsidRPr="00BD4FDA">
        <w:rPr>
          <w:rFonts w:ascii="Book Antiqua" w:hAnsi="Book Antiqua"/>
        </w:rPr>
        <w:t xml:space="preserve">, </w:t>
      </w:r>
      <w:proofErr w:type="spellStart"/>
      <w:r w:rsidRPr="00BD4FDA">
        <w:rPr>
          <w:rFonts w:ascii="Book Antiqua" w:hAnsi="Book Antiqua"/>
        </w:rPr>
        <w:t>Zaino</w:t>
      </w:r>
      <w:proofErr w:type="spellEnd"/>
      <w:r w:rsidRPr="00BD4FDA">
        <w:rPr>
          <w:rFonts w:ascii="Book Antiqua" w:hAnsi="Book Antiqua"/>
        </w:rPr>
        <w:t xml:space="preserve"> D, </w:t>
      </w:r>
      <w:proofErr w:type="spellStart"/>
      <w:r w:rsidRPr="00BD4FDA">
        <w:rPr>
          <w:rFonts w:ascii="Book Antiqua" w:hAnsi="Book Antiqua"/>
        </w:rPr>
        <w:t>Immovilli</w:t>
      </w:r>
      <w:proofErr w:type="spellEnd"/>
      <w:r w:rsidRPr="00BD4FDA">
        <w:rPr>
          <w:rFonts w:ascii="Book Antiqua" w:hAnsi="Book Antiqua"/>
        </w:rPr>
        <w:t xml:space="preserve"> P, </w:t>
      </w:r>
      <w:proofErr w:type="spellStart"/>
      <w:r w:rsidRPr="00BD4FDA">
        <w:rPr>
          <w:rFonts w:ascii="Book Antiqua" w:hAnsi="Book Antiqua"/>
        </w:rPr>
        <w:t>Rovero</w:t>
      </w:r>
      <w:proofErr w:type="spellEnd"/>
      <w:r w:rsidRPr="00BD4FDA">
        <w:rPr>
          <w:rFonts w:ascii="Book Antiqua" w:hAnsi="Book Antiqua"/>
        </w:rPr>
        <w:t xml:space="preserve"> L, Losi G, </w:t>
      </w:r>
      <w:proofErr w:type="spellStart"/>
      <w:r w:rsidRPr="00BD4FDA">
        <w:rPr>
          <w:rFonts w:ascii="Book Antiqua" w:hAnsi="Book Antiqua"/>
        </w:rPr>
        <w:t>Dacrema</w:t>
      </w:r>
      <w:proofErr w:type="spellEnd"/>
      <w:r w:rsidRPr="00BD4FDA">
        <w:rPr>
          <w:rFonts w:ascii="Book Antiqua" w:hAnsi="Book Antiqua"/>
        </w:rPr>
        <w:t xml:space="preserve"> A, </w:t>
      </w:r>
      <w:proofErr w:type="spellStart"/>
      <w:r w:rsidRPr="00BD4FDA">
        <w:rPr>
          <w:rFonts w:ascii="Book Antiqua" w:hAnsi="Book Antiqua"/>
        </w:rPr>
        <w:t>Nuccetelli</w:t>
      </w:r>
      <w:proofErr w:type="spellEnd"/>
      <w:r w:rsidRPr="00BD4FDA">
        <w:rPr>
          <w:rFonts w:ascii="Book Antiqua" w:hAnsi="Book Antiqua"/>
        </w:rPr>
        <w:t xml:space="preserve"> M, </w:t>
      </w:r>
      <w:proofErr w:type="spellStart"/>
      <w:r w:rsidRPr="00BD4FDA">
        <w:rPr>
          <w:rFonts w:ascii="Book Antiqua" w:hAnsi="Book Antiqua"/>
        </w:rPr>
        <w:t>Vadacca</w:t>
      </w:r>
      <w:proofErr w:type="spellEnd"/>
      <w:r w:rsidRPr="00BD4FDA">
        <w:rPr>
          <w:rFonts w:ascii="Book Antiqua" w:hAnsi="Book Antiqua"/>
        </w:rPr>
        <w:t xml:space="preserve"> GB, </w:t>
      </w:r>
      <w:proofErr w:type="spellStart"/>
      <w:r w:rsidRPr="00BD4FDA">
        <w:rPr>
          <w:rFonts w:ascii="Book Antiqua" w:hAnsi="Book Antiqua"/>
        </w:rPr>
        <w:t>Guidetti</w:t>
      </w:r>
      <w:proofErr w:type="spellEnd"/>
      <w:r w:rsidRPr="00BD4FDA">
        <w:rPr>
          <w:rFonts w:ascii="Book Antiqua" w:hAnsi="Book Antiqua"/>
        </w:rPr>
        <w:t xml:space="preserve"> D, Vercelli A, </w:t>
      </w:r>
      <w:proofErr w:type="spellStart"/>
      <w:r w:rsidRPr="00BD4FDA">
        <w:rPr>
          <w:rFonts w:ascii="Book Antiqua" w:hAnsi="Book Antiqua"/>
        </w:rPr>
        <w:t>Magnacavallo</w:t>
      </w:r>
      <w:proofErr w:type="spellEnd"/>
      <w:r w:rsidRPr="00BD4FDA">
        <w:rPr>
          <w:rFonts w:ascii="Book Antiqua" w:hAnsi="Book Antiqua"/>
        </w:rPr>
        <w:t xml:space="preserve"> A, </w:t>
      </w:r>
      <w:proofErr w:type="spellStart"/>
      <w:r w:rsidRPr="00BD4FDA">
        <w:rPr>
          <w:rFonts w:ascii="Book Antiqua" w:hAnsi="Book Antiqua"/>
        </w:rPr>
        <w:t>Bernardini</w:t>
      </w:r>
      <w:proofErr w:type="spellEnd"/>
      <w:r w:rsidRPr="00BD4FDA">
        <w:rPr>
          <w:rFonts w:ascii="Book Antiqua" w:hAnsi="Book Antiqua"/>
        </w:rPr>
        <w:t xml:space="preserve"> S, </w:t>
      </w:r>
      <w:proofErr w:type="spellStart"/>
      <w:r w:rsidRPr="00BD4FDA">
        <w:rPr>
          <w:rFonts w:ascii="Book Antiqua" w:hAnsi="Book Antiqua"/>
        </w:rPr>
        <w:t>Terracciano</w:t>
      </w:r>
      <w:proofErr w:type="spellEnd"/>
      <w:r w:rsidRPr="00BD4FDA">
        <w:rPr>
          <w:rFonts w:ascii="Book Antiqua" w:hAnsi="Book Antiqua"/>
        </w:rPr>
        <w:t xml:space="preserve"> C. Lactate dehydrogenase and C-reactive protein as predictors of respiratory failure in </w:t>
      </w:r>
      <w:r w:rsidRPr="00BD4FDA">
        <w:rPr>
          <w:rFonts w:ascii="Book Antiqua" w:hAnsi="Book Antiqua"/>
        </w:rPr>
        <w:lastRenderedPageBreak/>
        <w:t xml:space="preserve">CoVID-19 patients. </w:t>
      </w:r>
      <w:r w:rsidRPr="00BD4FDA">
        <w:rPr>
          <w:rFonts w:ascii="Book Antiqua" w:hAnsi="Book Antiqua"/>
          <w:i/>
          <w:iCs/>
        </w:rPr>
        <w:t xml:space="preserve">Clin </w:t>
      </w:r>
      <w:proofErr w:type="spellStart"/>
      <w:r w:rsidRPr="00BD4FDA">
        <w:rPr>
          <w:rFonts w:ascii="Book Antiqua" w:hAnsi="Book Antiqua"/>
          <w:i/>
          <w:iCs/>
        </w:rPr>
        <w:t>Chim</w:t>
      </w:r>
      <w:proofErr w:type="spellEnd"/>
      <w:r w:rsidRPr="00BD4FDA">
        <w:rPr>
          <w:rFonts w:ascii="Book Antiqua" w:hAnsi="Book Antiqua"/>
          <w:i/>
          <w:iCs/>
        </w:rPr>
        <w:t xml:space="preserve"> Acta</w:t>
      </w:r>
      <w:r w:rsidRPr="00BD4FDA">
        <w:rPr>
          <w:rFonts w:ascii="Book Antiqua" w:hAnsi="Book Antiqua"/>
        </w:rPr>
        <w:t xml:space="preserve"> 2020; </w:t>
      </w:r>
      <w:r w:rsidRPr="00BD4FDA">
        <w:rPr>
          <w:rFonts w:ascii="Book Antiqua" w:hAnsi="Book Antiqua"/>
          <w:b/>
          <w:bCs/>
        </w:rPr>
        <w:t>509</w:t>
      </w:r>
      <w:r w:rsidRPr="00BD4FDA">
        <w:rPr>
          <w:rFonts w:ascii="Book Antiqua" w:hAnsi="Book Antiqua"/>
        </w:rPr>
        <w:t>: 135-138 [PMID: 32531257 DOI: 10.1016/j.cca.2020.06.012]</w:t>
      </w:r>
    </w:p>
    <w:p w14:paraId="6BFDEB92"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63 </w:t>
      </w:r>
      <w:proofErr w:type="spellStart"/>
      <w:r w:rsidRPr="00BD4FDA">
        <w:rPr>
          <w:rFonts w:ascii="Book Antiqua" w:hAnsi="Book Antiqua"/>
          <w:b/>
          <w:bCs/>
        </w:rPr>
        <w:t>Morassi</w:t>
      </w:r>
      <w:proofErr w:type="spellEnd"/>
      <w:r w:rsidRPr="00BD4FDA">
        <w:rPr>
          <w:rFonts w:ascii="Book Antiqua" w:hAnsi="Book Antiqua"/>
          <w:b/>
          <w:bCs/>
        </w:rPr>
        <w:t xml:space="preserve"> M</w:t>
      </w:r>
      <w:r w:rsidRPr="00BD4FDA">
        <w:rPr>
          <w:rFonts w:ascii="Book Antiqua" w:hAnsi="Book Antiqua"/>
        </w:rPr>
        <w:t xml:space="preserve">, </w:t>
      </w:r>
      <w:proofErr w:type="spellStart"/>
      <w:r w:rsidRPr="00BD4FDA">
        <w:rPr>
          <w:rFonts w:ascii="Book Antiqua" w:hAnsi="Book Antiqua"/>
        </w:rPr>
        <w:t>Bagatto</w:t>
      </w:r>
      <w:proofErr w:type="spellEnd"/>
      <w:r w:rsidRPr="00BD4FDA">
        <w:rPr>
          <w:rFonts w:ascii="Book Antiqua" w:hAnsi="Book Antiqua"/>
        </w:rPr>
        <w:t xml:space="preserve"> D, </w:t>
      </w:r>
      <w:proofErr w:type="spellStart"/>
      <w:r w:rsidRPr="00BD4FDA">
        <w:rPr>
          <w:rFonts w:ascii="Book Antiqua" w:hAnsi="Book Antiqua"/>
        </w:rPr>
        <w:t>Cobelli</w:t>
      </w:r>
      <w:proofErr w:type="spellEnd"/>
      <w:r w:rsidRPr="00BD4FDA">
        <w:rPr>
          <w:rFonts w:ascii="Book Antiqua" w:hAnsi="Book Antiqua"/>
        </w:rPr>
        <w:t xml:space="preserve"> M, </w:t>
      </w:r>
      <w:proofErr w:type="spellStart"/>
      <w:r w:rsidRPr="00BD4FDA">
        <w:rPr>
          <w:rFonts w:ascii="Book Antiqua" w:hAnsi="Book Antiqua"/>
        </w:rPr>
        <w:t>D'Agostini</w:t>
      </w:r>
      <w:proofErr w:type="spellEnd"/>
      <w:r w:rsidRPr="00BD4FDA">
        <w:rPr>
          <w:rFonts w:ascii="Book Antiqua" w:hAnsi="Book Antiqua"/>
        </w:rPr>
        <w:t xml:space="preserve"> S, Gigli GL, </w:t>
      </w:r>
      <w:proofErr w:type="spellStart"/>
      <w:r w:rsidRPr="00BD4FDA">
        <w:rPr>
          <w:rFonts w:ascii="Book Antiqua" w:hAnsi="Book Antiqua"/>
        </w:rPr>
        <w:t>Bnà</w:t>
      </w:r>
      <w:proofErr w:type="spellEnd"/>
      <w:r w:rsidRPr="00BD4FDA">
        <w:rPr>
          <w:rFonts w:ascii="Book Antiqua" w:hAnsi="Book Antiqua"/>
        </w:rPr>
        <w:t xml:space="preserve"> C, </w:t>
      </w:r>
      <w:proofErr w:type="spellStart"/>
      <w:r w:rsidRPr="00BD4FDA">
        <w:rPr>
          <w:rFonts w:ascii="Book Antiqua" w:hAnsi="Book Antiqua"/>
        </w:rPr>
        <w:t>Vogrig</w:t>
      </w:r>
      <w:proofErr w:type="spellEnd"/>
      <w:r w:rsidRPr="00BD4FDA">
        <w:rPr>
          <w:rFonts w:ascii="Book Antiqua" w:hAnsi="Book Antiqua"/>
        </w:rPr>
        <w:t xml:space="preserve"> A. Stroke in patients with SARS-CoV-2 infection: case series. </w:t>
      </w:r>
      <w:r w:rsidRPr="00BD4FDA">
        <w:rPr>
          <w:rFonts w:ascii="Book Antiqua" w:hAnsi="Book Antiqua"/>
          <w:i/>
          <w:iCs/>
        </w:rPr>
        <w:t>J Neurol</w:t>
      </w:r>
      <w:r w:rsidRPr="00BD4FDA">
        <w:rPr>
          <w:rFonts w:ascii="Book Antiqua" w:hAnsi="Book Antiqua"/>
        </w:rPr>
        <w:t xml:space="preserve"> 2020; </w:t>
      </w:r>
      <w:r w:rsidRPr="00BD4FDA">
        <w:rPr>
          <w:rFonts w:ascii="Book Antiqua" w:hAnsi="Book Antiqua"/>
          <w:b/>
          <w:bCs/>
        </w:rPr>
        <w:t>267</w:t>
      </w:r>
      <w:r w:rsidRPr="00BD4FDA">
        <w:rPr>
          <w:rFonts w:ascii="Book Antiqua" w:hAnsi="Book Antiqua"/>
        </w:rPr>
        <w:t>: 2185-2192 [PMID: 32436105 DOI: 10.1007/s00415-020-09885-2]</w:t>
      </w:r>
    </w:p>
    <w:p w14:paraId="07433036"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64 </w:t>
      </w:r>
      <w:r w:rsidRPr="00BD4FDA">
        <w:rPr>
          <w:rFonts w:ascii="Book Antiqua" w:hAnsi="Book Antiqua"/>
          <w:b/>
          <w:bCs/>
        </w:rPr>
        <w:t>Zhang H</w:t>
      </w:r>
      <w:r w:rsidRPr="00BD4FDA">
        <w:rPr>
          <w:rFonts w:ascii="Book Antiqua" w:hAnsi="Book Antiqua"/>
        </w:rPr>
        <w:t xml:space="preserve">, Wang L, Chen Y, Wu Q, Chen G, Shen X, Wang Q, Yan Y, Yu Y, Zhong Y, Wang X, Chua MLK, </w:t>
      </w:r>
      <w:proofErr w:type="spellStart"/>
      <w:r w:rsidRPr="00BD4FDA">
        <w:rPr>
          <w:rFonts w:ascii="Book Antiqua" w:hAnsi="Book Antiqua"/>
        </w:rPr>
        <w:t>Xie</w:t>
      </w:r>
      <w:proofErr w:type="spellEnd"/>
      <w:r w:rsidRPr="00BD4FDA">
        <w:rPr>
          <w:rFonts w:ascii="Book Antiqua" w:hAnsi="Book Antiqua"/>
        </w:rPr>
        <w:t xml:space="preserve"> C. Outcomes of novel coronavirus disease 2019 (COVID-19) infection in 107 patients with cancer from Wuhan, China. </w:t>
      </w:r>
      <w:r w:rsidRPr="00BD4FDA">
        <w:rPr>
          <w:rFonts w:ascii="Book Antiqua" w:hAnsi="Book Antiqua"/>
          <w:i/>
          <w:iCs/>
        </w:rPr>
        <w:t>Cancer</w:t>
      </w:r>
      <w:r w:rsidRPr="00BD4FDA">
        <w:rPr>
          <w:rFonts w:ascii="Book Antiqua" w:hAnsi="Book Antiqua"/>
        </w:rPr>
        <w:t xml:space="preserve"> 2020; </w:t>
      </w:r>
      <w:r w:rsidRPr="00BD4FDA">
        <w:rPr>
          <w:rFonts w:ascii="Book Antiqua" w:hAnsi="Book Antiqua"/>
          <w:b/>
          <w:bCs/>
        </w:rPr>
        <w:t>126</w:t>
      </w:r>
      <w:r w:rsidRPr="00BD4FDA">
        <w:rPr>
          <w:rFonts w:ascii="Book Antiqua" w:hAnsi="Book Antiqua"/>
        </w:rPr>
        <w:t>: 4023-4031 [PMID: 32573776 DOI: 10.1002/cncr.33042]</w:t>
      </w:r>
    </w:p>
    <w:p w14:paraId="379D37F2"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65 </w:t>
      </w:r>
      <w:proofErr w:type="spellStart"/>
      <w:r w:rsidRPr="00BD4FDA">
        <w:rPr>
          <w:rFonts w:ascii="Book Antiqua" w:hAnsi="Book Antiqua"/>
          <w:b/>
          <w:bCs/>
        </w:rPr>
        <w:t>Marijon</w:t>
      </w:r>
      <w:proofErr w:type="spellEnd"/>
      <w:r w:rsidRPr="00BD4FDA">
        <w:rPr>
          <w:rFonts w:ascii="Book Antiqua" w:hAnsi="Book Antiqua"/>
          <w:b/>
          <w:bCs/>
        </w:rPr>
        <w:t xml:space="preserve"> E</w:t>
      </w:r>
      <w:r w:rsidRPr="00BD4FDA">
        <w:rPr>
          <w:rFonts w:ascii="Book Antiqua" w:hAnsi="Book Antiqua"/>
        </w:rPr>
        <w:t xml:space="preserve">, Karam N, </w:t>
      </w:r>
      <w:proofErr w:type="spellStart"/>
      <w:r w:rsidRPr="00BD4FDA">
        <w:rPr>
          <w:rFonts w:ascii="Book Antiqua" w:hAnsi="Book Antiqua"/>
        </w:rPr>
        <w:t>Jost</w:t>
      </w:r>
      <w:proofErr w:type="spellEnd"/>
      <w:r w:rsidRPr="00BD4FDA">
        <w:rPr>
          <w:rFonts w:ascii="Book Antiqua" w:hAnsi="Book Antiqua"/>
        </w:rPr>
        <w:t xml:space="preserve"> D, Perrot D, Frattini B, </w:t>
      </w:r>
      <w:proofErr w:type="spellStart"/>
      <w:r w:rsidRPr="00BD4FDA">
        <w:rPr>
          <w:rFonts w:ascii="Book Antiqua" w:hAnsi="Book Antiqua"/>
        </w:rPr>
        <w:t>Derkenne</w:t>
      </w:r>
      <w:proofErr w:type="spellEnd"/>
      <w:r w:rsidRPr="00BD4FDA">
        <w:rPr>
          <w:rFonts w:ascii="Book Antiqua" w:hAnsi="Book Antiqua"/>
        </w:rPr>
        <w:t xml:space="preserve"> C, </w:t>
      </w:r>
      <w:proofErr w:type="spellStart"/>
      <w:r w:rsidRPr="00BD4FDA">
        <w:rPr>
          <w:rFonts w:ascii="Book Antiqua" w:hAnsi="Book Antiqua"/>
        </w:rPr>
        <w:t>Sharifzadehgan</w:t>
      </w:r>
      <w:proofErr w:type="spellEnd"/>
      <w:r w:rsidRPr="00BD4FDA">
        <w:rPr>
          <w:rFonts w:ascii="Book Antiqua" w:hAnsi="Book Antiqua"/>
        </w:rPr>
        <w:t xml:space="preserve"> A, </w:t>
      </w:r>
      <w:proofErr w:type="spellStart"/>
      <w:r w:rsidRPr="00BD4FDA">
        <w:rPr>
          <w:rFonts w:ascii="Book Antiqua" w:hAnsi="Book Antiqua"/>
        </w:rPr>
        <w:t>Waldmann</w:t>
      </w:r>
      <w:proofErr w:type="spellEnd"/>
      <w:r w:rsidRPr="00BD4FDA">
        <w:rPr>
          <w:rFonts w:ascii="Book Antiqua" w:hAnsi="Book Antiqua"/>
        </w:rPr>
        <w:t xml:space="preserve"> V, </w:t>
      </w:r>
      <w:proofErr w:type="spellStart"/>
      <w:r w:rsidRPr="00BD4FDA">
        <w:rPr>
          <w:rFonts w:ascii="Book Antiqua" w:hAnsi="Book Antiqua"/>
        </w:rPr>
        <w:t>Beganton</w:t>
      </w:r>
      <w:proofErr w:type="spellEnd"/>
      <w:r w:rsidRPr="00BD4FDA">
        <w:rPr>
          <w:rFonts w:ascii="Book Antiqua" w:hAnsi="Book Antiqua"/>
        </w:rPr>
        <w:t xml:space="preserve"> F, Narayanan K, </w:t>
      </w:r>
      <w:proofErr w:type="spellStart"/>
      <w:r w:rsidRPr="00BD4FDA">
        <w:rPr>
          <w:rFonts w:ascii="Book Antiqua" w:hAnsi="Book Antiqua"/>
        </w:rPr>
        <w:t>Lafont</w:t>
      </w:r>
      <w:proofErr w:type="spellEnd"/>
      <w:r w:rsidRPr="00BD4FDA">
        <w:rPr>
          <w:rFonts w:ascii="Book Antiqua" w:hAnsi="Book Antiqua"/>
        </w:rPr>
        <w:t xml:space="preserve"> A, </w:t>
      </w:r>
      <w:proofErr w:type="spellStart"/>
      <w:r w:rsidRPr="00BD4FDA">
        <w:rPr>
          <w:rFonts w:ascii="Book Antiqua" w:hAnsi="Book Antiqua"/>
        </w:rPr>
        <w:t>Bougouin</w:t>
      </w:r>
      <w:proofErr w:type="spellEnd"/>
      <w:r w:rsidRPr="00BD4FDA">
        <w:rPr>
          <w:rFonts w:ascii="Book Antiqua" w:hAnsi="Book Antiqua"/>
        </w:rPr>
        <w:t xml:space="preserve"> W, </w:t>
      </w:r>
      <w:proofErr w:type="spellStart"/>
      <w:r w:rsidRPr="00BD4FDA">
        <w:rPr>
          <w:rFonts w:ascii="Book Antiqua" w:hAnsi="Book Antiqua"/>
        </w:rPr>
        <w:t>Jouven</w:t>
      </w:r>
      <w:proofErr w:type="spellEnd"/>
      <w:r w:rsidRPr="00BD4FDA">
        <w:rPr>
          <w:rFonts w:ascii="Book Antiqua" w:hAnsi="Book Antiqua"/>
        </w:rPr>
        <w:t xml:space="preserve"> X. Out-of-hospital cardiac arrest during the COVID-19 pandemic in Paris, France: a population-based, observational study. </w:t>
      </w:r>
      <w:r w:rsidRPr="00BD4FDA">
        <w:rPr>
          <w:rFonts w:ascii="Book Antiqua" w:hAnsi="Book Antiqua"/>
          <w:i/>
          <w:iCs/>
        </w:rPr>
        <w:t>Lancet Public Health</w:t>
      </w:r>
      <w:r w:rsidRPr="00BD4FDA">
        <w:rPr>
          <w:rFonts w:ascii="Book Antiqua" w:hAnsi="Book Antiqua"/>
        </w:rPr>
        <w:t xml:space="preserve"> 2020; </w:t>
      </w:r>
      <w:r w:rsidRPr="00BD4FDA">
        <w:rPr>
          <w:rFonts w:ascii="Book Antiqua" w:hAnsi="Book Antiqua"/>
          <w:b/>
          <w:bCs/>
        </w:rPr>
        <w:t>5</w:t>
      </w:r>
      <w:r w:rsidRPr="00BD4FDA">
        <w:rPr>
          <w:rFonts w:ascii="Book Antiqua" w:hAnsi="Book Antiqua"/>
        </w:rPr>
        <w:t>: e437-e443 [PMID: 32473113 DOI: 10.1016/S2468-2667(20)30117-1]</w:t>
      </w:r>
    </w:p>
    <w:p w14:paraId="25781ED3"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66 </w:t>
      </w:r>
      <w:proofErr w:type="spellStart"/>
      <w:r w:rsidRPr="00BD4FDA">
        <w:rPr>
          <w:rFonts w:ascii="Book Antiqua" w:hAnsi="Book Antiqua"/>
          <w:b/>
          <w:bCs/>
        </w:rPr>
        <w:t>Lansiaux</w:t>
      </w:r>
      <w:proofErr w:type="spellEnd"/>
      <w:r w:rsidRPr="00BD4FDA">
        <w:rPr>
          <w:rFonts w:ascii="Book Antiqua" w:hAnsi="Book Antiqua"/>
          <w:b/>
          <w:bCs/>
        </w:rPr>
        <w:t xml:space="preserve"> E</w:t>
      </w:r>
      <w:r w:rsidRPr="00BD4FDA">
        <w:rPr>
          <w:rFonts w:ascii="Book Antiqua" w:hAnsi="Book Antiqua"/>
        </w:rPr>
        <w:t xml:space="preserve">, </w:t>
      </w:r>
      <w:proofErr w:type="spellStart"/>
      <w:r w:rsidRPr="00BD4FDA">
        <w:rPr>
          <w:rFonts w:ascii="Book Antiqua" w:hAnsi="Book Antiqua"/>
        </w:rPr>
        <w:t>Pébaÿ</w:t>
      </w:r>
      <w:proofErr w:type="spellEnd"/>
      <w:r w:rsidRPr="00BD4FDA">
        <w:rPr>
          <w:rFonts w:ascii="Book Antiqua" w:hAnsi="Book Antiqua"/>
        </w:rPr>
        <w:t xml:space="preserve"> PP, Picard JL, Son-Forget J. COVID-19: beta-thalassemia subjects </w:t>
      </w:r>
      <w:proofErr w:type="spellStart"/>
      <w:r w:rsidRPr="00BD4FDA">
        <w:rPr>
          <w:rFonts w:ascii="Book Antiqua" w:hAnsi="Book Antiqua"/>
        </w:rPr>
        <w:t>immunised</w:t>
      </w:r>
      <w:proofErr w:type="spellEnd"/>
      <w:r w:rsidRPr="00BD4FDA">
        <w:rPr>
          <w:rFonts w:ascii="Book Antiqua" w:hAnsi="Book Antiqua"/>
        </w:rPr>
        <w:t xml:space="preserve">? </w:t>
      </w:r>
      <w:r w:rsidRPr="00BD4FDA">
        <w:rPr>
          <w:rFonts w:ascii="Book Antiqua" w:hAnsi="Book Antiqua"/>
          <w:i/>
          <w:iCs/>
        </w:rPr>
        <w:t>Med Hypotheses</w:t>
      </w:r>
      <w:r w:rsidRPr="00BD4FDA">
        <w:rPr>
          <w:rFonts w:ascii="Book Antiqua" w:hAnsi="Book Antiqua"/>
        </w:rPr>
        <w:t xml:space="preserve"> 2020; </w:t>
      </w:r>
      <w:r w:rsidRPr="00BD4FDA">
        <w:rPr>
          <w:rFonts w:ascii="Book Antiqua" w:hAnsi="Book Antiqua"/>
          <w:b/>
          <w:bCs/>
        </w:rPr>
        <w:t>142</w:t>
      </w:r>
      <w:r w:rsidRPr="00BD4FDA">
        <w:rPr>
          <w:rFonts w:ascii="Book Antiqua" w:hAnsi="Book Antiqua"/>
        </w:rPr>
        <w:t>: 109827 [PMID: 32447232 DOI: 10.1016/j.mehy.2020.109827]</w:t>
      </w:r>
    </w:p>
    <w:p w14:paraId="34DFF0CC" w14:textId="3C9F6180" w:rsidR="00B979DB" w:rsidRPr="00B47D44" w:rsidRDefault="008D4410" w:rsidP="008D4410">
      <w:pPr>
        <w:spacing w:line="360" w:lineRule="auto"/>
        <w:jc w:val="both"/>
        <w:rPr>
          <w:rFonts w:ascii="Book Antiqua" w:hAnsi="Book Antiqua"/>
        </w:rPr>
      </w:pPr>
      <w:r w:rsidRPr="00CD3EEE">
        <w:rPr>
          <w:rFonts w:ascii="Book Antiqua" w:hAnsi="Book Antiqua"/>
        </w:rPr>
        <w:t xml:space="preserve">67 </w:t>
      </w:r>
      <w:r w:rsidR="00184ADE" w:rsidRPr="009B3B07">
        <w:rPr>
          <w:rFonts w:ascii="Book Antiqua" w:hAnsi="Book Antiqua"/>
          <w:b/>
        </w:rPr>
        <w:t>Patel MP</w:t>
      </w:r>
      <w:r w:rsidR="00184ADE" w:rsidRPr="009B3B07">
        <w:rPr>
          <w:rFonts w:ascii="Book Antiqua" w:hAnsi="Book Antiqua"/>
        </w:rPr>
        <w:t xml:space="preserve">, </w:t>
      </w:r>
      <w:proofErr w:type="spellStart"/>
      <w:r w:rsidR="00184ADE" w:rsidRPr="009B3B07">
        <w:rPr>
          <w:rFonts w:ascii="Book Antiqua" w:hAnsi="Book Antiqua"/>
        </w:rPr>
        <w:t>Kute</w:t>
      </w:r>
      <w:proofErr w:type="spellEnd"/>
      <w:r w:rsidR="00184ADE" w:rsidRPr="009B3B07">
        <w:rPr>
          <w:rFonts w:ascii="Book Antiqua" w:hAnsi="Book Antiqua"/>
        </w:rPr>
        <w:t xml:space="preserve"> VB, Agarwal SK; COVID-19 Working Group of Indian Society of Nephrology. "</w:t>
      </w:r>
      <w:proofErr w:type="spellStart"/>
      <w:r w:rsidR="00184ADE" w:rsidRPr="009B3B07">
        <w:rPr>
          <w:rFonts w:ascii="Book Antiqua" w:hAnsi="Book Antiqua"/>
        </w:rPr>
        <w:t>Infodemic</w:t>
      </w:r>
      <w:proofErr w:type="spellEnd"/>
      <w:r w:rsidR="00184ADE" w:rsidRPr="009B3B07">
        <w:rPr>
          <w:rFonts w:ascii="Book Antiqua" w:hAnsi="Book Antiqua"/>
        </w:rPr>
        <w:t xml:space="preserve">" COVID 19: More Pandemic than the Virus. </w:t>
      </w:r>
      <w:r w:rsidR="00184ADE" w:rsidRPr="009B3B07">
        <w:rPr>
          <w:rFonts w:ascii="Book Antiqua" w:hAnsi="Book Antiqua"/>
          <w:i/>
          <w:iCs/>
        </w:rPr>
        <w:t>Indian J Nephrol</w:t>
      </w:r>
      <w:r w:rsidR="00184ADE" w:rsidRPr="009B3B07">
        <w:rPr>
          <w:rFonts w:ascii="Book Antiqua" w:hAnsi="Book Antiqua"/>
        </w:rPr>
        <w:t xml:space="preserve"> 2020;</w:t>
      </w:r>
      <w:r w:rsidR="009B3B07" w:rsidRPr="009B3B07">
        <w:rPr>
          <w:rFonts w:ascii="Book Antiqua" w:hAnsi="Book Antiqua"/>
        </w:rPr>
        <w:t xml:space="preserve"> </w:t>
      </w:r>
      <w:r w:rsidR="00184ADE" w:rsidRPr="009B3B07">
        <w:rPr>
          <w:rFonts w:ascii="Book Antiqua" w:hAnsi="Book Antiqua"/>
          <w:b/>
          <w:bCs/>
        </w:rPr>
        <w:t>30</w:t>
      </w:r>
      <w:r w:rsidR="00184ADE" w:rsidRPr="009B3B07">
        <w:rPr>
          <w:rFonts w:ascii="Book Antiqua" w:hAnsi="Book Antiqua"/>
        </w:rPr>
        <w:t>:</w:t>
      </w:r>
      <w:r w:rsidR="009B3B07" w:rsidRPr="009B3B07">
        <w:rPr>
          <w:rFonts w:ascii="Book Antiqua" w:hAnsi="Book Antiqua"/>
        </w:rPr>
        <w:t xml:space="preserve"> </w:t>
      </w:r>
      <w:r w:rsidR="00184ADE" w:rsidRPr="009B3B07">
        <w:rPr>
          <w:rFonts w:ascii="Book Antiqua" w:hAnsi="Book Antiqua"/>
        </w:rPr>
        <w:t xml:space="preserve">188-191 </w:t>
      </w:r>
      <w:r w:rsidR="009B3B07">
        <w:rPr>
          <w:rFonts w:ascii="Book Antiqua" w:hAnsi="Book Antiqua"/>
        </w:rPr>
        <w:t>[</w:t>
      </w:r>
      <w:r w:rsidR="009B3B07" w:rsidRPr="009B3B07">
        <w:rPr>
          <w:rFonts w:ascii="Book Antiqua" w:hAnsi="Book Antiqua"/>
        </w:rPr>
        <w:t>DOI:</w:t>
      </w:r>
      <w:r w:rsidR="009B3B07">
        <w:rPr>
          <w:rFonts w:ascii="Book Antiqua" w:hAnsi="Book Antiqua"/>
        </w:rPr>
        <w:t xml:space="preserve"> </w:t>
      </w:r>
      <w:r w:rsidR="009B3B07" w:rsidRPr="009B3B07">
        <w:rPr>
          <w:rFonts w:ascii="Book Antiqua" w:hAnsi="Book Antiqua"/>
        </w:rPr>
        <w:t>10.4103/ijn.IJN_216_20</w:t>
      </w:r>
      <w:r w:rsidR="009B3B07">
        <w:rPr>
          <w:rFonts w:ascii="Book Antiqua" w:hAnsi="Book Antiqua"/>
        </w:rPr>
        <w:t>]</w:t>
      </w:r>
    </w:p>
    <w:p w14:paraId="0CACFA8E"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68 </w:t>
      </w:r>
      <w:proofErr w:type="spellStart"/>
      <w:r w:rsidRPr="00BD4FDA">
        <w:rPr>
          <w:rFonts w:ascii="Book Antiqua" w:hAnsi="Book Antiqua"/>
          <w:b/>
          <w:bCs/>
        </w:rPr>
        <w:t>Sulaimani</w:t>
      </w:r>
      <w:proofErr w:type="spellEnd"/>
      <w:r w:rsidRPr="00BD4FDA">
        <w:rPr>
          <w:rFonts w:ascii="Book Antiqua" w:hAnsi="Book Antiqua"/>
          <w:b/>
          <w:bCs/>
        </w:rPr>
        <w:t xml:space="preserve"> MF</w:t>
      </w:r>
      <w:r w:rsidRPr="00BD4FDA">
        <w:rPr>
          <w:rFonts w:ascii="Book Antiqua" w:hAnsi="Book Antiqua"/>
        </w:rPr>
        <w:t xml:space="preserve">, </w:t>
      </w:r>
      <w:proofErr w:type="spellStart"/>
      <w:r w:rsidRPr="00BD4FDA">
        <w:rPr>
          <w:rFonts w:ascii="Book Antiqua" w:hAnsi="Book Antiqua"/>
        </w:rPr>
        <w:t>Bagadood</w:t>
      </w:r>
      <w:proofErr w:type="spellEnd"/>
      <w:r w:rsidRPr="00BD4FDA">
        <w:rPr>
          <w:rFonts w:ascii="Book Antiqua" w:hAnsi="Book Antiqua"/>
        </w:rPr>
        <w:t xml:space="preserve"> NH. Implication of coronavirus pandemic on obsessive-compulsive-disorder symptoms. </w:t>
      </w:r>
      <w:r w:rsidRPr="00BD4FDA">
        <w:rPr>
          <w:rFonts w:ascii="Book Antiqua" w:hAnsi="Book Antiqua"/>
          <w:i/>
          <w:iCs/>
        </w:rPr>
        <w:t>Rev Environ Health</w:t>
      </w:r>
      <w:r w:rsidRPr="00BD4FDA">
        <w:rPr>
          <w:rFonts w:ascii="Book Antiqua" w:hAnsi="Book Antiqua"/>
        </w:rPr>
        <w:t xml:space="preserve"> 2021; </w:t>
      </w:r>
      <w:r w:rsidRPr="00BD4FDA">
        <w:rPr>
          <w:rFonts w:ascii="Book Antiqua" w:hAnsi="Book Antiqua"/>
          <w:b/>
          <w:bCs/>
        </w:rPr>
        <w:t>36</w:t>
      </w:r>
      <w:r w:rsidRPr="00BD4FDA">
        <w:rPr>
          <w:rFonts w:ascii="Book Antiqua" w:hAnsi="Book Antiqua"/>
        </w:rPr>
        <w:t>: 1-8 [PMID: 32866131 DOI: 10.1515/reveh-2020-0054]</w:t>
      </w:r>
    </w:p>
    <w:p w14:paraId="6314DFCB"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69 </w:t>
      </w:r>
      <w:proofErr w:type="spellStart"/>
      <w:r w:rsidRPr="00BD4FDA">
        <w:rPr>
          <w:rFonts w:ascii="Book Antiqua" w:hAnsi="Book Antiqua"/>
          <w:b/>
          <w:bCs/>
        </w:rPr>
        <w:t>Wadoum</w:t>
      </w:r>
      <w:proofErr w:type="spellEnd"/>
      <w:r w:rsidRPr="00BD4FDA">
        <w:rPr>
          <w:rFonts w:ascii="Book Antiqua" w:hAnsi="Book Antiqua"/>
          <w:b/>
          <w:bCs/>
        </w:rPr>
        <w:t xml:space="preserve"> REG</w:t>
      </w:r>
      <w:r w:rsidRPr="00BD4FDA">
        <w:rPr>
          <w:rFonts w:ascii="Book Antiqua" w:hAnsi="Book Antiqua"/>
        </w:rPr>
        <w:t xml:space="preserve">, Clarke A. How prepared is Africa to face COVID-19? </w:t>
      </w:r>
      <w:r w:rsidRPr="00BD4FDA">
        <w:rPr>
          <w:rFonts w:ascii="Book Antiqua" w:hAnsi="Book Antiqua"/>
          <w:i/>
          <w:iCs/>
        </w:rPr>
        <w:t xml:space="preserve">Pan </w:t>
      </w:r>
      <w:proofErr w:type="spellStart"/>
      <w:r w:rsidRPr="00BD4FDA">
        <w:rPr>
          <w:rFonts w:ascii="Book Antiqua" w:hAnsi="Book Antiqua"/>
          <w:i/>
          <w:iCs/>
        </w:rPr>
        <w:t>Afr</w:t>
      </w:r>
      <w:proofErr w:type="spellEnd"/>
      <w:r w:rsidRPr="00BD4FDA">
        <w:rPr>
          <w:rFonts w:ascii="Book Antiqua" w:hAnsi="Book Antiqua"/>
          <w:i/>
          <w:iCs/>
        </w:rPr>
        <w:t xml:space="preserve"> Med J</w:t>
      </w:r>
      <w:r w:rsidRPr="00BD4FDA">
        <w:rPr>
          <w:rFonts w:ascii="Book Antiqua" w:hAnsi="Book Antiqua"/>
        </w:rPr>
        <w:t xml:space="preserve"> 2020; </w:t>
      </w:r>
      <w:r w:rsidRPr="00BD4FDA">
        <w:rPr>
          <w:rFonts w:ascii="Book Antiqua" w:hAnsi="Book Antiqua"/>
          <w:b/>
          <w:bCs/>
        </w:rPr>
        <w:t>35</w:t>
      </w:r>
      <w:r w:rsidRPr="00BD4FDA">
        <w:rPr>
          <w:rFonts w:ascii="Book Antiqua" w:hAnsi="Book Antiqua"/>
        </w:rPr>
        <w:t>: 1 [PMID: 32528612 DOI: 10.11604/pamj.supp.2020.35.2.22665]</w:t>
      </w:r>
    </w:p>
    <w:p w14:paraId="32DA502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70 </w:t>
      </w:r>
      <w:r w:rsidRPr="00BD4FDA">
        <w:rPr>
          <w:rFonts w:ascii="Book Antiqua" w:hAnsi="Book Antiqua"/>
          <w:b/>
          <w:bCs/>
        </w:rPr>
        <w:t>Antony SJ</w:t>
      </w:r>
      <w:r w:rsidRPr="00BD4FDA">
        <w:rPr>
          <w:rFonts w:ascii="Book Antiqua" w:hAnsi="Book Antiqua"/>
        </w:rPr>
        <w:t xml:space="preserve">, </w:t>
      </w:r>
      <w:proofErr w:type="spellStart"/>
      <w:r w:rsidRPr="00BD4FDA">
        <w:rPr>
          <w:rFonts w:ascii="Book Antiqua" w:hAnsi="Book Antiqua"/>
        </w:rPr>
        <w:t>Almaghlouth</w:t>
      </w:r>
      <w:proofErr w:type="spellEnd"/>
      <w:r w:rsidRPr="00BD4FDA">
        <w:rPr>
          <w:rFonts w:ascii="Book Antiqua" w:hAnsi="Book Antiqua"/>
        </w:rPr>
        <w:t xml:space="preserve"> NK, </w:t>
      </w:r>
      <w:proofErr w:type="spellStart"/>
      <w:r w:rsidRPr="00BD4FDA">
        <w:rPr>
          <w:rFonts w:ascii="Book Antiqua" w:hAnsi="Book Antiqua"/>
        </w:rPr>
        <w:t>Heydemann</w:t>
      </w:r>
      <w:proofErr w:type="spellEnd"/>
      <w:r w:rsidRPr="00BD4FDA">
        <w:rPr>
          <w:rFonts w:ascii="Book Antiqua" w:hAnsi="Book Antiqua"/>
        </w:rPr>
        <w:t xml:space="preserve"> EL. Are coinfections with COVID-19 and influenza low or underreported? An observational study examining current published literature including three new unpublished cases. </w:t>
      </w:r>
      <w:r w:rsidRPr="00BD4FDA">
        <w:rPr>
          <w:rFonts w:ascii="Book Antiqua" w:hAnsi="Book Antiqua"/>
          <w:i/>
          <w:iCs/>
        </w:rPr>
        <w:t xml:space="preserve">J Med </w:t>
      </w:r>
      <w:proofErr w:type="spellStart"/>
      <w:r w:rsidRPr="00BD4FDA">
        <w:rPr>
          <w:rFonts w:ascii="Book Antiqua" w:hAnsi="Book Antiqua"/>
          <w:i/>
          <w:iCs/>
        </w:rPr>
        <w:t>Virol</w:t>
      </w:r>
      <w:proofErr w:type="spellEnd"/>
      <w:r w:rsidRPr="00BD4FDA">
        <w:rPr>
          <w:rFonts w:ascii="Book Antiqua" w:hAnsi="Book Antiqua"/>
        </w:rPr>
        <w:t xml:space="preserve"> 2020; </w:t>
      </w:r>
      <w:r w:rsidRPr="00BD4FDA">
        <w:rPr>
          <w:rFonts w:ascii="Book Antiqua" w:hAnsi="Book Antiqua"/>
          <w:b/>
          <w:bCs/>
        </w:rPr>
        <w:t>92</w:t>
      </w:r>
      <w:r w:rsidRPr="00BD4FDA">
        <w:rPr>
          <w:rFonts w:ascii="Book Antiqua" w:hAnsi="Book Antiqua"/>
        </w:rPr>
        <w:t>: 2489-2497 [PMID: 32530531 DOI: 10.1002/jmv.26167]</w:t>
      </w:r>
    </w:p>
    <w:p w14:paraId="7C41C719" w14:textId="77777777" w:rsidR="008D4410" w:rsidRPr="00D53B7A" w:rsidRDefault="008D4410" w:rsidP="008D4410">
      <w:pPr>
        <w:spacing w:line="360" w:lineRule="auto"/>
        <w:jc w:val="both"/>
        <w:rPr>
          <w:rFonts w:ascii="Book Antiqua" w:hAnsi="Book Antiqua"/>
          <w:lang w:val="fr-FR"/>
        </w:rPr>
      </w:pPr>
      <w:r w:rsidRPr="00BD4FDA">
        <w:rPr>
          <w:rFonts w:ascii="Book Antiqua" w:hAnsi="Book Antiqua"/>
        </w:rPr>
        <w:lastRenderedPageBreak/>
        <w:t xml:space="preserve">71 </w:t>
      </w:r>
      <w:proofErr w:type="spellStart"/>
      <w:r w:rsidRPr="00BD4FDA">
        <w:rPr>
          <w:rFonts w:ascii="Book Antiqua" w:hAnsi="Book Antiqua"/>
          <w:b/>
          <w:bCs/>
        </w:rPr>
        <w:t>Torales</w:t>
      </w:r>
      <w:proofErr w:type="spellEnd"/>
      <w:r w:rsidRPr="00BD4FDA">
        <w:rPr>
          <w:rFonts w:ascii="Book Antiqua" w:hAnsi="Book Antiqua"/>
          <w:b/>
          <w:bCs/>
        </w:rPr>
        <w:t xml:space="preserve"> J</w:t>
      </w:r>
      <w:r w:rsidRPr="00BD4FDA">
        <w:rPr>
          <w:rFonts w:ascii="Book Antiqua" w:hAnsi="Book Antiqua"/>
        </w:rPr>
        <w:t xml:space="preserve">, O'Higgins M, </w:t>
      </w:r>
      <w:proofErr w:type="spellStart"/>
      <w:r w:rsidRPr="00BD4FDA">
        <w:rPr>
          <w:rFonts w:ascii="Book Antiqua" w:hAnsi="Book Antiqua"/>
        </w:rPr>
        <w:t>Castaldelli</w:t>
      </w:r>
      <w:proofErr w:type="spellEnd"/>
      <w:r w:rsidRPr="00BD4FDA">
        <w:rPr>
          <w:rFonts w:ascii="Book Antiqua" w:hAnsi="Book Antiqua"/>
        </w:rPr>
        <w:t xml:space="preserve">-Maia JM, </w:t>
      </w:r>
      <w:proofErr w:type="spellStart"/>
      <w:r w:rsidRPr="00BD4FDA">
        <w:rPr>
          <w:rFonts w:ascii="Book Antiqua" w:hAnsi="Book Antiqua"/>
        </w:rPr>
        <w:t>Ventriglio</w:t>
      </w:r>
      <w:proofErr w:type="spellEnd"/>
      <w:r w:rsidRPr="00BD4FDA">
        <w:rPr>
          <w:rFonts w:ascii="Book Antiqua" w:hAnsi="Book Antiqua"/>
        </w:rPr>
        <w:t xml:space="preserve"> A. The outbreak of COVID-19 coronavirus and its impact on global mental health. </w:t>
      </w:r>
      <w:r w:rsidRPr="00D53B7A">
        <w:rPr>
          <w:rFonts w:ascii="Book Antiqua" w:hAnsi="Book Antiqua"/>
          <w:i/>
          <w:iCs/>
          <w:lang w:val="fr-FR"/>
        </w:rPr>
        <w:t>Int J Soc Psychiatry</w:t>
      </w:r>
      <w:r w:rsidRPr="00D53B7A">
        <w:rPr>
          <w:rFonts w:ascii="Book Antiqua" w:hAnsi="Book Antiqua"/>
          <w:lang w:val="fr-FR"/>
        </w:rPr>
        <w:t xml:space="preserve"> 2020; </w:t>
      </w:r>
      <w:r w:rsidRPr="00D53B7A">
        <w:rPr>
          <w:rFonts w:ascii="Book Antiqua" w:hAnsi="Book Antiqua"/>
          <w:b/>
          <w:bCs/>
          <w:lang w:val="fr-FR"/>
        </w:rPr>
        <w:t>66</w:t>
      </w:r>
      <w:r w:rsidRPr="00D53B7A">
        <w:rPr>
          <w:rFonts w:ascii="Book Antiqua" w:hAnsi="Book Antiqua"/>
          <w:lang w:val="fr-FR"/>
        </w:rPr>
        <w:t>: 317-320 [PMID: 32233719 DOI: 10.1177/0020764020915212]</w:t>
      </w:r>
    </w:p>
    <w:p w14:paraId="02800F9C" w14:textId="77777777" w:rsidR="008D4410" w:rsidRPr="00BD4FDA" w:rsidRDefault="008D4410" w:rsidP="008D4410">
      <w:pPr>
        <w:spacing w:line="360" w:lineRule="auto"/>
        <w:jc w:val="both"/>
        <w:rPr>
          <w:rFonts w:ascii="Book Antiqua" w:hAnsi="Book Antiqua"/>
        </w:rPr>
      </w:pPr>
      <w:r w:rsidRPr="00D53B7A">
        <w:rPr>
          <w:rFonts w:ascii="Book Antiqua" w:hAnsi="Book Antiqua"/>
          <w:lang w:val="fr-FR"/>
        </w:rPr>
        <w:t xml:space="preserve">72 </w:t>
      </w:r>
      <w:r w:rsidRPr="000D176D">
        <w:rPr>
          <w:rFonts w:ascii="Book Antiqua" w:hAnsi="Book Antiqua"/>
          <w:b/>
          <w:bCs/>
          <w:highlight w:val="yellow"/>
          <w:lang w:val="fr-FR"/>
        </w:rPr>
        <w:t>Mission COREB nationale</w:t>
      </w:r>
      <w:r w:rsidRPr="000D176D">
        <w:rPr>
          <w:rFonts w:ascii="Book Antiqua" w:hAnsi="Book Antiqua"/>
          <w:highlight w:val="yellow"/>
          <w:lang w:val="fr-FR"/>
        </w:rPr>
        <w:t xml:space="preserve">. Repérer et prendre en charge un patient suspect d’infection à nouveau Coronavirus 2019 INFORMATION pour SAMU et soignants de 1ère ligne. </w:t>
      </w:r>
      <w:r w:rsidRPr="000D176D">
        <w:rPr>
          <w:rFonts w:ascii="Book Antiqua" w:hAnsi="Book Antiqua"/>
          <w:highlight w:val="yellow"/>
        </w:rPr>
        <w:t>[cited 18 April 2021]. Available from: https://solidarites-sante.gouv.fr/IMG/pdf/2019-ncov-fichesoignants22janv-vf.pdf</w:t>
      </w:r>
    </w:p>
    <w:p w14:paraId="05E37B2A" w14:textId="77777777" w:rsidR="008D4410" w:rsidRPr="00BD4FDA" w:rsidRDefault="008D4410" w:rsidP="008D4410">
      <w:pPr>
        <w:spacing w:line="360" w:lineRule="auto"/>
        <w:jc w:val="both"/>
        <w:rPr>
          <w:rFonts w:ascii="Book Antiqua" w:hAnsi="Book Antiqua"/>
        </w:rPr>
      </w:pPr>
      <w:r w:rsidRPr="00D53B7A">
        <w:rPr>
          <w:rFonts w:ascii="Book Antiqua" w:hAnsi="Book Antiqua"/>
          <w:lang w:val="fr-FR"/>
        </w:rPr>
        <w:t xml:space="preserve">73 </w:t>
      </w:r>
      <w:r w:rsidRPr="00D53B7A">
        <w:rPr>
          <w:rFonts w:ascii="Book Antiqua" w:hAnsi="Book Antiqua"/>
          <w:b/>
          <w:bCs/>
          <w:lang w:val="fr-FR"/>
        </w:rPr>
        <w:t>Bhole RP</w:t>
      </w:r>
      <w:r w:rsidRPr="00D53B7A">
        <w:rPr>
          <w:rFonts w:ascii="Book Antiqua" w:hAnsi="Book Antiqua"/>
          <w:lang w:val="fr-FR"/>
        </w:rPr>
        <w:t xml:space="preserve">, Sarode VI, Bonde CG. </w:t>
      </w:r>
      <w:r w:rsidRPr="00BD4FDA">
        <w:rPr>
          <w:rFonts w:ascii="Book Antiqua" w:hAnsi="Book Antiqua"/>
        </w:rPr>
        <w:t xml:space="preserve">Understanding and implementing alternative solutions to address the COVID-19 pandemic in the sense of public health emergencies. </w:t>
      </w:r>
      <w:r w:rsidRPr="00BD4FDA">
        <w:rPr>
          <w:rFonts w:ascii="Book Antiqua" w:hAnsi="Book Antiqua"/>
          <w:i/>
          <w:iCs/>
        </w:rPr>
        <w:t xml:space="preserve">Eur Rev Med </w:t>
      </w:r>
      <w:proofErr w:type="spellStart"/>
      <w:r w:rsidRPr="00BD4FDA">
        <w:rPr>
          <w:rFonts w:ascii="Book Antiqua" w:hAnsi="Book Antiqua"/>
          <w:i/>
          <w:iCs/>
        </w:rPr>
        <w:t>Pharmacol</w:t>
      </w:r>
      <w:proofErr w:type="spellEnd"/>
      <w:r w:rsidRPr="00BD4FDA">
        <w:rPr>
          <w:rFonts w:ascii="Book Antiqua" w:hAnsi="Book Antiqua"/>
          <w:i/>
          <w:iCs/>
        </w:rPr>
        <w:t xml:space="preserve"> Sci</w:t>
      </w:r>
      <w:r w:rsidRPr="00BD4FDA">
        <w:rPr>
          <w:rFonts w:ascii="Book Antiqua" w:hAnsi="Book Antiqua"/>
        </w:rPr>
        <w:t xml:space="preserve"> 2020; </w:t>
      </w:r>
      <w:r w:rsidRPr="00BD4FDA">
        <w:rPr>
          <w:rFonts w:ascii="Book Antiqua" w:hAnsi="Book Antiqua"/>
          <w:b/>
          <w:bCs/>
        </w:rPr>
        <w:t>24</w:t>
      </w:r>
      <w:r w:rsidRPr="00BD4FDA">
        <w:rPr>
          <w:rFonts w:ascii="Book Antiqua" w:hAnsi="Book Antiqua"/>
        </w:rPr>
        <w:t>: 7485-7493 [PMID: 32706088 DOI: 10.26355/eurrev_202007_21920]</w:t>
      </w:r>
    </w:p>
    <w:p w14:paraId="02F8A32D"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74 </w:t>
      </w:r>
      <w:r w:rsidRPr="00BD4FDA">
        <w:rPr>
          <w:rFonts w:ascii="Book Antiqua" w:hAnsi="Book Antiqua"/>
          <w:b/>
          <w:bCs/>
        </w:rPr>
        <w:t>Pradhan D</w:t>
      </w:r>
      <w:r w:rsidRPr="00BD4FDA">
        <w:rPr>
          <w:rFonts w:ascii="Book Antiqua" w:hAnsi="Book Antiqua"/>
        </w:rPr>
        <w:t xml:space="preserve">, </w:t>
      </w:r>
      <w:proofErr w:type="spellStart"/>
      <w:r w:rsidRPr="00BD4FDA">
        <w:rPr>
          <w:rFonts w:ascii="Book Antiqua" w:hAnsi="Book Antiqua"/>
        </w:rPr>
        <w:t>Biswasroy</w:t>
      </w:r>
      <w:proofErr w:type="spellEnd"/>
      <w:r w:rsidRPr="00BD4FDA">
        <w:rPr>
          <w:rFonts w:ascii="Book Antiqua" w:hAnsi="Book Antiqua"/>
        </w:rPr>
        <w:t xml:space="preserve"> P, Kumar Naik P, Ghosh G, Rath G. A Review of Current Interventions for COVID-19 Prevention. </w:t>
      </w:r>
      <w:r w:rsidRPr="00BD4FDA">
        <w:rPr>
          <w:rFonts w:ascii="Book Antiqua" w:hAnsi="Book Antiqua"/>
          <w:i/>
          <w:iCs/>
        </w:rPr>
        <w:t>Arch Med Res</w:t>
      </w:r>
      <w:r w:rsidRPr="00BD4FDA">
        <w:rPr>
          <w:rFonts w:ascii="Book Antiqua" w:hAnsi="Book Antiqua"/>
        </w:rPr>
        <w:t xml:space="preserve"> 2020; </w:t>
      </w:r>
      <w:r w:rsidRPr="00BD4FDA">
        <w:rPr>
          <w:rFonts w:ascii="Book Antiqua" w:hAnsi="Book Antiqua"/>
          <w:b/>
          <w:bCs/>
        </w:rPr>
        <w:t>51</w:t>
      </w:r>
      <w:r w:rsidRPr="00BD4FDA">
        <w:rPr>
          <w:rFonts w:ascii="Book Antiqua" w:hAnsi="Book Antiqua"/>
        </w:rPr>
        <w:t>: 363-374 [PMID: 32409144 DOI: 10.1016/j.arcmed.2020.04.020]</w:t>
      </w:r>
    </w:p>
    <w:p w14:paraId="1798A033" w14:textId="77777777" w:rsidR="008D4410" w:rsidRPr="00D53B7A" w:rsidRDefault="008D4410" w:rsidP="008D4410">
      <w:pPr>
        <w:spacing w:line="360" w:lineRule="auto"/>
        <w:jc w:val="both"/>
        <w:rPr>
          <w:rFonts w:ascii="Book Antiqua" w:hAnsi="Book Antiqua"/>
          <w:lang w:val="fr-FR"/>
        </w:rPr>
      </w:pPr>
      <w:r w:rsidRPr="00BD4FDA">
        <w:rPr>
          <w:rFonts w:ascii="Book Antiqua" w:hAnsi="Book Antiqua"/>
        </w:rPr>
        <w:t xml:space="preserve">75 </w:t>
      </w:r>
      <w:proofErr w:type="spellStart"/>
      <w:r w:rsidRPr="00BD4FDA">
        <w:rPr>
          <w:rFonts w:ascii="Book Antiqua" w:hAnsi="Book Antiqua"/>
          <w:b/>
          <w:bCs/>
        </w:rPr>
        <w:t>Beiu</w:t>
      </w:r>
      <w:proofErr w:type="spellEnd"/>
      <w:r w:rsidRPr="00BD4FDA">
        <w:rPr>
          <w:rFonts w:ascii="Book Antiqua" w:hAnsi="Book Antiqua"/>
          <w:b/>
          <w:bCs/>
        </w:rPr>
        <w:t xml:space="preserve"> C</w:t>
      </w:r>
      <w:r w:rsidRPr="00BD4FDA">
        <w:rPr>
          <w:rFonts w:ascii="Book Antiqua" w:hAnsi="Book Antiqua"/>
        </w:rPr>
        <w:t xml:space="preserve">, Mihai M, Popa L, </w:t>
      </w:r>
      <w:proofErr w:type="spellStart"/>
      <w:r w:rsidRPr="00BD4FDA">
        <w:rPr>
          <w:rFonts w:ascii="Book Antiqua" w:hAnsi="Book Antiqua"/>
        </w:rPr>
        <w:t>Cima</w:t>
      </w:r>
      <w:proofErr w:type="spellEnd"/>
      <w:r w:rsidRPr="00BD4FDA">
        <w:rPr>
          <w:rFonts w:ascii="Book Antiqua" w:hAnsi="Book Antiqua"/>
        </w:rPr>
        <w:t xml:space="preserve"> L, Popescu MN. Frequent Hand Washing for COVID-19 Prevention Can Cause Hand Dermatitis: Management Tips. </w:t>
      </w:r>
      <w:r w:rsidRPr="00D53B7A">
        <w:rPr>
          <w:rFonts w:ascii="Book Antiqua" w:hAnsi="Book Antiqua"/>
          <w:i/>
          <w:iCs/>
          <w:lang w:val="fr-FR"/>
        </w:rPr>
        <w:t>Cureus</w:t>
      </w:r>
      <w:r w:rsidRPr="00D53B7A">
        <w:rPr>
          <w:rFonts w:ascii="Book Antiqua" w:hAnsi="Book Antiqua"/>
          <w:lang w:val="fr-FR"/>
        </w:rPr>
        <w:t xml:space="preserve"> 2020; </w:t>
      </w:r>
      <w:r w:rsidRPr="00D53B7A">
        <w:rPr>
          <w:rFonts w:ascii="Book Antiqua" w:hAnsi="Book Antiqua"/>
          <w:b/>
          <w:bCs/>
          <w:lang w:val="fr-FR"/>
        </w:rPr>
        <w:t>12</w:t>
      </w:r>
      <w:r w:rsidRPr="00D53B7A">
        <w:rPr>
          <w:rFonts w:ascii="Book Antiqua" w:hAnsi="Book Antiqua"/>
          <w:lang w:val="fr-FR"/>
        </w:rPr>
        <w:t>: e7506 [PMID: 32373409 DOI: 10.7759/cureus.7506]</w:t>
      </w:r>
    </w:p>
    <w:p w14:paraId="55468B37" w14:textId="77777777" w:rsidR="008D4410" w:rsidRPr="00BD4FDA" w:rsidRDefault="008D4410" w:rsidP="008D4410">
      <w:pPr>
        <w:spacing w:line="360" w:lineRule="auto"/>
        <w:jc w:val="both"/>
        <w:rPr>
          <w:rFonts w:ascii="Book Antiqua" w:hAnsi="Book Antiqua"/>
        </w:rPr>
      </w:pPr>
      <w:r w:rsidRPr="00D53B7A">
        <w:rPr>
          <w:rFonts w:ascii="Book Antiqua" w:hAnsi="Book Antiqua"/>
          <w:lang w:val="fr-FR"/>
        </w:rPr>
        <w:t xml:space="preserve">76 </w:t>
      </w:r>
      <w:r w:rsidRPr="000D176D">
        <w:rPr>
          <w:rFonts w:ascii="Book Antiqua" w:hAnsi="Book Antiqua"/>
          <w:b/>
          <w:bCs/>
          <w:highlight w:val="yellow"/>
          <w:lang w:val="fr-FR"/>
        </w:rPr>
        <w:t>Science et Avenir audio</w:t>
      </w:r>
      <w:r w:rsidRPr="000D176D">
        <w:rPr>
          <w:rFonts w:ascii="Book Antiqua" w:hAnsi="Book Antiqua"/>
          <w:highlight w:val="yellow"/>
          <w:lang w:val="fr-FR"/>
        </w:rPr>
        <w:t xml:space="preserve">. COVID-19: "Il suffit d'un très léger relâchement" pour lancer une seconde vague. </w:t>
      </w:r>
      <w:r w:rsidRPr="000D176D">
        <w:rPr>
          <w:rFonts w:ascii="Book Antiqua" w:hAnsi="Book Antiqua"/>
          <w:highlight w:val="yellow"/>
        </w:rPr>
        <w:t>[cited 18 April 2021]. Available from: https://www.sciencesetavenir.fr/sante/covid-19-il-suffit-d-un-tres-leger-relachement-pour-lancer-une-seconde-vague_144884</w:t>
      </w:r>
    </w:p>
    <w:p w14:paraId="0E5799E0"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77 </w:t>
      </w:r>
      <w:proofErr w:type="spellStart"/>
      <w:r w:rsidRPr="00BD4FDA">
        <w:rPr>
          <w:rFonts w:ascii="Book Antiqua" w:hAnsi="Book Antiqua"/>
          <w:b/>
          <w:bCs/>
        </w:rPr>
        <w:t>Güner</w:t>
      </w:r>
      <w:proofErr w:type="spellEnd"/>
      <w:r w:rsidRPr="00BD4FDA">
        <w:rPr>
          <w:rFonts w:ascii="Book Antiqua" w:hAnsi="Book Antiqua"/>
          <w:b/>
          <w:bCs/>
        </w:rPr>
        <w:t xml:space="preserve"> R</w:t>
      </w:r>
      <w:r w:rsidRPr="00BD4FDA">
        <w:rPr>
          <w:rFonts w:ascii="Book Antiqua" w:hAnsi="Book Antiqua"/>
        </w:rPr>
        <w:t xml:space="preserve">, </w:t>
      </w:r>
      <w:proofErr w:type="spellStart"/>
      <w:r w:rsidRPr="00BD4FDA">
        <w:rPr>
          <w:rFonts w:ascii="Book Antiqua" w:hAnsi="Book Antiqua"/>
        </w:rPr>
        <w:t>Hasanoğlu</w:t>
      </w:r>
      <w:proofErr w:type="spellEnd"/>
      <w:r w:rsidRPr="00BD4FDA">
        <w:rPr>
          <w:rFonts w:ascii="Book Antiqua" w:hAnsi="Book Antiqua"/>
        </w:rPr>
        <w:t xml:space="preserve"> I, </w:t>
      </w:r>
      <w:proofErr w:type="spellStart"/>
      <w:r w:rsidRPr="00BD4FDA">
        <w:rPr>
          <w:rFonts w:ascii="Book Antiqua" w:hAnsi="Book Antiqua"/>
        </w:rPr>
        <w:t>Aktaş</w:t>
      </w:r>
      <w:proofErr w:type="spellEnd"/>
      <w:r w:rsidRPr="00BD4FDA">
        <w:rPr>
          <w:rFonts w:ascii="Book Antiqua" w:hAnsi="Book Antiqua"/>
        </w:rPr>
        <w:t xml:space="preserve"> F. COVID-19: Prevention and control measures in community. </w:t>
      </w:r>
      <w:r w:rsidRPr="00BD4FDA">
        <w:rPr>
          <w:rFonts w:ascii="Book Antiqua" w:hAnsi="Book Antiqua"/>
          <w:i/>
          <w:iCs/>
        </w:rPr>
        <w:t>Turk J Med Sci</w:t>
      </w:r>
      <w:r w:rsidRPr="00BD4FDA">
        <w:rPr>
          <w:rFonts w:ascii="Book Antiqua" w:hAnsi="Book Antiqua"/>
        </w:rPr>
        <w:t xml:space="preserve"> 2020; </w:t>
      </w:r>
      <w:r w:rsidRPr="00BD4FDA">
        <w:rPr>
          <w:rFonts w:ascii="Book Antiqua" w:hAnsi="Book Antiqua"/>
          <w:b/>
          <w:bCs/>
        </w:rPr>
        <w:t>50</w:t>
      </w:r>
      <w:r w:rsidRPr="00BD4FDA">
        <w:rPr>
          <w:rFonts w:ascii="Book Antiqua" w:hAnsi="Book Antiqua"/>
        </w:rPr>
        <w:t>: 571-577 [PMID: 32293835 DOI: 10.3906/sag-2004-146]</w:t>
      </w:r>
    </w:p>
    <w:p w14:paraId="51B6EAB5"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78 </w:t>
      </w:r>
      <w:r w:rsidRPr="00BD4FDA">
        <w:rPr>
          <w:rFonts w:ascii="Book Antiqua" w:hAnsi="Book Antiqua"/>
          <w:b/>
          <w:bCs/>
        </w:rPr>
        <w:t>Basnet S</w:t>
      </w:r>
      <w:r w:rsidRPr="00BD4FDA">
        <w:rPr>
          <w:rFonts w:ascii="Book Antiqua" w:hAnsi="Book Antiqua"/>
        </w:rPr>
        <w:t xml:space="preserve">, Koirala S, Pandey B, Koirala J. COVID-19 Containment Efforts of a Low-Resource Nation: The First Four Months in Nepal. </w:t>
      </w:r>
      <w:proofErr w:type="spellStart"/>
      <w:r w:rsidRPr="00BD4FDA">
        <w:rPr>
          <w:rFonts w:ascii="Book Antiqua" w:hAnsi="Book Antiqua"/>
          <w:i/>
          <w:iCs/>
        </w:rPr>
        <w:t>Cureus</w:t>
      </w:r>
      <w:proofErr w:type="spellEnd"/>
      <w:r w:rsidRPr="00BD4FDA">
        <w:rPr>
          <w:rFonts w:ascii="Book Antiqua" w:hAnsi="Book Antiqua"/>
        </w:rPr>
        <w:t xml:space="preserve"> 2020; </w:t>
      </w:r>
      <w:r w:rsidRPr="00BD4FDA">
        <w:rPr>
          <w:rFonts w:ascii="Book Antiqua" w:hAnsi="Book Antiqua"/>
          <w:b/>
          <w:bCs/>
        </w:rPr>
        <w:t>12</w:t>
      </w:r>
      <w:r w:rsidRPr="00BD4FDA">
        <w:rPr>
          <w:rFonts w:ascii="Book Antiqua" w:hAnsi="Book Antiqua"/>
        </w:rPr>
        <w:t>: e8946 [PMID: 32765991 DOI: 10.7759/cureus.8946]</w:t>
      </w:r>
    </w:p>
    <w:p w14:paraId="715714C4" w14:textId="77777777" w:rsidR="008D4410" w:rsidRPr="00BD4FDA" w:rsidRDefault="008D4410" w:rsidP="008D4410">
      <w:pPr>
        <w:spacing w:line="360" w:lineRule="auto"/>
        <w:jc w:val="both"/>
        <w:rPr>
          <w:rFonts w:ascii="Book Antiqua" w:hAnsi="Book Antiqua"/>
        </w:rPr>
      </w:pPr>
      <w:r w:rsidRPr="00BD4FDA">
        <w:rPr>
          <w:rFonts w:ascii="Book Antiqua" w:hAnsi="Book Antiqua"/>
        </w:rPr>
        <w:lastRenderedPageBreak/>
        <w:t xml:space="preserve">79 </w:t>
      </w:r>
      <w:r w:rsidRPr="00BD4FDA">
        <w:rPr>
          <w:rFonts w:ascii="Book Antiqua" w:hAnsi="Book Antiqua"/>
          <w:b/>
          <w:bCs/>
        </w:rPr>
        <w:t>Peng F</w:t>
      </w:r>
      <w:r w:rsidRPr="00BD4FDA">
        <w:rPr>
          <w:rFonts w:ascii="Book Antiqua" w:hAnsi="Book Antiqua"/>
        </w:rPr>
        <w:t xml:space="preserve">, Tu L, Yang Y, Hu P, Wang R, Hu Q, Cao F, Jiang T, Sun J, Xu G, Chang C. Management and Treatment of COVID-19: The Chinese Experience. </w:t>
      </w:r>
      <w:r w:rsidRPr="00BD4FDA">
        <w:rPr>
          <w:rFonts w:ascii="Book Antiqua" w:hAnsi="Book Antiqua"/>
          <w:i/>
          <w:iCs/>
        </w:rPr>
        <w:t xml:space="preserve">Can J </w:t>
      </w:r>
      <w:proofErr w:type="spellStart"/>
      <w:r w:rsidRPr="00BD4FDA">
        <w:rPr>
          <w:rFonts w:ascii="Book Antiqua" w:hAnsi="Book Antiqua"/>
          <w:i/>
          <w:iCs/>
        </w:rPr>
        <w:t>Cardiol</w:t>
      </w:r>
      <w:proofErr w:type="spellEnd"/>
      <w:r w:rsidRPr="00BD4FDA">
        <w:rPr>
          <w:rFonts w:ascii="Book Antiqua" w:hAnsi="Book Antiqua"/>
        </w:rPr>
        <w:t xml:space="preserve"> 2020; </w:t>
      </w:r>
      <w:r w:rsidRPr="00BD4FDA">
        <w:rPr>
          <w:rFonts w:ascii="Book Antiqua" w:hAnsi="Book Antiqua"/>
          <w:b/>
          <w:bCs/>
        </w:rPr>
        <w:t>36</w:t>
      </w:r>
      <w:r w:rsidRPr="00BD4FDA">
        <w:rPr>
          <w:rFonts w:ascii="Book Antiqua" w:hAnsi="Book Antiqua"/>
        </w:rPr>
        <w:t>: 915-930 [PMID: 32439306 DOI: 10.1016/j.cjca.2020.04.010]</w:t>
      </w:r>
    </w:p>
    <w:p w14:paraId="34C49C70"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80 </w:t>
      </w:r>
      <w:proofErr w:type="spellStart"/>
      <w:r w:rsidRPr="00BD4FDA">
        <w:rPr>
          <w:rFonts w:ascii="Book Antiqua" w:hAnsi="Book Antiqua"/>
          <w:b/>
          <w:bCs/>
        </w:rPr>
        <w:t>Gabutti</w:t>
      </w:r>
      <w:proofErr w:type="spellEnd"/>
      <w:r w:rsidRPr="00BD4FDA">
        <w:rPr>
          <w:rFonts w:ascii="Book Antiqua" w:hAnsi="Book Antiqua"/>
          <w:b/>
          <w:bCs/>
        </w:rPr>
        <w:t xml:space="preserve"> G</w:t>
      </w:r>
      <w:r w:rsidRPr="00BD4FDA">
        <w:rPr>
          <w:rFonts w:ascii="Book Antiqua" w:hAnsi="Book Antiqua"/>
        </w:rPr>
        <w:t xml:space="preserve">, </w:t>
      </w:r>
      <w:proofErr w:type="spellStart"/>
      <w:r w:rsidRPr="00BD4FDA">
        <w:rPr>
          <w:rFonts w:ascii="Book Antiqua" w:hAnsi="Book Antiqua"/>
        </w:rPr>
        <w:t>d'Anchera</w:t>
      </w:r>
      <w:proofErr w:type="spellEnd"/>
      <w:r w:rsidRPr="00BD4FDA">
        <w:rPr>
          <w:rFonts w:ascii="Book Antiqua" w:hAnsi="Book Antiqua"/>
        </w:rPr>
        <w:t xml:space="preserve"> E, Sandri F, Savio M, </w:t>
      </w:r>
      <w:proofErr w:type="spellStart"/>
      <w:r w:rsidRPr="00BD4FDA">
        <w:rPr>
          <w:rFonts w:ascii="Book Antiqua" w:hAnsi="Book Antiqua"/>
        </w:rPr>
        <w:t>Stefanati</w:t>
      </w:r>
      <w:proofErr w:type="spellEnd"/>
      <w:r w:rsidRPr="00BD4FDA">
        <w:rPr>
          <w:rFonts w:ascii="Book Antiqua" w:hAnsi="Book Antiqua"/>
        </w:rPr>
        <w:t xml:space="preserve"> A. Coronavirus: Update Related to the Current Outbreak of COVID-19. </w:t>
      </w:r>
      <w:r w:rsidRPr="00BD4FDA">
        <w:rPr>
          <w:rFonts w:ascii="Book Antiqua" w:hAnsi="Book Antiqua"/>
          <w:i/>
          <w:iCs/>
        </w:rPr>
        <w:t xml:space="preserve">Infect Dis </w:t>
      </w:r>
      <w:proofErr w:type="spellStart"/>
      <w:r w:rsidRPr="00BD4FDA">
        <w:rPr>
          <w:rFonts w:ascii="Book Antiqua" w:hAnsi="Book Antiqua"/>
          <w:i/>
          <w:iCs/>
        </w:rPr>
        <w:t>Ther</w:t>
      </w:r>
      <w:proofErr w:type="spellEnd"/>
      <w:r w:rsidRPr="00BD4FDA">
        <w:rPr>
          <w:rFonts w:ascii="Book Antiqua" w:hAnsi="Book Antiqua"/>
        </w:rPr>
        <w:t xml:space="preserve"> 2020: 1-13 [PMID: 32292686 DOI: 10.1007/s40121-020-00295-5]</w:t>
      </w:r>
    </w:p>
    <w:p w14:paraId="75B24AA1" w14:textId="77777777" w:rsidR="008D4410" w:rsidRPr="00BD4FDA" w:rsidRDefault="008D4410" w:rsidP="008D4410">
      <w:pPr>
        <w:spacing w:line="360" w:lineRule="auto"/>
        <w:jc w:val="both"/>
        <w:rPr>
          <w:rFonts w:ascii="Book Antiqua" w:hAnsi="Book Antiqua"/>
        </w:rPr>
      </w:pPr>
      <w:r w:rsidRPr="00A8383D">
        <w:rPr>
          <w:rFonts w:ascii="Book Antiqua" w:hAnsi="Book Antiqua"/>
        </w:rPr>
        <w:t xml:space="preserve">81 </w:t>
      </w:r>
      <w:r w:rsidRPr="000D176D">
        <w:rPr>
          <w:rFonts w:ascii="Book Antiqua" w:hAnsi="Book Antiqua"/>
          <w:b/>
          <w:bCs/>
          <w:highlight w:val="yellow"/>
        </w:rPr>
        <w:t>WHO</w:t>
      </w:r>
      <w:r w:rsidRPr="000D176D">
        <w:rPr>
          <w:rFonts w:ascii="Book Antiqua" w:hAnsi="Book Antiqua"/>
          <w:highlight w:val="yellow"/>
        </w:rPr>
        <w:t>. Country &amp; Technical Guidance - Coronavirus disease (COVID-19). [cited 18 April 2021]. Available from: https://www.who.int/emergencies/diseases/novel-coronavirus-2019/technical-guidance</w:t>
      </w:r>
    </w:p>
    <w:p w14:paraId="53E5E970" w14:textId="77777777" w:rsidR="008D4410" w:rsidRPr="0056569C" w:rsidRDefault="008D4410" w:rsidP="008D4410">
      <w:pPr>
        <w:spacing w:line="360" w:lineRule="auto"/>
        <w:jc w:val="both"/>
        <w:rPr>
          <w:rFonts w:ascii="Book Antiqua" w:hAnsi="Book Antiqua"/>
          <w:lang w:val="fr-FR"/>
        </w:rPr>
      </w:pPr>
      <w:r w:rsidRPr="00A8383D">
        <w:rPr>
          <w:rFonts w:ascii="Book Antiqua" w:hAnsi="Book Antiqua"/>
        </w:rPr>
        <w:t xml:space="preserve">82 </w:t>
      </w:r>
      <w:r w:rsidRPr="000D176D">
        <w:rPr>
          <w:rFonts w:ascii="Book Antiqua" w:hAnsi="Book Antiqua"/>
          <w:b/>
          <w:bCs/>
          <w:highlight w:val="yellow"/>
        </w:rPr>
        <w:t>CDC</w:t>
      </w:r>
      <w:r w:rsidRPr="000D176D">
        <w:rPr>
          <w:rFonts w:ascii="Book Antiqua" w:hAnsi="Book Antiqua"/>
          <w:highlight w:val="yellow"/>
        </w:rPr>
        <w:t>.</w:t>
      </w:r>
      <w:r w:rsidRPr="000D176D">
        <w:rPr>
          <w:rFonts w:ascii="Book Antiqua" w:hAnsi="Book Antiqua"/>
          <w:b/>
          <w:bCs/>
          <w:highlight w:val="yellow"/>
        </w:rPr>
        <w:t xml:space="preserve"> </w:t>
      </w:r>
      <w:r w:rsidRPr="000D176D">
        <w:rPr>
          <w:rFonts w:ascii="Book Antiqua" w:hAnsi="Book Antiqua"/>
          <w:highlight w:val="yellow"/>
        </w:rPr>
        <w:t xml:space="preserve">Biosafety in Microbiological and Biomedical Laboratories. </w:t>
      </w:r>
      <w:r w:rsidRPr="000D176D">
        <w:rPr>
          <w:rFonts w:ascii="Book Antiqua" w:hAnsi="Book Antiqua"/>
          <w:highlight w:val="yellow"/>
          <w:lang w:val="fr-FR"/>
        </w:rPr>
        <w:t>5</w:t>
      </w:r>
      <w:r w:rsidRPr="000D176D">
        <w:rPr>
          <w:rFonts w:ascii="Book Antiqua" w:hAnsi="Book Antiqua"/>
          <w:highlight w:val="yellow"/>
          <w:vertAlign w:val="superscript"/>
          <w:lang w:val="fr-FR"/>
        </w:rPr>
        <w:t>th</w:t>
      </w:r>
      <w:r w:rsidRPr="000D176D">
        <w:rPr>
          <w:rFonts w:ascii="Book Antiqua" w:hAnsi="Book Antiqua"/>
          <w:highlight w:val="yellow"/>
          <w:lang w:val="fr-FR"/>
        </w:rPr>
        <w:t xml:space="preserve"> ed. Health and Human Services, 2009</w:t>
      </w:r>
    </w:p>
    <w:p w14:paraId="36395DB5" w14:textId="61A9EA64" w:rsidR="008D4410" w:rsidRPr="00BD4FDA" w:rsidRDefault="008D4410" w:rsidP="008D4410">
      <w:pPr>
        <w:spacing w:line="360" w:lineRule="auto"/>
        <w:jc w:val="both"/>
        <w:rPr>
          <w:rFonts w:ascii="Book Antiqua" w:hAnsi="Book Antiqua"/>
        </w:rPr>
      </w:pPr>
      <w:r w:rsidRPr="00D53B7A">
        <w:rPr>
          <w:rFonts w:ascii="Book Antiqua" w:hAnsi="Book Antiqua"/>
          <w:lang w:val="fr-FR"/>
        </w:rPr>
        <w:t xml:space="preserve">83 </w:t>
      </w:r>
      <w:r w:rsidRPr="00B868BD">
        <w:rPr>
          <w:rFonts w:ascii="Book Antiqua" w:hAnsi="Book Antiqua"/>
          <w:b/>
          <w:bCs/>
          <w:highlight w:val="yellow"/>
          <w:lang w:val="fr-FR"/>
        </w:rPr>
        <w:t>Nouhoum B</w:t>
      </w:r>
      <w:r w:rsidRPr="000D176D">
        <w:rPr>
          <w:rFonts w:ascii="Book Antiqua" w:hAnsi="Book Antiqua"/>
          <w:highlight w:val="yellow"/>
          <w:lang w:val="fr-FR"/>
        </w:rPr>
        <w:t xml:space="preserve">. Prévention de la fièvre hémorragique virale (Ebola) au Mali. </w:t>
      </w:r>
      <w:r w:rsidRPr="000D176D">
        <w:rPr>
          <w:rFonts w:ascii="Book Antiqua" w:hAnsi="Book Antiqua"/>
          <w:highlight w:val="yellow"/>
        </w:rPr>
        <w:t>[cited 18 April 2021]. Available from: https://www.researchgate.net/publication/277649015_Prevention_de_la_fievre_hemorragique_virale_Ebola_au_Mali_une_reflexion_contributive</w:t>
      </w:r>
    </w:p>
    <w:p w14:paraId="51CCB16F" w14:textId="73CD815E" w:rsidR="008D4410" w:rsidRPr="00D53B7A" w:rsidRDefault="008D4410" w:rsidP="008D4410">
      <w:pPr>
        <w:spacing w:line="360" w:lineRule="auto"/>
        <w:jc w:val="both"/>
        <w:rPr>
          <w:rFonts w:ascii="Book Antiqua" w:hAnsi="Book Antiqua"/>
          <w:lang w:val="fr-FR"/>
        </w:rPr>
      </w:pPr>
      <w:r w:rsidRPr="00BD4FDA">
        <w:rPr>
          <w:rFonts w:ascii="Book Antiqua" w:hAnsi="Book Antiqua"/>
        </w:rPr>
        <w:t xml:space="preserve">84 </w:t>
      </w:r>
      <w:r w:rsidRPr="000D176D">
        <w:rPr>
          <w:rFonts w:ascii="Book Antiqua" w:hAnsi="Book Antiqua"/>
          <w:b/>
          <w:bCs/>
          <w:highlight w:val="yellow"/>
        </w:rPr>
        <w:t xml:space="preserve">Jesse J. </w:t>
      </w:r>
      <w:proofErr w:type="spellStart"/>
      <w:r w:rsidRPr="000D176D">
        <w:rPr>
          <w:rFonts w:ascii="Book Antiqua" w:hAnsi="Book Antiqua"/>
          <w:b/>
          <w:bCs/>
          <w:highlight w:val="yellow"/>
        </w:rPr>
        <w:t>Kwiek</w:t>
      </w:r>
      <w:proofErr w:type="spellEnd"/>
      <w:r w:rsidRPr="000D176D">
        <w:rPr>
          <w:rFonts w:ascii="Book Antiqua" w:hAnsi="Book Antiqua"/>
          <w:highlight w:val="yellow"/>
        </w:rPr>
        <w:t xml:space="preserve">, Christopher R. Pickett, Chloe A. Flanigan, Marcia V. Lee, Linda J. </w:t>
      </w:r>
      <w:proofErr w:type="spellStart"/>
      <w:r w:rsidRPr="000D176D">
        <w:rPr>
          <w:rFonts w:ascii="Book Antiqua" w:hAnsi="Book Antiqua"/>
          <w:highlight w:val="yellow"/>
        </w:rPr>
        <w:t>Saif</w:t>
      </w:r>
      <w:proofErr w:type="spellEnd"/>
      <w:r w:rsidRPr="000D176D">
        <w:rPr>
          <w:rFonts w:ascii="Book Antiqua" w:hAnsi="Book Antiqua"/>
          <w:highlight w:val="yellow"/>
        </w:rPr>
        <w:t xml:space="preserve"> Jeff </w:t>
      </w:r>
      <w:proofErr w:type="spellStart"/>
      <w:r w:rsidRPr="000D176D">
        <w:rPr>
          <w:rFonts w:ascii="Book Antiqua" w:hAnsi="Book Antiqua"/>
          <w:highlight w:val="yellow"/>
        </w:rPr>
        <w:t>Jahnes</w:t>
      </w:r>
      <w:proofErr w:type="spellEnd"/>
      <w:r w:rsidRPr="000D176D">
        <w:rPr>
          <w:rFonts w:ascii="Book Antiqua" w:hAnsi="Book Antiqua"/>
          <w:highlight w:val="yellow"/>
        </w:rPr>
        <w:t xml:space="preserve">, Greg Blonder. A practical PPE decontamination method using warm air and ambient humidity. </w:t>
      </w:r>
      <w:r w:rsidRPr="000D176D">
        <w:rPr>
          <w:rFonts w:ascii="Book Antiqua" w:hAnsi="Book Antiqua"/>
          <w:highlight w:val="yellow"/>
          <w:lang w:val="fr-FR"/>
        </w:rPr>
        <w:t>2020 Preprint. Available from: https://doi.org/10.1101/2020.11.12.380196 [DOI: 10.1101/2020.11.12.380196]</w:t>
      </w:r>
    </w:p>
    <w:p w14:paraId="34BFD082" w14:textId="77777777" w:rsidR="008D4410" w:rsidRPr="00FB2360" w:rsidRDefault="008D4410" w:rsidP="008D4410">
      <w:pPr>
        <w:spacing w:line="360" w:lineRule="auto"/>
        <w:jc w:val="both"/>
        <w:rPr>
          <w:rFonts w:ascii="Book Antiqua" w:hAnsi="Book Antiqua"/>
          <w:lang w:val="fr-FR"/>
        </w:rPr>
      </w:pPr>
      <w:r w:rsidRPr="00D53B7A">
        <w:rPr>
          <w:rFonts w:ascii="Book Antiqua" w:hAnsi="Book Antiqua"/>
          <w:lang w:val="fr-FR"/>
        </w:rPr>
        <w:t xml:space="preserve">85 </w:t>
      </w:r>
      <w:r w:rsidRPr="000D176D">
        <w:rPr>
          <w:rFonts w:ascii="Book Antiqua" w:hAnsi="Book Antiqua"/>
          <w:b/>
          <w:bCs/>
          <w:highlight w:val="yellow"/>
          <w:lang w:val="fr-FR"/>
        </w:rPr>
        <w:t>UFC-QUE CHOISIR</w:t>
      </w:r>
      <w:r w:rsidRPr="000D176D">
        <w:rPr>
          <w:rFonts w:ascii="Book Antiqua" w:hAnsi="Book Antiqua"/>
          <w:highlight w:val="yellow"/>
          <w:lang w:val="fr-FR"/>
        </w:rPr>
        <w:t>. Masques chirurgicaux. Que choisir? [cited 18 April 2021]. Available from: https://www.quechoisir.org/actualite-masques-chirurgicaux-vous-pouvez-les-laver-et-les-reutiliser-n85015/</w:t>
      </w:r>
    </w:p>
    <w:p w14:paraId="3DAED542" w14:textId="5BB39133" w:rsidR="008D4410" w:rsidRPr="00D53B7A" w:rsidRDefault="008D4410" w:rsidP="008D4410">
      <w:pPr>
        <w:spacing w:line="360" w:lineRule="auto"/>
        <w:jc w:val="both"/>
        <w:rPr>
          <w:rFonts w:ascii="Book Antiqua" w:hAnsi="Book Antiqua"/>
          <w:lang w:val="fr-FR"/>
        </w:rPr>
      </w:pPr>
      <w:r w:rsidRPr="00D53B7A">
        <w:rPr>
          <w:rFonts w:ascii="Book Antiqua" w:hAnsi="Book Antiqua"/>
          <w:lang w:val="fr-FR"/>
        </w:rPr>
        <w:t xml:space="preserve">86 </w:t>
      </w:r>
      <w:r w:rsidRPr="000D176D">
        <w:rPr>
          <w:rFonts w:ascii="Book Antiqua" w:hAnsi="Book Antiqua"/>
          <w:b/>
          <w:bCs/>
          <w:highlight w:val="yellow"/>
          <w:lang w:val="fr-FR"/>
        </w:rPr>
        <w:t>Futura Sciences</w:t>
      </w:r>
      <w:r w:rsidRPr="000D176D">
        <w:rPr>
          <w:rFonts w:ascii="Book Antiqua" w:hAnsi="Book Antiqua"/>
          <w:highlight w:val="yellow"/>
          <w:lang w:val="fr-FR"/>
        </w:rPr>
        <w:t xml:space="preserve">. Coronavirus: Masques chirurgicaux. </w:t>
      </w:r>
      <w:r w:rsidR="009E6D88" w:rsidRPr="000D176D">
        <w:rPr>
          <w:rFonts w:ascii="Book Antiqua" w:hAnsi="Book Antiqua"/>
          <w:highlight w:val="yellow"/>
          <w:lang w:val="fr-FR"/>
        </w:rPr>
        <w:t>[cited 18 April 2021]. Available from:</w:t>
      </w:r>
      <w:r w:rsidRPr="000D176D">
        <w:rPr>
          <w:rFonts w:ascii="Book Antiqua" w:hAnsi="Book Antiqua"/>
          <w:highlight w:val="yellow"/>
          <w:lang w:val="fr-FR"/>
        </w:rPr>
        <w:t>https://www.futura-sciences.com/sante/breves/coronavirus-masques-chirurgicaux-sont-lavables-reutilisables-moins-10-fois-3267/ [DOI:10.1016/s0038-0814(21)00143-2]</w:t>
      </w:r>
    </w:p>
    <w:p w14:paraId="77380A22"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87 </w:t>
      </w:r>
      <w:r w:rsidRPr="00BD4FDA">
        <w:rPr>
          <w:rFonts w:ascii="Book Antiqua" w:hAnsi="Book Antiqua"/>
          <w:b/>
          <w:bCs/>
        </w:rPr>
        <w:t>Kumar S</w:t>
      </w:r>
      <w:r w:rsidRPr="00BD4FDA">
        <w:rPr>
          <w:rFonts w:ascii="Book Antiqua" w:hAnsi="Book Antiqua"/>
        </w:rPr>
        <w:t xml:space="preserve">, Lee HP. The perspective of fluid flow behavior of respiratory droplets and aerosols through the facemasks in context of SARS-CoV-2. </w:t>
      </w:r>
      <w:r w:rsidRPr="00BD4FDA">
        <w:rPr>
          <w:rFonts w:ascii="Book Antiqua" w:hAnsi="Book Antiqua"/>
          <w:i/>
          <w:iCs/>
        </w:rPr>
        <w:t>Phys Fluids (1994)</w:t>
      </w:r>
      <w:r w:rsidRPr="00BD4FDA">
        <w:rPr>
          <w:rFonts w:ascii="Book Antiqua" w:hAnsi="Book Antiqua"/>
        </w:rPr>
        <w:t xml:space="preserve"> 2020; </w:t>
      </w:r>
      <w:r w:rsidRPr="00BD4FDA">
        <w:rPr>
          <w:rFonts w:ascii="Book Antiqua" w:hAnsi="Book Antiqua"/>
          <w:b/>
          <w:bCs/>
        </w:rPr>
        <w:t>32</w:t>
      </w:r>
      <w:r w:rsidRPr="00BD4FDA">
        <w:rPr>
          <w:rFonts w:ascii="Book Antiqua" w:hAnsi="Book Antiqua"/>
        </w:rPr>
        <w:t>: 111301 [PMID: 33281434 DOI: 10.1063/5.0029767]</w:t>
      </w:r>
    </w:p>
    <w:p w14:paraId="3BE9AD4B" w14:textId="77777777" w:rsidR="008D4410" w:rsidRPr="00BD4FDA" w:rsidRDefault="008D4410" w:rsidP="008D4410">
      <w:pPr>
        <w:spacing w:line="360" w:lineRule="auto"/>
        <w:jc w:val="both"/>
        <w:rPr>
          <w:rFonts w:ascii="Book Antiqua" w:hAnsi="Book Antiqua"/>
        </w:rPr>
      </w:pPr>
      <w:r w:rsidRPr="00BD4FDA">
        <w:rPr>
          <w:rFonts w:ascii="Book Antiqua" w:hAnsi="Book Antiqua"/>
        </w:rPr>
        <w:lastRenderedPageBreak/>
        <w:t xml:space="preserve">88 </w:t>
      </w:r>
      <w:proofErr w:type="spellStart"/>
      <w:r w:rsidRPr="00BD4FDA">
        <w:rPr>
          <w:rFonts w:ascii="Book Antiqua" w:hAnsi="Book Antiqua"/>
          <w:b/>
          <w:bCs/>
        </w:rPr>
        <w:t>Bleizgys</w:t>
      </w:r>
      <w:proofErr w:type="spellEnd"/>
      <w:r w:rsidRPr="00BD4FDA">
        <w:rPr>
          <w:rFonts w:ascii="Book Antiqua" w:hAnsi="Book Antiqua"/>
          <w:b/>
          <w:bCs/>
        </w:rPr>
        <w:t xml:space="preserve"> A</w:t>
      </w:r>
      <w:r w:rsidRPr="00BD4FDA">
        <w:rPr>
          <w:rFonts w:ascii="Book Antiqua" w:hAnsi="Book Antiqua"/>
        </w:rPr>
        <w:t xml:space="preserve">. Vitamin D and COVID-19: It is time to act. </w:t>
      </w:r>
      <w:r w:rsidRPr="00BD4FDA">
        <w:rPr>
          <w:rFonts w:ascii="Book Antiqua" w:hAnsi="Book Antiqua"/>
          <w:i/>
          <w:iCs/>
        </w:rPr>
        <w:t xml:space="preserve">Int J Clin </w:t>
      </w:r>
      <w:proofErr w:type="spellStart"/>
      <w:r w:rsidRPr="00BD4FDA">
        <w:rPr>
          <w:rFonts w:ascii="Book Antiqua" w:hAnsi="Book Antiqua"/>
          <w:i/>
          <w:iCs/>
        </w:rPr>
        <w:t>Pract</w:t>
      </w:r>
      <w:proofErr w:type="spellEnd"/>
      <w:r w:rsidRPr="00BD4FDA">
        <w:rPr>
          <w:rFonts w:ascii="Book Antiqua" w:hAnsi="Book Antiqua"/>
        </w:rPr>
        <w:t xml:space="preserve"> 2021; </w:t>
      </w:r>
      <w:r w:rsidRPr="00BD4FDA">
        <w:rPr>
          <w:rFonts w:ascii="Book Antiqua" w:hAnsi="Book Antiqua"/>
          <w:b/>
          <w:bCs/>
        </w:rPr>
        <w:t>75</w:t>
      </w:r>
      <w:r w:rsidRPr="00BD4FDA">
        <w:rPr>
          <w:rFonts w:ascii="Book Antiqua" w:hAnsi="Book Antiqua"/>
        </w:rPr>
        <w:t>: e13748 [PMID: 33012103 DOI: 10.1111/ijcp.13748]</w:t>
      </w:r>
    </w:p>
    <w:p w14:paraId="0EA9E24D"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89 </w:t>
      </w:r>
      <w:proofErr w:type="spellStart"/>
      <w:r w:rsidRPr="00BD4FDA">
        <w:rPr>
          <w:rFonts w:ascii="Book Antiqua" w:hAnsi="Book Antiqua"/>
          <w:b/>
          <w:bCs/>
        </w:rPr>
        <w:t>Boozari</w:t>
      </w:r>
      <w:proofErr w:type="spellEnd"/>
      <w:r w:rsidRPr="00BD4FDA">
        <w:rPr>
          <w:rFonts w:ascii="Book Antiqua" w:hAnsi="Book Antiqua"/>
          <w:b/>
          <w:bCs/>
        </w:rPr>
        <w:t xml:space="preserve"> M</w:t>
      </w:r>
      <w:r w:rsidRPr="00BD4FDA">
        <w:rPr>
          <w:rFonts w:ascii="Book Antiqua" w:hAnsi="Book Antiqua"/>
        </w:rPr>
        <w:t xml:space="preserve">, </w:t>
      </w:r>
      <w:proofErr w:type="spellStart"/>
      <w:r w:rsidRPr="00BD4FDA">
        <w:rPr>
          <w:rFonts w:ascii="Book Antiqua" w:hAnsi="Book Antiqua"/>
        </w:rPr>
        <w:t>Hosseinzadeh</w:t>
      </w:r>
      <w:proofErr w:type="spellEnd"/>
      <w:r w:rsidRPr="00BD4FDA">
        <w:rPr>
          <w:rFonts w:ascii="Book Antiqua" w:hAnsi="Book Antiqua"/>
        </w:rPr>
        <w:t xml:space="preserve"> H. Natural products for COVID-19 prevention and treatment regarding to previous coronavirus infections and novel studies. </w:t>
      </w:r>
      <w:proofErr w:type="spellStart"/>
      <w:r w:rsidRPr="00BD4FDA">
        <w:rPr>
          <w:rFonts w:ascii="Book Antiqua" w:hAnsi="Book Antiqua"/>
          <w:i/>
          <w:iCs/>
        </w:rPr>
        <w:t>Phytother</w:t>
      </w:r>
      <w:proofErr w:type="spellEnd"/>
      <w:r w:rsidRPr="00BD4FDA">
        <w:rPr>
          <w:rFonts w:ascii="Book Antiqua" w:hAnsi="Book Antiqua"/>
          <w:i/>
          <w:iCs/>
        </w:rPr>
        <w:t xml:space="preserve"> Res</w:t>
      </w:r>
      <w:r w:rsidRPr="00BD4FDA">
        <w:rPr>
          <w:rFonts w:ascii="Book Antiqua" w:hAnsi="Book Antiqua"/>
        </w:rPr>
        <w:t xml:space="preserve"> 2021; </w:t>
      </w:r>
      <w:r w:rsidRPr="00BD4FDA">
        <w:rPr>
          <w:rFonts w:ascii="Book Antiqua" w:hAnsi="Book Antiqua"/>
          <w:b/>
          <w:bCs/>
        </w:rPr>
        <w:t>35</w:t>
      </w:r>
      <w:r w:rsidRPr="00BD4FDA">
        <w:rPr>
          <w:rFonts w:ascii="Book Antiqua" w:hAnsi="Book Antiqua"/>
        </w:rPr>
        <w:t>: 864-876 [PMID: 32985017 DOI: 10.1002/ptr.6873]</w:t>
      </w:r>
    </w:p>
    <w:p w14:paraId="265B6576"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90 </w:t>
      </w:r>
      <w:proofErr w:type="spellStart"/>
      <w:r w:rsidRPr="00BD4FDA">
        <w:rPr>
          <w:rFonts w:ascii="Book Antiqua" w:hAnsi="Book Antiqua"/>
          <w:b/>
          <w:bCs/>
        </w:rPr>
        <w:t>Galmés</w:t>
      </w:r>
      <w:proofErr w:type="spellEnd"/>
      <w:r w:rsidRPr="00BD4FDA">
        <w:rPr>
          <w:rFonts w:ascii="Book Antiqua" w:hAnsi="Book Antiqua"/>
          <w:b/>
          <w:bCs/>
        </w:rPr>
        <w:t xml:space="preserve"> S</w:t>
      </w:r>
      <w:r w:rsidRPr="00BD4FDA">
        <w:rPr>
          <w:rFonts w:ascii="Book Antiqua" w:hAnsi="Book Antiqua"/>
        </w:rPr>
        <w:t xml:space="preserve">, Serra F, Palou A. Current State of Evidence: Influence of Nutritional and Nutrigenetic Factors on Immunity in the COVID-19 Pandemic Framework. </w:t>
      </w:r>
      <w:r w:rsidRPr="00BD4FDA">
        <w:rPr>
          <w:rFonts w:ascii="Book Antiqua" w:hAnsi="Book Antiqua"/>
          <w:i/>
          <w:iCs/>
        </w:rPr>
        <w:t>Nutrients</w:t>
      </w:r>
      <w:r w:rsidRPr="00BD4FDA">
        <w:rPr>
          <w:rFonts w:ascii="Book Antiqua" w:hAnsi="Book Antiqua"/>
        </w:rPr>
        <w:t xml:space="preserve"> 2020; </w:t>
      </w:r>
      <w:r w:rsidRPr="00BD4FDA">
        <w:rPr>
          <w:rFonts w:ascii="Book Antiqua" w:hAnsi="Book Antiqua"/>
          <w:b/>
          <w:bCs/>
        </w:rPr>
        <w:t>12</w:t>
      </w:r>
      <w:r w:rsidRPr="00BD4FDA">
        <w:rPr>
          <w:rFonts w:ascii="Book Antiqua" w:hAnsi="Book Antiqua"/>
        </w:rPr>
        <w:t xml:space="preserve"> [PMID: 32911778 DOI: 10.3390/nu12092738]</w:t>
      </w:r>
    </w:p>
    <w:p w14:paraId="1B503045"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91 </w:t>
      </w:r>
      <w:proofErr w:type="spellStart"/>
      <w:r w:rsidRPr="00BD4FDA">
        <w:rPr>
          <w:rFonts w:ascii="Book Antiqua" w:hAnsi="Book Antiqua"/>
          <w:b/>
          <w:bCs/>
        </w:rPr>
        <w:t>Bellavite</w:t>
      </w:r>
      <w:proofErr w:type="spellEnd"/>
      <w:r w:rsidRPr="00BD4FDA">
        <w:rPr>
          <w:rFonts w:ascii="Book Antiqua" w:hAnsi="Book Antiqua"/>
          <w:b/>
          <w:bCs/>
        </w:rPr>
        <w:t xml:space="preserve"> P</w:t>
      </w:r>
      <w:r w:rsidRPr="00BD4FDA">
        <w:rPr>
          <w:rFonts w:ascii="Book Antiqua" w:hAnsi="Book Antiqua"/>
        </w:rPr>
        <w:t xml:space="preserve">, </w:t>
      </w:r>
      <w:proofErr w:type="spellStart"/>
      <w:r w:rsidRPr="00BD4FDA">
        <w:rPr>
          <w:rFonts w:ascii="Book Antiqua" w:hAnsi="Book Antiqua"/>
        </w:rPr>
        <w:t>Donzelli</w:t>
      </w:r>
      <w:proofErr w:type="spellEnd"/>
      <w:r w:rsidRPr="00BD4FDA">
        <w:rPr>
          <w:rFonts w:ascii="Book Antiqua" w:hAnsi="Book Antiqua"/>
        </w:rPr>
        <w:t xml:space="preserve"> A. Hesperidin and SARS-CoV-2: New Light on the Healthy Function of Citrus Fruits. </w:t>
      </w:r>
      <w:r w:rsidRPr="00BD4FDA">
        <w:rPr>
          <w:rFonts w:ascii="Book Antiqua" w:hAnsi="Book Antiqua"/>
          <w:i/>
          <w:iCs/>
        </w:rPr>
        <w:t>Antioxidants (Basel)</w:t>
      </w:r>
      <w:r w:rsidRPr="00BD4FDA">
        <w:rPr>
          <w:rFonts w:ascii="Book Antiqua" w:hAnsi="Book Antiqua"/>
        </w:rPr>
        <w:t xml:space="preserve"> 2020; </w:t>
      </w:r>
      <w:r w:rsidRPr="00BD4FDA">
        <w:rPr>
          <w:rFonts w:ascii="Book Antiqua" w:hAnsi="Book Antiqua"/>
          <w:b/>
          <w:bCs/>
        </w:rPr>
        <w:t>9</w:t>
      </w:r>
      <w:r w:rsidRPr="00BD4FDA">
        <w:rPr>
          <w:rFonts w:ascii="Book Antiqua" w:hAnsi="Book Antiqua"/>
        </w:rPr>
        <w:t xml:space="preserve"> [PMID: 32823497 DOI: 10.3390/antiox9080742]</w:t>
      </w:r>
    </w:p>
    <w:p w14:paraId="6E5876B8"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92 </w:t>
      </w:r>
      <w:proofErr w:type="spellStart"/>
      <w:r w:rsidRPr="00BD4FDA">
        <w:rPr>
          <w:rFonts w:ascii="Book Antiqua" w:hAnsi="Book Antiqua"/>
          <w:b/>
          <w:bCs/>
        </w:rPr>
        <w:t>Panyod</w:t>
      </w:r>
      <w:proofErr w:type="spellEnd"/>
      <w:r w:rsidRPr="00BD4FDA">
        <w:rPr>
          <w:rFonts w:ascii="Book Antiqua" w:hAnsi="Book Antiqua"/>
          <w:b/>
          <w:bCs/>
        </w:rPr>
        <w:t xml:space="preserve"> S</w:t>
      </w:r>
      <w:r w:rsidRPr="00BD4FDA">
        <w:rPr>
          <w:rFonts w:ascii="Book Antiqua" w:hAnsi="Book Antiqua"/>
        </w:rPr>
        <w:t xml:space="preserve">, Ho CT, Sheen LY. Dietary therapy and herbal medicine for COVID-19 prevention: A review and perspective. </w:t>
      </w:r>
      <w:r w:rsidRPr="00BD4FDA">
        <w:rPr>
          <w:rFonts w:ascii="Book Antiqua" w:hAnsi="Book Antiqua"/>
          <w:i/>
          <w:iCs/>
        </w:rPr>
        <w:t xml:space="preserve">J </w:t>
      </w:r>
      <w:proofErr w:type="spellStart"/>
      <w:r w:rsidRPr="00BD4FDA">
        <w:rPr>
          <w:rFonts w:ascii="Book Antiqua" w:hAnsi="Book Antiqua"/>
          <w:i/>
          <w:iCs/>
        </w:rPr>
        <w:t>Tradit</w:t>
      </w:r>
      <w:proofErr w:type="spellEnd"/>
      <w:r w:rsidRPr="00BD4FDA">
        <w:rPr>
          <w:rFonts w:ascii="Book Antiqua" w:hAnsi="Book Antiqua"/>
          <w:i/>
          <w:iCs/>
        </w:rPr>
        <w:t xml:space="preserve"> Complement Med</w:t>
      </w:r>
      <w:r w:rsidRPr="00BD4FDA">
        <w:rPr>
          <w:rFonts w:ascii="Book Antiqua" w:hAnsi="Book Antiqua"/>
        </w:rPr>
        <w:t xml:space="preserve"> 2020; </w:t>
      </w:r>
      <w:r w:rsidRPr="00BD4FDA">
        <w:rPr>
          <w:rFonts w:ascii="Book Antiqua" w:hAnsi="Book Antiqua"/>
          <w:b/>
          <w:bCs/>
        </w:rPr>
        <w:t>10</w:t>
      </w:r>
      <w:r w:rsidRPr="00BD4FDA">
        <w:rPr>
          <w:rFonts w:ascii="Book Antiqua" w:hAnsi="Book Antiqua"/>
        </w:rPr>
        <w:t>: 420-427 [PMID: 32691006 DOI: 10.1016/j.jtcme.2020.05.004]</w:t>
      </w:r>
    </w:p>
    <w:p w14:paraId="52CF5EC3"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93 </w:t>
      </w:r>
      <w:r w:rsidRPr="00BD4FDA">
        <w:rPr>
          <w:rFonts w:ascii="Book Antiqua" w:hAnsi="Book Antiqua"/>
          <w:b/>
          <w:bCs/>
        </w:rPr>
        <w:t>Yan BH</w:t>
      </w:r>
      <w:r w:rsidRPr="00BD4FDA">
        <w:rPr>
          <w:rFonts w:ascii="Book Antiqua" w:hAnsi="Book Antiqua"/>
        </w:rPr>
        <w:t xml:space="preserve">, Jiang ZW, Zeng JP, Tang JY, Ding H, Xia JL, Qin SR, </w:t>
      </w:r>
      <w:proofErr w:type="spellStart"/>
      <w:r w:rsidRPr="00BD4FDA">
        <w:rPr>
          <w:rFonts w:ascii="Book Antiqua" w:hAnsi="Book Antiqua"/>
        </w:rPr>
        <w:t>Jin</w:t>
      </w:r>
      <w:proofErr w:type="spellEnd"/>
      <w:r w:rsidRPr="00BD4FDA">
        <w:rPr>
          <w:rFonts w:ascii="Book Antiqua" w:hAnsi="Book Antiqua"/>
        </w:rPr>
        <w:t xml:space="preserve"> SC, Lu Y, Zhang N, Wang ZH, Li HY, Sang XY, Wu LN, Tang SY, Li Y, Tao MY, Wang QL, Wang JD, </w:t>
      </w:r>
      <w:proofErr w:type="spellStart"/>
      <w:r w:rsidRPr="00BD4FDA">
        <w:rPr>
          <w:rFonts w:ascii="Book Antiqua" w:hAnsi="Book Antiqua"/>
        </w:rPr>
        <w:t>Xie</w:t>
      </w:r>
      <w:proofErr w:type="spellEnd"/>
      <w:r w:rsidRPr="00BD4FDA">
        <w:rPr>
          <w:rFonts w:ascii="Book Antiqua" w:hAnsi="Book Antiqua"/>
        </w:rPr>
        <w:t xml:space="preserve"> HY, Chen QY, Yang SW, Hu NS, Yang JQ, Bao XX, Zhang Q, Yang XL, Jiang CY, Luo HY, Cai ZH, Yu SG. [Large- scale prospective clinical study on prophylactic intervention of COVID-19 in community population using </w:t>
      </w:r>
      <w:proofErr w:type="spellStart"/>
      <w:r w:rsidRPr="00BD4FDA">
        <w:rPr>
          <w:rFonts w:ascii="Book Antiqua" w:hAnsi="Book Antiqua"/>
        </w:rPr>
        <w:t>Huoxiang</w:t>
      </w:r>
      <w:proofErr w:type="spellEnd"/>
      <w:r w:rsidRPr="00BD4FDA">
        <w:rPr>
          <w:rFonts w:ascii="Book Antiqua" w:hAnsi="Book Antiqua"/>
        </w:rPr>
        <w:t xml:space="preserve"> </w:t>
      </w:r>
      <w:proofErr w:type="spellStart"/>
      <w:r w:rsidRPr="00BD4FDA">
        <w:rPr>
          <w:rFonts w:ascii="Book Antiqua" w:hAnsi="Book Antiqua"/>
        </w:rPr>
        <w:t>Zhengqi</w:t>
      </w:r>
      <w:proofErr w:type="spellEnd"/>
      <w:r w:rsidRPr="00BD4FDA">
        <w:rPr>
          <w:rFonts w:ascii="Book Antiqua" w:hAnsi="Book Antiqua"/>
        </w:rPr>
        <w:t xml:space="preserve"> Oral Liquid and </w:t>
      </w:r>
      <w:proofErr w:type="spellStart"/>
      <w:r w:rsidRPr="00BD4FDA">
        <w:rPr>
          <w:rFonts w:ascii="Book Antiqua" w:hAnsi="Book Antiqua"/>
        </w:rPr>
        <w:t>Jinhao</w:t>
      </w:r>
      <w:proofErr w:type="spellEnd"/>
      <w:r w:rsidRPr="00BD4FDA">
        <w:rPr>
          <w:rFonts w:ascii="Book Antiqua" w:hAnsi="Book Antiqua"/>
        </w:rPr>
        <w:t xml:space="preserve"> </w:t>
      </w:r>
      <w:proofErr w:type="spellStart"/>
      <w:r w:rsidRPr="00BD4FDA">
        <w:rPr>
          <w:rFonts w:ascii="Book Antiqua" w:hAnsi="Book Antiqua"/>
        </w:rPr>
        <w:t>Jiere</w:t>
      </w:r>
      <w:proofErr w:type="spellEnd"/>
      <w:r w:rsidRPr="00BD4FDA">
        <w:rPr>
          <w:rFonts w:ascii="Book Antiqua" w:hAnsi="Book Antiqua"/>
        </w:rPr>
        <w:t xml:space="preserve"> Granules]. </w:t>
      </w:r>
      <w:proofErr w:type="spellStart"/>
      <w:r w:rsidRPr="00BD4FDA">
        <w:rPr>
          <w:rFonts w:ascii="Book Antiqua" w:hAnsi="Book Antiqua"/>
          <w:i/>
          <w:iCs/>
        </w:rPr>
        <w:t>Zhongguo</w:t>
      </w:r>
      <w:proofErr w:type="spellEnd"/>
      <w:r w:rsidRPr="00BD4FDA">
        <w:rPr>
          <w:rFonts w:ascii="Book Antiqua" w:hAnsi="Book Antiqua"/>
          <w:i/>
          <w:iCs/>
        </w:rPr>
        <w:t xml:space="preserve"> Zhong Yao Za </w:t>
      </w:r>
      <w:proofErr w:type="spellStart"/>
      <w:r w:rsidRPr="00BD4FDA">
        <w:rPr>
          <w:rFonts w:ascii="Book Antiqua" w:hAnsi="Book Antiqua"/>
          <w:i/>
          <w:iCs/>
        </w:rPr>
        <w:t>Zhi</w:t>
      </w:r>
      <w:proofErr w:type="spellEnd"/>
      <w:r w:rsidRPr="00BD4FDA">
        <w:rPr>
          <w:rFonts w:ascii="Book Antiqua" w:hAnsi="Book Antiqua"/>
        </w:rPr>
        <w:t xml:space="preserve"> 2020; </w:t>
      </w:r>
      <w:r w:rsidRPr="00BD4FDA">
        <w:rPr>
          <w:rFonts w:ascii="Book Antiqua" w:hAnsi="Book Antiqua"/>
          <w:b/>
          <w:bCs/>
        </w:rPr>
        <w:t>45</w:t>
      </w:r>
      <w:r w:rsidRPr="00BD4FDA">
        <w:rPr>
          <w:rFonts w:ascii="Book Antiqua" w:hAnsi="Book Antiqua"/>
        </w:rPr>
        <w:t>: 2993-3000 [PMID: 32726003 DOI: 10.19540/j.cnki.cjcmm.20200430.501]</w:t>
      </w:r>
    </w:p>
    <w:p w14:paraId="78734AA9"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94 </w:t>
      </w:r>
      <w:proofErr w:type="spellStart"/>
      <w:r w:rsidRPr="00BD4FDA">
        <w:rPr>
          <w:rFonts w:ascii="Book Antiqua" w:hAnsi="Book Antiqua"/>
          <w:b/>
          <w:bCs/>
        </w:rPr>
        <w:t>Charoenlap</w:t>
      </w:r>
      <w:proofErr w:type="spellEnd"/>
      <w:r w:rsidRPr="00BD4FDA">
        <w:rPr>
          <w:rFonts w:ascii="Book Antiqua" w:hAnsi="Book Antiqua"/>
          <w:b/>
          <w:bCs/>
        </w:rPr>
        <w:t xml:space="preserve"> S</w:t>
      </w:r>
      <w:r w:rsidRPr="00BD4FDA">
        <w:rPr>
          <w:rFonts w:ascii="Book Antiqua" w:hAnsi="Book Antiqua"/>
        </w:rPr>
        <w:t xml:space="preserve">, </w:t>
      </w:r>
      <w:proofErr w:type="spellStart"/>
      <w:r w:rsidRPr="00BD4FDA">
        <w:rPr>
          <w:rFonts w:ascii="Book Antiqua" w:hAnsi="Book Antiqua"/>
        </w:rPr>
        <w:t>Piromsopa</w:t>
      </w:r>
      <w:proofErr w:type="spellEnd"/>
      <w:r w:rsidRPr="00BD4FDA">
        <w:rPr>
          <w:rFonts w:ascii="Book Antiqua" w:hAnsi="Book Antiqua"/>
        </w:rPr>
        <w:t xml:space="preserve"> K, </w:t>
      </w:r>
      <w:proofErr w:type="spellStart"/>
      <w:r w:rsidRPr="00BD4FDA">
        <w:rPr>
          <w:rFonts w:ascii="Book Antiqua" w:hAnsi="Book Antiqua"/>
        </w:rPr>
        <w:t>Charoenlap</w:t>
      </w:r>
      <w:proofErr w:type="spellEnd"/>
      <w:r w:rsidRPr="00BD4FDA">
        <w:rPr>
          <w:rFonts w:ascii="Book Antiqua" w:hAnsi="Book Antiqua"/>
        </w:rPr>
        <w:t xml:space="preserve"> C. Potential role of Bacillus Calmette-</w:t>
      </w:r>
      <w:proofErr w:type="spellStart"/>
      <w:r w:rsidRPr="00BD4FDA">
        <w:rPr>
          <w:rFonts w:ascii="Book Antiqua" w:hAnsi="Book Antiqua"/>
        </w:rPr>
        <w:t>Guérin</w:t>
      </w:r>
      <w:proofErr w:type="spellEnd"/>
      <w:r w:rsidRPr="00BD4FDA">
        <w:rPr>
          <w:rFonts w:ascii="Book Antiqua" w:hAnsi="Book Antiqua"/>
        </w:rPr>
        <w:t xml:space="preserve"> (BCG) vaccination in COVID-19 pandemic mortality: Epidemiological and Immunological aspects. </w:t>
      </w:r>
      <w:r w:rsidRPr="00BD4FDA">
        <w:rPr>
          <w:rFonts w:ascii="Book Antiqua" w:hAnsi="Book Antiqua"/>
          <w:i/>
          <w:iCs/>
        </w:rPr>
        <w:t>Asian Pac J Allergy Immunol</w:t>
      </w:r>
      <w:r w:rsidRPr="00BD4FDA">
        <w:rPr>
          <w:rFonts w:ascii="Book Antiqua" w:hAnsi="Book Antiqua"/>
        </w:rPr>
        <w:t xml:space="preserve"> 2020; </w:t>
      </w:r>
      <w:r w:rsidRPr="00BD4FDA">
        <w:rPr>
          <w:rFonts w:ascii="Book Antiqua" w:hAnsi="Book Antiqua"/>
          <w:b/>
          <w:bCs/>
        </w:rPr>
        <w:t>38</w:t>
      </w:r>
      <w:r w:rsidRPr="00BD4FDA">
        <w:rPr>
          <w:rFonts w:ascii="Book Antiqua" w:hAnsi="Book Antiqua"/>
        </w:rPr>
        <w:t>: 150-161 [PMID: 32686943 DOI: 10.12932/AP-310520-0863]</w:t>
      </w:r>
    </w:p>
    <w:p w14:paraId="7A041DD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95 </w:t>
      </w:r>
      <w:proofErr w:type="spellStart"/>
      <w:r w:rsidRPr="00BD4FDA">
        <w:rPr>
          <w:rFonts w:ascii="Book Antiqua" w:hAnsi="Book Antiqua"/>
          <w:b/>
          <w:bCs/>
        </w:rPr>
        <w:t>Asadi-Pooya</w:t>
      </w:r>
      <w:proofErr w:type="spellEnd"/>
      <w:r w:rsidRPr="00BD4FDA">
        <w:rPr>
          <w:rFonts w:ascii="Book Antiqua" w:hAnsi="Book Antiqua"/>
          <w:b/>
          <w:bCs/>
        </w:rPr>
        <w:t xml:space="preserve"> AA</w:t>
      </w:r>
      <w:r w:rsidRPr="00BD4FDA">
        <w:rPr>
          <w:rFonts w:ascii="Book Antiqua" w:hAnsi="Book Antiqua"/>
        </w:rPr>
        <w:t xml:space="preserve">, Cross JH. Is wearing a face mask safe for people with epilepsy? </w:t>
      </w:r>
      <w:r w:rsidRPr="00BD4FDA">
        <w:rPr>
          <w:rFonts w:ascii="Book Antiqua" w:hAnsi="Book Antiqua"/>
          <w:i/>
          <w:iCs/>
        </w:rPr>
        <w:t xml:space="preserve">Acta Neurol </w:t>
      </w:r>
      <w:proofErr w:type="spellStart"/>
      <w:r w:rsidRPr="00BD4FDA">
        <w:rPr>
          <w:rFonts w:ascii="Book Antiqua" w:hAnsi="Book Antiqua"/>
          <w:i/>
          <w:iCs/>
        </w:rPr>
        <w:t>Scand</w:t>
      </w:r>
      <w:proofErr w:type="spellEnd"/>
      <w:r w:rsidRPr="00BD4FDA">
        <w:rPr>
          <w:rFonts w:ascii="Book Antiqua" w:hAnsi="Book Antiqua"/>
        </w:rPr>
        <w:t xml:space="preserve"> 2020; </w:t>
      </w:r>
      <w:r w:rsidRPr="00BD4FDA">
        <w:rPr>
          <w:rFonts w:ascii="Book Antiqua" w:hAnsi="Book Antiqua"/>
          <w:b/>
          <w:bCs/>
        </w:rPr>
        <w:t>142</w:t>
      </w:r>
      <w:r w:rsidRPr="00BD4FDA">
        <w:rPr>
          <w:rFonts w:ascii="Book Antiqua" w:hAnsi="Book Antiqua"/>
        </w:rPr>
        <w:t>: 314-316 [PMID: 32654134 DOI: 10.1111/ane.13316]</w:t>
      </w:r>
    </w:p>
    <w:p w14:paraId="0AF9C967" w14:textId="36A8DD1E" w:rsidR="008D4410" w:rsidRPr="00BD4FDA" w:rsidRDefault="008D4410" w:rsidP="008D4410">
      <w:pPr>
        <w:spacing w:line="360" w:lineRule="auto"/>
        <w:jc w:val="both"/>
        <w:rPr>
          <w:rFonts w:ascii="Book Antiqua" w:hAnsi="Book Antiqua"/>
        </w:rPr>
      </w:pPr>
      <w:r w:rsidRPr="00BD4FDA">
        <w:rPr>
          <w:rFonts w:ascii="Book Antiqua" w:hAnsi="Book Antiqua"/>
        </w:rPr>
        <w:t xml:space="preserve">96 </w:t>
      </w:r>
      <w:r w:rsidRPr="000D176D">
        <w:rPr>
          <w:rFonts w:ascii="Book Antiqua" w:hAnsi="Book Antiqua"/>
          <w:b/>
          <w:bCs/>
          <w:highlight w:val="yellow"/>
        </w:rPr>
        <w:t>Williams M</w:t>
      </w:r>
      <w:r w:rsidRPr="00B868BD">
        <w:rPr>
          <w:rFonts w:ascii="Book Antiqua" w:hAnsi="Book Antiqua"/>
          <w:highlight w:val="yellow"/>
        </w:rPr>
        <w:t>,</w:t>
      </w:r>
      <w:r w:rsidRPr="000D176D">
        <w:rPr>
          <w:rFonts w:ascii="Book Antiqua" w:hAnsi="Book Antiqua"/>
          <w:highlight w:val="yellow"/>
        </w:rPr>
        <w:t xml:space="preserve"> Le </w:t>
      </w:r>
      <w:proofErr w:type="spellStart"/>
      <w:r w:rsidRPr="000D176D">
        <w:rPr>
          <w:rFonts w:ascii="Book Antiqua" w:hAnsi="Book Antiqua"/>
          <w:highlight w:val="yellow"/>
        </w:rPr>
        <w:t>Calvez</w:t>
      </w:r>
      <w:proofErr w:type="spellEnd"/>
      <w:r w:rsidRPr="000D176D">
        <w:rPr>
          <w:rFonts w:ascii="Book Antiqua" w:hAnsi="Book Antiqua"/>
          <w:highlight w:val="yellow"/>
        </w:rPr>
        <w:t xml:space="preserve"> K, Mi E, Chen J, </w:t>
      </w:r>
      <w:proofErr w:type="spellStart"/>
      <w:r w:rsidRPr="000D176D">
        <w:rPr>
          <w:rFonts w:ascii="Book Antiqua" w:hAnsi="Book Antiqua"/>
          <w:highlight w:val="yellow"/>
        </w:rPr>
        <w:t>Dadhania</w:t>
      </w:r>
      <w:proofErr w:type="spellEnd"/>
      <w:r w:rsidRPr="000D176D">
        <w:rPr>
          <w:rFonts w:ascii="Book Antiqua" w:hAnsi="Book Antiqua"/>
          <w:highlight w:val="yellow"/>
        </w:rPr>
        <w:t xml:space="preserve"> S, </w:t>
      </w:r>
      <w:proofErr w:type="spellStart"/>
      <w:r w:rsidRPr="000D176D">
        <w:rPr>
          <w:rFonts w:ascii="Book Antiqua" w:hAnsi="Book Antiqua"/>
          <w:highlight w:val="yellow"/>
        </w:rPr>
        <w:t>Pakzad-Shahabi</w:t>
      </w:r>
      <w:proofErr w:type="spellEnd"/>
      <w:r w:rsidRPr="000D176D">
        <w:rPr>
          <w:rFonts w:ascii="Book Antiqua" w:hAnsi="Book Antiqua"/>
          <w:highlight w:val="yellow"/>
        </w:rPr>
        <w:t xml:space="preserve"> L. Estimating the risks from COVID-19 infection in adult chemotherapy patients. 2020 Preprint. </w:t>
      </w:r>
      <w:r w:rsidRPr="000D176D">
        <w:rPr>
          <w:rFonts w:ascii="Book Antiqua" w:hAnsi="Book Antiqua"/>
          <w:highlight w:val="yellow"/>
        </w:rPr>
        <w:lastRenderedPageBreak/>
        <w:t>Available from: https://doi.org/10.1101/2020.03.18.20038067 [DOI: 10.1101/2020.03.18.20038067]</w:t>
      </w:r>
    </w:p>
    <w:p w14:paraId="2BB0377B"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97 </w:t>
      </w:r>
      <w:r w:rsidRPr="00BD4FDA">
        <w:rPr>
          <w:rFonts w:ascii="Book Antiqua" w:hAnsi="Book Antiqua"/>
          <w:b/>
          <w:bCs/>
        </w:rPr>
        <w:t>Cho HJ</w:t>
      </w:r>
      <w:r w:rsidRPr="00BD4FDA">
        <w:rPr>
          <w:rFonts w:ascii="Book Antiqua" w:hAnsi="Book Antiqua"/>
        </w:rPr>
        <w:t xml:space="preserve">, Koo JW, </w:t>
      </w:r>
      <w:proofErr w:type="spellStart"/>
      <w:r w:rsidRPr="00BD4FDA">
        <w:rPr>
          <w:rFonts w:ascii="Book Antiqua" w:hAnsi="Book Antiqua"/>
        </w:rPr>
        <w:t>Roh</w:t>
      </w:r>
      <w:proofErr w:type="spellEnd"/>
      <w:r w:rsidRPr="00BD4FDA">
        <w:rPr>
          <w:rFonts w:ascii="Book Antiqua" w:hAnsi="Book Antiqua"/>
        </w:rPr>
        <w:t xml:space="preserve"> SK, Kim YK, Suh JS, Moon JH, Sohn SK, </w:t>
      </w:r>
      <w:proofErr w:type="spellStart"/>
      <w:r w:rsidRPr="00BD4FDA">
        <w:rPr>
          <w:rFonts w:ascii="Book Antiqua" w:hAnsi="Book Antiqua"/>
        </w:rPr>
        <w:t>Baek</w:t>
      </w:r>
      <w:proofErr w:type="spellEnd"/>
      <w:r w:rsidRPr="00BD4FDA">
        <w:rPr>
          <w:rFonts w:ascii="Book Antiqua" w:hAnsi="Book Antiqua"/>
        </w:rPr>
        <w:t xml:space="preserve"> DW. COVID-19 transmission and blood transfusion: A case report. </w:t>
      </w:r>
      <w:r w:rsidRPr="00BD4FDA">
        <w:rPr>
          <w:rFonts w:ascii="Book Antiqua" w:hAnsi="Book Antiqua"/>
          <w:i/>
          <w:iCs/>
        </w:rPr>
        <w:t>J Infect Public Health</w:t>
      </w:r>
      <w:r w:rsidRPr="00BD4FDA">
        <w:rPr>
          <w:rFonts w:ascii="Book Antiqua" w:hAnsi="Book Antiqua"/>
        </w:rPr>
        <w:t xml:space="preserve"> 2020; </w:t>
      </w:r>
      <w:r w:rsidRPr="00BD4FDA">
        <w:rPr>
          <w:rFonts w:ascii="Book Antiqua" w:hAnsi="Book Antiqua"/>
          <w:b/>
          <w:bCs/>
        </w:rPr>
        <w:t>13</w:t>
      </w:r>
      <w:r w:rsidRPr="00BD4FDA">
        <w:rPr>
          <w:rFonts w:ascii="Book Antiqua" w:hAnsi="Book Antiqua"/>
        </w:rPr>
        <w:t>: 1678-1679 [PMID: 32405329 DOI: 10.1016/j.jiph.2020.05.001]</w:t>
      </w:r>
    </w:p>
    <w:p w14:paraId="224D32F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98 </w:t>
      </w:r>
      <w:r w:rsidRPr="00BD4FDA">
        <w:rPr>
          <w:rFonts w:ascii="Book Antiqua" w:hAnsi="Book Antiqua"/>
          <w:b/>
          <w:bCs/>
        </w:rPr>
        <w:t>Hale JM</w:t>
      </w:r>
      <w:r w:rsidRPr="00BD4FDA">
        <w:rPr>
          <w:rFonts w:ascii="Book Antiqua" w:hAnsi="Book Antiqua"/>
        </w:rPr>
        <w:t xml:space="preserve">. Engaging the next generation of plant geneticists through sustained research: an overview of a post-16 project. </w:t>
      </w:r>
      <w:r w:rsidRPr="00BD4FDA">
        <w:rPr>
          <w:rFonts w:ascii="Book Antiqua" w:hAnsi="Book Antiqua"/>
          <w:i/>
          <w:iCs/>
        </w:rPr>
        <w:t>Heredity (</w:t>
      </w:r>
      <w:proofErr w:type="spellStart"/>
      <w:r w:rsidRPr="00BD4FDA">
        <w:rPr>
          <w:rFonts w:ascii="Book Antiqua" w:hAnsi="Book Antiqua"/>
          <w:i/>
          <w:iCs/>
        </w:rPr>
        <w:t>Edinb</w:t>
      </w:r>
      <w:proofErr w:type="spellEnd"/>
      <w:r w:rsidRPr="00BD4FDA">
        <w:rPr>
          <w:rFonts w:ascii="Book Antiqua" w:hAnsi="Book Antiqua"/>
          <w:i/>
          <w:iCs/>
        </w:rPr>
        <w:t>)</w:t>
      </w:r>
      <w:r w:rsidRPr="00BD4FDA">
        <w:rPr>
          <w:rFonts w:ascii="Book Antiqua" w:hAnsi="Book Antiqua"/>
        </w:rPr>
        <w:t xml:space="preserve"> 2020; </w:t>
      </w:r>
      <w:r w:rsidRPr="00BD4FDA">
        <w:rPr>
          <w:rFonts w:ascii="Book Antiqua" w:hAnsi="Book Antiqua"/>
          <w:b/>
          <w:bCs/>
        </w:rPr>
        <w:t>125</w:t>
      </w:r>
      <w:r w:rsidRPr="00BD4FDA">
        <w:rPr>
          <w:rFonts w:ascii="Book Antiqua" w:hAnsi="Book Antiqua"/>
        </w:rPr>
        <w:t>: 431-436 [PMID: 32943768 DOI: 10.1038/s41437-020-00370-0]</w:t>
      </w:r>
    </w:p>
    <w:p w14:paraId="06A8F9F0"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99 </w:t>
      </w:r>
      <w:r w:rsidRPr="00BD4FDA">
        <w:rPr>
          <w:rFonts w:ascii="Book Antiqua" w:hAnsi="Book Antiqua"/>
          <w:b/>
          <w:bCs/>
        </w:rPr>
        <w:t>Abdullahi IN</w:t>
      </w:r>
      <w:r w:rsidRPr="00BD4FDA">
        <w:rPr>
          <w:rFonts w:ascii="Book Antiqua" w:hAnsi="Book Antiqua"/>
        </w:rPr>
        <w:t xml:space="preserve">, </w:t>
      </w:r>
      <w:proofErr w:type="spellStart"/>
      <w:r w:rsidRPr="00BD4FDA">
        <w:rPr>
          <w:rFonts w:ascii="Book Antiqua" w:hAnsi="Book Antiqua"/>
        </w:rPr>
        <w:t>Emeribe</w:t>
      </w:r>
      <w:proofErr w:type="spellEnd"/>
      <w:r w:rsidRPr="00BD4FDA">
        <w:rPr>
          <w:rFonts w:ascii="Book Antiqua" w:hAnsi="Book Antiqua"/>
        </w:rPr>
        <w:t xml:space="preserve"> AU, Ajayi OA, </w:t>
      </w:r>
      <w:proofErr w:type="spellStart"/>
      <w:r w:rsidRPr="00BD4FDA">
        <w:rPr>
          <w:rFonts w:ascii="Book Antiqua" w:hAnsi="Book Antiqua"/>
        </w:rPr>
        <w:t>Oderinde</w:t>
      </w:r>
      <w:proofErr w:type="spellEnd"/>
      <w:r w:rsidRPr="00BD4FDA">
        <w:rPr>
          <w:rFonts w:ascii="Book Antiqua" w:hAnsi="Book Antiqua"/>
        </w:rPr>
        <w:t xml:space="preserve"> BS, Amadu DO, Osuji AI. Implications of SARS-CoV-2 genetic diversity and mutations on pathogenicity of the COVID-19 and biomedical interventions. </w:t>
      </w:r>
      <w:r w:rsidRPr="00BD4FDA">
        <w:rPr>
          <w:rFonts w:ascii="Book Antiqua" w:hAnsi="Book Antiqua"/>
          <w:i/>
          <w:iCs/>
        </w:rPr>
        <w:t>J Taibah Univ Med Sci</w:t>
      </w:r>
      <w:r w:rsidRPr="00BD4FDA">
        <w:rPr>
          <w:rFonts w:ascii="Book Antiqua" w:hAnsi="Book Antiqua"/>
        </w:rPr>
        <w:t xml:space="preserve"> 2020; </w:t>
      </w:r>
      <w:r w:rsidRPr="00BD4FDA">
        <w:rPr>
          <w:rFonts w:ascii="Book Antiqua" w:hAnsi="Book Antiqua"/>
          <w:b/>
          <w:bCs/>
        </w:rPr>
        <w:t>15</w:t>
      </w:r>
      <w:r w:rsidRPr="00BD4FDA">
        <w:rPr>
          <w:rFonts w:ascii="Book Antiqua" w:hAnsi="Book Antiqua"/>
        </w:rPr>
        <w:t>: 258-264 [PMID: 32837505 DOI: 10.1016/j.jtumed.2020.06.005]</w:t>
      </w:r>
    </w:p>
    <w:p w14:paraId="1B891540"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100 </w:t>
      </w:r>
      <w:r w:rsidRPr="00BD4FDA">
        <w:rPr>
          <w:rFonts w:ascii="Book Antiqua" w:hAnsi="Book Antiqua"/>
          <w:b/>
          <w:bCs/>
        </w:rPr>
        <w:t>Abdullahi IN</w:t>
      </w:r>
      <w:r w:rsidRPr="00BD4FDA">
        <w:rPr>
          <w:rFonts w:ascii="Book Antiqua" w:hAnsi="Book Antiqua"/>
        </w:rPr>
        <w:t xml:space="preserve">, </w:t>
      </w:r>
      <w:proofErr w:type="spellStart"/>
      <w:r w:rsidRPr="00BD4FDA">
        <w:rPr>
          <w:rFonts w:ascii="Book Antiqua" w:hAnsi="Book Antiqua"/>
        </w:rPr>
        <w:t>Emeribe</w:t>
      </w:r>
      <w:proofErr w:type="spellEnd"/>
      <w:r w:rsidRPr="00BD4FDA">
        <w:rPr>
          <w:rFonts w:ascii="Book Antiqua" w:hAnsi="Book Antiqua"/>
        </w:rPr>
        <w:t xml:space="preserve"> AU, Mustapha JO, </w:t>
      </w:r>
      <w:proofErr w:type="spellStart"/>
      <w:r w:rsidRPr="00BD4FDA">
        <w:rPr>
          <w:rFonts w:ascii="Book Antiqua" w:hAnsi="Book Antiqua"/>
        </w:rPr>
        <w:t>Fasogbon</w:t>
      </w:r>
      <w:proofErr w:type="spellEnd"/>
      <w:r w:rsidRPr="00BD4FDA">
        <w:rPr>
          <w:rFonts w:ascii="Book Antiqua" w:hAnsi="Book Antiqua"/>
        </w:rPr>
        <w:t xml:space="preserve"> SA, </w:t>
      </w:r>
      <w:proofErr w:type="spellStart"/>
      <w:r w:rsidRPr="00BD4FDA">
        <w:rPr>
          <w:rFonts w:ascii="Book Antiqua" w:hAnsi="Book Antiqua"/>
        </w:rPr>
        <w:t>Ofor</w:t>
      </w:r>
      <w:proofErr w:type="spellEnd"/>
      <w:r w:rsidRPr="00BD4FDA">
        <w:rPr>
          <w:rFonts w:ascii="Book Antiqua" w:hAnsi="Book Antiqua"/>
        </w:rPr>
        <w:t xml:space="preserve"> IB, </w:t>
      </w:r>
      <w:proofErr w:type="spellStart"/>
      <w:r w:rsidRPr="00BD4FDA">
        <w:rPr>
          <w:rFonts w:ascii="Book Antiqua" w:hAnsi="Book Antiqua"/>
        </w:rPr>
        <w:t>Opeyemi</w:t>
      </w:r>
      <w:proofErr w:type="spellEnd"/>
      <w:r w:rsidRPr="00BD4FDA">
        <w:rPr>
          <w:rFonts w:ascii="Book Antiqua" w:hAnsi="Book Antiqua"/>
        </w:rPr>
        <w:t xml:space="preserve"> IS, Obi-George C, Sunday AO, </w:t>
      </w:r>
      <w:proofErr w:type="spellStart"/>
      <w:r w:rsidRPr="00BD4FDA">
        <w:rPr>
          <w:rFonts w:ascii="Book Antiqua" w:hAnsi="Book Antiqua"/>
        </w:rPr>
        <w:t>Nwofe</w:t>
      </w:r>
      <w:proofErr w:type="spellEnd"/>
      <w:r w:rsidRPr="00BD4FDA">
        <w:rPr>
          <w:rFonts w:ascii="Book Antiqua" w:hAnsi="Book Antiqua"/>
        </w:rPr>
        <w:t xml:space="preserve"> J. Exploring the genetics, ecology of SARS-COV-2 and climatic factors as possible control strategies against COVID-19. </w:t>
      </w:r>
      <w:proofErr w:type="spellStart"/>
      <w:r w:rsidRPr="00BD4FDA">
        <w:rPr>
          <w:rFonts w:ascii="Book Antiqua" w:hAnsi="Book Antiqua"/>
          <w:i/>
          <w:iCs/>
        </w:rPr>
        <w:t>Infez</w:t>
      </w:r>
      <w:proofErr w:type="spellEnd"/>
      <w:r w:rsidRPr="00BD4FDA">
        <w:rPr>
          <w:rFonts w:ascii="Book Antiqua" w:hAnsi="Book Antiqua"/>
          <w:i/>
          <w:iCs/>
        </w:rPr>
        <w:t xml:space="preserve"> Med</w:t>
      </w:r>
      <w:r w:rsidRPr="00BD4FDA">
        <w:rPr>
          <w:rFonts w:ascii="Book Antiqua" w:hAnsi="Book Antiqua"/>
        </w:rPr>
        <w:t xml:space="preserve"> 2020; </w:t>
      </w:r>
      <w:r w:rsidRPr="00BD4FDA">
        <w:rPr>
          <w:rFonts w:ascii="Book Antiqua" w:hAnsi="Book Antiqua"/>
          <w:b/>
          <w:bCs/>
        </w:rPr>
        <w:t>28</w:t>
      </w:r>
      <w:r w:rsidRPr="00BD4FDA">
        <w:rPr>
          <w:rFonts w:ascii="Book Antiqua" w:hAnsi="Book Antiqua"/>
        </w:rPr>
        <w:t>: 166-173 [PMID: 32275258]</w:t>
      </w:r>
    </w:p>
    <w:p w14:paraId="7501006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101 </w:t>
      </w:r>
      <w:proofErr w:type="spellStart"/>
      <w:r w:rsidRPr="00F57A0C">
        <w:rPr>
          <w:rFonts w:ascii="Book Antiqua" w:hAnsi="Book Antiqua"/>
          <w:b/>
          <w:bCs/>
        </w:rPr>
        <w:t>Rojelio</w:t>
      </w:r>
      <w:proofErr w:type="spellEnd"/>
      <w:r w:rsidRPr="00F57A0C">
        <w:rPr>
          <w:rFonts w:ascii="Book Antiqua" w:hAnsi="Book Antiqua"/>
          <w:b/>
          <w:bCs/>
        </w:rPr>
        <w:t xml:space="preserve"> Mejia,</w:t>
      </w:r>
      <w:r w:rsidRPr="00F57A0C">
        <w:rPr>
          <w:rFonts w:ascii="Book Antiqua" w:hAnsi="Book Antiqua"/>
        </w:rPr>
        <w:t xml:space="preserve"> Peter </w:t>
      </w:r>
      <w:proofErr w:type="spellStart"/>
      <w:r w:rsidRPr="00F57A0C">
        <w:rPr>
          <w:rFonts w:ascii="Book Antiqua" w:hAnsi="Book Antiqua"/>
        </w:rPr>
        <w:t>Hotez</w:t>
      </w:r>
      <w:proofErr w:type="spellEnd"/>
      <w:r w:rsidRPr="00F57A0C">
        <w:rPr>
          <w:rFonts w:ascii="Book Antiqua" w:hAnsi="Book Antiqua"/>
        </w:rPr>
        <w:t xml:space="preserve"> and Maria Elena </w:t>
      </w:r>
      <w:proofErr w:type="spellStart"/>
      <w:r w:rsidRPr="00F57A0C">
        <w:rPr>
          <w:rFonts w:ascii="Book Antiqua" w:hAnsi="Book Antiqua"/>
        </w:rPr>
        <w:t>Bottazzi</w:t>
      </w:r>
      <w:proofErr w:type="spellEnd"/>
      <w:r w:rsidRPr="00F57A0C">
        <w:rPr>
          <w:rFonts w:ascii="Book Antiqua" w:hAnsi="Book Antiqua"/>
        </w:rPr>
        <w:t xml:space="preserve">. Current Tropical Medicine Reports. In: </w:t>
      </w:r>
      <w:proofErr w:type="spellStart"/>
      <w:r w:rsidRPr="00F57A0C">
        <w:rPr>
          <w:rFonts w:ascii="Book Antiqua" w:hAnsi="Book Antiqua"/>
        </w:rPr>
        <w:t>Rojelio</w:t>
      </w:r>
      <w:proofErr w:type="spellEnd"/>
      <w:r w:rsidRPr="00F57A0C">
        <w:rPr>
          <w:rFonts w:ascii="Book Antiqua" w:hAnsi="Book Antiqua"/>
        </w:rPr>
        <w:t xml:space="preserve"> Mejia, Peter </w:t>
      </w:r>
      <w:proofErr w:type="spellStart"/>
      <w:r w:rsidRPr="00F57A0C">
        <w:rPr>
          <w:rFonts w:ascii="Book Antiqua" w:hAnsi="Book Antiqua"/>
        </w:rPr>
        <w:t>Hotez</w:t>
      </w:r>
      <w:proofErr w:type="spellEnd"/>
      <w:r w:rsidRPr="00F57A0C">
        <w:rPr>
          <w:rFonts w:ascii="Book Antiqua" w:hAnsi="Book Antiqua"/>
        </w:rPr>
        <w:t xml:space="preserve">, Maria Elena </w:t>
      </w:r>
      <w:proofErr w:type="spellStart"/>
      <w:r w:rsidRPr="00F57A0C">
        <w:rPr>
          <w:rFonts w:ascii="Book Antiqua" w:hAnsi="Book Antiqua"/>
        </w:rPr>
        <w:t>Bottazzi</w:t>
      </w:r>
      <w:proofErr w:type="spellEnd"/>
      <w:r w:rsidRPr="00F57A0C">
        <w:rPr>
          <w:rFonts w:ascii="Book Antiqua" w:hAnsi="Book Antiqua"/>
        </w:rPr>
        <w:t>. Global COVID-19 Efforts as the Platform to Achieving the Sustainable Development Goals. Springer Nature Switzerland AG, 2020: 99-103 [DOI:10.1007/s40475-020-00209-y]</w:t>
      </w:r>
    </w:p>
    <w:p w14:paraId="42796C8C"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102 </w:t>
      </w:r>
      <w:proofErr w:type="spellStart"/>
      <w:r w:rsidRPr="00BD4FDA">
        <w:rPr>
          <w:rFonts w:ascii="Book Antiqua" w:hAnsi="Book Antiqua"/>
          <w:b/>
          <w:bCs/>
        </w:rPr>
        <w:t>Adikari</w:t>
      </w:r>
      <w:proofErr w:type="spellEnd"/>
      <w:r w:rsidRPr="00BD4FDA">
        <w:rPr>
          <w:rFonts w:ascii="Book Antiqua" w:hAnsi="Book Antiqua"/>
          <w:b/>
          <w:bCs/>
        </w:rPr>
        <w:t xml:space="preserve"> PS</w:t>
      </w:r>
      <w:r w:rsidRPr="00BD4FDA">
        <w:rPr>
          <w:rFonts w:ascii="Book Antiqua" w:hAnsi="Book Antiqua"/>
        </w:rPr>
        <w:t xml:space="preserve">, </w:t>
      </w:r>
      <w:proofErr w:type="spellStart"/>
      <w:r w:rsidRPr="00BD4FDA">
        <w:rPr>
          <w:rFonts w:ascii="Book Antiqua" w:hAnsi="Book Antiqua"/>
        </w:rPr>
        <w:t>Pathirathna</w:t>
      </w:r>
      <w:proofErr w:type="spellEnd"/>
      <w:r w:rsidRPr="00BD4FDA">
        <w:rPr>
          <w:rFonts w:ascii="Book Antiqua" w:hAnsi="Book Antiqua"/>
        </w:rPr>
        <w:t xml:space="preserve"> K, </w:t>
      </w:r>
      <w:proofErr w:type="spellStart"/>
      <w:r w:rsidRPr="00BD4FDA">
        <w:rPr>
          <w:rFonts w:ascii="Book Antiqua" w:hAnsi="Book Antiqua"/>
        </w:rPr>
        <w:t>Kumarawansa</w:t>
      </w:r>
      <w:proofErr w:type="spellEnd"/>
      <w:r w:rsidRPr="00BD4FDA">
        <w:rPr>
          <w:rFonts w:ascii="Book Antiqua" w:hAnsi="Book Antiqua"/>
        </w:rPr>
        <w:t xml:space="preserve"> W, </w:t>
      </w:r>
      <w:proofErr w:type="spellStart"/>
      <w:r w:rsidRPr="00BD4FDA">
        <w:rPr>
          <w:rFonts w:ascii="Book Antiqua" w:hAnsi="Book Antiqua"/>
        </w:rPr>
        <w:t>Koggalage</w:t>
      </w:r>
      <w:proofErr w:type="spellEnd"/>
      <w:r w:rsidRPr="00BD4FDA">
        <w:rPr>
          <w:rFonts w:ascii="Book Antiqua" w:hAnsi="Book Antiqua"/>
        </w:rPr>
        <w:t xml:space="preserve"> PD. Role of MOH as a grassroots public health manager in preparedness and response for COVID-19 pandemic in Sri Lanka. </w:t>
      </w:r>
      <w:r w:rsidRPr="00BD4FDA">
        <w:rPr>
          <w:rFonts w:ascii="Book Antiqua" w:hAnsi="Book Antiqua"/>
          <w:i/>
          <w:iCs/>
        </w:rPr>
        <w:t>AIMS Public Health</w:t>
      </w:r>
      <w:r w:rsidRPr="00BD4FDA">
        <w:rPr>
          <w:rFonts w:ascii="Book Antiqua" w:hAnsi="Book Antiqua"/>
        </w:rPr>
        <w:t xml:space="preserve"> 2020; </w:t>
      </w:r>
      <w:r w:rsidRPr="00BD4FDA">
        <w:rPr>
          <w:rFonts w:ascii="Book Antiqua" w:hAnsi="Book Antiqua"/>
          <w:b/>
          <w:bCs/>
        </w:rPr>
        <w:t>7</w:t>
      </w:r>
      <w:r w:rsidRPr="00BD4FDA">
        <w:rPr>
          <w:rFonts w:ascii="Book Antiqua" w:hAnsi="Book Antiqua"/>
        </w:rPr>
        <w:t>: 606-619 [PMID: 32968681 DOI: 10.3934/publichealth.2020048]</w:t>
      </w:r>
    </w:p>
    <w:p w14:paraId="47461DE3"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103 </w:t>
      </w:r>
      <w:r w:rsidRPr="00BD4FDA">
        <w:rPr>
          <w:rFonts w:ascii="Book Antiqua" w:hAnsi="Book Antiqua"/>
          <w:b/>
          <w:bCs/>
        </w:rPr>
        <w:t>Tran BX</w:t>
      </w:r>
      <w:r w:rsidRPr="00BD4FDA">
        <w:rPr>
          <w:rFonts w:ascii="Book Antiqua" w:hAnsi="Book Antiqua"/>
        </w:rPr>
        <w:t xml:space="preserve">, Hoang MT, Pham HQ, Hoang CL, Le HT, </w:t>
      </w:r>
      <w:proofErr w:type="spellStart"/>
      <w:r w:rsidRPr="00BD4FDA">
        <w:rPr>
          <w:rFonts w:ascii="Book Antiqua" w:hAnsi="Book Antiqua"/>
        </w:rPr>
        <w:t>Latkin</w:t>
      </w:r>
      <w:proofErr w:type="spellEnd"/>
      <w:r w:rsidRPr="00BD4FDA">
        <w:rPr>
          <w:rFonts w:ascii="Book Antiqua" w:hAnsi="Book Antiqua"/>
        </w:rPr>
        <w:t xml:space="preserve"> CA, Ho CS, Ho RC. The operational readiness capacities of the grassroots health system in responses to epidemics: Implications for COVID-19 control in Vietnam. </w:t>
      </w:r>
      <w:r w:rsidRPr="00BD4FDA">
        <w:rPr>
          <w:rFonts w:ascii="Book Antiqua" w:hAnsi="Book Antiqua"/>
          <w:i/>
          <w:iCs/>
        </w:rPr>
        <w:t>J Glob Health</w:t>
      </w:r>
      <w:r w:rsidRPr="00BD4FDA">
        <w:rPr>
          <w:rFonts w:ascii="Book Antiqua" w:hAnsi="Book Antiqua"/>
        </w:rPr>
        <w:t xml:space="preserve"> 2020; </w:t>
      </w:r>
      <w:r w:rsidRPr="00BD4FDA">
        <w:rPr>
          <w:rFonts w:ascii="Book Antiqua" w:hAnsi="Book Antiqua"/>
          <w:b/>
          <w:bCs/>
        </w:rPr>
        <w:t>10</w:t>
      </w:r>
      <w:r w:rsidRPr="00BD4FDA">
        <w:rPr>
          <w:rFonts w:ascii="Book Antiqua" w:hAnsi="Book Antiqua"/>
        </w:rPr>
        <w:t>: 011006 [PMID: 32566168 DOI: 10.7189/jogh.10.011006]</w:t>
      </w:r>
    </w:p>
    <w:p w14:paraId="67F55DF0" w14:textId="0448069D" w:rsidR="008D4410" w:rsidRPr="00BD4FDA" w:rsidRDefault="008D4410" w:rsidP="008D4410">
      <w:pPr>
        <w:spacing w:line="360" w:lineRule="auto"/>
        <w:jc w:val="both"/>
        <w:rPr>
          <w:rFonts w:ascii="Book Antiqua" w:hAnsi="Book Antiqua"/>
        </w:rPr>
      </w:pPr>
      <w:r w:rsidRPr="00BD4FDA">
        <w:rPr>
          <w:rFonts w:ascii="Book Antiqua" w:hAnsi="Book Antiqua"/>
        </w:rPr>
        <w:lastRenderedPageBreak/>
        <w:t xml:space="preserve">104 </w:t>
      </w:r>
      <w:r w:rsidRPr="000D176D">
        <w:rPr>
          <w:rFonts w:ascii="Book Antiqua" w:hAnsi="Book Antiqua"/>
          <w:b/>
          <w:bCs/>
          <w:highlight w:val="yellow"/>
        </w:rPr>
        <w:t>CLINICAL TRIALS &amp; RESEARCH NEWS,</w:t>
      </w:r>
      <w:r w:rsidRPr="000D176D">
        <w:rPr>
          <w:rFonts w:ascii="Book Antiqua" w:hAnsi="Book Antiqua"/>
          <w:highlight w:val="yellow"/>
        </w:rPr>
        <w:t xml:space="preserve"> Former SARS, MERS Drug Could Treat COVID-19 Patients.</w:t>
      </w:r>
      <w:r w:rsidR="00B8295D">
        <w:rPr>
          <w:rFonts w:ascii="Book Antiqua" w:hAnsi="Book Antiqua"/>
          <w:highlight w:val="yellow"/>
        </w:rPr>
        <w:t xml:space="preserve"> 2020 May 5</w:t>
      </w:r>
      <w:r w:rsidRPr="000D176D">
        <w:rPr>
          <w:rFonts w:ascii="Book Antiqua" w:hAnsi="Book Antiqua"/>
          <w:highlight w:val="yellow"/>
        </w:rPr>
        <w:t xml:space="preserve"> [cited 18 April 2021]. In: Twitter [Internet]. Available from: https://pharmanewsintel.com/news/former-sars-mers-vaccine-could-treat-covid-19-patients</w:t>
      </w:r>
    </w:p>
    <w:p w14:paraId="4B219D2C"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105 </w:t>
      </w:r>
      <w:r w:rsidRPr="00BD4FDA">
        <w:rPr>
          <w:rFonts w:ascii="Book Antiqua" w:hAnsi="Book Antiqua"/>
          <w:b/>
          <w:bCs/>
        </w:rPr>
        <w:t>Xu X</w:t>
      </w:r>
      <w:r w:rsidRPr="00BD4FDA">
        <w:rPr>
          <w:rFonts w:ascii="Book Antiqua" w:hAnsi="Book Antiqua"/>
        </w:rPr>
        <w:t xml:space="preserve">, Han M, Li T, Sun W, Wang D, Fu B, Zhou Y, Zheng X, Yang Y, Li X, Zhang X, Pan A, Wei H. Effective treatment of severe COVID-19 patients with tocilizumab. </w:t>
      </w:r>
      <w:r w:rsidRPr="00BD4FDA">
        <w:rPr>
          <w:rFonts w:ascii="Book Antiqua" w:hAnsi="Book Antiqua"/>
          <w:i/>
          <w:iCs/>
        </w:rPr>
        <w:t xml:space="preserve">Proc Natl </w:t>
      </w:r>
      <w:proofErr w:type="spellStart"/>
      <w:r w:rsidRPr="00BD4FDA">
        <w:rPr>
          <w:rFonts w:ascii="Book Antiqua" w:hAnsi="Book Antiqua"/>
          <w:i/>
          <w:iCs/>
        </w:rPr>
        <w:t>Acad</w:t>
      </w:r>
      <w:proofErr w:type="spellEnd"/>
      <w:r w:rsidRPr="00BD4FDA">
        <w:rPr>
          <w:rFonts w:ascii="Book Antiqua" w:hAnsi="Book Antiqua"/>
          <w:i/>
          <w:iCs/>
        </w:rPr>
        <w:t xml:space="preserve"> Sci U S A</w:t>
      </w:r>
      <w:r w:rsidRPr="00BD4FDA">
        <w:rPr>
          <w:rFonts w:ascii="Book Antiqua" w:hAnsi="Book Antiqua"/>
        </w:rPr>
        <w:t xml:space="preserve"> 2020; </w:t>
      </w:r>
      <w:r w:rsidRPr="00BD4FDA">
        <w:rPr>
          <w:rFonts w:ascii="Book Antiqua" w:hAnsi="Book Antiqua"/>
          <w:b/>
          <w:bCs/>
        </w:rPr>
        <w:t>117</w:t>
      </w:r>
      <w:r w:rsidRPr="00BD4FDA">
        <w:rPr>
          <w:rFonts w:ascii="Book Antiqua" w:hAnsi="Book Antiqua"/>
        </w:rPr>
        <w:t>: 10970-10975 [PMID: 32350134 DOI: 10.1073/pnas.2005615117]</w:t>
      </w:r>
    </w:p>
    <w:p w14:paraId="63978AC8"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106 </w:t>
      </w:r>
      <w:r w:rsidRPr="00BD4FDA">
        <w:rPr>
          <w:rFonts w:ascii="Book Antiqua" w:hAnsi="Book Antiqua"/>
          <w:b/>
          <w:bCs/>
        </w:rPr>
        <w:t>Ramiro S</w:t>
      </w:r>
      <w:r w:rsidRPr="00BD4FDA">
        <w:rPr>
          <w:rFonts w:ascii="Book Antiqua" w:hAnsi="Book Antiqua"/>
        </w:rPr>
        <w:t xml:space="preserve">, </w:t>
      </w:r>
      <w:proofErr w:type="spellStart"/>
      <w:r w:rsidRPr="00BD4FDA">
        <w:rPr>
          <w:rFonts w:ascii="Book Antiqua" w:hAnsi="Book Antiqua"/>
        </w:rPr>
        <w:t>Mostard</w:t>
      </w:r>
      <w:proofErr w:type="spellEnd"/>
      <w:r w:rsidRPr="00BD4FDA">
        <w:rPr>
          <w:rFonts w:ascii="Book Antiqua" w:hAnsi="Book Antiqua"/>
        </w:rPr>
        <w:t xml:space="preserve"> RLM, </w:t>
      </w:r>
      <w:proofErr w:type="spellStart"/>
      <w:r w:rsidRPr="00BD4FDA">
        <w:rPr>
          <w:rFonts w:ascii="Book Antiqua" w:hAnsi="Book Antiqua"/>
        </w:rPr>
        <w:t>Magro-Checa</w:t>
      </w:r>
      <w:proofErr w:type="spellEnd"/>
      <w:r w:rsidRPr="00BD4FDA">
        <w:rPr>
          <w:rFonts w:ascii="Book Antiqua" w:hAnsi="Book Antiqua"/>
        </w:rPr>
        <w:t xml:space="preserve"> C, van </w:t>
      </w:r>
      <w:proofErr w:type="spellStart"/>
      <w:r w:rsidRPr="00BD4FDA">
        <w:rPr>
          <w:rFonts w:ascii="Book Antiqua" w:hAnsi="Book Antiqua"/>
        </w:rPr>
        <w:t>Dongen</w:t>
      </w:r>
      <w:proofErr w:type="spellEnd"/>
      <w:r w:rsidRPr="00BD4FDA">
        <w:rPr>
          <w:rFonts w:ascii="Book Antiqua" w:hAnsi="Book Antiqua"/>
        </w:rPr>
        <w:t xml:space="preserve"> CMP, </w:t>
      </w:r>
      <w:proofErr w:type="spellStart"/>
      <w:r w:rsidRPr="00BD4FDA">
        <w:rPr>
          <w:rFonts w:ascii="Book Antiqua" w:hAnsi="Book Antiqua"/>
        </w:rPr>
        <w:t>Dormans</w:t>
      </w:r>
      <w:proofErr w:type="spellEnd"/>
      <w:r w:rsidRPr="00BD4FDA">
        <w:rPr>
          <w:rFonts w:ascii="Book Antiqua" w:hAnsi="Book Antiqua"/>
        </w:rPr>
        <w:t xml:space="preserve"> T, </w:t>
      </w:r>
      <w:proofErr w:type="spellStart"/>
      <w:r w:rsidRPr="00BD4FDA">
        <w:rPr>
          <w:rFonts w:ascii="Book Antiqua" w:hAnsi="Book Antiqua"/>
        </w:rPr>
        <w:t>Buijs</w:t>
      </w:r>
      <w:proofErr w:type="spellEnd"/>
      <w:r w:rsidRPr="00BD4FDA">
        <w:rPr>
          <w:rFonts w:ascii="Book Antiqua" w:hAnsi="Book Antiqua"/>
        </w:rPr>
        <w:t xml:space="preserve"> J, </w:t>
      </w:r>
      <w:proofErr w:type="spellStart"/>
      <w:r w:rsidRPr="00BD4FDA">
        <w:rPr>
          <w:rFonts w:ascii="Book Antiqua" w:hAnsi="Book Antiqua"/>
        </w:rPr>
        <w:t>Gronenschild</w:t>
      </w:r>
      <w:proofErr w:type="spellEnd"/>
      <w:r w:rsidRPr="00BD4FDA">
        <w:rPr>
          <w:rFonts w:ascii="Book Antiqua" w:hAnsi="Book Antiqua"/>
        </w:rPr>
        <w:t xml:space="preserve"> M, de </w:t>
      </w:r>
      <w:proofErr w:type="spellStart"/>
      <w:r w:rsidRPr="00BD4FDA">
        <w:rPr>
          <w:rFonts w:ascii="Book Antiqua" w:hAnsi="Book Antiqua"/>
        </w:rPr>
        <w:t>Kruif</w:t>
      </w:r>
      <w:proofErr w:type="spellEnd"/>
      <w:r w:rsidRPr="00BD4FDA">
        <w:rPr>
          <w:rFonts w:ascii="Book Antiqua" w:hAnsi="Book Antiqua"/>
        </w:rPr>
        <w:t xml:space="preserve"> MD, van </w:t>
      </w:r>
      <w:proofErr w:type="spellStart"/>
      <w:r w:rsidRPr="00BD4FDA">
        <w:rPr>
          <w:rFonts w:ascii="Book Antiqua" w:hAnsi="Book Antiqua"/>
        </w:rPr>
        <w:t>Haren</w:t>
      </w:r>
      <w:proofErr w:type="spellEnd"/>
      <w:r w:rsidRPr="00BD4FDA">
        <w:rPr>
          <w:rFonts w:ascii="Book Antiqua" w:hAnsi="Book Antiqua"/>
        </w:rPr>
        <w:t xml:space="preserve"> EHJ, van </w:t>
      </w:r>
      <w:proofErr w:type="spellStart"/>
      <w:r w:rsidRPr="00BD4FDA">
        <w:rPr>
          <w:rFonts w:ascii="Book Antiqua" w:hAnsi="Book Antiqua"/>
        </w:rPr>
        <w:t>Kraaij</w:t>
      </w:r>
      <w:proofErr w:type="spellEnd"/>
      <w:r w:rsidRPr="00BD4FDA">
        <w:rPr>
          <w:rFonts w:ascii="Book Antiqua" w:hAnsi="Book Antiqua"/>
        </w:rPr>
        <w:t xml:space="preserve"> T, Leers MPG, </w:t>
      </w:r>
      <w:proofErr w:type="spellStart"/>
      <w:r w:rsidRPr="00BD4FDA">
        <w:rPr>
          <w:rFonts w:ascii="Book Antiqua" w:hAnsi="Book Antiqua"/>
        </w:rPr>
        <w:t>Peeters</w:t>
      </w:r>
      <w:proofErr w:type="spellEnd"/>
      <w:r w:rsidRPr="00BD4FDA">
        <w:rPr>
          <w:rFonts w:ascii="Book Antiqua" w:hAnsi="Book Antiqua"/>
        </w:rPr>
        <w:t xml:space="preserve"> R, Wong DR, </w:t>
      </w:r>
      <w:proofErr w:type="spellStart"/>
      <w:r w:rsidRPr="00BD4FDA">
        <w:rPr>
          <w:rFonts w:ascii="Book Antiqua" w:hAnsi="Book Antiqua"/>
        </w:rPr>
        <w:t>Landewé</w:t>
      </w:r>
      <w:proofErr w:type="spellEnd"/>
      <w:r w:rsidRPr="00BD4FDA">
        <w:rPr>
          <w:rFonts w:ascii="Book Antiqua" w:hAnsi="Book Antiqua"/>
        </w:rPr>
        <w:t xml:space="preserve"> RBM. Historically controlled comparison of glucocorticoids with or without tocilizumab versus supportive care only in patients with COVID-19-associated cytokine storm syndrome: results of the CHIC study. </w:t>
      </w:r>
      <w:r w:rsidRPr="00BD4FDA">
        <w:rPr>
          <w:rFonts w:ascii="Book Antiqua" w:hAnsi="Book Antiqua"/>
          <w:i/>
          <w:iCs/>
        </w:rPr>
        <w:t>Ann Rheum Dis</w:t>
      </w:r>
      <w:r w:rsidRPr="00BD4FDA">
        <w:rPr>
          <w:rFonts w:ascii="Book Antiqua" w:hAnsi="Book Antiqua"/>
        </w:rPr>
        <w:t xml:space="preserve"> 2020; </w:t>
      </w:r>
      <w:r w:rsidRPr="00BD4FDA">
        <w:rPr>
          <w:rFonts w:ascii="Book Antiqua" w:hAnsi="Book Antiqua"/>
          <w:b/>
          <w:bCs/>
        </w:rPr>
        <w:t>79</w:t>
      </w:r>
      <w:r w:rsidRPr="00BD4FDA">
        <w:rPr>
          <w:rFonts w:ascii="Book Antiqua" w:hAnsi="Book Antiqua"/>
        </w:rPr>
        <w:t>: 1143-1151 [PMID: 32719045 DOI: 10.1136/annrheumdis-2020-218479]</w:t>
      </w:r>
    </w:p>
    <w:p w14:paraId="47B406C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107 </w:t>
      </w:r>
      <w:r w:rsidRPr="00BD4FDA">
        <w:rPr>
          <w:rFonts w:ascii="Book Antiqua" w:hAnsi="Book Antiqua"/>
          <w:b/>
          <w:bCs/>
        </w:rPr>
        <w:t>Zhao J</w:t>
      </w:r>
      <w:r w:rsidRPr="00BD4FDA">
        <w:rPr>
          <w:rFonts w:ascii="Book Antiqua" w:hAnsi="Book Antiqua"/>
        </w:rPr>
        <w:t xml:space="preserve">, Yang X, Wang C, Song S, Cao K, Wei T, Ji Q, Zheng W, Li J, Zhou X, Liu J. </w:t>
      </w:r>
      <w:proofErr w:type="spellStart"/>
      <w:r w:rsidRPr="00BD4FDA">
        <w:rPr>
          <w:rFonts w:ascii="Book Antiqua" w:hAnsi="Book Antiqua"/>
        </w:rPr>
        <w:t>Yidu</w:t>
      </w:r>
      <w:proofErr w:type="spellEnd"/>
      <w:r w:rsidRPr="00BD4FDA">
        <w:rPr>
          <w:rFonts w:ascii="Book Antiqua" w:hAnsi="Book Antiqua"/>
        </w:rPr>
        <w:t xml:space="preserve">-toxicity blocking lung decoction ameliorates inflammation in severe pneumonia of SARS-COV-2 patients with </w:t>
      </w:r>
      <w:proofErr w:type="spellStart"/>
      <w:r w:rsidRPr="00BD4FDA">
        <w:rPr>
          <w:rFonts w:ascii="Book Antiqua" w:hAnsi="Book Antiqua"/>
        </w:rPr>
        <w:t>Yidu</w:t>
      </w:r>
      <w:proofErr w:type="spellEnd"/>
      <w:r w:rsidRPr="00BD4FDA">
        <w:rPr>
          <w:rFonts w:ascii="Book Antiqua" w:hAnsi="Book Antiqua"/>
        </w:rPr>
        <w:t xml:space="preserve">-toxicity blocking lung syndrome by eliminating IL-6 and TNF-a. </w:t>
      </w:r>
      <w:r w:rsidRPr="00BD4FDA">
        <w:rPr>
          <w:rFonts w:ascii="Book Antiqua" w:hAnsi="Book Antiqua"/>
          <w:i/>
          <w:iCs/>
        </w:rPr>
        <w:t xml:space="preserve">Biomed </w:t>
      </w:r>
      <w:proofErr w:type="spellStart"/>
      <w:r w:rsidRPr="00BD4FDA">
        <w:rPr>
          <w:rFonts w:ascii="Book Antiqua" w:hAnsi="Book Antiqua"/>
          <w:i/>
          <w:iCs/>
        </w:rPr>
        <w:t>Pharmacother</w:t>
      </w:r>
      <w:proofErr w:type="spellEnd"/>
      <w:r w:rsidRPr="00BD4FDA">
        <w:rPr>
          <w:rFonts w:ascii="Book Antiqua" w:hAnsi="Book Antiqua"/>
        </w:rPr>
        <w:t xml:space="preserve"> 2020; </w:t>
      </w:r>
      <w:r w:rsidRPr="00BD4FDA">
        <w:rPr>
          <w:rFonts w:ascii="Book Antiqua" w:hAnsi="Book Antiqua"/>
          <w:b/>
          <w:bCs/>
        </w:rPr>
        <w:t>129</w:t>
      </w:r>
      <w:r w:rsidRPr="00BD4FDA">
        <w:rPr>
          <w:rFonts w:ascii="Book Antiqua" w:hAnsi="Book Antiqua"/>
        </w:rPr>
        <w:t>: 110436 [PMID: 32768938 DOI: 10.1016/j.biopha.2020.110436]</w:t>
      </w:r>
    </w:p>
    <w:p w14:paraId="6074DE40"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108 </w:t>
      </w:r>
      <w:r w:rsidRPr="00BD4FDA">
        <w:rPr>
          <w:rFonts w:ascii="Book Antiqua" w:hAnsi="Book Antiqua"/>
          <w:b/>
          <w:bCs/>
        </w:rPr>
        <w:t>Wen L</w:t>
      </w:r>
      <w:r w:rsidRPr="00BD4FDA">
        <w:rPr>
          <w:rFonts w:ascii="Book Antiqua" w:hAnsi="Book Antiqua"/>
        </w:rPr>
        <w:t xml:space="preserve">, Zhou Z, Jiang D, Huang K. [Effect of </w:t>
      </w:r>
      <w:proofErr w:type="spellStart"/>
      <w:r w:rsidRPr="00BD4FDA">
        <w:rPr>
          <w:rFonts w:ascii="Book Antiqua" w:hAnsi="Book Antiqua"/>
        </w:rPr>
        <w:t>Xuebijing</w:t>
      </w:r>
      <w:proofErr w:type="spellEnd"/>
      <w:r w:rsidRPr="00BD4FDA">
        <w:rPr>
          <w:rFonts w:ascii="Book Antiqua" w:hAnsi="Book Antiqua"/>
        </w:rPr>
        <w:t xml:space="preserve"> injection on inflammatory markers and disease outcome of coronavirus disease 2019]. </w:t>
      </w:r>
      <w:proofErr w:type="spellStart"/>
      <w:r w:rsidRPr="00BD4FDA">
        <w:rPr>
          <w:rFonts w:ascii="Book Antiqua" w:hAnsi="Book Antiqua"/>
          <w:i/>
          <w:iCs/>
        </w:rPr>
        <w:t>Zhonghua</w:t>
      </w:r>
      <w:proofErr w:type="spellEnd"/>
      <w:r w:rsidRPr="00BD4FDA">
        <w:rPr>
          <w:rFonts w:ascii="Book Antiqua" w:hAnsi="Book Antiqua"/>
          <w:i/>
          <w:iCs/>
        </w:rPr>
        <w:t xml:space="preserve"> Wei Zhong Bing Ji Jiu Yi </w:t>
      </w:r>
      <w:proofErr w:type="spellStart"/>
      <w:r w:rsidRPr="00BD4FDA">
        <w:rPr>
          <w:rFonts w:ascii="Book Antiqua" w:hAnsi="Book Antiqua"/>
          <w:i/>
          <w:iCs/>
        </w:rPr>
        <w:t>Xue</w:t>
      </w:r>
      <w:proofErr w:type="spellEnd"/>
      <w:r w:rsidRPr="00BD4FDA">
        <w:rPr>
          <w:rFonts w:ascii="Book Antiqua" w:hAnsi="Book Antiqua"/>
        </w:rPr>
        <w:t xml:space="preserve"> 2020; </w:t>
      </w:r>
      <w:r w:rsidRPr="00BD4FDA">
        <w:rPr>
          <w:rFonts w:ascii="Book Antiqua" w:hAnsi="Book Antiqua"/>
          <w:b/>
          <w:bCs/>
        </w:rPr>
        <w:t>32</w:t>
      </w:r>
      <w:r w:rsidRPr="00BD4FDA">
        <w:rPr>
          <w:rFonts w:ascii="Book Antiqua" w:hAnsi="Book Antiqua"/>
        </w:rPr>
        <w:t>: 426-429 [PMID: 32527346 DOI: 10.3760/cma.j.cn121430-20200406-00386]</w:t>
      </w:r>
    </w:p>
    <w:p w14:paraId="7E7F34E8"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109 </w:t>
      </w:r>
      <w:r w:rsidRPr="00BD4FDA">
        <w:rPr>
          <w:rFonts w:ascii="Book Antiqua" w:hAnsi="Book Antiqua"/>
          <w:b/>
          <w:bCs/>
        </w:rPr>
        <w:t>Cao Y</w:t>
      </w:r>
      <w:r w:rsidRPr="00BD4FDA">
        <w:rPr>
          <w:rFonts w:ascii="Book Antiqua" w:hAnsi="Book Antiqua"/>
        </w:rPr>
        <w:t xml:space="preserve">, Wei J, Zou L, Jiang T, Wang G, Chen L, Huang L, Meng F, Huang L, Wang N, Zhou X, Luo H, Mao Z, Chen X, </w:t>
      </w:r>
      <w:proofErr w:type="spellStart"/>
      <w:r w:rsidRPr="00BD4FDA">
        <w:rPr>
          <w:rFonts w:ascii="Book Antiqua" w:hAnsi="Book Antiqua"/>
        </w:rPr>
        <w:t>Xie</w:t>
      </w:r>
      <w:proofErr w:type="spellEnd"/>
      <w:r w:rsidRPr="00BD4FDA">
        <w:rPr>
          <w:rFonts w:ascii="Book Antiqua" w:hAnsi="Book Antiqua"/>
        </w:rPr>
        <w:t xml:space="preserve"> J, Liu J, Cheng H, Zhao J, Huang G, Wang W, Zhou J. </w:t>
      </w:r>
      <w:proofErr w:type="spellStart"/>
      <w:r w:rsidRPr="00BD4FDA">
        <w:rPr>
          <w:rFonts w:ascii="Book Antiqua" w:hAnsi="Book Antiqua"/>
        </w:rPr>
        <w:t>Ruxolitinib</w:t>
      </w:r>
      <w:proofErr w:type="spellEnd"/>
      <w:r w:rsidRPr="00BD4FDA">
        <w:rPr>
          <w:rFonts w:ascii="Book Antiqua" w:hAnsi="Book Antiqua"/>
        </w:rPr>
        <w:t xml:space="preserve"> in treatment of severe coronavirus disease 2019 (COVID-19): A multicenter, single-blind, randomized controlled trial. </w:t>
      </w:r>
      <w:r w:rsidRPr="00BD4FDA">
        <w:rPr>
          <w:rFonts w:ascii="Book Antiqua" w:hAnsi="Book Antiqua"/>
          <w:i/>
          <w:iCs/>
        </w:rPr>
        <w:t>J Allergy Clin Immunol</w:t>
      </w:r>
      <w:r w:rsidRPr="00BD4FDA">
        <w:rPr>
          <w:rFonts w:ascii="Book Antiqua" w:hAnsi="Book Antiqua"/>
        </w:rPr>
        <w:t xml:space="preserve"> 2020; </w:t>
      </w:r>
      <w:r w:rsidRPr="00BD4FDA">
        <w:rPr>
          <w:rFonts w:ascii="Book Antiqua" w:hAnsi="Book Antiqua"/>
          <w:b/>
          <w:bCs/>
        </w:rPr>
        <w:t>146</w:t>
      </w:r>
      <w:r w:rsidRPr="00BD4FDA">
        <w:rPr>
          <w:rFonts w:ascii="Book Antiqua" w:hAnsi="Book Antiqua"/>
        </w:rPr>
        <w:t>: 137-146.e3 [PMID: 32470486 DOI: 10.1016/j.jaci.2020.05.019]</w:t>
      </w:r>
    </w:p>
    <w:p w14:paraId="711DAB8E" w14:textId="77777777" w:rsidR="008D4410" w:rsidRPr="00BD4FDA" w:rsidRDefault="008D4410" w:rsidP="008D4410">
      <w:pPr>
        <w:spacing w:line="360" w:lineRule="auto"/>
        <w:jc w:val="both"/>
        <w:rPr>
          <w:rFonts w:ascii="Book Antiqua" w:hAnsi="Book Antiqua"/>
        </w:rPr>
      </w:pPr>
      <w:r w:rsidRPr="00BD4FDA">
        <w:rPr>
          <w:rFonts w:ascii="Book Antiqua" w:hAnsi="Book Antiqua"/>
        </w:rPr>
        <w:lastRenderedPageBreak/>
        <w:t xml:space="preserve">110 </w:t>
      </w:r>
      <w:proofErr w:type="spellStart"/>
      <w:r w:rsidRPr="00BD4FDA">
        <w:rPr>
          <w:rFonts w:ascii="Book Antiqua" w:hAnsi="Book Antiqua"/>
          <w:b/>
          <w:bCs/>
        </w:rPr>
        <w:t>Deftereos</w:t>
      </w:r>
      <w:proofErr w:type="spellEnd"/>
      <w:r w:rsidRPr="00BD4FDA">
        <w:rPr>
          <w:rFonts w:ascii="Book Antiqua" w:hAnsi="Book Antiqua"/>
          <w:b/>
          <w:bCs/>
        </w:rPr>
        <w:t xml:space="preserve"> SG</w:t>
      </w:r>
      <w:r w:rsidRPr="00BD4FDA">
        <w:rPr>
          <w:rFonts w:ascii="Book Antiqua" w:hAnsi="Book Antiqua"/>
        </w:rPr>
        <w:t xml:space="preserve">, Giannopoulos G, </w:t>
      </w:r>
      <w:proofErr w:type="spellStart"/>
      <w:r w:rsidRPr="00BD4FDA">
        <w:rPr>
          <w:rFonts w:ascii="Book Antiqua" w:hAnsi="Book Antiqua"/>
        </w:rPr>
        <w:t>Vrachatis</w:t>
      </w:r>
      <w:proofErr w:type="spellEnd"/>
      <w:r w:rsidRPr="00BD4FDA">
        <w:rPr>
          <w:rFonts w:ascii="Book Antiqua" w:hAnsi="Book Antiqua"/>
        </w:rPr>
        <w:t xml:space="preserve"> DA, </w:t>
      </w:r>
      <w:proofErr w:type="spellStart"/>
      <w:r w:rsidRPr="00BD4FDA">
        <w:rPr>
          <w:rFonts w:ascii="Book Antiqua" w:hAnsi="Book Antiqua"/>
        </w:rPr>
        <w:t>Siasos</w:t>
      </w:r>
      <w:proofErr w:type="spellEnd"/>
      <w:r w:rsidRPr="00BD4FDA">
        <w:rPr>
          <w:rFonts w:ascii="Book Antiqua" w:hAnsi="Book Antiqua"/>
        </w:rPr>
        <w:t xml:space="preserve"> GD, </w:t>
      </w:r>
      <w:proofErr w:type="spellStart"/>
      <w:r w:rsidRPr="00BD4FDA">
        <w:rPr>
          <w:rFonts w:ascii="Book Antiqua" w:hAnsi="Book Antiqua"/>
        </w:rPr>
        <w:t>Giotaki</w:t>
      </w:r>
      <w:proofErr w:type="spellEnd"/>
      <w:r w:rsidRPr="00BD4FDA">
        <w:rPr>
          <w:rFonts w:ascii="Book Antiqua" w:hAnsi="Book Antiqua"/>
        </w:rPr>
        <w:t xml:space="preserve"> SG, </w:t>
      </w:r>
      <w:proofErr w:type="spellStart"/>
      <w:r w:rsidRPr="00BD4FDA">
        <w:rPr>
          <w:rFonts w:ascii="Book Antiqua" w:hAnsi="Book Antiqua"/>
        </w:rPr>
        <w:t>Gargalianos</w:t>
      </w:r>
      <w:proofErr w:type="spellEnd"/>
      <w:r w:rsidRPr="00BD4FDA">
        <w:rPr>
          <w:rFonts w:ascii="Book Antiqua" w:hAnsi="Book Antiqua"/>
        </w:rPr>
        <w:t xml:space="preserve"> P, </w:t>
      </w:r>
      <w:proofErr w:type="spellStart"/>
      <w:r w:rsidRPr="00BD4FDA">
        <w:rPr>
          <w:rFonts w:ascii="Book Antiqua" w:hAnsi="Book Antiqua"/>
        </w:rPr>
        <w:t>Metallidis</w:t>
      </w:r>
      <w:proofErr w:type="spellEnd"/>
      <w:r w:rsidRPr="00BD4FDA">
        <w:rPr>
          <w:rFonts w:ascii="Book Antiqua" w:hAnsi="Book Antiqua"/>
        </w:rPr>
        <w:t xml:space="preserve"> S, </w:t>
      </w:r>
      <w:proofErr w:type="spellStart"/>
      <w:r w:rsidRPr="00BD4FDA">
        <w:rPr>
          <w:rFonts w:ascii="Book Antiqua" w:hAnsi="Book Antiqua"/>
        </w:rPr>
        <w:t>Sianos</w:t>
      </w:r>
      <w:proofErr w:type="spellEnd"/>
      <w:r w:rsidRPr="00BD4FDA">
        <w:rPr>
          <w:rFonts w:ascii="Book Antiqua" w:hAnsi="Book Antiqua"/>
        </w:rPr>
        <w:t xml:space="preserve"> G, </w:t>
      </w:r>
      <w:proofErr w:type="spellStart"/>
      <w:r w:rsidRPr="00BD4FDA">
        <w:rPr>
          <w:rFonts w:ascii="Book Antiqua" w:hAnsi="Book Antiqua"/>
        </w:rPr>
        <w:t>Baltagiannis</w:t>
      </w:r>
      <w:proofErr w:type="spellEnd"/>
      <w:r w:rsidRPr="00BD4FDA">
        <w:rPr>
          <w:rFonts w:ascii="Book Antiqua" w:hAnsi="Book Antiqua"/>
        </w:rPr>
        <w:t xml:space="preserve"> S, Panagopoulos P, </w:t>
      </w:r>
      <w:proofErr w:type="spellStart"/>
      <w:r w:rsidRPr="00BD4FDA">
        <w:rPr>
          <w:rFonts w:ascii="Book Antiqua" w:hAnsi="Book Antiqua"/>
        </w:rPr>
        <w:t>Dolianitis</w:t>
      </w:r>
      <w:proofErr w:type="spellEnd"/>
      <w:r w:rsidRPr="00BD4FDA">
        <w:rPr>
          <w:rFonts w:ascii="Book Antiqua" w:hAnsi="Book Antiqua"/>
        </w:rPr>
        <w:t xml:space="preserve"> K, </w:t>
      </w:r>
      <w:proofErr w:type="spellStart"/>
      <w:r w:rsidRPr="00BD4FDA">
        <w:rPr>
          <w:rFonts w:ascii="Book Antiqua" w:hAnsi="Book Antiqua"/>
        </w:rPr>
        <w:t>Randou</w:t>
      </w:r>
      <w:proofErr w:type="spellEnd"/>
      <w:r w:rsidRPr="00BD4FDA">
        <w:rPr>
          <w:rFonts w:ascii="Book Antiqua" w:hAnsi="Book Antiqua"/>
        </w:rPr>
        <w:t xml:space="preserve"> E, </w:t>
      </w:r>
      <w:proofErr w:type="spellStart"/>
      <w:r w:rsidRPr="00BD4FDA">
        <w:rPr>
          <w:rFonts w:ascii="Book Antiqua" w:hAnsi="Book Antiqua"/>
        </w:rPr>
        <w:t>Syrigos</w:t>
      </w:r>
      <w:proofErr w:type="spellEnd"/>
      <w:r w:rsidRPr="00BD4FDA">
        <w:rPr>
          <w:rFonts w:ascii="Book Antiqua" w:hAnsi="Book Antiqua"/>
        </w:rPr>
        <w:t xml:space="preserve"> K, </w:t>
      </w:r>
      <w:proofErr w:type="spellStart"/>
      <w:r w:rsidRPr="00BD4FDA">
        <w:rPr>
          <w:rFonts w:ascii="Book Antiqua" w:hAnsi="Book Antiqua"/>
        </w:rPr>
        <w:t>Kotanidou</w:t>
      </w:r>
      <w:proofErr w:type="spellEnd"/>
      <w:r w:rsidRPr="00BD4FDA">
        <w:rPr>
          <w:rFonts w:ascii="Book Antiqua" w:hAnsi="Book Antiqua"/>
        </w:rPr>
        <w:t xml:space="preserve"> A, Koulouris NG, Milionis H, </w:t>
      </w:r>
      <w:proofErr w:type="spellStart"/>
      <w:r w:rsidRPr="00BD4FDA">
        <w:rPr>
          <w:rFonts w:ascii="Book Antiqua" w:hAnsi="Book Antiqua"/>
        </w:rPr>
        <w:t>Sipsas</w:t>
      </w:r>
      <w:proofErr w:type="spellEnd"/>
      <w:r w:rsidRPr="00BD4FDA">
        <w:rPr>
          <w:rFonts w:ascii="Book Antiqua" w:hAnsi="Book Antiqua"/>
        </w:rPr>
        <w:t xml:space="preserve"> N, </w:t>
      </w:r>
      <w:proofErr w:type="spellStart"/>
      <w:r w:rsidRPr="00BD4FDA">
        <w:rPr>
          <w:rFonts w:ascii="Book Antiqua" w:hAnsi="Book Antiqua"/>
        </w:rPr>
        <w:t>Gogos</w:t>
      </w:r>
      <w:proofErr w:type="spellEnd"/>
      <w:r w:rsidRPr="00BD4FDA">
        <w:rPr>
          <w:rFonts w:ascii="Book Antiqua" w:hAnsi="Book Antiqua"/>
        </w:rPr>
        <w:t xml:space="preserve"> C, </w:t>
      </w:r>
      <w:proofErr w:type="spellStart"/>
      <w:r w:rsidRPr="00BD4FDA">
        <w:rPr>
          <w:rFonts w:ascii="Book Antiqua" w:hAnsi="Book Antiqua"/>
        </w:rPr>
        <w:t>Tsoukalas</w:t>
      </w:r>
      <w:proofErr w:type="spellEnd"/>
      <w:r w:rsidRPr="00BD4FDA">
        <w:rPr>
          <w:rFonts w:ascii="Book Antiqua" w:hAnsi="Book Antiqua"/>
        </w:rPr>
        <w:t xml:space="preserve"> G, </w:t>
      </w:r>
      <w:proofErr w:type="spellStart"/>
      <w:r w:rsidRPr="00BD4FDA">
        <w:rPr>
          <w:rFonts w:ascii="Book Antiqua" w:hAnsi="Book Antiqua"/>
        </w:rPr>
        <w:t>Olympios</w:t>
      </w:r>
      <w:proofErr w:type="spellEnd"/>
      <w:r w:rsidRPr="00BD4FDA">
        <w:rPr>
          <w:rFonts w:ascii="Book Antiqua" w:hAnsi="Book Antiqua"/>
        </w:rPr>
        <w:t xml:space="preserve"> CD, </w:t>
      </w:r>
      <w:proofErr w:type="spellStart"/>
      <w:r w:rsidRPr="00BD4FDA">
        <w:rPr>
          <w:rFonts w:ascii="Book Antiqua" w:hAnsi="Book Antiqua"/>
        </w:rPr>
        <w:t>Tsagalou</w:t>
      </w:r>
      <w:proofErr w:type="spellEnd"/>
      <w:r w:rsidRPr="00BD4FDA">
        <w:rPr>
          <w:rFonts w:ascii="Book Antiqua" w:hAnsi="Book Antiqua"/>
        </w:rPr>
        <w:t xml:space="preserve"> E, </w:t>
      </w:r>
      <w:proofErr w:type="spellStart"/>
      <w:r w:rsidRPr="00BD4FDA">
        <w:rPr>
          <w:rFonts w:ascii="Book Antiqua" w:hAnsi="Book Antiqua"/>
        </w:rPr>
        <w:t>Migdalis</w:t>
      </w:r>
      <w:proofErr w:type="spellEnd"/>
      <w:r w:rsidRPr="00BD4FDA">
        <w:rPr>
          <w:rFonts w:ascii="Book Antiqua" w:hAnsi="Book Antiqua"/>
        </w:rPr>
        <w:t xml:space="preserve"> I, </w:t>
      </w:r>
      <w:proofErr w:type="spellStart"/>
      <w:r w:rsidRPr="00BD4FDA">
        <w:rPr>
          <w:rFonts w:ascii="Book Antiqua" w:hAnsi="Book Antiqua"/>
        </w:rPr>
        <w:t>Gerakari</w:t>
      </w:r>
      <w:proofErr w:type="spellEnd"/>
      <w:r w:rsidRPr="00BD4FDA">
        <w:rPr>
          <w:rFonts w:ascii="Book Antiqua" w:hAnsi="Book Antiqua"/>
        </w:rPr>
        <w:t xml:space="preserve"> S, </w:t>
      </w:r>
      <w:proofErr w:type="spellStart"/>
      <w:r w:rsidRPr="00BD4FDA">
        <w:rPr>
          <w:rFonts w:ascii="Book Antiqua" w:hAnsi="Book Antiqua"/>
        </w:rPr>
        <w:t>Angelidis</w:t>
      </w:r>
      <w:proofErr w:type="spellEnd"/>
      <w:r w:rsidRPr="00BD4FDA">
        <w:rPr>
          <w:rFonts w:ascii="Book Antiqua" w:hAnsi="Book Antiqua"/>
        </w:rPr>
        <w:t xml:space="preserve"> C, </w:t>
      </w:r>
      <w:proofErr w:type="spellStart"/>
      <w:r w:rsidRPr="00BD4FDA">
        <w:rPr>
          <w:rFonts w:ascii="Book Antiqua" w:hAnsi="Book Antiqua"/>
        </w:rPr>
        <w:t>Alexopoulos</w:t>
      </w:r>
      <w:proofErr w:type="spellEnd"/>
      <w:r w:rsidRPr="00BD4FDA">
        <w:rPr>
          <w:rFonts w:ascii="Book Antiqua" w:hAnsi="Book Antiqua"/>
        </w:rPr>
        <w:t xml:space="preserve"> D, </w:t>
      </w:r>
      <w:proofErr w:type="spellStart"/>
      <w:r w:rsidRPr="00BD4FDA">
        <w:rPr>
          <w:rFonts w:ascii="Book Antiqua" w:hAnsi="Book Antiqua"/>
        </w:rPr>
        <w:t>Davlouros</w:t>
      </w:r>
      <w:proofErr w:type="spellEnd"/>
      <w:r w:rsidRPr="00BD4FDA">
        <w:rPr>
          <w:rFonts w:ascii="Book Antiqua" w:hAnsi="Book Antiqua"/>
        </w:rPr>
        <w:t xml:space="preserve"> P, </w:t>
      </w:r>
      <w:proofErr w:type="spellStart"/>
      <w:r w:rsidRPr="00BD4FDA">
        <w:rPr>
          <w:rFonts w:ascii="Book Antiqua" w:hAnsi="Book Antiqua"/>
        </w:rPr>
        <w:t>Hahalis</w:t>
      </w:r>
      <w:proofErr w:type="spellEnd"/>
      <w:r w:rsidRPr="00BD4FDA">
        <w:rPr>
          <w:rFonts w:ascii="Book Antiqua" w:hAnsi="Book Antiqua"/>
        </w:rPr>
        <w:t xml:space="preserve"> G, </w:t>
      </w:r>
      <w:proofErr w:type="spellStart"/>
      <w:r w:rsidRPr="00BD4FDA">
        <w:rPr>
          <w:rFonts w:ascii="Book Antiqua" w:hAnsi="Book Antiqua"/>
        </w:rPr>
        <w:t>Kanonidis</w:t>
      </w:r>
      <w:proofErr w:type="spellEnd"/>
      <w:r w:rsidRPr="00BD4FDA">
        <w:rPr>
          <w:rFonts w:ascii="Book Antiqua" w:hAnsi="Book Antiqua"/>
        </w:rPr>
        <w:t xml:space="preserve"> I, </w:t>
      </w:r>
      <w:proofErr w:type="spellStart"/>
      <w:r w:rsidRPr="00BD4FDA">
        <w:rPr>
          <w:rFonts w:ascii="Book Antiqua" w:hAnsi="Book Antiqua"/>
        </w:rPr>
        <w:t>Katritsis</w:t>
      </w:r>
      <w:proofErr w:type="spellEnd"/>
      <w:r w:rsidRPr="00BD4FDA">
        <w:rPr>
          <w:rFonts w:ascii="Book Antiqua" w:hAnsi="Book Antiqua"/>
        </w:rPr>
        <w:t xml:space="preserve"> D, </w:t>
      </w:r>
      <w:proofErr w:type="spellStart"/>
      <w:r w:rsidRPr="00BD4FDA">
        <w:rPr>
          <w:rFonts w:ascii="Book Antiqua" w:hAnsi="Book Antiqua"/>
        </w:rPr>
        <w:t>Kolettis</w:t>
      </w:r>
      <w:proofErr w:type="spellEnd"/>
      <w:r w:rsidRPr="00BD4FDA">
        <w:rPr>
          <w:rFonts w:ascii="Book Antiqua" w:hAnsi="Book Antiqua"/>
        </w:rPr>
        <w:t xml:space="preserve"> T, </w:t>
      </w:r>
      <w:proofErr w:type="spellStart"/>
      <w:r w:rsidRPr="00BD4FDA">
        <w:rPr>
          <w:rFonts w:ascii="Book Antiqua" w:hAnsi="Book Antiqua"/>
        </w:rPr>
        <w:t>Manolis</w:t>
      </w:r>
      <w:proofErr w:type="spellEnd"/>
      <w:r w:rsidRPr="00BD4FDA">
        <w:rPr>
          <w:rFonts w:ascii="Book Antiqua" w:hAnsi="Book Antiqua"/>
        </w:rPr>
        <w:t xml:space="preserve"> AS, Michalis L, Naka KK, </w:t>
      </w:r>
      <w:proofErr w:type="spellStart"/>
      <w:r w:rsidRPr="00BD4FDA">
        <w:rPr>
          <w:rFonts w:ascii="Book Antiqua" w:hAnsi="Book Antiqua"/>
        </w:rPr>
        <w:t>Pyrgakis</w:t>
      </w:r>
      <w:proofErr w:type="spellEnd"/>
      <w:r w:rsidRPr="00BD4FDA">
        <w:rPr>
          <w:rFonts w:ascii="Book Antiqua" w:hAnsi="Book Antiqua"/>
        </w:rPr>
        <w:t xml:space="preserve"> VN, </w:t>
      </w:r>
      <w:proofErr w:type="spellStart"/>
      <w:r w:rsidRPr="00BD4FDA">
        <w:rPr>
          <w:rFonts w:ascii="Book Antiqua" w:hAnsi="Book Antiqua"/>
        </w:rPr>
        <w:t>Toutouzas</w:t>
      </w:r>
      <w:proofErr w:type="spellEnd"/>
      <w:r w:rsidRPr="00BD4FDA">
        <w:rPr>
          <w:rFonts w:ascii="Book Antiqua" w:hAnsi="Book Antiqua"/>
        </w:rPr>
        <w:t xml:space="preserve"> KP, </w:t>
      </w:r>
      <w:proofErr w:type="spellStart"/>
      <w:r w:rsidRPr="00BD4FDA">
        <w:rPr>
          <w:rFonts w:ascii="Book Antiqua" w:hAnsi="Book Antiqua"/>
        </w:rPr>
        <w:t>Triposkiadis</w:t>
      </w:r>
      <w:proofErr w:type="spellEnd"/>
      <w:r w:rsidRPr="00BD4FDA">
        <w:rPr>
          <w:rFonts w:ascii="Book Antiqua" w:hAnsi="Book Antiqua"/>
        </w:rPr>
        <w:t xml:space="preserve"> F, </w:t>
      </w:r>
      <w:proofErr w:type="spellStart"/>
      <w:r w:rsidRPr="00BD4FDA">
        <w:rPr>
          <w:rFonts w:ascii="Book Antiqua" w:hAnsi="Book Antiqua"/>
        </w:rPr>
        <w:t>Tsioufis</w:t>
      </w:r>
      <w:proofErr w:type="spellEnd"/>
      <w:r w:rsidRPr="00BD4FDA">
        <w:rPr>
          <w:rFonts w:ascii="Book Antiqua" w:hAnsi="Book Antiqua"/>
        </w:rPr>
        <w:t xml:space="preserve"> K, </w:t>
      </w:r>
      <w:proofErr w:type="spellStart"/>
      <w:r w:rsidRPr="00BD4FDA">
        <w:rPr>
          <w:rFonts w:ascii="Book Antiqua" w:hAnsi="Book Antiqua"/>
        </w:rPr>
        <w:t>Vavouranakis</w:t>
      </w:r>
      <w:proofErr w:type="spellEnd"/>
      <w:r w:rsidRPr="00BD4FDA">
        <w:rPr>
          <w:rFonts w:ascii="Book Antiqua" w:hAnsi="Book Antiqua"/>
        </w:rPr>
        <w:t xml:space="preserve"> E, </w:t>
      </w:r>
      <w:proofErr w:type="spellStart"/>
      <w:r w:rsidRPr="00BD4FDA">
        <w:rPr>
          <w:rFonts w:ascii="Book Antiqua" w:hAnsi="Book Antiqua"/>
        </w:rPr>
        <w:t>Martinèz-Dolz</w:t>
      </w:r>
      <w:proofErr w:type="spellEnd"/>
      <w:r w:rsidRPr="00BD4FDA">
        <w:rPr>
          <w:rFonts w:ascii="Book Antiqua" w:hAnsi="Book Antiqua"/>
        </w:rPr>
        <w:t xml:space="preserve"> L, Reimers B, </w:t>
      </w:r>
      <w:proofErr w:type="spellStart"/>
      <w:r w:rsidRPr="00BD4FDA">
        <w:rPr>
          <w:rFonts w:ascii="Book Antiqua" w:hAnsi="Book Antiqua"/>
        </w:rPr>
        <w:t>Stefanini</w:t>
      </w:r>
      <w:proofErr w:type="spellEnd"/>
      <w:r w:rsidRPr="00BD4FDA">
        <w:rPr>
          <w:rFonts w:ascii="Book Antiqua" w:hAnsi="Book Antiqua"/>
        </w:rPr>
        <w:t xml:space="preserve"> GG, </w:t>
      </w:r>
      <w:proofErr w:type="spellStart"/>
      <w:r w:rsidRPr="00BD4FDA">
        <w:rPr>
          <w:rFonts w:ascii="Book Antiqua" w:hAnsi="Book Antiqua"/>
        </w:rPr>
        <w:t>Cleman</w:t>
      </w:r>
      <w:proofErr w:type="spellEnd"/>
      <w:r w:rsidRPr="00BD4FDA">
        <w:rPr>
          <w:rFonts w:ascii="Book Antiqua" w:hAnsi="Book Antiqua"/>
        </w:rPr>
        <w:t xml:space="preserve"> M, </w:t>
      </w:r>
      <w:proofErr w:type="spellStart"/>
      <w:r w:rsidRPr="00BD4FDA">
        <w:rPr>
          <w:rFonts w:ascii="Book Antiqua" w:hAnsi="Book Antiqua"/>
        </w:rPr>
        <w:t>Goudevenos</w:t>
      </w:r>
      <w:proofErr w:type="spellEnd"/>
      <w:r w:rsidRPr="00BD4FDA">
        <w:rPr>
          <w:rFonts w:ascii="Book Antiqua" w:hAnsi="Book Antiqua"/>
        </w:rPr>
        <w:t xml:space="preserve"> J, </w:t>
      </w:r>
      <w:proofErr w:type="spellStart"/>
      <w:r w:rsidRPr="00BD4FDA">
        <w:rPr>
          <w:rFonts w:ascii="Book Antiqua" w:hAnsi="Book Antiqua"/>
        </w:rPr>
        <w:t>Tsiodras</w:t>
      </w:r>
      <w:proofErr w:type="spellEnd"/>
      <w:r w:rsidRPr="00BD4FDA">
        <w:rPr>
          <w:rFonts w:ascii="Book Antiqua" w:hAnsi="Book Antiqua"/>
        </w:rPr>
        <w:t xml:space="preserve"> S, </w:t>
      </w:r>
      <w:proofErr w:type="spellStart"/>
      <w:r w:rsidRPr="00BD4FDA">
        <w:rPr>
          <w:rFonts w:ascii="Book Antiqua" w:hAnsi="Book Antiqua"/>
        </w:rPr>
        <w:t>Tousoulis</w:t>
      </w:r>
      <w:proofErr w:type="spellEnd"/>
      <w:r w:rsidRPr="00BD4FDA">
        <w:rPr>
          <w:rFonts w:ascii="Book Antiqua" w:hAnsi="Book Antiqua"/>
        </w:rPr>
        <w:t xml:space="preserve"> D, </w:t>
      </w:r>
      <w:proofErr w:type="spellStart"/>
      <w:r w:rsidRPr="00BD4FDA">
        <w:rPr>
          <w:rFonts w:ascii="Book Antiqua" w:hAnsi="Book Antiqua"/>
        </w:rPr>
        <w:t>Iliodromitis</w:t>
      </w:r>
      <w:proofErr w:type="spellEnd"/>
      <w:r w:rsidRPr="00BD4FDA">
        <w:rPr>
          <w:rFonts w:ascii="Book Antiqua" w:hAnsi="Book Antiqua"/>
        </w:rPr>
        <w:t xml:space="preserve"> E, Mehran R, </w:t>
      </w:r>
      <w:proofErr w:type="spellStart"/>
      <w:r w:rsidRPr="00BD4FDA">
        <w:rPr>
          <w:rFonts w:ascii="Book Antiqua" w:hAnsi="Book Antiqua"/>
        </w:rPr>
        <w:t>Dangas</w:t>
      </w:r>
      <w:proofErr w:type="spellEnd"/>
      <w:r w:rsidRPr="00BD4FDA">
        <w:rPr>
          <w:rFonts w:ascii="Book Antiqua" w:hAnsi="Book Antiqua"/>
        </w:rPr>
        <w:t xml:space="preserve"> G, </w:t>
      </w:r>
      <w:proofErr w:type="spellStart"/>
      <w:r w:rsidRPr="00BD4FDA">
        <w:rPr>
          <w:rFonts w:ascii="Book Antiqua" w:hAnsi="Book Antiqua"/>
        </w:rPr>
        <w:t>Stefanadis</w:t>
      </w:r>
      <w:proofErr w:type="spellEnd"/>
      <w:r w:rsidRPr="00BD4FDA">
        <w:rPr>
          <w:rFonts w:ascii="Book Antiqua" w:hAnsi="Book Antiqua"/>
        </w:rPr>
        <w:t xml:space="preserve"> C; GRECCO-19 investigators. Effect of Colchicine vs Standard Care on Cardiac and Inflammatory Biomarkers and Clinical Outcomes in Patients Hospitalized </w:t>
      </w:r>
      <w:proofErr w:type="gramStart"/>
      <w:r w:rsidRPr="00BD4FDA">
        <w:rPr>
          <w:rFonts w:ascii="Book Antiqua" w:hAnsi="Book Antiqua"/>
        </w:rPr>
        <w:t>With</w:t>
      </w:r>
      <w:proofErr w:type="gramEnd"/>
      <w:r w:rsidRPr="00BD4FDA">
        <w:rPr>
          <w:rFonts w:ascii="Book Antiqua" w:hAnsi="Book Antiqua"/>
        </w:rPr>
        <w:t xml:space="preserve"> Coronavirus Disease 2019: The GRECCO-19 Randomized Clinical Trial. </w:t>
      </w:r>
      <w:r w:rsidRPr="00BD4FDA">
        <w:rPr>
          <w:rFonts w:ascii="Book Antiqua" w:hAnsi="Book Antiqua"/>
          <w:i/>
          <w:iCs/>
        </w:rPr>
        <w:t xml:space="preserve">JAMA </w:t>
      </w:r>
      <w:proofErr w:type="spellStart"/>
      <w:r w:rsidRPr="00BD4FDA">
        <w:rPr>
          <w:rFonts w:ascii="Book Antiqua" w:hAnsi="Book Antiqua"/>
          <w:i/>
          <w:iCs/>
        </w:rPr>
        <w:t>Netw</w:t>
      </w:r>
      <w:proofErr w:type="spellEnd"/>
      <w:r w:rsidRPr="00BD4FDA">
        <w:rPr>
          <w:rFonts w:ascii="Book Antiqua" w:hAnsi="Book Antiqua"/>
          <w:i/>
          <w:iCs/>
        </w:rPr>
        <w:t xml:space="preserve"> Open</w:t>
      </w:r>
      <w:r w:rsidRPr="00BD4FDA">
        <w:rPr>
          <w:rFonts w:ascii="Book Antiqua" w:hAnsi="Book Antiqua"/>
        </w:rPr>
        <w:t xml:space="preserve"> 2020; </w:t>
      </w:r>
      <w:r w:rsidRPr="00BD4FDA">
        <w:rPr>
          <w:rFonts w:ascii="Book Antiqua" w:hAnsi="Book Antiqua"/>
          <w:b/>
          <w:bCs/>
        </w:rPr>
        <w:t>3</w:t>
      </w:r>
      <w:r w:rsidRPr="00BD4FDA">
        <w:rPr>
          <w:rFonts w:ascii="Book Antiqua" w:hAnsi="Book Antiqua"/>
        </w:rPr>
        <w:t>: e2013136 [PMID: 32579195 DOI: 10.1001/jamanetworkopen.2020.13136]</w:t>
      </w:r>
    </w:p>
    <w:p w14:paraId="1A4B496B"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111 </w:t>
      </w:r>
      <w:r w:rsidRPr="00BD4FDA">
        <w:rPr>
          <w:rFonts w:ascii="Book Antiqua" w:hAnsi="Book Antiqua"/>
          <w:b/>
          <w:bCs/>
        </w:rPr>
        <w:t>Spinner CD</w:t>
      </w:r>
      <w:r w:rsidRPr="00BD4FDA">
        <w:rPr>
          <w:rFonts w:ascii="Book Antiqua" w:hAnsi="Book Antiqua"/>
        </w:rPr>
        <w:t xml:space="preserve">, Gottlieb RL, </w:t>
      </w:r>
      <w:proofErr w:type="spellStart"/>
      <w:r w:rsidRPr="00BD4FDA">
        <w:rPr>
          <w:rFonts w:ascii="Book Antiqua" w:hAnsi="Book Antiqua"/>
        </w:rPr>
        <w:t>Criner</w:t>
      </w:r>
      <w:proofErr w:type="spellEnd"/>
      <w:r w:rsidRPr="00BD4FDA">
        <w:rPr>
          <w:rFonts w:ascii="Book Antiqua" w:hAnsi="Book Antiqua"/>
        </w:rPr>
        <w:t xml:space="preserve"> GJ, </w:t>
      </w:r>
      <w:proofErr w:type="spellStart"/>
      <w:r w:rsidRPr="00BD4FDA">
        <w:rPr>
          <w:rFonts w:ascii="Book Antiqua" w:hAnsi="Book Antiqua"/>
        </w:rPr>
        <w:t>Arribas</w:t>
      </w:r>
      <w:proofErr w:type="spellEnd"/>
      <w:r w:rsidRPr="00BD4FDA">
        <w:rPr>
          <w:rFonts w:ascii="Book Antiqua" w:hAnsi="Book Antiqua"/>
        </w:rPr>
        <w:t xml:space="preserve"> López JR, </w:t>
      </w:r>
      <w:proofErr w:type="spellStart"/>
      <w:r w:rsidRPr="00BD4FDA">
        <w:rPr>
          <w:rFonts w:ascii="Book Antiqua" w:hAnsi="Book Antiqua"/>
        </w:rPr>
        <w:t>Cattelan</w:t>
      </w:r>
      <w:proofErr w:type="spellEnd"/>
      <w:r w:rsidRPr="00BD4FDA">
        <w:rPr>
          <w:rFonts w:ascii="Book Antiqua" w:hAnsi="Book Antiqua"/>
        </w:rPr>
        <w:t xml:space="preserve"> AM, Soriano </w:t>
      </w:r>
      <w:proofErr w:type="spellStart"/>
      <w:r w:rsidRPr="00BD4FDA">
        <w:rPr>
          <w:rFonts w:ascii="Book Antiqua" w:hAnsi="Book Antiqua"/>
        </w:rPr>
        <w:t>Viladomiu</w:t>
      </w:r>
      <w:proofErr w:type="spellEnd"/>
      <w:r w:rsidRPr="00BD4FDA">
        <w:rPr>
          <w:rFonts w:ascii="Book Antiqua" w:hAnsi="Book Antiqua"/>
        </w:rPr>
        <w:t xml:space="preserve"> A, </w:t>
      </w:r>
      <w:proofErr w:type="spellStart"/>
      <w:r w:rsidRPr="00BD4FDA">
        <w:rPr>
          <w:rFonts w:ascii="Book Antiqua" w:hAnsi="Book Antiqua"/>
        </w:rPr>
        <w:t>Ogbuagu</w:t>
      </w:r>
      <w:proofErr w:type="spellEnd"/>
      <w:r w:rsidRPr="00BD4FDA">
        <w:rPr>
          <w:rFonts w:ascii="Book Antiqua" w:hAnsi="Book Antiqua"/>
        </w:rPr>
        <w:t xml:space="preserve"> O, Malhotra P, Mullane KM, </w:t>
      </w:r>
      <w:proofErr w:type="spellStart"/>
      <w:r w:rsidRPr="00BD4FDA">
        <w:rPr>
          <w:rFonts w:ascii="Book Antiqua" w:hAnsi="Book Antiqua"/>
        </w:rPr>
        <w:t>Castagna</w:t>
      </w:r>
      <w:proofErr w:type="spellEnd"/>
      <w:r w:rsidRPr="00BD4FDA">
        <w:rPr>
          <w:rFonts w:ascii="Book Antiqua" w:hAnsi="Book Antiqua"/>
        </w:rPr>
        <w:t xml:space="preserve"> A, Chai LYA, </w:t>
      </w:r>
      <w:proofErr w:type="spellStart"/>
      <w:r w:rsidRPr="00BD4FDA">
        <w:rPr>
          <w:rFonts w:ascii="Book Antiqua" w:hAnsi="Book Antiqua"/>
        </w:rPr>
        <w:t>Roestenberg</w:t>
      </w:r>
      <w:proofErr w:type="spellEnd"/>
      <w:r w:rsidRPr="00BD4FDA">
        <w:rPr>
          <w:rFonts w:ascii="Book Antiqua" w:hAnsi="Book Antiqua"/>
        </w:rPr>
        <w:t xml:space="preserve"> M, Tsang OTY, </w:t>
      </w:r>
      <w:proofErr w:type="spellStart"/>
      <w:r w:rsidRPr="00BD4FDA">
        <w:rPr>
          <w:rFonts w:ascii="Book Antiqua" w:hAnsi="Book Antiqua"/>
        </w:rPr>
        <w:t>Bernasconi</w:t>
      </w:r>
      <w:proofErr w:type="spellEnd"/>
      <w:r w:rsidRPr="00BD4FDA">
        <w:rPr>
          <w:rFonts w:ascii="Book Antiqua" w:hAnsi="Book Antiqua"/>
        </w:rPr>
        <w:t xml:space="preserve"> E, Le </w:t>
      </w:r>
      <w:proofErr w:type="spellStart"/>
      <w:r w:rsidRPr="00BD4FDA">
        <w:rPr>
          <w:rFonts w:ascii="Book Antiqua" w:hAnsi="Book Antiqua"/>
        </w:rPr>
        <w:t>Turnier</w:t>
      </w:r>
      <w:proofErr w:type="spellEnd"/>
      <w:r w:rsidRPr="00BD4FDA">
        <w:rPr>
          <w:rFonts w:ascii="Book Antiqua" w:hAnsi="Book Antiqua"/>
        </w:rPr>
        <w:t xml:space="preserve"> P, Chang SC, </w:t>
      </w:r>
      <w:proofErr w:type="spellStart"/>
      <w:r w:rsidRPr="00BD4FDA">
        <w:rPr>
          <w:rFonts w:ascii="Book Antiqua" w:hAnsi="Book Antiqua"/>
        </w:rPr>
        <w:t>SenGupta</w:t>
      </w:r>
      <w:proofErr w:type="spellEnd"/>
      <w:r w:rsidRPr="00BD4FDA">
        <w:rPr>
          <w:rFonts w:ascii="Book Antiqua" w:hAnsi="Book Antiqua"/>
        </w:rPr>
        <w:t xml:space="preserve"> D, Hyland RH, </w:t>
      </w:r>
      <w:proofErr w:type="spellStart"/>
      <w:r w:rsidRPr="00BD4FDA">
        <w:rPr>
          <w:rFonts w:ascii="Book Antiqua" w:hAnsi="Book Antiqua"/>
        </w:rPr>
        <w:t>Osinusi</w:t>
      </w:r>
      <w:proofErr w:type="spellEnd"/>
      <w:r w:rsidRPr="00BD4FDA">
        <w:rPr>
          <w:rFonts w:ascii="Book Antiqua" w:hAnsi="Book Antiqua"/>
        </w:rPr>
        <w:t xml:space="preserve"> AO, Cao H, Blair C, Wang H, </w:t>
      </w:r>
      <w:proofErr w:type="spellStart"/>
      <w:r w:rsidRPr="00BD4FDA">
        <w:rPr>
          <w:rFonts w:ascii="Book Antiqua" w:hAnsi="Book Antiqua"/>
        </w:rPr>
        <w:t>Gaggar</w:t>
      </w:r>
      <w:proofErr w:type="spellEnd"/>
      <w:r w:rsidRPr="00BD4FDA">
        <w:rPr>
          <w:rFonts w:ascii="Book Antiqua" w:hAnsi="Book Antiqua"/>
        </w:rPr>
        <w:t xml:space="preserve"> A, Brainard DM, McPhail MJ, </w:t>
      </w:r>
      <w:proofErr w:type="spellStart"/>
      <w:r w:rsidRPr="00BD4FDA">
        <w:rPr>
          <w:rFonts w:ascii="Book Antiqua" w:hAnsi="Book Antiqua"/>
        </w:rPr>
        <w:t>Bhagani</w:t>
      </w:r>
      <w:proofErr w:type="spellEnd"/>
      <w:r w:rsidRPr="00BD4FDA">
        <w:rPr>
          <w:rFonts w:ascii="Book Antiqua" w:hAnsi="Book Antiqua"/>
        </w:rPr>
        <w:t xml:space="preserve"> S, </w:t>
      </w:r>
      <w:proofErr w:type="spellStart"/>
      <w:r w:rsidRPr="00BD4FDA">
        <w:rPr>
          <w:rFonts w:ascii="Book Antiqua" w:hAnsi="Book Antiqua"/>
        </w:rPr>
        <w:t>Ahn</w:t>
      </w:r>
      <w:proofErr w:type="spellEnd"/>
      <w:r w:rsidRPr="00BD4FDA">
        <w:rPr>
          <w:rFonts w:ascii="Book Antiqua" w:hAnsi="Book Antiqua"/>
        </w:rPr>
        <w:t xml:space="preserve"> MY, Sanyal AJ, </w:t>
      </w:r>
      <w:proofErr w:type="spellStart"/>
      <w:r w:rsidRPr="00BD4FDA">
        <w:rPr>
          <w:rFonts w:ascii="Book Antiqua" w:hAnsi="Book Antiqua"/>
        </w:rPr>
        <w:t>Huhn</w:t>
      </w:r>
      <w:proofErr w:type="spellEnd"/>
      <w:r w:rsidRPr="00BD4FDA">
        <w:rPr>
          <w:rFonts w:ascii="Book Antiqua" w:hAnsi="Book Antiqua"/>
        </w:rPr>
        <w:t xml:space="preserve"> G, Marty FM; GS-US-540-5774 Investigators. Effect of Remdesivir vs Standard Care on Clinical Status at 11 Days in Patients </w:t>
      </w:r>
      <w:proofErr w:type="gramStart"/>
      <w:r w:rsidRPr="00BD4FDA">
        <w:rPr>
          <w:rFonts w:ascii="Book Antiqua" w:hAnsi="Book Antiqua"/>
        </w:rPr>
        <w:t>With</w:t>
      </w:r>
      <w:proofErr w:type="gramEnd"/>
      <w:r w:rsidRPr="00BD4FDA">
        <w:rPr>
          <w:rFonts w:ascii="Book Antiqua" w:hAnsi="Book Antiqua"/>
        </w:rPr>
        <w:t xml:space="preserve"> Moderate COVID-19: A Randomized Clinical Trial. </w:t>
      </w:r>
      <w:r w:rsidRPr="00BD4FDA">
        <w:rPr>
          <w:rFonts w:ascii="Book Antiqua" w:hAnsi="Book Antiqua"/>
          <w:i/>
          <w:iCs/>
        </w:rPr>
        <w:t>JAMA</w:t>
      </w:r>
      <w:r w:rsidRPr="00BD4FDA">
        <w:rPr>
          <w:rFonts w:ascii="Book Antiqua" w:hAnsi="Book Antiqua"/>
        </w:rPr>
        <w:t xml:space="preserve"> 2020; </w:t>
      </w:r>
      <w:r w:rsidRPr="00BD4FDA">
        <w:rPr>
          <w:rFonts w:ascii="Book Antiqua" w:hAnsi="Book Antiqua"/>
          <w:b/>
          <w:bCs/>
        </w:rPr>
        <w:t>324</w:t>
      </w:r>
      <w:r w:rsidRPr="00BD4FDA">
        <w:rPr>
          <w:rFonts w:ascii="Book Antiqua" w:hAnsi="Book Antiqua"/>
        </w:rPr>
        <w:t>: 1048-1057 [PMID: 32821939 DOI: 10.1001/jama.2020.16349]</w:t>
      </w:r>
    </w:p>
    <w:p w14:paraId="554C57D3"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112 </w:t>
      </w:r>
      <w:proofErr w:type="spellStart"/>
      <w:r w:rsidRPr="00BD4FDA">
        <w:rPr>
          <w:rFonts w:ascii="Book Antiqua" w:hAnsi="Book Antiqua"/>
          <w:b/>
          <w:bCs/>
        </w:rPr>
        <w:t>Humeniuk</w:t>
      </w:r>
      <w:proofErr w:type="spellEnd"/>
      <w:r w:rsidRPr="00BD4FDA">
        <w:rPr>
          <w:rFonts w:ascii="Book Antiqua" w:hAnsi="Book Antiqua"/>
          <w:b/>
          <w:bCs/>
        </w:rPr>
        <w:t xml:space="preserve"> R</w:t>
      </w:r>
      <w:r w:rsidRPr="00BD4FDA">
        <w:rPr>
          <w:rFonts w:ascii="Book Antiqua" w:hAnsi="Book Antiqua"/>
        </w:rPr>
        <w:t xml:space="preserve">, Mathias A, Cao H, </w:t>
      </w:r>
      <w:proofErr w:type="spellStart"/>
      <w:r w:rsidRPr="00BD4FDA">
        <w:rPr>
          <w:rFonts w:ascii="Book Antiqua" w:hAnsi="Book Antiqua"/>
        </w:rPr>
        <w:t>Osinusi</w:t>
      </w:r>
      <w:proofErr w:type="spellEnd"/>
      <w:r w:rsidRPr="00BD4FDA">
        <w:rPr>
          <w:rFonts w:ascii="Book Antiqua" w:hAnsi="Book Antiqua"/>
        </w:rPr>
        <w:t xml:space="preserve"> A, Shen G, </w:t>
      </w:r>
      <w:proofErr w:type="spellStart"/>
      <w:r w:rsidRPr="00BD4FDA">
        <w:rPr>
          <w:rFonts w:ascii="Book Antiqua" w:hAnsi="Book Antiqua"/>
        </w:rPr>
        <w:t>Chng</w:t>
      </w:r>
      <w:proofErr w:type="spellEnd"/>
      <w:r w:rsidRPr="00BD4FDA">
        <w:rPr>
          <w:rFonts w:ascii="Book Antiqua" w:hAnsi="Book Antiqua"/>
        </w:rPr>
        <w:t xml:space="preserve"> E, Ling J, Vu A, German P. Safety, Tolerability, and Pharmacokinetics of Remdesivir, An Antiviral for Treatment of COVID-19, in Healthy Subjects. </w:t>
      </w:r>
      <w:r w:rsidRPr="00BD4FDA">
        <w:rPr>
          <w:rFonts w:ascii="Book Antiqua" w:hAnsi="Book Antiqua"/>
          <w:i/>
          <w:iCs/>
        </w:rPr>
        <w:t xml:space="preserve">Clin </w:t>
      </w:r>
      <w:proofErr w:type="spellStart"/>
      <w:r w:rsidRPr="00BD4FDA">
        <w:rPr>
          <w:rFonts w:ascii="Book Antiqua" w:hAnsi="Book Antiqua"/>
          <w:i/>
          <w:iCs/>
        </w:rPr>
        <w:t>Transl</w:t>
      </w:r>
      <w:proofErr w:type="spellEnd"/>
      <w:r w:rsidRPr="00BD4FDA">
        <w:rPr>
          <w:rFonts w:ascii="Book Antiqua" w:hAnsi="Book Antiqua"/>
          <w:i/>
          <w:iCs/>
        </w:rPr>
        <w:t xml:space="preserve"> Sci</w:t>
      </w:r>
      <w:r w:rsidRPr="00BD4FDA">
        <w:rPr>
          <w:rFonts w:ascii="Book Antiqua" w:hAnsi="Book Antiqua"/>
        </w:rPr>
        <w:t xml:space="preserve"> 2020; </w:t>
      </w:r>
      <w:r w:rsidRPr="00BD4FDA">
        <w:rPr>
          <w:rFonts w:ascii="Book Antiqua" w:hAnsi="Book Antiqua"/>
          <w:b/>
          <w:bCs/>
        </w:rPr>
        <w:t>13</w:t>
      </w:r>
      <w:r w:rsidRPr="00BD4FDA">
        <w:rPr>
          <w:rFonts w:ascii="Book Antiqua" w:hAnsi="Book Antiqua"/>
        </w:rPr>
        <w:t>: 896-906 [PMID: 32589775 DOI: 10.1111/cts.12840]</w:t>
      </w:r>
    </w:p>
    <w:p w14:paraId="6CD21E34"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113 </w:t>
      </w:r>
      <w:r w:rsidRPr="00BD4FDA">
        <w:rPr>
          <w:rFonts w:ascii="Book Antiqua" w:hAnsi="Book Antiqua"/>
          <w:b/>
          <w:bCs/>
        </w:rPr>
        <w:t>Tang W</w:t>
      </w:r>
      <w:r w:rsidRPr="00BD4FDA">
        <w:rPr>
          <w:rFonts w:ascii="Book Antiqua" w:hAnsi="Book Antiqua"/>
        </w:rPr>
        <w:t xml:space="preserve">, Cao Z, Han M, Wang Z, Chen J, Sun W, Wu Y, Xiao W, Liu S, Chen E, Chen W, Wang X, Yang J, Lin J, Zhao Q, Yan Y, </w:t>
      </w:r>
      <w:proofErr w:type="spellStart"/>
      <w:r w:rsidRPr="00BD4FDA">
        <w:rPr>
          <w:rFonts w:ascii="Book Antiqua" w:hAnsi="Book Antiqua"/>
        </w:rPr>
        <w:t>Xie</w:t>
      </w:r>
      <w:proofErr w:type="spellEnd"/>
      <w:r w:rsidRPr="00BD4FDA">
        <w:rPr>
          <w:rFonts w:ascii="Book Antiqua" w:hAnsi="Book Antiqua"/>
        </w:rPr>
        <w:t xml:space="preserve"> Z, Li D, Yang Y, Liu L, Qu J, Ning G, Shi G, </w:t>
      </w:r>
      <w:proofErr w:type="spellStart"/>
      <w:r w:rsidRPr="00BD4FDA">
        <w:rPr>
          <w:rFonts w:ascii="Book Antiqua" w:hAnsi="Book Antiqua"/>
        </w:rPr>
        <w:t>Xie</w:t>
      </w:r>
      <w:proofErr w:type="spellEnd"/>
      <w:r w:rsidRPr="00BD4FDA">
        <w:rPr>
          <w:rFonts w:ascii="Book Antiqua" w:hAnsi="Book Antiqua"/>
        </w:rPr>
        <w:t xml:space="preserve"> Q. Hydroxychloroquine in patients with mainly mild to moderate coronavirus disease 2019: open label, </w:t>
      </w:r>
      <w:proofErr w:type="spellStart"/>
      <w:r w:rsidRPr="00BD4FDA">
        <w:rPr>
          <w:rFonts w:ascii="Book Antiqua" w:hAnsi="Book Antiqua"/>
        </w:rPr>
        <w:t>randomised</w:t>
      </w:r>
      <w:proofErr w:type="spellEnd"/>
      <w:r w:rsidRPr="00BD4FDA">
        <w:rPr>
          <w:rFonts w:ascii="Book Antiqua" w:hAnsi="Book Antiqua"/>
        </w:rPr>
        <w:t xml:space="preserve"> controlled trial. </w:t>
      </w:r>
      <w:r w:rsidRPr="00BD4FDA">
        <w:rPr>
          <w:rFonts w:ascii="Book Antiqua" w:hAnsi="Book Antiqua"/>
          <w:i/>
          <w:iCs/>
        </w:rPr>
        <w:t>BMJ</w:t>
      </w:r>
      <w:r w:rsidRPr="00BD4FDA">
        <w:rPr>
          <w:rFonts w:ascii="Book Antiqua" w:hAnsi="Book Antiqua"/>
        </w:rPr>
        <w:t xml:space="preserve"> 2020; </w:t>
      </w:r>
      <w:r w:rsidRPr="00BD4FDA">
        <w:rPr>
          <w:rFonts w:ascii="Book Antiqua" w:hAnsi="Book Antiqua"/>
          <w:b/>
          <w:bCs/>
        </w:rPr>
        <w:t>369</w:t>
      </w:r>
      <w:r w:rsidRPr="00BD4FDA">
        <w:rPr>
          <w:rFonts w:ascii="Book Antiqua" w:hAnsi="Book Antiqua"/>
        </w:rPr>
        <w:t>: m1849 [PMID: 32409561 DOI: 10.1136/bmj.m1849]</w:t>
      </w:r>
    </w:p>
    <w:p w14:paraId="53DDA7F3" w14:textId="77777777" w:rsidR="008D4410" w:rsidRPr="00BD4FDA" w:rsidRDefault="008D4410" w:rsidP="008D4410">
      <w:pPr>
        <w:spacing w:line="360" w:lineRule="auto"/>
        <w:jc w:val="both"/>
        <w:rPr>
          <w:rFonts w:ascii="Book Antiqua" w:hAnsi="Book Antiqua"/>
        </w:rPr>
      </w:pPr>
      <w:r w:rsidRPr="00BD4FDA">
        <w:rPr>
          <w:rFonts w:ascii="Book Antiqua" w:hAnsi="Book Antiqua"/>
        </w:rPr>
        <w:lastRenderedPageBreak/>
        <w:t xml:space="preserve">114 </w:t>
      </w:r>
      <w:r w:rsidRPr="00BD4FDA">
        <w:rPr>
          <w:rFonts w:ascii="Book Antiqua" w:hAnsi="Book Antiqua"/>
          <w:b/>
          <w:bCs/>
        </w:rPr>
        <w:t>Sun J</w:t>
      </w:r>
      <w:r w:rsidRPr="00BD4FDA">
        <w:rPr>
          <w:rFonts w:ascii="Book Antiqua" w:hAnsi="Book Antiqua"/>
        </w:rPr>
        <w:t xml:space="preserve">, Deng X, Chen X, Huang J, Huang S, Li Y, Feng J, Liu J, He G. Incidence of Adverse Drug Reactions in COVID-19 Patients in China: An Active Monitoring Study by Hospital Pharmacovigilance System. </w:t>
      </w:r>
      <w:r w:rsidRPr="00BD4FDA">
        <w:rPr>
          <w:rFonts w:ascii="Book Antiqua" w:hAnsi="Book Antiqua"/>
          <w:i/>
          <w:iCs/>
        </w:rPr>
        <w:t xml:space="preserve">Clin </w:t>
      </w:r>
      <w:proofErr w:type="spellStart"/>
      <w:r w:rsidRPr="00BD4FDA">
        <w:rPr>
          <w:rFonts w:ascii="Book Antiqua" w:hAnsi="Book Antiqua"/>
          <w:i/>
          <w:iCs/>
        </w:rPr>
        <w:t>Pharmacol</w:t>
      </w:r>
      <w:proofErr w:type="spellEnd"/>
      <w:r w:rsidRPr="00BD4FDA">
        <w:rPr>
          <w:rFonts w:ascii="Book Antiqua" w:hAnsi="Book Antiqua"/>
          <w:i/>
          <w:iCs/>
        </w:rPr>
        <w:t xml:space="preserve"> </w:t>
      </w:r>
      <w:proofErr w:type="spellStart"/>
      <w:r w:rsidRPr="00BD4FDA">
        <w:rPr>
          <w:rFonts w:ascii="Book Antiqua" w:hAnsi="Book Antiqua"/>
          <w:i/>
          <w:iCs/>
        </w:rPr>
        <w:t>Ther</w:t>
      </w:r>
      <w:proofErr w:type="spellEnd"/>
      <w:r w:rsidRPr="00BD4FDA">
        <w:rPr>
          <w:rFonts w:ascii="Book Antiqua" w:hAnsi="Book Antiqua"/>
        </w:rPr>
        <w:t xml:space="preserve"> 2020; </w:t>
      </w:r>
      <w:r w:rsidRPr="00BD4FDA">
        <w:rPr>
          <w:rFonts w:ascii="Book Antiqua" w:hAnsi="Book Antiqua"/>
          <w:b/>
          <w:bCs/>
        </w:rPr>
        <w:t>108</w:t>
      </w:r>
      <w:r w:rsidRPr="00BD4FDA">
        <w:rPr>
          <w:rFonts w:ascii="Book Antiqua" w:hAnsi="Book Antiqua"/>
        </w:rPr>
        <w:t>: 791-797 [PMID: 32324898 DOI: 10.1002/cpt.1866]</w:t>
      </w:r>
    </w:p>
    <w:p w14:paraId="7981073D"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115 </w:t>
      </w:r>
      <w:r w:rsidRPr="00BD4FDA">
        <w:rPr>
          <w:rFonts w:ascii="Book Antiqua" w:hAnsi="Book Antiqua"/>
          <w:b/>
          <w:bCs/>
        </w:rPr>
        <w:t>Hung IF</w:t>
      </w:r>
      <w:r w:rsidRPr="00BD4FDA">
        <w:rPr>
          <w:rFonts w:ascii="Book Antiqua" w:hAnsi="Book Antiqua"/>
        </w:rPr>
        <w:t xml:space="preserve">, Lung KC, Tso EY, Liu R, Chung TW, Chu MY, Ng YY, Lo J, Chan J, Tam AR, Shum HP, Chan V, Wu AK, Sin KM, Leung WS, Law WL, Lung DC, Sin S, Yeung P, Yip CC, Zhang RR, Fung AY, Yan EY, Leung KH, Ip JD, Chu AW, Chan WM, Ng AC, Lee R, Fung K, Yeung A, Wu TC, Chan JW, Yan WW, Chan WM, Chan JF, Lie AK, Tsang OT, Cheng VC, Que TL, Lau CS, Chan KH, To KK, Yuen KY. Triple combination of interferon beta-1b, lopinavir-ritonavir, and ribavirin in the treatment of patients admitted to hospital with COVID-19: an open-label, </w:t>
      </w:r>
      <w:proofErr w:type="spellStart"/>
      <w:r w:rsidRPr="00BD4FDA">
        <w:rPr>
          <w:rFonts w:ascii="Book Antiqua" w:hAnsi="Book Antiqua"/>
        </w:rPr>
        <w:t>randomised</w:t>
      </w:r>
      <w:proofErr w:type="spellEnd"/>
      <w:r w:rsidRPr="00BD4FDA">
        <w:rPr>
          <w:rFonts w:ascii="Book Antiqua" w:hAnsi="Book Antiqua"/>
        </w:rPr>
        <w:t xml:space="preserve">, phase 2 trial. </w:t>
      </w:r>
      <w:r w:rsidRPr="00BD4FDA">
        <w:rPr>
          <w:rFonts w:ascii="Book Antiqua" w:hAnsi="Book Antiqua"/>
          <w:i/>
          <w:iCs/>
        </w:rPr>
        <w:t>Lancet</w:t>
      </w:r>
      <w:r w:rsidRPr="00BD4FDA">
        <w:rPr>
          <w:rFonts w:ascii="Book Antiqua" w:hAnsi="Book Antiqua"/>
        </w:rPr>
        <w:t xml:space="preserve"> 2020; </w:t>
      </w:r>
      <w:r w:rsidRPr="00BD4FDA">
        <w:rPr>
          <w:rFonts w:ascii="Book Antiqua" w:hAnsi="Book Antiqua"/>
          <w:b/>
          <w:bCs/>
        </w:rPr>
        <w:t>395</w:t>
      </w:r>
      <w:r w:rsidRPr="00BD4FDA">
        <w:rPr>
          <w:rFonts w:ascii="Book Antiqua" w:hAnsi="Book Antiqua"/>
        </w:rPr>
        <w:t>: 1695-1704 [PMID: 32401715 DOI: 10.1016/S0140-6736(20)31042-4]</w:t>
      </w:r>
    </w:p>
    <w:p w14:paraId="65FFB9ED"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116 </w:t>
      </w:r>
      <w:proofErr w:type="spellStart"/>
      <w:r w:rsidRPr="00BD4FDA">
        <w:rPr>
          <w:rFonts w:ascii="Book Antiqua" w:hAnsi="Book Antiqua"/>
          <w:b/>
          <w:bCs/>
        </w:rPr>
        <w:t>Gyebi</w:t>
      </w:r>
      <w:proofErr w:type="spellEnd"/>
      <w:r w:rsidRPr="00BD4FDA">
        <w:rPr>
          <w:rFonts w:ascii="Book Antiqua" w:hAnsi="Book Antiqua"/>
          <w:b/>
          <w:bCs/>
        </w:rPr>
        <w:t xml:space="preserve"> GA</w:t>
      </w:r>
      <w:r w:rsidRPr="00BD4FDA">
        <w:rPr>
          <w:rFonts w:ascii="Book Antiqua" w:hAnsi="Book Antiqua"/>
        </w:rPr>
        <w:t xml:space="preserve">, </w:t>
      </w:r>
      <w:proofErr w:type="spellStart"/>
      <w:r w:rsidRPr="00BD4FDA">
        <w:rPr>
          <w:rFonts w:ascii="Book Antiqua" w:hAnsi="Book Antiqua"/>
        </w:rPr>
        <w:t>Ogunro</w:t>
      </w:r>
      <w:proofErr w:type="spellEnd"/>
      <w:r w:rsidRPr="00BD4FDA">
        <w:rPr>
          <w:rFonts w:ascii="Book Antiqua" w:hAnsi="Book Antiqua"/>
        </w:rPr>
        <w:t xml:space="preserve"> OB, </w:t>
      </w:r>
      <w:proofErr w:type="spellStart"/>
      <w:r w:rsidRPr="00BD4FDA">
        <w:rPr>
          <w:rFonts w:ascii="Book Antiqua" w:hAnsi="Book Antiqua"/>
        </w:rPr>
        <w:t>Adegunloye</w:t>
      </w:r>
      <w:proofErr w:type="spellEnd"/>
      <w:r w:rsidRPr="00BD4FDA">
        <w:rPr>
          <w:rFonts w:ascii="Book Antiqua" w:hAnsi="Book Antiqua"/>
        </w:rPr>
        <w:t xml:space="preserve"> AP, </w:t>
      </w:r>
      <w:proofErr w:type="spellStart"/>
      <w:r w:rsidRPr="00BD4FDA">
        <w:rPr>
          <w:rFonts w:ascii="Book Antiqua" w:hAnsi="Book Antiqua"/>
        </w:rPr>
        <w:t>Ogunyemi</w:t>
      </w:r>
      <w:proofErr w:type="spellEnd"/>
      <w:r w:rsidRPr="00BD4FDA">
        <w:rPr>
          <w:rFonts w:ascii="Book Antiqua" w:hAnsi="Book Antiqua"/>
        </w:rPr>
        <w:t xml:space="preserve"> OM, Afolabi SO. Potential inhibitors of coronavirus 3-chymotrypsin-like protease (3CL</w:t>
      </w:r>
      <w:r w:rsidRPr="00BD4FDA">
        <w:rPr>
          <w:rFonts w:ascii="Book Antiqua" w:hAnsi="Book Antiqua"/>
          <w:vertAlign w:val="superscript"/>
        </w:rPr>
        <w:t>pro</w:t>
      </w:r>
      <w:r w:rsidRPr="00BD4FDA">
        <w:rPr>
          <w:rFonts w:ascii="Book Antiqua" w:hAnsi="Book Antiqua"/>
        </w:rPr>
        <w:t xml:space="preserve">): an </w:t>
      </w:r>
      <w:proofErr w:type="gramStart"/>
      <w:r w:rsidRPr="00BD4FDA">
        <w:rPr>
          <w:rFonts w:ascii="Book Antiqua" w:hAnsi="Book Antiqua"/>
          <w:i/>
          <w:iCs/>
        </w:rPr>
        <w:t>in silico</w:t>
      </w:r>
      <w:proofErr w:type="gramEnd"/>
      <w:r w:rsidRPr="00BD4FDA">
        <w:rPr>
          <w:rFonts w:ascii="Book Antiqua" w:hAnsi="Book Antiqua"/>
        </w:rPr>
        <w:t xml:space="preserve"> screening of alkaloids and terpenoids from African medicinal plants. </w:t>
      </w:r>
      <w:r w:rsidRPr="00BD4FDA">
        <w:rPr>
          <w:rFonts w:ascii="Book Antiqua" w:hAnsi="Book Antiqua"/>
          <w:i/>
          <w:iCs/>
        </w:rPr>
        <w:t xml:space="preserve">J </w:t>
      </w:r>
      <w:proofErr w:type="spellStart"/>
      <w:r w:rsidRPr="00BD4FDA">
        <w:rPr>
          <w:rFonts w:ascii="Book Antiqua" w:hAnsi="Book Antiqua"/>
          <w:i/>
          <w:iCs/>
        </w:rPr>
        <w:t>Biomol</w:t>
      </w:r>
      <w:proofErr w:type="spellEnd"/>
      <w:r w:rsidRPr="00BD4FDA">
        <w:rPr>
          <w:rFonts w:ascii="Book Antiqua" w:hAnsi="Book Antiqua"/>
          <w:i/>
          <w:iCs/>
        </w:rPr>
        <w:t xml:space="preserve"> Struct </w:t>
      </w:r>
      <w:proofErr w:type="spellStart"/>
      <w:r w:rsidRPr="00BD4FDA">
        <w:rPr>
          <w:rFonts w:ascii="Book Antiqua" w:hAnsi="Book Antiqua"/>
          <w:i/>
          <w:iCs/>
        </w:rPr>
        <w:t>Dyn</w:t>
      </w:r>
      <w:proofErr w:type="spellEnd"/>
      <w:r w:rsidRPr="00BD4FDA">
        <w:rPr>
          <w:rFonts w:ascii="Book Antiqua" w:hAnsi="Book Antiqua"/>
        </w:rPr>
        <w:t xml:space="preserve"> 2021; </w:t>
      </w:r>
      <w:r w:rsidRPr="00BD4FDA">
        <w:rPr>
          <w:rFonts w:ascii="Book Antiqua" w:hAnsi="Book Antiqua"/>
          <w:b/>
          <w:bCs/>
        </w:rPr>
        <w:t>39</w:t>
      </w:r>
      <w:r w:rsidRPr="00BD4FDA">
        <w:rPr>
          <w:rFonts w:ascii="Book Antiqua" w:hAnsi="Book Antiqua"/>
        </w:rPr>
        <w:t>: 3396-3408 [PMID: 32367767 DOI: 10.1080/07391102.2020.1764868]</w:t>
      </w:r>
    </w:p>
    <w:p w14:paraId="1E8CA239"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117 </w:t>
      </w:r>
      <w:r w:rsidRPr="00BD4FDA">
        <w:rPr>
          <w:rFonts w:ascii="Book Antiqua" w:hAnsi="Book Antiqua"/>
          <w:b/>
          <w:bCs/>
        </w:rPr>
        <w:t>Martine Denis</w:t>
      </w:r>
      <w:r w:rsidRPr="00B868BD">
        <w:rPr>
          <w:rFonts w:ascii="Book Antiqua" w:hAnsi="Book Antiqua"/>
        </w:rPr>
        <w:t>,</w:t>
      </w:r>
      <w:r w:rsidRPr="00BD4FDA">
        <w:rPr>
          <w:rFonts w:ascii="Book Antiqua" w:hAnsi="Book Antiqua"/>
        </w:rPr>
        <w:t xml:space="preserve"> Valerie </w:t>
      </w:r>
      <w:proofErr w:type="spellStart"/>
      <w:r w:rsidRPr="00BD4FDA">
        <w:rPr>
          <w:rFonts w:ascii="Book Antiqua" w:hAnsi="Book Antiqua"/>
        </w:rPr>
        <w:t>Vandeweerd</w:t>
      </w:r>
      <w:proofErr w:type="spellEnd"/>
      <w:r w:rsidRPr="00BD4FDA">
        <w:rPr>
          <w:rFonts w:ascii="Book Antiqua" w:hAnsi="Book Antiqua"/>
        </w:rPr>
        <w:t xml:space="preserve">, Rein </w:t>
      </w:r>
      <w:proofErr w:type="spellStart"/>
      <w:r w:rsidRPr="00BD4FDA">
        <w:rPr>
          <w:rFonts w:ascii="Book Antiqua" w:hAnsi="Book Antiqua"/>
        </w:rPr>
        <w:t>Verbeeke</w:t>
      </w:r>
      <w:proofErr w:type="spellEnd"/>
      <w:r w:rsidRPr="00BD4FDA">
        <w:rPr>
          <w:rFonts w:ascii="Book Antiqua" w:hAnsi="Book Antiqua"/>
        </w:rPr>
        <w:t xml:space="preserve">, Anne </w:t>
      </w:r>
      <w:proofErr w:type="spellStart"/>
      <w:r w:rsidRPr="00BD4FDA">
        <w:rPr>
          <w:rFonts w:ascii="Book Antiqua" w:hAnsi="Book Antiqua"/>
        </w:rPr>
        <w:t>Laudisoit</w:t>
      </w:r>
      <w:proofErr w:type="spellEnd"/>
      <w:r w:rsidRPr="00BD4FDA">
        <w:rPr>
          <w:rFonts w:ascii="Book Antiqua" w:hAnsi="Book Antiqua"/>
        </w:rPr>
        <w:t xml:space="preserve">, Tristan Reid, Emma C Hobbs, Laure </w:t>
      </w:r>
      <w:proofErr w:type="spellStart"/>
      <w:r w:rsidRPr="00BD4FDA">
        <w:rPr>
          <w:rFonts w:ascii="Book Antiqua" w:hAnsi="Book Antiqua"/>
        </w:rPr>
        <w:t>wynants</w:t>
      </w:r>
      <w:proofErr w:type="spellEnd"/>
      <w:r w:rsidRPr="00BD4FDA">
        <w:rPr>
          <w:rFonts w:ascii="Book Antiqua" w:hAnsi="Book Antiqua"/>
        </w:rPr>
        <w:t xml:space="preserve">, Diane Van der Vliet. </w:t>
      </w:r>
      <w:proofErr w:type="spellStart"/>
      <w:r w:rsidRPr="00BD4FDA">
        <w:rPr>
          <w:rFonts w:ascii="Book Antiqua" w:hAnsi="Book Antiqua"/>
        </w:rPr>
        <w:t>Covipendium</w:t>
      </w:r>
      <w:proofErr w:type="spellEnd"/>
      <w:r w:rsidRPr="00BD4FDA">
        <w:rPr>
          <w:rFonts w:ascii="Book Antiqua" w:hAnsi="Book Antiqua"/>
        </w:rPr>
        <w:t xml:space="preserve">: information available to support the development of medical countermeasures and interventions against COVID-19. </w:t>
      </w:r>
      <w:r w:rsidRPr="004A5129">
        <w:rPr>
          <w:rFonts w:ascii="Book Antiqua" w:hAnsi="Book Antiqua"/>
          <w:i/>
          <w:iCs/>
        </w:rPr>
        <w:t>Transdisciplinary Insights</w:t>
      </w:r>
      <w:r w:rsidRPr="00BD4FDA">
        <w:rPr>
          <w:rFonts w:ascii="Book Antiqua" w:hAnsi="Book Antiqua"/>
        </w:rPr>
        <w:t xml:space="preserve"> 2021;</w:t>
      </w:r>
      <w:r w:rsidRPr="004A5129">
        <w:rPr>
          <w:rFonts w:ascii="Book Antiqua" w:hAnsi="Book Antiqua"/>
          <w:b/>
          <w:bCs/>
        </w:rPr>
        <w:t xml:space="preserve"> 4</w:t>
      </w:r>
      <w:r w:rsidRPr="00BD4FDA">
        <w:rPr>
          <w:rFonts w:ascii="Book Antiqua" w:hAnsi="Book Antiqua"/>
        </w:rPr>
        <w:t>: 1-296 [DOI: 10.11116/TDI2020.4.10.SI.Covipendium]</w:t>
      </w:r>
    </w:p>
    <w:p w14:paraId="1438387B" w14:textId="4E91DEFC" w:rsidR="008D4410" w:rsidRPr="00BD4FDA" w:rsidRDefault="008D4410" w:rsidP="008D4410">
      <w:pPr>
        <w:spacing w:line="360" w:lineRule="auto"/>
        <w:jc w:val="both"/>
        <w:rPr>
          <w:rFonts w:ascii="Book Antiqua" w:hAnsi="Book Antiqua"/>
        </w:rPr>
      </w:pPr>
      <w:r w:rsidRPr="00BD4FDA">
        <w:rPr>
          <w:rFonts w:ascii="Book Antiqua" w:hAnsi="Book Antiqua"/>
        </w:rPr>
        <w:t xml:space="preserve">118 </w:t>
      </w:r>
      <w:proofErr w:type="spellStart"/>
      <w:r w:rsidRPr="00B868BD">
        <w:rPr>
          <w:rFonts w:ascii="Book Antiqua" w:hAnsi="Book Antiqua"/>
          <w:b/>
          <w:bCs/>
          <w:highlight w:val="yellow"/>
        </w:rPr>
        <w:t>Gali</w:t>
      </w:r>
      <w:proofErr w:type="spellEnd"/>
      <w:r w:rsidRPr="00B868BD">
        <w:rPr>
          <w:rFonts w:ascii="Book Antiqua" w:hAnsi="Book Antiqua"/>
          <w:b/>
          <w:bCs/>
          <w:highlight w:val="yellow"/>
        </w:rPr>
        <w:t xml:space="preserve"> R</w:t>
      </w:r>
      <w:r w:rsidRPr="000D176D">
        <w:rPr>
          <w:rFonts w:ascii="Book Antiqua" w:hAnsi="Book Antiqua"/>
          <w:highlight w:val="yellow"/>
        </w:rPr>
        <w:t xml:space="preserve">. Israel Is Leading </w:t>
      </w:r>
      <w:proofErr w:type="gramStart"/>
      <w:r w:rsidRPr="000D176D">
        <w:rPr>
          <w:rFonts w:ascii="Book Antiqua" w:hAnsi="Book Antiqua"/>
          <w:highlight w:val="yellow"/>
        </w:rPr>
        <w:t>In</w:t>
      </w:r>
      <w:proofErr w:type="gramEnd"/>
      <w:r w:rsidRPr="000D176D">
        <w:rPr>
          <w:rFonts w:ascii="Book Antiqua" w:hAnsi="Book Antiqua"/>
          <w:highlight w:val="yellow"/>
        </w:rPr>
        <w:t xml:space="preserve"> The Development Of A Cure For Coronavirus </w:t>
      </w:r>
      <w:proofErr w:type="spellStart"/>
      <w:r w:rsidRPr="000D176D">
        <w:rPr>
          <w:rFonts w:ascii="Book Antiqua" w:hAnsi="Book Antiqua"/>
          <w:highlight w:val="yellow"/>
        </w:rPr>
        <w:t>Coronavirus</w:t>
      </w:r>
      <w:proofErr w:type="spellEnd"/>
      <w:r w:rsidRPr="000D176D">
        <w:rPr>
          <w:rFonts w:ascii="Book Antiqua" w:hAnsi="Book Antiqua"/>
          <w:highlight w:val="yellow"/>
        </w:rPr>
        <w:t xml:space="preserve"> cure. </w:t>
      </w:r>
      <w:r w:rsidRPr="000D176D">
        <w:rPr>
          <w:rFonts w:ascii="Book Antiqua" w:hAnsi="Book Antiqua"/>
          <w:i/>
          <w:iCs/>
          <w:highlight w:val="yellow"/>
        </w:rPr>
        <w:t>Life Science</w:t>
      </w:r>
      <w:r w:rsidRPr="000D176D">
        <w:rPr>
          <w:rFonts w:ascii="Book Antiqua" w:hAnsi="Book Antiqua"/>
          <w:highlight w:val="yellow"/>
        </w:rPr>
        <w:t xml:space="preserve"> 2021</w:t>
      </w:r>
    </w:p>
    <w:p w14:paraId="4BDB7D02"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119 </w:t>
      </w:r>
      <w:proofErr w:type="spellStart"/>
      <w:r w:rsidRPr="00BD4FDA">
        <w:rPr>
          <w:rFonts w:ascii="Book Antiqua" w:hAnsi="Book Antiqua"/>
          <w:b/>
          <w:bCs/>
        </w:rPr>
        <w:t>Mazereel</w:t>
      </w:r>
      <w:proofErr w:type="spellEnd"/>
      <w:r w:rsidRPr="00BD4FDA">
        <w:rPr>
          <w:rFonts w:ascii="Book Antiqua" w:hAnsi="Book Antiqua"/>
          <w:b/>
          <w:bCs/>
        </w:rPr>
        <w:t xml:space="preserve"> V</w:t>
      </w:r>
      <w:r w:rsidRPr="00BD4FDA">
        <w:rPr>
          <w:rFonts w:ascii="Book Antiqua" w:hAnsi="Book Antiqua"/>
        </w:rPr>
        <w:t xml:space="preserve">, Van </w:t>
      </w:r>
      <w:proofErr w:type="spellStart"/>
      <w:r w:rsidRPr="00BD4FDA">
        <w:rPr>
          <w:rFonts w:ascii="Book Antiqua" w:hAnsi="Book Antiqua"/>
        </w:rPr>
        <w:t>Assche</w:t>
      </w:r>
      <w:proofErr w:type="spellEnd"/>
      <w:r w:rsidRPr="00BD4FDA">
        <w:rPr>
          <w:rFonts w:ascii="Book Antiqua" w:hAnsi="Book Antiqua"/>
        </w:rPr>
        <w:t xml:space="preserve"> K, </w:t>
      </w:r>
      <w:proofErr w:type="spellStart"/>
      <w:r w:rsidRPr="00BD4FDA">
        <w:rPr>
          <w:rFonts w:ascii="Book Antiqua" w:hAnsi="Book Antiqua"/>
        </w:rPr>
        <w:t>Detraux</w:t>
      </w:r>
      <w:proofErr w:type="spellEnd"/>
      <w:r w:rsidRPr="00BD4FDA">
        <w:rPr>
          <w:rFonts w:ascii="Book Antiqua" w:hAnsi="Book Antiqua"/>
        </w:rPr>
        <w:t xml:space="preserve"> J, De </w:t>
      </w:r>
      <w:proofErr w:type="spellStart"/>
      <w:r w:rsidRPr="00BD4FDA">
        <w:rPr>
          <w:rFonts w:ascii="Book Antiqua" w:hAnsi="Book Antiqua"/>
        </w:rPr>
        <w:t>Hert</w:t>
      </w:r>
      <w:proofErr w:type="spellEnd"/>
      <w:r w:rsidRPr="00BD4FDA">
        <w:rPr>
          <w:rFonts w:ascii="Book Antiqua" w:hAnsi="Book Antiqua"/>
        </w:rPr>
        <w:t xml:space="preserve"> M. COVID-19 vaccination for people with severe mental illness: why, what, and how? </w:t>
      </w:r>
      <w:r w:rsidRPr="00BD4FDA">
        <w:rPr>
          <w:rFonts w:ascii="Book Antiqua" w:hAnsi="Book Antiqua"/>
          <w:i/>
          <w:iCs/>
        </w:rPr>
        <w:t>Lancet Psychiatry</w:t>
      </w:r>
      <w:r w:rsidRPr="00BD4FDA">
        <w:rPr>
          <w:rFonts w:ascii="Book Antiqua" w:hAnsi="Book Antiqua"/>
        </w:rPr>
        <w:t xml:space="preserve"> 2021; </w:t>
      </w:r>
      <w:r w:rsidRPr="00BD4FDA">
        <w:rPr>
          <w:rFonts w:ascii="Book Antiqua" w:hAnsi="Book Antiqua"/>
          <w:b/>
          <w:bCs/>
        </w:rPr>
        <w:t>8</w:t>
      </w:r>
      <w:r w:rsidRPr="00BD4FDA">
        <w:rPr>
          <w:rFonts w:ascii="Book Antiqua" w:hAnsi="Book Antiqua"/>
        </w:rPr>
        <w:t>: 444-450 [PMID: 33548184 DOI: 10.1016/S2215-0366(20)30564-2]</w:t>
      </w:r>
    </w:p>
    <w:p w14:paraId="3E5783A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120 </w:t>
      </w:r>
      <w:proofErr w:type="spellStart"/>
      <w:r w:rsidRPr="00BD4FDA">
        <w:rPr>
          <w:rFonts w:ascii="Book Antiqua" w:hAnsi="Book Antiqua"/>
          <w:b/>
          <w:bCs/>
        </w:rPr>
        <w:t>Daou</w:t>
      </w:r>
      <w:proofErr w:type="spellEnd"/>
      <w:r w:rsidRPr="00BD4FDA">
        <w:rPr>
          <w:rFonts w:ascii="Book Antiqua" w:hAnsi="Book Antiqua"/>
          <w:b/>
          <w:bCs/>
        </w:rPr>
        <w:t xml:space="preserve"> A</w:t>
      </w:r>
      <w:r w:rsidRPr="00BD4FDA">
        <w:rPr>
          <w:rFonts w:ascii="Book Antiqua" w:hAnsi="Book Antiqua"/>
        </w:rPr>
        <w:t xml:space="preserve">. COVID-19 Vaccination: From Interesting Agent to the Patient. </w:t>
      </w:r>
      <w:r w:rsidRPr="00BD4FDA">
        <w:rPr>
          <w:rFonts w:ascii="Book Antiqua" w:hAnsi="Book Antiqua"/>
          <w:i/>
          <w:iCs/>
        </w:rPr>
        <w:t>Vaccines (Basel)</w:t>
      </w:r>
      <w:r w:rsidRPr="00BD4FDA">
        <w:rPr>
          <w:rFonts w:ascii="Book Antiqua" w:hAnsi="Book Antiqua"/>
        </w:rPr>
        <w:t xml:space="preserve"> 2021; </w:t>
      </w:r>
      <w:r w:rsidRPr="00BD4FDA">
        <w:rPr>
          <w:rFonts w:ascii="Book Antiqua" w:hAnsi="Book Antiqua"/>
          <w:b/>
          <w:bCs/>
        </w:rPr>
        <w:t>9</w:t>
      </w:r>
      <w:r w:rsidRPr="00BD4FDA">
        <w:rPr>
          <w:rFonts w:ascii="Book Antiqua" w:hAnsi="Book Antiqua"/>
        </w:rPr>
        <w:t xml:space="preserve"> [PMID: 33546347 DOI: 10.3390/vaccines9020120]</w:t>
      </w:r>
    </w:p>
    <w:p w14:paraId="3E6273E9" w14:textId="77777777" w:rsidR="008D4410" w:rsidRPr="00BD4FDA" w:rsidRDefault="008D4410" w:rsidP="008D4410">
      <w:pPr>
        <w:spacing w:line="360" w:lineRule="auto"/>
        <w:jc w:val="both"/>
        <w:rPr>
          <w:rFonts w:ascii="Book Antiqua" w:hAnsi="Book Antiqua"/>
        </w:rPr>
      </w:pPr>
      <w:r w:rsidRPr="00BD4FDA">
        <w:rPr>
          <w:rFonts w:ascii="Book Antiqua" w:hAnsi="Book Antiqua"/>
        </w:rPr>
        <w:lastRenderedPageBreak/>
        <w:t xml:space="preserve">121 </w:t>
      </w:r>
      <w:proofErr w:type="spellStart"/>
      <w:r w:rsidRPr="00BD4FDA">
        <w:rPr>
          <w:rFonts w:ascii="Book Antiqua" w:hAnsi="Book Antiqua"/>
          <w:b/>
          <w:bCs/>
        </w:rPr>
        <w:t>Bloem</w:t>
      </w:r>
      <w:proofErr w:type="spellEnd"/>
      <w:r w:rsidRPr="00BD4FDA">
        <w:rPr>
          <w:rFonts w:ascii="Book Antiqua" w:hAnsi="Book Antiqua"/>
          <w:b/>
          <w:bCs/>
        </w:rPr>
        <w:t xml:space="preserve"> BR</w:t>
      </w:r>
      <w:r w:rsidRPr="00BD4FDA">
        <w:rPr>
          <w:rFonts w:ascii="Book Antiqua" w:hAnsi="Book Antiqua"/>
        </w:rPr>
        <w:t xml:space="preserve">, </w:t>
      </w:r>
      <w:proofErr w:type="spellStart"/>
      <w:r w:rsidRPr="00BD4FDA">
        <w:rPr>
          <w:rFonts w:ascii="Book Antiqua" w:hAnsi="Book Antiqua"/>
        </w:rPr>
        <w:t>Trenkwalder</w:t>
      </w:r>
      <w:proofErr w:type="spellEnd"/>
      <w:r w:rsidRPr="00BD4FDA">
        <w:rPr>
          <w:rFonts w:ascii="Book Antiqua" w:hAnsi="Book Antiqua"/>
        </w:rPr>
        <w:t xml:space="preserve"> C, Sanchez-Ferro A, Kalia LV, Alcalay R, Chiang HL, Kang UJ, Goetz C, </w:t>
      </w:r>
      <w:proofErr w:type="spellStart"/>
      <w:r w:rsidRPr="00BD4FDA">
        <w:rPr>
          <w:rFonts w:ascii="Book Antiqua" w:hAnsi="Book Antiqua"/>
        </w:rPr>
        <w:t>Brundin</w:t>
      </w:r>
      <w:proofErr w:type="spellEnd"/>
      <w:r w:rsidRPr="00BD4FDA">
        <w:rPr>
          <w:rFonts w:ascii="Book Antiqua" w:hAnsi="Book Antiqua"/>
        </w:rPr>
        <w:t xml:space="preserve"> P, Papa SM. COVID-19 Vaccination for Persons with Parkinson's Disease: Light at the End of the Tunnel? </w:t>
      </w:r>
      <w:r w:rsidRPr="00BD4FDA">
        <w:rPr>
          <w:rFonts w:ascii="Book Antiqua" w:hAnsi="Book Antiqua"/>
          <w:i/>
          <w:iCs/>
        </w:rPr>
        <w:t xml:space="preserve">J </w:t>
      </w:r>
      <w:proofErr w:type="spellStart"/>
      <w:r w:rsidRPr="00BD4FDA">
        <w:rPr>
          <w:rFonts w:ascii="Book Antiqua" w:hAnsi="Book Antiqua"/>
          <w:i/>
          <w:iCs/>
        </w:rPr>
        <w:t>Parkinsons</w:t>
      </w:r>
      <w:proofErr w:type="spellEnd"/>
      <w:r w:rsidRPr="00BD4FDA">
        <w:rPr>
          <w:rFonts w:ascii="Book Antiqua" w:hAnsi="Book Antiqua"/>
          <w:i/>
          <w:iCs/>
        </w:rPr>
        <w:t xml:space="preserve"> Dis</w:t>
      </w:r>
      <w:r w:rsidRPr="00BD4FDA">
        <w:rPr>
          <w:rFonts w:ascii="Book Antiqua" w:hAnsi="Book Antiqua"/>
        </w:rPr>
        <w:t xml:space="preserve"> 2021; </w:t>
      </w:r>
      <w:r w:rsidRPr="00BD4FDA">
        <w:rPr>
          <w:rFonts w:ascii="Book Antiqua" w:hAnsi="Book Antiqua"/>
          <w:b/>
          <w:bCs/>
        </w:rPr>
        <w:t>11</w:t>
      </w:r>
      <w:r w:rsidRPr="00BD4FDA">
        <w:rPr>
          <w:rFonts w:ascii="Book Antiqua" w:hAnsi="Book Antiqua"/>
        </w:rPr>
        <w:t>: 3-8 [PMID: 33523021 DOI: 10.3233/JPD-212573]</w:t>
      </w:r>
    </w:p>
    <w:p w14:paraId="62058E1B"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122 </w:t>
      </w:r>
      <w:r w:rsidRPr="00BD4FDA">
        <w:rPr>
          <w:rFonts w:ascii="Book Antiqua" w:hAnsi="Book Antiqua"/>
          <w:b/>
          <w:bCs/>
        </w:rPr>
        <w:t>Bogdan C</w:t>
      </w:r>
      <w:r w:rsidRPr="00BD4FDA">
        <w:rPr>
          <w:rFonts w:ascii="Book Antiqua" w:hAnsi="Book Antiqua"/>
        </w:rPr>
        <w:t xml:space="preserve">. [STIKO vaccination recommendations: Vaccination of immunodeficient patients and vaccination against COVID-19]. </w:t>
      </w:r>
      <w:proofErr w:type="spellStart"/>
      <w:r w:rsidRPr="00BD4FDA">
        <w:rPr>
          <w:rFonts w:ascii="Book Antiqua" w:hAnsi="Book Antiqua"/>
          <w:i/>
          <w:iCs/>
        </w:rPr>
        <w:t>Hautarzt</w:t>
      </w:r>
      <w:proofErr w:type="spellEnd"/>
      <w:r w:rsidRPr="00BD4FDA">
        <w:rPr>
          <w:rFonts w:ascii="Book Antiqua" w:hAnsi="Book Antiqua"/>
        </w:rPr>
        <w:t xml:space="preserve"> 2021; </w:t>
      </w:r>
      <w:r w:rsidRPr="00BD4FDA">
        <w:rPr>
          <w:rFonts w:ascii="Book Antiqua" w:hAnsi="Book Antiqua"/>
          <w:b/>
          <w:bCs/>
        </w:rPr>
        <w:t>72</w:t>
      </w:r>
      <w:r w:rsidRPr="00BD4FDA">
        <w:rPr>
          <w:rFonts w:ascii="Book Antiqua" w:hAnsi="Book Antiqua"/>
        </w:rPr>
        <w:t>: 92-99 [PMID: 33462654 DOI: 10.1007/s00105-021-04761-0]</w:t>
      </w:r>
    </w:p>
    <w:p w14:paraId="0A298132"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123 </w:t>
      </w:r>
      <w:r w:rsidRPr="00BD4FDA">
        <w:rPr>
          <w:rFonts w:ascii="Book Antiqua" w:hAnsi="Book Antiqua"/>
          <w:b/>
          <w:bCs/>
        </w:rPr>
        <w:t>Banerji A</w:t>
      </w:r>
      <w:r w:rsidRPr="00BD4FDA">
        <w:rPr>
          <w:rFonts w:ascii="Book Antiqua" w:hAnsi="Book Antiqua"/>
        </w:rPr>
        <w:t xml:space="preserve">, </w:t>
      </w:r>
      <w:proofErr w:type="spellStart"/>
      <w:r w:rsidRPr="00BD4FDA">
        <w:rPr>
          <w:rFonts w:ascii="Book Antiqua" w:hAnsi="Book Antiqua"/>
        </w:rPr>
        <w:t>Wickner</w:t>
      </w:r>
      <w:proofErr w:type="spellEnd"/>
      <w:r w:rsidRPr="00BD4FDA">
        <w:rPr>
          <w:rFonts w:ascii="Book Antiqua" w:hAnsi="Book Antiqua"/>
        </w:rPr>
        <w:t xml:space="preserve"> PG, </w:t>
      </w:r>
      <w:proofErr w:type="spellStart"/>
      <w:r w:rsidRPr="00BD4FDA">
        <w:rPr>
          <w:rFonts w:ascii="Book Antiqua" w:hAnsi="Book Antiqua"/>
        </w:rPr>
        <w:t>Saff</w:t>
      </w:r>
      <w:proofErr w:type="spellEnd"/>
      <w:r w:rsidRPr="00BD4FDA">
        <w:rPr>
          <w:rFonts w:ascii="Book Antiqua" w:hAnsi="Book Antiqua"/>
        </w:rPr>
        <w:t xml:space="preserve"> R, Stone CA Jr, Robinson LB, Long AA, Wolfson AR, Williams P, Khan DA, Phillips E, Blumenthal KG. mRNA Vaccines to Prevent COVID-19 Disease and Reported Allergic Reactions: Current Evidence and Suggested Approach. </w:t>
      </w:r>
      <w:r w:rsidRPr="00BD4FDA">
        <w:rPr>
          <w:rFonts w:ascii="Book Antiqua" w:hAnsi="Book Antiqua"/>
          <w:i/>
          <w:iCs/>
        </w:rPr>
        <w:t xml:space="preserve">J Allergy Clin Immunol </w:t>
      </w:r>
      <w:proofErr w:type="spellStart"/>
      <w:r w:rsidRPr="00BD4FDA">
        <w:rPr>
          <w:rFonts w:ascii="Book Antiqua" w:hAnsi="Book Antiqua"/>
          <w:i/>
          <w:iCs/>
        </w:rPr>
        <w:t>Pract</w:t>
      </w:r>
      <w:proofErr w:type="spellEnd"/>
      <w:r w:rsidRPr="00BD4FDA">
        <w:rPr>
          <w:rFonts w:ascii="Book Antiqua" w:hAnsi="Book Antiqua"/>
        </w:rPr>
        <w:t xml:space="preserve"> 2021; </w:t>
      </w:r>
      <w:r w:rsidRPr="00BD4FDA">
        <w:rPr>
          <w:rFonts w:ascii="Book Antiqua" w:hAnsi="Book Antiqua"/>
          <w:b/>
          <w:bCs/>
        </w:rPr>
        <w:t>9</w:t>
      </w:r>
      <w:r w:rsidRPr="00BD4FDA">
        <w:rPr>
          <w:rFonts w:ascii="Book Antiqua" w:hAnsi="Book Antiqua"/>
        </w:rPr>
        <w:t>: 1423-1437 [PMID: 33388478 DOI: 10.1016/j.jaip.2020.12.047]</w:t>
      </w:r>
    </w:p>
    <w:p w14:paraId="754E176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124 </w:t>
      </w:r>
      <w:r w:rsidRPr="00BD4FDA">
        <w:rPr>
          <w:rFonts w:ascii="Book Antiqua" w:hAnsi="Book Antiqua"/>
          <w:b/>
          <w:bCs/>
        </w:rPr>
        <w:t>Khan MS</w:t>
      </w:r>
      <w:r w:rsidRPr="00BD4FDA">
        <w:rPr>
          <w:rFonts w:ascii="Book Antiqua" w:hAnsi="Book Antiqua"/>
        </w:rPr>
        <w:t xml:space="preserve">, Shahid I, Anker SD, Solomon SD, </w:t>
      </w:r>
      <w:proofErr w:type="spellStart"/>
      <w:r w:rsidRPr="00BD4FDA">
        <w:rPr>
          <w:rFonts w:ascii="Book Antiqua" w:hAnsi="Book Antiqua"/>
        </w:rPr>
        <w:t>Vardeny</w:t>
      </w:r>
      <w:proofErr w:type="spellEnd"/>
      <w:r w:rsidRPr="00BD4FDA">
        <w:rPr>
          <w:rFonts w:ascii="Book Antiqua" w:hAnsi="Book Antiqua"/>
        </w:rPr>
        <w:t xml:space="preserve"> O, </w:t>
      </w:r>
      <w:proofErr w:type="spellStart"/>
      <w:r w:rsidRPr="00BD4FDA">
        <w:rPr>
          <w:rFonts w:ascii="Book Antiqua" w:hAnsi="Book Antiqua"/>
        </w:rPr>
        <w:t>Michos</w:t>
      </w:r>
      <w:proofErr w:type="spellEnd"/>
      <w:r w:rsidRPr="00BD4FDA">
        <w:rPr>
          <w:rFonts w:ascii="Book Antiqua" w:hAnsi="Book Antiqua"/>
        </w:rPr>
        <w:t xml:space="preserve"> ED, </w:t>
      </w:r>
      <w:proofErr w:type="spellStart"/>
      <w:r w:rsidRPr="00BD4FDA">
        <w:rPr>
          <w:rFonts w:ascii="Book Antiqua" w:hAnsi="Book Antiqua"/>
        </w:rPr>
        <w:t>Fonarow</w:t>
      </w:r>
      <w:proofErr w:type="spellEnd"/>
      <w:r w:rsidRPr="00BD4FDA">
        <w:rPr>
          <w:rFonts w:ascii="Book Antiqua" w:hAnsi="Book Antiqua"/>
        </w:rPr>
        <w:t xml:space="preserve"> GC, Butler J. Cardiovascular implications of COVID-19 versus influenza infection: a review. </w:t>
      </w:r>
      <w:r w:rsidRPr="00BD4FDA">
        <w:rPr>
          <w:rFonts w:ascii="Book Antiqua" w:hAnsi="Book Antiqua"/>
          <w:i/>
          <w:iCs/>
        </w:rPr>
        <w:t>BMC Med</w:t>
      </w:r>
      <w:r w:rsidRPr="00BD4FDA">
        <w:rPr>
          <w:rFonts w:ascii="Book Antiqua" w:hAnsi="Book Antiqua"/>
        </w:rPr>
        <w:t xml:space="preserve"> 2020; </w:t>
      </w:r>
      <w:r w:rsidRPr="00BD4FDA">
        <w:rPr>
          <w:rFonts w:ascii="Book Antiqua" w:hAnsi="Book Antiqua"/>
          <w:b/>
          <w:bCs/>
        </w:rPr>
        <w:t>18</w:t>
      </w:r>
      <w:r w:rsidRPr="00BD4FDA">
        <w:rPr>
          <w:rFonts w:ascii="Book Antiqua" w:hAnsi="Book Antiqua"/>
        </w:rPr>
        <w:t>: 403 [PMID: 33334360 DOI: 10.1186/s12916-020-01816-2]</w:t>
      </w:r>
    </w:p>
    <w:p w14:paraId="4FE4CC1E"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125 </w:t>
      </w:r>
      <w:proofErr w:type="spellStart"/>
      <w:r w:rsidRPr="00BD4FDA">
        <w:rPr>
          <w:rFonts w:ascii="Book Antiqua" w:hAnsi="Book Antiqua"/>
          <w:b/>
          <w:bCs/>
        </w:rPr>
        <w:t>Cuschieri</w:t>
      </w:r>
      <w:proofErr w:type="spellEnd"/>
      <w:r w:rsidRPr="00BD4FDA">
        <w:rPr>
          <w:rFonts w:ascii="Book Antiqua" w:hAnsi="Book Antiqua"/>
          <w:b/>
          <w:bCs/>
        </w:rPr>
        <w:t xml:space="preserve"> S</w:t>
      </w:r>
      <w:r w:rsidRPr="00BD4FDA">
        <w:rPr>
          <w:rFonts w:ascii="Book Antiqua" w:hAnsi="Book Antiqua"/>
        </w:rPr>
        <w:t xml:space="preserve">, </w:t>
      </w:r>
      <w:proofErr w:type="spellStart"/>
      <w:r w:rsidRPr="00BD4FDA">
        <w:rPr>
          <w:rFonts w:ascii="Book Antiqua" w:hAnsi="Book Antiqua"/>
        </w:rPr>
        <w:t>Grech</w:t>
      </w:r>
      <w:proofErr w:type="spellEnd"/>
      <w:r w:rsidRPr="00BD4FDA">
        <w:rPr>
          <w:rFonts w:ascii="Book Antiqua" w:hAnsi="Book Antiqua"/>
        </w:rPr>
        <w:t xml:space="preserve"> S. Obesity population at risk of COVID-19 complications. </w:t>
      </w:r>
      <w:r w:rsidRPr="00BD4FDA">
        <w:rPr>
          <w:rFonts w:ascii="Book Antiqua" w:hAnsi="Book Antiqua"/>
          <w:i/>
          <w:iCs/>
        </w:rPr>
        <w:t xml:space="preserve">Glob Health Epidemiol </w:t>
      </w:r>
      <w:proofErr w:type="spellStart"/>
      <w:r w:rsidRPr="00BD4FDA">
        <w:rPr>
          <w:rFonts w:ascii="Book Antiqua" w:hAnsi="Book Antiqua"/>
          <w:i/>
          <w:iCs/>
        </w:rPr>
        <w:t>Genom</w:t>
      </w:r>
      <w:proofErr w:type="spellEnd"/>
      <w:r w:rsidRPr="00BD4FDA">
        <w:rPr>
          <w:rFonts w:ascii="Book Antiqua" w:hAnsi="Book Antiqua"/>
        </w:rPr>
        <w:t xml:space="preserve"> 2020; </w:t>
      </w:r>
      <w:r w:rsidRPr="00BD4FDA">
        <w:rPr>
          <w:rFonts w:ascii="Book Antiqua" w:hAnsi="Book Antiqua"/>
          <w:b/>
          <w:bCs/>
        </w:rPr>
        <w:t>5</w:t>
      </w:r>
      <w:r w:rsidRPr="00BD4FDA">
        <w:rPr>
          <w:rFonts w:ascii="Book Antiqua" w:hAnsi="Book Antiqua"/>
        </w:rPr>
        <w:t>: e6 [PMID: 33282327 DOI: 10.1017/gheg.2020.6]</w:t>
      </w:r>
    </w:p>
    <w:p w14:paraId="177784ED"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126 </w:t>
      </w:r>
      <w:r w:rsidRPr="00BD4FDA">
        <w:rPr>
          <w:rFonts w:ascii="Book Antiqua" w:hAnsi="Book Antiqua"/>
          <w:b/>
          <w:bCs/>
        </w:rPr>
        <w:t>Lee L</w:t>
      </w:r>
      <w:r w:rsidRPr="00BD4FDA">
        <w:rPr>
          <w:rFonts w:ascii="Book Antiqua" w:hAnsi="Book Antiqua"/>
        </w:rPr>
        <w:t xml:space="preserve">, Peterson GM, Naunton M, Jackson S, Bushell M. Protecting the Herd: Why Pharmacists Matter in Mass Vaccination. </w:t>
      </w:r>
      <w:r w:rsidRPr="00BD4FDA">
        <w:rPr>
          <w:rFonts w:ascii="Book Antiqua" w:hAnsi="Book Antiqua"/>
          <w:i/>
          <w:iCs/>
        </w:rPr>
        <w:t>Pharmacy (Basel)</w:t>
      </w:r>
      <w:r w:rsidRPr="00BD4FDA">
        <w:rPr>
          <w:rFonts w:ascii="Book Antiqua" w:hAnsi="Book Antiqua"/>
        </w:rPr>
        <w:t xml:space="preserve"> 2020; </w:t>
      </w:r>
      <w:r w:rsidRPr="00BD4FDA">
        <w:rPr>
          <w:rFonts w:ascii="Book Antiqua" w:hAnsi="Book Antiqua"/>
          <w:b/>
          <w:bCs/>
        </w:rPr>
        <w:t>8</w:t>
      </w:r>
      <w:r w:rsidRPr="00BD4FDA">
        <w:rPr>
          <w:rFonts w:ascii="Book Antiqua" w:hAnsi="Book Antiqua"/>
        </w:rPr>
        <w:t xml:space="preserve"> [PMID: 33114654 DOI: 10.3390/pharmacy8040199]</w:t>
      </w:r>
    </w:p>
    <w:p w14:paraId="5F332C65"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127 </w:t>
      </w:r>
      <w:r w:rsidRPr="00BD4FDA">
        <w:rPr>
          <w:rFonts w:ascii="Book Antiqua" w:hAnsi="Book Antiqua"/>
          <w:b/>
          <w:bCs/>
        </w:rPr>
        <w:t>Eberhardt CS</w:t>
      </w:r>
      <w:r w:rsidRPr="00BD4FDA">
        <w:rPr>
          <w:rFonts w:ascii="Book Antiqua" w:hAnsi="Book Antiqua"/>
        </w:rPr>
        <w:t xml:space="preserve">, Siegrist CA. Is there a role for childhood vaccination against COVID-19? </w:t>
      </w:r>
      <w:proofErr w:type="spellStart"/>
      <w:r w:rsidRPr="00BD4FDA">
        <w:rPr>
          <w:rFonts w:ascii="Book Antiqua" w:hAnsi="Book Antiqua"/>
          <w:i/>
          <w:iCs/>
        </w:rPr>
        <w:t>Pediatr</w:t>
      </w:r>
      <w:proofErr w:type="spellEnd"/>
      <w:r w:rsidRPr="00BD4FDA">
        <w:rPr>
          <w:rFonts w:ascii="Book Antiqua" w:hAnsi="Book Antiqua"/>
          <w:i/>
          <w:iCs/>
        </w:rPr>
        <w:t xml:space="preserve"> Allergy Immunol</w:t>
      </w:r>
      <w:r w:rsidRPr="00BD4FDA">
        <w:rPr>
          <w:rFonts w:ascii="Book Antiqua" w:hAnsi="Book Antiqua"/>
        </w:rPr>
        <w:t xml:space="preserve"> 2021; </w:t>
      </w:r>
      <w:r w:rsidRPr="00BD4FDA">
        <w:rPr>
          <w:rFonts w:ascii="Book Antiqua" w:hAnsi="Book Antiqua"/>
          <w:b/>
          <w:bCs/>
        </w:rPr>
        <w:t>32</w:t>
      </w:r>
      <w:r w:rsidRPr="00BD4FDA">
        <w:rPr>
          <w:rFonts w:ascii="Book Antiqua" w:hAnsi="Book Antiqua"/>
        </w:rPr>
        <w:t>: 9-16 [PMID: 33113210 DOI: 10.1111/pai.13401]</w:t>
      </w:r>
    </w:p>
    <w:p w14:paraId="493B16A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128 </w:t>
      </w:r>
      <w:proofErr w:type="spellStart"/>
      <w:r w:rsidRPr="00BD4FDA">
        <w:rPr>
          <w:rFonts w:ascii="Book Antiqua" w:hAnsi="Book Antiqua"/>
          <w:b/>
          <w:bCs/>
        </w:rPr>
        <w:t>Rzymski</w:t>
      </w:r>
      <w:proofErr w:type="spellEnd"/>
      <w:r w:rsidRPr="00BD4FDA">
        <w:rPr>
          <w:rFonts w:ascii="Book Antiqua" w:hAnsi="Book Antiqua"/>
          <w:b/>
          <w:bCs/>
        </w:rPr>
        <w:t xml:space="preserve"> P</w:t>
      </w:r>
      <w:r w:rsidRPr="00BD4FDA">
        <w:rPr>
          <w:rFonts w:ascii="Book Antiqua" w:hAnsi="Book Antiqua"/>
        </w:rPr>
        <w:t xml:space="preserve">, Borkowski L, </w:t>
      </w:r>
      <w:proofErr w:type="spellStart"/>
      <w:r w:rsidRPr="00BD4FDA">
        <w:rPr>
          <w:rFonts w:ascii="Book Antiqua" w:hAnsi="Book Antiqua"/>
        </w:rPr>
        <w:t>Drąg</w:t>
      </w:r>
      <w:proofErr w:type="spellEnd"/>
      <w:r w:rsidRPr="00BD4FDA">
        <w:rPr>
          <w:rFonts w:ascii="Book Antiqua" w:hAnsi="Book Antiqua"/>
        </w:rPr>
        <w:t xml:space="preserve"> M, </w:t>
      </w:r>
      <w:proofErr w:type="spellStart"/>
      <w:r w:rsidRPr="00BD4FDA">
        <w:rPr>
          <w:rFonts w:ascii="Book Antiqua" w:hAnsi="Book Antiqua"/>
        </w:rPr>
        <w:t>Flisiak</w:t>
      </w:r>
      <w:proofErr w:type="spellEnd"/>
      <w:r w:rsidRPr="00BD4FDA">
        <w:rPr>
          <w:rFonts w:ascii="Book Antiqua" w:hAnsi="Book Antiqua"/>
        </w:rPr>
        <w:t xml:space="preserve"> R, </w:t>
      </w:r>
      <w:proofErr w:type="spellStart"/>
      <w:r w:rsidRPr="00BD4FDA">
        <w:rPr>
          <w:rFonts w:ascii="Book Antiqua" w:hAnsi="Book Antiqua"/>
        </w:rPr>
        <w:t>Jemielity</w:t>
      </w:r>
      <w:proofErr w:type="spellEnd"/>
      <w:r w:rsidRPr="00BD4FDA">
        <w:rPr>
          <w:rFonts w:ascii="Book Antiqua" w:hAnsi="Book Antiqua"/>
        </w:rPr>
        <w:t xml:space="preserve"> J, </w:t>
      </w:r>
      <w:proofErr w:type="spellStart"/>
      <w:r w:rsidRPr="00BD4FDA">
        <w:rPr>
          <w:rFonts w:ascii="Book Antiqua" w:hAnsi="Book Antiqua"/>
        </w:rPr>
        <w:t>Krajewski</w:t>
      </w:r>
      <w:proofErr w:type="spellEnd"/>
      <w:r w:rsidRPr="00BD4FDA">
        <w:rPr>
          <w:rFonts w:ascii="Book Antiqua" w:hAnsi="Book Antiqua"/>
        </w:rPr>
        <w:t xml:space="preserve"> J, Mastalerz-</w:t>
      </w:r>
      <w:proofErr w:type="spellStart"/>
      <w:r w:rsidRPr="00BD4FDA">
        <w:rPr>
          <w:rFonts w:ascii="Book Antiqua" w:hAnsi="Book Antiqua"/>
        </w:rPr>
        <w:t>Migas</w:t>
      </w:r>
      <w:proofErr w:type="spellEnd"/>
      <w:r w:rsidRPr="00BD4FDA">
        <w:rPr>
          <w:rFonts w:ascii="Book Antiqua" w:hAnsi="Book Antiqua"/>
        </w:rPr>
        <w:t xml:space="preserve"> A, </w:t>
      </w:r>
      <w:proofErr w:type="spellStart"/>
      <w:r w:rsidRPr="00BD4FDA">
        <w:rPr>
          <w:rFonts w:ascii="Book Antiqua" w:hAnsi="Book Antiqua"/>
        </w:rPr>
        <w:t>Matyja</w:t>
      </w:r>
      <w:proofErr w:type="spellEnd"/>
      <w:r w:rsidRPr="00BD4FDA">
        <w:rPr>
          <w:rFonts w:ascii="Book Antiqua" w:hAnsi="Book Antiqua"/>
        </w:rPr>
        <w:t xml:space="preserve"> A, </w:t>
      </w:r>
      <w:proofErr w:type="spellStart"/>
      <w:r w:rsidRPr="00BD4FDA">
        <w:rPr>
          <w:rFonts w:ascii="Book Antiqua" w:hAnsi="Book Antiqua"/>
        </w:rPr>
        <w:t>Pyrć</w:t>
      </w:r>
      <w:proofErr w:type="spellEnd"/>
      <w:r w:rsidRPr="00BD4FDA">
        <w:rPr>
          <w:rFonts w:ascii="Book Antiqua" w:hAnsi="Book Antiqua"/>
        </w:rPr>
        <w:t xml:space="preserve"> K, Simon K, </w:t>
      </w:r>
      <w:proofErr w:type="spellStart"/>
      <w:r w:rsidRPr="00BD4FDA">
        <w:rPr>
          <w:rFonts w:ascii="Book Antiqua" w:hAnsi="Book Antiqua"/>
        </w:rPr>
        <w:t>Sutkowski</w:t>
      </w:r>
      <w:proofErr w:type="spellEnd"/>
      <w:r w:rsidRPr="00BD4FDA">
        <w:rPr>
          <w:rFonts w:ascii="Book Antiqua" w:hAnsi="Book Antiqua"/>
        </w:rPr>
        <w:t xml:space="preserve"> M, Wysocki J, </w:t>
      </w:r>
      <w:proofErr w:type="spellStart"/>
      <w:r w:rsidRPr="00BD4FDA">
        <w:rPr>
          <w:rFonts w:ascii="Book Antiqua" w:hAnsi="Book Antiqua"/>
        </w:rPr>
        <w:t>Zajkowska</w:t>
      </w:r>
      <w:proofErr w:type="spellEnd"/>
      <w:r w:rsidRPr="00BD4FDA">
        <w:rPr>
          <w:rFonts w:ascii="Book Antiqua" w:hAnsi="Book Antiqua"/>
        </w:rPr>
        <w:t xml:space="preserve"> J, </w:t>
      </w:r>
      <w:proofErr w:type="spellStart"/>
      <w:r w:rsidRPr="00BD4FDA">
        <w:rPr>
          <w:rFonts w:ascii="Book Antiqua" w:hAnsi="Book Antiqua"/>
        </w:rPr>
        <w:t>Fal</w:t>
      </w:r>
      <w:proofErr w:type="spellEnd"/>
      <w:r w:rsidRPr="00BD4FDA">
        <w:rPr>
          <w:rFonts w:ascii="Book Antiqua" w:hAnsi="Book Antiqua"/>
        </w:rPr>
        <w:t xml:space="preserve"> A. The Strategies to Support the COVID-19 Vaccination with Evidence-Based Communication and Tackling Misinformation. </w:t>
      </w:r>
      <w:r w:rsidRPr="00BD4FDA">
        <w:rPr>
          <w:rFonts w:ascii="Book Antiqua" w:hAnsi="Book Antiqua"/>
          <w:i/>
          <w:iCs/>
        </w:rPr>
        <w:t>Vaccines (Basel)</w:t>
      </w:r>
      <w:r w:rsidRPr="00BD4FDA">
        <w:rPr>
          <w:rFonts w:ascii="Book Antiqua" w:hAnsi="Book Antiqua"/>
        </w:rPr>
        <w:t xml:space="preserve"> 2021; </w:t>
      </w:r>
      <w:r w:rsidRPr="00BD4FDA">
        <w:rPr>
          <w:rFonts w:ascii="Book Antiqua" w:hAnsi="Book Antiqua"/>
          <w:b/>
          <w:bCs/>
        </w:rPr>
        <w:t>9</w:t>
      </w:r>
      <w:r w:rsidRPr="00BD4FDA">
        <w:rPr>
          <w:rFonts w:ascii="Book Antiqua" w:hAnsi="Book Antiqua"/>
        </w:rPr>
        <w:t xml:space="preserve"> [PMID: 33535716 DOI: 10.3390/vaccines9020109]</w:t>
      </w:r>
    </w:p>
    <w:p w14:paraId="7AE0D716" w14:textId="77777777" w:rsidR="008D4410" w:rsidRPr="00BD4FDA" w:rsidRDefault="008D4410" w:rsidP="008D4410">
      <w:pPr>
        <w:spacing w:line="360" w:lineRule="auto"/>
        <w:jc w:val="both"/>
        <w:rPr>
          <w:rFonts w:ascii="Book Antiqua" w:hAnsi="Book Antiqua"/>
        </w:rPr>
      </w:pPr>
      <w:r w:rsidRPr="00BD4FDA">
        <w:rPr>
          <w:rFonts w:ascii="Book Antiqua" w:hAnsi="Book Antiqua"/>
        </w:rPr>
        <w:lastRenderedPageBreak/>
        <w:t xml:space="preserve">129 </w:t>
      </w:r>
      <w:r w:rsidRPr="00BD4FDA">
        <w:rPr>
          <w:rFonts w:ascii="Book Antiqua" w:hAnsi="Book Antiqua"/>
          <w:b/>
          <w:bCs/>
        </w:rPr>
        <w:t>French J</w:t>
      </w:r>
      <w:r w:rsidRPr="00BD4FDA">
        <w:rPr>
          <w:rFonts w:ascii="Book Antiqua" w:hAnsi="Book Antiqua"/>
        </w:rPr>
        <w:t xml:space="preserve">, Deshpande S, Evans W, Obregon R. Key Guidelines in Developing a Pre-Emptive COVID-19 Vaccination Uptake Promotion Strategy. </w:t>
      </w:r>
      <w:r w:rsidRPr="00BD4FDA">
        <w:rPr>
          <w:rFonts w:ascii="Book Antiqua" w:hAnsi="Book Antiqua"/>
          <w:i/>
          <w:iCs/>
        </w:rPr>
        <w:t>Int J Environ Res Public Health</w:t>
      </w:r>
      <w:r w:rsidRPr="00BD4FDA">
        <w:rPr>
          <w:rFonts w:ascii="Book Antiqua" w:hAnsi="Book Antiqua"/>
        </w:rPr>
        <w:t xml:space="preserve"> 2020; </w:t>
      </w:r>
      <w:r w:rsidRPr="00BD4FDA">
        <w:rPr>
          <w:rFonts w:ascii="Book Antiqua" w:hAnsi="Book Antiqua"/>
          <w:b/>
          <w:bCs/>
        </w:rPr>
        <w:t>17</w:t>
      </w:r>
      <w:r w:rsidRPr="00BD4FDA">
        <w:rPr>
          <w:rFonts w:ascii="Book Antiqua" w:hAnsi="Book Antiqua"/>
        </w:rPr>
        <w:t xml:space="preserve"> [PMID: 32823775 DOI: 10.3390/ijerph17165893]</w:t>
      </w:r>
    </w:p>
    <w:p w14:paraId="1EA85FB4"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130 </w:t>
      </w:r>
      <w:r w:rsidRPr="00BD4FDA">
        <w:rPr>
          <w:rFonts w:ascii="Book Antiqua" w:hAnsi="Book Antiqua"/>
          <w:b/>
          <w:bCs/>
        </w:rPr>
        <w:t>Simon HU</w:t>
      </w:r>
      <w:r w:rsidRPr="00BD4FDA">
        <w:rPr>
          <w:rFonts w:ascii="Book Antiqua" w:hAnsi="Book Antiqua"/>
        </w:rPr>
        <w:t xml:space="preserve">, </w:t>
      </w:r>
      <w:proofErr w:type="spellStart"/>
      <w:r w:rsidRPr="00BD4FDA">
        <w:rPr>
          <w:rFonts w:ascii="Book Antiqua" w:hAnsi="Book Antiqua"/>
        </w:rPr>
        <w:t>Karaulov</w:t>
      </w:r>
      <w:proofErr w:type="spellEnd"/>
      <w:r w:rsidRPr="00BD4FDA">
        <w:rPr>
          <w:rFonts w:ascii="Book Antiqua" w:hAnsi="Book Antiqua"/>
        </w:rPr>
        <w:t xml:space="preserve"> AV, Bachmann MF. Strategies to Prevent SARS-CoV-2-Mediated Eosinophilic Disease in Association with COVID-19 Vaccination and Infection. </w:t>
      </w:r>
      <w:r w:rsidRPr="00BD4FDA">
        <w:rPr>
          <w:rFonts w:ascii="Book Antiqua" w:hAnsi="Book Antiqua"/>
          <w:i/>
          <w:iCs/>
        </w:rPr>
        <w:t>Int Arch Allergy Immunol</w:t>
      </w:r>
      <w:r w:rsidRPr="00BD4FDA">
        <w:rPr>
          <w:rFonts w:ascii="Book Antiqua" w:hAnsi="Book Antiqua"/>
        </w:rPr>
        <w:t xml:space="preserve"> 2020; </w:t>
      </w:r>
      <w:r w:rsidRPr="00BD4FDA">
        <w:rPr>
          <w:rFonts w:ascii="Book Antiqua" w:hAnsi="Book Antiqua"/>
          <w:b/>
          <w:bCs/>
        </w:rPr>
        <w:t>181</w:t>
      </w:r>
      <w:r w:rsidRPr="00BD4FDA">
        <w:rPr>
          <w:rFonts w:ascii="Book Antiqua" w:hAnsi="Book Antiqua"/>
        </w:rPr>
        <w:t>: 624-628 [PMID: 32544911 DOI: 10.1159/000509368]</w:t>
      </w:r>
    </w:p>
    <w:p w14:paraId="3C6C47D8"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131 </w:t>
      </w:r>
      <w:r w:rsidRPr="000D176D">
        <w:rPr>
          <w:rFonts w:ascii="Book Antiqua" w:hAnsi="Book Antiqua"/>
          <w:b/>
          <w:bCs/>
          <w:highlight w:val="yellow"/>
        </w:rPr>
        <w:t>ScienceDaily</w:t>
      </w:r>
      <w:r w:rsidRPr="00B868BD">
        <w:rPr>
          <w:rFonts w:ascii="Book Antiqua" w:hAnsi="Book Antiqua"/>
          <w:highlight w:val="yellow"/>
        </w:rPr>
        <w:t>.</w:t>
      </w:r>
      <w:r w:rsidRPr="000D176D">
        <w:rPr>
          <w:rFonts w:ascii="Book Antiqua" w:hAnsi="Book Antiqua"/>
          <w:highlight w:val="yellow"/>
        </w:rPr>
        <w:t xml:space="preserve"> Drug discovery. [cited 18 April 2021]. Available from: https://www.sciencedaily.com/terms/drug_discovery.htm</w:t>
      </w:r>
    </w:p>
    <w:p w14:paraId="210CFFF0"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132 </w:t>
      </w:r>
      <w:proofErr w:type="spellStart"/>
      <w:r w:rsidRPr="00BD4FDA">
        <w:rPr>
          <w:rFonts w:ascii="Book Antiqua" w:hAnsi="Book Antiqua"/>
          <w:b/>
          <w:bCs/>
        </w:rPr>
        <w:t>Maskin</w:t>
      </w:r>
      <w:proofErr w:type="spellEnd"/>
      <w:r w:rsidRPr="00BD4FDA">
        <w:rPr>
          <w:rFonts w:ascii="Book Antiqua" w:hAnsi="Book Antiqua"/>
          <w:b/>
          <w:bCs/>
        </w:rPr>
        <w:t xml:space="preserve"> LP</w:t>
      </w:r>
      <w:r w:rsidRPr="00BD4FDA">
        <w:rPr>
          <w:rFonts w:ascii="Book Antiqua" w:hAnsi="Book Antiqua"/>
        </w:rPr>
        <w:t xml:space="preserve">, </w:t>
      </w:r>
      <w:proofErr w:type="spellStart"/>
      <w:r w:rsidRPr="00BD4FDA">
        <w:rPr>
          <w:rFonts w:ascii="Book Antiqua" w:hAnsi="Book Antiqua"/>
        </w:rPr>
        <w:t>Olarte</w:t>
      </w:r>
      <w:proofErr w:type="spellEnd"/>
      <w:r w:rsidRPr="00BD4FDA">
        <w:rPr>
          <w:rFonts w:ascii="Book Antiqua" w:hAnsi="Book Antiqua"/>
        </w:rPr>
        <w:t xml:space="preserve"> GL, </w:t>
      </w:r>
      <w:proofErr w:type="spellStart"/>
      <w:r w:rsidRPr="00BD4FDA">
        <w:rPr>
          <w:rFonts w:ascii="Book Antiqua" w:hAnsi="Book Antiqua"/>
        </w:rPr>
        <w:t>Palizas</w:t>
      </w:r>
      <w:proofErr w:type="spellEnd"/>
      <w:r w:rsidRPr="00BD4FDA">
        <w:rPr>
          <w:rFonts w:ascii="Book Antiqua" w:hAnsi="Book Antiqua"/>
        </w:rPr>
        <w:t xml:space="preserve"> F Jr, Velo AE, </w:t>
      </w:r>
      <w:proofErr w:type="spellStart"/>
      <w:r w:rsidRPr="00BD4FDA">
        <w:rPr>
          <w:rFonts w:ascii="Book Antiqua" w:hAnsi="Book Antiqua"/>
        </w:rPr>
        <w:t>Lurbet</w:t>
      </w:r>
      <w:proofErr w:type="spellEnd"/>
      <w:r w:rsidRPr="00BD4FDA">
        <w:rPr>
          <w:rFonts w:ascii="Book Antiqua" w:hAnsi="Book Antiqua"/>
        </w:rPr>
        <w:t xml:space="preserve"> MF, </w:t>
      </w:r>
      <w:proofErr w:type="spellStart"/>
      <w:r w:rsidRPr="00BD4FDA">
        <w:rPr>
          <w:rFonts w:ascii="Book Antiqua" w:hAnsi="Book Antiqua"/>
        </w:rPr>
        <w:t>Bonelli</w:t>
      </w:r>
      <w:proofErr w:type="spellEnd"/>
      <w:r w:rsidRPr="00BD4FDA">
        <w:rPr>
          <w:rFonts w:ascii="Book Antiqua" w:hAnsi="Book Antiqua"/>
        </w:rPr>
        <w:t xml:space="preserve"> I, </w:t>
      </w:r>
      <w:proofErr w:type="spellStart"/>
      <w:r w:rsidRPr="00BD4FDA">
        <w:rPr>
          <w:rFonts w:ascii="Book Antiqua" w:hAnsi="Book Antiqua"/>
        </w:rPr>
        <w:t>Baredes</w:t>
      </w:r>
      <w:proofErr w:type="spellEnd"/>
      <w:r w:rsidRPr="00BD4FDA">
        <w:rPr>
          <w:rFonts w:ascii="Book Antiqua" w:hAnsi="Book Antiqua"/>
        </w:rPr>
        <w:t xml:space="preserve"> ND, Rodríguez PO. High dose dexamethasone treatment for </w:t>
      </w:r>
      <w:proofErr w:type="gramStart"/>
      <w:r w:rsidRPr="00BD4FDA">
        <w:rPr>
          <w:rFonts w:ascii="Book Antiqua" w:hAnsi="Book Antiqua"/>
        </w:rPr>
        <w:t>Acute Respiratory Distress Syndrome</w:t>
      </w:r>
      <w:proofErr w:type="gramEnd"/>
      <w:r w:rsidRPr="00BD4FDA">
        <w:rPr>
          <w:rFonts w:ascii="Book Antiqua" w:hAnsi="Book Antiqua"/>
        </w:rPr>
        <w:t xml:space="preserve"> secondary to COVID-19: a structured summary of a study protocol for a </w:t>
      </w:r>
      <w:proofErr w:type="spellStart"/>
      <w:r w:rsidRPr="00BD4FDA">
        <w:rPr>
          <w:rFonts w:ascii="Book Antiqua" w:hAnsi="Book Antiqua"/>
        </w:rPr>
        <w:t>randomised</w:t>
      </w:r>
      <w:proofErr w:type="spellEnd"/>
      <w:r w:rsidRPr="00BD4FDA">
        <w:rPr>
          <w:rFonts w:ascii="Book Antiqua" w:hAnsi="Book Antiqua"/>
        </w:rPr>
        <w:t xml:space="preserve"> controlled trial. </w:t>
      </w:r>
      <w:r w:rsidRPr="00BD4FDA">
        <w:rPr>
          <w:rFonts w:ascii="Book Antiqua" w:hAnsi="Book Antiqua"/>
          <w:i/>
          <w:iCs/>
        </w:rPr>
        <w:t>Trials</w:t>
      </w:r>
      <w:r w:rsidRPr="00BD4FDA">
        <w:rPr>
          <w:rFonts w:ascii="Book Antiqua" w:hAnsi="Book Antiqua"/>
        </w:rPr>
        <w:t xml:space="preserve"> 2020; </w:t>
      </w:r>
      <w:r w:rsidRPr="00BD4FDA">
        <w:rPr>
          <w:rFonts w:ascii="Book Antiqua" w:hAnsi="Book Antiqua"/>
          <w:b/>
          <w:bCs/>
        </w:rPr>
        <w:t>21</w:t>
      </w:r>
      <w:r w:rsidRPr="00BD4FDA">
        <w:rPr>
          <w:rFonts w:ascii="Book Antiqua" w:hAnsi="Book Antiqua"/>
        </w:rPr>
        <w:t>: 743 [PMID: 32843098 DOI: 10.1186/s13063-020-04646-y]</w:t>
      </w:r>
    </w:p>
    <w:p w14:paraId="0AC36532"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133 </w:t>
      </w:r>
      <w:proofErr w:type="spellStart"/>
      <w:r w:rsidRPr="00BD4FDA">
        <w:rPr>
          <w:rFonts w:ascii="Book Antiqua" w:hAnsi="Book Antiqua"/>
          <w:b/>
          <w:bCs/>
        </w:rPr>
        <w:t>Kharma</w:t>
      </w:r>
      <w:proofErr w:type="spellEnd"/>
      <w:r w:rsidRPr="00BD4FDA">
        <w:rPr>
          <w:rFonts w:ascii="Book Antiqua" w:hAnsi="Book Antiqua"/>
          <w:b/>
          <w:bCs/>
        </w:rPr>
        <w:t xml:space="preserve"> N</w:t>
      </w:r>
      <w:r w:rsidRPr="00BD4FDA">
        <w:rPr>
          <w:rFonts w:ascii="Book Antiqua" w:hAnsi="Book Antiqua"/>
        </w:rPr>
        <w:t xml:space="preserve">, </w:t>
      </w:r>
      <w:proofErr w:type="spellStart"/>
      <w:r w:rsidRPr="00BD4FDA">
        <w:rPr>
          <w:rFonts w:ascii="Book Antiqua" w:hAnsi="Book Antiqua"/>
        </w:rPr>
        <w:t>Roehrig</w:t>
      </w:r>
      <w:proofErr w:type="spellEnd"/>
      <w:r w:rsidRPr="00BD4FDA">
        <w:rPr>
          <w:rFonts w:ascii="Book Antiqua" w:hAnsi="Book Antiqua"/>
        </w:rPr>
        <w:t xml:space="preserve"> S, </w:t>
      </w:r>
      <w:proofErr w:type="spellStart"/>
      <w:r w:rsidRPr="00BD4FDA">
        <w:rPr>
          <w:rFonts w:ascii="Book Antiqua" w:hAnsi="Book Antiqua"/>
        </w:rPr>
        <w:t>Shible</w:t>
      </w:r>
      <w:proofErr w:type="spellEnd"/>
      <w:r w:rsidRPr="00BD4FDA">
        <w:rPr>
          <w:rFonts w:ascii="Book Antiqua" w:hAnsi="Book Antiqua"/>
        </w:rPr>
        <w:t xml:space="preserve"> AA, </w:t>
      </w:r>
      <w:proofErr w:type="spellStart"/>
      <w:r w:rsidRPr="00BD4FDA">
        <w:rPr>
          <w:rFonts w:ascii="Book Antiqua" w:hAnsi="Book Antiqua"/>
        </w:rPr>
        <w:t>Elshafei</w:t>
      </w:r>
      <w:proofErr w:type="spellEnd"/>
      <w:r w:rsidRPr="00BD4FDA">
        <w:rPr>
          <w:rFonts w:ascii="Book Antiqua" w:hAnsi="Book Antiqua"/>
        </w:rPr>
        <w:t xml:space="preserve"> MS, Osman D, </w:t>
      </w:r>
      <w:proofErr w:type="spellStart"/>
      <w:r w:rsidRPr="00BD4FDA">
        <w:rPr>
          <w:rFonts w:ascii="Book Antiqua" w:hAnsi="Book Antiqua"/>
        </w:rPr>
        <w:t>Elsaid</w:t>
      </w:r>
      <w:proofErr w:type="spellEnd"/>
      <w:r w:rsidRPr="00BD4FDA">
        <w:rPr>
          <w:rFonts w:ascii="Book Antiqua" w:hAnsi="Book Antiqua"/>
        </w:rPr>
        <w:t xml:space="preserve"> IM, Mustafa SF, </w:t>
      </w:r>
      <w:proofErr w:type="spellStart"/>
      <w:r w:rsidRPr="00BD4FDA">
        <w:rPr>
          <w:rFonts w:ascii="Book Antiqua" w:hAnsi="Book Antiqua"/>
        </w:rPr>
        <w:t>Aldabi</w:t>
      </w:r>
      <w:proofErr w:type="spellEnd"/>
      <w:r w:rsidRPr="00BD4FDA">
        <w:rPr>
          <w:rFonts w:ascii="Book Antiqua" w:hAnsi="Book Antiqua"/>
        </w:rPr>
        <w:t xml:space="preserve"> A, </w:t>
      </w:r>
      <w:proofErr w:type="spellStart"/>
      <w:r w:rsidRPr="00BD4FDA">
        <w:rPr>
          <w:rFonts w:ascii="Book Antiqua" w:hAnsi="Book Antiqua"/>
        </w:rPr>
        <w:t>Smain</w:t>
      </w:r>
      <w:proofErr w:type="spellEnd"/>
      <w:r w:rsidRPr="00BD4FDA">
        <w:rPr>
          <w:rFonts w:ascii="Book Antiqua" w:hAnsi="Book Antiqua"/>
        </w:rPr>
        <w:t xml:space="preserve"> OAM, Lance MD. Anticoagulation in critically ill patients on mechanical ventilation suffering from COVID-19 disease, The ANTI-CO trial: A structured summary of a study protocol for a </w:t>
      </w:r>
      <w:proofErr w:type="spellStart"/>
      <w:r w:rsidRPr="00BD4FDA">
        <w:rPr>
          <w:rFonts w:ascii="Book Antiqua" w:hAnsi="Book Antiqua"/>
        </w:rPr>
        <w:t>randomised</w:t>
      </w:r>
      <w:proofErr w:type="spellEnd"/>
      <w:r w:rsidRPr="00BD4FDA">
        <w:rPr>
          <w:rFonts w:ascii="Book Antiqua" w:hAnsi="Book Antiqua"/>
        </w:rPr>
        <w:t xml:space="preserve"> controlled trial. </w:t>
      </w:r>
      <w:r w:rsidRPr="00BD4FDA">
        <w:rPr>
          <w:rFonts w:ascii="Book Antiqua" w:hAnsi="Book Antiqua"/>
          <w:i/>
          <w:iCs/>
        </w:rPr>
        <w:t>Trials</w:t>
      </w:r>
      <w:r w:rsidRPr="00BD4FDA">
        <w:rPr>
          <w:rFonts w:ascii="Book Antiqua" w:hAnsi="Book Antiqua"/>
        </w:rPr>
        <w:t xml:space="preserve"> 2020; </w:t>
      </w:r>
      <w:r w:rsidRPr="00BD4FDA">
        <w:rPr>
          <w:rFonts w:ascii="Book Antiqua" w:hAnsi="Book Antiqua"/>
          <w:b/>
          <w:bCs/>
        </w:rPr>
        <w:t>21</w:t>
      </w:r>
      <w:r w:rsidRPr="00BD4FDA">
        <w:rPr>
          <w:rFonts w:ascii="Book Antiqua" w:hAnsi="Book Antiqua"/>
        </w:rPr>
        <w:t>: 769 [PMID: 32895056 DOI: 10.1186/s13063-020-04689-1]</w:t>
      </w:r>
    </w:p>
    <w:p w14:paraId="050DDBD3"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134 </w:t>
      </w:r>
      <w:r w:rsidRPr="00BD4FDA">
        <w:rPr>
          <w:rFonts w:ascii="Book Antiqua" w:hAnsi="Book Antiqua"/>
          <w:b/>
          <w:bCs/>
        </w:rPr>
        <w:t>Johansson PI</w:t>
      </w:r>
      <w:r w:rsidRPr="00BD4FDA">
        <w:rPr>
          <w:rFonts w:ascii="Book Antiqua" w:hAnsi="Book Antiqua"/>
        </w:rPr>
        <w:t xml:space="preserve">, </w:t>
      </w:r>
      <w:proofErr w:type="spellStart"/>
      <w:r w:rsidRPr="00BD4FDA">
        <w:rPr>
          <w:rFonts w:ascii="Book Antiqua" w:hAnsi="Book Antiqua"/>
        </w:rPr>
        <w:t>Bestle</w:t>
      </w:r>
      <w:proofErr w:type="spellEnd"/>
      <w:r w:rsidRPr="00BD4FDA">
        <w:rPr>
          <w:rFonts w:ascii="Book Antiqua" w:hAnsi="Book Antiqua"/>
        </w:rPr>
        <w:t xml:space="preserve"> M, </w:t>
      </w:r>
      <w:proofErr w:type="spellStart"/>
      <w:r w:rsidRPr="00BD4FDA">
        <w:rPr>
          <w:rFonts w:ascii="Book Antiqua" w:hAnsi="Book Antiqua"/>
        </w:rPr>
        <w:t>Søe</w:t>
      </w:r>
      <w:proofErr w:type="spellEnd"/>
      <w:r w:rsidRPr="00BD4FDA">
        <w:rPr>
          <w:rFonts w:ascii="Book Antiqua" w:hAnsi="Book Antiqua"/>
        </w:rPr>
        <w:t xml:space="preserve">-Jensen P, Kristiansen KT, </w:t>
      </w:r>
      <w:proofErr w:type="spellStart"/>
      <w:r w:rsidRPr="00BD4FDA">
        <w:rPr>
          <w:rFonts w:ascii="Book Antiqua" w:hAnsi="Book Antiqua"/>
        </w:rPr>
        <w:t>Stensballe</w:t>
      </w:r>
      <w:proofErr w:type="spellEnd"/>
      <w:r w:rsidRPr="00BD4FDA">
        <w:rPr>
          <w:rFonts w:ascii="Book Antiqua" w:hAnsi="Book Antiqua"/>
        </w:rPr>
        <w:t xml:space="preserve"> J, Clausen NE, </w:t>
      </w:r>
      <w:proofErr w:type="spellStart"/>
      <w:r w:rsidRPr="00BD4FDA">
        <w:rPr>
          <w:rFonts w:ascii="Book Antiqua" w:hAnsi="Book Antiqua"/>
        </w:rPr>
        <w:t>Perner</w:t>
      </w:r>
      <w:proofErr w:type="spellEnd"/>
      <w:r w:rsidRPr="00BD4FDA">
        <w:rPr>
          <w:rFonts w:ascii="Book Antiqua" w:hAnsi="Book Antiqua"/>
        </w:rPr>
        <w:t xml:space="preserve"> A. The effect of prostacyclin (</w:t>
      </w:r>
      <w:proofErr w:type="spellStart"/>
      <w:r w:rsidRPr="00BD4FDA">
        <w:rPr>
          <w:rFonts w:ascii="Book Antiqua" w:hAnsi="Book Antiqua"/>
        </w:rPr>
        <w:t>Iloprost</w:t>
      </w:r>
      <w:proofErr w:type="spellEnd"/>
      <w:r w:rsidRPr="00BD4FDA">
        <w:rPr>
          <w:rFonts w:ascii="Book Antiqua" w:hAnsi="Book Antiqua"/>
        </w:rPr>
        <w:t xml:space="preserve">) infusion at a dose of 1 ng/kg/min for 72 hours compared to placebo in mechanically ventilated patients with COVID-19: A structured summary of a study protocol for a randomized controlled trial. </w:t>
      </w:r>
      <w:r w:rsidRPr="00BD4FDA">
        <w:rPr>
          <w:rFonts w:ascii="Book Antiqua" w:hAnsi="Book Antiqua"/>
          <w:i/>
          <w:iCs/>
        </w:rPr>
        <w:t>Trials</w:t>
      </w:r>
      <w:r w:rsidRPr="00BD4FDA">
        <w:rPr>
          <w:rFonts w:ascii="Book Antiqua" w:hAnsi="Book Antiqua"/>
        </w:rPr>
        <w:t xml:space="preserve"> 2020; </w:t>
      </w:r>
      <w:r w:rsidRPr="00BD4FDA">
        <w:rPr>
          <w:rFonts w:ascii="Book Antiqua" w:hAnsi="Book Antiqua"/>
          <w:b/>
          <w:bCs/>
        </w:rPr>
        <w:t>21</w:t>
      </w:r>
      <w:r w:rsidRPr="00BD4FDA">
        <w:rPr>
          <w:rFonts w:ascii="Book Antiqua" w:hAnsi="Book Antiqua"/>
        </w:rPr>
        <w:t>: 746 [PMID: 32847626 DOI: 10.1186/s13063-020-04696-2]</w:t>
      </w:r>
    </w:p>
    <w:p w14:paraId="7FB6EB04"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135 </w:t>
      </w:r>
      <w:r w:rsidRPr="00BD4FDA">
        <w:rPr>
          <w:rFonts w:ascii="Book Antiqua" w:hAnsi="Book Antiqua"/>
          <w:b/>
          <w:bCs/>
        </w:rPr>
        <w:t>Liu F</w:t>
      </w:r>
      <w:r w:rsidRPr="00BD4FDA">
        <w:rPr>
          <w:rFonts w:ascii="Book Antiqua" w:hAnsi="Book Antiqua"/>
        </w:rPr>
        <w:t xml:space="preserve">, Zhu Y, Zhang J, Li Y, Peng Z. Intravenous high-dose vitamin C for the treatment of severe COVID-19: study protocol for a </w:t>
      </w:r>
      <w:proofErr w:type="spellStart"/>
      <w:r w:rsidRPr="00BD4FDA">
        <w:rPr>
          <w:rFonts w:ascii="Book Antiqua" w:hAnsi="Book Antiqua"/>
        </w:rPr>
        <w:t>multicentre</w:t>
      </w:r>
      <w:proofErr w:type="spellEnd"/>
      <w:r w:rsidRPr="00BD4FDA">
        <w:rPr>
          <w:rFonts w:ascii="Book Antiqua" w:hAnsi="Book Antiqua"/>
        </w:rPr>
        <w:t xml:space="preserve"> </w:t>
      </w:r>
      <w:proofErr w:type="spellStart"/>
      <w:r w:rsidRPr="00BD4FDA">
        <w:rPr>
          <w:rFonts w:ascii="Book Antiqua" w:hAnsi="Book Antiqua"/>
        </w:rPr>
        <w:t>randomised</w:t>
      </w:r>
      <w:proofErr w:type="spellEnd"/>
      <w:r w:rsidRPr="00BD4FDA">
        <w:rPr>
          <w:rFonts w:ascii="Book Antiqua" w:hAnsi="Book Antiqua"/>
        </w:rPr>
        <w:t xml:space="preserve"> controlled trial. </w:t>
      </w:r>
      <w:r w:rsidRPr="00BD4FDA">
        <w:rPr>
          <w:rFonts w:ascii="Book Antiqua" w:hAnsi="Book Antiqua"/>
          <w:i/>
          <w:iCs/>
        </w:rPr>
        <w:t>BMJ Open</w:t>
      </w:r>
      <w:r w:rsidRPr="00BD4FDA">
        <w:rPr>
          <w:rFonts w:ascii="Book Antiqua" w:hAnsi="Book Antiqua"/>
        </w:rPr>
        <w:t xml:space="preserve"> 2020; </w:t>
      </w:r>
      <w:r w:rsidRPr="00BD4FDA">
        <w:rPr>
          <w:rFonts w:ascii="Book Antiqua" w:hAnsi="Book Antiqua"/>
          <w:b/>
          <w:bCs/>
        </w:rPr>
        <w:t>10</w:t>
      </w:r>
      <w:r w:rsidRPr="00BD4FDA">
        <w:rPr>
          <w:rFonts w:ascii="Book Antiqua" w:hAnsi="Book Antiqua"/>
        </w:rPr>
        <w:t>: e039519 [PMID: 32641343 DOI: 10.1136/bmjopen-2020-039519]</w:t>
      </w:r>
    </w:p>
    <w:p w14:paraId="2762EF97" w14:textId="77777777" w:rsidR="008D4410" w:rsidRPr="00BD4FDA" w:rsidRDefault="008D4410" w:rsidP="008D4410">
      <w:pPr>
        <w:spacing w:line="360" w:lineRule="auto"/>
        <w:jc w:val="both"/>
        <w:rPr>
          <w:rFonts w:ascii="Book Antiqua" w:hAnsi="Book Antiqua"/>
        </w:rPr>
      </w:pPr>
      <w:r w:rsidRPr="00BD4FDA">
        <w:rPr>
          <w:rFonts w:ascii="Book Antiqua" w:hAnsi="Book Antiqua"/>
        </w:rPr>
        <w:t xml:space="preserve">136 </w:t>
      </w:r>
      <w:r w:rsidRPr="00BD4FDA">
        <w:rPr>
          <w:rFonts w:ascii="Book Antiqua" w:hAnsi="Book Antiqua"/>
          <w:b/>
          <w:bCs/>
        </w:rPr>
        <w:t>Lavine JS</w:t>
      </w:r>
      <w:r w:rsidRPr="00BD4FDA">
        <w:rPr>
          <w:rFonts w:ascii="Book Antiqua" w:hAnsi="Book Antiqua"/>
        </w:rPr>
        <w:t xml:space="preserve">, </w:t>
      </w:r>
      <w:proofErr w:type="spellStart"/>
      <w:r w:rsidRPr="00BD4FDA">
        <w:rPr>
          <w:rFonts w:ascii="Book Antiqua" w:hAnsi="Book Antiqua"/>
        </w:rPr>
        <w:t>Bjornstad</w:t>
      </w:r>
      <w:proofErr w:type="spellEnd"/>
      <w:r w:rsidRPr="00BD4FDA">
        <w:rPr>
          <w:rFonts w:ascii="Book Antiqua" w:hAnsi="Book Antiqua"/>
        </w:rPr>
        <w:t xml:space="preserve"> ON, </w:t>
      </w:r>
      <w:proofErr w:type="spellStart"/>
      <w:r w:rsidRPr="00BD4FDA">
        <w:rPr>
          <w:rFonts w:ascii="Book Antiqua" w:hAnsi="Book Antiqua"/>
        </w:rPr>
        <w:t>Antia</w:t>
      </w:r>
      <w:proofErr w:type="spellEnd"/>
      <w:r w:rsidRPr="00BD4FDA">
        <w:rPr>
          <w:rFonts w:ascii="Book Antiqua" w:hAnsi="Book Antiqua"/>
        </w:rPr>
        <w:t xml:space="preserve"> R. Immunological characteristics govern the transition of COVID-19 to endemicity. </w:t>
      </w:r>
      <w:r w:rsidRPr="00BD4FDA">
        <w:rPr>
          <w:rFonts w:ascii="Book Antiqua" w:hAnsi="Book Antiqua"/>
          <w:i/>
          <w:iCs/>
        </w:rPr>
        <w:t>Science</w:t>
      </w:r>
      <w:r w:rsidRPr="00BD4FDA">
        <w:rPr>
          <w:rFonts w:ascii="Book Antiqua" w:hAnsi="Book Antiqua"/>
        </w:rPr>
        <w:t xml:space="preserve"> 2021; </w:t>
      </w:r>
      <w:r w:rsidRPr="00BD4FDA">
        <w:rPr>
          <w:rFonts w:ascii="Book Antiqua" w:hAnsi="Book Antiqua"/>
          <w:b/>
          <w:bCs/>
        </w:rPr>
        <w:t>371</w:t>
      </w:r>
      <w:r w:rsidRPr="00BD4FDA">
        <w:rPr>
          <w:rFonts w:ascii="Book Antiqua" w:hAnsi="Book Antiqua"/>
        </w:rPr>
        <w:t>: 741-745 [PMID: 33436525 DOI: 10.1126/</w:t>
      </w:r>
      <w:proofErr w:type="gramStart"/>
      <w:r w:rsidRPr="00BD4FDA">
        <w:rPr>
          <w:rFonts w:ascii="Book Antiqua" w:hAnsi="Book Antiqua"/>
        </w:rPr>
        <w:t>science.abe</w:t>
      </w:r>
      <w:proofErr w:type="gramEnd"/>
      <w:r w:rsidRPr="00BD4FDA">
        <w:rPr>
          <w:rFonts w:ascii="Book Antiqua" w:hAnsi="Book Antiqua"/>
        </w:rPr>
        <w:t>6522]</w:t>
      </w:r>
    </w:p>
    <w:p w14:paraId="74818011" w14:textId="77777777" w:rsidR="00A77B3E" w:rsidRPr="00C44A20" w:rsidRDefault="00A77B3E" w:rsidP="00C44A20">
      <w:pPr>
        <w:spacing w:line="360" w:lineRule="auto"/>
        <w:jc w:val="both"/>
        <w:rPr>
          <w:rFonts w:ascii="Book Antiqua" w:hAnsi="Book Antiqua"/>
        </w:rPr>
        <w:sectPr w:rsidR="00A77B3E" w:rsidRPr="00C44A20">
          <w:footerReference w:type="default" r:id="rId7"/>
          <w:pgSz w:w="12240" w:h="15840"/>
          <w:pgMar w:top="1440" w:right="1440" w:bottom="1440" w:left="1440" w:header="720" w:footer="720" w:gutter="0"/>
          <w:cols w:space="720"/>
          <w:docGrid w:linePitch="360"/>
        </w:sectPr>
      </w:pPr>
    </w:p>
    <w:p w14:paraId="271B0AA8"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olor w:val="000000"/>
        </w:rPr>
        <w:lastRenderedPageBreak/>
        <w:t>Footnotes</w:t>
      </w:r>
    </w:p>
    <w:p w14:paraId="537499E2"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t xml:space="preserve">Conflict-of-interest statement: </w:t>
      </w:r>
      <w:r w:rsidRPr="00C44A20">
        <w:rPr>
          <w:rFonts w:ascii="Book Antiqua" w:eastAsia="Book Antiqua" w:hAnsi="Book Antiqua" w:cs="Book Antiqua"/>
          <w:color w:val="000000"/>
        </w:rPr>
        <w:t>The authors declare no conflict of interest.</w:t>
      </w:r>
    </w:p>
    <w:p w14:paraId="3B405E8D" w14:textId="77777777" w:rsidR="00A77B3E" w:rsidRPr="00C44A20" w:rsidRDefault="00A77B3E" w:rsidP="00C44A20">
      <w:pPr>
        <w:spacing w:line="360" w:lineRule="auto"/>
        <w:jc w:val="both"/>
        <w:rPr>
          <w:rFonts w:ascii="Book Antiqua" w:hAnsi="Book Antiqua"/>
        </w:rPr>
      </w:pPr>
    </w:p>
    <w:p w14:paraId="2F780CD5"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bCs/>
          <w:color w:val="000000"/>
        </w:rPr>
        <w:t xml:space="preserve">Open-Access: </w:t>
      </w:r>
      <w:r w:rsidRPr="00C44A2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4A20">
        <w:rPr>
          <w:rFonts w:ascii="Book Antiqua" w:eastAsia="Book Antiqua" w:hAnsi="Book Antiqua" w:cs="Book Antiqua"/>
          <w:color w:val="000000"/>
        </w:rPr>
        <w:t>NonCommercial</w:t>
      </w:r>
      <w:proofErr w:type="spellEnd"/>
      <w:r w:rsidRPr="00C44A2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911767" w14:textId="77777777" w:rsidR="00A77B3E" w:rsidRPr="00C44A20" w:rsidRDefault="00A77B3E" w:rsidP="00C44A20">
      <w:pPr>
        <w:spacing w:line="360" w:lineRule="auto"/>
        <w:jc w:val="both"/>
        <w:rPr>
          <w:rFonts w:ascii="Book Antiqua" w:hAnsi="Book Antiqua"/>
        </w:rPr>
      </w:pPr>
    </w:p>
    <w:p w14:paraId="12065B74" w14:textId="77777777" w:rsidR="00680BFE" w:rsidRDefault="00680BFE" w:rsidP="00680BF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8EF213F" w14:textId="77777777" w:rsidR="00680BFE" w:rsidRDefault="00680BFE" w:rsidP="00680BF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30DCA2B" w14:textId="77777777" w:rsidR="00A77B3E" w:rsidRPr="00C44A20" w:rsidRDefault="00A77B3E" w:rsidP="00C44A20">
      <w:pPr>
        <w:spacing w:line="360" w:lineRule="auto"/>
        <w:jc w:val="both"/>
        <w:rPr>
          <w:rFonts w:ascii="Book Antiqua" w:hAnsi="Book Antiqua"/>
        </w:rPr>
      </w:pPr>
    </w:p>
    <w:p w14:paraId="63119748"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olor w:val="000000"/>
        </w:rPr>
        <w:t xml:space="preserve">Peer-review started: </w:t>
      </w:r>
      <w:r w:rsidRPr="00C44A20">
        <w:rPr>
          <w:rFonts w:ascii="Book Antiqua" w:eastAsia="Book Antiqua" w:hAnsi="Book Antiqua" w:cs="Book Antiqua"/>
          <w:color w:val="000000"/>
        </w:rPr>
        <w:t>April 21, 2021</w:t>
      </w:r>
    </w:p>
    <w:p w14:paraId="34E57FD2"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olor w:val="000000"/>
        </w:rPr>
        <w:t xml:space="preserve">First decision: </w:t>
      </w:r>
      <w:r w:rsidRPr="00C44A20">
        <w:rPr>
          <w:rFonts w:ascii="Book Antiqua" w:eastAsia="Book Antiqua" w:hAnsi="Book Antiqua" w:cs="Book Antiqua"/>
          <w:color w:val="000000"/>
        </w:rPr>
        <w:t>July 27, 2021</w:t>
      </w:r>
    </w:p>
    <w:p w14:paraId="63656CE2" w14:textId="7F1AB716" w:rsidR="00A77B3E" w:rsidRPr="0037611E" w:rsidRDefault="00D06700" w:rsidP="00C44A20">
      <w:pPr>
        <w:spacing w:line="360" w:lineRule="auto"/>
        <w:jc w:val="both"/>
        <w:rPr>
          <w:rFonts w:ascii="Book Antiqua" w:hAnsi="Book Antiqua"/>
          <w:bCs/>
        </w:rPr>
      </w:pPr>
      <w:r w:rsidRPr="00C44A20">
        <w:rPr>
          <w:rFonts w:ascii="Book Antiqua" w:eastAsia="Book Antiqua" w:hAnsi="Book Antiqua" w:cs="Book Antiqua"/>
          <w:b/>
          <w:color w:val="000000"/>
        </w:rPr>
        <w:t xml:space="preserve">Article in press: </w:t>
      </w:r>
      <w:r w:rsidR="0037611E">
        <w:rPr>
          <w:rFonts w:ascii="Book Antiqua" w:eastAsia="Book Antiqua" w:hAnsi="Book Antiqua" w:cs="Book Antiqua"/>
          <w:bCs/>
          <w:color w:val="000000"/>
        </w:rPr>
        <w:t>November 28, 2021</w:t>
      </w:r>
    </w:p>
    <w:p w14:paraId="450F12E3" w14:textId="77777777" w:rsidR="00A77B3E" w:rsidRPr="00C44A20" w:rsidRDefault="00A77B3E" w:rsidP="00C44A20">
      <w:pPr>
        <w:spacing w:line="360" w:lineRule="auto"/>
        <w:jc w:val="both"/>
        <w:rPr>
          <w:rFonts w:ascii="Book Antiqua" w:hAnsi="Book Antiqua"/>
        </w:rPr>
      </w:pPr>
    </w:p>
    <w:p w14:paraId="6E5460CF"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olor w:val="000000"/>
        </w:rPr>
        <w:t xml:space="preserve">Specialty type: </w:t>
      </w:r>
      <w:r w:rsidRPr="00C44A20">
        <w:rPr>
          <w:rFonts w:ascii="Book Antiqua" w:eastAsia="Book Antiqua" w:hAnsi="Book Antiqua" w:cs="Book Antiqua"/>
          <w:color w:val="000000"/>
        </w:rPr>
        <w:t>Virology</w:t>
      </w:r>
    </w:p>
    <w:p w14:paraId="3612D6F1"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olor w:val="000000"/>
        </w:rPr>
        <w:t xml:space="preserve">Country/Territory of origin: </w:t>
      </w:r>
      <w:r w:rsidRPr="00C44A20">
        <w:rPr>
          <w:rFonts w:ascii="Book Antiqua" w:eastAsia="Book Antiqua" w:hAnsi="Book Antiqua" w:cs="Book Antiqua"/>
          <w:color w:val="000000"/>
        </w:rPr>
        <w:t>Mali</w:t>
      </w:r>
    </w:p>
    <w:p w14:paraId="0BCCAB34"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b/>
          <w:color w:val="000000"/>
        </w:rPr>
        <w:t>Peer-review report’s scientific quality classification</w:t>
      </w:r>
    </w:p>
    <w:p w14:paraId="45D0A097"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Grade A (Excellent): 0</w:t>
      </w:r>
    </w:p>
    <w:p w14:paraId="6FAD8B42"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Grade B (Very good): B</w:t>
      </w:r>
    </w:p>
    <w:p w14:paraId="6FC44AF9"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Grade C (Good): C</w:t>
      </w:r>
    </w:p>
    <w:p w14:paraId="587D3727"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Grade D (Fair): 0</w:t>
      </w:r>
    </w:p>
    <w:p w14:paraId="56B9C761" w14:textId="77777777" w:rsidR="00A77B3E" w:rsidRPr="00C44A20" w:rsidRDefault="00D06700" w:rsidP="00C44A20">
      <w:pPr>
        <w:spacing w:line="360" w:lineRule="auto"/>
        <w:jc w:val="both"/>
        <w:rPr>
          <w:rFonts w:ascii="Book Antiqua" w:hAnsi="Book Antiqua"/>
        </w:rPr>
      </w:pPr>
      <w:r w:rsidRPr="00C44A20">
        <w:rPr>
          <w:rFonts w:ascii="Book Antiqua" w:eastAsia="Book Antiqua" w:hAnsi="Book Antiqua" w:cs="Book Antiqua"/>
          <w:color w:val="000000"/>
        </w:rPr>
        <w:t>Grade E (Poor): 0</w:t>
      </w:r>
    </w:p>
    <w:p w14:paraId="3022C9E1" w14:textId="77777777" w:rsidR="00A77B3E" w:rsidRPr="00C44A20" w:rsidRDefault="00A77B3E" w:rsidP="00C44A20">
      <w:pPr>
        <w:spacing w:line="360" w:lineRule="auto"/>
        <w:jc w:val="both"/>
        <w:rPr>
          <w:rFonts w:ascii="Book Antiqua" w:hAnsi="Book Antiqua"/>
        </w:rPr>
      </w:pPr>
    </w:p>
    <w:p w14:paraId="2B1993F8" w14:textId="1CDE0CC0" w:rsidR="00611DED" w:rsidRDefault="00D06700" w:rsidP="00C44A20">
      <w:pPr>
        <w:spacing w:line="360" w:lineRule="auto"/>
        <w:jc w:val="both"/>
        <w:rPr>
          <w:rFonts w:ascii="Book Antiqua" w:eastAsia="Book Antiqua" w:hAnsi="Book Antiqua" w:cs="Book Antiqua"/>
          <w:color w:val="000000"/>
        </w:rPr>
      </w:pPr>
      <w:r w:rsidRPr="00C44A20">
        <w:rPr>
          <w:rFonts w:ascii="Book Antiqua" w:eastAsia="Book Antiqua" w:hAnsi="Book Antiqua" w:cs="Book Antiqua"/>
          <w:b/>
          <w:color w:val="000000"/>
        </w:rPr>
        <w:t xml:space="preserve">P-Reviewer: </w:t>
      </w:r>
      <w:r w:rsidR="00611DED" w:rsidRPr="00611DED">
        <w:rPr>
          <w:rFonts w:ascii="Book Antiqua" w:eastAsia="Book Antiqua" w:hAnsi="Book Antiqua" w:cs="Book Antiqua"/>
          <w:color w:val="000000"/>
        </w:rPr>
        <w:t xml:space="preserve">Pereira AA, </w:t>
      </w:r>
      <w:proofErr w:type="spellStart"/>
      <w:r w:rsidR="00611DED" w:rsidRPr="00611DED">
        <w:rPr>
          <w:rFonts w:ascii="Book Antiqua" w:eastAsia="Book Antiqua" w:hAnsi="Book Antiqua" w:cs="Book Antiqua"/>
          <w:color w:val="000000"/>
        </w:rPr>
        <w:t>Şehirli</w:t>
      </w:r>
      <w:proofErr w:type="spellEnd"/>
      <w:r w:rsidR="00611DED" w:rsidRPr="00611DED">
        <w:rPr>
          <w:rFonts w:ascii="Book Antiqua" w:eastAsia="Book Antiqua" w:hAnsi="Book Antiqua" w:cs="Book Antiqua"/>
          <w:color w:val="000000"/>
        </w:rPr>
        <w:t xml:space="preserve"> AÖ </w:t>
      </w:r>
      <w:r w:rsidR="00611DED" w:rsidRPr="000D176D">
        <w:rPr>
          <w:rFonts w:ascii="Book Antiqua" w:eastAsia="Book Antiqua" w:hAnsi="Book Antiqua" w:cs="Book Antiqua"/>
          <w:b/>
          <w:bCs/>
          <w:color w:val="000000"/>
        </w:rPr>
        <w:t>S-Editor:</w:t>
      </w:r>
      <w:r w:rsidR="00611DED" w:rsidRPr="00611DED">
        <w:rPr>
          <w:rFonts w:ascii="Book Antiqua" w:eastAsia="Book Antiqua" w:hAnsi="Book Antiqua" w:cs="Book Antiqua"/>
          <w:color w:val="000000"/>
        </w:rPr>
        <w:t xml:space="preserve"> Wang JJ </w:t>
      </w:r>
      <w:r w:rsidR="00611DED" w:rsidRPr="000D176D">
        <w:rPr>
          <w:rFonts w:ascii="Book Antiqua" w:eastAsia="Book Antiqua" w:hAnsi="Book Antiqua" w:cs="Book Antiqua"/>
          <w:b/>
          <w:bCs/>
          <w:color w:val="000000"/>
        </w:rPr>
        <w:t>L-Editor:</w:t>
      </w:r>
      <w:r w:rsidR="00611DED" w:rsidRPr="00611DED">
        <w:rPr>
          <w:rFonts w:ascii="Book Antiqua" w:eastAsia="Book Antiqua" w:hAnsi="Book Antiqua" w:cs="Book Antiqua"/>
          <w:color w:val="000000"/>
        </w:rPr>
        <w:t xml:space="preserve"> Webster JR </w:t>
      </w:r>
      <w:r w:rsidR="00611DED" w:rsidRPr="000D176D">
        <w:rPr>
          <w:rFonts w:ascii="Book Antiqua" w:eastAsia="Book Antiqua" w:hAnsi="Book Antiqua" w:cs="Book Antiqua"/>
          <w:b/>
          <w:bCs/>
          <w:color w:val="000000"/>
        </w:rPr>
        <w:t>P-Editor:</w:t>
      </w:r>
      <w:r w:rsidR="00611DED" w:rsidRPr="00611DED">
        <w:rPr>
          <w:rFonts w:ascii="Book Antiqua" w:eastAsia="Book Antiqua" w:hAnsi="Book Antiqua" w:cs="Book Antiqua"/>
          <w:color w:val="000000"/>
        </w:rPr>
        <w:t xml:space="preserve"> </w:t>
      </w:r>
    </w:p>
    <w:p w14:paraId="32F809CD" w14:textId="77777777" w:rsidR="007E5992" w:rsidRDefault="007E5992" w:rsidP="00C44A20">
      <w:pPr>
        <w:spacing w:line="360" w:lineRule="auto"/>
        <w:jc w:val="both"/>
        <w:rPr>
          <w:rFonts w:ascii="Book Antiqua" w:eastAsia="Book Antiqua" w:hAnsi="Book Antiqua" w:cs="Book Antiqua"/>
          <w:b/>
          <w:color w:val="000000"/>
        </w:rPr>
      </w:pPr>
    </w:p>
    <w:p w14:paraId="508B7403" w14:textId="1ED38091" w:rsidR="00A77B3E" w:rsidRDefault="00D06700" w:rsidP="00C44A20">
      <w:pPr>
        <w:spacing w:line="360" w:lineRule="auto"/>
        <w:jc w:val="both"/>
        <w:rPr>
          <w:rFonts w:ascii="Book Antiqua" w:eastAsia="Book Antiqua" w:hAnsi="Book Antiqua" w:cs="Book Antiqua"/>
          <w:b/>
          <w:color w:val="000000"/>
        </w:rPr>
      </w:pPr>
      <w:r w:rsidRPr="00C44A20">
        <w:rPr>
          <w:rFonts w:ascii="Book Antiqua" w:eastAsia="Book Antiqua" w:hAnsi="Book Antiqua" w:cs="Book Antiqua"/>
          <w:b/>
          <w:color w:val="000000"/>
        </w:rPr>
        <w:lastRenderedPageBreak/>
        <w:t>Figure Legends</w:t>
      </w:r>
    </w:p>
    <w:p w14:paraId="599CC32E" w14:textId="05A87746" w:rsidR="00C243C4" w:rsidRDefault="00C243C4" w:rsidP="00C44A20">
      <w:pPr>
        <w:spacing w:line="360" w:lineRule="auto"/>
        <w:jc w:val="both"/>
        <w:rPr>
          <w:rFonts w:ascii="Book Antiqua" w:eastAsia="Book Antiqua" w:hAnsi="Book Antiqua" w:cs="Book Antiqua"/>
          <w:b/>
          <w:color w:val="000000"/>
        </w:rPr>
      </w:pPr>
      <w:r>
        <w:rPr>
          <w:noProof/>
        </w:rPr>
        <w:drawing>
          <wp:inline distT="0" distB="0" distL="0" distR="0" wp14:anchorId="4F33D940" wp14:editId="70A1AE4B">
            <wp:extent cx="4716780" cy="29870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6780" cy="2987040"/>
                    </a:xfrm>
                    <a:prstGeom prst="rect">
                      <a:avLst/>
                    </a:prstGeom>
                    <a:noFill/>
                    <a:ln>
                      <a:noFill/>
                    </a:ln>
                  </pic:spPr>
                </pic:pic>
              </a:graphicData>
            </a:graphic>
          </wp:inline>
        </w:drawing>
      </w:r>
    </w:p>
    <w:p w14:paraId="2AE01625" w14:textId="2AF46E01" w:rsidR="005D772F" w:rsidRPr="00C243C4" w:rsidRDefault="004B45E4" w:rsidP="008D4410">
      <w:pPr>
        <w:spacing w:line="360" w:lineRule="auto"/>
        <w:jc w:val="both"/>
        <w:rPr>
          <w:rFonts w:ascii="Book Antiqua" w:eastAsia="Book Antiqua" w:hAnsi="Book Antiqua" w:cs="Book Antiqua"/>
          <w:color w:val="000000"/>
        </w:rPr>
        <w:sectPr w:rsidR="005D772F" w:rsidRPr="00C243C4">
          <w:pgSz w:w="12240" w:h="15840"/>
          <w:pgMar w:top="1440" w:right="1440" w:bottom="1440" w:left="1440" w:header="720" w:footer="720" w:gutter="0"/>
          <w:cols w:space="720"/>
          <w:docGrid w:linePitch="360"/>
        </w:sectPr>
      </w:pPr>
      <w:r w:rsidRPr="00C44A20">
        <w:rPr>
          <w:rFonts w:ascii="Book Antiqua" w:eastAsia="Book Antiqua" w:hAnsi="Book Antiqua" w:cs="Book Antiqua"/>
          <w:b/>
          <w:bCs/>
          <w:color w:val="000000"/>
        </w:rPr>
        <w:t>Figure 1 Flow chart of the search for articles and publications.</w:t>
      </w:r>
      <w:r w:rsidR="0037611E">
        <w:rPr>
          <w:rFonts w:ascii="Book Antiqua" w:eastAsia="Book Antiqua" w:hAnsi="Book Antiqua" w:cs="Book Antiqua"/>
          <w:b/>
          <w:bCs/>
          <w:color w:val="000000"/>
        </w:rPr>
        <w:t xml:space="preserve"> </w:t>
      </w:r>
      <w:r w:rsidR="0037611E" w:rsidRPr="0037611E">
        <w:rPr>
          <w:rFonts w:ascii="Book Antiqua" w:eastAsia="Book Antiqua" w:hAnsi="Book Antiqua" w:cs="Book Antiqua"/>
          <w:color w:val="000000"/>
        </w:rPr>
        <w:t xml:space="preserve">COVID-19: </w:t>
      </w:r>
      <w:r w:rsidR="0037611E">
        <w:rPr>
          <w:rFonts w:ascii="Book Antiqua" w:eastAsia="Book Antiqua" w:hAnsi="Book Antiqua" w:cs="Book Antiqua"/>
          <w:color w:val="000000"/>
        </w:rPr>
        <w:t>C</w:t>
      </w:r>
      <w:r w:rsidR="0037611E" w:rsidRPr="00C44A20">
        <w:rPr>
          <w:rFonts w:ascii="Book Antiqua" w:eastAsia="Book Antiqua" w:hAnsi="Book Antiqua" w:cs="Book Antiqua"/>
          <w:color w:val="000000"/>
        </w:rPr>
        <w:t>oronavirus disease 2019</w:t>
      </w:r>
      <w:r w:rsidR="0037611E" w:rsidRPr="0037611E">
        <w:rPr>
          <w:rFonts w:ascii="Book Antiqua" w:eastAsia="Book Antiqua" w:hAnsi="Book Antiqua" w:cs="Book Antiqua"/>
          <w:color w:val="000000"/>
        </w:rPr>
        <w:t xml:space="preserve">; SARS-CoV-2: </w:t>
      </w:r>
      <w:proofErr w:type="gramStart"/>
      <w:r w:rsidR="0037611E">
        <w:rPr>
          <w:rFonts w:ascii="Book Antiqua" w:eastAsia="Book Antiqua" w:hAnsi="Book Antiqua" w:cs="Book Antiqua"/>
          <w:color w:val="000000"/>
        </w:rPr>
        <w:t>S</w:t>
      </w:r>
      <w:r w:rsidR="0037611E" w:rsidRPr="00C44A20">
        <w:rPr>
          <w:rFonts w:ascii="Book Antiqua" w:eastAsia="Book Antiqua" w:hAnsi="Book Antiqua" w:cs="Book Antiqua"/>
          <w:color w:val="000000"/>
        </w:rPr>
        <w:t>evere acute respiratory syndrome</w:t>
      </w:r>
      <w:proofErr w:type="gramEnd"/>
      <w:r w:rsidR="0037611E" w:rsidRPr="00C44A20">
        <w:rPr>
          <w:rFonts w:ascii="Book Antiqua" w:eastAsia="Book Antiqua" w:hAnsi="Book Antiqua" w:cs="Book Antiqua"/>
          <w:color w:val="000000"/>
        </w:rPr>
        <w:t xml:space="preserve"> coronavirus 2</w:t>
      </w:r>
      <w:r w:rsidR="0037611E" w:rsidRPr="0037611E">
        <w:rPr>
          <w:rFonts w:ascii="Book Antiqua" w:eastAsia="Book Antiqua" w:hAnsi="Book Antiqua" w:cs="Book Antiqua"/>
          <w:color w:val="000000"/>
        </w:rPr>
        <w:t>.</w:t>
      </w:r>
    </w:p>
    <w:p w14:paraId="62D3F956" w14:textId="548A2217" w:rsidR="00945133" w:rsidRPr="00D12DBE" w:rsidRDefault="008D4410" w:rsidP="008D4410">
      <w:pPr>
        <w:spacing w:line="360" w:lineRule="auto"/>
        <w:jc w:val="both"/>
        <w:rPr>
          <w:rFonts w:ascii="Book Antiqua" w:eastAsia="Batang" w:hAnsi="Book Antiqua" w:cs="Arial"/>
          <w:b/>
          <w:bCs/>
        </w:rPr>
      </w:pPr>
      <w:r w:rsidRPr="00B20423">
        <w:rPr>
          <w:rFonts w:ascii="Book Antiqua" w:eastAsia="Batang" w:hAnsi="Book Antiqua" w:cs="Arial"/>
          <w:b/>
        </w:rPr>
        <w:lastRenderedPageBreak/>
        <w:t>Table 1</w:t>
      </w:r>
      <w:r w:rsidRPr="00B20423">
        <w:rPr>
          <w:rFonts w:ascii="Book Antiqua" w:eastAsia="Batang" w:hAnsi="Book Antiqua" w:cs="Arial"/>
        </w:rPr>
        <w:t xml:space="preserve"> </w:t>
      </w:r>
      <w:r w:rsidR="00945133">
        <w:rPr>
          <w:rFonts w:ascii="Book Antiqua" w:eastAsia="Batang" w:hAnsi="Book Antiqua" w:cs="Arial"/>
          <w:b/>
          <w:bCs/>
        </w:rPr>
        <w:t>Documentary research by target groups and by specialty disciplines</w:t>
      </w:r>
    </w:p>
    <w:tbl>
      <w:tblPr>
        <w:tblW w:w="13958" w:type="dxa"/>
        <w:tblLayout w:type="fixed"/>
        <w:tblLook w:val="04A0" w:firstRow="1" w:lastRow="0" w:firstColumn="1" w:lastColumn="0" w:noHBand="0" w:noVBand="1"/>
      </w:tblPr>
      <w:tblGrid>
        <w:gridCol w:w="1276"/>
        <w:gridCol w:w="6521"/>
        <w:gridCol w:w="2200"/>
        <w:gridCol w:w="3961"/>
      </w:tblGrid>
      <w:tr w:rsidR="005D772F" w:rsidRPr="00926561" w14:paraId="3D184292" w14:textId="77777777" w:rsidTr="00926561">
        <w:trPr>
          <w:trHeight w:val="294"/>
        </w:trPr>
        <w:tc>
          <w:tcPr>
            <w:tcW w:w="1276" w:type="dxa"/>
            <w:tcBorders>
              <w:top w:val="single" w:sz="4" w:space="0" w:color="auto"/>
              <w:bottom w:val="single" w:sz="4" w:space="0" w:color="auto"/>
            </w:tcBorders>
            <w:noWrap/>
            <w:hideMark/>
          </w:tcPr>
          <w:p w14:paraId="4D412576" w14:textId="77777777" w:rsidR="005D772F" w:rsidRPr="00926561" w:rsidRDefault="005D772F" w:rsidP="00484E50">
            <w:pPr>
              <w:spacing w:line="360" w:lineRule="auto"/>
              <w:jc w:val="both"/>
              <w:rPr>
                <w:rFonts w:ascii="Book Antiqua" w:eastAsia="等线" w:hAnsi="Book Antiqua" w:cs="宋体"/>
                <w:b/>
                <w:bCs/>
                <w:color w:val="000000"/>
                <w:lang w:eastAsia="zh-CN"/>
              </w:rPr>
            </w:pPr>
            <w:r w:rsidRPr="00926561">
              <w:rPr>
                <w:rFonts w:ascii="Book Antiqua" w:eastAsia="等线" w:hAnsi="Book Antiqua" w:cs="宋体"/>
                <w:b/>
                <w:bCs/>
                <w:color w:val="000000"/>
                <w:lang w:eastAsia="zh-CN"/>
              </w:rPr>
              <w:t>Target groups</w:t>
            </w:r>
          </w:p>
        </w:tc>
        <w:tc>
          <w:tcPr>
            <w:tcW w:w="6521" w:type="dxa"/>
            <w:tcBorders>
              <w:top w:val="single" w:sz="4" w:space="0" w:color="auto"/>
              <w:bottom w:val="single" w:sz="4" w:space="0" w:color="auto"/>
            </w:tcBorders>
            <w:noWrap/>
            <w:hideMark/>
          </w:tcPr>
          <w:p w14:paraId="57470ADD" w14:textId="0C30A355" w:rsidR="005D772F" w:rsidRPr="00926561" w:rsidRDefault="00FE5FEA" w:rsidP="00484E50">
            <w:pPr>
              <w:spacing w:line="360" w:lineRule="auto"/>
              <w:jc w:val="both"/>
              <w:rPr>
                <w:rFonts w:ascii="Book Antiqua" w:eastAsia="等线" w:hAnsi="Book Antiqua" w:cs="宋体"/>
                <w:b/>
                <w:bCs/>
                <w:color w:val="000000"/>
                <w:lang w:eastAsia="zh-CN"/>
              </w:rPr>
            </w:pPr>
            <w:r w:rsidRPr="00926561">
              <w:rPr>
                <w:rFonts w:ascii="Book Antiqua" w:eastAsia="等线" w:hAnsi="Book Antiqua" w:cs="宋体"/>
                <w:b/>
                <w:bCs/>
                <w:color w:val="000000"/>
                <w:lang w:eastAsia="zh-CN"/>
              </w:rPr>
              <w:t>Documentary research links</w:t>
            </w:r>
          </w:p>
        </w:tc>
        <w:tc>
          <w:tcPr>
            <w:tcW w:w="2200" w:type="dxa"/>
            <w:tcBorders>
              <w:top w:val="single" w:sz="4" w:space="0" w:color="auto"/>
              <w:bottom w:val="single" w:sz="4" w:space="0" w:color="auto"/>
            </w:tcBorders>
            <w:noWrap/>
            <w:hideMark/>
          </w:tcPr>
          <w:p w14:paraId="5B78A8CF" w14:textId="19E91452" w:rsidR="005D772F" w:rsidRPr="00926561" w:rsidRDefault="00FE5FEA" w:rsidP="00484E50">
            <w:pPr>
              <w:spacing w:line="360" w:lineRule="auto"/>
              <w:jc w:val="both"/>
              <w:rPr>
                <w:rFonts w:ascii="Book Antiqua" w:eastAsia="等线" w:hAnsi="Book Antiqua" w:cs="宋体"/>
                <w:b/>
                <w:bCs/>
                <w:color w:val="000000"/>
                <w:lang w:eastAsia="zh-CN"/>
              </w:rPr>
            </w:pPr>
            <w:r w:rsidRPr="00926561">
              <w:rPr>
                <w:rFonts w:ascii="Book Antiqua" w:eastAsia="等线" w:hAnsi="Book Antiqua" w:cs="宋体"/>
                <w:b/>
                <w:bCs/>
                <w:color w:val="000000"/>
                <w:lang w:eastAsia="zh-CN"/>
              </w:rPr>
              <w:t xml:space="preserve">Documentary search dates and </w:t>
            </w:r>
            <w:r w:rsidR="005D772F" w:rsidRPr="00926561">
              <w:rPr>
                <w:rFonts w:ascii="Book Antiqua" w:eastAsia="等线" w:hAnsi="Book Antiqua" w:cs="宋体"/>
                <w:b/>
                <w:bCs/>
                <w:color w:val="000000"/>
                <w:lang w:eastAsia="zh-CN"/>
              </w:rPr>
              <w:t>periods</w:t>
            </w:r>
          </w:p>
        </w:tc>
        <w:tc>
          <w:tcPr>
            <w:tcW w:w="3961" w:type="dxa"/>
            <w:tcBorders>
              <w:top w:val="single" w:sz="4" w:space="0" w:color="auto"/>
              <w:bottom w:val="single" w:sz="4" w:space="0" w:color="auto"/>
            </w:tcBorders>
            <w:noWrap/>
            <w:hideMark/>
          </w:tcPr>
          <w:p w14:paraId="3EF0F5F3" w14:textId="6409301D" w:rsidR="005D772F" w:rsidRPr="00926561" w:rsidRDefault="005D772F" w:rsidP="00484E50">
            <w:pPr>
              <w:spacing w:line="360" w:lineRule="auto"/>
              <w:jc w:val="both"/>
              <w:rPr>
                <w:rFonts w:ascii="Book Antiqua" w:eastAsia="等线" w:hAnsi="Book Antiqua" w:cs="宋体"/>
                <w:b/>
                <w:bCs/>
                <w:color w:val="000000"/>
                <w:lang w:eastAsia="zh-CN"/>
              </w:rPr>
            </w:pPr>
            <w:r w:rsidRPr="00926561">
              <w:rPr>
                <w:rFonts w:ascii="Book Antiqua" w:eastAsia="等线" w:hAnsi="Book Antiqua" w:cs="宋体"/>
                <w:b/>
                <w:bCs/>
                <w:color w:val="000000"/>
                <w:lang w:eastAsia="zh-CN"/>
              </w:rPr>
              <w:t xml:space="preserve"> Main fields/remarks </w:t>
            </w:r>
          </w:p>
        </w:tc>
      </w:tr>
      <w:tr w:rsidR="005D772F" w:rsidRPr="00926561" w14:paraId="3A651709" w14:textId="77777777" w:rsidTr="00926561">
        <w:trPr>
          <w:trHeight w:val="294"/>
        </w:trPr>
        <w:tc>
          <w:tcPr>
            <w:tcW w:w="1276" w:type="dxa"/>
            <w:tcBorders>
              <w:top w:val="single" w:sz="4" w:space="0" w:color="auto"/>
            </w:tcBorders>
            <w:noWrap/>
            <w:hideMark/>
          </w:tcPr>
          <w:p w14:paraId="66BEA5F7"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Biologists</w:t>
            </w:r>
          </w:p>
        </w:tc>
        <w:tc>
          <w:tcPr>
            <w:tcW w:w="6521" w:type="dxa"/>
            <w:tcBorders>
              <w:top w:val="single" w:sz="4" w:space="0" w:color="auto"/>
            </w:tcBorders>
            <w:noWrap/>
            <w:hideMark/>
          </w:tcPr>
          <w:p w14:paraId="3AF1E726"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https://pubmed.ncbi.nlm.nih.gov/?term=covid+19+virology&amp;filter=pubt.review</w:t>
            </w:r>
          </w:p>
        </w:tc>
        <w:tc>
          <w:tcPr>
            <w:tcW w:w="2200" w:type="dxa"/>
            <w:tcBorders>
              <w:top w:val="single" w:sz="4" w:space="0" w:color="auto"/>
            </w:tcBorders>
            <w:noWrap/>
            <w:hideMark/>
          </w:tcPr>
          <w:p w14:paraId="6D3D5E4A"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12/10/2020</w:t>
            </w:r>
          </w:p>
        </w:tc>
        <w:tc>
          <w:tcPr>
            <w:tcW w:w="3961" w:type="dxa"/>
            <w:tcBorders>
              <w:top w:val="single" w:sz="4" w:space="0" w:color="auto"/>
            </w:tcBorders>
            <w:noWrap/>
            <w:hideMark/>
          </w:tcPr>
          <w:p w14:paraId="665733A4"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 xml:space="preserve">Medical biology (virology, molecular biology, clinical biochemistry, hematology, immunology, </w:t>
            </w:r>
            <w:r w:rsidRPr="00926561">
              <w:rPr>
                <w:rFonts w:ascii="Book Antiqua" w:eastAsia="等线" w:hAnsi="Book Antiqua" w:cs="宋体"/>
                <w:i/>
                <w:iCs/>
                <w:color w:val="000000"/>
                <w:lang w:eastAsia="zh-CN"/>
              </w:rPr>
              <w:t>etc.</w:t>
            </w:r>
            <w:r w:rsidRPr="00926561">
              <w:rPr>
                <w:rFonts w:ascii="Book Antiqua" w:eastAsia="等线" w:hAnsi="Book Antiqua" w:cs="宋体"/>
                <w:color w:val="000000"/>
                <w:lang w:eastAsia="zh-CN"/>
              </w:rPr>
              <w:t>)</w:t>
            </w:r>
          </w:p>
        </w:tc>
      </w:tr>
      <w:tr w:rsidR="005D772F" w:rsidRPr="00926561" w14:paraId="04978ED8" w14:textId="77777777" w:rsidTr="00926561">
        <w:trPr>
          <w:trHeight w:val="294"/>
        </w:trPr>
        <w:tc>
          <w:tcPr>
            <w:tcW w:w="1276" w:type="dxa"/>
            <w:vMerge w:val="restart"/>
            <w:noWrap/>
            <w:hideMark/>
          </w:tcPr>
          <w:p w14:paraId="533182CB"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Public health professionals</w:t>
            </w:r>
          </w:p>
        </w:tc>
        <w:tc>
          <w:tcPr>
            <w:tcW w:w="6521" w:type="dxa"/>
            <w:noWrap/>
            <w:hideMark/>
          </w:tcPr>
          <w:p w14:paraId="2D738D60"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https://pubmed.ncbi.nlm.nih.gov/?term=covid+19+epidemiology&amp;filter=pubt.review</w:t>
            </w:r>
          </w:p>
        </w:tc>
        <w:tc>
          <w:tcPr>
            <w:tcW w:w="2200" w:type="dxa"/>
            <w:noWrap/>
            <w:hideMark/>
          </w:tcPr>
          <w:p w14:paraId="4503575E"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14/10/2020</w:t>
            </w:r>
          </w:p>
        </w:tc>
        <w:tc>
          <w:tcPr>
            <w:tcW w:w="3961" w:type="dxa"/>
            <w:vMerge w:val="restart"/>
            <w:noWrap/>
            <w:hideMark/>
          </w:tcPr>
          <w:p w14:paraId="2C3B9388"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Public health (epidemiology, community health,</w:t>
            </w:r>
            <w:r w:rsidRPr="00926561">
              <w:rPr>
                <w:rFonts w:ascii="Book Antiqua" w:eastAsia="等线" w:hAnsi="Book Antiqua" w:cs="宋体"/>
                <w:i/>
                <w:iCs/>
                <w:color w:val="000000"/>
                <w:lang w:eastAsia="zh-CN"/>
              </w:rPr>
              <w:t xml:space="preserve"> etc.</w:t>
            </w:r>
            <w:r w:rsidRPr="00926561">
              <w:rPr>
                <w:rFonts w:ascii="Book Antiqua" w:eastAsia="等线" w:hAnsi="Book Antiqua" w:cs="宋体"/>
                <w:color w:val="000000"/>
                <w:lang w:eastAsia="zh-CN"/>
              </w:rPr>
              <w:t>)</w:t>
            </w:r>
          </w:p>
        </w:tc>
      </w:tr>
      <w:tr w:rsidR="005D772F" w:rsidRPr="00926561" w14:paraId="7F3FBC8F" w14:textId="77777777" w:rsidTr="00926561">
        <w:trPr>
          <w:trHeight w:val="294"/>
        </w:trPr>
        <w:tc>
          <w:tcPr>
            <w:tcW w:w="1276" w:type="dxa"/>
            <w:vMerge/>
            <w:hideMark/>
          </w:tcPr>
          <w:p w14:paraId="454F9E0E"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1A6F51A9"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https://pubmed.ncbi.nlm.nih.gov/?term=covid+19+prevention&amp;filter=pubt.review</w:t>
            </w:r>
          </w:p>
        </w:tc>
        <w:tc>
          <w:tcPr>
            <w:tcW w:w="2200" w:type="dxa"/>
            <w:noWrap/>
            <w:hideMark/>
          </w:tcPr>
          <w:p w14:paraId="3B9C7A51"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12/10/2020</w:t>
            </w:r>
          </w:p>
        </w:tc>
        <w:tc>
          <w:tcPr>
            <w:tcW w:w="3961" w:type="dxa"/>
            <w:vMerge/>
            <w:hideMark/>
          </w:tcPr>
          <w:p w14:paraId="7D0D388F" w14:textId="77777777" w:rsidR="005D772F" w:rsidRPr="00926561" w:rsidRDefault="005D772F" w:rsidP="00484E50">
            <w:pPr>
              <w:spacing w:line="360" w:lineRule="auto"/>
              <w:jc w:val="both"/>
              <w:rPr>
                <w:rFonts w:ascii="Book Antiqua" w:eastAsia="等线" w:hAnsi="Book Antiqua" w:cs="宋体"/>
                <w:color w:val="000000"/>
                <w:lang w:eastAsia="zh-CN"/>
              </w:rPr>
            </w:pPr>
          </w:p>
        </w:tc>
      </w:tr>
      <w:tr w:rsidR="005D772F" w:rsidRPr="00926561" w14:paraId="6D38BEA8" w14:textId="77777777" w:rsidTr="00926561">
        <w:trPr>
          <w:trHeight w:val="294"/>
        </w:trPr>
        <w:tc>
          <w:tcPr>
            <w:tcW w:w="1276" w:type="dxa"/>
            <w:vMerge/>
            <w:hideMark/>
          </w:tcPr>
          <w:p w14:paraId="4B31A878"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4B18DA6F"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https://pubmed.ncbi.nlm.nih.gov/?term=covid+19+control&amp;filter=pubt.review</w:t>
            </w:r>
          </w:p>
        </w:tc>
        <w:tc>
          <w:tcPr>
            <w:tcW w:w="2200" w:type="dxa"/>
            <w:noWrap/>
            <w:hideMark/>
          </w:tcPr>
          <w:p w14:paraId="1380C22C"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13/10/2020</w:t>
            </w:r>
          </w:p>
        </w:tc>
        <w:tc>
          <w:tcPr>
            <w:tcW w:w="3961" w:type="dxa"/>
            <w:vMerge w:val="restart"/>
            <w:noWrap/>
            <w:hideMark/>
          </w:tcPr>
          <w:p w14:paraId="4DA5D066"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Communication (transversal)</w:t>
            </w:r>
          </w:p>
        </w:tc>
      </w:tr>
      <w:tr w:rsidR="005D772F" w:rsidRPr="00926561" w14:paraId="44E31799" w14:textId="77777777" w:rsidTr="00926561">
        <w:trPr>
          <w:trHeight w:val="294"/>
        </w:trPr>
        <w:tc>
          <w:tcPr>
            <w:tcW w:w="1276" w:type="dxa"/>
            <w:vMerge/>
            <w:hideMark/>
          </w:tcPr>
          <w:p w14:paraId="34F7188F"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06760496"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https://pubmed.ncbi.nlm.nih.gov/?term=covid+19+Africa&amp;filter=pubt.review</w:t>
            </w:r>
          </w:p>
        </w:tc>
        <w:tc>
          <w:tcPr>
            <w:tcW w:w="2200" w:type="dxa"/>
            <w:vMerge w:val="restart"/>
            <w:noWrap/>
            <w:hideMark/>
          </w:tcPr>
          <w:p w14:paraId="789AB1C6"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12/10/2020</w:t>
            </w:r>
          </w:p>
        </w:tc>
        <w:tc>
          <w:tcPr>
            <w:tcW w:w="3961" w:type="dxa"/>
            <w:vMerge/>
            <w:hideMark/>
          </w:tcPr>
          <w:p w14:paraId="61A2FD7A" w14:textId="77777777" w:rsidR="005D772F" w:rsidRPr="00926561" w:rsidRDefault="005D772F" w:rsidP="00484E50">
            <w:pPr>
              <w:spacing w:line="360" w:lineRule="auto"/>
              <w:jc w:val="both"/>
              <w:rPr>
                <w:rFonts w:ascii="Book Antiqua" w:eastAsia="等线" w:hAnsi="Book Antiqua" w:cs="宋体"/>
                <w:color w:val="000000"/>
                <w:lang w:eastAsia="zh-CN"/>
              </w:rPr>
            </w:pPr>
          </w:p>
        </w:tc>
      </w:tr>
      <w:tr w:rsidR="005D772F" w:rsidRPr="00926561" w14:paraId="50ECC86E" w14:textId="77777777" w:rsidTr="00926561">
        <w:trPr>
          <w:trHeight w:val="294"/>
        </w:trPr>
        <w:tc>
          <w:tcPr>
            <w:tcW w:w="1276" w:type="dxa"/>
            <w:vMerge/>
            <w:hideMark/>
          </w:tcPr>
          <w:p w14:paraId="570D2019"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2D953EEB"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https://eu.boell.org/en/2020/08/17/dr-congo-challenge-convincing-people-coronavirus-exists</w:t>
            </w:r>
          </w:p>
        </w:tc>
        <w:tc>
          <w:tcPr>
            <w:tcW w:w="2200" w:type="dxa"/>
            <w:vMerge/>
            <w:hideMark/>
          </w:tcPr>
          <w:p w14:paraId="519B7D0F"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3961" w:type="dxa"/>
            <w:vMerge/>
            <w:hideMark/>
          </w:tcPr>
          <w:p w14:paraId="5519916C" w14:textId="77777777" w:rsidR="005D772F" w:rsidRPr="00926561" w:rsidRDefault="005D772F" w:rsidP="00484E50">
            <w:pPr>
              <w:spacing w:line="360" w:lineRule="auto"/>
              <w:jc w:val="both"/>
              <w:rPr>
                <w:rFonts w:ascii="Book Antiqua" w:eastAsia="等线" w:hAnsi="Book Antiqua" w:cs="宋体"/>
                <w:color w:val="000000"/>
                <w:lang w:eastAsia="zh-CN"/>
              </w:rPr>
            </w:pPr>
          </w:p>
        </w:tc>
      </w:tr>
      <w:tr w:rsidR="005D772F" w:rsidRPr="00926561" w14:paraId="7BFE80AB" w14:textId="77777777" w:rsidTr="00926561">
        <w:trPr>
          <w:trHeight w:val="294"/>
        </w:trPr>
        <w:tc>
          <w:tcPr>
            <w:tcW w:w="1276" w:type="dxa"/>
            <w:vMerge w:val="restart"/>
            <w:noWrap/>
            <w:hideMark/>
          </w:tcPr>
          <w:p w14:paraId="26D208E4"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Clinicians</w:t>
            </w:r>
          </w:p>
        </w:tc>
        <w:tc>
          <w:tcPr>
            <w:tcW w:w="6521" w:type="dxa"/>
            <w:noWrap/>
            <w:hideMark/>
          </w:tcPr>
          <w:p w14:paraId="62ABE001"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https://pubmed.ncbi.nlm.nih.gov/?term=covid+19+infection&amp;filter=pubt.clinical study</w:t>
            </w:r>
          </w:p>
        </w:tc>
        <w:tc>
          <w:tcPr>
            <w:tcW w:w="2200" w:type="dxa"/>
            <w:noWrap/>
            <w:hideMark/>
          </w:tcPr>
          <w:p w14:paraId="76BD63A5"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 xml:space="preserve">12/10/2020 </w:t>
            </w:r>
          </w:p>
        </w:tc>
        <w:tc>
          <w:tcPr>
            <w:tcW w:w="3961" w:type="dxa"/>
            <w:vMerge w:val="restart"/>
            <w:noWrap/>
            <w:hideMark/>
          </w:tcPr>
          <w:p w14:paraId="5AA4B69D"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 xml:space="preserve">Medicine (infectiology, pneumology, cardiology, internal </w:t>
            </w:r>
            <w:r w:rsidRPr="00926561">
              <w:rPr>
                <w:rFonts w:ascii="Book Antiqua" w:eastAsia="等线" w:hAnsi="Book Antiqua" w:cs="宋体"/>
                <w:color w:val="000000"/>
                <w:lang w:eastAsia="zh-CN"/>
              </w:rPr>
              <w:lastRenderedPageBreak/>
              <w:t xml:space="preserve">medicine, </w:t>
            </w:r>
            <w:r w:rsidRPr="00926561">
              <w:rPr>
                <w:rFonts w:ascii="Book Antiqua" w:eastAsia="等线" w:hAnsi="Book Antiqua" w:cs="宋体"/>
                <w:i/>
                <w:iCs/>
                <w:color w:val="000000"/>
                <w:lang w:eastAsia="zh-CN"/>
              </w:rPr>
              <w:t>etc.</w:t>
            </w:r>
            <w:r w:rsidRPr="00926561">
              <w:rPr>
                <w:rFonts w:ascii="Book Antiqua" w:eastAsia="等线" w:hAnsi="Book Antiqua" w:cs="宋体"/>
                <w:color w:val="000000"/>
                <w:lang w:eastAsia="zh-CN"/>
              </w:rPr>
              <w:t>)</w:t>
            </w:r>
          </w:p>
        </w:tc>
      </w:tr>
      <w:tr w:rsidR="005D772F" w:rsidRPr="00926561" w14:paraId="67DC1A60" w14:textId="77777777" w:rsidTr="00926561">
        <w:trPr>
          <w:trHeight w:val="294"/>
        </w:trPr>
        <w:tc>
          <w:tcPr>
            <w:tcW w:w="1276" w:type="dxa"/>
            <w:vMerge/>
            <w:hideMark/>
          </w:tcPr>
          <w:p w14:paraId="6D9B25F1"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740B7846"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https://pubmed.ncbi.nlm.nih.gov/?term=covid+19+treatment&amp;filter=pubt.randomized controlled trial</w:t>
            </w:r>
          </w:p>
        </w:tc>
        <w:tc>
          <w:tcPr>
            <w:tcW w:w="2200" w:type="dxa"/>
            <w:noWrap/>
            <w:hideMark/>
          </w:tcPr>
          <w:p w14:paraId="7711FAA8"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 xml:space="preserve">13/10/2020 </w:t>
            </w:r>
          </w:p>
        </w:tc>
        <w:tc>
          <w:tcPr>
            <w:tcW w:w="3961" w:type="dxa"/>
            <w:vMerge/>
            <w:hideMark/>
          </w:tcPr>
          <w:p w14:paraId="07C9E829" w14:textId="77777777" w:rsidR="005D772F" w:rsidRPr="00926561" w:rsidRDefault="005D772F" w:rsidP="00484E50">
            <w:pPr>
              <w:spacing w:line="360" w:lineRule="auto"/>
              <w:jc w:val="both"/>
              <w:rPr>
                <w:rFonts w:ascii="Book Antiqua" w:eastAsia="等线" w:hAnsi="Book Antiqua" w:cs="宋体"/>
                <w:color w:val="000000"/>
                <w:lang w:eastAsia="zh-CN"/>
              </w:rPr>
            </w:pPr>
          </w:p>
        </w:tc>
      </w:tr>
      <w:tr w:rsidR="005D772F" w:rsidRPr="00926561" w14:paraId="2EFE20AF" w14:textId="77777777" w:rsidTr="00926561">
        <w:trPr>
          <w:trHeight w:val="294"/>
        </w:trPr>
        <w:tc>
          <w:tcPr>
            <w:tcW w:w="1276" w:type="dxa"/>
            <w:vMerge/>
            <w:hideMark/>
          </w:tcPr>
          <w:p w14:paraId="01ECB889"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71700335"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https://pubmed.ncbi.nlm.nih.gov/?term=covid+19+vaccination&amp;filter=pubt.review</w:t>
            </w:r>
          </w:p>
        </w:tc>
        <w:tc>
          <w:tcPr>
            <w:tcW w:w="2200" w:type="dxa"/>
            <w:noWrap/>
            <w:hideMark/>
          </w:tcPr>
          <w:p w14:paraId="7138053C"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14/02/2021</w:t>
            </w:r>
          </w:p>
        </w:tc>
        <w:tc>
          <w:tcPr>
            <w:tcW w:w="3961" w:type="dxa"/>
            <w:vMerge/>
            <w:hideMark/>
          </w:tcPr>
          <w:p w14:paraId="0D2DBED1" w14:textId="77777777" w:rsidR="005D772F" w:rsidRPr="00926561" w:rsidRDefault="005D772F" w:rsidP="00484E50">
            <w:pPr>
              <w:spacing w:line="360" w:lineRule="auto"/>
              <w:jc w:val="both"/>
              <w:rPr>
                <w:rFonts w:ascii="Book Antiqua" w:eastAsia="等线" w:hAnsi="Book Antiqua" w:cs="宋体"/>
                <w:color w:val="000000"/>
                <w:lang w:eastAsia="zh-CN"/>
              </w:rPr>
            </w:pPr>
          </w:p>
        </w:tc>
      </w:tr>
      <w:tr w:rsidR="005D772F" w:rsidRPr="00926561" w14:paraId="276060CB" w14:textId="77777777" w:rsidTr="00926561">
        <w:trPr>
          <w:trHeight w:val="294"/>
        </w:trPr>
        <w:tc>
          <w:tcPr>
            <w:tcW w:w="1276" w:type="dxa"/>
            <w:vMerge w:val="restart"/>
            <w:noWrap/>
            <w:hideMark/>
          </w:tcPr>
          <w:p w14:paraId="66389B5C"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Researchers</w:t>
            </w:r>
          </w:p>
        </w:tc>
        <w:tc>
          <w:tcPr>
            <w:tcW w:w="6521" w:type="dxa"/>
            <w:noWrap/>
            <w:hideMark/>
          </w:tcPr>
          <w:p w14:paraId="24AD04B2"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https://pubmed.ncbi.nlm.nih.gov/32230900/</w:t>
            </w:r>
          </w:p>
        </w:tc>
        <w:tc>
          <w:tcPr>
            <w:tcW w:w="2200" w:type="dxa"/>
            <w:vMerge w:val="restart"/>
            <w:noWrap/>
            <w:hideMark/>
          </w:tcPr>
          <w:p w14:paraId="1C99E633"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January 2021</w:t>
            </w:r>
          </w:p>
        </w:tc>
        <w:tc>
          <w:tcPr>
            <w:tcW w:w="3961" w:type="dxa"/>
            <w:vMerge w:val="restart"/>
            <w:noWrap/>
            <w:hideMark/>
          </w:tcPr>
          <w:p w14:paraId="5720FB95"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Research (transversal or universal character of science)</w:t>
            </w:r>
          </w:p>
        </w:tc>
      </w:tr>
      <w:tr w:rsidR="005D772F" w:rsidRPr="00926561" w14:paraId="2AC77AD4" w14:textId="77777777" w:rsidTr="00926561">
        <w:trPr>
          <w:trHeight w:val="294"/>
        </w:trPr>
        <w:tc>
          <w:tcPr>
            <w:tcW w:w="1276" w:type="dxa"/>
            <w:vMerge/>
            <w:hideMark/>
          </w:tcPr>
          <w:p w14:paraId="376E012C"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122FBC05"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https://www.ncbi.nlm.nih.gov/research/coronavirus/</w:t>
            </w:r>
          </w:p>
        </w:tc>
        <w:tc>
          <w:tcPr>
            <w:tcW w:w="2200" w:type="dxa"/>
            <w:vMerge/>
            <w:hideMark/>
          </w:tcPr>
          <w:p w14:paraId="4C4CC6C9"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3961" w:type="dxa"/>
            <w:vMerge/>
            <w:hideMark/>
          </w:tcPr>
          <w:p w14:paraId="3872E4FC" w14:textId="77777777" w:rsidR="005D772F" w:rsidRPr="00926561" w:rsidRDefault="005D772F" w:rsidP="00484E50">
            <w:pPr>
              <w:spacing w:line="360" w:lineRule="auto"/>
              <w:jc w:val="both"/>
              <w:rPr>
                <w:rFonts w:ascii="Book Antiqua" w:eastAsia="等线" w:hAnsi="Book Antiqua" w:cs="宋体"/>
                <w:color w:val="000000"/>
                <w:lang w:eastAsia="zh-CN"/>
              </w:rPr>
            </w:pPr>
          </w:p>
        </w:tc>
      </w:tr>
      <w:tr w:rsidR="005D772F" w:rsidRPr="00926561" w14:paraId="45E94F9C" w14:textId="77777777" w:rsidTr="00926561">
        <w:trPr>
          <w:trHeight w:val="294"/>
        </w:trPr>
        <w:tc>
          <w:tcPr>
            <w:tcW w:w="1276" w:type="dxa"/>
            <w:vMerge/>
            <w:hideMark/>
          </w:tcPr>
          <w:p w14:paraId="41BFE458"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79A7C8D3"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http://www.health.belgium.be/eportal/disclaimer/</w:t>
            </w:r>
          </w:p>
        </w:tc>
        <w:tc>
          <w:tcPr>
            <w:tcW w:w="2200" w:type="dxa"/>
            <w:vMerge/>
            <w:hideMark/>
          </w:tcPr>
          <w:p w14:paraId="34D04415"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3961" w:type="dxa"/>
            <w:vMerge/>
            <w:hideMark/>
          </w:tcPr>
          <w:p w14:paraId="34D0B62B" w14:textId="77777777" w:rsidR="005D772F" w:rsidRPr="00926561" w:rsidRDefault="005D772F" w:rsidP="00484E50">
            <w:pPr>
              <w:spacing w:line="360" w:lineRule="auto"/>
              <w:jc w:val="both"/>
              <w:rPr>
                <w:rFonts w:ascii="Book Antiqua" w:eastAsia="等线" w:hAnsi="Book Antiqua" w:cs="宋体"/>
                <w:color w:val="000000"/>
                <w:lang w:eastAsia="zh-CN"/>
              </w:rPr>
            </w:pPr>
          </w:p>
        </w:tc>
      </w:tr>
      <w:tr w:rsidR="005D772F" w:rsidRPr="00926561" w14:paraId="124BF466" w14:textId="77777777" w:rsidTr="00926561">
        <w:trPr>
          <w:trHeight w:val="280"/>
        </w:trPr>
        <w:tc>
          <w:tcPr>
            <w:tcW w:w="1276" w:type="dxa"/>
            <w:vMerge/>
            <w:hideMark/>
          </w:tcPr>
          <w:p w14:paraId="229FF229"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6D19C43E" w14:textId="77777777" w:rsidR="005D772F" w:rsidRPr="00926561" w:rsidRDefault="00374F11" w:rsidP="00484E50">
            <w:pPr>
              <w:spacing w:line="360" w:lineRule="auto"/>
              <w:jc w:val="both"/>
              <w:rPr>
                <w:rFonts w:ascii="Book Antiqua" w:eastAsia="等线" w:hAnsi="Book Antiqua" w:cs="宋体"/>
                <w:color w:val="000000"/>
                <w:lang w:eastAsia="zh-CN"/>
              </w:rPr>
            </w:pPr>
            <w:hyperlink r:id="rId9" w:history="1">
              <w:r w:rsidR="005D772F" w:rsidRPr="00926561">
                <w:rPr>
                  <w:rFonts w:ascii="Book Antiqua" w:eastAsia="等线" w:hAnsi="Book Antiqua" w:cs="宋体"/>
                  <w:color w:val="000000"/>
                  <w:lang w:eastAsia="zh-CN"/>
                </w:rPr>
                <w:t>https://rega.kuleuven.be/if/corona_covid-19</w:t>
              </w:r>
            </w:hyperlink>
          </w:p>
        </w:tc>
        <w:tc>
          <w:tcPr>
            <w:tcW w:w="2200" w:type="dxa"/>
            <w:vMerge/>
            <w:hideMark/>
          </w:tcPr>
          <w:p w14:paraId="108A64F4"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3961" w:type="dxa"/>
            <w:vMerge/>
            <w:hideMark/>
          </w:tcPr>
          <w:p w14:paraId="284FA3CF" w14:textId="77777777" w:rsidR="005D772F" w:rsidRPr="00926561" w:rsidRDefault="005D772F" w:rsidP="00484E50">
            <w:pPr>
              <w:spacing w:line="360" w:lineRule="auto"/>
              <w:jc w:val="both"/>
              <w:rPr>
                <w:rFonts w:ascii="Book Antiqua" w:eastAsia="等线" w:hAnsi="Book Antiqua" w:cs="宋体"/>
                <w:color w:val="000000"/>
                <w:lang w:eastAsia="zh-CN"/>
              </w:rPr>
            </w:pPr>
          </w:p>
        </w:tc>
      </w:tr>
      <w:tr w:rsidR="005D772F" w:rsidRPr="00926561" w14:paraId="376C5B6C" w14:textId="77777777" w:rsidTr="00926561">
        <w:trPr>
          <w:trHeight w:val="294"/>
        </w:trPr>
        <w:tc>
          <w:tcPr>
            <w:tcW w:w="1276" w:type="dxa"/>
            <w:vMerge/>
            <w:hideMark/>
          </w:tcPr>
          <w:p w14:paraId="06EBA960"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6521" w:type="dxa"/>
            <w:noWrap/>
            <w:hideMark/>
          </w:tcPr>
          <w:p w14:paraId="19CD83D2"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https://covid19.sciensano.be/sites/default/files/Covid19/Covid19_fact_sheet_ENG.pdf</w:t>
            </w:r>
          </w:p>
        </w:tc>
        <w:tc>
          <w:tcPr>
            <w:tcW w:w="2200" w:type="dxa"/>
            <w:vMerge/>
            <w:hideMark/>
          </w:tcPr>
          <w:p w14:paraId="7C46CEC0"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3961" w:type="dxa"/>
            <w:vMerge/>
            <w:hideMark/>
          </w:tcPr>
          <w:p w14:paraId="4376962F" w14:textId="77777777" w:rsidR="005D772F" w:rsidRPr="00926561" w:rsidRDefault="005D772F" w:rsidP="00484E50">
            <w:pPr>
              <w:spacing w:line="360" w:lineRule="auto"/>
              <w:jc w:val="both"/>
              <w:rPr>
                <w:rFonts w:ascii="Book Antiqua" w:eastAsia="等线" w:hAnsi="Book Antiqua" w:cs="宋体"/>
                <w:color w:val="000000"/>
                <w:lang w:eastAsia="zh-CN"/>
              </w:rPr>
            </w:pPr>
          </w:p>
        </w:tc>
      </w:tr>
      <w:tr w:rsidR="005D772F" w:rsidRPr="00926561" w14:paraId="22713CFF" w14:textId="77777777" w:rsidTr="00926561">
        <w:trPr>
          <w:trHeight w:val="294"/>
        </w:trPr>
        <w:tc>
          <w:tcPr>
            <w:tcW w:w="1276" w:type="dxa"/>
            <w:tcBorders>
              <w:bottom w:val="single" w:sz="4" w:space="0" w:color="auto"/>
            </w:tcBorders>
            <w:noWrap/>
            <w:hideMark/>
          </w:tcPr>
          <w:p w14:paraId="52FC099D"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Decision-makers</w:t>
            </w:r>
          </w:p>
        </w:tc>
        <w:tc>
          <w:tcPr>
            <w:tcW w:w="6521" w:type="dxa"/>
            <w:tcBorders>
              <w:bottom w:val="single" w:sz="4" w:space="0" w:color="auto"/>
            </w:tcBorders>
            <w:noWrap/>
            <w:hideMark/>
          </w:tcPr>
          <w:p w14:paraId="2A099B89"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N/A</w:t>
            </w:r>
          </w:p>
        </w:tc>
        <w:tc>
          <w:tcPr>
            <w:tcW w:w="2200" w:type="dxa"/>
            <w:tcBorders>
              <w:bottom w:val="single" w:sz="4" w:space="0" w:color="auto"/>
            </w:tcBorders>
            <w:noWrap/>
            <w:hideMark/>
          </w:tcPr>
          <w:p w14:paraId="4DA0A5E5" w14:textId="77777777" w:rsidR="005D772F" w:rsidRPr="00926561" w:rsidRDefault="005D772F" w:rsidP="00484E50">
            <w:pPr>
              <w:spacing w:line="360" w:lineRule="auto"/>
              <w:jc w:val="both"/>
              <w:rPr>
                <w:rFonts w:ascii="Book Antiqua" w:eastAsia="等线" w:hAnsi="Book Antiqua" w:cs="宋体"/>
                <w:color w:val="000000"/>
                <w:lang w:eastAsia="zh-CN"/>
              </w:rPr>
            </w:pPr>
          </w:p>
        </w:tc>
        <w:tc>
          <w:tcPr>
            <w:tcW w:w="3961" w:type="dxa"/>
            <w:tcBorders>
              <w:bottom w:val="single" w:sz="4" w:space="0" w:color="auto"/>
            </w:tcBorders>
            <w:noWrap/>
            <w:hideMark/>
          </w:tcPr>
          <w:p w14:paraId="270914D7" w14:textId="77777777" w:rsidR="005D772F" w:rsidRPr="00926561" w:rsidRDefault="005D772F" w:rsidP="00484E50">
            <w:pPr>
              <w:spacing w:line="360" w:lineRule="auto"/>
              <w:jc w:val="both"/>
              <w:rPr>
                <w:rFonts w:ascii="Book Antiqua" w:eastAsia="等线" w:hAnsi="Book Antiqua" w:cs="宋体"/>
                <w:color w:val="000000"/>
                <w:lang w:eastAsia="zh-CN"/>
              </w:rPr>
            </w:pPr>
            <w:r w:rsidRPr="00926561">
              <w:rPr>
                <w:rFonts w:ascii="Book Antiqua" w:eastAsia="等线" w:hAnsi="Book Antiqua" w:cs="宋体"/>
                <w:color w:val="000000"/>
                <w:lang w:eastAsia="zh-CN"/>
              </w:rPr>
              <w:t>A pluralistic approach to inform and guide health policies</w:t>
            </w:r>
          </w:p>
        </w:tc>
      </w:tr>
    </w:tbl>
    <w:p w14:paraId="3984BBD5" w14:textId="7CBCC31D" w:rsidR="00A77B3E" w:rsidRPr="00926561" w:rsidRDefault="00A77B3E" w:rsidP="00C44A20">
      <w:pPr>
        <w:spacing w:line="360" w:lineRule="auto"/>
        <w:jc w:val="both"/>
        <w:rPr>
          <w:rFonts w:ascii="Book Antiqua" w:hAnsi="Book Antiqua"/>
        </w:rPr>
      </w:pPr>
    </w:p>
    <w:sectPr w:rsidR="00A77B3E" w:rsidRPr="00926561" w:rsidSect="005D772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ACDA" w14:textId="77777777" w:rsidR="00374F11" w:rsidRDefault="00374F11" w:rsidP="00724A68">
      <w:r>
        <w:separator/>
      </w:r>
    </w:p>
  </w:endnote>
  <w:endnote w:type="continuationSeparator" w:id="0">
    <w:p w14:paraId="3228C50A" w14:textId="77777777" w:rsidR="00374F11" w:rsidRDefault="00374F11" w:rsidP="0072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8250" w14:textId="77777777" w:rsidR="00724A68" w:rsidRPr="00724A68" w:rsidRDefault="00724A68" w:rsidP="00724A68">
    <w:pPr>
      <w:pStyle w:val="aa"/>
      <w:jc w:val="right"/>
      <w:rPr>
        <w:rFonts w:ascii="Book Antiqua" w:hAnsi="Book Antiqua"/>
        <w:color w:val="000000" w:themeColor="text1"/>
        <w:sz w:val="24"/>
        <w:szCs w:val="24"/>
      </w:rPr>
    </w:pPr>
    <w:r w:rsidRPr="00724A68">
      <w:rPr>
        <w:rFonts w:ascii="Book Antiqua" w:hAnsi="Book Antiqua"/>
        <w:color w:val="000000" w:themeColor="text1"/>
        <w:sz w:val="24"/>
        <w:szCs w:val="24"/>
        <w:lang w:val="zh-CN" w:eastAsia="zh-CN"/>
      </w:rPr>
      <w:t xml:space="preserve"> </w:t>
    </w:r>
    <w:r w:rsidRPr="00724A68">
      <w:rPr>
        <w:rFonts w:ascii="Book Antiqua" w:hAnsi="Book Antiqua"/>
        <w:color w:val="000000" w:themeColor="text1"/>
        <w:sz w:val="24"/>
        <w:szCs w:val="24"/>
      </w:rPr>
      <w:fldChar w:fldCharType="begin"/>
    </w:r>
    <w:r w:rsidRPr="00724A68">
      <w:rPr>
        <w:rFonts w:ascii="Book Antiqua" w:hAnsi="Book Antiqua"/>
        <w:color w:val="000000" w:themeColor="text1"/>
        <w:sz w:val="24"/>
        <w:szCs w:val="24"/>
      </w:rPr>
      <w:instrText>PAGE  \* Arabic  \* MERGEFORMAT</w:instrText>
    </w:r>
    <w:r w:rsidRPr="00724A68">
      <w:rPr>
        <w:rFonts w:ascii="Book Antiqua" w:hAnsi="Book Antiqua"/>
        <w:color w:val="000000" w:themeColor="text1"/>
        <w:sz w:val="24"/>
        <w:szCs w:val="24"/>
      </w:rPr>
      <w:fldChar w:fldCharType="separate"/>
    </w:r>
    <w:r w:rsidR="00E65E0A" w:rsidRPr="00E65E0A">
      <w:rPr>
        <w:rFonts w:ascii="Book Antiqua" w:hAnsi="Book Antiqua"/>
        <w:noProof/>
        <w:color w:val="000000" w:themeColor="text1"/>
        <w:sz w:val="24"/>
        <w:szCs w:val="24"/>
        <w:lang w:val="zh-CN" w:eastAsia="zh-CN"/>
      </w:rPr>
      <w:t>1</w:t>
    </w:r>
    <w:r w:rsidRPr="00724A68">
      <w:rPr>
        <w:rFonts w:ascii="Book Antiqua" w:hAnsi="Book Antiqua"/>
        <w:color w:val="000000" w:themeColor="text1"/>
        <w:sz w:val="24"/>
        <w:szCs w:val="24"/>
      </w:rPr>
      <w:fldChar w:fldCharType="end"/>
    </w:r>
    <w:r w:rsidRPr="00724A68">
      <w:rPr>
        <w:rFonts w:ascii="Book Antiqua" w:hAnsi="Book Antiqua"/>
        <w:color w:val="000000" w:themeColor="text1"/>
        <w:sz w:val="24"/>
        <w:szCs w:val="24"/>
        <w:lang w:val="zh-CN" w:eastAsia="zh-CN"/>
      </w:rPr>
      <w:t xml:space="preserve"> / </w:t>
    </w:r>
    <w:r w:rsidRPr="00724A68">
      <w:rPr>
        <w:rFonts w:ascii="Book Antiqua" w:hAnsi="Book Antiqua"/>
        <w:color w:val="000000" w:themeColor="text1"/>
        <w:sz w:val="24"/>
        <w:szCs w:val="24"/>
      </w:rPr>
      <w:fldChar w:fldCharType="begin"/>
    </w:r>
    <w:r w:rsidRPr="00724A68">
      <w:rPr>
        <w:rFonts w:ascii="Book Antiqua" w:hAnsi="Book Antiqua"/>
        <w:color w:val="000000" w:themeColor="text1"/>
        <w:sz w:val="24"/>
        <w:szCs w:val="24"/>
      </w:rPr>
      <w:instrText>NUMPAGES  \* Arabic  \* MERGEFORMAT</w:instrText>
    </w:r>
    <w:r w:rsidRPr="00724A68">
      <w:rPr>
        <w:rFonts w:ascii="Book Antiqua" w:hAnsi="Book Antiqua"/>
        <w:color w:val="000000" w:themeColor="text1"/>
        <w:sz w:val="24"/>
        <w:szCs w:val="24"/>
      </w:rPr>
      <w:fldChar w:fldCharType="separate"/>
    </w:r>
    <w:r w:rsidR="00E65E0A" w:rsidRPr="00E65E0A">
      <w:rPr>
        <w:rFonts w:ascii="Book Antiqua" w:hAnsi="Book Antiqua"/>
        <w:noProof/>
        <w:color w:val="000000" w:themeColor="text1"/>
        <w:sz w:val="24"/>
        <w:szCs w:val="24"/>
        <w:lang w:val="zh-CN" w:eastAsia="zh-CN"/>
      </w:rPr>
      <w:t>50</w:t>
    </w:r>
    <w:r w:rsidRPr="00724A68">
      <w:rPr>
        <w:rFonts w:ascii="Book Antiqua" w:hAnsi="Book Antiqua"/>
        <w:color w:val="000000" w:themeColor="text1"/>
        <w:sz w:val="24"/>
        <w:szCs w:val="24"/>
      </w:rPr>
      <w:fldChar w:fldCharType="end"/>
    </w:r>
  </w:p>
  <w:p w14:paraId="0A630011" w14:textId="77777777" w:rsidR="00724A68" w:rsidRDefault="00724A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292F" w14:textId="77777777" w:rsidR="00374F11" w:rsidRDefault="00374F11" w:rsidP="00724A68">
      <w:r>
        <w:separator/>
      </w:r>
    </w:p>
  </w:footnote>
  <w:footnote w:type="continuationSeparator" w:id="0">
    <w:p w14:paraId="1AA7E6D6" w14:textId="77777777" w:rsidR="00374F11" w:rsidRDefault="00374F11" w:rsidP="00724A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E3B"/>
    <w:rsid w:val="000742F3"/>
    <w:rsid w:val="00074439"/>
    <w:rsid w:val="000915D9"/>
    <w:rsid w:val="00092773"/>
    <w:rsid w:val="000A4BF5"/>
    <w:rsid w:val="000B0DDF"/>
    <w:rsid w:val="000B2F23"/>
    <w:rsid w:val="000C41A7"/>
    <w:rsid w:val="000C710D"/>
    <w:rsid w:val="000C7B08"/>
    <w:rsid w:val="000D176D"/>
    <w:rsid w:val="000D55F7"/>
    <w:rsid w:val="000D75A4"/>
    <w:rsid w:val="000E5398"/>
    <w:rsid w:val="001047C2"/>
    <w:rsid w:val="00184ADE"/>
    <w:rsid w:val="001D62E0"/>
    <w:rsid w:val="001E7D9B"/>
    <w:rsid w:val="001F19CC"/>
    <w:rsid w:val="00223DB0"/>
    <w:rsid w:val="00230875"/>
    <w:rsid w:val="00232823"/>
    <w:rsid w:val="002334A3"/>
    <w:rsid w:val="00252E2F"/>
    <w:rsid w:val="00280436"/>
    <w:rsid w:val="002806D7"/>
    <w:rsid w:val="002A10D5"/>
    <w:rsid w:val="002A733C"/>
    <w:rsid w:val="002B2661"/>
    <w:rsid w:val="002B4A48"/>
    <w:rsid w:val="002D1DCD"/>
    <w:rsid w:val="002D793E"/>
    <w:rsid w:val="003071A5"/>
    <w:rsid w:val="00341345"/>
    <w:rsid w:val="0034260B"/>
    <w:rsid w:val="00374F11"/>
    <w:rsid w:val="0037611E"/>
    <w:rsid w:val="00390EA3"/>
    <w:rsid w:val="0039318D"/>
    <w:rsid w:val="003C1C42"/>
    <w:rsid w:val="003C34F0"/>
    <w:rsid w:val="003E5541"/>
    <w:rsid w:val="004100EA"/>
    <w:rsid w:val="00413C00"/>
    <w:rsid w:val="00421C91"/>
    <w:rsid w:val="00422E21"/>
    <w:rsid w:val="00434C63"/>
    <w:rsid w:val="0044756F"/>
    <w:rsid w:val="004528ED"/>
    <w:rsid w:val="00464BA3"/>
    <w:rsid w:val="00471A6E"/>
    <w:rsid w:val="004A36BA"/>
    <w:rsid w:val="004A63D9"/>
    <w:rsid w:val="004B45E4"/>
    <w:rsid w:val="004C1057"/>
    <w:rsid w:val="004D3A4D"/>
    <w:rsid w:val="004D7116"/>
    <w:rsid w:val="005255AD"/>
    <w:rsid w:val="00531629"/>
    <w:rsid w:val="00543088"/>
    <w:rsid w:val="00545C40"/>
    <w:rsid w:val="0055080D"/>
    <w:rsid w:val="00552297"/>
    <w:rsid w:val="0056569C"/>
    <w:rsid w:val="00574783"/>
    <w:rsid w:val="0058703F"/>
    <w:rsid w:val="005A0092"/>
    <w:rsid w:val="005C4D2D"/>
    <w:rsid w:val="005C6901"/>
    <w:rsid w:val="005C7F5D"/>
    <w:rsid w:val="005D36F0"/>
    <w:rsid w:val="005D772F"/>
    <w:rsid w:val="005E2DAD"/>
    <w:rsid w:val="005E2FC6"/>
    <w:rsid w:val="005E6CFE"/>
    <w:rsid w:val="005F2DA3"/>
    <w:rsid w:val="00611DED"/>
    <w:rsid w:val="00646062"/>
    <w:rsid w:val="0064619C"/>
    <w:rsid w:val="00646855"/>
    <w:rsid w:val="00680364"/>
    <w:rsid w:val="00680BFE"/>
    <w:rsid w:val="00683B7E"/>
    <w:rsid w:val="00691EDA"/>
    <w:rsid w:val="006935D6"/>
    <w:rsid w:val="006B0B59"/>
    <w:rsid w:val="006B13E6"/>
    <w:rsid w:val="00717D5A"/>
    <w:rsid w:val="00724A68"/>
    <w:rsid w:val="00754A34"/>
    <w:rsid w:val="007625A3"/>
    <w:rsid w:val="00794C48"/>
    <w:rsid w:val="007C343F"/>
    <w:rsid w:val="007D09FC"/>
    <w:rsid w:val="007E5026"/>
    <w:rsid w:val="007E5992"/>
    <w:rsid w:val="007F1D5F"/>
    <w:rsid w:val="00816C1F"/>
    <w:rsid w:val="00824197"/>
    <w:rsid w:val="008314A5"/>
    <w:rsid w:val="00844F4B"/>
    <w:rsid w:val="00847888"/>
    <w:rsid w:val="00857881"/>
    <w:rsid w:val="00870678"/>
    <w:rsid w:val="00870BBB"/>
    <w:rsid w:val="008805F8"/>
    <w:rsid w:val="008912C4"/>
    <w:rsid w:val="008B298B"/>
    <w:rsid w:val="008B4DA1"/>
    <w:rsid w:val="008C79BE"/>
    <w:rsid w:val="008D4410"/>
    <w:rsid w:val="008E0FA7"/>
    <w:rsid w:val="009065C9"/>
    <w:rsid w:val="00910316"/>
    <w:rsid w:val="009157D9"/>
    <w:rsid w:val="00926561"/>
    <w:rsid w:val="00945133"/>
    <w:rsid w:val="009818B4"/>
    <w:rsid w:val="009A5FE0"/>
    <w:rsid w:val="009B3B07"/>
    <w:rsid w:val="009B6A6A"/>
    <w:rsid w:val="009D3075"/>
    <w:rsid w:val="009E6D88"/>
    <w:rsid w:val="009F7E7E"/>
    <w:rsid w:val="00A00E03"/>
    <w:rsid w:val="00A022A5"/>
    <w:rsid w:val="00A165DC"/>
    <w:rsid w:val="00A170C7"/>
    <w:rsid w:val="00A31FDC"/>
    <w:rsid w:val="00A33800"/>
    <w:rsid w:val="00A4165D"/>
    <w:rsid w:val="00A4185B"/>
    <w:rsid w:val="00A45B9D"/>
    <w:rsid w:val="00A60EC4"/>
    <w:rsid w:val="00A77B3E"/>
    <w:rsid w:val="00A8383D"/>
    <w:rsid w:val="00A921A9"/>
    <w:rsid w:val="00AB4EE8"/>
    <w:rsid w:val="00AC50DE"/>
    <w:rsid w:val="00B0763D"/>
    <w:rsid w:val="00B306D0"/>
    <w:rsid w:val="00B32A6B"/>
    <w:rsid w:val="00B47D44"/>
    <w:rsid w:val="00B61594"/>
    <w:rsid w:val="00B8295D"/>
    <w:rsid w:val="00B85D8D"/>
    <w:rsid w:val="00B868BD"/>
    <w:rsid w:val="00B979DB"/>
    <w:rsid w:val="00BA1599"/>
    <w:rsid w:val="00BA7626"/>
    <w:rsid w:val="00BB21FA"/>
    <w:rsid w:val="00BC29AF"/>
    <w:rsid w:val="00BC5CE6"/>
    <w:rsid w:val="00BD0D49"/>
    <w:rsid w:val="00BD511A"/>
    <w:rsid w:val="00BF3334"/>
    <w:rsid w:val="00C01FFF"/>
    <w:rsid w:val="00C04E9E"/>
    <w:rsid w:val="00C062FD"/>
    <w:rsid w:val="00C10792"/>
    <w:rsid w:val="00C213C9"/>
    <w:rsid w:val="00C243C4"/>
    <w:rsid w:val="00C37D1D"/>
    <w:rsid w:val="00C44A20"/>
    <w:rsid w:val="00C66E00"/>
    <w:rsid w:val="00CA2A55"/>
    <w:rsid w:val="00CA7BB3"/>
    <w:rsid w:val="00CD02F4"/>
    <w:rsid w:val="00CD3EEE"/>
    <w:rsid w:val="00CE2B2A"/>
    <w:rsid w:val="00CF5C5A"/>
    <w:rsid w:val="00D01AF1"/>
    <w:rsid w:val="00D034D1"/>
    <w:rsid w:val="00D06700"/>
    <w:rsid w:val="00D12DBE"/>
    <w:rsid w:val="00D25D79"/>
    <w:rsid w:val="00D43AB5"/>
    <w:rsid w:val="00D53B7A"/>
    <w:rsid w:val="00D57723"/>
    <w:rsid w:val="00D73FF2"/>
    <w:rsid w:val="00D77D85"/>
    <w:rsid w:val="00D90016"/>
    <w:rsid w:val="00DA0EFD"/>
    <w:rsid w:val="00DB2068"/>
    <w:rsid w:val="00DE1BA0"/>
    <w:rsid w:val="00DF160B"/>
    <w:rsid w:val="00DF1E01"/>
    <w:rsid w:val="00E022B8"/>
    <w:rsid w:val="00E135F6"/>
    <w:rsid w:val="00E14906"/>
    <w:rsid w:val="00E24B7E"/>
    <w:rsid w:val="00E26981"/>
    <w:rsid w:val="00E350B0"/>
    <w:rsid w:val="00E41D0B"/>
    <w:rsid w:val="00E65E0A"/>
    <w:rsid w:val="00E95314"/>
    <w:rsid w:val="00ED4528"/>
    <w:rsid w:val="00EE0E35"/>
    <w:rsid w:val="00F00357"/>
    <w:rsid w:val="00F015D0"/>
    <w:rsid w:val="00F03957"/>
    <w:rsid w:val="00F04FBD"/>
    <w:rsid w:val="00F42E03"/>
    <w:rsid w:val="00F505AF"/>
    <w:rsid w:val="00F553E5"/>
    <w:rsid w:val="00F57A0C"/>
    <w:rsid w:val="00F81174"/>
    <w:rsid w:val="00FB097E"/>
    <w:rsid w:val="00FB2360"/>
    <w:rsid w:val="00FB7EC5"/>
    <w:rsid w:val="00FC022D"/>
    <w:rsid w:val="00FC22BB"/>
    <w:rsid w:val="00FD4036"/>
    <w:rsid w:val="00FE5293"/>
    <w:rsid w:val="00FE5FEA"/>
    <w:rsid w:val="00FF0C0A"/>
    <w:rsid w:val="00FF7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8C3D0"/>
  <w15:docId w15:val="{C2249F18-FCAA-4669-886F-99DBDEEF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uiPriority w:val="99"/>
    <w:semiHidden/>
    <w:unhideWhenUsed/>
    <w:rsid w:val="00C44A20"/>
    <w:rPr>
      <w:sz w:val="21"/>
      <w:szCs w:val="21"/>
    </w:rPr>
  </w:style>
  <w:style w:type="paragraph" w:styleId="a4">
    <w:name w:val="annotation text"/>
    <w:basedOn w:val="a"/>
    <w:link w:val="a5"/>
    <w:uiPriority w:val="99"/>
    <w:semiHidden/>
    <w:unhideWhenUsed/>
    <w:rsid w:val="00C44A20"/>
  </w:style>
  <w:style w:type="character" w:customStyle="1" w:styleId="a5">
    <w:name w:val="批注文字 字符"/>
    <w:basedOn w:val="a0"/>
    <w:link w:val="a4"/>
    <w:uiPriority w:val="99"/>
    <w:semiHidden/>
    <w:rsid w:val="00C44A20"/>
    <w:rPr>
      <w:sz w:val="24"/>
      <w:szCs w:val="24"/>
    </w:rPr>
  </w:style>
  <w:style w:type="paragraph" w:styleId="a6">
    <w:name w:val="annotation subject"/>
    <w:basedOn w:val="a4"/>
    <w:next w:val="a4"/>
    <w:link w:val="a7"/>
    <w:semiHidden/>
    <w:unhideWhenUsed/>
    <w:rsid w:val="00C44A20"/>
    <w:rPr>
      <w:b/>
      <w:bCs/>
    </w:rPr>
  </w:style>
  <w:style w:type="character" w:customStyle="1" w:styleId="a7">
    <w:name w:val="批注主题 字符"/>
    <w:basedOn w:val="a5"/>
    <w:link w:val="a6"/>
    <w:semiHidden/>
    <w:rsid w:val="00C44A20"/>
    <w:rPr>
      <w:b/>
      <w:bCs/>
      <w:sz w:val="24"/>
      <w:szCs w:val="24"/>
    </w:rPr>
  </w:style>
  <w:style w:type="paragraph" w:styleId="a8">
    <w:name w:val="header"/>
    <w:basedOn w:val="a"/>
    <w:link w:val="a9"/>
    <w:unhideWhenUsed/>
    <w:rsid w:val="00724A6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24A68"/>
    <w:rPr>
      <w:sz w:val="18"/>
      <w:szCs w:val="18"/>
    </w:rPr>
  </w:style>
  <w:style w:type="paragraph" w:styleId="aa">
    <w:name w:val="footer"/>
    <w:basedOn w:val="a"/>
    <w:link w:val="ab"/>
    <w:uiPriority w:val="99"/>
    <w:unhideWhenUsed/>
    <w:rsid w:val="00724A68"/>
    <w:pPr>
      <w:tabs>
        <w:tab w:val="center" w:pos="4153"/>
        <w:tab w:val="right" w:pos="8306"/>
      </w:tabs>
      <w:snapToGrid w:val="0"/>
    </w:pPr>
    <w:rPr>
      <w:sz w:val="18"/>
      <w:szCs w:val="18"/>
    </w:rPr>
  </w:style>
  <w:style w:type="character" w:customStyle="1" w:styleId="ab">
    <w:name w:val="页脚 字符"/>
    <w:basedOn w:val="a0"/>
    <w:link w:val="aa"/>
    <w:uiPriority w:val="99"/>
    <w:rsid w:val="00724A68"/>
    <w:rPr>
      <w:sz w:val="18"/>
      <w:szCs w:val="18"/>
    </w:rPr>
  </w:style>
  <w:style w:type="paragraph" w:styleId="ac">
    <w:name w:val="Balloon Text"/>
    <w:basedOn w:val="a"/>
    <w:link w:val="ad"/>
    <w:rsid w:val="00D53B7A"/>
    <w:rPr>
      <w:rFonts w:ascii="Segoe UI" w:hAnsi="Segoe UI" w:cs="Segoe UI"/>
      <w:sz w:val="18"/>
      <w:szCs w:val="18"/>
    </w:rPr>
  </w:style>
  <w:style w:type="character" w:customStyle="1" w:styleId="ad">
    <w:name w:val="批注框文本 字符"/>
    <w:basedOn w:val="a0"/>
    <w:link w:val="ac"/>
    <w:rsid w:val="00D53B7A"/>
    <w:rPr>
      <w:rFonts w:ascii="Segoe UI" w:hAnsi="Segoe UI" w:cs="Segoe UI"/>
      <w:sz w:val="18"/>
      <w:szCs w:val="18"/>
    </w:rPr>
  </w:style>
  <w:style w:type="paragraph" w:styleId="ae">
    <w:name w:val="Revision"/>
    <w:hidden/>
    <w:uiPriority w:val="99"/>
    <w:semiHidden/>
    <w:rsid w:val="003C1C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6385">
      <w:bodyDiv w:val="1"/>
      <w:marLeft w:val="0"/>
      <w:marRight w:val="0"/>
      <w:marTop w:val="0"/>
      <w:marBottom w:val="0"/>
      <w:divBdr>
        <w:top w:val="none" w:sz="0" w:space="0" w:color="auto"/>
        <w:left w:val="none" w:sz="0" w:space="0" w:color="auto"/>
        <w:bottom w:val="none" w:sz="0" w:space="0" w:color="auto"/>
        <w:right w:val="none" w:sz="0" w:space="0" w:color="auto"/>
      </w:divBdr>
      <w:divsChild>
        <w:div w:id="278997770">
          <w:marLeft w:val="547"/>
          <w:marRight w:val="0"/>
          <w:marTop w:val="0"/>
          <w:marBottom w:val="0"/>
          <w:divBdr>
            <w:top w:val="none" w:sz="0" w:space="0" w:color="auto"/>
            <w:left w:val="none" w:sz="0" w:space="0" w:color="auto"/>
            <w:bottom w:val="none" w:sz="0" w:space="0" w:color="auto"/>
            <w:right w:val="none" w:sz="0" w:space="0" w:color="auto"/>
          </w:divBdr>
        </w:div>
        <w:div w:id="1155418261">
          <w:marLeft w:val="547"/>
          <w:marRight w:val="0"/>
          <w:marTop w:val="0"/>
          <w:marBottom w:val="0"/>
          <w:divBdr>
            <w:top w:val="none" w:sz="0" w:space="0" w:color="auto"/>
            <w:left w:val="none" w:sz="0" w:space="0" w:color="auto"/>
            <w:bottom w:val="none" w:sz="0" w:space="0" w:color="auto"/>
            <w:right w:val="none" w:sz="0" w:space="0" w:color="auto"/>
          </w:divBdr>
        </w:div>
      </w:divsChild>
    </w:div>
    <w:div w:id="1040596677">
      <w:bodyDiv w:val="1"/>
      <w:marLeft w:val="0"/>
      <w:marRight w:val="0"/>
      <w:marTop w:val="0"/>
      <w:marBottom w:val="0"/>
      <w:divBdr>
        <w:top w:val="none" w:sz="0" w:space="0" w:color="auto"/>
        <w:left w:val="none" w:sz="0" w:space="0" w:color="auto"/>
        <w:bottom w:val="none" w:sz="0" w:space="0" w:color="auto"/>
        <w:right w:val="none" w:sz="0" w:space="0" w:color="auto"/>
      </w:divBdr>
      <w:divsChild>
        <w:div w:id="1869024320">
          <w:marLeft w:val="547"/>
          <w:marRight w:val="0"/>
          <w:marTop w:val="0"/>
          <w:marBottom w:val="0"/>
          <w:divBdr>
            <w:top w:val="none" w:sz="0" w:space="0" w:color="auto"/>
            <w:left w:val="none" w:sz="0" w:space="0" w:color="auto"/>
            <w:bottom w:val="none" w:sz="0" w:space="0" w:color="auto"/>
            <w:right w:val="none" w:sz="0" w:space="0" w:color="auto"/>
          </w:divBdr>
        </w:div>
        <w:div w:id="15638335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a.kuleuven.be/if/corona_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2D4B-ED96-4E8C-AD0C-822C45B4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14617</Words>
  <Characters>83321</Characters>
  <Application>Microsoft Office Word</Application>
  <DocSecurity>0</DocSecurity>
  <Lines>694</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BOUARE</dc:creator>
  <cp:lastModifiedBy>Liansheng Ma</cp:lastModifiedBy>
  <cp:revision>2</cp:revision>
  <dcterms:created xsi:type="dcterms:W3CDTF">2021-12-28T06:42:00Z</dcterms:created>
  <dcterms:modified xsi:type="dcterms:W3CDTF">2021-12-28T06:42:00Z</dcterms:modified>
</cp:coreProperties>
</file>