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451F"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Name of Journal: </w:t>
      </w:r>
      <w:r w:rsidRPr="00202711">
        <w:rPr>
          <w:rFonts w:ascii="Book Antiqua" w:eastAsia="Book Antiqua" w:hAnsi="Book Antiqua" w:cs="Book Antiqua"/>
          <w:i/>
        </w:rPr>
        <w:t>World Journal of Gastrointestinal Surgery</w:t>
      </w:r>
    </w:p>
    <w:p w14:paraId="3B2E88F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Manuscript NO: </w:t>
      </w:r>
      <w:r w:rsidRPr="00202711">
        <w:rPr>
          <w:rFonts w:ascii="Book Antiqua" w:eastAsia="Book Antiqua" w:hAnsi="Book Antiqua" w:cs="Book Antiqua"/>
        </w:rPr>
        <w:t>67245</w:t>
      </w:r>
    </w:p>
    <w:p w14:paraId="0349F36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Manuscript Type: </w:t>
      </w:r>
      <w:r w:rsidRPr="00202711">
        <w:rPr>
          <w:rFonts w:ascii="Book Antiqua" w:eastAsia="Book Antiqua" w:hAnsi="Book Antiqua" w:cs="Book Antiqua"/>
        </w:rPr>
        <w:t>ORIGINAL ARTICLE</w:t>
      </w:r>
    </w:p>
    <w:p w14:paraId="470B97AD" w14:textId="77777777" w:rsidR="00A77B3E" w:rsidRPr="00202711" w:rsidRDefault="00A77B3E" w:rsidP="00202711">
      <w:pPr>
        <w:spacing w:line="360" w:lineRule="auto"/>
        <w:jc w:val="both"/>
        <w:rPr>
          <w:rFonts w:ascii="Book Antiqua" w:hAnsi="Book Antiqua"/>
        </w:rPr>
      </w:pPr>
    </w:p>
    <w:p w14:paraId="22C698D9"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Case Control Study</w:t>
      </w:r>
    </w:p>
    <w:p w14:paraId="37E294E0"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F</w:t>
      </w:r>
      <w:r w:rsidR="00D268B1" w:rsidRPr="00202711">
        <w:rPr>
          <w:rFonts w:ascii="Book Antiqua" w:eastAsia="Book Antiqua" w:hAnsi="Book Antiqua" w:cs="Book Antiqua"/>
          <w:b/>
        </w:rPr>
        <w:t>ast-track protocols in laparoscopic liver surgery</w:t>
      </w:r>
      <w:r w:rsidR="0033793A" w:rsidRPr="00202711">
        <w:rPr>
          <w:rFonts w:ascii="Book Antiqua" w:eastAsia="Book Antiqua" w:hAnsi="Book Antiqua" w:cs="Book Antiqua"/>
          <w:b/>
        </w:rPr>
        <w:t xml:space="preserve">: </w:t>
      </w:r>
      <w:r w:rsidR="00D268B1" w:rsidRPr="00202711">
        <w:rPr>
          <w:rFonts w:ascii="Book Antiqua" w:eastAsia="Book Antiqua" w:hAnsi="Book Antiqua" w:cs="Book Antiqua"/>
          <w:b/>
          <w:caps/>
        </w:rPr>
        <w:t>a</w:t>
      </w:r>
      <w:r w:rsidR="00D268B1" w:rsidRPr="00202711">
        <w:rPr>
          <w:rFonts w:ascii="Book Antiqua" w:eastAsia="Book Antiqua" w:hAnsi="Book Antiqua" w:cs="Book Antiqua"/>
          <w:b/>
        </w:rPr>
        <w:t>pplicability and correlation with difficulty scoring systems</w:t>
      </w:r>
    </w:p>
    <w:p w14:paraId="0A761943" w14:textId="77777777" w:rsidR="00A77B3E" w:rsidRPr="00202711" w:rsidRDefault="00A77B3E" w:rsidP="00202711">
      <w:pPr>
        <w:spacing w:line="360" w:lineRule="auto"/>
        <w:jc w:val="both"/>
        <w:rPr>
          <w:rFonts w:ascii="Book Antiqua" w:hAnsi="Book Antiqua"/>
        </w:rPr>
      </w:pPr>
    </w:p>
    <w:p w14:paraId="6FB3E88B" w14:textId="77777777" w:rsidR="00A77B3E" w:rsidRPr="00202711" w:rsidRDefault="0033793A" w:rsidP="00202711">
      <w:pPr>
        <w:spacing w:line="360" w:lineRule="auto"/>
        <w:jc w:val="both"/>
        <w:rPr>
          <w:rFonts w:ascii="Book Antiqua" w:hAnsi="Book Antiqua"/>
        </w:rPr>
      </w:pPr>
      <w:proofErr w:type="spellStart"/>
      <w:r w:rsidRPr="00202711">
        <w:rPr>
          <w:rFonts w:ascii="Book Antiqua" w:eastAsia="Book Antiqua" w:hAnsi="Book Antiqua" w:cs="Book Antiqua"/>
        </w:rPr>
        <w:t>Ciria</w:t>
      </w:r>
      <w:proofErr w:type="spellEnd"/>
      <w:r w:rsidRPr="00202711">
        <w:rPr>
          <w:rFonts w:ascii="Book Antiqua" w:eastAsia="Book Antiqua" w:hAnsi="Book Antiqua" w:cs="Book Antiqua"/>
        </w:rPr>
        <w:t xml:space="preserve"> R </w:t>
      </w:r>
      <w:r w:rsidRPr="00202711">
        <w:rPr>
          <w:rFonts w:ascii="Book Antiqua" w:eastAsia="Book Antiqua" w:hAnsi="Book Antiqua" w:cs="Book Antiqua"/>
          <w:i/>
        </w:rPr>
        <w:t>et al</w:t>
      </w:r>
      <w:r w:rsidRPr="00202711">
        <w:rPr>
          <w:rFonts w:ascii="Book Antiqua" w:eastAsia="Book Antiqua" w:hAnsi="Book Antiqua" w:cs="Book Antiqua"/>
        </w:rPr>
        <w:t xml:space="preserve">. </w:t>
      </w:r>
      <w:r w:rsidR="0069041B" w:rsidRPr="00202711">
        <w:rPr>
          <w:rFonts w:ascii="Book Antiqua" w:eastAsia="Book Antiqua" w:hAnsi="Book Antiqua" w:cs="Book Antiqua"/>
        </w:rPr>
        <w:t>F</w:t>
      </w:r>
      <w:r w:rsidRPr="00202711">
        <w:rPr>
          <w:rFonts w:ascii="Book Antiqua" w:eastAsia="Book Antiqua" w:hAnsi="Book Antiqua" w:cs="Book Antiqua"/>
        </w:rPr>
        <w:t>ast-track protocols in laparoscopic liver surgery</w:t>
      </w:r>
    </w:p>
    <w:p w14:paraId="63ED0817" w14:textId="77777777" w:rsidR="00A77B3E" w:rsidRPr="00202711" w:rsidRDefault="00A77B3E" w:rsidP="00202711">
      <w:pPr>
        <w:spacing w:line="360" w:lineRule="auto"/>
        <w:jc w:val="both"/>
        <w:rPr>
          <w:rFonts w:ascii="Book Antiqua" w:hAnsi="Book Antiqua"/>
        </w:rPr>
      </w:pPr>
    </w:p>
    <w:p w14:paraId="175C5444" w14:textId="0BAF28EA"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Ruben </w:t>
      </w:r>
      <w:proofErr w:type="spellStart"/>
      <w:r w:rsidRPr="00202711">
        <w:rPr>
          <w:rFonts w:ascii="Book Antiqua" w:eastAsia="Book Antiqua" w:hAnsi="Book Antiqua" w:cs="Book Antiqua"/>
        </w:rPr>
        <w:t>Ciria</w:t>
      </w:r>
      <w:proofErr w:type="spellEnd"/>
      <w:r w:rsidRPr="00202711">
        <w:rPr>
          <w:rFonts w:ascii="Book Antiqua" w:eastAsia="Book Antiqua" w:hAnsi="Book Antiqua" w:cs="Book Antiqua"/>
        </w:rPr>
        <w:t xml:space="preserve">, Ana </w:t>
      </w:r>
      <w:proofErr w:type="spellStart"/>
      <w:r w:rsidRPr="00202711">
        <w:rPr>
          <w:rFonts w:ascii="Book Antiqua" w:eastAsia="Book Antiqua" w:hAnsi="Book Antiqua" w:cs="Book Antiqua"/>
        </w:rPr>
        <w:t>Padial</w:t>
      </w:r>
      <w:proofErr w:type="spellEnd"/>
      <w:r w:rsidRPr="00202711">
        <w:rPr>
          <w:rFonts w:ascii="Book Antiqua" w:eastAsia="Book Antiqua" w:hAnsi="Book Antiqua" w:cs="Book Antiqua"/>
        </w:rPr>
        <w:t xml:space="preserve">, </w:t>
      </w:r>
      <w:r w:rsidR="00B97967" w:rsidRPr="00202711">
        <w:rPr>
          <w:rFonts w:ascii="Book Antiqua" w:eastAsia="Book Antiqua" w:hAnsi="Book Antiqua" w:cs="Book Antiqua"/>
        </w:rPr>
        <w:t xml:space="preserve">María Dolores </w:t>
      </w:r>
      <w:proofErr w:type="spellStart"/>
      <w:r w:rsidR="00B97967" w:rsidRPr="00202711">
        <w:rPr>
          <w:rFonts w:ascii="Book Antiqua" w:eastAsia="Book Antiqua" w:hAnsi="Book Antiqua" w:cs="Book Antiqua"/>
        </w:rPr>
        <w:t>Ayllón</w:t>
      </w:r>
      <w:proofErr w:type="spellEnd"/>
      <w:r w:rsidR="00B97967" w:rsidRPr="00202711">
        <w:rPr>
          <w:rFonts w:ascii="Book Antiqua" w:eastAsia="Book Antiqua" w:hAnsi="Book Antiqua" w:cs="Book Antiqua"/>
        </w:rPr>
        <w:t xml:space="preserve">, </w:t>
      </w:r>
      <w:r w:rsidRPr="00202711">
        <w:rPr>
          <w:rFonts w:ascii="Book Antiqua" w:eastAsia="Book Antiqua" w:hAnsi="Book Antiqua" w:cs="Book Antiqua"/>
        </w:rPr>
        <w:t xml:space="preserve">Carmen García-Gaitan, Javier </w:t>
      </w:r>
      <w:proofErr w:type="spellStart"/>
      <w:r w:rsidRPr="00202711">
        <w:rPr>
          <w:rFonts w:ascii="Book Antiqua" w:eastAsia="Book Antiqua" w:hAnsi="Book Antiqua" w:cs="Book Antiqua"/>
        </w:rPr>
        <w:t>Briceño</w:t>
      </w:r>
      <w:proofErr w:type="spellEnd"/>
    </w:p>
    <w:p w14:paraId="4C197C7C" w14:textId="77777777" w:rsidR="00A77B3E" w:rsidRPr="00202711" w:rsidRDefault="00A77B3E" w:rsidP="00202711">
      <w:pPr>
        <w:spacing w:line="360" w:lineRule="auto"/>
        <w:jc w:val="both"/>
        <w:rPr>
          <w:rFonts w:ascii="Book Antiqua" w:hAnsi="Book Antiqua"/>
        </w:rPr>
      </w:pPr>
    </w:p>
    <w:p w14:paraId="08C97B57" w14:textId="32130D28" w:rsidR="00A77B3E" w:rsidRPr="00202711" w:rsidRDefault="00CE39F1" w:rsidP="00202711">
      <w:pPr>
        <w:spacing w:line="360" w:lineRule="auto"/>
        <w:jc w:val="both"/>
        <w:rPr>
          <w:rFonts w:ascii="Book Antiqua" w:hAnsi="Book Antiqua"/>
        </w:rPr>
      </w:pPr>
      <w:r w:rsidRPr="00202711">
        <w:rPr>
          <w:rFonts w:ascii="Book Antiqua" w:eastAsia="Book Antiqua" w:hAnsi="Book Antiqua" w:cs="Book Antiqua"/>
          <w:b/>
        </w:rPr>
        <w:t xml:space="preserve">Ruben </w:t>
      </w:r>
      <w:proofErr w:type="spellStart"/>
      <w:r w:rsidRPr="00202711">
        <w:rPr>
          <w:rFonts w:ascii="Book Antiqua" w:eastAsia="Book Antiqua" w:hAnsi="Book Antiqua" w:cs="Book Antiqua"/>
          <w:b/>
        </w:rPr>
        <w:t>Ciria</w:t>
      </w:r>
      <w:proofErr w:type="spellEnd"/>
      <w:r w:rsidRPr="00202711">
        <w:rPr>
          <w:rFonts w:ascii="Book Antiqua" w:eastAsia="Book Antiqua" w:hAnsi="Book Antiqua" w:cs="Book Antiqua"/>
          <w:b/>
        </w:rPr>
        <w:t xml:space="preserve">, Ana </w:t>
      </w:r>
      <w:proofErr w:type="spellStart"/>
      <w:r w:rsidRPr="00202711">
        <w:rPr>
          <w:rFonts w:ascii="Book Antiqua" w:eastAsia="Book Antiqua" w:hAnsi="Book Antiqua" w:cs="Book Antiqua"/>
          <w:b/>
        </w:rPr>
        <w:t>Padial</w:t>
      </w:r>
      <w:proofErr w:type="spellEnd"/>
      <w:r w:rsidRPr="00202711">
        <w:rPr>
          <w:rFonts w:ascii="Book Antiqua" w:eastAsia="Book Antiqua" w:hAnsi="Book Antiqua" w:cs="Book Antiqua"/>
          <w:b/>
        </w:rPr>
        <w:t>,</w:t>
      </w:r>
      <w:r w:rsidR="00B97967" w:rsidRPr="00202711">
        <w:rPr>
          <w:rFonts w:ascii="Book Antiqua" w:eastAsia="Book Antiqua" w:hAnsi="Book Antiqua" w:cs="Book Antiqua"/>
          <w:b/>
        </w:rPr>
        <w:t xml:space="preserve"> María Dolores </w:t>
      </w:r>
      <w:proofErr w:type="spellStart"/>
      <w:r w:rsidR="00B97967" w:rsidRPr="00202711">
        <w:rPr>
          <w:rFonts w:ascii="Book Antiqua" w:eastAsia="Book Antiqua" w:hAnsi="Book Antiqua" w:cs="Book Antiqua"/>
          <w:b/>
        </w:rPr>
        <w:t>Ayllón</w:t>
      </w:r>
      <w:proofErr w:type="spellEnd"/>
      <w:r w:rsidR="00B97967" w:rsidRPr="00202711">
        <w:rPr>
          <w:rFonts w:ascii="Book Antiqua" w:eastAsia="Book Antiqua" w:hAnsi="Book Antiqua" w:cs="Book Antiqua"/>
          <w:b/>
        </w:rPr>
        <w:t xml:space="preserve">, </w:t>
      </w:r>
      <w:r w:rsidRPr="00202711">
        <w:rPr>
          <w:rFonts w:ascii="Book Antiqua" w:eastAsia="Book Antiqua" w:hAnsi="Book Antiqua" w:cs="Book Antiqua"/>
          <w:b/>
        </w:rPr>
        <w:t xml:space="preserve">Javier </w:t>
      </w:r>
      <w:proofErr w:type="spellStart"/>
      <w:r w:rsidRPr="00202711">
        <w:rPr>
          <w:rFonts w:ascii="Book Antiqua" w:eastAsia="Book Antiqua" w:hAnsi="Book Antiqua" w:cs="Book Antiqua"/>
          <w:b/>
        </w:rPr>
        <w:t>Briceño</w:t>
      </w:r>
      <w:proofErr w:type="spellEnd"/>
      <w:r w:rsidRPr="00202711">
        <w:rPr>
          <w:rFonts w:ascii="Book Antiqua" w:hAnsi="Book Antiqua"/>
          <w:b/>
          <w:lang w:eastAsia="zh-CN"/>
        </w:rPr>
        <w:t xml:space="preserve">, </w:t>
      </w:r>
      <w:r w:rsidR="0069041B" w:rsidRPr="00202711">
        <w:rPr>
          <w:rFonts w:ascii="Book Antiqua" w:eastAsia="Book Antiqua" w:hAnsi="Book Antiqua" w:cs="Book Antiqua"/>
        </w:rPr>
        <w:t>Unit of H</w:t>
      </w:r>
      <w:r w:rsidR="00014345">
        <w:rPr>
          <w:rFonts w:ascii="Book Antiqua" w:eastAsia="Book Antiqua" w:hAnsi="Book Antiqua" w:cs="Book Antiqua"/>
        </w:rPr>
        <w:t>e</w:t>
      </w:r>
      <w:r w:rsidR="0069041B" w:rsidRPr="00202711">
        <w:rPr>
          <w:rFonts w:ascii="Book Antiqua" w:eastAsia="Book Antiqua" w:hAnsi="Book Antiqua" w:cs="Book Antiqua"/>
        </w:rPr>
        <w:t>patobiliary Sur</w:t>
      </w:r>
      <w:r w:rsidR="00CA68D5" w:rsidRPr="00202711">
        <w:rPr>
          <w:rFonts w:ascii="Book Antiqua" w:eastAsia="Book Antiqua" w:hAnsi="Book Antiqua" w:cs="Book Antiqua"/>
        </w:rPr>
        <w:t>gery and Liver Transplantation</w:t>
      </w:r>
      <w:r w:rsidR="0069041B" w:rsidRPr="00202711">
        <w:rPr>
          <w:rFonts w:ascii="Book Antiqua" w:eastAsia="Book Antiqua" w:hAnsi="Book Antiqua" w:cs="Book Antiqua"/>
        </w:rPr>
        <w:t xml:space="preserve">, </w:t>
      </w:r>
      <w:r w:rsidRPr="00202711">
        <w:rPr>
          <w:rFonts w:ascii="Book Antiqua" w:eastAsia="Book Antiqua" w:hAnsi="Book Antiqua" w:cs="Book Antiqua"/>
        </w:rPr>
        <w:t>University Hospital Reina Sofia</w:t>
      </w:r>
      <w:r w:rsidR="0069041B" w:rsidRPr="00202711">
        <w:rPr>
          <w:rFonts w:ascii="Book Antiqua" w:eastAsia="Book Antiqua" w:hAnsi="Book Antiqua" w:cs="Book Antiqua"/>
        </w:rPr>
        <w:t>, Cordoba 14004, Spain</w:t>
      </w:r>
    </w:p>
    <w:p w14:paraId="348D675D" w14:textId="77777777" w:rsidR="00A77B3E" w:rsidRPr="00202711" w:rsidRDefault="00A77B3E" w:rsidP="00202711">
      <w:pPr>
        <w:spacing w:line="360" w:lineRule="auto"/>
        <w:jc w:val="both"/>
        <w:rPr>
          <w:rFonts w:ascii="Book Antiqua" w:hAnsi="Book Antiqua"/>
        </w:rPr>
      </w:pPr>
    </w:p>
    <w:p w14:paraId="2FC31B73"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Carmen García-Gaitan, </w:t>
      </w:r>
      <w:r w:rsidRPr="00202711">
        <w:rPr>
          <w:rFonts w:ascii="Book Antiqua" w:eastAsia="Book Antiqua" w:hAnsi="Book Antiqua" w:cs="Book Antiqua"/>
        </w:rPr>
        <w:t xml:space="preserve">Unit of Anesthesiology, </w:t>
      </w:r>
      <w:r w:rsidR="00CE39F1" w:rsidRPr="00202711">
        <w:rPr>
          <w:rFonts w:ascii="Book Antiqua" w:eastAsia="Book Antiqua" w:hAnsi="Book Antiqua" w:cs="Book Antiqua"/>
        </w:rPr>
        <w:t>University Hospital Reina Sofia</w:t>
      </w:r>
      <w:r w:rsidRPr="00202711">
        <w:rPr>
          <w:rFonts w:ascii="Book Antiqua" w:eastAsia="Book Antiqua" w:hAnsi="Book Antiqua" w:cs="Book Antiqua"/>
        </w:rPr>
        <w:t>, Cordoba 14004,</w:t>
      </w:r>
      <w:r w:rsidR="00CE39F1" w:rsidRPr="00202711">
        <w:rPr>
          <w:rFonts w:ascii="Book Antiqua" w:eastAsia="Book Antiqua" w:hAnsi="Book Antiqua" w:cs="Book Antiqua"/>
        </w:rPr>
        <w:t xml:space="preserve"> </w:t>
      </w:r>
      <w:r w:rsidRPr="00202711">
        <w:rPr>
          <w:rFonts w:ascii="Book Antiqua" w:eastAsia="Book Antiqua" w:hAnsi="Book Antiqua" w:cs="Book Antiqua"/>
        </w:rPr>
        <w:t>Spain</w:t>
      </w:r>
    </w:p>
    <w:p w14:paraId="6B00DB3F" w14:textId="77777777" w:rsidR="00A77B3E" w:rsidRPr="00202711" w:rsidRDefault="00A77B3E" w:rsidP="00202711">
      <w:pPr>
        <w:spacing w:line="360" w:lineRule="auto"/>
        <w:jc w:val="both"/>
        <w:rPr>
          <w:rFonts w:ascii="Book Antiqua" w:hAnsi="Book Antiqua"/>
        </w:rPr>
      </w:pPr>
    </w:p>
    <w:p w14:paraId="1AE8033D" w14:textId="7C471946"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Author contributions: </w:t>
      </w:r>
      <w:proofErr w:type="spellStart"/>
      <w:r w:rsidRPr="00202711">
        <w:rPr>
          <w:rFonts w:ascii="Book Antiqua" w:eastAsia="Book Antiqua" w:hAnsi="Book Antiqua" w:cs="Book Antiqua"/>
          <w:shd w:val="clear" w:color="auto" w:fill="FFFFFF"/>
        </w:rPr>
        <w:t>Ciria</w:t>
      </w:r>
      <w:proofErr w:type="spellEnd"/>
      <w:r w:rsidRPr="00202711">
        <w:rPr>
          <w:rFonts w:ascii="Book Antiqua" w:eastAsia="Book Antiqua" w:hAnsi="Book Antiqua" w:cs="Book Antiqua"/>
          <w:shd w:val="clear" w:color="auto" w:fill="FFFFFF"/>
        </w:rPr>
        <w:t xml:space="preserve"> R and</w:t>
      </w:r>
      <w:r w:rsidR="0006527F" w:rsidRPr="00202711">
        <w:rPr>
          <w:rFonts w:ascii="Book Antiqua" w:eastAsia="Book Antiqua" w:hAnsi="Book Antiqua" w:cs="Book Antiqua"/>
          <w:shd w:val="clear" w:color="auto" w:fill="FFFFFF"/>
        </w:rPr>
        <w:t xml:space="preserve"> </w:t>
      </w:r>
      <w:proofErr w:type="spellStart"/>
      <w:r w:rsidR="00226811" w:rsidRPr="00202711">
        <w:rPr>
          <w:rFonts w:ascii="Book Antiqua" w:eastAsia="Book Antiqua" w:hAnsi="Book Antiqua" w:cs="Book Antiqua"/>
          <w:shd w:val="clear" w:color="auto" w:fill="FFFFFF"/>
        </w:rPr>
        <w:t>Ayllón</w:t>
      </w:r>
      <w:proofErr w:type="spellEnd"/>
      <w:r w:rsidR="00CA68D5"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MD designed the research study; </w:t>
      </w:r>
      <w:proofErr w:type="spellStart"/>
      <w:r w:rsidRPr="00202711">
        <w:rPr>
          <w:rFonts w:ascii="Book Antiqua" w:eastAsia="Book Antiqua" w:hAnsi="Book Antiqua" w:cs="Book Antiqua"/>
          <w:shd w:val="clear" w:color="auto" w:fill="FFFFFF"/>
        </w:rPr>
        <w:t>Ciria</w:t>
      </w:r>
      <w:proofErr w:type="spellEnd"/>
      <w:r w:rsidR="00014345">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R,</w:t>
      </w:r>
      <w:r w:rsidR="00CA68D5" w:rsidRPr="00202711">
        <w:rPr>
          <w:rFonts w:ascii="Book Antiqua" w:eastAsia="Book Antiqua" w:hAnsi="Book Antiqua" w:cs="Book Antiqua"/>
          <w:shd w:val="clear" w:color="auto" w:fill="FFFFFF"/>
        </w:rPr>
        <w:t xml:space="preserve"> </w:t>
      </w:r>
      <w:proofErr w:type="spellStart"/>
      <w:r w:rsidR="00226811" w:rsidRPr="00202711">
        <w:rPr>
          <w:rFonts w:ascii="Book Antiqua" w:eastAsia="Book Antiqua" w:hAnsi="Book Antiqua" w:cs="Book Antiqua"/>
          <w:shd w:val="clear" w:color="auto" w:fill="FFFFFF"/>
        </w:rPr>
        <w:t>Ayllón</w:t>
      </w:r>
      <w:proofErr w:type="spellEnd"/>
      <w:r w:rsidR="00226811"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MD, </w:t>
      </w:r>
      <w:proofErr w:type="spellStart"/>
      <w:r w:rsidRPr="00202711">
        <w:rPr>
          <w:rFonts w:ascii="Book Antiqua" w:eastAsia="Book Antiqua" w:hAnsi="Book Antiqua" w:cs="Book Antiqua"/>
          <w:shd w:val="clear" w:color="auto" w:fill="FFFFFF"/>
        </w:rPr>
        <w:t>Padial</w:t>
      </w:r>
      <w:proofErr w:type="spellEnd"/>
      <w:r w:rsidR="00356E85"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A and </w:t>
      </w:r>
      <w:r w:rsidR="0006527F" w:rsidRPr="00202711">
        <w:rPr>
          <w:rFonts w:ascii="Book Antiqua" w:eastAsia="Book Antiqua" w:hAnsi="Book Antiqua" w:cs="Book Antiqua"/>
        </w:rPr>
        <w:t>García-Gaitan</w:t>
      </w:r>
      <w:r w:rsidR="0006527F" w:rsidRPr="00202711">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 xml:space="preserve">C performed the research; </w:t>
      </w:r>
      <w:r w:rsidR="00014345">
        <w:rPr>
          <w:rFonts w:ascii="Book Antiqua" w:eastAsia="Book Antiqua" w:hAnsi="Book Antiqua" w:cs="Book Antiqua"/>
          <w:shd w:val="clear" w:color="auto" w:fill="FFFFFF"/>
        </w:rPr>
        <w:t>a</w:t>
      </w:r>
      <w:r w:rsidRPr="00202711">
        <w:rPr>
          <w:rFonts w:ascii="Book Antiqua" w:eastAsia="Book Antiqua" w:hAnsi="Book Antiqua" w:cs="Book Antiqua"/>
          <w:shd w:val="clear" w:color="auto" w:fill="FFFFFF"/>
        </w:rPr>
        <w:t>ll authors</w:t>
      </w:r>
      <w:r w:rsidR="00014345">
        <w:rPr>
          <w:rFonts w:ascii="Book Antiqua" w:eastAsia="Book Antiqua" w:hAnsi="Book Antiqua" w:cs="Book Antiqua"/>
          <w:shd w:val="clear" w:color="auto" w:fill="FFFFFF"/>
        </w:rPr>
        <w:t xml:space="preserve"> </w:t>
      </w:r>
      <w:r w:rsidRPr="00202711">
        <w:rPr>
          <w:rFonts w:ascii="Book Antiqua" w:eastAsia="Book Antiqua" w:hAnsi="Book Antiqua" w:cs="Book Antiqua"/>
          <w:shd w:val="clear" w:color="auto" w:fill="FFFFFF"/>
        </w:rPr>
        <w:t>analyzed the data and wrote the manuscript; All authors have read and approve</w:t>
      </w:r>
      <w:r w:rsidR="00780702" w:rsidRPr="00202711">
        <w:rPr>
          <w:rFonts w:ascii="Book Antiqua" w:eastAsia="Book Antiqua" w:hAnsi="Book Antiqua" w:cs="Book Antiqua"/>
          <w:shd w:val="clear" w:color="auto" w:fill="FFFFFF"/>
        </w:rPr>
        <w:t>d</w:t>
      </w:r>
      <w:r w:rsidRPr="00202711">
        <w:rPr>
          <w:rFonts w:ascii="Book Antiqua" w:eastAsia="Book Antiqua" w:hAnsi="Book Antiqua" w:cs="Book Antiqua"/>
          <w:shd w:val="clear" w:color="auto" w:fill="FFFFFF"/>
        </w:rPr>
        <w:t xml:space="preserve"> the final manuscript</w:t>
      </w:r>
      <w:r w:rsidR="00FF489D" w:rsidRPr="00202711">
        <w:rPr>
          <w:rFonts w:ascii="Book Antiqua" w:eastAsia="Book Antiqua" w:hAnsi="Book Antiqua" w:cs="Book Antiqua"/>
          <w:shd w:val="clear" w:color="auto" w:fill="FFFFFF"/>
        </w:rPr>
        <w:t xml:space="preserve">; </w:t>
      </w:r>
      <w:proofErr w:type="spellStart"/>
      <w:r w:rsidR="00B97967" w:rsidRPr="00202711">
        <w:rPr>
          <w:rFonts w:ascii="Book Antiqua" w:eastAsia="Book Antiqua" w:hAnsi="Book Antiqua" w:cs="Book Antiqua"/>
          <w:shd w:val="clear" w:color="auto" w:fill="FFFFFF"/>
        </w:rPr>
        <w:t>Ciria</w:t>
      </w:r>
      <w:proofErr w:type="spellEnd"/>
      <w:r w:rsidR="00B97967" w:rsidRPr="00202711">
        <w:rPr>
          <w:rFonts w:ascii="Book Antiqua" w:eastAsia="Book Antiqua" w:hAnsi="Book Antiqua" w:cs="Book Antiqua"/>
          <w:shd w:val="clear" w:color="auto" w:fill="FFFFFF"/>
        </w:rPr>
        <w:t xml:space="preserve"> R and </w:t>
      </w:r>
      <w:proofErr w:type="spellStart"/>
      <w:r w:rsidR="00B97967" w:rsidRPr="00202711">
        <w:rPr>
          <w:rFonts w:ascii="Book Antiqua" w:eastAsia="Book Antiqua" w:hAnsi="Book Antiqua" w:cs="Book Antiqua"/>
          <w:shd w:val="clear" w:color="auto" w:fill="FFFFFF"/>
        </w:rPr>
        <w:t>Padial</w:t>
      </w:r>
      <w:proofErr w:type="spellEnd"/>
      <w:r w:rsidR="00B97967" w:rsidRPr="00202711">
        <w:rPr>
          <w:rFonts w:ascii="Book Antiqua" w:eastAsia="Book Antiqua" w:hAnsi="Book Antiqua" w:cs="Book Antiqua"/>
          <w:shd w:val="clear" w:color="auto" w:fill="FFFFFF"/>
        </w:rPr>
        <w:t xml:space="preserve"> A have equally contributed to the development of this manuscript and research</w:t>
      </w:r>
      <w:r w:rsidR="00FF489D" w:rsidRPr="00202711">
        <w:rPr>
          <w:rFonts w:ascii="Book Antiqua" w:eastAsia="Book Antiqua" w:hAnsi="Book Antiqua" w:cs="Book Antiqua"/>
          <w:shd w:val="clear" w:color="auto" w:fill="FFFFFF"/>
        </w:rPr>
        <w:t>.</w:t>
      </w:r>
    </w:p>
    <w:p w14:paraId="51D0FEAB" w14:textId="77777777" w:rsidR="00A77B3E" w:rsidRPr="00202711" w:rsidRDefault="00A77B3E" w:rsidP="00202711">
      <w:pPr>
        <w:spacing w:line="360" w:lineRule="auto"/>
        <w:jc w:val="both"/>
        <w:rPr>
          <w:rFonts w:ascii="Book Antiqua" w:hAnsi="Book Antiqua"/>
        </w:rPr>
      </w:pPr>
    </w:p>
    <w:p w14:paraId="59C6D936" w14:textId="4EA18E8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Corresponding author: Ruben </w:t>
      </w:r>
      <w:proofErr w:type="spellStart"/>
      <w:r w:rsidRPr="00202711">
        <w:rPr>
          <w:rFonts w:ascii="Book Antiqua" w:eastAsia="Book Antiqua" w:hAnsi="Book Antiqua" w:cs="Book Antiqua"/>
          <w:b/>
          <w:bCs/>
        </w:rPr>
        <w:t>Ciria</w:t>
      </w:r>
      <w:proofErr w:type="spellEnd"/>
      <w:r w:rsidRPr="00202711">
        <w:rPr>
          <w:rFonts w:ascii="Book Antiqua" w:eastAsia="Book Antiqua" w:hAnsi="Book Antiqua" w:cs="Book Antiqua"/>
          <w:b/>
          <w:bCs/>
        </w:rPr>
        <w:t xml:space="preserve">, FEBS, MD, PhD, Surgeon, </w:t>
      </w:r>
      <w:r w:rsidR="00CE39F1" w:rsidRPr="00202711">
        <w:rPr>
          <w:rFonts w:ascii="Book Antiqua" w:eastAsia="Book Antiqua" w:hAnsi="Book Antiqua" w:cs="Book Antiqua"/>
        </w:rPr>
        <w:t>Unit of</w:t>
      </w:r>
      <w:r w:rsidR="00206518" w:rsidRPr="00202711">
        <w:rPr>
          <w:rFonts w:ascii="Book Antiqua" w:eastAsia="Book Antiqua" w:hAnsi="Book Antiqua" w:cs="Book Antiqua"/>
        </w:rPr>
        <w:t xml:space="preserve"> </w:t>
      </w:r>
      <w:r w:rsidR="00CE39F1" w:rsidRPr="00202711">
        <w:rPr>
          <w:rFonts w:ascii="Book Antiqua" w:eastAsia="Book Antiqua" w:hAnsi="Book Antiqua" w:cs="Book Antiqua"/>
        </w:rPr>
        <w:t>H</w:t>
      </w:r>
      <w:r w:rsidR="00014345">
        <w:rPr>
          <w:rFonts w:ascii="Book Antiqua" w:eastAsia="Book Antiqua" w:hAnsi="Book Antiqua" w:cs="Book Antiqua"/>
        </w:rPr>
        <w:t>e</w:t>
      </w:r>
      <w:r w:rsidR="00CE39F1" w:rsidRPr="00202711">
        <w:rPr>
          <w:rFonts w:ascii="Book Antiqua" w:eastAsia="Book Antiqua" w:hAnsi="Book Antiqua" w:cs="Book Antiqua"/>
        </w:rPr>
        <w:t xml:space="preserve">patobiliary Surgery and Liver Transplantation, University Hospital Reina Sofia, </w:t>
      </w:r>
      <w:r w:rsidR="00A455D0" w:rsidRPr="00202711">
        <w:rPr>
          <w:rFonts w:ascii="Book Antiqua" w:eastAsia="Book Antiqua" w:hAnsi="Book Antiqua" w:cs="Book Antiqua"/>
        </w:rPr>
        <w:t xml:space="preserve">Avenida Menéndez </w:t>
      </w:r>
      <w:proofErr w:type="spellStart"/>
      <w:r w:rsidR="00A455D0" w:rsidRPr="00202711">
        <w:rPr>
          <w:rFonts w:ascii="Book Antiqua" w:eastAsia="Book Antiqua" w:hAnsi="Book Antiqua" w:cs="Book Antiqua"/>
        </w:rPr>
        <w:t>Pidal</w:t>
      </w:r>
      <w:proofErr w:type="spellEnd"/>
      <w:r w:rsidR="00A455D0" w:rsidRPr="00202711">
        <w:rPr>
          <w:rFonts w:ascii="Book Antiqua" w:eastAsia="Book Antiqua" w:hAnsi="Book Antiqua" w:cs="Book Antiqua"/>
        </w:rPr>
        <w:t xml:space="preserve"> s/n</w:t>
      </w:r>
      <w:r w:rsidR="00091EC7" w:rsidRPr="00202711">
        <w:rPr>
          <w:rFonts w:ascii="Book Antiqua" w:eastAsia="Book Antiqua" w:hAnsi="Book Antiqua" w:cs="Book Antiqua"/>
        </w:rPr>
        <w:t xml:space="preserve">, </w:t>
      </w:r>
      <w:r w:rsidRPr="00202711">
        <w:rPr>
          <w:rFonts w:ascii="Book Antiqua" w:eastAsia="Book Antiqua" w:hAnsi="Book Antiqua" w:cs="Book Antiqua"/>
        </w:rPr>
        <w:t>Cordoba 14004, Spain. rubenciria@gmail.com</w:t>
      </w:r>
    </w:p>
    <w:p w14:paraId="3C87C675" w14:textId="77777777" w:rsidR="00A77B3E" w:rsidRPr="00202711" w:rsidRDefault="00A77B3E" w:rsidP="00202711">
      <w:pPr>
        <w:spacing w:line="360" w:lineRule="auto"/>
        <w:jc w:val="both"/>
        <w:rPr>
          <w:rFonts w:ascii="Book Antiqua" w:hAnsi="Book Antiqua"/>
        </w:rPr>
      </w:pPr>
    </w:p>
    <w:p w14:paraId="3FD5482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lastRenderedPageBreak/>
        <w:t xml:space="preserve">Received: </w:t>
      </w:r>
      <w:r w:rsidRPr="00202711">
        <w:rPr>
          <w:rFonts w:ascii="Book Antiqua" w:eastAsia="Book Antiqua" w:hAnsi="Book Antiqua" w:cs="Book Antiqua"/>
        </w:rPr>
        <w:t>April 19, 2021</w:t>
      </w:r>
    </w:p>
    <w:p w14:paraId="743EBFB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Revised: </w:t>
      </w:r>
      <w:r w:rsidRPr="00202711">
        <w:rPr>
          <w:rFonts w:ascii="Book Antiqua" w:eastAsia="Book Antiqua" w:hAnsi="Book Antiqua" w:cs="Book Antiqua"/>
        </w:rPr>
        <w:t>July 25, 2021</w:t>
      </w:r>
    </w:p>
    <w:p w14:paraId="264E83E3" w14:textId="3477F5C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Accepted: </w:t>
      </w:r>
      <w:ins w:id="0" w:author="Liansheng Ma" w:date="2022-02-09T15:45:00Z">
        <w:r w:rsidR="000A2DD0" w:rsidRPr="000A2DD0">
          <w:rPr>
            <w:rFonts w:ascii="Book Antiqua" w:eastAsia="Book Antiqua" w:hAnsi="Book Antiqua" w:cs="Book Antiqua"/>
            <w:b/>
            <w:bCs/>
          </w:rPr>
          <w:t>February 9, 2022</w:t>
        </w:r>
      </w:ins>
    </w:p>
    <w:p w14:paraId="2D26673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Published online: </w:t>
      </w:r>
    </w:p>
    <w:p w14:paraId="35529B52" w14:textId="77777777" w:rsidR="00A77B3E" w:rsidRPr="00202711" w:rsidRDefault="00A77B3E" w:rsidP="00202711">
      <w:pPr>
        <w:spacing w:line="360" w:lineRule="auto"/>
        <w:jc w:val="both"/>
        <w:rPr>
          <w:rFonts w:ascii="Book Antiqua" w:hAnsi="Book Antiqua"/>
        </w:rPr>
      </w:pPr>
    </w:p>
    <w:p w14:paraId="2ED1900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Abstract</w:t>
      </w:r>
    </w:p>
    <w:p w14:paraId="388E4C0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BACKGROUND</w:t>
      </w:r>
    </w:p>
    <w:p w14:paraId="4606B3CE" w14:textId="26E509A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Few series have reported the utility of fast-track protocols (FTP) in minimally invasive liver surgery.</w:t>
      </w:r>
    </w:p>
    <w:p w14:paraId="0A2CBFD4" w14:textId="77777777" w:rsidR="00A77B3E" w:rsidRPr="00202711" w:rsidRDefault="00A77B3E" w:rsidP="00202711">
      <w:pPr>
        <w:spacing w:line="360" w:lineRule="auto"/>
        <w:jc w:val="both"/>
        <w:rPr>
          <w:rFonts w:ascii="Book Antiqua" w:hAnsi="Book Antiqua"/>
        </w:rPr>
      </w:pPr>
    </w:p>
    <w:p w14:paraId="71C7E14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AIM</w:t>
      </w:r>
    </w:p>
    <w:p w14:paraId="1C19987D" w14:textId="3BAF8815"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caps/>
        </w:rPr>
        <w:t>t</w:t>
      </w:r>
      <w:r w:rsidRPr="00202711">
        <w:rPr>
          <w:rFonts w:ascii="Book Antiqua" w:eastAsia="Book Antiqua" w:hAnsi="Book Antiqua" w:cs="Book Antiqua"/>
        </w:rPr>
        <w:t xml:space="preserve">o report the applicability of FTP in </w:t>
      </w:r>
      <w:r w:rsidR="00014345" w:rsidRPr="00202711">
        <w:rPr>
          <w:rFonts w:ascii="Book Antiqua" w:eastAsia="Book Antiqua" w:hAnsi="Book Antiqua" w:cs="Book Antiqua"/>
        </w:rPr>
        <w:t>minimally invasive liver surgery</w:t>
      </w:r>
      <w:r w:rsidRPr="00202711">
        <w:rPr>
          <w:rFonts w:ascii="Book Antiqua" w:eastAsia="Book Antiqua" w:hAnsi="Book Antiqua" w:cs="Book Antiqua"/>
        </w:rPr>
        <w:t xml:space="preserve"> and to correlate with difficulty scores</w:t>
      </w:r>
      <w:r w:rsidR="00A263AE" w:rsidRPr="00202711">
        <w:rPr>
          <w:rFonts w:ascii="Book Antiqua" w:eastAsia="Book Antiqua" w:hAnsi="Book Antiqua" w:cs="Book Antiqua"/>
        </w:rPr>
        <w:t>.</w:t>
      </w:r>
    </w:p>
    <w:p w14:paraId="1CFBC276" w14:textId="77777777" w:rsidR="00A77B3E" w:rsidRPr="00202711" w:rsidRDefault="00A77B3E" w:rsidP="00202711">
      <w:pPr>
        <w:spacing w:line="360" w:lineRule="auto"/>
        <w:jc w:val="both"/>
        <w:rPr>
          <w:rFonts w:ascii="Book Antiqua" w:hAnsi="Book Antiqua"/>
        </w:rPr>
      </w:pPr>
    </w:p>
    <w:p w14:paraId="015FF48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METHODS</w:t>
      </w:r>
    </w:p>
    <w:p w14:paraId="593563DE" w14:textId="4C130BEC" w:rsidR="00A77B3E" w:rsidRPr="00202711" w:rsidRDefault="003043E5" w:rsidP="00202711">
      <w:pPr>
        <w:spacing w:line="360" w:lineRule="auto"/>
        <w:jc w:val="both"/>
        <w:rPr>
          <w:rFonts w:ascii="Book Antiqua" w:hAnsi="Book Antiqua"/>
        </w:rPr>
      </w:pPr>
      <w:r>
        <w:rPr>
          <w:rFonts w:ascii="Book Antiqua" w:eastAsia="Book Antiqua" w:hAnsi="Book Antiqua" w:cs="Book Antiqua"/>
        </w:rPr>
        <w:t xml:space="preserve">The </w:t>
      </w:r>
      <w:r w:rsidR="0069041B" w:rsidRPr="00202711">
        <w:rPr>
          <w:rFonts w:ascii="Book Antiqua" w:eastAsia="Book Antiqua" w:hAnsi="Book Antiqua" w:cs="Book Antiqua"/>
        </w:rPr>
        <w:t xml:space="preserve">series of patients undergoing </w:t>
      </w:r>
      <w:r w:rsidR="00014345" w:rsidRPr="00202711">
        <w:rPr>
          <w:rFonts w:ascii="Book Antiqua" w:eastAsia="Book Antiqua" w:hAnsi="Book Antiqua" w:cs="Book Antiqua"/>
        </w:rPr>
        <w:t>minimally invasive liver surgery</w:t>
      </w:r>
      <w:r w:rsidR="0069041B" w:rsidRPr="00202711">
        <w:rPr>
          <w:rFonts w:ascii="Book Antiqua" w:eastAsia="Book Antiqua" w:hAnsi="Book Antiqua" w:cs="Book Antiqua"/>
        </w:rPr>
        <w:t xml:space="preserve"> from 2014 was analyzed. Iwate, Southampton and </w:t>
      </w:r>
      <w:proofErr w:type="spellStart"/>
      <w:r w:rsidR="0069041B" w:rsidRPr="00202711">
        <w:rPr>
          <w:rFonts w:ascii="Book Antiqua" w:eastAsia="Book Antiqua" w:hAnsi="Book Antiqua" w:cs="Book Antiqua"/>
        </w:rPr>
        <w:t>Gayet’s</w:t>
      </w:r>
      <w:proofErr w:type="spellEnd"/>
      <w:r w:rsidR="0069041B" w:rsidRPr="00202711">
        <w:rPr>
          <w:rFonts w:ascii="Book Antiqua" w:eastAsia="Book Antiqua" w:hAnsi="Book Antiqua" w:cs="Book Antiqua"/>
        </w:rPr>
        <w:t xml:space="preserve"> scores were compared as predictors of FTP adherence. Accomplishment of FTP was considered within 24-</w:t>
      </w:r>
      <w:r w:rsidR="00EB61C5">
        <w:rPr>
          <w:rFonts w:ascii="Book Antiqua" w:eastAsia="Book Antiqua" w:hAnsi="Book Antiqua" w:cs="Book Antiqua"/>
        </w:rPr>
        <w:t>h</w:t>
      </w:r>
      <w:r w:rsidR="0069041B" w:rsidRPr="00202711">
        <w:rPr>
          <w:rFonts w:ascii="Book Antiqua" w:eastAsia="Book Antiqua" w:hAnsi="Book Antiqua" w:cs="Book Antiqua"/>
        </w:rPr>
        <w:t>, 48-</w:t>
      </w:r>
      <w:r w:rsidR="00EB61C5">
        <w:rPr>
          <w:rFonts w:ascii="Book Antiqua" w:eastAsia="Book Antiqua" w:hAnsi="Book Antiqua" w:cs="Book Antiqua"/>
        </w:rPr>
        <w:t>h</w:t>
      </w:r>
      <w:r w:rsidR="0069041B" w:rsidRPr="00202711">
        <w:rPr>
          <w:rFonts w:ascii="Book Antiqua" w:eastAsia="Book Antiqua" w:hAnsi="Book Antiqua" w:cs="Book Antiqua"/>
        </w:rPr>
        <w:t xml:space="preserve"> and 72-h. Multivariate models were performed to define discharge &lt;</w:t>
      </w:r>
      <w:r w:rsidR="00A263AE" w:rsidRPr="00202711">
        <w:rPr>
          <w:rFonts w:ascii="Book Antiqua" w:eastAsia="Book Antiqua" w:hAnsi="Book Antiqua" w:cs="Book Antiqua"/>
        </w:rPr>
        <w:t xml:space="preserve"> </w:t>
      </w:r>
      <w:r w:rsidR="0069041B" w:rsidRPr="00202711">
        <w:rPr>
          <w:rFonts w:ascii="Book Antiqua" w:eastAsia="Book Antiqua" w:hAnsi="Book Antiqua" w:cs="Book Antiqua"/>
        </w:rPr>
        <w:t>24 h, &lt;</w:t>
      </w:r>
      <w:r w:rsidR="00A263AE" w:rsidRPr="00202711">
        <w:rPr>
          <w:rFonts w:ascii="Book Antiqua" w:eastAsia="Book Antiqua" w:hAnsi="Book Antiqua" w:cs="Book Antiqua"/>
        </w:rPr>
        <w:t xml:space="preserve"> </w:t>
      </w:r>
      <w:r w:rsidR="0069041B" w:rsidRPr="00202711">
        <w:rPr>
          <w:rFonts w:ascii="Book Antiqua" w:eastAsia="Book Antiqua" w:hAnsi="Book Antiqua" w:cs="Book Antiqua"/>
        </w:rPr>
        <w:t>72 h, complications and readmissions.</w:t>
      </w:r>
    </w:p>
    <w:p w14:paraId="704520A6" w14:textId="77777777" w:rsidR="00A77B3E" w:rsidRPr="00202711" w:rsidRDefault="00A77B3E" w:rsidP="00202711">
      <w:pPr>
        <w:spacing w:line="360" w:lineRule="auto"/>
        <w:jc w:val="both"/>
        <w:rPr>
          <w:rFonts w:ascii="Book Antiqua" w:hAnsi="Book Antiqua"/>
        </w:rPr>
      </w:pPr>
    </w:p>
    <w:p w14:paraId="2702864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RESULTS</w:t>
      </w:r>
    </w:p>
    <w:p w14:paraId="26E622F1" w14:textId="40D17BDD"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From 160 cases, 78 were candidates </w:t>
      </w:r>
      <w:r w:rsidR="003043E5">
        <w:rPr>
          <w:rFonts w:ascii="Book Antiqua" w:eastAsia="Book Antiqua" w:hAnsi="Book Antiqua" w:cs="Book Antiqua"/>
        </w:rPr>
        <w:t>for</w:t>
      </w:r>
      <w:r w:rsidRPr="00202711">
        <w:rPr>
          <w:rFonts w:ascii="Book Antiqua" w:eastAsia="Book Antiqua" w:hAnsi="Book Antiqua" w:cs="Book Antiqua"/>
        </w:rPr>
        <w:t xml:space="preserve"> FTP, of which 22 (28</w:t>
      </w:r>
      <w:r w:rsidR="00685A30" w:rsidRPr="00202711">
        <w:rPr>
          <w:rFonts w:ascii="Book Antiqua" w:eastAsia="Book Antiqua" w:hAnsi="Book Antiqua" w:cs="Book Antiqua"/>
        </w:rPr>
        <w:t>.</w:t>
      </w:r>
      <w:r w:rsidRPr="00202711">
        <w:rPr>
          <w:rFonts w:ascii="Book Antiqua" w:eastAsia="Book Antiqua" w:hAnsi="Book Antiqua" w:cs="Book Antiqua"/>
        </w:rPr>
        <w:t>2%), 19 (24</w:t>
      </w:r>
      <w:r w:rsidR="00685A30" w:rsidRPr="00202711">
        <w:rPr>
          <w:rFonts w:ascii="Book Antiqua" w:eastAsia="Book Antiqua" w:hAnsi="Book Antiqua" w:cs="Book Antiqua"/>
        </w:rPr>
        <w:t>.</w:t>
      </w:r>
      <w:r w:rsidRPr="00202711">
        <w:rPr>
          <w:rFonts w:ascii="Book Antiqua" w:eastAsia="Book Antiqua" w:hAnsi="Book Antiqua" w:cs="Book Antiqua"/>
        </w:rPr>
        <w:t>4%) and 14 (17</w:t>
      </w:r>
      <w:r w:rsidR="00685A30" w:rsidRPr="00202711">
        <w:rPr>
          <w:rFonts w:ascii="Book Antiqua" w:eastAsia="Book Antiqua" w:hAnsi="Book Antiqua" w:cs="Book Antiqua"/>
        </w:rPr>
        <w:t>.</w:t>
      </w:r>
      <w:r w:rsidRPr="00202711">
        <w:rPr>
          <w:rFonts w:ascii="Book Antiqua" w:eastAsia="Book Antiqua" w:hAnsi="Book Antiqua" w:cs="Book Antiqua"/>
        </w:rPr>
        <w:t>9%) were discharged in &lt;</w:t>
      </w:r>
      <w:r w:rsidR="00685A30" w:rsidRPr="00202711">
        <w:rPr>
          <w:rFonts w:ascii="Book Antiqua" w:eastAsia="Book Antiqua" w:hAnsi="Book Antiqua" w:cs="Book Antiqua"/>
        </w:rPr>
        <w:t xml:space="preserve"> </w:t>
      </w:r>
      <w:r w:rsidRPr="00202711">
        <w:rPr>
          <w:rFonts w:ascii="Book Antiqua" w:eastAsia="Book Antiqua" w:hAnsi="Book Antiqua" w:cs="Book Antiqua"/>
        </w:rPr>
        <w:t>24-</w:t>
      </w:r>
      <w:r w:rsidR="00EB61C5">
        <w:rPr>
          <w:rFonts w:ascii="Book Antiqua" w:eastAsia="Book Antiqua" w:hAnsi="Book Antiqua" w:cs="Book Antiqua"/>
        </w:rPr>
        <w:t>h</w:t>
      </w:r>
      <w:r w:rsidRPr="00202711">
        <w:rPr>
          <w:rFonts w:ascii="Book Antiqua" w:eastAsia="Book Antiqua" w:hAnsi="Book Antiqua" w:cs="Book Antiqua"/>
        </w:rPr>
        <w:t>, 48-</w:t>
      </w:r>
      <w:r w:rsidR="00EB61C5">
        <w:rPr>
          <w:rFonts w:ascii="Book Antiqua" w:eastAsia="Book Antiqua" w:hAnsi="Book Antiqua" w:cs="Book Antiqua"/>
        </w:rPr>
        <w:t>h</w:t>
      </w:r>
      <w:r w:rsidRPr="00202711">
        <w:rPr>
          <w:rFonts w:ascii="Book Antiqua" w:eastAsia="Book Antiqua" w:hAnsi="Book Antiqua" w:cs="Book Antiqua"/>
        </w:rPr>
        <w:t xml:space="preserve"> and 72-h, respectively (</w:t>
      </w:r>
      <w:r w:rsidR="003043E5">
        <w:rPr>
          <w:rFonts w:ascii="Book Antiqua" w:eastAsia="Book Antiqua" w:hAnsi="Book Antiqua" w:cs="Book Antiqua"/>
        </w:rPr>
        <w:t>t</w:t>
      </w:r>
      <w:r w:rsidRPr="00202711">
        <w:rPr>
          <w:rFonts w:ascii="Book Antiqua" w:eastAsia="Book Antiqua" w:hAnsi="Book Antiqua" w:cs="Book Antiqua"/>
        </w:rPr>
        <w:t>otal</w:t>
      </w:r>
      <w:r w:rsidR="00685A30" w:rsidRPr="00202711">
        <w:rPr>
          <w:rFonts w:ascii="Book Antiqua" w:eastAsia="Book Antiqua" w:hAnsi="Book Antiqua" w:cs="Book Antiqua"/>
        </w:rPr>
        <w:t xml:space="preserve"> </w:t>
      </w:r>
      <w:r w:rsidRPr="00202711">
        <w:rPr>
          <w:rFonts w:ascii="Book Antiqua" w:eastAsia="Book Antiqua" w:hAnsi="Book Antiqua" w:cs="Book Antiqua"/>
        </w:rPr>
        <w:t>=</w:t>
      </w:r>
      <w:r w:rsidR="00685A30" w:rsidRPr="00202711">
        <w:rPr>
          <w:rFonts w:ascii="Book Antiqua" w:eastAsia="Book Antiqua" w:hAnsi="Book Antiqua" w:cs="Book Antiqua"/>
        </w:rPr>
        <w:t xml:space="preserve"> </w:t>
      </w:r>
      <w:r w:rsidRPr="00202711">
        <w:rPr>
          <w:rFonts w:ascii="Book Antiqua" w:eastAsia="Book Antiqua" w:hAnsi="Book Antiqua" w:cs="Book Antiqua"/>
        </w:rPr>
        <w:t xml:space="preserve">71.5%). Iwate, Southampton and </w:t>
      </w:r>
      <w:proofErr w:type="spellStart"/>
      <w:r w:rsidRPr="00202711">
        <w:rPr>
          <w:rFonts w:ascii="Book Antiqua" w:eastAsia="Book Antiqua" w:hAnsi="Book Antiqua" w:cs="Book Antiqua"/>
        </w:rPr>
        <w:t>Gayet’s</w:t>
      </w:r>
      <w:proofErr w:type="spellEnd"/>
      <w:r w:rsidRPr="00202711">
        <w:rPr>
          <w:rFonts w:ascii="Book Antiqua" w:eastAsia="Book Antiqua" w:hAnsi="Book Antiqua" w:cs="Book Antiqua"/>
        </w:rPr>
        <w:t xml:space="preserve"> scores achieved </w:t>
      </w:r>
      <w:r w:rsidR="003043E5">
        <w:rPr>
          <w:rFonts w:ascii="Book Antiqua" w:eastAsia="Book Antiqua" w:hAnsi="Book Antiqua" w:cs="Book Antiqua"/>
        </w:rPr>
        <w:t>area under the receiver operating characteristic</w:t>
      </w:r>
      <w:r w:rsidRPr="00202711">
        <w:rPr>
          <w:rFonts w:ascii="Book Antiqua" w:eastAsia="Book Antiqua" w:hAnsi="Book Antiqua" w:cs="Book Antiqua"/>
        </w:rPr>
        <w:t xml:space="preserve"> values for &lt;</w:t>
      </w:r>
      <w:r w:rsidR="00685A30" w:rsidRPr="00202711">
        <w:rPr>
          <w:rFonts w:ascii="Book Antiqua" w:eastAsia="Book Antiqua" w:hAnsi="Book Antiqua" w:cs="Book Antiqua"/>
        </w:rPr>
        <w:t xml:space="preserve"> </w:t>
      </w:r>
      <w:r w:rsidRPr="00202711">
        <w:rPr>
          <w:rFonts w:ascii="Book Antiqua" w:eastAsia="Book Antiqua" w:hAnsi="Book Antiqua" w:cs="Book Antiqua"/>
        </w:rPr>
        <w:t>24-h</w:t>
      </w:r>
      <w:r w:rsidR="00685A30" w:rsidRPr="00202711">
        <w:rPr>
          <w:rFonts w:ascii="Book Antiqua" w:eastAsia="Book Antiqua" w:hAnsi="Book Antiqua" w:cs="Book Antiqua"/>
        </w:rPr>
        <w:t xml:space="preserve"> </w:t>
      </w:r>
      <w:r w:rsidRPr="00202711">
        <w:rPr>
          <w:rFonts w:ascii="Book Antiqua" w:eastAsia="Book Antiqua" w:hAnsi="Book Antiqua" w:cs="Book Antiqua"/>
        </w:rPr>
        <w:t>stay of 0.78</w:t>
      </w:r>
      <w:r w:rsidR="00035DEC">
        <w:rPr>
          <w:rFonts w:ascii="Book Antiqua" w:eastAsia="Book Antiqua" w:hAnsi="Book Antiqua" w:cs="Book Antiqua"/>
        </w:rPr>
        <w:t>0</w:t>
      </w:r>
      <w:r w:rsidRPr="00202711">
        <w:rPr>
          <w:rFonts w:ascii="Book Antiqua" w:eastAsia="Book Antiqua" w:hAnsi="Book Antiqua" w:cs="Book Antiqua"/>
        </w:rPr>
        <w:t xml:space="preserve">, 0.687 and 0.698, respectively. Sensitivity and </w:t>
      </w:r>
      <w:r w:rsidR="00035DEC">
        <w:rPr>
          <w:rFonts w:ascii="Book Antiqua" w:eastAsia="Book Antiqua" w:hAnsi="Book Antiqua" w:cs="Book Antiqua"/>
        </w:rPr>
        <w:t>s</w:t>
      </w:r>
      <w:r w:rsidRPr="00202711">
        <w:rPr>
          <w:rFonts w:ascii="Book Antiqua" w:eastAsia="Book Antiqua" w:hAnsi="Book Antiqua" w:cs="Book Antiqua"/>
        </w:rPr>
        <w:t>pecificity values for the best score (Iwate) were 87.7% and 66.7%, respectively (cutoff</w:t>
      </w:r>
      <w:r w:rsidR="00685A30" w:rsidRPr="00202711">
        <w:rPr>
          <w:rFonts w:ascii="Book Antiqua" w:eastAsia="Book Antiqua" w:hAnsi="Book Antiqua" w:cs="Book Antiqua"/>
        </w:rPr>
        <w:t xml:space="preserve"> </w:t>
      </w:r>
      <w:r w:rsidRPr="00202711">
        <w:rPr>
          <w:rFonts w:ascii="Book Antiqua" w:eastAsia="Book Antiqua" w:hAnsi="Book Antiqua" w:cs="Book Antiqua"/>
        </w:rPr>
        <w:t>=</w:t>
      </w:r>
      <w:r w:rsidR="00685A30" w:rsidRPr="00202711">
        <w:rPr>
          <w:rFonts w:ascii="Book Antiqua" w:eastAsia="Book Antiqua" w:hAnsi="Book Antiqua" w:cs="Book Antiqua"/>
        </w:rPr>
        <w:t xml:space="preserve"> </w:t>
      </w:r>
      <w:r w:rsidRPr="00202711">
        <w:rPr>
          <w:rFonts w:ascii="Book Antiqua" w:eastAsia="Book Antiqua" w:hAnsi="Book Antiqua" w:cs="Book Antiqua"/>
        </w:rPr>
        <w:t>5.5). In multivariate models, &lt;</w:t>
      </w:r>
      <w:r w:rsidR="00685A30" w:rsidRPr="00202711">
        <w:rPr>
          <w:rFonts w:ascii="Book Antiqua" w:eastAsia="Book Antiqua" w:hAnsi="Book Antiqua" w:cs="Book Antiqua"/>
        </w:rPr>
        <w:t xml:space="preserve"> </w:t>
      </w:r>
      <w:r w:rsidRPr="00202711">
        <w:rPr>
          <w:rFonts w:ascii="Book Antiqua" w:eastAsia="Book Antiqua" w:hAnsi="Book Antiqua" w:cs="Book Antiqua"/>
        </w:rPr>
        <w:t>72 h stay and complications revealed body mass index as a risk factor independent from difficulty scores</w:t>
      </w:r>
      <w:r w:rsidR="00035DEC">
        <w:rPr>
          <w:rFonts w:ascii="Book Antiqua" w:eastAsia="Book Antiqua" w:hAnsi="Book Antiqua" w:cs="Book Antiqua"/>
        </w:rPr>
        <w:t>.</w:t>
      </w:r>
    </w:p>
    <w:p w14:paraId="65D74686" w14:textId="77777777" w:rsidR="00A77B3E" w:rsidRPr="00202711" w:rsidRDefault="00A77B3E" w:rsidP="00202711">
      <w:pPr>
        <w:spacing w:line="360" w:lineRule="auto"/>
        <w:jc w:val="both"/>
        <w:rPr>
          <w:rFonts w:ascii="Book Antiqua" w:hAnsi="Book Antiqua"/>
        </w:rPr>
      </w:pPr>
    </w:p>
    <w:p w14:paraId="0EB96DC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CONCLUSION</w:t>
      </w:r>
    </w:p>
    <w:p w14:paraId="7AB44E3D" w14:textId="0E34ABE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The development of aggressive FTP is feasible and &lt;</w:t>
      </w:r>
      <w:r w:rsidR="00B161C4" w:rsidRPr="00202711">
        <w:rPr>
          <w:rFonts w:ascii="Book Antiqua" w:eastAsia="Book Antiqua" w:hAnsi="Book Antiqua" w:cs="Book Antiqua"/>
        </w:rPr>
        <w:t xml:space="preserve"> </w:t>
      </w:r>
      <w:r w:rsidRPr="00202711">
        <w:rPr>
          <w:rFonts w:ascii="Book Antiqua" w:eastAsia="Book Antiqua" w:hAnsi="Book Antiqua" w:cs="Book Antiqua"/>
        </w:rPr>
        <w:t>24-h</w:t>
      </w:r>
      <w:r w:rsidR="00B161C4" w:rsidRPr="00202711">
        <w:rPr>
          <w:rFonts w:ascii="Book Antiqua" w:eastAsia="Book Antiqua" w:hAnsi="Book Antiqua" w:cs="Book Antiqua"/>
        </w:rPr>
        <w:t xml:space="preserve"> </w:t>
      </w:r>
      <w:r w:rsidRPr="00202711">
        <w:rPr>
          <w:rFonts w:ascii="Book Antiqua" w:eastAsia="Book Antiqua" w:hAnsi="Book Antiqua" w:cs="Book Antiqua"/>
        </w:rPr>
        <w:t>stay can be achieved</w:t>
      </w:r>
      <w:r w:rsidR="00035DEC">
        <w:rPr>
          <w:rFonts w:ascii="Book Antiqua" w:eastAsia="Book Antiqua" w:hAnsi="Book Antiqua" w:cs="Book Antiqua"/>
        </w:rPr>
        <w:t xml:space="preserve"> </w:t>
      </w:r>
      <w:r w:rsidRPr="00202711">
        <w:rPr>
          <w:rFonts w:ascii="Book Antiqua" w:eastAsia="Book Antiqua" w:hAnsi="Book Antiqua" w:cs="Book Antiqua"/>
        </w:rPr>
        <w:t xml:space="preserve">even in moderate and advanced complexity cases. Difficulty scores, including </w:t>
      </w:r>
      <w:r w:rsidR="00035DEC">
        <w:rPr>
          <w:rFonts w:ascii="Book Antiqua" w:eastAsia="Book Antiqua" w:hAnsi="Book Antiqua" w:cs="Book Antiqua"/>
        </w:rPr>
        <w:t>body mass index</w:t>
      </w:r>
      <w:r w:rsidRPr="00202711">
        <w:rPr>
          <w:rFonts w:ascii="Book Antiqua" w:eastAsia="Book Antiqua" w:hAnsi="Book Antiqua" w:cs="Book Antiqua"/>
        </w:rPr>
        <w:t xml:space="preserve"> value, may be useful to predict which cases may adhere to these protocols</w:t>
      </w:r>
      <w:r w:rsidRPr="00202711">
        <w:rPr>
          <w:rFonts w:ascii="Book Antiqua" w:eastAsia="Book Antiqua" w:hAnsi="Book Antiqua" w:cs="Book Antiqua"/>
          <w:b/>
          <w:bCs/>
        </w:rPr>
        <w:t>.</w:t>
      </w:r>
    </w:p>
    <w:p w14:paraId="722A8526" w14:textId="77777777" w:rsidR="00A77B3E" w:rsidRPr="00202711" w:rsidRDefault="00A77B3E" w:rsidP="00202711">
      <w:pPr>
        <w:spacing w:line="360" w:lineRule="auto"/>
        <w:jc w:val="both"/>
        <w:rPr>
          <w:rFonts w:ascii="Book Antiqua" w:hAnsi="Book Antiqua"/>
        </w:rPr>
      </w:pPr>
    </w:p>
    <w:p w14:paraId="644300E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Key Words: </w:t>
      </w:r>
      <w:r w:rsidRPr="00202711">
        <w:rPr>
          <w:rFonts w:ascii="Book Antiqua" w:eastAsia="Book Antiqua" w:hAnsi="Book Antiqua" w:cs="Book Antiqua"/>
          <w:caps/>
        </w:rPr>
        <w:t>l</w:t>
      </w:r>
      <w:r w:rsidRPr="00202711">
        <w:rPr>
          <w:rFonts w:ascii="Book Antiqua" w:eastAsia="Book Antiqua" w:hAnsi="Book Antiqua" w:cs="Book Antiqua"/>
        </w:rPr>
        <w:t>iver;</w:t>
      </w:r>
      <w:r w:rsidRPr="00202711">
        <w:rPr>
          <w:rFonts w:ascii="Book Antiqua" w:eastAsia="Book Antiqua" w:hAnsi="Book Antiqua" w:cs="Book Antiqua"/>
          <w:caps/>
        </w:rPr>
        <w:t xml:space="preserve"> f</w:t>
      </w:r>
      <w:r w:rsidRPr="00202711">
        <w:rPr>
          <w:rFonts w:ascii="Book Antiqua" w:eastAsia="Book Antiqua" w:hAnsi="Book Antiqua" w:cs="Book Antiqua"/>
        </w:rPr>
        <w:t xml:space="preserve">ast-track; </w:t>
      </w:r>
      <w:r w:rsidRPr="00202711">
        <w:rPr>
          <w:rFonts w:ascii="Book Antiqua" w:eastAsia="Book Antiqua" w:hAnsi="Book Antiqua" w:cs="Book Antiqua"/>
          <w:caps/>
        </w:rPr>
        <w:t>e</w:t>
      </w:r>
      <w:r w:rsidRPr="00202711">
        <w:rPr>
          <w:rFonts w:ascii="Book Antiqua" w:eastAsia="Book Antiqua" w:hAnsi="Book Antiqua" w:cs="Book Antiqua"/>
        </w:rPr>
        <w:t xml:space="preserve">nhanced recovery; </w:t>
      </w:r>
      <w:r w:rsidRPr="00202711">
        <w:rPr>
          <w:rFonts w:ascii="Book Antiqua" w:eastAsia="Book Antiqua" w:hAnsi="Book Antiqua" w:cs="Book Antiqua"/>
          <w:caps/>
        </w:rPr>
        <w:t>l</w:t>
      </w:r>
      <w:r w:rsidRPr="00202711">
        <w:rPr>
          <w:rFonts w:ascii="Book Antiqua" w:eastAsia="Book Antiqua" w:hAnsi="Book Antiqua" w:cs="Book Antiqua"/>
        </w:rPr>
        <w:t>aparoscopy</w:t>
      </w:r>
    </w:p>
    <w:p w14:paraId="7986B917" w14:textId="77777777" w:rsidR="00A77B3E" w:rsidRPr="00202711" w:rsidRDefault="00A77B3E" w:rsidP="00202711">
      <w:pPr>
        <w:spacing w:line="360" w:lineRule="auto"/>
        <w:jc w:val="both"/>
        <w:rPr>
          <w:rFonts w:ascii="Book Antiqua" w:hAnsi="Book Antiqua"/>
        </w:rPr>
      </w:pPr>
    </w:p>
    <w:p w14:paraId="4077AE60" w14:textId="3C37CD1F" w:rsidR="00A77B3E" w:rsidRPr="00202711" w:rsidRDefault="0069041B" w:rsidP="00202711">
      <w:pPr>
        <w:spacing w:line="360" w:lineRule="auto"/>
        <w:jc w:val="both"/>
        <w:rPr>
          <w:rFonts w:ascii="Book Antiqua" w:hAnsi="Book Antiqua"/>
        </w:rPr>
      </w:pPr>
      <w:proofErr w:type="spellStart"/>
      <w:r w:rsidRPr="00202711">
        <w:rPr>
          <w:rFonts w:ascii="Book Antiqua" w:eastAsia="Book Antiqua" w:hAnsi="Book Antiqua" w:cs="Book Antiqua"/>
        </w:rPr>
        <w:t>Ciria</w:t>
      </w:r>
      <w:proofErr w:type="spellEnd"/>
      <w:r w:rsidRPr="00202711">
        <w:rPr>
          <w:rFonts w:ascii="Book Antiqua" w:eastAsia="Book Antiqua" w:hAnsi="Book Antiqua" w:cs="Book Antiqua"/>
        </w:rPr>
        <w:t xml:space="preserve"> R, </w:t>
      </w:r>
      <w:proofErr w:type="spellStart"/>
      <w:r w:rsidRPr="00202711">
        <w:rPr>
          <w:rFonts w:ascii="Book Antiqua" w:eastAsia="Book Antiqua" w:hAnsi="Book Antiqua" w:cs="Book Antiqua"/>
        </w:rPr>
        <w:t>Padial</w:t>
      </w:r>
      <w:proofErr w:type="spellEnd"/>
      <w:r w:rsidRPr="00202711">
        <w:rPr>
          <w:rFonts w:ascii="Book Antiqua" w:eastAsia="Book Antiqua" w:hAnsi="Book Antiqua" w:cs="Book Antiqua"/>
        </w:rPr>
        <w:t xml:space="preserve"> A, </w:t>
      </w:r>
      <w:proofErr w:type="spellStart"/>
      <w:r w:rsidR="00E03BEC" w:rsidRPr="00202711">
        <w:rPr>
          <w:rFonts w:ascii="Book Antiqua" w:eastAsia="Book Antiqua" w:hAnsi="Book Antiqua" w:cs="Book Antiqua"/>
        </w:rPr>
        <w:t>Ayllón</w:t>
      </w:r>
      <w:proofErr w:type="spellEnd"/>
      <w:r w:rsidR="00E03BEC" w:rsidRPr="00202711">
        <w:rPr>
          <w:rFonts w:ascii="Book Antiqua" w:eastAsia="Book Antiqua" w:hAnsi="Book Antiqua" w:cs="Book Antiqua"/>
        </w:rPr>
        <w:t xml:space="preserve"> MD, </w:t>
      </w:r>
      <w:r w:rsidRPr="00202711">
        <w:rPr>
          <w:rFonts w:ascii="Book Antiqua" w:eastAsia="Book Antiqua" w:hAnsi="Book Antiqua" w:cs="Book Antiqua"/>
        </w:rPr>
        <w:t xml:space="preserve">García-Gaitan C, </w:t>
      </w:r>
      <w:proofErr w:type="spellStart"/>
      <w:r w:rsidRPr="00202711">
        <w:rPr>
          <w:rFonts w:ascii="Book Antiqua" w:eastAsia="Book Antiqua" w:hAnsi="Book Antiqua" w:cs="Book Antiqua"/>
        </w:rPr>
        <w:t>Briceño</w:t>
      </w:r>
      <w:proofErr w:type="spellEnd"/>
      <w:r w:rsidRPr="00202711">
        <w:rPr>
          <w:rFonts w:ascii="Book Antiqua" w:eastAsia="Book Antiqua" w:hAnsi="Book Antiqua" w:cs="Book Antiqua"/>
        </w:rPr>
        <w:t xml:space="preserve"> J. F</w:t>
      </w:r>
      <w:r w:rsidR="008F332E" w:rsidRPr="00202711">
        <w:rPr>
          <w:rFonts w:ascii="Book Antiqua" w:eastAsia="Book Antiqua" w:hAnsi="Book Antiqua" w:cs="Book Antiqua"/>
        </w:rPr>
        <w:t xml:space="preserve">ast-track protocols in laparoscopic liver surgery: </w:t>
      </w:r>
      <w:r w:rsidR="008F332E" w:rsidRPr="00202711">
        <w:rPr>
          <w:rFonts w:ascii="Book Antiqua" w:eastAsia="Book Antiqua" w:hAnsi="Book Antiqua" w:cs="Book Antiqua"/>
          <w:caps/>
        </w:rPr>
        <w:t>a</w:t>
      </w:r>
      <w:r w:rsidR="008F332E" w:rsidRPr="00202711">
        <w:rPr>
          <w:rFonts w:ascii="Book Antiqua" w:eastAsia="Book Antiqua" w:hAnsi="Book Antiqua" w:cs="Book Antiqua"/>
        </w:rPr>
        <w:t>pplicability and correlation with difficulty scoring systems.</w:t>
      </w:r>
      <w:r w:rsidRPr="00202711">
        <w:rPr>
          <w:rFonts w:ascii="Book Antiqua" w:eastAsia="Book Antiqua" w:hAnsi="Book Antiqua" w:cs="Book Antiqua"/>
        </w:rPr>
        <w:t xml:space="preserve"> </w:t>
      </w:r>
      <w:r w:rsidRPr="00202711">
        <w:rPr>
          <w:rFonts w:ascii="Book Antiqua" w:eastAsia="Book Antiqua" w:hAnsi="Book Antiqua" w:cs="Book Antiqua"/>
          <w:i/>
          <w:iCs/>
        </w:rPr>
        <w:t xml:space="preserve">World J </w:t>
      </w:r>
      <w:proofErr w:type="spellStart"/>
      <w:r w:rsidRPr="00202711">
        <w:rPr>
          <w:rFonts w:ascii="Book Antiqua" w:eastAsia="Book Antiqua" w:hAnsi="Book Antiqua" w:cs="Book Antiqua"/>
          <w:i/>
          <w:iCs/>
        </w:rPr>
        <w:t>Gastrointest</w:t>
      </w:r>
      <w:proofErr w:type="spellEnd"/>
      <w:r w:rsidRPr="00202711">
        <w:rPr>
          <w:rFonts w:ascii="Book Antiqua" w:eastAsia="Book Antiqua" w:hAnsi="Book Antiqua" w:cs="Book Antiqua"/>
          <w:i/>
          <w:iCs/>
        </w:rPr>
        <w:t xml:space="preserve"> Surg</w:t>
      </w:r>
      <w:r w:rsidRPr="00202711">
        <w:rPr>
          <w:rFonts w:ascii="Book Antiqua" w:eastAsia="Book Antiqua" w:hAnsi="Book Antiqua" w:cs="Book Antiqua"/>
        </w:rPr>
        <w:t xml:space="preserve"> 202</w:t>
      </w:r>
      <w:r w:rsidR="00A32196" w:rsidRPr="00202711">
        <w:rPr>
          <w:rFonts w:ascii="Book Antiqua" w:eastAsia="Book Antiqua" w:hAnsi="Book Antiqua" w:cs="Book Antiqua"/>
        </w:rPr>
        <w:t>2</w:t>
      </w:r>
      <w:r w:rsidRPr="00202711">
        <w:rPr>
          <w:rFonts w:ascii="Book Antiqua" w:eastAsia="Book Antiqua" w:hAnsi="Book Antiqua" w:cs="Book Antiqua"/>
        </w:rPr>
        <w:t>; In press</w:t>
      </w:r>
    </w:p>
    <w:p w14:paraId="4A697F00" w14:textId="77777777" w:rsidR="00A77B3E" w:rsidRPr="00202711" w:rsidRDefault="00A77B3E" w:rsidP="00202711">
      <w:pPr>
        <w:spacing w:line="360" w:lineRule="auto"/>
        <w:jc w:val="both"/>
        <w:rPr>
          <w:rFonts w:ascii="Book Antiqua" w:hAnsi="Book Antiqua"/>
          <w:caps/>
        </w:rPr>
      </w:pPr>
    </w:p>
    <w:p w14:paraId="4C3A12F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Core Tip: </w:t>
      </w:r>
      <w:r w:rsidRPr="00202711">
        <w:rPr>
          <w:rFonts w:ascii="Book Antiqua" w:eastAsia="Book Antiqua" w:hAnsi="Book Antiqua" w:cs="Book Antiqua"/>
        </w:rPr>
        <w:t>The current manuscript shows how fast-track protocols on laparoscopic liver surgery can be accomplished according to difficulty scoring systems.</w:t>
      </w:r>
    </w:p>
    <w:p w14:paraId="6AF58FA0" w14:textId="77777777" w:rsidR="00A77B3E" w:rsidRPr="00202711" w:rsidRDefault="00A77B3E" w:rsidP="00202711">
      <w:pPr>
        <w:spacing w:line="360" w:lineRule="auto"/>
        <w:jc w:val="both"/>
        <w:rPr>
          <w:rFonts w:ascii="Book Antiqua" w:hAnsi="Book Antiqua"/>
          <w:caps/>
        </w:rPr>
      </w:pPr>
    </w:p>
    <w:p w14:paraId="6993D26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INTRODUCTION</w:t>
      </w:r>
    </w:p>
    <w:p w14:paraId="021E6915" w14:textId="6E54FD25"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Minimally invasive liver surgery (MILS) has </w:t>
      </w:r>
      <w:r w:rsidR="00FB5B16">
        <w:rPr>
          <w:rFonts w:ascii="Book Antiqua" w:eastAsia="Book Antiqua" w:hAnsi="Book Antiqua" w:cs="Book Antiqua"/>
        </w:rPr>
        <w:t>become</w:t>
      </w:r>
      <w:r w:rsidRPr="00202711">
        <w:rPr>
          <w:rFonts w:ascii="Book Antiqua" w:eastAsia="Book Antiqua" w:hAnsi="Book Antiqua" w:cs="Book Antiqua"/>
        </w:rPr>
        <w:t xml:space="preserve"> wide spread in recent years</w:t>
      </w:r>
      <w:r w:rsidR="00FB5B16">
        <w:rPr>
          <w:rFonts w:ascii="Book Antiqua" w:eastAsia="Book Antiqua" w:hAnsi="Book Antiqua" w:cs="Book Antiqua"/>
        </w:rPr>
        <w:t>.</w:t>
      </w:r>
      <w:r w:rsidR="00E03BEC" w:rsidRPr="00202711">
        <w:rPr>
          <w:rFonts w:ascii="Book Antiqua" w:eastAsia="Book Antiqua" w:hAnsi="Book Antiqua" w:cs="Book Antiqua"/>
          <w:vertAlign w:val="superscript"/>
        </w:rPr>
        <w:t xml:space="preserve"> </w:t>
      </w:r>
      <w:r w:rsidRPr="00202711">
        <w:rPr>
          <w:rFonts w:ascii="Book Antiqua" w:eastAsia="Book Antiqua" w:hAnsi="Book Antiqua" w:cs="Book Antiqua"/>
        </w:rPr>
        <w:t xml:space="preserve">Nowadays, the feasibility and advantages of MILS have been widely </w:t>
      </w:r>
      <w:proofErr w:type="gramStart"/>
      <w:r w:rsidRPr="00202711">
        <w:rPr>
          <w:rFonts w:ascii="Book Antiqua" w:eastAsia="Book Antiqua" w:hAnsi="Book Antiqua" w:cs="Book Antiqua"/>
        </w:rPr>
        <w:t>demonstrated</w:t>
      </w:r>
      <w:r w:rsidR="008F332E"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1,2</w:t>
      </w:r>
      <w:r w:rsidR="008F332E" w:rsidRPr="00202711">
        <w:rPr>
          <w:rFonts w:ascii="Book Antiqua" w:eastAsia="Book Antiqua" w:hAnsi="Book Antiqua" w:cs="Book Antiqua"/>
          <w:vertAlign w:val="superscript"/>
        </w:rPr>
        <w:t>]</w:t>
      </w:r>
      <w:r w:rsidRPr="00202711">
        <w:rPr>
          <w:rFonts w:ascii="Book Antiqua" w:eastAsia="Book Antiqua" w:hAnsi="Book Antiqua" w:cs="Book Antiqua"/>
        </w:rPr>
        <w:t>.</w:t>
      </w:r>
      <w:r w:rsidR="00FB5B16">
        <w:rPr>
          <w:rFonts w:ascii="Book Antiqua" w:eastAsia="Book Antiqua" w:hAnsi="Book Antiqua" w:cs="Book Antiqua"/>
        </w:rPr>
        <w:t xml:space="preserve"> </w:t>
      </w:r>
      <w:r w:rsidRPr="00202711">
        <w:rPr>
          <w:rFonts w:ascii="Book Antiqua" w:eastAsia="Book Antiqua" w:hAnsi="Book Antiqua" w:cs="Book Antiqua"/>
        </w:rPr>
        <w:t>Enhanced recovery after surgery (ERAS) protocols are multimodal pathways developed to overcome the deleterious effect of perioperative stress after major surgery.</w:t>
      </w:r>
      <w:r w:rsidR="00A80C78">
        <w:rPr>
          <w:rFonts w:ascii="Book Antiqua" w:eastAsia="Book Antiqua" w:hAnsi="Book Antiqua" w:cs="Book Antiqua"/>
        </w:rPr>
        <w:t xml:space="preserve"> </w:t>
      </w:r>
      <w:r w:rsidRPr="00202711">
        <w:rPr>
          <w:rFonts w:ascii="Book Antiqua" w:eastAsia="Book Antiqua" w:hAnsi="Book Antiqua" w:cs="Book Antiqua"/>
        </w:rPr>
        <w:t xml:space="preserve">The last guidelines published </w:t>
      </w:r>
      <w:r w:rsidR="00A80C78">
        <w:rPr>
          <w:rFonts w:ascii="Book Antiqua" w:eastAsia="Book Antiqua" w:hAnsi="Book Antiqua" w:cs="Book Antiqua"/>
        </w:rPr>
        <w:t>i</w:t>
      </w:r>
      <w:r w:rsidRPr="00202711">
        <w:rPr>
          <w:rFonts w:ascii="Book Antiqua" w:eastAsia="Book Antiqua" w:hAnsi="Book Antiqua" w:cs="Book Antiqua"/>
        </w:rPr>
        <w:t xml:space="preserve">n 2016 from the ERAS Society performed a systematic review over more than </w:t>
      </w:r>
      <w:r w:rsidR="00A80C78">
        <w:rPr>
          <w:rFonts w:ascii="Book Antiqua" w:eastAsia="Book Antiqua" w:hAnsi="Book Antiqua" w:cs="Book Antiqua"/>
        </w:rPr>
        <w:t>30</w:t>
      </w:r>
      <w:r w:rsidRPr="00202711">
        <w:rPr>
          <w:rFonts w:ascii="Book Antiqua" w:eastAsia="Book Antiqua" w:hAnsi="Book Antiqua" w:cs="Book Antiqua"/>
        </w:rPr>
        <w:t xml:space="preserve"> articles in which the classical 23 ERAS items validated for colorectal surgery were analy</w:t>
      </w:r>
      <w:r w:rsidR="00A80C78">
        <w:rPr>
          <w:rFonts w:ascii="Book Antiqua" w:eastAsia="Book Antiqua" w:hAnsi="Book Antiqua" w:cs="Book Antiqua"/>
        </w:rPr>
        <w:t>z</w:t>
      </w:r>
      <w:r w:rsidRPr="00202711">
        <w:rPr>
          <w:rFonts w:ascii="Book Antiqua" w:eastAsia="Book Antiqua" w:hAnsi="Book Antiqua" w:cs="Book Antiqua"/>
        </w:rPr>
        <w:t xml:space="preserve">ed for liver </w:t>
      </w:r>
      <w:proofErr w:type="gramStart"/>
      <w:r w:rsidRPr="00202711">
        <w:rPr>
          <w:rFonts w:ascii="Book Antiqua" w:eastAsia="Book Antiqua" w:hAnsi="Book Antiqua" w:cs="Book Antiqua"/>
        </w:rPr>
        <w:t>surgery</w:t>
      </w:r>
      <w:r w:rsidR="001C0F1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3,4</w:t>
      </w:r>
      <w:r w:rsidR="001C0F1A" w:rsidRPr="00202711">
        <w:rPr>
          <w:rFonts w:ascii="Book Antiqua" w:eastAsia="Book Antiqua" w:hAnsi="Book Antiqua" w:cs="Book Antiqua"/>
          <w:vertAlign w:val="superscript"/>
        </w:rPr>
        <w:t>]</w:t>
      </w:r>
      <w:r w:rsidRPr="00202711">
        <w:rPr>
          <w:rFonts w:ascii="Book Antiqua" w:eastAsia="Book Antiqua" w:hAnsi="Book Antiqua" w:cs="Book Antiqua"/>
        </w:rPr>
        <w:t>. The conclusion was that the application of ERAS protocols in liver surgery could be beneficial although the available evidence was poor and prospective studies were encouraged.</w:t>
      </w:r>
    </w:p>
    <w:p w14:paraId="63B20572" w14:textId="4D80711F"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Several difficulty scores have been reported to date in </w:t>
      </w:r>
      <w:r w:rsidR="00A80C78">
        <w:rPr>
          <w:rFonts w:ascii="Book Antiqua" w:eastAsia="Book Antiqua" w:hAnsi="Book Antiqua" w:cs="Book Antiqua"/>
        </w:rPr>
        <w:t>laparoscopic liver surgery (</w:t>
      </w:r>
      <w:r w:rsidR="0023614F" w:rsidRPr="00202711">
        <w:rPr>
          <w:rFonts w:ascii="Book Antiqua" w:eastAsia="Book Antiqua" w:hAnsi="Book Antiqua" w:cs="Book Antiqua"/>
        </w:rPr>
        <w:t>LLS</w:t>
      </w:r>
      <w:r w:rsidR="00A80C78">
        <w:rPr>
          <w:rFonts w:ascii="Book Antiqua" w:eastAsia="Book Antiqua" w:hAnsi="Book Antiqua" w:cs="Book Antiqua"/>
        </w:rPr>
        <w:t>)</w:t>
      </w:r>
      <w:r w:rsidRPr="00202711">
        <w:rPr>
          <w:rFonts w:ascii="Book Antiqua" w:eastAsia="Book Antiqua" w:hAnsi="Book Antiqua" w:cs="Book Antiqua"/>
        </w:rPr>
        <w:t xml:space="preserve">. The primary endpoints of all of them are intraoperative complications, conversions and degree of difficulty. The most widely used is the Iwate </w:t>
      </w:r>
      <w:proofErr w:type="gramStart"/>
      <w:r w:rsidRPr="00202711">
        <w:rPr>
          <w:rFonts w:ascii="Book Antiqua" w:eastAsia="Book Antiqua" w:hAnsi="Book Antiqua" w:cs="Book Antiqua"/>
        </w:rPr>
        <w:t>score</w:t>
      </w:r>
      <w:r w:rsidR="001C0F1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5</w:t>
      </w:r>
      <w:r w:rsidR="001C0F1A" w:rsidRPr="00202711">
        <w:rPr>
          <w:rFonts w:ascii="Book Antiqua" w:eastAsia="Book Antiqua" w:hAnsi="Book Antiqua" w:cs="Book Antiqua"/>
          <w:vertAlign w:val="superscript"/>
        </w:rPr>
        <w:t>]</w:t>
      </w:r>
      <w:r w:rsidRPr="00202711">
        <w:rPr>
          <w:rFonts w:ascii="Book Antiqua" w:eastAsia="Book Antiqua" w:hAnsi="Book Antiqua" w:cs="Book Antiqua"/>
        </w:rPr>
        <w:t xml:space="preserve">. There are others like the </w:t>
      </w:r>
      <w:r w:rsidRPr="00202711">
        <w:rPr>
          <w:rFonts w:ascii="Book Antiqua" w:eastAsia="Book Antiqua" w:hAnsi="Book Antiqua" w:cs="Book Antiqua"/>
        </w:rPr>
        <w:lastRenderedPageBreak/>
        <w:t xml:space="preserve">Southampton </w:t>
      </w:r>
      <w:proofErr w:type="gramStart"/>
      <w:r w:rsidRPr="00202711">
        <w:rPr>
          <w:rFonts w:ascii="Book Antiqua" w:eastAsia="Book Antiqua" w:hAnsi="Book Antiqua" w:cs="Book Antiqua"/>
        </w:rPr>
        <w:t>score</w:t>
      </w:r>
      <w:r w:rsidR="001C0F1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6</w:t>
      </w:r>
      <w:r w:rsidR="001C0F1A" w:rsidRPr="00202711">
        <w:rPr>
          <w:rFonts w:ascii="Book Antiqua" w:eastAsia="Book Antiqua" w:hAnsi="Book Antiqua" w:cs="Book Antiqua"/>
          <w:vertAlign w:val="superscript"/>
        </w:rPr>
        <w:t xml:space="preserve">] </w:t>
      </w:r>
      <w:r w:rsidRPr="00202711">
        <w:rPr>
          <w:rFonts w:ascii="Book Antiqua" w:eastAsia="Book Antiqua" w:hAnsi="Book Antiqua" w:cs="Book Antiqua"/>
        </w:rPr>
        <w:t xml:space="preserve">and the </w:t>
      </w:r>
      <w:proofErr w:type="spellStart"/>
      <w:r w:rsidRPr="00202711">
        <w:rPr>
          <w:rFonts w:ascii="Book Antiqua" w:eastAsia="Book Antiqua" w:hAnsi="Book Antiqua" w:cs="Book Antiqua"/>
        </w:rPr>
        <w:t>Gayet’s</w:t>
      </w:r>
      <w:proofErr w:type="spellEnd"/>
      <w:r w:rsidR="00F91705">
        <w:rPr>
          <w:rFonts w:ascii="Book Antiqua" w:eastAsia="Book Antiqua" w:hAnsi="Book Antiqua" w:cs="Book Antiqua"/>
        </w:rPr>
        <w:t xml:space="preserve"> score</w:t>
      </w:r>
      <w:r w:rsidR="001C0F1A" w:rsidRPr="00202711">
        <w:rPr>
          <w:rFonts w:ascii="Book Antiqua" w:eastAsia="Book Antiqua" w:hAnsi="Book Antiqua" w:cs="Book Antiqua"/>
          <w:vertAlign w:val="superscript"/>
        </w:rPr>
        <w:t>[</w:t>
      </w:r>
      <w:r w:rsidR="00E03BEC" w:rsidRPr="00202711">
        <w:rPr>
          <w:rFonts w:ascii="Book Antiqua" w:eastAsia="Book Antiqua" w:hAnsi="Book Antiqua" w:cs="Book Antiqua"/>
          <w:vertAlign w:val="superscript"/>
        </w:rPr>
        <w:t>7</w:t>
      </w:r>
      <w:r w:rsidR="001C0F1A" w:rsidRPr="00202711">
        <w:rPr>
          <w:rFonts w:ascii="Book Antiqua" w:eastAsia="Book Antiqua" w:hAnsi="Book Antiqua" w:cs="Book Antiqua"/>
          <w:vertAlign w:val="superscript"/>
        </w:rPr>
        <w:t>]</w:t>
      </w:r>
      <w:r w:rsidRPr="00202711">
        <w:rPr>
          <w:rFonts w:ascii="Book Antiqua" w:eastAsia="Book Antiqua" w:hAnsi="Book Antiqua" w:cs="Book Antiqua"/>
        </w:rPr>
        <w:t>. However, none of them ha</w:t>
      </w:r>
      <w:r w:rsidR="00F91705">
        <w:rPr>
          <w:rFonts w:ascii="Book Antiqua" w:eastAsia="Book Antiqua" w:hAnsi="Book Antiqua" w:cs="Book Antiqua"/>
        </w:rPr>
        <w:t>ve</w:t>
      </w:r>
      <w:r w:rsidRPr="00202711">
        <w:rPr>
          <w:rFonts w:ascii="Book Antiqua" w:eastAsia="Book Antiqua" w:hAnsi="Book Antiqua" w:cs="Book Antiqua"/>
        </w:rPr>
        <w:t xml:space="preserve"> been tested to predict early recovery and/or completion of a fast-track protocol</w:t>
      </w:r>
      <w:r w:rsidR="008C28EA" w:rsidRPr="00202711">
        <w:rPr>
          <w:rFonts w:ascii="Book Antiqua" w:eastAsia="Book Antiqua" w:hAnsi="Book Antiqua" w:cs="Book Antiqua"/>
        </w:rPr>
        <w:t xml:space="preserve"> (FTP)</w:t>
      </w:r>
      <w:r w:rsidRPr="00202711">
        <w:rPr>
          <w:rFonts w:ascii="Book Antiqua" w:eastAsia="Book Antiqua" w:hAnsi="Book Antiqua" w:cs="Book Antiqua"/>
        </w:rPr>
        <w:t>.</w:t>
      </w:r>
    </w:p>
    <w:p w14:paraId="3F87D6CF" w14:textId="190E351A"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Our liver unit adopted MILS in 2014</w:t>
      </w:r>
      <w:r w:rsidR="00F91705">
        <w:rPr>
          <w:rFonts w:ascii="Book Antiqua" w:eastAsia="Book Antiqua" w:hAnsi="Book Antiqua" w:cs="Book Antiqua"/>
        </w:rPr>
        <w:t>,</w:t>
      </w:r>
      <w:r w:rsidRPr="00202711">
        <w:rPr>
          <w:rFonts w:ascii="Book Antiqua" w:eastAsia="Book Antiqua" w:hAnsi="Book Antiqua" w:cs="Book Antiqua"/>
        </w:rPr>
        <w:t xml:space="preserve"> and since the very beginning has implemented a very aggressive</w:t>
      </w:r>
      <w:r w:rsidR="008C28EA" w:rsidRPr="00202711">
        <w:rPr>
          <w:rFonts w:ascii="Book Antiqua" w:eastAsia="Book Antiqua" w:hAnsi="Book Antiqua" w:cs="Book Antiqua"/>
        </w:rPr>
        <w:t xml:space="preserve"> </w:t>
      </w:r>
      <w:r w:rsidRPr="00202711">
        <w:rPr>
          <w:rFonts w:ascii="Book Antiqua" w:eastAsia="Book Antiqua" w:hAnsi="Book Antiqua" w:cs="Book Antiqua"/>
        </w:rPr>
        <w:t>FTP</w:t>
      </w:r>
      <w:r w:rsidR="008C28EA" w:rsidRPr="00202711">
        <w:rPr>
          <w:rFonts w:ascii="Book Antiqua" w:eastAsia="Book Antiqua" w:hAnsi="Book Antiqua" w:cs="Book Antiqua"/>
        </w:rPr>
        <w:t xml:space="preserve"> </w:t>
      </w:r>
      <w:r w:rsidRPr="00202711">
        <w:rPr>
          <w:rFonts w:ascii="Book Antiqua" w:eastAsia="Book Antiqua" w:hAnsi="Book Antiqua" w:cs="Book Antiqua"/>
        </w:rPr>
        <w:t>leading to an innovative 1-d</w:t>
      </w:r>
      <w:r w:rsidR="005D1900">
        <w:rPr>
          <w:rFonts w:ascii="Book Antiqua" w:eastAsia="Book Antiqua" w:hAnsi="Book Antiqua" w:cs="Book Antiqua"/>
        </w:rPr>
        <w:t xml:space="preserve"> </w:t>
      </w:r>
      <w:r w:rsidRPr="00202711">
        <w:rPr>
          <w:rFonts w:ascii="Book Antiqua" w:eastAsia="Book Antiqua" w:hAnsi="Book Antiqua" w:cs="Book Antiqua"/>
        </w:rPr>
        <w:t>stay protocol. The main aim of our manuscript is to report a prospective validation of our FTP in MILS. As secondary aims, we analyzed our experience with 1-d</w:t>
      </w:r>
      <w:r w:rsidR="005D1900">
        <w:rPr>
          <w:rFonts w:ascii="Book Antiqua" w:eastAsia="Book Antiqua" w:hAnsi="Book Antiqua" w:cs="Book Antiqua"/>
        </w:rPr>
        <w:t xml:space="preserve"> </w:t>
      </w:r>
      <w:r w:rsidRPr="00202711">
        <w:rPr>
          <w:rFonts w:ascii="Book Antiqua" w:eastAsia="Book Antiqua" w:hAnsi="Book Antiqua" w:cs="Book Antiqua"/>
        </w:rPr>
        <w:t xml:space="preserve">stay surgery in LLS and the results of FTP grouped by the 3 scores of </w:t>
      </w:r>
      <w:proofErr w:type="gramStart"/>
      <w:r w:rsidRPr="00202711">
        <w:rPr>
          <w:rFonts w:ascii="Book Antiqua" w:eastAsia="Book Antiqua" w:hAnsi="Book Antiqua" w:cs="Book Antiqua"/>
        </w:rPr>
        <w:t>difficulty</w:t>
      </w:r>
      <w:proofErr w:type="gramEnd"/>
      <w:r w:rsidRPr="00202711">
        <w:rPr>
          <w:rFonts w:ascii="Book Antiqua" w:eastAsia="Book Antiqua" w:hAnsi="Book Antiqua" w:cs="Book Antiqua"/>
        </w:rPr>
        <w:t xml:space="preserve"> in LLS currently reported in literature in order to compare the capability of each score to predict FTP accomplishment.</w:t>
      </w:r>
    </w:p>
    <w:p w14:paraId="59489F5C" w14:textId="77777777" w:rsidR="00A77B3E" w:rsidRPr="00202711" w:rsidRDefault="00A77B3E" w:rsidP="00202711">
      <w:pPr>
        <w:spacing w:line="360" w:lineRule="auto"/>
        <w:jc w:val="both"/>
        <w:rPr>
          <w:rFonts w:ascii="Book Antiqua" w:hAnsi="Book Antiqua"/>
        </w:rPr>
      </w:pPr>
    </w:p>
    <w:p w14:paraId="5216764B"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MATERIALS AND METHODS</w:t>
      </w:r>
    </w:p>
    <w:p w14:paraId="42C50E56" w14:textId="77777777"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Inclusion period and population</w:t>
      </w:r>
    </w:p>
    <w:p w14:paraId="1CC3D315" w14:textId="5117EA8E"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 xml:space="preserve">All patients who underwent MILS since the adoption </w:t>
      </w:r>
      <w:r w:rsidR="00E07962">
        <w:rPr>
          <w:rFonts w:ascii="Book Antiqua" w:eastAsia="Book Antiqua" w:hAnsi="Book Antiqua" w:cs="Book Antiqua"/>
        </w:rPr>
        <w:t xml:space="preserve">of the </w:t>
      </w:r>
      <w:r w:rsidRPr="00202711">
        <w:rPr>
          <w:rFonts w:ascii="Book Antiqua" w:eastAsia="Book Antiqua" w:hAnsi="Book Antiqua" w:cs="Book Antiqua"/>
        </w:rPr>
        <w:t>laparoscopic approach (October 2014) at the University Hospital Reina Sofía in Córdoba-Spain were included in the study. All patients signed informed consent for the approval of their personal data for research. All cases were included in a prospectively maintained database. Approval number of the institutional review board of the University Hospital Reina Sofia was 4380 (Code 0000-0002).</w:t>
      </w:r>
    </w:p>
    <w:p w14:paraId="1F859E4E" w14:textId="77777777" w:rsidR="001C0F1A" w:rsidRPr="00202711" w:rsidRDefault="001C0F1A" w:rsidP="00202711">
      <w:pPr>
        <w:spacing w:line="360" w:lineRule="auto"/>
        <w:jc w:val="both"/>
        <w:rPr>
          <w:rFonts w:ascii="Book Antiqua" w:hAnsi="Book Antiqua"/>
          <w:i/>
        </w:rPr>
      </w:pPr>
    </w:p>
    <w:p w14:paraId="6416C95C" w14:textId="77777777"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Inclusion criteria</w:t>
      </w:r>
    </w:p>
    <w:p w14:paraId="5937C302" w14:textId="585E865D"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The inclusion criteria were unrestricted.</w:t>
      </w:r>
      <w:r w:rsidR="00E07962">
        <w:rPr>
          <w:rFonts w:ascii="Book Antiqua" w:eastAsia="Book Antiqua" w:hAnsi="Book Antiqua" w:cs="Book Antiqua"/>
        </w:rPr>
        <w:t xml:space="preserve"> </w:t>
      </w:r>
      <w:r w:rsidRPr="00202711">
        <w:rPr>
          <w:rFonts w:ascii="Book Antiqua" w:eastAsia="Book Antiqua" w:hAnsi="Book Antiqua" w:cs="Book Antiqua"/>
        </w:rPr>
        <w:t xml:space="preserve">We started our </w:t>
      </w:r>
      <w:r w:rsidR="008C28EA" w:rsidRPr="00202711">
        <w:rPr>
          <w:rFonts w:ascii="Book Antiqua" w:eastAsia="Book Antiqua" w:hAnsi="Book Antiqua" w:cs="Book Antiqua"/>
        </w:rPr>
        <w:t xml:space="preserve">FTP </w:t>
      </w:r>
      <w:r w:rsidR="00FC626F">
        <w:rPr>
          <w:rFonts w:ascii="Book Antiqua" w:eastAsia="Book Antiqua" w:hAnsi="Book Antiqua" w:cs="Book Antiqua"/>
        </w:rPr>
        <w:t>at</w:t>
      </w:r>
      <w:r w:rsidRPr="00202711">
        <w:rPr>
          <w:rFonts w:ascii="Book Antiqua" w:eastAsia="Book Antiqua" w:hAnsi="Book Antiqua" w:cs="Book Antiqua"/>
        </w:rPr>
        <w:t xml:space="preserve"> case 40 (to avoid learning curve). Regarding comorbidities,</w:t>
      </w:r>
      <w:r w:rsidR="00FC626F">
        <w:rPr>
          <w:rFonts w:ascii="Book Antiqua" w:eastAsia="Book Antiqua" w:hAnsi="Book Antiqua" w:cs="Book Antiqua"/>
        </w:rPr>
        <w:t xml:space="preserve"> </w:t>
      </w:r>
      <w:r w:rsidRPr="00202711">
        <w:rPr>
          <w:rFonts w:ascii="Book Antiqua" w:eastAsia="Book Antiqua" w:hAnsi="Book Antiqua" w:cs="Book Antiqua"/>
        </w:rPr>
        <w:t xml:space="preserve">no significant heart disease, </w:t>
      </w:r>
      <w:r w:rsidR="00FC626F">
        <w:rPr>
          <w:rFonts w:ascii="Book Antiqua" w:eastAsia="Book Antiqua" w:hAnsi="Book Antiqua" w:cs="Book Antiqua"/>
        </w:rPr>
        <w:t>body mass index (</w:t>
      </w:r>
      <w:r w:rsidRPr="00202711">
        <w:rPr>
          <w:rFonts w:ascii="Book Antiqua" w:eastAsia="Book Antiqua" w:hAnsi="Book Antiqua" w:cs="Book Antiqua"/>
        </w:rPr>
        <w:t>BMI</w:t>
      </w:r>
      <w:r w:rsidR="00FC626F">
        <w:rPr>
          <w:rFonts w:ascii="Book Antiqua" w:eastAsia="Book Antiqua" w:hAnsi="Book Antiqua" w:cs="Book Antiqua"/>
        </w:rPr>
        <w:t>)</w:t>
      </w:r>
      <w:r w:rsidR="001C0F1A" w:rsidRPr="00202711">
        <w:rPr>
          <w:rFonts w:ascii="Book Antiqua" w:eastAsia="Book Antiqua" w:hAnsi="Book Antiqua" w:cs="Book Antiqua"/>
        </w:rPr>
        <w:t xml:space="preserve"> </w:t>
      </w:r>
      <w:r w:rsidRPr="00202711">
        <w:rPr>
          <w:rFonts w:ascii="Book Antiqua" w:eastAsia="Book Antiqua" w:hAnsi="Book Antiqua" w:cs="Book Antiqua"/>
        </w:rPr>
        <w:t>&lt;</w:t>
      </w:r>
      <w:r w:rsidR="001C0F1A" w:rsidRPr="00202711">
        <w:rPr>
          <w:rFonts w:ascii="Book Antiqua" w:eastAsia="Book Antiqua" w:hAnsi="Book Antiqua" w:cs="Book Antiqua"/>
        </w:rPr>
        <w:t xml:space="preserve"> </w:t>
      </w:r>
      <w:r w:rsidRPr="00202711">
        <w:rPr>
          <w:rFonts w:ascii="Book Antiqua" w:eastAsia="Book Antiqua" w:hAnsi="Book Antiqua" w:cs="Book Antiqua"/>
        </w:rPr>
        <w:t xml:space="preserve">35 and </w:t>
      </w:r>
      <w:r w:rsidR="003563C4">
        <w:rPr>
          <w:rFonts w:ascii="Book Antiqua" w:eastAsia="Book Antiqua" w:hAnsi="Book Antiqua" w:cs="Book Antiqua"/>
        </w:rPr>
        <w:t>American Society of Anesthesiologists</w:t>
      </w:r>
      <w:r w:rsidRPr="00202711">
        <w:rPr>
          <w:rFonts w:ascii="Book Antiqua" w:eastAsia="Book Antiqua" w:hAnsi="Book Antiqua" w:cs="Book Antiqua"/>
        </w:rPr>
        <w:t xml:space="preserve"> score &lt;</w:t>
      </w:r>
      <w:r w:rsidR="001C0F1A" w:rsidRPr="00202711">
        <w:rPr>
          <w:rFonts w:ascii="Book Antiqua" w:eastAsia="Book Antiqua" w:hAnsi="Book Antiqua" w:cs="Book Antiqua"/>
        </w:rPr>
        <w:t xml:space="preserve"> </w:t>
      </w:r>
      <w:r w:rsidRPr="00202711">
        <w:rPr>
          <w:rFonts w:ascii="Book Antiqua" w:eastAsia="Book Antiqua" w:hAnsi="Book Antiqua" w:cs="Book Antiqua"/>
        </w:rPr>
        <w:t>4 were required. Regarding complexity, Iwate and Southampton scores</w:t>
      </w:r>
      <w:r w:rsidR="00EB61C5">
        <w:rPr>
          <w:rFonts w:ascii="Book Antiqua" w:eastAsia="Book Antiqua" w:hAnsi="Book Antiqua" w:cs="Book Antiqua"/>
        </w:rPr>
        <w:t xml:space="preserve"> </w:t>
      </w:r>
      <w:r w:rsidRPr="00202711">
        <w:rPr>
          <w:rFonts w:ascii="Book Antiqua" w:eastAsia="Book Antiqua" w:hAnsi="Book Antiqua" w:cs="Book Antiqua"/>
        </w:rPr>
        <w:t>≥</w:t>
      </w:r>
      <w:r w:rsidR="001C0F1A" w:rsidRPr="00202711">
        <w:rPr>
          <w:rFonts w:ascii="Book Antiqua" w:eastAsia="Book Antiqua" w:hAnsi="Book Antiqua" w:cs="Book Antiqua"/>
        </w:rPr>
        <w:t xml:space="preserve"> </w:t>
      </w:r>
      <w:r w:rsidRPr="00202711">
        <w:rPr>
          <w:rFonts w:ascii="Book Antiqua" w:eastAsia="Book Antiqua" w:hAnsi="Book Antiqua" w:cs="Book Antiqua"/>
        </w:rPr>
        <w:t>10, living donation and synchronic colorectal and liver resections were excluded. Conversions were also excluded from the analysis, being considered an “a posteriori” variable.</w:t>
      </w:r>
    </w:p>
    <w:p w14:paraId="4B4115D8" w14:textId="77777777" w:rsidR="001C0F1A" w:rsidRPr="00202711" w:rsidRDefault="001C0F1A" w:rsidP="00202711">
      <w:pPr>
        <w:spacing w:line="360" w:lineRule="auto"/>
        <w:jc w:val="both"/>
        <w:rPr>
          <w:rFonts w:ascii="Book Antiqua" w:hAnsi="Book Antiqua"/>
          <w:i/>
        </w:rPr>
      </w:pPr>
    </w:p>
    <w:p w14:paraId="1AEFCB73" w14:textId="77777777"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Calculation of difficulty scores</w:t>
      </w:r>
    </w:p>
    <w:p w14:paraId="7C5CB54B" w14:textId="0255637D"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 xml:space="preserve">According to their original publications, we considered Iwate, Southampton and </w:t>
      </w:r>
      <w:proofErr w:type="spellStart"/>
      <w:r w:rsidRPr="00202711">
        <w:rPr>
          <w:rFonts w:ascii="Book Antiqua" w:eastAsia="Book Antiqua" w:hAnsi="Book Antiqua" w:cs="Book Antiqua"/>
        </w:rPr>
        <w:t>Gayet’s</w:t>
      </w:r>
      <w:proofErr w:type="spellEnd"/>
      <w:r w:rsidRPr="00202711">
        <w:rPr>
          <w:rFonts w:ascii="Book Antiqua" w:eastAsia="Book Antiqua" w:hAnsi="Book Antiqua" w:cs="Book Antiqua"/>
        </w:rPr>
        <w:t xml:space="preserve"> scores for the calculations and the testing. Iwate score was calculated according to its last </w:t>
      </w:r>
      <w:r w:rsidRPr="00202711">
        <w:rPr>
          <w:rFonts w:ascii="Book Antiqua" w:eastAsia="Book Antiqua" w:hAnsi="Book Antiqua" w:cs="Book Antiqua"/>
        </w:rPr>
        <w:lastRenderedPageBreak/>
        <w:t xml:space="preserve">update in which an “Expert” category was added and up to 12 points could be reached. Southampton and </w:t>
      </w:r>
      <w:proofErr w:type="spellStart"/>
      <w:r w:rsidRPr="00202711">
        <w:rPr>
          <w:rFonts w:ascii="Book Antiqua" w:eastAsia="Book Antiqua" w:hAnsi="Book Antiqua" w:cs="Book Antiqua"/>
        </w:rPr>
        <w:t>Gayet’s</w:t>
      </w:r>
      <w:proofErr w:type="spellEnd"/>
      <w:r w:rsidRPr="00202711">
        <w:rPr>
          <w:rFonts w:ascii="Book Antiqua" w:eastAsia="Book Antiqua" w:hAnsi="Book Antiqua" w:cs="Book Antiqua"/>
        </w:rPr>
        <w:t xml:space="preserve"> scores were calculated according to their original reports as no further modifications have been repo</w:t>
      </w:r>
      <w:r w:rsidR="00C27FF5" w:rsidRPr="00202711">
        <w:rPr>
          <w:rFonts w:ascii="Book Antiqua" w:eastAsia="Book Antiqua" w:hAnsi="Book Antiqua" w:cs="Book Antiqua"/>
        </w:rPr>
        <w:t>r</w:t>
      </w:r>
      <w:r w:rsidRPr="00202711">
        <w:rPr>
          <w:rFonts w:ascii="Book Antiqua" w:eastAsia="Book Antiqua" w:hAnsi="Book Antiqua" w:cs="Book Antiqua"/>
        </w:rPr>
        <w:t>ted.</w:t>
      </w:r>
    </w:p>
    <w:p w14:paraId="0BA3F922" w14:textId="77777777" w:rsidR="001C0F1A" w:rsidRPr="00202711" w:rsidRDefault="001C0F1A" w:rsidP="00202711">
      <w:pPr>
        <w:spacing w:line="360" w:lineRule="auto"/>
        <w:jc w:val="both"/>
        <w:rPr>
          <w:rFonts w:ascii="Book Antiqua" w:hAnsi="Book Antiqua"/>
          <w:i/>
        </w:rPr>
      </w:pPr>
    </w:p>
    <w:p w14:paraId="2C993CA2" w14:textId="1B8A6B0E" w:rsidR="001C0F1A"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 xml:space="preserve">Perioperative </w:t>
      </w:r>
      <w:r w:rsidR="008C28EA" w:rsidRPr="00202711">
        <w:rPr>
          <w:rFonts w:ascii="Book Antiqua" w:eastAsia="Book Antiqua" w:hAnsi="Book Antiqua" w:cs="Book Antiqua"/>
          <w:b/>
          <w:bCs/>
          <w:i/>
        </w:rPr>
        <w:t>FTP</w:t>
      </w:r>
    </w:p>
    <w:p w14:paraId="0DB7DDEF" w14:textId="21F72C33"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Since the decision of developing a</w:t>
      </w:r>
      <w:r w:rsidR="00EB61C5">
        <w:rPr>
          <w:rFonts w:ascii="Book Antiqua" w:eastAsia="Book Antiqua" w:hAnsi="Book Antiqua" w:cs="Book Antiqua"/>
        </w:rPr>
        <w:t>n</w:t>
      </w:r>
      <w:r w:rsidRPr="00202711">
        <w:rPr>
          <w:rFonts w:ascii="Book Antiqua" w:eastAsia="Book Antiqua" w:hAnsi="Book Antiqua" w:cs="Book Antiqua"/>
        </w:rPr>
        <w:t xml:space="preserve"> </w:t>
      </w:r>
      <w:r w:rsidR="008C28EA" w:rsidRPr="00202711">
        <w:rPr>
          <w:rFonts w:ascii="Book Antiqua" w:eastAsia="Book Antiqua" w:hAnsi="Book Antiqua" w:cs="Book Antiqua"/>
        </w:rPr>
        <w:t>FTP</w:t>
      </w:r>
      <w:r w:rsidRPr="00202711">
        <w:rPr>
          <w:rFonts w:ascii="Book Antiqua" w:eastAsia="Book Antiqua" w:hAnsi="Book Antiqua" w:cs="Book Antiqua"/>
        </w:rPr>
        <w:t xml:space="preserve"> for LLS, two different protocols were considered for both minor and major resections, including a 24-</w:t>
      </w:r>
      <w:r w:rsidR="00EB61C5">
        <w:rPr>
          <w:rFonts w:ascii="Book Antiqua" w:eastAsia="Book Antiqua" w:hAnsi="Book Antiqua" w:cs="Book Antiqua"/>
        </w:rPr>
        <w:t>h</w:t>
      </w:r>
      <w:r w:rsidRPr="00202711">
        <w:rPr>
          <w:rFonts w:ascii="Book Antiqua" w:eastAsia="Book Antiqua" w:hAnsi="Book Antiqua" w:cs="Book Antiqua"/>
        </w:rPr>
        <w:t xml:space="preserve"> and a 48-h</w:t>
      </w:r>
      <w:r w:rsidR="008C28EA" w:rsidRPr="00202711">
        <w:rPr>
          <w:rFonts w:ascii="Book Antiqua" w:eastAsia="Book Antiqua" w:hAnsi="Book Antiqua" w:cs="Book Antiqua"/>
        </w:rPr>
        <w:t xml:space="preserve"> </w:t>
      </w:r>
      <w:r w:rsidRPr="00202711">
        <w:rPr>
          <w:rFonts w:ascii="Book Antiqua" w:eastAsia="Book Antiqua" w:hAnsi="Book Antiqua" w:cs="Book Antiqua"/>
        </w:rPr>
        <w:t>discharge protocol, respectively. The protocols are depicted in</w:t>
      </w:r>
      <w:r w:rsidR="009D598B">
        <w:rPr>
          <w:rFonts w:ascii="Book Antiqua" w:eastAsia="Book Antiqua" w:hAnsi="Book Antiqua" w:cs="Book Antiqua"/>
        </w:rPr>
        <w:t xml:space="preserve"> </w:t>
      </w:r>
      <w:r w:rsidRPr="00202711">
        <w:rPr>
          <w:rFonts w:ascii="Book Antiqua" w:eastAsia="Book Antiqua" w:hAnsi="Book Antiqua" w:cs="Book Antiqua"/>
          <w:bCs/>
        </w:rPr>
        <w:t>Figure</w:t>
      </w:r>
      <w:r w:rsidR="00A544C1" w:rsidRPr="00202711">
        <w:rPr>
          <w:rFonts w:ascii="Book Antiqua" w:eastAsia="Book Antiqua" w:hAnsi="Book Antiqua" w:cs="Book Antiqua"/>
          <w:bCs/>
        </w:rPr>
        <w:t xml:space="preserve"> </w:t>
      </w:r>
      <w:r w:rsidRPr="00202711">
        <w:rPr>
          <w:rFonts w:ascii="Book Antiqua" w:eastAsia="Book Antiqua" w:hAnsi="Book Antiqua" w:cs="Book Antiqua"/>
          <w:bCs/>
        </w:rPr>
        <w:t>1</w:t>
      </w:r>
      <w:r w:rsidRPr="00202711">
        <w:rPr>
          <w:rFonts w:ascii="Book Antiqua" w:eastAsia="Book Antiqua" w:hAnsi="Book Antiqua" w:cs="Book Antiqua"/>
          <w:bCs/>
          <w:caps/>
        </w:rPr>
        <w:t>a</w:t>
      </w:r>
      <w:r w:rsidR="001C0F1A" w:rsidRPr="00202711">
        <w:rPr>
          <w:rFonts w:ascii="Book Antiqua" w:eastAsia="Book Antiqua" w:hAnsi="Book Antiqua" w:cs="Book Antiqua"/>
          <w:bCs/>
        </w:rPr>
        <w:t xml:space="preserve"> and </w:t>
      </w:r>
      <w:r w:rsidRPr="00202711">
        <w:rPr>
          <w:rFonts w:ascii="Book Antiqua" w:eastAsia="Book Antiqua" w:hAnsi="Book Antiqua" w:cs="Book Antiqua"/>
          <w:bCs/>
          <w:caps/>
        </w:rPr>
        <w:t>b</w:t>
      </w:r>
      <w:r w:rsidRPr="00202711">
        <w:rPr>
          <w:rFonts w:ascii="Book Antiqua" w:eastAsia="Book Antiqua" w:hAnsi="Book Antiqua" w:cs="Book Antiqua"/>
        </w:rPr>
        <w:t>. Considering that the main aim is maintaining a low central venous pressure during the surgical procedure, most of the interventions in our protocol are focused on an aggressive preoperative emptying of the intravascular compartment, a fluid restriction during the operation and a rapid postoperative recovery with early intake.</w:t>
      </w:r>
    </w:p>
    <w:p w14:paraId="61C9CD73" w14:textId="77777777" w:rsidR="003D30D6" w:rsidRPr="00202711" w:rsidRDefault="003D30D6" w:rsidP="00202711">
      <w:pPr>
        <w:spacing w:line="360" w:lineRule="auto"/>
        <w:jc w:val="both"/>
        <w:rPr>
          <w:rFonts w:ascii="Book Antiqua" w:hAnsi="Book Antiqua"/>
        </w:rPr>
      </w:pPr>
    </w:p>
    <w:p w14:paraId="15DB9464" w14:textId="77777777" w:rsidR="003D30D6"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Surgical procedures and recovery area</w:t>
      </w:r>
    </w:p>
    <w:p w14:paraId="23D86B1D" w14:textId="79550EAE"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Our laparoscopic liver resection is based on general principles of open and MILS. Our standard position of the patient is supine with tilt left 30</w:t>
      </w:r>
      <w:r w:rsidR="00FF6C4F" w:rsidRPr="00202711">
        <w:rPr>
          <w:rFonts w:ascii="Book Antiqua" w:eastAsia="Book Antiqua" w:hAnsi="Book Antiqua" w:cs="Book Antiqua"/>
        </w:rPr>
        <w:t>º</w:t>
      </w:r>
      <w:r w:rsidRPr="00202711">
        <w:rPr>
          <w:rFonts w:ascii="Book Antiqua" w:eastAsia="Book Antiqua" w:hAnsi="Book Antiqua" w:cs="Book Antiqua"/>
        </w:rPr>
        <w:t>-45º in case of right posterior resections. Our main transection device is ultrasonic surgical aspiration irrigation device with bipolar sealing forceps for vascular structures. Main vessels are transected using endo-staplers. Following the surgery, the patients are admitted to a postoperative recovery area in which patients are monitored continuously by anesthesiologists. Immediately after arrival, blood tests are obtained</w:t>
      </w:r>
      <w:r w:rsidR="0032327E">
        <w:rPr>
          <w:rFonts w:ascii="Book Antiqua" w:eastAsia="Book Antiqua" w:hAnsi="Book Antiqua" w:cs="Book Antiqua"/>
        </w:rPr>
        <w:t>,</w:t>
      </w:r>
      <w:r w:rsidRPr="00202711">
        <w:rPr>
          <w:rFonts w:ascii="Book Antiqua" w:eastAsia="Book Antiqua" w:hAnsi="Book Antiqua" w:cs="Book Antiqua"/>
        </w:rPr>
        <w:t xml:space="preserve"> and unless a</w:t>
      </w:r>
      <w:r w:rsidR="0032327E">
        <w:rPr>
          <w:rFonts w:ascii="Book Antiqua" w:eastAsia="Book Antiqua" w:hAnsi="Book Antiqua" w:cs="Book Antiqua"/>
        </w:rPr>
        <w:t>bnormal</w:t>
      </w:r>
      <w:r w:rsidRPr="00202711">
        <w:rPr>
          <w:rFonts w:ascii="Book Antiqua" w:eastAsia="Book Antiqua" w:hAnsi="Book Antiqua" w:cs="Book Antiqua"/>
        </w:rPr>
        <w:t xml:space="preserve"> the patient is discharged to our surgical ward in a 2-4 h period.</w:t>
      </w:r>
    </w:p>
    <w:p w14:paraId="40920683" w14:textId="77777777" w:rsidR="003D30D6" w:rsidRPr="00202711" w:rsidRDefault="003D30D6" w:rsidP="00202711">
      <w:pPr>
        <w:spacing w:line="360" w:lineRule="auto"/>
        <w:jc w:val="both"/>
        <w:rPr>
          <w:rFonts w:ascii="Book Antiqua" w:hAnsi="Book Antiqua"/>
        </w:rPr>
      </w:pPr>
    </w:p>
    <w:p w14:paraId="3D10944D" w14:textId="77777777" w:rsidR="003D30D6"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Statistical analysis and main endpoints</w:t>
      </w:r>
    </w:p>
    <w:p w14:paraId="4016171A" w14:textId="16A79562"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A prospectively maintained database was screened to obtain complexity scores and to identify potential variables not included in the previously reported scores that would increase their prediction capabilities. Comparisons were performed after normality tests (Shapiro-Wilk) using parametric or non-parametric tests, accordingly. Multivariate models were performed by logistic binary regression tests including variables within 0.1 </w:t>
      </w:r>
      <w:r w:rsidRPr="00202711">
        <w:rPr>
          <w:rFonts w:ascii="Book Antiqua" w:eastAsia="Book Antiqua" w:hAnsi="Book Antiqua" w:cs="Book Antiqua"/>
        </w:rPr>
        <w:lastRenderedPageBreak/>
        <w:t>significance in the major models. The final models included variables below 0.05 significance. Receiver operating curves were performed defining the best cutoff point of the complexity scores. The main endpoints of our study were:</w:t>
      </w:r>
      <w:r w:rsidR="003D30D6" w:rsidRPr="00202711">
        <w:rPr>
          <w:rFonts w:ascii="Book Antiqua" w:eastAsia="Book Antiqua" w:hAnsi="Book Antiqua" w:cs="Book Antiqua"/>
        </w:rPr>
        <w:t xml:space="preserve"> (1)</w:t>
      </w:r>
      <w:r w:rsidR="003D30D6" w:rsidRPr="00202711">
        <w:rPr>
          <w:rFonts w:ascii="Book Antiqua" w:hAnsi="Book Antiqua"/>
          <w:lang w:eastAsia="zh-CN"/>
        </w:rPr>
        <w:t xml:space="preserve"> </w:t>
      </w:r>
      <w:r w:rsidR="003D30D6" w:rsidRPr="00202711">
        <w:rPr>
          <w:rFonts w:ascii="Book Antiqua" w:eastAsia="Book Antiqua" w:hAnsi="Book Antiqua" w:cs="Book Antiqua"/>
        </w:rPr>
        <w:t>Global results and discharge 24</w:t>
      </w:r>
      <w:r w:rsidR="00462F5F">
        <w:rPr>
          <w:rFonts w:ascii="Book Antiqua" w:eastAsia="Book Antiqua" w:hAnsi="Book Antiqua" w:cs="Book Antiqua"/>
        </w:rPr>
        <w:t>h</w:t>
      </w:r>
      <w:r w:rsidR="003D30D6" w:rsidRPr="00202711">
        <w:rPr>
          <w:rFonts w:ascii="Book Antiqua" w:eastAsia="Book Antiqua" w:hAnsi="Book Antiqua" w:cs="Book Antiqua"/>
        </w:rPr>
        <w:t>/48</w:t>
      </w:r>
      <w:r w:rsidR="00462F5F">
        <w:rPr>
          <w:rFonts w:ascii="Book Antiqua" w:eastAsia="Book Antiqua" w:hAnsi="Book Antiqua" w:cs="Book Antiqua"/>
        </w:rPr>
        <w:t>h</w:t>
      </w:r>
      <w:r w:rsidR="003D30D6" w:rsidRPr="00202711">
        <w:rPr>
          <w:rFonts w:ascii="Book Antiqua" w:eastAsia="Book Antiqua" w:hAnsi="Book Antiqua" w:cs="Book Antiqua"/>
        </w:rPr>
        <w:t>/</w:t>
      </w:r>
      <w:r w:rsidRPr="00202711">
        <w:rPr>
          <w:rFonts w:ascii="Book Antiqua" w:eastAsia="Book Antiqua" w:hAnsi="Book Antiqua" w:cs="Book Antiqua"/>
        </w:rPr>
        <w:t>72 h or</w:t>
      </w:r>
      <w:r w:rsidR="00462F5F">
        <w:rPr>
          <w:rFonts w:ascii="Book Antiqua" w:eastAsia="Book Antiqua" w:hAnsi="Book Antiqua" w:cs="Book Antiqua"/>
        </w:rPr>
        <w:t xml:space="preserve"> </w:t>
      </w:r>
      <w:r w:rsidR="00462F5F" w:rsidRPr="00202711">
        <w:rPr>
          <w:rFonts w:ascii="Book Antiqua" w:eastAsia="Book Antiqua" w:hAnsi="Book Antiqua" w:cs="Book Antiqua"/>
        </w:rPr>
        <w:t>FTP</w:t>
      </w:r>
      <w:r w:rsidRPr="00202711">
        <w:rPr>
          <w:rFonts w:ascii="Book Antiqua" w:eastAsia="Book Antiqua" w:hAnsi="Book Antiqua" w:cs="Book Antiqua"/>
        </w:rPr>
        <w:t xml:space="preserve"> not accomplish</w:t>
      </w:r>
      <w:r w:rsidR="00462F5F">
        <w:rPr>
          <w:rFonts w:ascii="Book Antiqua" w:eastAsia="Book Antiqua" w:hAnsi="Book Antiqua" w:cs="Book Antiqua"/>
        </w:rPr>
        <w:t>ed</w:t>
      </w:r>
      <w:r w:rsidR="003D30D6" w:rsidRPr="00202711">
        <w:rPr>
          <w:rFonts w:ascii="Book Antiqua" w:eastAsia="Book Antiqua" w:hAnsi="Book Antiqua" w:cs="Book Antiqua"/>
        </w:rPr>
        <w:t xml:space="preserve">; (2) </w:t>
      </w:r>
      <w:r w:rsidRPr="00202711">
        <w:rPr>
          <w:rFonts w:ascii="Book Antiqua" w:eastAsia="Book Antiqua" w:hAnsi="Book Antiqua" w:cs="Book Antiqua"/>
        </w:rPr>
        <w:t>Prediction capability of early discharge from difficulty scores</w:t>
      </w:r>
      <w:r w:rsidR="003D30D6" w:rsidRPr="00202711">
        <w:rPr>
          <w:rFonts w:ascii="Book Antiqua" w:eastAsia="Book Antiqua" w:hAnsi="Book Antiqua" w:cs="Book Antiqua"/>
        </w:rPr>
        <w:t>; (3)</w:t>
      </w:r>
      <w:r w:rsidR="003D30D6" w:rsidRPr="00202711">
        <w:rPr>
          <w:rFonts w:ascii="Book Antiqua" w:hAnsi="Book Antiqua"/>
          <w:lang w:eastAsia="zh-CN"/>
        </w:rPr>
        <w:t xml:space="preserve"> </w:t>
      </w:r>
      <w:r w:rsidR="00462F5F" w:rsidRPr="00202711">
        <w:rPr>
          <w:rFonts w:ascii="Book Antiqua" w:eastAsia="Book Antiqua" w:hAnsi="Book Antiqua" w:cs="Book Antiqua"/>
        </w:rPr>
        <w:t>Receiver operating curves</w:t>
      </w:r>
      <w:r w:rsidRPr="00202711">
        <w:rPr>
          <w:rFonts w:ascii="Book Antiqua" w:eastAsia="Book Antiqua" w:hAnsi="Book Antiqua" w:cs="Book Antiqua"/>
        </w:rPr>
        <w:t xml:space="preserve"> for “early discharge” accomplishment of scores</w:t>
      </w:r>
      <w:r w:rsidR="003D30D6" w:rsidRPr="00202711">
        <w:rPr>
          <w:rFonts w:ascii="Book Antiqua" w:eastAsia="Book Antiqua" w:hAnsi="Book Antiqua" w:cs="Book Antiqua"/>
        </w:rPr>
        <w:t>; and (4)</w:t>
      </w:r>
      <w:r w:rsidR="003D30D6" w:rsidRPr="00202711">
        <w:rPr>
          <w:rFonts w:ascii="Book Antiqua" w:hAnsi="Book Antiqua"/>
          <w:lang w:eastAsia="zh-CN"/>
        </w:rPr>
        <w:t xml:space="preserve"> </w:t>
      </w:r>
      <w:r w:rsidRPr="00202711">
        <w:rPr>
          <w:rFonts w:ascii="Book Antiqua" w:eastAsia="Book Antiqua" w:hAnsi="Book Antiqua" w:cs="Book Antiqua"/>
        </w:rPr>
        <w:t>Multi</w:t>
      </w:r>
      <w:r w:rsidR="003D30D6" w:rsidRPr="00202711">
        <w:rPr>
          <w:rFonts w:ascii="Book Antiqua" w:eastAsia="Book Antiqua" w:hAnsi="Book Antiqua" w:cs="Book Antiqua"/>
        </w:rPr>
        <w:t>variate models: discharge-24 h/discharge-72 h/</w:t>
      </w:r>
      <w:r w:rsidR="00AE71DD" w:rsidRPr="00202711">
        <w:rPr>
          <w:rFonts w:ascii="Book Antiqua" w:eastAsia="Book Antiqua" w:hAnsi="Book Antiqua" w:cs="Book Antiqua"/>
        </w:rPr>
        <w:t>g</w:t>
      </w:r>
      <w:r w:rsidR="003D30D6" w:rsidRPr="00202711">
        <w:rPr>
          <w:rFonts w:ascii="Book Antiqua" w:eastAsia="Book Antiqua" w:hAnsi="Book Antiqua" w:cs="Book Antiqua"/>
        </w:rPr>
        <w:t>eneral complications/</w:t>
      </w:r>
      <w:r w:rsidR="00AE71DD" w:rsidRPr="00202711">
        <w:rPr>
          <w:rFonts w:ascii="Book Antiqua" w:eastAsia="Book Antiqua" w:hAnsi="Book Antiqua" w:cs="Book Antiqua"/>
        </w:rPr>
        <w:t>r</w:t>
      </w:r>
      <w:r w:rsidRPr="00202711">
        <w:rPr>
          <w:rFonts w:ascii="Book Antiqua" w:eastAsia="Book Antiqua" w:hAnsi="Book Antiqua" w:cs="Book Antiqua"/>
        </w:rPr>
        <w:t>eadmissions</w:t>
      </w:r>
      <w:r w:rsidR="00AE71DD" w:rsidRPr="00202711">
        <w:rPr>
          <w:rFonts w:ascii="Book Antiqua" w:eastAsia="Book Antiqua" w:hAnsi="Book Antiqua" w:cs="Book Antiqua"/>
        </w:rPr>
        <w:t>.</w:t>
      </w:r>
    </w:p>
    <w:p w14:paraId="2A812513" w14:textId="77777777" w:rsidR="00A77B3E" w:rsidRPr="00202711" w:rsidRDefault="00A77B3E" w:rsidP="00202711">
      <w:pPr>
        <w:spacing w:line="360" w:lineRule="auto"/>
        <w:ind w:hanging="210"/>
        <w:jc w:val="both"/>
        <w:rPr>
          <w:rFonts w:ascii="Book Antiqua" w:hAnsi="Book Antiqua"/>
        </w:rPr>
      </w:pPr>
    </w:p>
    <w:p w14:paraId="3778219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RESULTS</w:t>
      </w:r>
    </w:p>
    <w:p w14:paraId="16ACA573" w14:textId="447B383F" w:rsidR="000B73EE"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 xml:space="preserve">Overall results and completion of </w:t>
      </w:r>
      <w:r w:rsidR="008C28EA" w:rsidRPr="00202711">
        <w:rPr>
          <w:rFonts w:ascii="Book Antiqua" w:eastAsia="Book Antiqua" w:hAnsi="Book Antiqua" w:cs="Book Antiqua"/>
          <w:b/>
          <w:bCs/>
          <w:i/>
        </w:rPr>
        <w:t>FTP</w:t>
      </w:r>
    </w:p>
    <w:p w14:paraId="7853E439" w14:textId="50348B3D"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t>From a total of 160 LL</w:t>
      </w:r>
      <w:r w:rsidR="0068609C">
        <w:rPr>
          <w:rFonts w:ascii="Book Antiqua" w:eastAsia="Book Antiqua" w:hAnsi="Book Antiqua" w:cs="Book Antiqua"/>
        </w:rPr>
        <w:t>S</w:t>
      </w:r>
      <w:r w:rsidRPr="00202711">
        <w:rPr>
          <w:rFonts w:ascii="Book Antiqua" w:eastAsia="Book Antiqua" w:hAnsi="Book Antiqua" w:cs="Book Antiqua"/>
        </w:rPr>
        <w:t>, the final dataset for the analysis w</w:t>
      </w:r>
      <w:r w:rsidR="0068609C">
        <w:rPr>
          <w:rFonts w:ascii="Book Antiqua" w:eastAsia="Book Antiqua" w:hAnsi="Book Antiqua" w:cs="Book Antiqua"/>
        </w:rPr>
        <w:t>as</w:t>
      </w:r>
      <w:r w:rsidRPr="00202711">
        <w:rPr>
          <w:rFonts w:ascii="Book Antiqua" w:eastAsia="Book Antiqua" w:hAnsi="Book Antiqua" w:cs="Book Antiqua"/>
        </w:rPr>
        <w:t xml:space="preserve"> 78 cases. Exclusions were defined as depicted in</w:t>
      </w:r>
      <w:r w:rsidR="0068609C">
        <w:rPr>
          <w:rFonts w:ascii="Book Antiqua" w:eastAsia="Book Antiqua" w:hAnsi="Book Antiqua" w:cs="Book Antiqua"/>
        </w:rPr>
        <w:t xml:space="preserve"> </w:t>
      </w:r>
      <w:r w:rsidRPr="00202711">
        <w:rPr>
          <w:rFonts w:ascii="Book Antiqua" w:eastAsia="Book Antiqua" w:hAnsi="Book Antiqua" w:cs="Book Antiqua"/>
          <w:bCs/>
        </w:rPr>
        <w:t>Figure 2</w:t>
      </w:r>
      <w:r w:rsidRPr="00202711">
        <w:rPr>
          <w:rFonts w:ascii="Book Antiqua" w:eastAsia="Book Antiqua" w:hAnsi="Book Antiqua" w:cs="Book Antiqua"/>
        </w:rPr>
        <w:t xml:space="preserve">. Mean comprehensive complication index was 5.18 </w:t>
      </w:r>
      <w:r w:rsidR="000B73EE" w:rsidRPr="00202711">
        <w:rPr>
          <w:rFonts w:ascii="Book Antiqua" w:eastAsia="Book Antiqua" w:hAnsi="Book Antiqua" w:cs="Book Antiqua"/>
        </w:rPr>
        <w:t xml:space="preserve">± </w:t>
      </w:r>
      <w:r w:rsidRPr="00202711">
        <w:rPr>
          <w:rFonts w:ascii="Book Antiqua" w:eastAsia="Book Antiqua" w:hAnsi="Book Antiqua" w:cs="Book Antiqua"/>
        </w:rPr>
        <w:t>11.52 for the group of patients within the FTP. A total of 23% had any kind of complication, from which only 5 cases (6.4%) were major complications (</w:t>
      </w:r>
      <w:proofErr w:type="spellStart"/>
      <w:r w:rsidRPr="00202711">
        <w:rPr>
          <w:rFonts w:ascii="Book Antiqua" w:eastAsia="Book Antiqua" w:hAnsi="Book Antiqua" w:cs="Book Antiqua"/>
        </w:rPr>
        <w:t>Dindo-Clavien</w:t>
      </w:r>
      <w:proofErr w:type="spellEnd"/>
      <w:r w:rsidRPr="00202711">
        <w:rPr>
          <w:rFonts w:ascii="Book Antiqua" w:eastAsia="Book Antiqua" w:hAnsi="Book Antiqua" w:cs="Book Antiqua"/>
        </w:rPr>
        <w:t xml:space="preserve"> III-IV). Comparisons with the group of patients that were not candidates to enter into </w:t>
      </w:r>
      <w:proofErr w:type="gramStart"/>
      <w:r w:rsidRPr="00202711">
        <w:rPr>
          <w:rFonts w:ascii="Book Antiqua" w:eastAsia="Book Antiqua" w:hAnsi="Book Antiqua" w:cs="Book Antiqua"/>
        </w:rPr>
        <w:t>a</w:t>
      </w:r>
      <w:proofErr w:type="gramEnd"/>
      <w:r w:rsidRPr="00202711">
        <w:rPr>
          <w:rFonts w:ascii="Book Antiqua" w:eastAsia="Book Antiqua" w:hAnsi="Book Antiqua" w:cs="Book Antiqua"/>
        </w:rPr>
        <w:t xml:space="preserve"> FTP showed that the selection procedure was adequate (</w:t>
      </w:r>
      <w:r w:rsidRPr="00202711">
        <w:rPr>
          <w:rFonts w:ascii="Book Antiqua" w:eastAsia="Book Antiqua" w:hAnsi="Book Antiqua" w:cs="Book Antiqua"/>
          <w:bCs/>
        </w:rPr>
        <w:t>Table 1</w:t>
      </w:r>
      <w:r w:rsidRPr="00202711">
        <w:rPr>
          <w:rFonts w:ascii="Book Antiqua" w:eastAsia="Book Antiqua" w:hAnsi="Book Antiqua" w:cs="Book Antiqua"/>
        </w:rPr>
        <w:t>). From the 78 cases</w:t>
      </w:r>
      <w:r w:rsidR="00407A54">
        <w:rPr>
          <w:rFonts w:ascii="Book Antiqua" w:eastAsia="Book Antiqua" w:hAnsi="Book Antiqua" w:cs="Book Antiqua"/>
        </w:rPr>
        <w:t xml:space="preserve"> of</w:t>
      </w:r>
      <w:r w:rsidRPr="00202711">
        <w:rPr>
          <w:rFonts w:ascii="Book Antiqua" w:eastAsia="Book Antiqua" w:hAnsi="Book Antiqua" w:cs="Book Antiqua"/>
        </w:rPr>
        <w:t xml:space="preserve"> candidates </w:t>
      </w:r>
      <w:r w:rsidR="00407A54">
        <w:rPr>
          <w:rFonts w:ascii="Book Antiqua" w:eastAsia="Book Antiqua" w:hAnsi="Book Antiqua" w:cs="Book Antiqua"/>
        </w:rPr>
        <w:t>f</w:t>
      </w:r>
      <w:r w:rsidRPr="00202711">
        <w:rPr>
          <w:rFonts w:ascii="Book Antiqua" w:eastAsia="Book Antiqua" w:hAnsi="Book Antiqua" w:cs="Book Antiqua"/>
        </w:rPr>
        <w:t>o</w:t>
      </w:r>
      <w:r w:rsidR="00407A54">
        <w:rPr>
          <w:rFonts w:ascii="Book Antiqua" w:eastAsia="Book Antiqua" w:hAnsi="Book Antiqua" w:cs="Book Antiqua"/>
        </w:rPr>
        <w:t>r</w:t>
      </w:r>
      <w:r w:rsidRPr="00202711">
        <w:rPr>
          <w:rFonts w:ascii="Book Antiqua" w:eastAsia="Book Antiqua" w:hAnsi="Book Antiqua" w:cs="Book Antiqua"/>
        </w:rPr>
        <w:t xml:space="preserve"> FTP, 22 (28</w:t>
      </w:r>
      <w:r w:rsidR="00A547F7" w:rsidRPr="00202711">
        <w:rPr>
          <w:rFonts w:ascii="Book Antiqua" w:eastAsia="Book Antiqua" w:hAnsi="Book Antiqua" w:cs="Book Antiqua"/>
        </w:rPr>
        <w:t>.</w:t>
      </w:r>
      <w:r w:rsidRPr="00202711">
        <w:rPr>
          <w:rFonts w:ascii="Book Antiqua" w:eastAsia="Book Antiqua" w:hAnsi="Book Antiqua" w:cs="Book Antiqua"/>
        </w:rPr>
        <w:t>2%), 19 (24</w:t>
      </w:r>
      <w:r w:rsidR="00A547F7" w:rsidRPr="00202711">
        <w:rPr>
          <w:rFonts w:ascii="Book Antiqua" w:eastAsia="Book Antiqua" w:hAnsi="Book Antiqua" w:cs="Book Antiqua"/>
        </w:rPr>
        <w:t>.</w:t>
      </w:r>
      <w:r w:rsidRPr="00202711">
        <w:rPr>
          <w:rFonts w:ascii="Book Antiqua" w:eastAsia="Book Antiqua" w:hAnsi="Book Antiqua" w:cs="Book Antiqua"/>
        </w:rPr>
        <w:t>4%) and 14 (17</w:t>
      </w:r>
      <w:r w:rsidR="00A547F7" w:rsidRPr="00202711">
        <w:rPr>
          <w:rFonts w:ascii="Book Antiqua" w:eastAsia="Book Antiqua" w:hAnsi="Book Antiqua" w:cs="Book Antiqua"/>
        </w:rPr>
        <w:t>.</w:t>
      </w:r>
      <w:r w:rsidRPr="00202711">
        <w:rPr>
          <w:rFonts w:ascii="Book Antiqua" w:eastAsia="Book Antiqua" w:hAnsi="Book Antiqua" w:cs="Book Antiqua"/>
        </w:rPr>
        <w:t>9%) were discharged in less than 24-</w:t>
      </w:r>
      <w:r w:rsidR="00EB61C5">
        <w:rPr>
          <w:rFonts w:ascii="Book Antiqua" w:eastAsia="Book Antiqua" w:hAnsi="Book Antiqua" w:cs="Book Antiqua"/>
        </w:rPr>
        <w:t>h</w:t>
      </w:r>
      <w:r w:rsidRPr="00202711">
        <w:rPr>
          <w:rFonts w:ascii="Book Antiqua" w:eastAsia="Book Antiqua" w:hAnsi="Book Antiqua" w:cs="Book Antiqua"/>
        </w:rPr>
        <w:t>, 48-</w:t>
      </w:r>
      <w:r w:rsidR="00EB61C5">
        <w:rPr>
          <w:rFonts w:ascii="Book Antiqua" w:eastAsia="Book Antiqua" w:hAnsi="Book Antiqua" w:cs="Book Antiqua"/>
        </w:rPr>
        <w:t>h</w:t>
      </w:r>
      <w:r w:rsidRPr="00202711">
        <w:rPr>
          <w:rFonts w:ascii="Book Antiqua" w:eastAsia="Book Antiqua" w:hAnsi="Book Antiqua" w:cs="Book Antiqua"/>
        </w:rPr>
        <w:t xml:space="preserve"> and 72-h, respectively (</w:t>
      </w:r>
      <w:r w:rsidR="00407A54">
        <w:rPr>
          <w:rFonts w:ascii="Book Antiqua" w:eastAsia="Book Antiqua" w:hAnsi="Book Antiqua" w:cs="Book Antiqua"/>
        </w:rPr>
        <w:t>t</w:t>
      </w:r>
      <w:r w:rsidRPr="00202711">
        <w:rPr>
          <w:rFonts w:ascii="Book Antiqua" w:eastAsia="Book Antiqua" w:hAnsi="Book Antiqua" w:cs="Book Antiqua"/>
        </w:rPr>
        <w:t>otal</w:t>
      </w:r>
      <w:r w:rsidR="00A547F7" w:rsidRPr="00202711">
        <w:rPr>
          <w:rFonts w:ascii="Book Antiqua" w:eastAsia="Book Antiqua" w:hAnsi="Book Antiqua" w:cs="Book Antiqua"/>
        </w:rPr>
        <w:t xml:space="preserve"> </w:t>
      </w:r>
      <w:r w:rsidRPr="00202711">
        <w:rPr>
          <w:rFonts w:ascii="Book Antiqua" w:eastAsia="Book Antiqua" w:hAnsi="Book Antiqua" w:cs="Book Antiqua"/>
        </w:rPr>
        <w:t>=</w:t>
      </w:r>
      <w:r w:rsidR="00A547F7" w:rsidRPr="00202711">
        <w:rPr>
          <w:rFonts w:ascii="Book Antiqua" w:eastAsia="Book Antiqua" w:hAnsi="Book Antiqua" w:cs="Book Antiqua"/>
        </w:rPr>
        <w:t xml:space="preserve"> </w:t>
      </w:r>
      <w:r w:rsidRPr="00202711">
        <w:rPr>
          <w:rFonts w:ascii="Book Antiqua" w:eastAsia="Book Antiqua" w:hAnsi="Book Antiqua" w:cs="Book Antiqua"/>
        </w:rPr>
        <w:t>71.5%). The rest (29.5%) did not accomplish any kind of FTP because of the following reasons: complication (26.1%), long distance from home &gt;</w:t>
      </w:r>
      <w:r w:rsidR="000B73EE" w:rsidRPr="00202711">
        <w:rPr>
          <w:rFonts w:ascii="Book Antiqua" w:eastAsia="Book Antiqua" w:hAnsi="Book Antiqua" w:cs="Book Antiqua"/>
        </w:rPr>
        <w:t xml:space="preserve"> </w:t>
      </w:r>
      <w:r w:rsidRPr="00202711">
        <w:rPr>
          <w:rFonts w:ascii="Book Antiqua" w:eastAsia="Book Antiqua" w:hAnsi="Book Antiqua" w:cs="Book Antiqua"/>
        </w:rPr>
        <w:t xml:space="preserve">200 </w:t>
      </w:r>
      <w:r w:rsidR="000B73EE" w:rsidRPr="00202711">
        <w:rPr>
          <w:rFonts w:ascii="Book Antiqua" w:eastAsia="Book Antiqua" w:hAnsi="Book Antiqua" w:cs="Book Antiqua"/>
        </w:rPr>
        <w:t>k</w:t>
      </w:r>
      <w:r w:rsidRPr="00202711">
        <w:rPr>
          <w:rFonts w:ascii="Book Antiqua" w:eastAsia="Book Antiqua" w:hAnsi="Book Antiqua" w:cs="Book Antiqua"/>
        </w:rPr>
        <w:t>m (17.3%), delay in the discharge from the recovery area &gt;</w:t>
      </w:r>
      <w:r w:rsidR="00A547F7" w:rsidRPr="00202711">
        <w:rPr>
          <w:rFonts w:ascii="Book Antiqua" w:eastAsia="Book Antiqua" w:hAnsi="Book Antiqua" w:cs="Book Antiqua"/>
        </w:rPr>
        <w:t xml:space="preserve"> </w:t>
      </w:r>
      <w:r w:rsidRPr="00202711">
        <w:rPr>
          <w:rFonts w:ascii="Book Antiqua" w:eastAsia="Book Antiqua" w:hAnsi="Book Antiqua" w:cs="Book Antiqua"/>
        </w:rPr>
        <w:t>12 h (34.8%) and weekender/no acceptance from the patients (21.7%). Readmission rate in the whole series was 7</w:t>
      </w:r>
      <w:r w:rsidR="00407A54">
        <w:rPr>
          <w:rFonts w:ascii="Book Antiqua" w:eastAsia="Book Antiqua" w:hAnsi="Book Antiqua" w:cs="Book Antiqua"/>
        </w:rPr>
        <w:t>.</w:t>
      </w:r>
      <w:r w:rsidRPr="00202711">
        <w:rPr>
          <w:rFonts w:ascii="Book Antiqua" w:eastAsia="Book Antiqua" w:hAnsi="Book Antiqua" w:cs="Book Antiqua"/>
        </w:rPr>
        <w:t>5%. It was lower but did not reach statistical significance in the FTP group compared to the non-FTP</w:t>
      </w:r>
      <w:r w:rsidR="00407A54">
        <w:rPr>
          <w:rFonts w:ascii="Book Antiqua" w:eastAsia="Book Antiqua" w:hAnsi="Book Antiqua" w:cs="Book Antiqua"/>
        </w:rPr>
        <w:t xml:space="preserve"> group</w:t>
      </w:r>
      <w:r w:rsidRPr="00202711">
        <w:rPr>
          <w:rFonts w:ascii="Book Antiqua" w:eastAsia="Book Antiqua" w:hAnsi="Book Antiqua" w:cs="Book Antiqua"/>
        </w:rPr>
        <w:t xml:space="preserve"> (7</w:t>
      </w:r>
      <w:r w:rsidR="00A547F7" w:rsidRPr="00202711">
        <w:rPr>
          <w:rFonts w:ascii="Book Antiqua" w:eastAsia="Book Antiqua" w:hAnsi="Book Antiqua" w:cs="Book Antiqua"/>
        </w:rPr>
        <w:t>.</w:t>
      </w:r>
      <w:r w:rsidRPr="00202711">
        <w:rPr>
          <w:rFonts w:ascii="Book Antiqua" w:eastAsia="Book Antiqua" w:hAnsi="Book Antiqua" w:cs="Book Antiqua"/>
        </w:rPr>
        <w:t xml:space="preserve">7% </w:t>
      </w:r>
      <w:r w:rsidRPr="00202711">
        <w:rPr>
          <w:rFonts w:ascii="Book Antiqua" w:eastAsia="Book Antiqua" w:hAnsi="Book Antiqua" w:cs="Book Antiqua"/>
          <w:i/>
          <w:iCs/>
        </w:rPr>
        <w:t>vs</w:t>
      </w:r>
      <w:r w:rsidRPr="00202711">
        <w:rPr>
          <w:rFonts w:ascii="Book Antiqua" w:eastAsia="Book Antiqua" w:hAnsi="Book Antiqua" w:cs="Book Antiqua"/>
        </w:rPr>
        <w:t xml:space="preserve"> 11</w:t>
      </w:r>
      <w:r w:rsidR="00A547F7" w:rsidRPr="00202711">
        <w:rPr>
          <w:rFonts w:ascii="Book Antiqua" w:eastAsia="Book Antiqua" w:hAnsi="Book Antiqua" w:cs="Book Antiqua"/>
        </w:rPr>
        <w:t>.</w:t>
      </w:r>
      <w:r w:rsidRPr="00202711">
        <w:rPr>
          <w:rFonts w:ascii="Book Antiqua" w:eastAsia="Book Antiqua" w:hAnsi="Book Antiqua" w:cs="Book Antiqua"/>
        </w:rPr>
        <w:t xml:space="preserve">9%; </w:t>
      </w:r>
      <w:r w:rsidRPr="00202711">
        <w:rPr>
          <w:rFonts w:ascii="Book Antiqua" w:eastAsia="Book Antiqua" w:hAnsi="Book Antiqua" w:cs="Book Antiqua"/>
          <w:i/>
        </w:rPr>
        <w:t>P</w:t>
      </w:r>
      <w:r w:rsidR="00D068F3" w:rsidRPr="00202711">
        <w:rPr>
          <w:rFonts w:ascii="Book Antiqua" w:eastAsia="Book Antiqua" w:hAnsi="Book Antiqua" w:cs="Book Antiqua"/>
        </w:rPr>
        <w:t xml:space="preserve"> </w:t>
      </w:r>
      <w:r w:rsidRPr="00202711">
        <w:rPr>
          <w:rFonts w:ascii="Book Antiqua" w:eastAsia="Book Antiqua" w:hAnsi="Book Antiqua" w:cs="Book Antiqua"/>
        </w:rPr>
        <w:t>=</w:t>
      </w:r>
      <w:r w:rsidR="00D068F3" w:rsidRPr="00202711">
        <w:rPr>
          <w:rFonts w:ascii="Book Antiqua" w:eastAsia="Book Antiqua" w:hAnsi="Book Antiqua" w:cs="Book Antiqua"/>
        </w:rPr>
        <w:t xml:space="preserve"> </w:t>
      </w:r>
      <w:r w:rsidR="00407A54">
        <w:rPr>
          <w:rFonts w:ascii="Book Antiqua" w:eastAsia="Book Antiqua" w:hAnsi="Book Antiqua" w:cs="Book Antiqua"/>
        </w:rPr>
        <w:t>not significant</w:t>
      </w:r>
      <w:r w:rsidRPr="00202711">
        <w:rPr>
          <w:rFonts w:ascii="Book Antiqua" w:eastAsia="Book Antiqua" w:hAnsi="Book Antiqua" w:cs="Book Antiqua"/>
        </w:rPr>
        <w:t>). In the FTP group, readmission</w:t>
      </w:r>
      <w:r w:rsidR="00C75BE0">
        <w:rPr>
          <w:rFonts w:ascii="Book Antiqua" w:eastAsia="Book Antiqua" w:hAnsi="Book Antiqua" w:cs="Book Antiqua"/>
        </w:rPr>
        <w:t>s</w:t>
      </w:r>
      <w:r w:rsidRPr="00202711">
        <w:rPr>
          <w:rFonts w:ascii="Book Antiqua" w:eastAsia="Book Antiqua" w:hAnsi="Book Antiqua" w:cs="Book Antiqua"/>
        </w:rPr>
        <w:t xml:space="preserve"> were related </w:t>
      </w:r>
      <w:r w:rsidR="00C75BE0">
        <w:rPr>
          <w:rFonts w:ascii="Book Antiqua" w:eastAsia="Book Antiqua" w:hAnsi="Book Antiqua" w:cs="Book Antiqua"/>
        </w:rPr>
        <w:t>to</w:t>
      </w:r>
      <w:r w:rsidRPr="00202711">
        <w:rPr>
          <w:rFonts w:ascii="Book Antiqua" w:eastAsia="Book Antiqua" w:hAnsi="Book Antiqua" w:cs="Book Antiqua"/>
        </w:rPr>
        <w:t xml:space="preserve"> the surgical procedure but could not be considered a direct consequence of the application of a</w:t>
      </w:r>
      <w:r w:rsidR="00C75BE0">
        <w:rPr>
          <w:rFonts w:ascii="Book Antiqua" w:eastAsia="Book Antiqua" w:hAnsi="Book Antiqua" w:cs="Book Antiqua"/>
        </w:rPr>
        <w:t>n</w:t>
      </w:r>
      <w:r w:rsidRPr="00202711">
        <w:rPr>
          <w:rFonts w:ascii="Book Antiqua" w:eastAsia="Book Antiqua" w:hAnsi="Book Antiqua" w:cs="Book Antiqua"/>
        </w:rPr>
        <w:t xml:space="preserve"> FTP. One of the cases was a late evisceration that happened 8 d</w:t>
      </w:r>
      <w:r w:rsidR="009E1011" w:rsidRPr="00202711">
        <w:rPr>
          <w:rFonts w:ascii="Book Antiqua" w:eastAsia="Book Antiqua" w:hAnsi="Book Antiqua" w:cs="Book Antiqua"/>
        </w:rPr>
        <w:t xml:space="preserve"> </w:t>
      </w:r>
      <w:r w:rsidRPr="00202711">
        <w:rPr>
          <w:rFonts w:ascii="Book Antiqua" w:eastAsia="Book Antiqua" w:hAnsi="Book Antiqua" w:cs="Book Antiqua"/>
        </w:rPr>
        <w:t>after the discharge.</w:t>
      </w:r>
    </w:p>
    <w:p w14:paraId="4567486E" w14:textId="77777777" w:rsidR="00830D64" w:rsidRPr="00202711" w:rsidRDefault="00D068F3" w:rsidP="00202711">
      <w:pPr>
        <w:spacing w:line="360" w:lineRule="auto"/>
        <w:jc w:val="both"/>
        <w:rPr>
          <w:rFonts w:ascii="Book Antiqua" w:hAnsi="Book Antiqua"/>
        </w:rPr>
      </w:pPr>
      <w:r w:rsidRPr="00202711">
        <w:rPr>
          <w:rFonts w:ascii="Book Antiqua" w:eastAsia="Book Antiqua" w:hAnsi="Book Antiqua" w:cs="Book Antiqua"/>
        </w:rPr>
        <w:t xml:space="preserve"> </w:t>
      </w:r>
    </w:p>
    <w:p w14:paraId="26528931" w14:textId="0ACE91AF" w:rsidR="00ED324D"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 xml:space="preserve">Accomplishment of </w:t>
      </w:r>
      <w:r w:rsidR="00C75BE0">
        <w:rPr>
          <w:rFonts w:ascii="Book Antiqua" w:eastAsia="Book Antiqua" w:hAnsi="Book Antiqua" w:cs="Book Antiqua"/>
          <w:b/>
          <w:bCs/>
          <w:i/>
        </w:rPr>
        <w:t>the</w:t>
      </w:r>
      <w:r w:rsidRPr="00202711">
        <w:rPr>
          <w:rFonts w:ascii="Book Antiqua" w:eastAsia="Book Antiqua" w:hAnsi="Book Antiqua" w:cs="Book Antiqua"/>
          <w:b/>
          <w:bCs/>
          <w:i/>
        </w:rPr>
        <w:t xml:space="preserve"> </w:t>
      </w:r>
      <w:r w:rsidR="00ED324D" w:rsidRPr="00202711">
        <w:rPr>
          <w:rFonts w:ascii="Book Antiqua" w:eastAsia="Book Antiqua" w:hAnsi="Book Antiqua" w:cs="Book Antiqua"/>
          <w:b/>
          <w:bCs/>
          <w:i/>
        </w:rPr>
        <w:t>FTP</w:t>
      </w:r>
      <w:r w:rsidRPr="00202711">
        <w:rPr>
          <w:rFonts w:ascii="Book Antiqua" w:eastAsia="Book Antiqua" w:hAnsi="Book Antiqua" w:cs="Book Antiqua"/>
          <w:b/>
          <w:bCs/>
          <w:i/>
        </w:rPr>
        <w:t xml:space="preserve"> according to difficulty scores</w:t>
      </w:r>
    </w:p>
    <w:p w14:paraId="4765DF7D" w14:textId="2BB418AA" w:rsidR="00A77B3E" w:rsidRPr="00202711" w:rsidRDefault="0069041B" w:rsidP="00202711">
      <w:pPr>
        <w:spacing w:line="360" w:lineRule="auto"/>
        <w:jc w:val="both"/>
        <w:rPr>
          <w:rFonts w:ascii="Book Antiqua" w:eastAsia="Book Antiqua" w:hAnsi="Book Antiqua" w:cs="Book Antiqua"/>
        </w:rPr>
      </w:pPr>
      <w:r w:rsidRPr="00202711">
        <w:rPr>
          <w:rFonts w:ascii="Book Antiqua" w:eastAsia="Book Antiqua" w:hAnsi="Book Antiqua" w:cs="Book Antiqua"/>
        </w:rPr>
        <w:lastRenderedPageBreak/>
        <w:t>As observed in</w:t>
      </w:r>
      <w:r w:rsidR="00C75BE0">
        <w:rPr>
          <w:rFonts w:ascii="Book Antiqua" w:eastAsia="Book Antiqua" w:hAnsi="Book Antiqua" w:cs="Book Antiqua"/>
        </w:rPr>
        <w:t xml:space="preserve"> </w:t>
      </w:r>
      <w:r w:rsidRPr="00202711">
        <w:rPr>
          <w:rFonts w:ascii="Book Antiqua" w:eastAsia="Book Antiqua" w:hAnsi="Book Antiqua" w:cs="Book Antiqua"/>
          <w:bCs/>
        </w:rPr>
        <w:t>Figure 3</w:t>
      </w:r>
      <w:r w:rsidRPr="00202711">
        <w:rPr>
          <w:rFonts w:ascii="Book Antiqua" w:eastAsia="Book Antiqua" w:hAnsi="Book Antiqua" w:cs="Book Antiqua"/>
        </w:rPr>
        <w:t>, the accomplishment of a</w:t>
      </w:r>
      <w:r w:rsidR="00821F08">
        <w:rPr>
          <w:rFonts w:ascii="Book Antiqua" w:eastAsia="Book Antiqua" w:hAnsi="Book Antiqua" w:cs="Book Antiqua"/>
        </w:rPr>
        <w:t>n</w:t>
      </w:r>
      <w:r w:rsidRPr="00202711">
        <w:rPr>
          <w:rFonts w:ascii="Book Antiqua" w:eastAsia="Book Antiqua" w:hAnsi="Book Antiqua" w:cs="Book Antiqua"/>
        </w:rPr>
        <w:t xml:space="preserve"> FTP is directly related </w:t>
      </w:r>
      <w:r w:rsidR="00897F7E">
        <w:rPr>
          <w:rFonts w:ascii="Book Antiqua" w:eastAsia="Book Antiqua" w:hAnsi="Book Antiqua" w:cs="Book Antiqua"/>
        </w:rPr>
        <w:t>to</w:t>
      </w:r>
      <w:r w:rsidR="00897F7E" w:rsidRPr="00202711">
        <w:rPr>
          <w:rFonts w:ascii="Book Antiqua" w:eastAsia="Book Antiqua" w:hAnsi="Book Antiqua" w:cs="Book Antiqua"/>
        </w:rPr>
        <w:t xml:space="preserve"> </w:t>
      </w:r>
      <w:r w:rsidRPr="00202711">
        <w:rPr>
          <w:rFonts w:ascii="Book Antiqua" w:eastAsia="Book Antiqua" w:hAnsi="Book Antiqua" w:cs="Book Antiqua"/>
        </w:rPr>
        <w:t>the difficulty of the LL</w:t>
      </w:r>
      <w:r w:rsidR="00897F7E">
        <w:rPr>
          <w:rFonts w:ascii="Book Antiqua" w:eastAsia="Book Antiqua" w:hAnsi="Book Antiqua" w:cs="Book Antiqua"/>
        </w:rPr>
        <w:t>S</w:t>
      </w:r>
      <w:r w:rsidRPr="00202711">
        <w:rPr>
          <w:rFonts w:ascii="Book Antiqua" w:eastAsia="Book Antiqua" w:hAnsi="Book Antiqua" w:cs="Book Antiqua"/>
        </w:rPr>
        <w:t>. It should be noted that a low punctuation in the scores predicted a low postoperative stay and that a high difficulty score predicted a no</w:t>
      </w:r>
      <w:r w:rsidR="00897F7E">
        <w:rPr>
          <w:rFonts w:ascii="Book Antiqua" w:eastAsia="Book Antiqua" w:hAnsi="Book Antiqua" w:cs="Book Antiqua"/>
        </w:rPr>
        <w:t>n-</w:t>
      </w:r>
      <w:r w:rsidRPr="00202711">
        <w:rPr>
          <w:rFonts w:ascii="Book Antiqua" w:eastAsia="Book Antiqua" w:hAnsi="Book Antiqua" w:cs="Book Antiqua"/>
        </w:rPr>
        <w:t>accomplish</w:t>
      </w:r>
      <w:r w:rsidR="00897F7E">
        <w:rPr>
          <w:rFonts w:ascii="Book Antiqua" w:eastAsia="Book Antiqua" w:hAnsi="Book Antiqua" w:cs="Book Antiqua"/>
        </w:rPr>
        <w:t>ed</w:t>
      </w:r>
      <w:r w:rsidRPr="00202711">
        <w:rPr>
          <w:rFonts w:ascii="Book Antiqua" w:eastAsia="Book Antiqua" w:hAnsi="Book Antiqua" w:cs="Book Antiqua"/>
        </w:rPr>
        <w:t xml:space="preserve"> FTP. We also analyzed the combination of 2 or 3 scores with equal punctuation in order to find out whether they would benefit and complement each other by adding homogeneity. However, the combination of the scores was lower in the prediction of accomplishment of a</w:t>
      </w:r>
      <w:r w:rsidR="00052C72">
        <w:rPr>
          <w:rFonts w:ascii="Book Antiqua" w:eastAsia="Book Antiqua" w:hAnsi="Book Antiqua" w:cs="Book Antiqua"/>
        </w:rPr>
        <w:t>n</w:t>
      </w:r>
      <w:r w:rsidRPr="00202711">
        <w:rPr>
          <w:rFonts w:ascii="Book Antiqua" w:eastAsia="Book Antiqua" w:hAnsi="Book Antiqua" w:cs="Book Antiqua"/>
        </w:rPr>
        <w:t xml:space="preserve"> FTP. After these findings, a correlation test was performed in order to find out if Iwate and Southampton scores correlated line</w:t>
      </w:r>
      <w:r w:rsidR="00EB133D">
        <w:rPr>
          <w:rFonts w:ascii="Book Antiqua" w:eastAsia="Book Antiqua" w:hAnsi="Book Antiqua" w:cs="Book Antiqua"/>
        </w:rPr>
        <w:t>a</w:t>
      </w:r>
      <w:r w:rsidR="00052C72">
        <w:rPr>
          <w:rFonts w:ascii="Book Antiqua" w:eastAsia="Book Antiqua" w:hAnsi="Book Antiqua" w:cs="Book Antiqua"/>
        </w:rPr>
        <w:t>r</w:t>
      </w:r>
      <w:r w:rsidRPr="00202711">
        <w:rPr>
          <w:rFonts w:ascii="Book Antiqua" w:eastAsia="Book Antiqua" w:hAnsi="Book Antiqua" w:cs="Book Antiqua"/>
        </w:rPr>
        <w:t>ly. A</w:t>
      </w:r>
      <w:r w:rsidR="00052C72">
        <w:rPr>
          <w:rFonts w:ascii="Book Antiqua" w:eastAsia="Book Antiqua" w:hAnsi="Book Antiqua" w:cs="Book Antiqua"/>
        </w:rPr>
        <w:t>n</w:t>
      </w:r>
      <w:r w:rsidRPr="00202711">
        <w:rPr>
          <w:rFonts w:ascii="Book Antiqua" w:eastAsia="Book Antiqua" w:hAnsi="Book Antiqua" w:cs="Book Antiqua"/>
        </w:rPr>
        <w:t xml:space="preserve"> </w:t>
      </w:r>
      <w:r w:rsidRPr="002671BF">
        <w:rPr>
          <w:rFonts w:ascii="Book Antiqua" w:eastAsia="Book Antiqua" w:hAnsi="Book Antiqua" w:cs="Book Antiqua"/>
          <w:i/>
          <w:iCs/>
        </w:rPr>
        <w:t>R</w:t>
      </w:r>
      <w:r w:rsidRPr="00202711">
        <w:rPr>
          <w:rFonts w:ascii="Book Antiqua" w:eastAsia="Book Antiqua" w:hAnsi="Book Antiqua" w:cs="Book Antiqua"/>
          <w:vertAlign w:val="superscript"/>
        </w:rPr>
        <w:t>2</w:t>
      </w:r>
      <w:r w:rsidR="007A267C" w:rsidRPr="00202711">
        <w:rPr>
          <w:rFonts w:ascii="Book Antiqua" w:eastAsia="Book Antiqua" w:hAnsi="Book Antiqua" w:cs="Book Antiqua"/>
          <w:vertAlign w:val="superscript"/>
        </w:rPr>
        <w:t xml:space="preserve"> </w:t>
      </w:r>
      <w:r w:rsidRPr="00202711">
        <w:rPr>
          <w:rFonts w:ascii="Book Antiqua" w:eastAsia="Book Antiqua" w:hAnsi="Book Antiqua" w:cs="Book Antiqua"/>
        </w:rPr>
        <w:t>=</w:t>
      </w:r>
      <w:r w:rsidR="007A267C" w:rsidRPr="00202711">
        <w:rPr>
          <w:rFonts w:ascii="Book Antiqua" w:eastAsia="Book Antiqua" w:hAnsi="Book Antiqua" w:cs="Book Antiqua"/>
        </w:rPr>
        <w:t xml:space="preserve"> </w:t>
      </w:r>
      <w:r w:rsidRPr="00202711">
        <w:rPr>
          <w:rFonts w:ascii="Book Antiqua" w:eastAsia="Book Antiqua" w:hAnsi="Book Antiqua" w:cs="Book Antiqua"/>
        </w:rPr>
        <w:t>0.2594 score was obtained. As observed in</w:t>
      </w:r>
      <w:r w:rsidR="00052C72">
        <w:rPr>
          <w:rFonts w:ascii="Book Antiqua" w:eastAsia="Book Antiqua" w:hAnsi="Book Antiqua" w:cs="Book Antiqua"/>
        </w:rPr>
        <w:t xml:space="preserve"> </w:t>
      </w:r>
      <w:r w:rsidRPr="00202711">
        <w:rPr>
          <w:rFonts w:ascii="Book Antiqua" w:eastAsia="Book Antiqua" w:hAnsi="Book Antiqua" w:cs="Book Antiqua"/>
          <w:bCs/>
        </w:rPr>
        <w:t>Figure 4</w:t>
      </w:r>
      <w:r w:rsidRPr="00202711">
        <w:rPr>
          <w:rFonts w:ascii="Book Antiqua" w:eastAsia="Book Antiqua" w:hAnsi="Book Antiqua" w:cs="Book Antiqua"/>
        </w:rPr>
        <w:t>, several cases were not concordant in their punctuation. Several high Iwate score cases were downgraded by the Southampton scoring system.</w:t>
      </w:r>
    </w:p>
    <w:p w14:paraId="2A3B8B37" w14:textId="77777777" w:rsidR="003A507F" w:rsidRPr="00202711" w:rsidRDefault="003A507F" w:rsidP="00202711">
      <w:pPr>
        <w:spacing w:line="360" w:lineRule="auto"/>
        <w:jc w:val="both"/>
        <w:rPr>
          <w:rFonts w:ascii="Book Antiqua" w:hAnsi="Book Antiqua"/>
        </w:rPr>
      </w:pPr>
    </w:p>
    <w:p w14:paraId="4958776D" w14:textId="77777777" w:rsidR="003A507F"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Predicting early discharge with less than 24-h</w:t>
      </w:r>
      <w:r w:rsidR="003A507F" w:rsidRPr="00202711">
        <w:rPr>
          <w:rFonts w:ascii="Book Antiqua" w:eastAsia="Book Antiqua" w:hAnsi="Book Antiqua" w:cs="Book Antiqua"/>
          <w:b/>
          <w:bCs/>
          <w:i/>
        </w:rPr>
        <w:t xml:space="preserve"> </w:t>
      </w:r>
      <w:r w:rsidRPr="00202711">
        <w:rPr>
          <w:rFonts w:ascii="Book Antiqua" w:eastAsia="Book Antiqua" w:hAnsi="Book Antiqua" w:cs="Book Antiqua"/>
          <w:b/>
          <w:bCs/>
          <w:i/>
        </w:rPr>
        <w:t>postoperative hospital stay</w:t>
      </w:r>
    </w:p>
    <w:p w14:paraId="61EA5E26" w14:textId="26CA6B20" w:rsidR="00A77B3E" w:rsidRPr="00202711" w:rsidRDefault="0069041B" w:rsidP="00202711">
      <w:pPr>
        <w:spacing w:line="360" w:lineRule="auto"/>
        <w:jc w:val="both"/>
        <w:rPr>
          <w:rFonts w:ascii="Book Antiqua" w:eastAsia="Book Antiqua" w:hAnsi="Book Antiqua" w:cs="Book Antiqua"/>
          <w:b/>
        </w:rPr>
      </w:pPr>
      <w:r w:rsidRPr="00202711">
        <w:rPr>
          <w:rFonts w:ascii="Book Antiqua" w:eastAsia="Book Antiqua" w:hAnsi="Book Antiqua" w:cs="Book Antiqua"/>
        </w:rPr>
        <w:t xml:space="preserve">By performing </w:t>
      </w:r>
      <w:r w:rsidR="009A7200">
        <w:rPr>
          <w:rFonts w:ascii="Book Antiqua" w:eastAsia="Book Antiqua" w:hAnsi="Book Antiqua" w:cs="Book Antiqua"/>
        </w:rPr>
        <w:t>r</w:t>
      </w:r>
      <w:r w:rsidR="00462F5F" w:rsidRPr="00202711">
        <w:rPr>
          <w:rFonts w:ascii="Book Antiqua" w:eastAsia="Book Antiqua" w:hAnsi="Book Antiqua" w:cs="Book Antiqua"/>
        </w:rPr>
        <w:t>eceiver operating curves</w:t>
      </w:r>
      <w:r w:rsidRPr="00202711">
        <w:rPr>
          <w:rFonts w:ascii="Book Antiqua" w:eastAsia="Book Antiqua" w:hAnsi="Book Antiqua" w:cs="Book Antiqua"/>
        </w:rPr>
        <w:t>, it could be demonstrated that the difficulty scores could predict early discharge &lt;</w:t>
      </w:r>
      <w:r w:rsidR="009A7200">
        <w:rPr>
          <w:rFonts w:ascii="Book Antiqua" w:eastAsia="Book Antiqua" w:hAnsi="Book Antiqua" w:cs="Book Antiqua"/>
        </w:rPr>
        <w:t xml:space="preserve"> </w:t>
      </w:r>
      <w:r w:rsidRPr="00202711">
        <w:rPr>
          <w:rFonts w:ascii="Book Antiqua" w:eastAsia="Book Antiqua" w:hAnsi="Book Antiqua" w:cs="Book Antiqua"/>
        </w:rPr>
        <w:t>24 h. In this sense, it should be noted that the best cutoff points were equivalent for both Iwate and Southampton scores (score</w:t>
      </w:r>
      <w:r w:rsidR="003A507F" w:rsidRPr="00202711">
        <w:rPr>
          <w:rFonts w:ascii="Book Antiqua" w:eastAsia="Book Antiqua" w:hAnsi="Book Antiqua" w:cs="Book Antiqua"/>
        </w:rPr>
        <w:t xml:space="preserve"> </w:t>
      </w:r>
      <w:r w:rsidRPr="00202711">
        <w:rPr>
          <w:rFonts w:ascii="Book Antiqua" w:eastAsia="Book Antiqua" w:hAnsi="Book Antiqua" w:cs="Book Antiqua"/>
        </w:rPr>
        <w:t>=</w:t>
      </w:r>
      <w:r w:rsidR="003A507F" w:rsidRPr="00202711">
        <w:rPr>
          <w:rFonts w:ascii="Book Antiqua" w:eastAsia="Book Antiqua" w:hAnsi="Book Antiqua" w:cs="Book Antiqua"/>
        </w:rPr>
        <w:t xml:space="preserve"> </w:t>
      </w:r>
      <w:r w:rsidRPr="00202711">
        <w:rPr>
          <w:rFonts w:ascii="Book Antiqua" w:eastAsia="Book Antiqua" w:hAnsi="Book Antiqua" w:cs="Book Antiqua"/>
        </w:rPr>
        <w:t xml:space="preserve">5.5). The best </w:t>
      </w:r>
      <w:r w:rsidR="009A7200">
        <w:rPr>
          <w:rFonts w:ascii="Book Antiqua" w:eastAsia="Book Antiqua" w:hAnsi="Book Antiqua" w:cs="Book Antiqua"/>
        </w:rPr>
        <w:t>s</w:t>
      </w:r>
      <w:r w:rsidRPr="00202711">
        <w:rPr>
          <w:rFonts w:ascii="Book Antiqua" w:eastAsia="Book Antiqua" w:hAnsi="Book Antiqua" w:cs="Book Antiqua"/>
        </w:rPr>
        <w:t>ensitivity was observed for</w:t>
      </w:r>
      <w:r w:rsidR="009A7200">
        <w:rPr>
          <w:rFonts w:ascii="Book Antiqua" w:eastAsia="Book Antiqua" w:hAnsi="Book Antiqua" w:cs="Book Antiqua"/>
        </w:rPr>
        <w:t xml:space="preserve"> the</w:t>
      </w:r>
      <w:r w:rsidRPr="00202711">
        <w:rPr>
          <w:rFonts w:ascii="Book Antiqua" w:eastAsia="Book Antiqua" w:hAnsi="Book Antiqua" w:cs="Book Antiqua"/>
        </w:rPr>
        <w:t xml:space="preserve"> Iwate score (S</w:t>
      </w:r>
      <w:r w:rsidR="003A507F" w:rsidRPr="00202711">
        <w:rPr>
          <w:rFonts w:ascii="Book Antiqua" w:eastAsia="Book Antiqua" w:hAnsi="Book Antiqua" w:cs="Book Antiqua"/>
        </w:rPr>
        <w:t xml:space="preserve"> </w:t>
      </w:r>
      <w:r w:rsidRPr="00202711">
        <w:rPr>
          <w:rFonts w:ascii="Book Antiqua" w:eastAsia="Book Antiqua" w:hAnsi="Book Antiqua" w:cs="Book Antiqua"/>
        </w:rPr>
        <w:t>=</w:t>
      </w:r>
      <w:r w:rsidR="003A507F" w:rsidRPr="00202711">
        <w:rPr>
          <w:rFonts w:ascii="Book Antiqua" w:eastAsia="Book Antiqua" w:hAnsi="Book Antiqua" w:cs="Book Antiqua"/>
        </w:rPr>
        <w:t xml:space="preserve"> </w:t>
      </w:r>
      <w:r w:rsidRPr="00202711">
        <w:rPr>
          <w:rFonts w:ascii="Book Antiqua" w:eastAsia="Book Antiqua" w:hAnsi="Book Antiqua" w:cs="Book Antiqua"/>
        </w:rPr>
        <w:t xml:space="preserve">85.7%), with a </w:t>
      </w:r>
      <w:r w:rsidR="009A7200">
        <w:rPr>
          <w:rFonts w:ascii="Book Antiqua" w:eastAsia="Book Antiqua" w:hAnsi="Book Antiqua" w:cs="Book Antiqua"/>
        </w:rPr>
        <w:t>s</w:t>
      </w:r>
      <w:r w:rsidRPr="00202711">
        <w:rPr>
          <w:rFonts w:ascii="Book Antiqua" w:eastAsia="Book Antiqua" w:hAnsi="Book Antiqua" w:cs="Book Antiqua"/>
        </w:rPr>
        <w:t>pecificity of 66.7%</w:t>
      </w:r>
      <w:r w:rsidRPr="00202711">
        <w:rPr>
          <w:rFonts w:ascii="Book Antiqua" w:eastAsia="Book Antiqua" w:hAnsi="Book Antiqua" w:cs="Book Antiqua"/>
          <w:b/>
        </w:rPr>
        <w:t xml:space="preserve"> </w:t>
      </w:r>
      <w:r w:rsidRPr="00202711">
        <w:rPr>
          <w:rFonts w:ascii="Book Antiqua" w:eastAsia="Book Antiqua" w:hAnsi="Book Antiqua" w:cs="Book Antiqua"/>
        </w:rPr>
        <w:t>(</w:t>
      </w:r>
      <w:r w:rsidRPr="00202711">
        <w:rPr>
          <w:rFonts w:ascii="Book Antiqua" w:eastAsia="Book Antiqua" w:hAnsi="Book Antiqua" w:cs="Book Antiqua"/>
          <w:bCs/>
        </w:rPr>
        <w:t>Figure 5</w:t>
      </w:r>
      <w:r w:rsidRPr="00202711">
        <w:rPr>
          <w:rFonts w:ascii="Book Antiqua" w:eastAsia="Book Antiqua" w:hAnsi="Book Antiqua" w:cs="Book Antiqua"/>
        </w:rPr>
        <w:t>).</w:t>
      </w:r>
    </w:p>
    <w:p w14:paraId="772AB191" w14:textId="77777777" w:rsidR="003A507F" w:rsidRPr="00202711" w:rsidRDefault="003A507F" w:rsidP="00202711">
      <w:pPr>
        <w:spacing w:line="360" w:lineRule="auto"/>
        <w:jc w:val="both"/>
        <w:rPr>
          <w:rFonts w:ascii="Book Antiqua" w:hAnsi="Book Antiqua"/>
        </w:rPr>
      </w:pPr>
    </w:p>
    <w:p w14:paraId="3BEAF8BE" w14:textId="77777777" w:rsidR="003A507F" w:rsidRPr="00202711" w:rsidRDefault="0069041B" w:rsidP="00202711">
      <w:pPr>
        <w:spacing w:line="360" w:lineRule="auto"/>
        <w:jc w:val="both"/>
        <w:rPr>
          <w:rFonts w:ascii="Book Antiqua" w:eastAsia="Book Antiqua" w:hAnsi="Book Antiqua" w:cs="Book Antiqua"/>
          <w:b/>
          <w:bCs/>
          <w:i/>
        </w:rPr>
      </w:pPr>
      <w:r w:rsidRPr="00202711">
        <w:rPr>
          <w:rFonts w:ascii="Book Antiqua" w:eastAsia="Book Antiqua" w:hAnsi="Book Antiqua" w:cs="Book Antiqua"/>
          <w:b/>
          <w:bCs/>
          <w:i/>
        </w:rPr>
        <w:t>Multivariate analysis</w:t>
      </w:r>
    </w:p>
    <w:p w14:paraId="40556E9C" w14:textId="2A6E8DC8"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Multivariate models were obtained to find out if complexity scores were independent predictors of early discharge, complications and/or readmissions. A model was performed for each of the complexity scores in order to avoid interactions. Age, BMI, </w:t>
      </w:r>
      <w:r w:rsidR="003E7F23">
        <w:rPr>
          <w:rFonts w:ascii="Book Antiqua" w:eastAsia="Book Antiqua" w:hAnsi="Book Antiqua" w:cs="Book Antiqua"/>
        </w:rPr>
        <w:t>sex</w:t>
      </w:r>
      <w:r w:rsidRPr="00202711">
        <w:rPr>
          <w:rFonts w:ascii="Book Antiqua" w:eastAsia="Book Antiqua" w:hAnsi="Book Antiqua" w:cs="Book Antiqua"/>
        </w:rPr>
        <w:t xml:space="preserve">, </w:t>
      </w:r>
      <w:r w:rsidR="003563C4">
        <w:rPr>
          <w:rFonts w:ascii="Book Antiqua" w:eastAsia="Book Antiqua" w:hAnsi="Book Antiqua" w:cs="Book Antiqua"/>
        </w:rPr>
        <w:t>American Society of Anesthesiologists</w:t>
      </w:r>
      <w:r w:rsidRPr="00202711">
        <w:rPr>
          <w:rFonts w:ascii="Book Antiqua" w:eastAsia="Book Antiqua" w:hAnsi="Book Antiqua" w:cs="Book Antiqua"/>
        </w:rPr>
        <w:t xml:space="preserve"> score, previous surgery, malignancy, </w:t>
      </w:r>
      <w:proofErr w:type="spellStart"/>
      <w:r w:rsidRPr="00202711">
        <w:rPr>
          <w:rFonts w:ascii="Book Antiqua" w:eastAsia="Book Antiqua" w:hAnsi="Book Antiqua" w:cs="Book Antiqua"/>
        </w:rPr>
        <w:t>bilobar</w:t>
      </w:r>
      <w:proofErr w:type="spellEnd"/>
      <w:r w:rsidRPr="00202711">
        <w:rPr>
          <w:rFonts w:ascii="Book Antiqua" w:eastAsia="Book Antiqua" w:hAnsi="Book Antiqua" w:cs="Book Antiqua"/>
        </w:rPr>
        <w:t xml:space="preserve"> spread and </w:t>
      </w:r>
      <w:r w:rsidR="000A5839">
        <w:rPr>
          <w:rFonts w:ascii="Book Antiqua" w:eastAsia="Book Antiqua" w:hAnsi="Book Antiqua" w:cs="Book Antiqua"/>
        </w:rPr>
        <w:t>l</w:t>
      </w:r>
      <w:r w:rsidRPr="00202711">
        <w:rPr>
          <w:rFonts w:ascii="Book Antiqua" w:eastAsia="Book Antiqua" w:hAnsi="Book Antiqua" w:cs="Book Antiqua"/>
        </w:rPr>
        <w:t xml:space="preserve">iver disease were added as variables. All patients in the series </w:t>
      </w:r>
      <w:r w:rsidR="00190DFA">
        <w:rPr>
          <w:rFonts w:ascii="Book Antiqua" w:eastAsia="Book Antiqua" w:hAnsi="Book Antiqua" w:cs="Book Antiqua"/>
        </w:rPr>
        <w:t xml:space="preserve">were </w:t>
      </w:r>
      <w:r w:rsidRPr="00202711">
        <w:rPr>
          <w:rFonts w:ascii="Book Antiqua" w:eastAsia="Book Antiqua" w:hAnsi="Book Antiqua" w:cs="Book Antiqua"/>
        </w:rPr>
        <w:t>included (160 cases). As observed in</w:t>
      </w:r>
      <w:r w:rsidR="00190DFA">
        <w:rPr>
          <w:rFonts w:ascii="Book Antiqua" w:eastAsia="Book Antiqua" w:hAnsi="Book Antiqua" w:cs="Book Antiqua"/>
        </w:rPr>
        <w:t xml:space="preserve"> </w:t>
      </w:r>
      <w:r w:rsidRPr="00202711">
        <w:rPr>
          <w:rFonts w:ascii="Book Antiqua" w:eastAsia="Book Antiqua" w:hAnsi="Book Antiqua" w:cs="Book Antiqua"/>
          <w:bCs/>
        </w:rPr>
        <w:t>Table 2</w:t>
      </w:r>
      <w:r w:rsidRPr="00202711">
        <w:rPr>
          <w:rFonts w:ascii="Book Antiqua" w:eastAsia="Book Antiqua" w:hAnsi="Book Antiqua" w:cs="Book Antiqua"/>
        </w:rPr>
        <w:t>, in each model the complexity scores were independent risk scores. Interestingly, BMI was a persistent risk factor added to these scores in both the complications and discharge &lt;</w:t>
      </w:r>
      <w:r w:rsidR="003A507F" w:rsidRPr="00202711">
        <w:rPr>
          <w:rFonts w:ascii="Book Antiqua" w:eastAsia="Book Antiqua" w:hAnsi="Book Antiqua" w:cs="Book Antiqua"/>
        </w:rPr>
        <w:t xml:space="preserve"> </w:t>
      </w:r>
      <w:r w:rsidRPr="00202711">
        <w:rPr>
          <w:rFonts w:ascii="Book Antiqua" w:eastAsia="Book Antiqua" w:hAnsi="Book Antiqua" w:cs="Book Antiqua"/>
        </w:rPr>
        <w:t>72 h models.</w:t>
      </w:r>
    </w:p>
    <w:p w14:paraId="28812B7E" w14:textId="77777777" w:rsidR="00A77B3E" w:rsidRPr="00202711" w:rsidRDefault="00A77B3E" w:rsidP="00202711">
      <w:pPr>
        <w:spacing w:line="360" w:lineRule="auto"/>
        <w:jc w:val="both"/>
        <w:rPr>
          <w:rFonts w:ascii="Book Antiqua" w:hAnsi="Book Antiqua"/>
        </w:rPr>
      </w:pPr>
    </w:p>
    <w:p w14:paraId="7E6E4BE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DISCUSSION</w:t>
      </w:r>
    </w:p>
    <w:p w14:paraId="6863A40E" w14:textId="72AF479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lastRenderedPageBreak/>
        <w:t>Patients undergoing a standard laparoscopic liver resection may be considered as optimal candidates to be included into early recovery protocols, as the surgical procedure needs no anastomosis nor vascular reconstruction. The adoption of LLS by liver teams seems to be clearly exponential</w:t>
      </w:r>
      <w:r w:rsidR="00992E88">
        <w:rPr>
          <w:rFonts w:ascii="Book Antiqua" w:eastAsia="Book Antiqua" w:hAnsi="Book Antiqua" w:cs="Book Antiqua"/>
        </w:rPr>
        <w:t>,</w:t>
      </w:r>
      <w:r w:rsidRPr="00202711">
        <w:rPr>
          <w:rFonts w:ascii="Book Antiqua" w:eastAsia="Book Antiqua" w:hAnsi="Book Antiqua" w:cs="Book Antiqua"/>
        </w:rPr>
        <w:t xml:space="preserve"> and thus the recovery and postoperative comfort are improving. According to our results, adequate selection may lead to high rates of effectiveness in terms of early discharge, low readmission rates and reduced incidence of complications. Complexity scores may be helpful in the selection process.</w:t>
      </w:r>
    </w:p>
    <w:p w14:paraId="519988B9" w14:textId="6ED21EAC"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Several complexity scores have been reported to </w:t>
      </w:r>
      <w:proofErr w:type="gramStart"/>
      <w:r w:rsidRPr="00202711">
        <w:rPr>
          <w:rFonts w:ascii="Book Antiqua" w:eastAsia="Book Antiqua" w:hAnsi="Book Antiqua" w:cs="Book Antiqua"/>
        </w:rPr>
        <w:t>date</w:t>
      </w:r>
      <w:r w:rsidR="00E405DF"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5</w:t>
      </w:r>
      <w:r w:rsidRPr="00202711">
        <w:rPr>
          <w:rFonts w:ascii="Book Antiqua" w:eastAsia="Book Antiqua" w:hAnsi="Book Antiqua" w:cs="Book Antiqua"/>
          <w:vertAlign w:val="superscript"/>
        </w:rPr>
        <w:t>-</w:t>
      </w:r>
      <w:r w:rsidR="00E03BEC" w:rsidRPr="00202711">
        <w:rPr>
          <w:rFonts w:ascii="Book Antiqua" w:eastAsia="Book Antiqua" w:hAnsi="Book Antiqua" w:cs="Book Antiqua"/>
          <w:vertAlign w:val="superscript"/>
        </w:rPr>
        <w:t>14</w:t>
      </w:r>
      <w:r w:rsidR="00E405DF" w:rsidRPr="00202711">
        <w:rPr>
          <w:rFonts w:ascii="Book Antiqua" w:eastAsia="Book Antiqua" w:hAnsi="Book Antiqua" w:cs="Book Antiqua"/>
          <w:vertAlign w:val="superscript"/>
        </w:rPr>
        <w:t>]</w:t>
      </w:r>
      <w:r w:rsidRPr="00202711">
        <w:rPr>
          <w:rFonts w:ascii="Book Antiqua" w:eastAsia="Book Antiqua" w:hAnsi="Book Antiqua" w:cs="Book Antiqua"/>
        </w:rPr>
        <w:t xml:space="preserve">. From a technical point of view, most of them have assessed the effect of variables such as tumor location or extent of liver resection. However, liver and patient status have not been considered as important in the scores, and only impaired liver function and previous liver surgery or preoperative chemotherapy have been marginally evaluated. Only Hasegawa </w:t>
      </w:r>
      <w:r w:rsidR="00D15DFE">
        <w:rPr>
          <w:rFonts w:ascii="Book Antiqua" w:eastAsia="Book Antiqua" w:hAnsi="Book Antiqua" w:cs="Book Antiqua"/>
          <w:i/>
          <w:iCs/>
        </w:rPr>
        <w:t xml:space="preserve">et </w:t>
      </w:r>
      <w:proofErr w:type="gramStart"/>
      <w:r w:rsidR="00D15DFE">
        <w:rPr>
          <w:rFonts w:ascii="Book Antiqua" w:eastAsia="Book Antiqua" w:hAnsi="Book Antiqua" w:cs="Book Antiqua"/>
          <w:i/>
          <w:iCs/>
        </w:rPr>
        <w:t>al</w:t>
      </w:r>
      <w:r w:rsidR="00D15DFE">
        <w:rPr>
          <w:rFonts w:ascii="Book Antiqua" w:eastAsia="Book Antiqua" w:hAnsi="Book Antiqua" w:cs="Book Antiqua"/>
          <w:vertAlign w:val="superscript"/>
        </w:rPr>
        <w:t>[</w:t>
      </w:r>
      <w:proofErr w:type="gramEnd"/>
      <w:r w:rsidR="00D15DFE">
        <w:rPr>
          <w:rFonts w:ascii="Book Antiqua" w:eastAsia="Book Antiqua" w:hAnsi="Book Antiqua" w:cs="Book Antiqua"/>
          <w:vertAlign w:val="superscript"/>
        </w:rPr>
        <w:t>13]</w:t>
      </w:r>
      <w:r w:rsidR="00D15DFE">
        <w:rPr>
          <w:rFonts w:ascii="Book Antiqua" w:eastAsia="Book Antiqua" w:hAnsi="Book Antiqua" w:cs="Book Antiqua"/>
          <w:i/>
          <w:iCs/>
        </w:rPr>
        <w:t xml:space="preserve"> </w:t>
      </w:r>
      <w:r w:rsidRPr="00202711">
        <w:rPr>
          <w:rFonts w:ascii="Book Antiqua" w:eastAsia="Book Antiqua" w:hAnsi="Book Antiqua" w:cs="Book Antiqua"/>
        </w:rPr>
        <w:t>considered BMI score as valuable in a difficulty score. According to our results, BMI score may be considered as important because it may add relevant information about the prognosis of the patients and the potential adherence to a</w:t>
      </w:r>
      <w:r w:rsidR="00736E2C">
        <w:rPr>
          <w:rFonts w:ascii="Book Antiqua" w:eastAsia="Book Antiqua" w:hAnsi="Book Antiqua" w:cs="Book Antiqua"/>
        </w:rPr>
        <w:t>n</w:t>
      </w:r>
      <w:r w:rsidRPr="00202711">
        <w:rPr>
          <w:rFonts w:ascii="Book Antiqua" w:eastAsia="Book Antiqua" w:hAnsi="Book Antiqua" w:cs="Book Antiqua"/>
        </w:rPr>
        <w:t xml:space="preserve"> FTP. In our opinion, liver and patient status have not been adequately considered and should be re-evaluated into difficulty scores. Liver function parameters are only considered by traditional markers (such as Child, platelets or bilirubin). Western and eastern populations are different from a demographical and epidemiological point of view. The main disease, underlying liver impairment and a potential fatty liver or neoadjuvant chemotherapy may surely complement current scores.</w:t>
      </w:r>
    </w:p>
    <w:p w14:paraId="0A1F00AB" w14:textId="462036FF"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A recent meta-analysis performed on 580 </w:t>
      </w:r>
      <w:r w:rsidR="00736E2C">
        <w:rPr>
          <w:rFonts w:ascii="Book Antiqua" w:eastAsia="Book Antiqua" w:hAnsi="Book Antiqua" w:cs="Book Antiqua"/>
        </w:rPr>
        <w:t>l</w:t>
      </w:r>
      <w:r w:rsidRPr="00202711">
        <w:rPr>
          <w:rFonts w:ascii="Book Antiqua" w:eastAsia="Book Antiqua" w:hAnsi="Book Antiqua" w:cs="Book Antiqua"/>
        </w:rPr>
        <w:t xml:space="preserve">aparoscopic liver patients (292 early recovery </w:t>
      </w:r>
      <w:r w:rsidRPr="00202711">
        <w:rPr>
          <w:rFonts w:ascii="Book Antiqua" w:eastAsia="Book Antiqua" w:hAnsi="Book Antiqua" w:cs="Book Antiqua"/>
          <w:i/>
          <w:iCs/>
        </w:rPr>
        <w:t>vs</w:t>
      </w:r>
      <w:r w:rsidRPr="00202711">
        <w:rPr>
          <w:rFonts w:ascii="Book Antiqua" w:eastAsia="Book Antiqua" w:hAnsi="Book Antiqua" w:cs="Book Antiqua"/>
        </w:rPr>
        <w:t xml:space="preserve"> 288 traditional) performed on 8 studies highlighted the potential benefit of these protocols in this type of </w:t>
      </w:r>
      <w:proofErr w:type="gramStart"/>
      <w:r w:rsidRPr="00202711">
        <w:rPr>
          <w:rFonts w:ascii="Book Antiqua" w:eastAsia="Book Antiqua" w:hAnsi="Book Antiqua" w:cs="Book Antiqua"/>
        </w:rPr>
        <w:t>surgery</w:t>
      </w:r>
      <w:r w:rsidR="00E405DF"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15</w:t>
      </w:r>
      <w:r w:rsidR="00E405DF" w:rsidRPr="00202711">
        <w:rPr>
          <w:rFonts w:ascii="Book Antiqua" w:eastAsia="Book Antiqua" w:hAnsi="Book Antiqua" w:cs="Book Antiqua"/>
          <w:vertAlign w:val="superscript"/>
        </w:rPr>
        <w:t>]</w:t>
      </w:r>
      <w:r w:rsidRPr="00202711">
        <w:rPr>
          <w:rFonts w:ascii="Book Antiqua" w:eastAsia="Book Antiqua" w:hAnsi="Book Antiqua" w:cs="Book Antiqua"/>
        </w:rPr>
        <w:t>. However,</w:t>
      </w:r>
      <w:r w:rsidR="00664991">
        <w:rPr>
          <w:rFonts w:ascii="Book Antiqua" w:eastAsia="Book Antiqua" w:hAnsi="Book Antiqua" w:cs="Book Antiqua"/>
        </w:rPr>
        <w:t xml:space="preserve"> </w:t>
      </w:r>
      <w:r w:rsidRPr="00202711">
        <w:rPr>
          <w:rFonts w:ascii="Book Antiqua" w:eastAsia="Book Antiqua" w:hAnsi="Book Antiqua" w:cs="Book Antiqua"/>
        </w:rPr>
        <w:t>the risk of bias was too high as the authors did not report detailed randomization methods, allocation concealment or blind methods. Moreover, the included studies did not adopt a standard and unified clinical treatment of ERAS programs</w:t>
      </w:r>
      <w:r w:rsidR="00664991">
        <w:rPr>
          <w:rFonts w:ascii="Book Antiqua" w:eastAsia="Book Antiqua" w:hAnsi="Book Antiqua" w:cs="Book Antiqua"/>
        </w:rPr>
        <w:t>,</w:t>
      </w:r>
      <w:r w:rsidRPr="00202711">
        <w:rPr>
          <w:rFonts w:ascii="Book Antiqua" w:eastAsia="Book Antiqua" w:hAnsi="Book Antiqua" w:cs="Book Antiqua"/>
        </w:rPr>
        <w:t xml:space="preserve"> and complexity of the resection was not included or controlled as a bias factor. A more recent meta-analysis on ERAS clinical pathways included 4 randomized trials showing several advantages like length of stay and lower </w:t>
      </w:r>
      <w:r w:rsidRPr="00202711">
        <w:rPr>
          <w:rFonts w:ascii="Book Antiqua" w:eastAsia="Book Antiqua" w:hAnsi="Book Antiqua" w:cs="Book Antiqua"/>
        </w:rPr>
        <w:lastRenderedPageBreak/>
        <w:t xml:space="preserve">complication </w:t>
      </w:r>
      <w:proofErr w:type="gramStart"/>
      <w:r w:rsidRPr="00202711">
        <w:rPr>
          <w:rFonts w:ascii="Book Antiqua" w:eastAsia="Book Antiqua" w:hAnsi="Book Antiqua" w:cs="Book Antiqua"/>
        </w:rPr>
        <w:t>rates</w:t>
      </w:r>
      <w:r w:rsidR="00E405DF"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16</w:t>
      </w:r>
      <w:r w:rsidR="00E405DF" w:rsidRPr="00202711">
        <w:rPr>
          <w:rFonts w:ascii="Book Antiqua" w:eastAsia="Book Antiqua" w:hAnsi="Book Antiqua" w:cs="Book Antiqua"/>
          <w:vertAlign w:val="superscript"/>
        </w:rPr>
        <w:t>]</w:t>
      </w:r>
      <w:r w:rsidRPr="00202711">
        <w:rPr>
          <w:rFonts w:ascii="Book Antiqua" w:eastAsia="Book Antiqua" w:hAnsi="Book Antiqua" w:cs="Book Antiqua"/>
        </w:rPr>
        <w:t xml:space="preserve">. However, </w:t>
      </w:r>
      <w:r w:rsidR="00664991">
        <w:rPr>
          <w:rFonts w:ascii="Book Antiqua" w:eastAsia="Book Antiqua" w:hAnsi="Book Antiqua" w:cs="Book Antiqua"/>
        </w:rPr>
        <w:t>according to</w:t>
      </w:r>
      <w:r w:rsidRPr="00202711">
        <w:rPr>
          <w:rFonts w:ascii="Book Antiqua" w:eastAsia="Book Antiqua" w:hAnsi="Book Antiqua" w:cs="Book Antiqua"/>
        </w:rPr>
        <w:t xml:space="preserve"> the recent recommendations from the ERAS group, liver teams were encouraged to report other components or modifications that could improve results or help spread this clinical pathway.</w:t>
      </w:r>
    </w:p>
    <w:p w14:paraId="62696354" w14:textId="4F9BB963"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 xml:space="preserve">Our protocol is probably the most aggressive perioperative protocol reported to date in LLS. Our main aim </w:t>
      </w:r>
      <w:r w:rsidR="00EA1BDC">
        <w:rPr>
          <w:rFonts w:ascii="Book Antiqua" w:eastAsia="Book Antiqua" w:hAnsi="Book Antiqua" w:cs="Book Antiqua"/>
        </w:rPr>
        <w:t>wa</w:t>
      </w:r>
      <w:r w:rsidRPr="00202711">
        <w:rPr>
          <w:rFonts w:ascii="Book Antiqua" w:eastAsia="Book Antiqua" w:hAnsi="Book Antiqua" w:cs="Book Antiqua"/>
        </w:rPr>
        <w:t>s to reach &lt;</w:t>
      </w:r>
      <w:r w:rsidR="005207BB" w:rsidRPr="00202711">
        <w:rPr>
          <w:rFonts w:ascii="Book Antiqua" w:eastAsia="Book Antiqua" w:hAnsi="Book Antiqua" w:cs="Book Antiqua"/>
        </w:rPr>
        <w:t xml:space="preserve"> </w:t>
      </w:r>
      <w:r w:rsidRPr="00202711">
        <w:rPr>
          <w:rFonts w:ascii="Book Antiqua" w:eastAsia="Book Antiqua" w:hAnsi="Book Antiqua" w:cs="Book Antiqua"/>
        </w:rPr>
        <w:t>24 h stay in minor hepatectomies and &lt;</w:t>
      </w:r>
      <w:r w:rsidR="003A104A" w:rsidRPr="00202711">
        <w:rPr>
          <w:rFonts w:ascii="Book Antiqua" w:eastAsia="Book Antiqua" w:hAnsi="Book Antiqua" w:cs="Book Antiqua"/>
        </w:rPr>
        <w:t xml:space="preserve"> </w:t>
      </w:r>
      <w:r w:rsidRPr="00202711">
        <w:rPr>
          <w:rFonts w:ascii="Book Antiqua" w:eastAsia="Book Antiqua" w:hAnsi="Book Antiqua" w:cs="Book Antiqua"/>
        </w:rPr>
        <w:t xml:space="preserve">48 h in major hepatectomies without any detrimental effect on postoperative outcome. As stated before, about 30% of the cases, if adequately selected, can be discharged in less than 24 h and up to 50% in less than 2 d. It should be noted that 74% of the cases that did not adhere to our FTP were due to non-medical issues or complications. The area to which our </w:t>
      </w:r>
      <w:r w:rsidR="00EA1BDC">
        <w:rPr>
          <w:rFonts w:ascii="Book Antiqua" w:eastAsia="Book Antiqua" w:hAnsi="Book Antiqua" w:cs="Book Antiqua"/>
        </w:rPr>
        <w:t>h</w:t>
      </w:r>
      <w:r w:rsidRPr="00202711">
        <w:rPr>
          <w:rFonts w:ascii="Book Antiqua" w:eastAsia="Book Antiqua" w:hAnsi="Book Antiqua" w:cs="Book Antiqua"/>
        </w:rPr>
        <w:t xml:space="preserve">ospital gives assistance includes regions more than 200 </w:t>
      </w:r>
      <w:r w:rsidR="003A104A" w:rsidRPr="00202711">
        <w:rPr>
          <w:rFonts w:ascii="Book Antiqua" w:eastAsia="Book Antiqua" w:hAnsi="Book Antiqua" w:cs="Book Antiqua"/>
        </w:rPr>
        <w:t>k</w:t>
      </w:r>
      <w:r w:rsidRPr="00202711">
        <w:rPr>
          <w:rFonts w:ascii="Book Antiqua" w:eastAsia="Book Antiqua" w:hAnsi="Book Antiqua" w:cs="Book Antiqua"/>
        </w:rPr>
        <w:t xml:space="preserve">m </w:t>
      </w:r>
      <w:r w:rsidR="00EA1BDC">
        <w:rPr>
          <w:rFonts w:ascii="Book Antiqua" w:eastAsia="Book Antiqua" w:hAnsi="Book Antiqua" w:cs="Book Antiqua"/>
        </w:rPr>
        <w:t>away</w:t>
      </w:r>
      <w:r w:rsidRPr="00202711">
        <w:rPr>
          <w:rFonts w:ascii="Book Antiqua" w:eastAsia="Book Antiqua" w:hAnsi="Book Antiqua" w:cs="Book Antiqua"/>
        </w:rPr>
        <w:t xml:space="preserve"> from our city. We detected that people from there were reluctant to early discharge after </w:t>
      </w:r>
      <w:r w:rsidR="008F7A64">
        <w:rPr>
          <w:rFonts w:ascii="Book Antiqua" w:eastAsia="Book Antiqua" w:hAnsi="Book Antiqua" w:cs="Book Antiqua"/>
        </w:rPr>
        <w:t xml:space="preserve">a </w:t>
      </w:r>
      <w:r w:rsidRPr="00202711">
        <w:rPr>
          <w:rFonts w:ascii="Book Antiqua" w:eastAsia="Book Antiqua" w:hAnsi="Book Antiqua" w:cs="Book Antiqua"/>
        </w:rPr>
        <w:t>major abdominal operation as they felt “unsafe</w:t>
      </w:r>
      <w:r w:rsidR="008F7A64">
        <w:rPr>
          <w:rFonts w:ascii="Book Antiqua" w:eastAsia="Book Antiqua" w:hAnsi="Book Antiqua" w:cs="Book Antiqua"/>
        </w:rPr>
        <w:t>.</w:t>
      </w:r>
      <w:r w:rsidRPr="00202711">
        <w:rPr>
          <w:rFonts w:ascii="Book Antiqua" w:eastAsia="Book Antiqua" w:hAnsi="Book Antiqua" w:cs="Book Antiqua"/>
        </w:rPr>
        <w:t>”</w:t>
      </w:r>
    </w:p>
    <w:p w14:paraId="00148B1A" w14:textId="2423FA16"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The perioperative protocol has experienced some changes mainly due to increased experience. Our most recent cases have been performed without epidural catheter and some of them without central line. Similarly, we have stopped urinary catheterization the night before and discontinued furosemide 12 h before the surgery. These improvements are parallel to the better knowledge from our anesthesiologist</w:t>
      </w:r>
      <w:r w:rsidR="008F7A64">
        <w:rPr>
          <w:rFonts w:ascii="Book Antiqua" w:eastAsia="Book Antiqua" w:hAnsi="Book Antiqua" w:cs="Book Antiqua"/>
        </w:rPr>
        <w:t>,</w:t>
      </w:r>
      <w:r w:rsidRPr="00202711">
        <w:rPr>
          <w:rFonts w:ascii="Book Antiqua" w:eastAsia="Book Antiqua" w:hAnsi="Book Antiqua" w:cs="Book Antiqua"/>
        </w:rPr>
        <w:t xml:space="preserve"> which have perfectly adapted the balance between central venous pressure, pneumoperitoneum pressure and airway pressure, making surgery a bloodless </w:t>
      </w:r>
      <w:proofErr w:type="gramStart"/>
      <w:r w:rsidRPr="00202711">
        <w:rPr>
          <w:rFonts w:ascii="Book Antiqua" w:eastAsia="Book Antiqua" w:hAnsi="Book Antiqua" w:cs="Book Antiqua"/>
        </w:rPr>
        <w:t>field</w:t>
      </w:r>
      <w:r w:rsidR="003A104A" w:rsidRPr="00202711">
        <w:rPr>
          <w:rFonts w:ascii="Book Antiqua" w:eastAsia="Book Antiqua" w:hAnsi="Book Antiqua" w:cs="Book Antiqua"/>
          <w:vertAlign w:val="superscript"/>
        </w:rPr>
        <w:t>[</w:t>
      </w:r>
      <w:proofErr w:type="gramEnd"/>
      <w:r w:rsidR="00E03BEC" w:rsidRPr="00202711">
        <w:rPr>
          <w:rFonts w:ascii="Book Antiqua" w:eastAsia="Book Antiqua" w:hAnsi="Book Antiqua" w:cs="Book Antiqua"/>
          <w:vertAlign w:val="superscript"/>
        </w:rPr>
        <w:t>1</w:t>
      </w:r>
      <w:r w:rsidR="00610C8A" w:rsidRPr="00202711">
        <w:rPr>
          <w:rFonts w:ascii="Book Antiqua" w:eastAsia="Book Antiqua" w:hAnsi="Book Antiqua" w:cs="Book Antiqua"/>
          <w:vertAlign w:val="superscript"/>
        </w:rPr>
        <w:t>7</w:t>
      </w:r>
      <w:r w:rsidR="003A104A" w:rsidRPr="00202711">
        <w:rPr>
          <w:rFonts w:ascii="Book Antiqua" w:eastAsia="Book Antiqua" w:hAnsi="Book Antiqua" w:cs="Book Antiqua"/>
          <w:vertAlign w:val="superscript"/>
        </w:rPr>
        <w:t>]</w:t>
      </w:r>
      <w:r w:rsidRPr="00202711">
        <w:rPr>
          <w:rFonts w:ascii="Book Antiqua" w:eastAsia="Book Antiqua" w:hAnsi="Book Antiqua" w:cs="Book Antiqua"/>
        </w:rPr>
        <w:t>. It should be remarked that anesthesiologists are the cornerstone in our LLS. The intraoperative management based on boluses of inotropes rather than fluid administration is a difficult management that needs expertise and experience.</w:t>
      </w:r>
    </w:p>
    <w:p w14:paraId="2F29020B" w14:textId="3F53EB98" w:rsidR="00A77B3E" w:rsidRPr="00202711" w:rsidRDefault="0069041B" w:rsidP="00202711">
      <w:pPr>
        <w:spacing w:line="360" w:lineRule="auto"/>
        <w:ind w:firstLineChars="100" w:firstLine="240"/>
        <w:jc w:val="both"/>
        <w:rPr>
          <w:rFonts w:ascii="Book Antiqua" w:hAnsi="Book Antiqua"/>
        </w:rPr>
      </w:pPr>
      <w:r w:rsidRPr="00202711">
        <w:rPr>
          <w:rFonts w:ascii="Book Antiqua" w:eastAsia="Book Antiqua" w:hAnsi="Book Antiqua" w:cs="Book Antiqua"/>
        </w:rPr>
        <w:t>Some limitations of our research should be highlighted. First, the final population in the study was not extremely large; second, the results may have obviously changed according to our improved experience; and third, complexity has too changed</w:t>
      </w:r>
      <w:r w:rsidR="00300450">
        <w:rPr>
          <w:rFonts w:ascii="Book Antiqua" w:eastAsia="Book Antiqua" w:hAnsi="Book Antiqua" w:cs="Book Antiqua"/>
        </w:rPr>
        <w:t>,</w:t>
      </w:r>
      <w:r w:rsidRPr="00202711">
        <w:rPr>
          <w:rFonts w:ascii="Book Antiqua" w:eastAsia="Book Antiqua" w:hAnsi="Book Antiqua" w:cs="Book Antiqua"/>
        </w:rPr>
        <w:t xml:space="preserve"> and thus applicability may be limited. However, we offer a homogeneous population in a brief period of time in a recently developed </w:t>
      </w:r>
      <w:r w:rsidR="0023614F" w:rsidRPr="00202711">
        <w:rPr>
          <w:rFonts w:ascii="Book Antiqua" w:eastAsia="Book Antiqua" w:hAnsi="Book Antiqua" w:cs="Book Antiqua"/>
        </w:rPr>
        <w:t>LLS</w:t>
      </w:r>
      <w:r w:rsidRPr="00202711">
        <w:rPr>
          <w:rFonts w:ascii="Book Antiqua" w:eastAsia="Book Antiqua" w:hAnsi="Book Antiqua" w:cs="Book Antiqua"/>
        </w:rPr>
        <w:t xml:space="preserve"> team. This main advantage may be </w:t>
      </w:r>
      <w:r w:rsidR="00300450">
        <w:rPr>
          <w:rFonts w:ascii="Book Antiqua" w:eastAsia="Book Antiqua" w:hAnsi="Book Antiqua" w:cs="Book Antiqua"/>
        </w:rPr>
        <w:t>transferable</w:t>
      </w:r>
      <w:r w:rsidRPr="00202711">
        <w:rPr>
          <w:rFonts w:ascii="Book Antiqua" w:eastAsia="Book Antiqua" w:hAnsi="Book Antiqua" w:cs="Book Antiqua"/>
        </w:rPr>
        <w:t xml:space="preserve"> to several</w:t>
      </w:r>
      <w:r w:rsidR="00300450">
        <w:rPr>
          <w:rFonts w:ascii="Book Antiqua" w:eastAsia="Book Antiqua" w:hAnsi="Book Antiqua" w:cs="Book Antiqua"/>
        </w:rPr>
        <w:t xml:space="preserve"> </w:t>
      </w:r>
      <w:r w:rsidRPr="00202711">
        <w:rPr>
          <w:rFonts w:ascii="Book Antiqua" w:eastAsia="Book Antiqua" w:hAnsi="Book Antiqua" w:cs="Book Antiqua"/>
        </w:rPr>
        <w:t xml:space="preserve">liver teams worldwide and may help them face the same difficulties that we have had in a different way. Alternatively, our protocol is the first </w:t>
      </w:r>
      <w:r w:rsidRPr="00202711">
        <w:rPr>
          <w:rFonts w:ascii="Book Antiqua" w:eastAsia="Book Antiqua" w:hAnsi="Book Antiqua" w:cs="Book Antiqua"/>
        </w:rPr>
        <w:lastRenderedPageBreak/>
        <w:t>incorporating a full perioperative pathway within complexity scoring systems, making a 24</w:t>
      </w:r>
      <w:r w:rsidR="00372A26">
        <w:rPr>
          <w:rFonts w:ascii="Book Antiqua" w:eastAsia="Book Antiqua" w:hAnsi="Book Antiqua" w:cs="Book Antiqua"/>
        </w:rPr>
        <w:t xml:space="preserve"> </w:t>
      </w:r>
      <w:r w:rsidRPr="00202711">
        <w:rPr>
          <w:rFonts w:ascii="Book Antiqua" w:eastAsia="Book Antiqua" w:hAnsi="Book Antiqua" w:cs="Book Antiqua"/>
        </w:rPr>
        <w:t>h</w:t>
      </w:r>
      <w:r w:rsidR="00B158FC" w:rsidRPr="00202711">
        <w:rPr>
          <w:rFonts w:ascii="Book Antiqua" w:eastAsia="Book Antiqua" w:hAnsi="Book Antiqua" w:cs="Book Antiqua"/>
        </w:rPr>
        <w:t xml:space="preserve"> </w:t>
      </w:r>
      <w:r w:rsidRPr="00202711">
        <w:rPr>
          <w:rFonts w:ascii="Book Antiqua" w:eastAsia="Book Antiqua" w:hAnsi="Book Antiqua" w:cs="Book Antiqua"/>
        </w:rPr>
        <w:t>early discharge possible in the setting of LLS.</w:t>
      </w:r>
    </w:p>
    <w:p w14:paraId="5340302B" w14:textId="77777777" w:rsidR="00A77B3E" w:rsidRPr="00202711" w:rsidRDefault="00A77B3E" w:rsidP="00202711">
      <w:pPr>
        <w:spacing w:line="360" w:lineRule="auto"/>
        <w:jc w:val="both"/>
        <w:rPr>
          <w:rFonts w:ascii="Book Antiqua" w:hAnsi="Book Antiqua"/>
        </w:rPr>
      </w:pPr>
    </w:p>
    <w:p w14:paraId="6084D6BB"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CONCLUSION</w:t>
      </w:r>
    </w:p>
    <w:p w14:paraId="632EC076" w14:textId="13557D98"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In conclusion, it is feasible to develop aggressive</w:t>
      </w:r>
      <w:r w:rsidR="008C28EA" w:rsidRPr="00202711">
        <w:rPr>
          <w:rFonts w:ascii="Book Antiqua" w:eastAsia="Book Antiqua" w:hAnsi="Book Antiqua" w:cs="Book Antiqua"/>
        </w:rPr>
        <w:t xml:space="preserve"> FTP</w:t>
      </w:r>
      <w:r w:rsidRPr="00202711">
        <w:rPr>
          <w:rFonts w:ascii="Book Antiqua" w:eastAsia="Book Antiqua" w:hAnsi="Book Antiqua" w:cs="Book Antiqua"/>
        </w:rPr>
        <w:t xml:space="preserve"> in </w:t>
      </w:r>
      <w:r w:rsidR="0023614F" w:rsidRPr="00202711">
        <w:rPr>
          <w:rFonts w:ascii="Book Antiqua" w:eastAsia="Book Antiqua" w:hAnsi="Book Antiqua" w:cs="Book Antiqua"/>
        </w:rPr>
        <w:t>LLS</w:t>
      </w:r>
      <w:r w:rsidRPr="00202711">
        <w:rPr>
          <w:rFonts w:ascii="Book Antiqua" w:eastAsia="Book Antiqua" w:hAnsi="Book Antiqua" w:cs="Book Antiqua"/>
        </w:rPr>
        <w:t xml:space="preserve">, even in high-complexity cases. In fact, our protocols are the first-reported to adequately predict and accomplish a postoperative hospital stay </w:t>
      </w:r>
      <w:r w:rsidR="00372A26">
        <w:rPr>
          <w:rFonts w:ascii="Book Antiqua" w:eastAsia="Book Antiqua" w:hAnsi="Book Antiqua" w:cs="Book Antiqua"/>
        </w:rPr>
        <w:t>shorter</w:t>
      </w:r>
      <w:r w:rsidRPr="00202711">
        <w:rPr>
          <w:rFonts w:ascii="Book Antiqua" w:eastAsia="Book Antiqua" w:hAnsi="Book Antiqua" w:cs="Book Antiqua"/>
        </w:rPr>
        <w:t xml:space="preserve"> than 24 h. Currently available difficulty scores are useful to define candidates </w:t>
      </w:r>
      <w:r w:rsidR="00372A26">
        <w:rPr>
          <w:rFonts w:ascii="Book Antiqua" w:eastAsia="Book Antiqua" w:hAnsi="Book Antiqua" w:cs="Book Antiqua"/>
        </w:rPr>
        <w:t>f</w:t>
      </w:r>
      <w:r w:rsidRPr="00202711">
        <w:rPr>
          <w:rFonts w:ascii="Book Antiqua" w:eastAsia="Book Antiqua" w:hAnsi="Book Antiqua" w:cs="Book Antiqua"/>
        </w:rPr>
        <w:t>o</w:t>
      </w:r>
      <w:r w:rsidR="00372A26">
        <w:rPr>
          <w:rFonts w:ascii="Book Antiqua" w:eastAsia="Book Antiqua" w:hAnsi="Book Antiqua" w:cs="Book Antiqua"/>
        </w:rPr>
        <w:t>r</w:t>
      </w:r>
      <w:r w:rsidRPr="00202711">
        <w:rPr>
          <w:rFonts w:ascii="Book Antiqua" w:eastAsia="Book Antiqua" w:hAnsi="Book Antiqua" w:cs="Book Antiqua"/>
        </w:rPr>
        <w:t xml:space="preserve"> </w:t>
      </w:r>
      <w:r w:rsidR="008C28EA" w:rsidRPr="00202711">
        <w:rPr>
          <w:rFonts w:ascii="Book Antiqua" w:eastAsia="Book Antiqua" w:hAnsi="Book Antiqua" w:cs="Book Antiqua"/>
        </w:rPr>
        <w:t>FTP</w:t>
      </w:r>
      <w:r w:rsidRPr="00202711">
        <w:rPr>
          <w:rFonts w:ascii="Book Antiqua" w:eastAsia="Book Antiqua" w:hAnsi="Book Antiqua" w:cs="Book Antiqua"/>
        </w:rPr>
        <w:t xml:space="preserve"> and may predict a full completion even in aggressive postoperative stay formats. However, we consider that BMI has not been adequately considered and may be added to the scores in order to improve their prediction capabilities.</w:t>
      </w:r>
    </w:p>
    <w:p w14:paraId="139A6ABA" w14:textId="77777777" w:rsidR="00A77B3E" w:rsidRPr="00202711" w:rsidRDefault="00A77B3E" w:rsidP="00202711">
      <w:pPr>
        <w:spacing w:line="360" w:lineRule="auto"/>
        <w:jc w:val="both"/>
        <w:rPr>
          <w:rFonts w:ascii="Book Antiqua" w:hAnsi="Book Antiqua"/>
        </w:rPr>
      </w:pPr>
    </w:p>
    <w:p w14:paraId="25FD1EB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caps/>
          <w:u w:val="single"/>
        </w:rPr>
        <w:t>ARTICLE HIGHLIGHTS</w:t>
      </w:r>
    </w:p>
    <w:p w14:paraId="7A900E5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background</w:t>
      </w:r>
    </w:p>
    <w:p w14:paraId="03834B32" w14:textId="48025E30"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There is a lack of evidence regarding the correlation between</w:t>
      </w:r>
      <w:r w:rsidR="00372A26">
        <w:rPr>
          <w:rFonts w:ascii="Book Antiqua" w:eastAsia="Book Antiqua" w:hAnsi="Book Antiqua" w:cs="Book Antiqua"/>
        </w:rPr>
        <w:t xml:space="preserve"> </w:t>
      </w:r>
      <w:r w:rsidRPr="00202711">
        <w:rPr>
          <w:rFonts w:ascii="Book Antiqua" w:eastAsia="Book Antiqua" w:hAnsi="Book Antiqua" w:cs="Book Antiqua"/>
        </w:rPr>
        <w:t xml:space="preserve">laparoscopic liver surgery </w:t>
      </w:r>
      <w:r w:rsidR="001F752A" w:rsidRPr="00202711">
        <w:rPr>
          <w:rFonts w:ascii="Book Antiqua" w:eastAsia="Book Antiqua" w:hAnsi="Book Antiqua" w:cs="Book Antiqua"/>
        </w:rPr>
        <w:t xml:space="preserve">(LLS) </w:t>
      </w:r>
      <w:r w:rsidRPr="00202711">
        <w:rPr>
          <w:rFonts w:ascii="Book Antiqua" w:eastAsia="Book Antiqua" w:hAnsi="Book Antiqua" w:cs="Book Antiqua"/>
        </w:rPr>
        <w:t>difficulty scoring systems and accomplishment of fast-track protocols</w:t>
      </w:r>
      <w:r w:rsidR="00BD06C7" w:rsidRPr="00202711">
        <w:rPr>
          <w:rFonts w:ascii="Book Antiqua" w:eastAsia="Book Antiqua" w:hAnsi="Book Antiqua" w:cs="Book Antiqua"/>
        </w:rPr>
        <w:t xml:space="preserve"> (FTP)</w:t>
      </w:r>
      <w:r w:rsidRPr="00202711">
        <w:rPr>
          <w:rFonts w:ascii="Book Antiqua" w:eastAsia="Book Antiqua" w:hAnsi="Book Antiqua" w:cs="Book Antiqua"/>
        </w:rPr>
        <w:t>.</w:t>
      </w:r>
    </w:p>
    <w:p w14:paraId="5EE86F24" w14:textId="77777777" w:rsidR="00A77B3E" w:rsidRPr="00202711" w:rsidRDefault="00A77B3E" w:rsidP="00202711">
      <w:pPr>
        <w:spacing w:line="360" w:lineRule="auto"/>
        <w:jc w:val="both"/>
        <w:rPr>
          <w:rFonts w:ascii="Book Antiqua" w:hAnsi="Book Antiqua"/>
        </w:rPr>
      </w:pPr>
    </w:p>
    <w:p w14:paraId="15FC97D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motivation</w:t>
      </w:r>
    </w:p>
    <w:p w14:paraId="1659CBD4" w14:textId="156E229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The main motivation is to identify if current difficulty scoring systems may be used to predict early discharging policies and development of complications after </w:t>
      </w:r>
      <w:r w:rsidR="001F752A" w:rsidRPr="00202711">
        <w:rPr>
          <w:rFonts w:ascii="Book Antiqua" w:eastAsia="Book Antiqua" w:hAnsi="Book Antiqua" w:cs="Book Antiqua"/>
        </w:rPr>
        <w:t>LLS</w:t>
      </w:r>
      <w:r w:rsidRPr="00202711">
        <w:rPr>
          <w:rFonts w:ascii="Book Antiqua" w:eastAsia="Book Antiqua" w:hAnsi="Book Antiqua" w:cs="Book Antiqua"/>
        </w:rPr>
        <w:t xml:space="preserve"> within a</w:t>
      </w:r>
      <w:r w:rsidR="00B87DA9">
        <w:rPr>
          <w:rFonts w:ascii="Book Antiqua" w:eastAsia="Book Antiqua" w:hAnsi="Book Antiqua" w:cs="Book Antiqua"/>
        </w:rPr>
        <w:t>n</w:t>
      </w:r>
      <w:r w:rsidRPr="00202711">
        <w:rPr>
          <w:rFonts w:ascii="Book Antiqua" w:eastAsia="Book Antiqua" w:hAnsi="Book Antiqua" w:cs="Book Antiqua"/>
        </w:rPr>
        <w:t xml:space="preserve"> </w:t>
      </w:r>
      <w:r w:rsidR="00BD06C7" w:rsidRPr="00202711">
        <w:rPr>
          <w:rFonts w:ascii="Book Antiqua" w:eastAsia="Book Antiqua" w:hAnsi="Book Antiqua" w:cs="Book Antiqua"/>
        </w:rPr>
        <w:t>FTP.</w:t>
      </w:r>
    </w:p>
    <w:p w14:paraId="0DED4AC0" w14:textId="77777777" w:rsidR="00A77B3E" w:rsidRPr="00202711" w:rsidRDefault="00A77B3E" w:rsidP="00202711">
      <w:pPr>
        <w:spacing w:line="360" w:lineRule="auto"/>
        <w:jc w:val="both"/>
        <w:rPr>
          <w:rFonts w:ascii="Book Antiqua" w:hAnsi="Book Antiqua"/>
        </w:rPr>
      </w:pPr>
    </w:p>
    <w:p w14:paraId="63596D35"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objectives</w:t>
      </w:r>
    </w:p>
    <w:p w14:paraId="78BF72B3" w14:textId="4463E0E8"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The main objectives are to define if difficulty scoring systems may predict accomplishment of </w:t>
      </w:r>
      <w:r w:rsidR="00B87DA9">
        <w:rPr>
          <w:rFonts w:ascii="Book Antiqua" w:eastAsia="Book Antiqua" w:hAnsi="Book Antiqua" w:cs="Book Antiqua"/>
        </w:rPr>
        <w:t>FTPs</w:t>
      </w:r>
      <w:r w:rsidRPr="00202711">
        <w:rPr>
          <w:rFonts w:ascii="Book Antiqua" w:eastAsia="Book Antiqua" w:hAnsi="Book Antiqua" w:cs="Book Antiqua"/>
        </w:rPr>
        <w:t xml:space="preserve"> in </w:t>
      </w:r>
      <w:r w:rsidR="001F752A" w:rsidRPr="00202711">
        <w:rPr>
          <w:rFonts w:ascii="Book Antiqua" w:eastAsia="Book Antiqua" w:hAnsi="Book Antiqua" w:cs="Book Antiqua"/>
        </w:rPr>
        <w:t>LLS</w:t>
      </w:r>
      <w:r w:rsidRPr="00202711">
        <w:rPr>
          <w:rFonts w:ascii="Book Antiqua" w:eastAsia="Book Antiqua" w:hAnsi="Book Antiqua" w:cs="Book Antiqua"/>
        </w:rPr>
        <w:t xml:space="preserve"> and to </w:t>
      </w:r>
      <w:r w:rsidR="00B87DA9">
        <w:rPr>
          <w:rFonts w:ascii="Book Antiqua" w:eastAsia="Book Antiqua" w:hAnsi="Book Antiqua" w:cs="Book Antiqua"/>
        </w:rPr>
        <w:t>determine</w:t>
      </w:r>
      <w:r w:rsidRPr="00202711">
        <w:rPr>
          <w:rFonts w:ascii="Book Antiqua" w:eastAsia="Book Antiqua" w:hAnsi="Book Antiqua" w:cs="Book Antiqua"/>
        </w:rPr>
        <w:t xml:space="preserve"> variables that may complement these scoring systems to increase their prediction capabilities.</w:t>
      </w:r>
    </w:p>
    <w:p w14:paraId="63A0452C" w14:textId="77777777" w:rsidR="00A77B3E" w:rsidRPr="00202711" w:rsidRDefault="00A77B3E" w:rsidP="00202711">
      <w:pPr>
        <w:spacing w:line="360" w:lineRule="auto"/>
        <w:jc w:val="both"/>
        <w:rPr>
          <w:rFonts w:ascii="Book Antiqua" w:hAnsi="Book Antiqua"/>
        </w:rPr>
      </w:pPr>
    </w:p>
    <w:p w14:paraId="168A847A"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methods</w:t>
      </w:r>
    </w:p>
    <w:p w14:paraId="5B08E77A" w14:textId="092F7C1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lastRenderedPageBreak/>
        <w:t xml:space="preserve">We analyzed out patients included in </w:t>
      </w:r>
      <w:r w:rsidR="00B87DA9">
        <w:rPr>
          <w:rFonts w:ascii="Book Antiqua" w:eastAsia="Book Antiqua" w:hAnsi="Book Antiqua" w:cs="Book Antiqua"/>
        </w:rPr>
        <w:t xml:space="preserve">an </w:t>
      </w:r>
      <w:r w:rsidR="00BD06C7" w:rsidRPr="00202711">
        <w:rPr>
          <w:rFonts w:ascii="Book Antiqua" w:eastAsia="Book Antiqua" w:hAnsi="Book Antiqua" w:cs="Book Antiqua"/>
        </w:rPr>
        <w:t>FTP</w:t>
      </w:r>
      <w:r w:rsidRPr="00202711">
        <w:rPr>
          <w:rFonts w:ascii="Book Antiqua" w:eastAsia="Book Antiqua" w:hAnsi="Book Antiqua" w:cs="Book Antiqua"/>
        </w:rPr>
        <w:t xml:space="preserve"> and compared Iwate, Southampton and </w:t>
      </w:r>
      <w:proofErr w:type="spellStart"/>
      <w:r w:rsidRPr="00202711">
        <w:rPr>
          <w:rFonts w:ascii="Book Antiqua" w:eastAsia="Book Antiqua" w:hAnsi="Book Antiqua" w:cs="Book Antiqua"/>
        </w:rPr>
        <w:t>Gayet</w:t>
      </w:r>
      <w:r w:rsidR="00B87DA9">
        <w:rPr>
          <w:rFonts w:ascii="Book Antiqua" w:eastAsia="Book Antiqua" w:hAnsi="Book Antiqua" w:cs="Book Antiqua"/>
        </w:rPr>
        <w:t>’</w:t>
      </w:r>
      <w:r w:rsidRPr="00202711">
        <w:rPr>
          <w:rFonts w:ascii="Book Antiqua" w:eastAsia="Book Antiqua" w:hAnsi="Book Antiqua" w:cs="Book Antiqua"/>
        </w:rPr>
        <w:t>s</w:t>
      </w:r>
      <w:proofErr w:type="spellEnd"/>
      <w:r w:rsidR="00B87DA9">
        <w:rPr>
          <w:rFonts w:ascii="Book Antiqua" w:eastAsia="Book Antiqua" w:hAnsi="Book Antiqua" w:cs="Book Antiqua"/>
        </w:rPr>
        <w:t xml:space="preserve"> </w:t>
      </w:r>
      <w:r w:rsidRPr="00202711">
        <w:rPr>
          <w:rFonts w:ascii="Book Antiqua" w:eastAsia="Book Antiqua" w:hAnsi="Book Antiqua" w:cs="Book Antiqua"/>
        </w:rPr>
        <w:t>scoring systems. Comparisons were also made in some set</w:t>
      </w:r>
      <w:r w:rsidR="00B87DA9">
        <w:rPr>
          <w:rFonts w:ascii="Book Antiqua" w:eastAsia="Book Antiqua" w:hAnsi="Book Antiqua" w:cs="Book Antiqua"/>
        </w:rPr>
        <w:t>s</w:t>
      </w:r>
      <w:r w:rsidRPr="00202711">
        <w:rPr>
          <w:rFonts w:ascii="Book Antiqua" w:eastAsia="Book Antiqua" w:hAnsi="Book Antiqua" w:cs="Book Antiqua"/>
        </w:rPr>
        <w:t xml:space="preserve"> of patients who were included in 24-</w:t>
      </w:r>
      <w:r w:rsidR="00EB61C5">
        <w:rPr>
          <w:rFonts w:ascii="Book Antiqua" w:eastAsia="Book Antiqua" w:hAnsi="Book Antiqua" w:cs="Book Antiqua"/>
        </w:rPr>
        <w:t xml:space="preserve">h </w:t>
      </w:r>
      <w:r w:rsidRPr="00202711">
        <w:rPr>
          <w:rFonts w:ascii="Book Antiqua" w:eastAsia="Book Antiqua" w:hAnsi="Book Antiqua" w:cs="Book Antiqua"/>
        </w:rPr>
        <w:t>and 48-h</w:t>
      </w:r>
      <w:r w:rsidR="00B158FC" w:rsidRPr="00202711">
        <w:rPr>
          <w:rFonts w:ascii="Book Antiqua" w:eastAsia="Book Antiqua" w:hAnsi="Book Antiqua" w:cs="Book Antiqua"/>
        </w:rPr>
        <w:t xml:space="preserve"> </w:t>
      </w:r>
      <w:r w:rsidRPr="00202711">
        <w:rPr>
          <w:rFonts w:ascii="Book Antiqua" w:eastAsia="Book Antiqua" w:hAnsi="Book Antiqua" w:cs="Book Antiqua"/>
        </w:rPr>
        <w:t>early discharge protocols for both minor and major resections, respectively.</w:t>
      </w:r>
    </w:p>
    <w:p w14:paraId="7FA52522" w14:textId="77777777" w:rsidR="00A77B3E" w:rsidRPr="00202711" w:rsidRDefault="00A77B3E" w:rsidP="00202711">
      <w:pPr>
        <w:spacing w:line="360" w:lineRule="auto"/>
        <w:jc w:val="both"/>
        <w:rPr>
          <w:rFonts w:ascii="Book Antiqua" w:hAnsi="Book Antiqua"/>
        </w:rPr>
      </w:pPr>
    </w:p>
    <w:p w14:paraId="7D8E862E"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results</w:t>
      </w:r>
    </w:p>
    <w:p w14:paraId="5FBE843A" w14:textId="1603C209"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 xml:space="preserve">Our selection criteria </w:t>
      </w:r>
      <w:proofErr w:type="gramStart"/>
      <w:r w:rsidRPr="00202711">
        <w:rPr>
          <w:rFonts w:ascii="Book Antiqua" w:eastAsia="Book Antiqua" w:hAnsi="Book Antiqua" w:cs="Book Antiqua"/>
        </w:rPr>
        <w:t>was</w:t>
      </w:r>
      <w:proofErr w:type="gramEnd"/>
      <w:r w:rsidRPr="00202711">
        <w:rPr>
          <w:rFonts w:ascii="Book Antiqua" w:eastAsia="Book Antiqua" w:hAnsi="Book Antiqua" w:cs="Book Antiqua"/>
        </w:rPr>
        <w:t xml:space="preserve"> successful with more than 70% of our patients being discharge</w:t>
      </w:r>
      <w:r w:rsidR="00097143">
        <w:rPr>
          <w:rFonts w:ascii="Book Antiqua" w:eastAsia="Book Antiqua" w:hAnsi="Book Antiqua" w:cs="Book Antiqua"/>
        </w:rPr>
        <w:t>d</w:t>
      </w:r>
      <w:r w:rsidRPr="00202711">
        <w:rPr>
          <w:rFonts w:ascii="Book Antiqua" w:eastAsia="Book Antiqua" w:hAnsi="Book Antiqua" w:cs="Book Antiqua"/>
        </w:rPr>
        <w:t xml:space="preserve"> in less than 72 h. Iwate scoring system was the most accurate to predict 24-h</w:t>
      </w:r>
      <w:r w:rsidR="009641C3" w:rsidRPr="00202711">
        <w:rPr>
          <w:rFonts w:ascii="Book Antiqua" w:eastAsia="Book Antiqua" w:hAnsi="Book Antiqua" w:cs="Book Antiqua"/>
        </w:rPr>
        <w:t xml:space="preserve"> </w:t>
      </w:r>
      <w:r w:rsidRPr="00202711">
        <w:rPr>
          <w:rFonts w:ascii="Book Antiqua" w:eastAsia="Book Antiqua" w:hAnsi="Book Antiqua" w:cs="Book Antiqua"/>
        </w:rPr>
        <w:t xml:space="preserve">discharge with an </w:t>
      </w:r>
      <w:r w:rsidR="003043E5">
        <w:rPr>
          <w:rFonts w:ascii="Book Antiqua" w:eastAsia="Book Antiqua" w:hAnsi="Book Antiqua" w:cs="Book Antiqua"/>
        </w:rPr>
        <w:t>area under the receiver operating characteristic</w:t>
      </w:r>
      <w:r w:rsidR="00E60847" w:rsidRPr="00202711">
        <w:rPr>
          <w:rFonts w:ascii="Book Antiqua" w:eastAsia="Book Antiqua" w:hAnsi="Book Antiqua" w:cs="Book Antiqua"/>
        </w:rPr>
        <w:t xml:space="preserve"> </w:t>
      </w:r>
      <w:r w:rsidRPr="00202711">
        <w:rPr>
          <w:rFonts w:ascii="Book Antiqua" w:eastAsia="Book Antiqua" w:hAnsi="Book Antiqua" w:cs="Book Antiqua"/>
        </w:rPr>
        <w:t>=</w:t>
      </w:r>
      <w:r w:rsidR="00E60847" w:rsidRPr="00202711">
        <w:rPr>
          <w:rFonts w:ascii="Book Antiqua" w:eastAsia="Book Antiqua" w:hAnsi="Book Antiqua" w:cs="Book Antiqua"/>
        </w:rPr>
        <w:t xml:space="preserve"> </w:t>
      </w:r>
      <w:r w:rsidRPr="00202711">
        <w:rPr>
          <w:rFonts w:ascii="Book Antiqua" w:eastAsia="Book Antiqua" w:hAnsi="Book Antiqua" w:cs="Book Antiqua"/>
        </w:rPr>
        <w:t>0</w:t>
      </w:r>
      <w:r w:rsidR="00E60847" w:rsidRPr="00202711">
        <w:rPr>
          <w:rFonts w:ascii="Book Antiqua" w:eastAsia="Book Antiqua" w:hAnsi="Book Antiqua" w:cs="Book Antiqua"/>
        </w:rPr>
        <w:t>.</w:t>
      </w:r>
      <w:r w:rsidRPr="00202711">
        <w:rPr>
          <w:rFonts w:ascii="Book Antiqua" w:eastAsia="Book Antiqua" w:hAnsi="Book Antiqua" w:cs="Book Antiqua"/>
        </w:rPr>
        <w:t>78 and 87</w:t>
      </w:r>
      <w:r w:rsidR="00E60847" w:rsidRPr="00202711">
        <w:rPr>
          <w:rFonts w:ascii="Book Antiqua" w:eastAsia="Book Antiqua" w:hAnsi="Book Antiqua" w:cs="Book Antiqua"/>
        </w:rPr>
        <w:t>.</w:t>
      </w:r>
      <w:r w:rsidRPr="00202711">
        <w:rPr>
          <w:rFonts w:ascii="Book Antiqua" w:eastAsia="Book Antiqua" w:hAnsi="Book Antiqua" w:cs="Book Antiqua"/>
        </w:rPr>
        <w:t>7% and 66</w:t>
      </w:r>
      <w:r w:rsidR="00E60847" w:rsidRPr="00202711">
        <w:rPr>
          <w:rFonts w:ascii="Book Antiqua" w:eastAsia="Book Antiqua" w:hAnsi="Book Antiqua" w:cs="Book Antiqua"/>
        </w:rPr>
        <w:t>.</w:t>
      </w:r>
      <w:r w:rsidRPr="00202711">
        <w:rPr>
          <w:rFonts w:ascii="Book Antiqua" w:eastAsia="Book Antiqua" w:hAnsi="Book Antiqua" w:cs="Book Antiqua"/>
        </w:rPr>
        <w:t xml:space="preserve">7% </w:t>
      </w:r>
      <w:r w:rsidR="00097143">
        <w:rPr>
          <w:rFonts w:ascii="Book Antiqua" w:eastAsia="Book Antiqua" w:hAnsi="Book Antiqua" w:cs="Book Antiqua"/>
        </w:rPr>
        <w:t xml:space="preserve">for </w:t>
      </w:r>
      <w:r w:rsidRPr="00202711">
        <w:rPr>
          <w:rFonts w:ascii="Book Antiqua" w:eastAsia="Book Antiqua" w:hAnsi="Book Antiqua" w:cs="Book Antiqua"/>
        </w:rPr>
        <w:t>sensitivity and specificity values, respectively</w:t>
      </w:r>
      <w:r w:rsidR="00097143">
        <w:rPr>
          <w:rFonts w:ascii="Book Antiqua" w:eastAsia="Book Antiqua" w:hAnsi="Book Antiqua" w:cs="Book Antiqua"/>
        </w:rPr>
        <w:t>, and</w:t>
      </w:r>
      <w:r w:rsidRPr="00202711">
        <w:rPr>
          <w:rFonts w:ascii="Book Antiqua" w:eastAsia="Book Antiqua" w:hAnsi="Book Antiqua" w:cs="Book Antiqua"/>
        </w:rPr>
        <w:t xml:space="preserve"> a cutoff of 5.5 points.</w:t>
      </w:r>
    </w:p>
    <w:p w14:paraId="2AE3861B" w14:textId="77777777" w:rsidR="00A77B3E" w:rsidRPr="00202711" w:rsidRDefault="00A77B3E" w:rsidP="00202711">
      <w:pPr>
        <w:spacing w:line="360" w:lineRule="auto"/>
        <w:jc w:val="both"/>
        <w:rPr>
          <w:rFonts w:ascii="Book Antiqua" w:hAnsi="Book Antiqua"/>
        </w:rPr>
      </w:pPr>
    </w:p>
    <w:p w14:paraId="759C75E6"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conclusions</w:t>
      </w:r>
    </w:p>
    <w:p w14:paraId="0E63EC52" w14:textId="3B117A10"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Iwate</w:t>
      </w:r>
      <w:r w:rsidR="00097143">
        <w:rPr>
          <w:rFonts w:ascii="Book Antiqua" w:eastAsia="Book Antiqua" w:hAnsi="Book Antiqua" w:cs="Book Antiqua"/>
        </w:rPr>
        <w:t xml:space="preserve"> </w:t>
      </w:r>
      <w:r w:rsidRPr="00202711">
        <w:rPr>
          <w:rFonts w:ascii="Book Antiqua" w:eastAsia="Book Antiqua" w:hAnsi="Book Antiqua" w:cs="Book Antiqua"/>
        </w:rPr>
        <w:t>difficulty score is the most accurate to predict adhesion to a</w:t>
      </w:r>
      <w:r w:rsidR="00097143">
        <w:rPr>
          <w:rFonts w:ascii="Book Antiqua" w:eastAsia="Book Antiqua" w:hAnsi="Book Antiqua" w:cs="Book Antiqua"/>
        </w:rPr>
        <w:t>n</w:t>
      </w:r>
      <w:r w:rsidRPr="00202711">
        <w:rPr>
          <w:rFonts w:ascii="Book Antiqua" w:eastAsia="Book Antiqua" w:hAnsi="Book Antiqua" w:cs="Book Antiqua"/>
        </w:rPr>
        <w:t xml:space="preserve"> </w:t>
      </w:r>
      <w:r w:rsidR="00BD06C7" w:rsidRPr="00202711">
        <w:rPr>
          <w:rFonts w:ascii="Book Antiqua" w:eastAsia="Book Antiqua" w:hAnsi="Book Antiqua" w:cs="Book Antiqua"/>
        </w:rPr>
        <w:t>FTP</w:t>
      </w:r>
      <w:r w:rsidRPr="00202711">
        <w:rPr>
          <w:rFonts w:ascii="Book Antiqua" w:eastAsia="Book Antiqua" w:hAnsi="Book Antiqua" w:cs="Book Antiqua"/>
        </w:rPr>
        <w:t xml:space="preserve"> after </w:t>
      </w:r>
      <w:r w:rsidR="001F752A" w:rsidRPr="00202711">
        <w:rPr>
          <w:rFonts w:ascii="Book Antiqua" w:eastAsia="Book Antiqua" w:hAnsi="Book Antiqua" w:cs="Book Antiqua"/>
        </w:rPr>
        <w:t>LLS</w:t>
      </w:r>
      <w:r w:rsidRPr="00202711">
        <w:rPr>
          <w:rFonts w:ascii="Book Antiqua" w:eastAsia="Book Antiqua" w:hAnsi="Book Antiqua" w:cs="Book Antiqua"/>
        </w:rPr>
        <w:t>.</w:t>
      </w:r>
      <w:r w:rsidR="00097143">
        <w:rPr>
          <w:rFonts w:ascii="Book Antiqua" w:eastAsia="Book Antiqua" w:hAnsi="Book Antiqua" w:cs="Book Antiqua"/>
        </w:rPr>
        <w:t xml:space="preserve"> </w:t>
      </w:r>
      <w:r w:rsidRPr="00202711">
        <w:rPr>
          <w:rFonts w:ascii="Book Antiqua" w:eastAsia="Book Antiqua" w:hAnsi="Book Antiqua" w:cs="Book Antiqua"/>
        </w:rPr>
        <w:t>Body mass index was considered as an independent risk factor that should be added to current scoring systems</w:t>
      </w:r>
      <w:r w:rsidR="00097143">
        <w:rPr>
          <w:rFonts w:ascii="Book Antiqua" w:eastAsia="Book Antiqua" w:hAnsi="Book Antiqua" w:cs="Book Antiqua"/>
        </w:rPr>
        <w:t>.</w:t>
      </w:r>
    </w:p>
    <w:p w14:paraId="2A6DD1B1" w14:textId="77777777" w:rsidR="00A77B3E" w:rsidRPr="00202711" w:rsidRDefault="00A77B3E" w:rsidP="00202711">
      <w:pPr>
        <w:spacing w:line="360" w:lineRule="auto"/>
        <w:jc w:val="both"/>
        <w:rPr>
          <w:rFonts w:ascii="Book Antiqua" w:hAnsi="Book Antiqua"/>
        </w:rPr>
      </w:pPr>
    </w:p>
    <w:p w14:paraId="52124D37"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i/>
        </w:rPr>
        <w:t>Research perspectives</w:t>
      </w:r>
    </w:p>
    <w:p w14:paraId="23290F9F" w14:textId="28848EE2"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Incoming difficulty scoring systems may be further evaluated to include variables not considered to date.</w:t>
      </w:r>
    </w:p>
    <w:p w14:paraId="79491C07" w14:textId="77777777" w:rsidR="00A77B3E" w:rsidRPr="00202711" w:rsidRDefault="00A77B3E" w:rsidP="00202711">
      <w:pPr>
        <w:spacing w:line="360" w:lineRule="auto"/>
        <w:jc w:val="both"/>
        <w:rPr>
          <w:rFonts w:ascii="Book Antiqua" w:hAnsi="Book Antiqua"/>
        </w:rPr>
      </w:pPr>
    </w:p>
    <w:p w14:paraId="04C52D83"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REFERENCES</w:t>
      </w:r>
    </w:p>
    <w:p w14:paraId="4925653B" w14:textId="72570992"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1</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Ciria</w:t>
      </w:r>
      <w:proofErr w:type="spellEnd"/>
      <w:r w:rsidR="0069041B" w:rsidRPr="00202711">
        <w:rPr>
          <w:rFonts w:ascii="Book Antiqua" w:eastAsia="Book Antiqua" w:hAnsi="Book Antiqua" w:cs="Book Antiqua"/>
          <w:b/>
          <w:bCs/>
        </w:rPr>
        <w:t xml:space="preserve"> R</w:t>
      </w:r>
      <w:r w:rsidR="0069041B" w:rsidRPr="00202711">
        <w:rPr>
          <w:rFonts w:ascii="Book Antiqua" w:eastAsia="Book Antiqua" w:hAnsi="Book Antiqua" w:cs="Book Antiqua"/>
        </w:rPr>
        <w:t>, Gomez-</w:t>
      </w:r>
      <w:proofErr w:type="spellStart"/>
      <w:r w:rsidR="0069041B" w:rsidRPr="00202711">
        <w:rPr>
          <w:rFonts w:ascii="Book Antiqua" w:eastAsia="Book Antiqua" w:hAnsi="Book Antiqua" w:cs="Book Antiqua"/>
        </w:rPr>
        <w:t>Luque</w:t>
      </w:r>
      <w:proofErr w:type="spellEnd"/>
      <w:r w:rsidR="0069041B" w:rsidRPr="00202711">
        <w:rPr>
          <w:rFonts w:ascii="Book Antiqua" w:eastAsia="Book Antiqua" w:hAnsi="Book Antiqua" w:cs="Book Antiqua"/>
        </w:rPr>
        <w:t xml:space="preserve"> I, </w:t>
      </w:r>
      <w:proofErr w:type="spellStart"/>
      <w:r w:rsidR="0069041B" w:rsidRPr="00202711">
        <w:rPr>
          <w:rFonts w:ascii="Book Antiqua" w:eastAsia="Book Antiqua" w:hAnsi="Book Antiqua" w:cs="Book Antiqua"/>
        </w:rPr>
        <w:t>Ocaña</w:t>
      </w:r>
      <w:proofErr w:type="spellEnd"/>
      <w:r w:rsidR="0069041B" w:rsidRPr="00202711">
        <w:rPr>
          <w:rFonts w:ascii="Book Antiqua" w:eastAsia="Book Antiqua" w:hAnsi="Book Antiqua" w:cs="Book Antiqua"/>
        </w:rPr>
        <w:t xml:space="preserve"> S, Cipriani F, Halls M,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Okuda Y, </w:t>
      </w:r>
      <w:proofErr w:type="spellStart"/>
      <w:r w:rsidR="0069041B" w:rsidRPr="00202711">
        <w:rPr>
          <w:rFonts w:ascii="Book Antiqua" w:eastAsia="Book Antiqua" w:hAnsi="Book Antiqua" w:cs="Book Antiqua"/>
        </w:rPr>
        <w:t>Troisi</w:t>
      </w:r>
      <w:proofErr w:type="spellEnd"/>
      <w:r w:rsidR="0069041B" w:rsidRPr="00202711">
        <w:rPr>
          <w:rFonts w:ascii="Book Antiqua" w:eastAsia="Book Antiqua" w:hAnsi="Book Antiqua" w:cs="Book Antiqua"/>
        </w:rPr>
        <w:t xml:space="preserve"> R, </w:t>
      </w:r>
      <w:proofErr w:type="spellStart"/>
      <w:r w:rsidR="0069041B" w:rsidRPr="00202711">
        <w:rPr>
          <w:rFonts w:ascii="Book Antiqua" w:eastAsia="Book Antiqua" w:hAnsi="Book Antiqua" w:cs="Book Antiqua"/>
        </w:rPr>
        <w:t>Rotellar</w:t>
      </w:r>
      <w:proofErr w:type="spellEnd"/>
      <w:r w:rsidR="0069041B" w:rsidRPr="00202711">
        <w:rPr>
          <w:rFonts w:ascii="Book Antiqua" w:eastAsia="Book Antiqua" w:hAnsi="Book Antiqua" w:cs="Book Antiqua"/>
        </w:rPr>
        <w:t xml:space="preserve"> F, </w:t>
      </w:r>
      <w:proofErr w:type="spellStart"/>
      <w:r w:rsidR="0069041B" w:rsidRPr="00202711">
        <w:rPr>
          <w:rFonts w:ascii="Book Antiqua" w:eastAsia="Book Antiqua" w:hAnsi="Book Antiqua" w:cs="Book Antiqua"/>
        </w:rPr>
        <w:t>Soubrane</w:t>
      </w:r>
      <w:proofErr w:type="spellEnd"/>
      <w:r w:rsidR="0069041B" w:rsidRPr="00202711">
        <w:rPr>
          <w:rFonts w:ascii="Book Antiqua" w:eastAsia="Book Antiqua" w:hAnsi="Book Antiqua" w:cs="Book Antiqua"/>
        </w:rPr>
        <w:t xml:space="preserve"> O, Abu </w:t>
      </w:r>
      <w:proofErr w:type="spellStart"/>
      <w:r w:rsidR="0069041B" w:rsidRPr="00202711">
        <w:rPr>
          <w:rFonts w:ascii="Book Antiqua" w:eastAsia="Book Antiqua" w:hAnsi="Book Antiqua" w:cs="Book Antiqua"/>
        </w:rPr>
        <w:t>Hilal</w:t>
      </w:r>
      <w:proofErr w:type="spellEnd"/>
      <w:r w:rsidR="0069041B" w:rsidRPr="00202711">
        <w:rPr>
          <w:rFonts w:ascii="Book Antiqua" w:eastAsia="Book Antiqua" w:hAnsi="Book Antiqua" w:cs="Book Antiqua"/>
        </w:rPr>
        <w:t xml:space="preserve"> M. A Systematic Review and Meta-Analysis Comparing the Short- and Long-Term Outcomes for Laparoscopic and Open Liver Resections for Hepatocellular Carcinoma: Updated Results from the European Guidelines Meeting on Laparoscopic Liver Surgery, Southampton, UK, 2017. </w:t>
      </w:r>
      <w:r w:rsidR="0069041B" w:rsidRPr="00202711">
        <w:rPr>
          <w:rFonts w:ascii="Book Antiqua" w:eastAsia="Book Antiqua" w:hAnsi="Book Antiqua" w:cs="Book Antiqua"/>
          <w:i/>
          <w:iCs/>
        </w:rPr>
        <w:t>Ann Surg Oncol</w:t>
      </w:r>
      <w:r w:rsidR="0069041B" w:rsidRPr="00202711">
        <w:rPr>
          <w:rFonts w:ascii="Book Antiqua" w:eastAsia="Book Antiqua" w:hAnsi="Book Antiqua" w:cs="Book Antiqua"/>
        </w:rPr>
        <w:t xml:space="preserve"> 2019; </w:t>
      </w:r>
      <w:r w:rsidR="0069041B" w:rsidRPr="00202711">
        <w:rPr>
          <w:rFonts w:ascii="Book Antiqua" w:eastAsia="Book Antiqua" w:hAnsi="Book Antiqua" w:cs="Book Antiqua"/>
          <w:b/>
          <w:bCs/>
        </w:rPr>
        <w:t>26</w:t>
      </w:r>
      <w:r w:rsidR="0069041B" w:rsidRPr="00202711">
        <w:rPr>
          <w:rFonts w:ascii="Book Antiqua" w:eastAsia="Book Antiqua" w:hAnsi="Book Antiqua" w:cs="Book Antiqua"/>
        </w:rPr>
        <w:t>: 252-263 [PMID: 30390167 DOI: 10.1245/s10434-018-6926-3]</w:t>
      </w:r>
    </w:p>
    <w:p w14:paraId="3AA96EA3" w14:textId="63200A79"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2</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Ciria</w:t>
      </w:r>
      <w:proofErr w:type="spellEnd"/>
      <w:r w:rsidR="0069041B" w:rsidRPr="00202711">
        <w:rPr>
          <w:rFonts w:ascii="Book Antiqua" w:eastAsia="Book Antiqua" w:hAnsi="Book Antiqua" w:cs="Book Antiqua"/>
          <w:b/>
          <w:bCs/>
        </w:rPr>
        <w:t xml:space="preserve"> R</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Ocaña</w:t>
      </w:r>
      <w:proofErr w:type="spellEnd"/>
      <w:r w:rsidR="0069041B" w:rsidRPr="00202711">
        <w:rPr>
          <w:rFonts w:ascii="Book Antiqua" w:eastAsia="Book Antiqua" w:hAnsi="Book Antiqua" w:cs="Book Antiqua"/>
        </w:rPr>
        <w:t xml:space="preserve"> S, Gomez-</w:t>
      </w:r>
      <w:proofErr w:type="spellStart"/>
      <w:r w:rsidR="0069041B" w:rsidRPr="00202711">
        <w:rPr>
          <w:rFonts w:ascii="Book Antiqua" w:eastAsia="Book Antiqua" w:hAnsi="Book Antiqua" w:cs="Book Antiqua"/>
        </w:rPr>
        <w:t>Luque</w:t>
      </w:r>
      <w:proofErr w:type="spellEnd"/>
      <w:r w:rsidR="0069041B" w:rsidRPr="00202711">
        <w:rPr>
          <w:rFonts w:ascii="Book Antiqua" w:eastAsia="Book Antiqua" w:hAnsi="Book Antiqua" w:cs="Book Antiqua"/>
        </w:rPr>
        <w:t xml:space="preserve"> I, Cipriani F, Halls M, </w:t>
      </w:r>
      <w:proofErr w:type="spellStart"/>
      <w:r w:rsidR="0069041B" w:rsidRPr="00202711">
        <w:rPr>
          <w:rFonts w:ascii="Book Antiqua" w:eastAsia="Book Antiqua" w:hAnsi="Book Antiqua" w:cs="Book Antiqua"/>
        </w:rPr>
        <w:t>Fretland</w:t>
      </w:r>
      <w:proofErr w:type="spellEnd"/>
      <w:r w:rsidR="0069041B" w:rsidRPr="00202711">
        <w:rPr>
          <w:rFonts w:ascii="Book Antiqua" w:eastAsia="Book Antiqua" w:hAnsi="Book Antiqua" w:cs="Book Antiqua"/>
        </w:rPr>
        <w:t xml:space="preserve"> ÅA, Okuda Y, </w:t>
      </w:r>
      <w:proofErr w:type="spellStart"/>
      <w:r w:rsidR="0069041B" w:rsidRPr="00202711">
        <w:rPr>
          <w:rFonts w:ascii="Book Antiqua" w:eastAsia="Book Antiqua" w:hAnsi="Book Antiqua" w:cs="Book Antiqua"/>
        </w:rPr>
        <w:t>Aroori</w:t>
      </w:r>
      <w:proofErr w:type="spellEnd"/>
      <w:r w:rsidR="0069041B" w:rsidRPr="00202711">
        <w:rPr>
          <w:rFonts w:ascii="Book Antiqua" w:eastAsia="Book Antiqua" w:hAnsi="Book Antiqua" w:cs="Book Antiqua"/>
        </w:rPr>
        <w:t xml:space="preserve"> S,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w:t>
      </w:r>
      <w:proofErr w:type="spellStart"/>
      <w:r w:rsidR="0069041B" w:rsidRPr="00202711">
        <w:rPr>
          <w:rFonts w:ascii="Book Antiqua" w:eastAsia="Book Antiqua" w:hAnsi="Book Antiqua" w:cs="Book Antiqua"/>
        </w:rPr>
        <w:t>Aldrighetti</w:t>
      </w:r>
      <w:proofErr w:type="spellEnd"/>
      <w:r w:rsidR="0069041B" w:rsidRPr="00202711">
        <w:rPr>
          <w:rFonts w:ascii="Book Antiqua" w:eastAsia="Book Antiqua" w:hAnsi="Book Antiqua" w:cs="Book Antiqua"/>
        </w:rPr>
        <w:t xml:space="preserve"> L, Edwin B, </w:t>
      </w:r>
      <w:proofErr w:type="spellStart"/>
      <w:r w:rsidR="0069041B" w:rsidRPr="00202711">
        <w:rPr>
          <w:rFonts w:ascii="Book Antiqua" w:eastAsia="Book Antiqua" w:hAnsi="Book Antiqua" w:cs="Book Antiqua"/>
        </w:rPr>
        <w:t>Hilal</w:t>
      </w:r>
      <w:proofErr w:type="spellEnd"/>
      <w:r w:rsidR="0069041B" w:rsidRPr="00202711">
        <w:rPr>
          <w:rFonts w:ascii="Book Antiqua" w:eastAsia="Book Antiqua" w:hAnsi="Book Antiqua" w:cs="Book Antiqua"/>
        </w:rPr>
        <w:t xml:space="preserve"> MA. A systematic review and meta-analysis </w:t>
      </w:r>
      <w:r w:rsidR="0069041B" w:rsidRPr="00202711">
        <w:rPr>
          <w:rFonts w:ascii="Book Antiqua" w:eastAsia="Book Antiqua" w:hAnsi="Book Antiqua" w:cs="Book Antiqua"/>
        </w:rPr>
        <w:lastRenderedPageBreak/>
        <w:t xml:space="preserve">comparing the short- and long-term outcomes for laparoscopic and open liver resections for liver metastases from colorectal cancer. </w:t>
      </w:r>
      <w:r w:rsidR="0069041B" w:rsidRPr="00202711">
        <w:rPr>
          <w:rFonts w:ascii="Book Antiqua" w:eastAsia="Book Antiqua" w:hAnsi="Book Antiqua" w:cs="Book Antiqua"/>
          <w:i/>
          <w:iCs/>
        </w:rPr>
        <w:t xml:space="preserve">Surg </w:t>
      </w:r>
      <w:proofErr w:type="spellStart"/>
      <w:r w:rsidR="0069041B" w:rsidRPr="00202711">
        <w:rPr>
          <w:rFonts w:ascii="Book Antiqua" w:eastAsia="Book Antiqua" w:hAnsi="Book Antiqua" w:cs="Book Antiqua"/>
          <w:i/>
          <w:iCs/>
        </w:rPr>
        <w:t>Endosc</w:t>
      </w:r>
      <w:proofErr w:type="spellEnd"/>
      <w:r w:rsidR="0069041B" w:rsidRPr="00202711">
        <w:rPr>
          <w:rFonts w:ascii="Book Antiqua" w:eastAsia="Book Antiqua" w:hAnsi="Book Antiqua" w:cs="Book Antiqua"/>
        </w:rPr>
        <w:t xml:space="preserve"> 2020; </w:t>
      </w:r>
      <w:r w:rsidR="0069041B" w:rsidRPr="00202711">
        <w:rPr>
          <w:rFonts w:ascii="Book Antiqua" w:eastAsia="Book Antiqua" w:hAnsi="Book Antiqua" w:cs="Book Antiqua"/>
          <w:b/>
          <w:bCs/>
        </w:rPr>
        <w:t>34</w:t>
      </w:r>
      <w:r w:rsidR="0069041B" w:rsidRPr="00202711">
        <w:rPr>
          <w:rFonts w:ascii="Book Antiqua" w:eastAsia="Book Antiqua" w:hAnsi="Book Antiqua" w:cs="Book Antiqua"/>
        </w:rPr>
        <w:t>: 349-360 [PMID: 30989374 DOI: 10.1007/s00464-019-06774-2]</w:t>
      </w:r>
    </w:p>
    <w:p w14:paraId="110633C4" w14:textId="02DBEE65"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3</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Melloul</w:t>
      </w:r>
      <w:proofErr w:type="spellEnd"/>
      <w:r w:rsidR="0069041B" w:rsidRPr="00202711">
        <w:rPr>
          <w:rFonts w:ascii="Book Antiqua" w:eastAsia="Book Antiqua" w:hAnsi="Book Antiqua" w:cs="Book Antiqua"/>
          <w:b/>
          <w:bCs/>
        </w:rPr>
        <w:t xml:space="preserve"> E</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Hübner</w:t>
      </w:r>
      <w:proofErr w:type="spellEnd"/>
      <w:r w:rsidR="0069041B" w:rsidRPr="00202711">
        <w:rPr>
          <w:rFonts w:ascii="Book Antiqua" w:eastAsia="Book Antiqua" w:hAnsi="Book Antiqua" w:cs="Book Antiqua"/>
        </w:rPr>
        <w:t xml:space="preserve"> M, Scott M, Snowden C, Prentis J, </w:t>
      </w:r>
      <w:proofErr w:type="spellStart"/>
      <w:r w:rsidR="0069041B" w:rsidRPr="00202711">
        <w:rPr>
          <w:rFonts w:ascii="Book Antiqua" w:eastAsia="Book Antiqua" w:hAnsi="Book Antiqua" w:cs="Book Antiqua"/>
        </w:rPr>
        <w:t>Dejong</w:t>
      </w:r>
      <w:proofErr w:type="spellEnd"/>
      <w:r w:rsidR="0069041B" w:rsidRPr="00202711">
        <w:rPr>
          <w:rFonts w:ascii="Book Antiqua" w:eastAsia="Book Antiqua" w:hAnsi="Book Antiqua" w:cs="Book Antiqua"/>
        </w:rPr>
        <w:t xml:space="preserve"> CH, Garden OJ, </w:t>
      </w:r>
      <w:proofErr w:type="spellStart"/>
      <w:r w:rsidR="0069041B" w:rsidRPr="00202711">
        <w:rPr>
          <w:rFonts w:ascii="Book Antiqua" w:eastAsia="Book Antiqua" w:hAnsi="Book Antiqua" w:cs="Book Antiqua"/>
        </w:rPr>
        <w:t>Farges</w:t>
      </w:r>
      <w:proofErr w:type="spellEnd"/>
      <w:r w:rsidR="0069041B" w:rsidRPr="00202711">
        <w:rPr>
          <w:rFonts w:ascii="Book Antiqua" w:eastAsia="Book Antiqua" w:hAnsi="Book Antiqua" w:cs="Book Antiqua"/>
        </w:rPr>
        <w:t xml:space="preserve"> O, </w:t>
      </w:r>
      <w:proofErr w:type="spellStart"/>
      <w:r w:rsidR="0069041B" w:rsidRPr="00202711">
        <w:rPr>
          <w:rFonts w:ascii="Book Antiqua" w:eastAsia="Book Antiqua" w:hAnsi="Book Antiqua" w:cs="Book Antiqua"/>
        </w:rPr>
        <w:t>Kokudo</w:t>
      </w:r>
      <w:proofErr w:type="spellEnd"/>
      <w:r w:rsidR="0069041B" w:rsidRPr="00202711">
        <w:rPr>
          <w:rFonts w:ascii="Book Antiqua" w:eastAsia="Book Antiqua" w:hAnsi="Book Antiqua" w:cs="Book Antiqua"/>
        </w:rPr>
        <w:t xml:space="preserve"> N, </w:t>
      </w:r>
      <w:proofErr w:type="spellStart"/>
      <w:r w:rsidR="0069041B" w:rsidRPr="00202711">
        <w:rPr>
          <w:rFonts w:ascii="Book Antiqua" w:eastAsia="Book Antiqua" w:hAnsi="Book Antiqua" w:cs="Book Antiqua"/>
        </w:rPr>
        <w:t>Vauthey</w:t>
      </w:r>
      <w:proofErr w:type="spellEnd"/>
      <w:r w:rsidR="0069041B" w:rsidRPr="00202711">
        <w:rPr>
          <w:rFonts w:ascii="Book Antiqua" w:eastAsia="Book Antiqua" w:hAnsi="Book Antiqua" w:cs="Book Antiqua"/>
        </w:rPr>
        <w:t xml:space="preserve"> JN, </w:t>
      </w:r>
      <w:proofErr w:type="spellStart"/>
      <w:r w:rsidR="0069041B" w:rsidRPr="00202711">
        <w:rPr>
          <w:rFonts w:ascii="Book Antiqua" w:eastAsia="Book Antiqua" w:hAnsi="Book Antiqua" w:cs="Book Antiqua"/>
        </w:rPr>
        <w:t>Clavien</w:t>
      </w:r>
      <w:proofErr w:type="spellEnd"/>
      <w:r w:rsidR="0069041B" w:rsidRPr="00202711">
        <w:rPr>
          <w:rFonts w:ascii="Book Antiqua" w:eastAsia="Book Antiqua" w:hAnsi="Book Antiqua" w:cs="Book Antiqua"/>
        </w:rPr>
        <w:t xml:space="preserve"> PA, </w:t>
      </w:r>
      <w:proofErr w:type="spellStart"/>
      <w:r w:rsidR="0069041B" w:rsidRPr="00202711">
        <w:rPr>
          <w:rFonts w:ascii="Book Antiqua" w:eastAsia="Book Antiqua" w:hAnsi="Book Antiqua" w:cs="Book Antiqua"/>
        </w:rPr>
        <w:t>Demartines</w:t>
      </w:r>
      <w:proofErr w:type="spellEnd"/>
      <w:r w:rsidR="0069041B" w:rsidRPr="00202711">
        <w:rPr>
          <w:rFonts w:ascii="Book Antiqua" w:eastAsia="Book Antiqua" w:hAnsi="Book Antiqua" w:cs="Book Antiqua"/>
        </w:rPr>
        <w:t xml:space="preserve"> N. Guidelines for Perioperative Care for Liver Surgery: Enhanced Recovery After Surgery (ERAS) Society Recommendations. </w:t>
      </w:r>
      <w:r w:rsidR="0069041B" w:rsidRPr="00202711">
        <w:rPr>
          <w:rFonts w:ascii="Book Antiqua" w:eastAsia="Book Antiqua" w:hAnsi="Book Antiqua" w:cs="Book Antiqua"/>
          <w:i/>
          <w:iCs/>
        </w:rPr>
        <w:t>World J Surg</w:t>
      </w:r>
      <w:r w:rsidR="0069041B" w:rsidRPr="00202711">
        <w:rPr>
          <w:rFonts w:ascii="Book Antiqua" w:eastAsia="Book Antiqua" w:hAnsi="Book Antiqua" w:cs="Book Antiqua"/>
        </w:rPr>
        <w:t xml:space="preserve"> 2016; </w:t>
      </w:r>
      <w:r w:rsidR="0069041B" w:rsidRPr="00202711">
        <w:rPr>
          <w:rFonts w:ascii="Book Antiqua" w:eastAsia="Book Antiqua" w:hAnsi="Book Antiqua" w:cs="Book Antiqua"/>
          <w:b/>
          <w:bCs/>
        </w:rPr>
        <w:t>40</w:t>
      </w:r>
      <w:r w:rsidR="0069041B" w:rsidRPr="00202711">
        <w:rPr>
          <w:rFonts w:ascii="Book Antiqua" w:eastAsia="Book Antiqua" w:hAnsi="Book Antiqua" w:cs="Book Antiqua"/>
        </w:rPr>
        <w:t>: 2425-2440 [PMID: 27549599 DOI: 10.1007/s00268-016-3700-1]</w:t>
      </w:r>
    </w:p>
    <w:p w14:paraId="35FCA3CC" w14:textId="43DF503D"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4</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Dejong</w:t>
      </w:r>
      <w:proofErr w:type="spellEnd"/>
      <w:r w:rsidR="0069041B" w:rsidRPr="00202711">
        <w:rPr>
          <w:rFonts w:ascii="Book Antiqua" w:eastAsia="Book Antiqua" w:hAnsi="Book Antiqua" w:cs="Book Antiqua"/>
          <w:b/>
          <w:bCs/>
        </w:rPr>
        <w:t xml:space="preserve"> CH</w:t>
      </w:r>
      <w:r w:rsidR="0069041B" w:rsidRPr="00202711">
        <w:rPr>
          <w:rFonts w:ascii="Book Antiqua" w:eastAsia="Book Antiqua" w:hAnsi="Book Antiqua" w:cs="Book Antiqua"/>
        </w:rPr>
        <w:t xml:space="preserve">, van Dam RM. Enhanced recovery programs in liver surgery. </w:t>
      </w:r>
      <w:r w:rsidR="0069041B" w:rsidRPr="00202711">
        <w:rPr>
          <w:rFonts w:ascii="Book Antiqua" w:eastAsia="Book Antiqua" w:hAnsi="Book Antiqua" w:cs="Book Antiqua"/>
          <w:i/>
          <w:iCs/>
        </w:rPr>
        <w:t>World J Surg</w:t>
      </w:r>
      <w:r w:rsidR="0069041B" w:rsidRPr="00202711">
        <w:rPr>
          <w:rFonts w:ascii="Book Antiqua" w:eastAsia="Book Antiqua" w:hAnsi="Book Antiqua" w:cs="Book Antiqua"/>
        </w:rPr>
        <w:t xml:space="preserve"> 2014; </w:t>
      </w:r>
      <w:r w:rsidR="0069041B" w:rsidRPr="00202711">
        <w:rPr>
          <w:rFonts w:ascii="Book Antiqua" w:eastAsia="Book Antiqua" w:hAnsi="Book Antiqua" w:cs="Book Antiqua"/>
          <w:b/>
          <w:bCs/>
        </w:rPr>
        <w:t>38</w:t>
      </w:r>
      <w:r w:rsidR="0069041B" w:rsidRPr="00202711">
        <w:rPr>
          <w:rFonts w:ascii="Book Antiqua" w:eastAsia="Book Antiqua" w:hAnsi="Book Antiqua" w:cs="Book Antiqua"/>
        </w:rPr>
        <w:t>: 2683-2684 [PMID: 25123180 DOI: 10.1007/s00268-014-2727-4]</w:t>
      </w:r>
    </w:p>
    <w:p w14:paraId="3824886D" w14:textId="0C2FBE2E"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5</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Wakabayashi G</w:t>
      </w:r>
      <w:r w:rsidR="0069041B" w:rsidRPr="00202711">
        <w:rPr>
          <w:rFonts w:ascii="Book Antiqua" w:eastAsia="Book Antiqua" w:hAnsi="Book Antiqua" w:cs="Book Antiqua"/>
        </w:rPr>
        <w:t xml:space="preserve">. What has changed after the Morioka consensus conference 2014 on laparoscopic liver resection? </w:t>
      </w:r>
      <w:r w:rsidR="0069041B" w:rsidRPr="00202711">
        <w:rPr>
          <w:rFonts w:ascii="Book Antiqua" w:eastAsia="Book Antiqua" w:hAnsi="Book Antiqua" w:cs="Book Antiqua"/>
          <w:i/>
          <w:iCs/>
        </w:rPr>
        <w:t xml:space="preserve">Hepatobiliary Surg </w:t>
      </w:r>
      <w:proofErr w:type="spellStart"/>
      <w:r w:rsidR="0069041B" w:rsidRPr="00202711">
        <w:rPr>
          <w:rFonts w:ascii="Book Antiqua" w:eastAsia="Book Antiqua" w:hAnsi="Book Antiqua" w:cs="Book Antiqua"/>
          <w:i/>
          <w:iCs/>
        </w:rPr>
        <w:t>Nutr</w:t>
      </w:r>
      <w:proofErr w:type="spellEnd"/>
      <w:r w:rsidR="0069041B" w:rsidRPr="00202711">
        <w:rPr>
          <w:rFonts w:ascii="Book Antiqua" w:eastAsia="Book Antiqua" w:hAnsi="Book Antiqua" w:cs="Book Antiqua"/>
        </w:rPr>
        <w:t xml:space="preserve"> 2016; </w:t>
      </w:r>
      <w:r w:rsidR="0069041B" w:rsidRPr="00202711">
        <w:rPr>
          <w:rFonts w:ascii="Book Antiqua" w:eastAsia="Book Antiqua" w:hAnsi="Book Antiqua" w:cs="Book Antiqua"/>
          <w:b/>
          <w:bCs/>
        </w:rPr>
        <w:t>5</w:t>
      </w:r>
      <w:r w:rsidR="0069041B" w:rsidRPr="00202711">
        <w:rPr>
          <w:rFonts w:ascii="Book Antiqua" w:eastAsia="Book Antiqua" w:hAnsi="Book Antiqua" w:cs="Book Antiqua"/>
        </w:rPr>
        <w:t>: 281-289 [PMID: 27500140 DOI: 10.21037/hbsn.2016.03.03]</w:t>
      </w:r>
    </w:p>
    <w:p w14:paraId="6C9283BA" w14:textId="09A55A7F"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6</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Halls MC</w:t>
      </w:r>
      <w:r w:rsidR="0069041B" w:rsidRPr="00202711">
        <w:rPr>
          <w:rFonts w:ascii="Book Antiqua" w:eastAsia="Book Antiqua" w:hAnsi="Book Antiqua" w:cs="Book Antiqua"/>
        </w:rPr>
        <w:t xml:space="preserve">, Berardi G, Cipriani F, </w:t>
      </w:r>
      <w:proofErr w:type="spellStart"/>
      <w:r w:rsidR="0069041B" w:rsidRPr="00202711">
        <w:rPr>
          <w:rFonts w:ascii="Book Antiqua" w:eastAsia="Book Antiqua" w:hAnsi="Book Antiqua" w:cs="Book Antiqua"/>
        </w:rPr>
        <w:t>Barkhatov</w:t>
      </w:r>
      <w:proofErr w:type="spellEnd"/>
      <w:r w:rsidR="0069041B" w:rsidRPr="00202711">
        <w:rPr>
          <w:rFonts w:ascii="Book Antiqua" w:eastAsia="Book Antiqua" w:hAnsi="Book Antiqua" w:cs="Book Antiqua"/>
        </w:rPr>
        <w:t xml:space="preserve"> L, </w:t>
      </w:r>
      <w:proofErr w:type="spellStart"/>
      <w:r w:rsidR="0069041B" w:rsidRPr="00202711">
        <w:rPr>
          <w:rFonts w:ascii="Book Antiqua" w:eastAsia="Book Antiqua" w:hAnsi="Book Antiqua" w:cs="Book Antiqua"/>
        </w:rPr>
        <w:t>Lainas</w:t>
      </w:r>
      <w:proofErr w:type="spellEnd"/>
      <w:r w:rsidR="0069041B" w:rsidRPr="00202711">
        <w:rPr>
          <w:rFonts w:ascii="Book Antiqua" w:eastAsia="Book Antiqua" w:hAnsi="Book Antiqua" w:cs="Book Antiqua"/>
        </w:rPr>
        <w:t xml:space="preserve"> P, Harris S, </w:t>
      </w:r>
      <w:proofErr w:type="spellStart"/>
      <w:r w:rsidR="0069041B" w:rsidRPr="00202711">
        <w:rPr>
          <w:rFonts w:ascii="Book Antiqua" w:eastAsia="Book Antiqua" w:hAnsi="Book Antiqua" w:cs="Book Antiqua"/>
        </w:rPr>
        <w:t>D'Hondt</w:t>
      </w:r>
      <w:proofErr w:type="spellEnd"/>
      <w:r w:rsidR="0069041B" w:rsidRPr="00202711">
        <w:rPr>
          <w:rFonts w:ascii="Book Antiqua" w:eastAsia="Book Antiqua" w:hAnsi="Book Antiqua" w:cs="Book Antiqua"/>
        </w:rPr>
        <w:t xml:space="preserve"> M, </w:t>
      </w:r>
      <w:proofErr w:type="spellStart"/>
      <w:r w:rsidR="0069041B" w:rsidRPr="00202711">
        <w:rPr>
          <w:rFonts w:ascii="Book Antiqua" w:eastAsia="Book Antiqua" w:hAnsi="Book Antiqua" w:cs="Book Antiqua"/>
        </w:rPr>
        <w:t>Rotellar</w:t>
      </w:r>
      <w:proofErr w:type="spellEnd"/>
      <w:r w:rsidR="0069041B" w:rsidRPr="00202711">
        <w:rPr>
          <w:rFonts w:ascii="Book Antiqua" w:eastAsia="Book Antiqua" w:hAnsi="Book Antiqua" w:cs="Book Antiqua"/>
        </w:rPr>
        <w:t xml:space="preserve"> F, </w:t>
      </w:r>
      <w:proofErr w:type="spellStart"/>
      <w:r w:rsidR="0069041B" w:rsidRPr="00202711">
        <w:rPr>
          <w:rFonts w:ascii="Book Antiqua" w:eastAsia="Book Antiqua" w:hAnsi="Book Antiqua" w:cs="Book Antiqua"/>
        </w:rPr>
        <w:t>Dagher</w:t>
      </w:r>
      <w:proofErr w:type="spellEnd"/>
      <w:r w:rsidR="0069041B" w:rsidRPr="00202711">
        <w:rPr>
          <w:rFonts w:ascii="Book Antiqua" w:eastAsia="Book Antiqua" w:hAnsi="Book Antiqua" w:cs="Book Antiqua"/>
        </w:rPr>
        <w:t xml:space="preserve"> I, </w:t>
      </w:r>
      <w:proofErr w:type="spellStart"/>
      <w:r w:rsidR="0069041B" w:rsidRPr="00202711">
        <w:rPr>
          <w:rFonts w:ascii="Book Antiqua" w:eastAsia="Book Antiqua" w:hAnsi="Book Antiqua" w:cs="Book Antiqua"/>
        </w:rPr>
        <w:t>Aldrighetti</w:t>
      </w:r>
      <w:proofErr w:type="spellEnd"/>
      <w:r w:rsidR="0069041B" w:rsidRPr="00202711">
        <w:rPr>
          <w:rFonts w:ascii="Book Antiqua" w:eastAsia="Book Antiqua" w:hAnsi="Book Antiqua" w:cs="Book Antiqua"/>
        </w:rPr>
        <w:t xml:space="preserve"> L, </w:t>
      </w:r>
      <w:proofErr w:type="spellStart"/>
      <w:r w:rsidR="0069041B" w:rsidRPr="00202711">
        <w:rPr>
          <w:rFonts w:ascii="Book Antiqua" w:eastAsia="Book Antiqua" w:hAnsi="Book Antiqua" w:cs="Book Antiqua"/>
        </w:rPr>
        <w:t>Troisi</w:t>
      </w:r>
      <w:proofErr w:type="spellEnd"/>
      <w:r w:rsidR="0069041B" w:rsidRPr="00202711">
        <w:rPr>
          <w:rFonts w:ascii="Book Antiqua" w:eastAsia="Book Antiqua" w:hAnsi="Book Antiqua" w:cs="Book Antiqua"/>
        </w:rPr>
        <w:t xml:space="preserve"> RI, Edwin B, Abu </w:t>
      </w:r>
      <w:proofErr w:type="spellStart"/>
      <w:r w:rsidR="0069041B" w:rsidRPr="00202711">
        <w:rPr>
          <w:rFonts w:ascii="Book Antiqua" w:eastAsia="Book Antiqua" w:hAnsi="Book Antiqua" w:cs="Book Antiqua"/>
        </w:rPr>
        <w:t>Hilal</w:t>
      </w:r>
      <w:proofErr w:type="spellEnd"/>
      <w:r w:rsidR="0069041B" w:rsidRPr="00202711">
        <w:rPr>
          <w:rFonts w:ascii="Book Antiqua" w:eastAsia="Book Antiqua" w:hAnsi="Book Antiqua" w:cs="Book Antiqua"/>
        </w:rPr>
        <w:t xml:space="preserve"> M. Development and validation of a difficulty score to predict intraoperative complications during laparoscopic liver resection. </w:t>
      </w:r>
      <w:r w:rsidR="0069041B" w:rsidRPr="00202711">
        <w:rPr>
          <w:rFonts w:ascii="Book Antiqua" w:eastAsia="Book Antiqua" w:hAnsi="Book Antiqua" w:cs="Book Antiqua"/>
          <w:i/>
          <w:iCs/>
        </w:rPr>
        <w:t>Br J Surg</w:t>
      </w:r>
      <w:r w:rsidR="0069041B" w:rsidRPr="00202711">
        <w:rPr>
          <w:rFonts w:ascii="Book Antiqua" w:eastAsia="Book Antiqua" w:hAnsi="Book Antiqua" w:cs="Book Antiqua"/>
        </w:rPr>
        <w:t xml:space="preserve"> 2018; </w:t>
      </w:r>
      <w:r w:rsidR="0069041B" w:rsidRPr="00202711">
        <w:rPr>
          <w:rFonts w:ascii="Book Antiqua" w:eastAsia="Book Antiqua" w:hAnsi="Book Antiqua" w:cs="Book Antiqua"/>
          <w:b/>
          <w:bCs/>
        </w:rPr>
        <w:t>105</w:t>
      </w:r>
      <w:r w:rsidR="0069041B" w:rsidRPr="00202711">
        <w:rPr>
          <w:rFonts w:ascii="Book Antiqua" w:eastAsia="Book Antiqua" w:hAnsi="Book Antiqua" w:cs="Book Antiqua"/>
        </w:rPr>
        <w:t>: 1182-1191 [PMID: 29737513 DOI: 10.1002/bjs.10821]</w:t>
      </w:r>
    </w:p>
    <w:p w14:paraId="4BD4775F" w14:textId="4269CAC9"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7</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Kawaguchi Y</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Fuks</w:t>
      </w:r>
      <w:proofErr w:type="spellEnd"/>
      <w:r w:rsidR="0069041B" w:rsidRPr="00202711">
        <w:rPr>
          <w:rFonts w:ascii="Book Antiqua" w:eastAsia="Book Antiqua" w:hAnsi="Book Antiqua" w:cs="Book Antiqua"/>
        </w:rPr>
        <w:t xml:space="preserve"> D, </w:t>
      </w:r>
      <w:proofErr w:type="spellStart"/>
      <w:r w:rsidR="0069041B" w:rsidRPr="00202711">
        <w:rPr>
          <w:rFonts w:ascii="Book Antiqua" w:eastAsia="Book Antiqua" w:hAnsi="Book Antiqua" w:cs="Book Antiqua"/>
        </w:rPr>
        <w:t>Kokudo</w:t>
      </w:r>
      <w:proofErr w:type="spellEnd"/>
      <w:r w:rsidR="0069041B" w:rsidRPr="00202711">
        <w:rPr>
          <w:rFonts w:ascii="Book Antiqua" w:eastAsia="Book Antiqua" w:hAnsi="Book Antiqua" w:cs="Book Antiqua"/>
        </w:rPr>
        <w:t xml:space="preserve"> N, </w:t>
      </w:r>
      <w:proofErr w:type="spellStart"/>
      <w:r w:rsidR="0069041B" w:rsidRPr="00202711">
        <w:rPr>
          <w:rFonts w:ascii="Book Antiqua" w:eastAsia="Book Antiqua" w:hAnsi="Book Antiqua" w:cs="Book Antiqua"/>
        </w:rPr>
        <w:t>Gayet</w:t>
      </w:r>
      <w:proofErr w:type="spellEnd"/>
      <w:r w:rsidR="0069041B" w:rsidRPr="00202711">
        <w:rPr>
          <w:rFonts w:ascii="Book Antiqua" w:eastAsia="Book Antiqua" w:hAnsi="Book Antiqua" w:cs="Book Antiqua"/>
        </w:rPr>
        <w:t xml:space="preserve"> B. Difficulty of Laparoscopic Liver Resection: Proposal for a New Classification. </w:t>
      </w:r>
      <w:r w:rsidR="0069041B" w:rsidRPr="00202711">
        <w:rPr>
          <w:rFonts w:ascii="Book Antiqua" w:eastAsia="Book Antiqua" w:hAnsi="Book Antiqua" w:cs="Book Antiqua"/>
          <w:i/>
          <w:iCs/>
        </w:rPr>
        <w:t>Ann Surg</w:t>
      </w:r>
      <w:r w:rsidR="0069041B" w:rsidRPr="00202711">
        <w:rPr>
          <w:rFonts w:ascii="Book Antiqua" w:eastAsia="Book Antiqua" w:hAnsi="Book Antiqua" w:cs="Book Antiqua"/>
        </w:rPr>
        <w:t xml:space="preserve"> 2018; </w:t>
      </w:r>
      <w:r w:rsidR="0069041B" w:rsidRPr="00202711">
        <w:rPr>
          <w:rFonts w:ascii="Book Antiqua" w:eastAsia="Book Antiqua" w:hAnsi="Book Antiqua" w:cs="Book Antiqua"/>
          <w:b/>
          <w:bCs/>
        </w:rPr>
        <w:t>267</w:t>
      </w:r>
      <w:r w:rsidR="0069041B" w:rsidRPr="00202711">
        <w:rPr>
          <w:rFonts w:ascii="Book Antiqua" w:eastAsia="Book Antiqua" w:hAnsi="Book Antiqua" w:cs="Book Antiqua"/>
        </w:rPr>
        <w:t>: 13-17 [PMID: 28187043 DOI: 10.1097/SLA.0000000000002176]</w:t>
      </w:r>
    </w:p>
    <w:p w14:paraId="30F45AA5" w14:textId="6D9F5DB2"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8</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Ciria</w:t>
      </w:r>
      <w:proofErr w:type="spellEnd"/>
      <w:r w:rsidR="0069041B" w:rsidRPr="00202711">
        <w:rPr>
          <w:rFonts w:ascii="Book Antiqua" w:eastAsia="Book Antiqua" w:hAnsi="Book Antiqua" w:cs="Book Antiqua"/>
          <w:b/>
          <w:bCs/>
        </w:rPr>
        <w:t xml:space="preserve"> R</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Ayllon</w:t>
      </w:r>
      <w:proofErr w:type="spellEnd"/>
      <w:r w:rsidR="0069041B" w:rsidRPr="00202711">
        <w:rPr>
          <w:rFonts w:ascii="Book Antiqua" w:eastAsia="Book Antiqua" w:hAnsi="Book Antiqua" w:cs="Book Antiqua"/>
        </w:rPr>
        <w:t xml:space="preserve"> MD, </w:t>
      </w:r>
      <w:proofErr w:type="spellStart"/>
      <w:r w:rsidR="0069041B" w:rsidRPr="00202711">
        <w:rPr>
          <w:rFonts w:ascii="Book Antiqua" w:eastAsia="Book Antiqua" w:hAnsi="Book Antiqua" w:cs="Book Antiqua"/>
        </w:rPr>
        <w:t>Briceño</w:t>
      </w:r>
      <w:proofErr w:type="spellEnd"/>
      <w:r w:rsidR="0069041B" w:rsidRPr="00202711">
        <w:rPr>
          <w:rFonts w:ascii="Book Antiqua" w:eastAsia="Book Antiqua" w:hAnsi="Book Antiqua" w:cs="Book Antiqua"/>
        </w:rPr>
        <w:t xml:space="preserve"> J. Difficulty scores in laparoscopic liver surgery-getting closer to a powerful and necessary tool. </w:t>
      </w:r>
      <w:r w:rsidR="0069041B" w:rsidRPr="00202711">
        <w:rPr>
          <w:rFonts w:ascii="Book Antiqua" w:eastAsia="Book Antiqua" w:hAnsi="Book Antiqua" w:cs="Book Antiqua"/>
          <w:i/>
          <w:iCs/>
        </w:rPr>
        <w:t xml:space="preserve">Hepatobiliary Surg </w:t>
      </w:r>
      <w:proofErr w:type="spellStart"/>
      <w:r w:rsidR="0069041B" w:rsidRPr="00202711">
        <w:rPr>
          <w:rFonts w:ascii="Book Antiqua" w:eastAsia="Book Antiqua" w:hAnsi="Book Antiqua" w:cs="Book Antiqua"/>
          <w:i/>
          <w:iCs/>
        </w:rPr>
        <w:t>Nutr</w:t>
      </w:r>
      <w:proofErr w:type="spellEnd"/>
      <w:r w:rsidR="0069041B" w:rsidRPr="00202711">
        <w:rPr>
          <w:rFonts w:ascii="Book Antiqua" w:eastAsia="Book Antiqua" w:hAnsi="Book Antiqua" w:cs="Book Antiqua"/>
        </w:rPr>
        <w:t xml:space="preserve"> 2019; </w:t>
      </w:r>
      <w:r w:rsidR="0069041B" w:rsidRPr="00202711">
        <w:rPr>
          <w:rFonts w:ascii="Book Antiqua" w:eastAsia="Book Antiqua" w:hAnsi="Book Antiqua" w:cs="Book Antiqua"/>
          <w:b/>
          <w:bCs/>
        </w:rPr>
        <w:t>8</w:t>
      </w:r>
      <w:r w:rsidR="0069041B" w:rsidRPr="00202711">
        <w:rPr>
          <w:rFonts w:ascii="Book Antiqua" w:eastAsia="Book Antiqua" w:hAnsi="Book Antiqua" w:cs="Book Antiqua"/>
        </w:rPr>
        <w:t>: 428-430 [PMID: 31489323 DOI: 10.21037/hbsn.2019.02.11]</w:t>
      </w:r>
    </w:p>
    <w:p w14:paraId="29462B55" w14:textId="02410E38"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9</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b/>
          <w:bCs/>
        </w:rPr>
        <w:t>Troisi</w:t>
      </w:r>
      <w:proofErr w:type="spellEnd"/>
      <w:r w:rsidR="0069041B" w:rsidRPr="00202711">
        <w:rPr>
          <w:rFonts w:ascii="Book Antiqua" w:eastAsia="Book Antiqua" w:hAnsi="Book Antiqua" w:cs="Book Antiqua"/>
          <w:b/>
          <w:bCs/>
        </w:rPr>
        <w:t xml:space="preserve"> RI</w:t>
      </w:r>
      <w:r w:rsidR="0069041B" w:rsidRPr="00202711">
        <w:rPr>
          <w:rFonts w:ascii="Book Antiqua" w:eastAsia="Book Antiqua" w:hAnsi="Book Antiqua" w:cs="Book Antiqua"/>
        </w:rPr>
        <w:t xml:space="preserve">, </w:t>
      </w:r>
      <w:proofErr w:type="spellStart"/>
      <w:r w:rsidR="0069041B" w:rsidRPr="00202711">
        <w:rPr>
          <w:rFonts w:ascii="Book Antiqua" w:eastAsia="Book Antiqua" w:hAnsi="Book Antiqua" w:cs="Book Antiqua"/>
        </w:rPr>
        <w:t>Montalti</w:t>
      </w:r>
      <w:proofErr w:type="spellEnd"/>
      <w:r w:rsidR="0069041B" w:rsidRPr="00202711">
        <w:rPr>
          <w:rFonts w:ascii="Book Antiqua" w:eastAsia="Book Antiqua" w:hAnsi="Book Antiqua" w:cs="Book Antiqua"/>
        </w:rPr>
        <w:t xml:space="preserve"> R, Van </w:t>
      </w:r>
      <w:proofErr w:type="spellStart"/>
      <w:r w:rsidR="0069041B" w:rsidRPr="00202711">
        <w:rPr>
          <w:rFonts w:ascii="Book Antiqua" w:eastAsia="Book Antiqua" w:hAnsi="Book Antiqua" w:cs="Book Antiqua"/>
        </w:rPr>
        <w:t>Limmen</w:t>
      </w:r>
      <w:proofErr w:type="spellEnd"/>
      <w:r w:rsidR="0069041B" w:rsidRPr="00202711">
        <w:rPr>
          <w:rFonts w:ascii="Book Antiqua" w:eastAsia="Book Antiqua" w:hAnsi="Book Antiqua" w:cs="Book Antiqua"/>
        </w:rPr>
        <w:t xml:space="preserve"> JG, </w:t>
      </w:r>
      <w:proofErr w:type="spellStart"/>
      <w:r w:rsidR="0069041B" w:rsidRPr="00202711">
        <w:rPr>
          <w:rFonts w:ascii="Book Antiqua" w:eastAsia="Book Antiqua" w:hAnsi="Book Antiqua" w:cs="Book Antiqua"/>
        </w:rPr>
        <w:t>Cavaniglia</w:t>
      </w:r>
      <w:proofErr w:type="spellEnd"/>
      <w:r w:rsidR="0069041B" w:rsidRPr="00202711">
        <w:rPr>
          <w:rFonts w:ascii="Book Antiqua" w:eastAsia="Book Antiqua" w:hAnsi="Book Antiqua" w:cs="Book Antiqua"/>
        </w:rPr>
        <w:t xml:space="preserve"> D, </w:t>
      </w:r>
      <w:proofErr w:type="spellStart"/>
      <w:r w:rsidR="0069041B" w:rsidRPr="00202711">
        <w:rPr>
          <w:rFonts w:ascii="Book Antiqua" w:eastAsia="Book Antiqua" w:hAnsi="Book Antiqua" w:cs="Book Antiqua"/>
        </w:rPr>
        <w:t>Reyntjens</w:t>
      </w:r>
      <w:proofErr w:type="spellEnd"/>
      <w:r w:rsidR="0069041B" w:rsidRPr="00202711">
        <w:rPr>
          <w:rFonts w:ascii="Book Antiqua" w:eastAsia="Book Antiqua" w:hAnsi="Book Antiqua" w:cs="Book Antiqua"/>
        </w:rPr>
        <w:t xml:space="preserve"> K, </w:t>
      </w:r>
      <w:proofErr w:type="spellStart"/>
      <w:r w:rsidR="0069041B" w:rsidRPr="00202711">
        <w:rPr>
          <w:rFonts w:ascii="Book Antiqua" w:eastAsia="Book Antiqua" w:hAnsi="Book Antiqua" w:cs="Book Antiqua"/>
        </w:rPr>
        <w:t>Rogiers</w:t>
      </w:r>
      <w:proofErr w:type="spellEnd"/>
      <w:r w:rsidR="0069041B" w:rsidRPr="00202711">
        <w:rPr>
          <w:rFonts w:ascii="Book Antiqua" w:eastAsia="Book Antiqua" w:hAnsi="Book Antiqua" w:cs="Book Antiqua"/>
        </w:rPr>
        <w:t xml:space="preserve"> X, De </w:t>
      </w:r>
      <w:proofErr w:type="spellStart"/>
      <w:r w:rsidR="0069041B" w:rsidRPr="00202711">
        <w:rPr>
          <w:rFonts w:ascii="Book Antiqua" w:eastAsia="Book Antiqua" w:hAnsi="Book Antiqua" w:cs="Book Antiqua"/>
        </w:rPr>
        <w:t>Hemptinne</w:t>
      </w:r>
      <w:proofErr w:type="spellEnd"/>
      <w:r w:rsidR="0069041B" w:rsidRPr="00202711">
        <w:rPr>
          <w:rFonts w:ascii="Book Antiqua" w:eastAsia="Book Antiqua" w:hAnsi="Book Antiqua" w:cs="Book Antiqua"/>
        </w:rPr>
        <w:t xml:space="preserve"> B. Risk factors and management of conversions to an open approach in laparoscopic liver resection: analysis of 265 consecutive cases. </w:t>
      </w:r>
      <w:r w:rsidR="0069041B" w:rsidRPr="00202711">
        <w:rPr>
          <w:rFonts w:ascii="Book Antiqua" w:eastAsia="Book Antiqua" w:hAnsi="Book Antiqua" w:cs="Book Antiqua"/>
          <w:i/>
          <w:iCs/>
        </w:rPr>
        <w:t>HPB (Oxford)</w:t>
      </w:r>
      <w:r w:rsidR="0069041B" w:rsidRPr="00202711">
        <w:rPr>
          <w:rFonts w:ascii="Book Antiqua" w:eastAsia="Book Antiqua" w:hAnsi="Book Antiqua" w:cs="Book Antiqua"/>
        </w:rPr>
        <w:t xml:space="preserve"> 2014; </w:t>
      </w:r>
      <w:r w:rsidR="0069041B" w:rsidRPr="00202711">
        <w:rPr>
          <w:rFonts w:ascii="Book Antiqua" w:eastAsia="Book Antiqua" w:hAnsi="Book Antiqua" w:cs="Book Antiqua"/>
          <w:b/>
          <w:bCs/>
        </w:rPr>
        <w:t>16</w:t>
      </w:r>
      <w:r w:rsidR="0069041B" w:rsidRPr="00202711">
        <w:rPr>
          <w:rFonts w:ascii="Book Antiqua" w:eastAsia="Book Antiqua" w:hAnsi="Book Antiqua" w:cs="Book Antiqua"/>
        </w:rPr>
        <w:t>: 75-82 [PMID: 23490275 DOI: 10.1111/hpb.12077]</w:t>
      </w:r>
    </w:p>
    <w:p w14:paraId="03F928FC" w14:textId="5347905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0</w:t>
      </w:r>
      <w:r w:rsidRPr="00202711">
        <w:rPr>
          <w:rFonts w:ascii="Book Antiqua" w:eastAsia="Book Antiqua" w:hAnsi="Book Antiqua" w:cs="Book Antiqua"/>
        </w:rPr>
        <w:t xml:space="preserve"> </w:t>
      </w:r>
      <w:r w:rsidRPr="00202711">
        <w:rPr>
          <w:rFonts w:ascii="Book Antiqua" w:eastAsia="Book Antiqua" w:hAnsi="Book Antiqua" w:cs="Book Antiqua"/>
          <w:b/>
          <w:bCs/>
        </w:rPr>
        <w:t>Ban D</w:t>
      </w:r>
      <w:r w:rsidRPr="00202711">
        <w:rPr>
          <w:rFonts w:ascii="Book Antiqua" w:eastAsia="Book Antiqua" w:hAnsi="Book Antiqua" w:cs="Book Antiqua"/>
        </w:rPr>
        <w:t xml:space="preserve">, Tanabe M, Ito H, Otsuka Y, Nitta H, Abe Y, Hasegawa Y, </w:t>
      </w:r>
      <w:proofErr w:type="spellStart"/>
      <w:r w:rsidRPr="00202711">
        <w:rPr>
          <w:rFonts w:ascii="Book Antiqua" w:eastAsia="Book Antiqua" w:hAnsi="Book Antiqua" w:cs="Book Antiqua"/>
        </w:rPr>
        <w:t>Katagiri</w:t>
      </w:r>
      <w:proofErr w:type="spellEnd"/>
      <w:r w:rsidRPr="00202711">
        <w:rPr>
          <w:rFonts w:ascii="Book Antiqua" w:eastAsia="Book Antiqua" w:hAnsi="Book Antiqua" w:cs="Book Antiqua"/>
        </w:rPr>
        <w:t xml:space="preserve"> T, Takagi C, </w:t>
      </w:r>
      <w:proofErr w:type="spellStart"/>
      <w:r w:rsidRPr="00202711">
        <w:rPr>
          <w:rFonts w:ascii="Book Antiqua" w:eastAsia="Book Antiqua" w:hAnsi="Book Antiqua" w:cs="Book Antiqua"/>
        </w:rPr>
        <w:t>Itano</w:t>
      </w:r>
      <w:proofErr w:type="spellEnd"/>
      <w:r w:rsidRPr="00202711">
        <w:rPr>
          <w:rFonts w:ascii="Book Antiqua" w:eastAsia="Book Antiqua" w:hAnsi="Book Antiqua" w:cs="Book Antiqua"/>
        </w:rPr>
        <w:t xml:space="preserve"> O, Kaneko H, Wakabayashi G. A novel difficulty scoring system for laparoscopic </w:t>
      </w:r>
      <w:r w:rsidRPr="00202711">
        <w:rPr>
          <w:rFonts w:ascii="Book Antiqua" w:eastAsia="Book Antiqua" w:hAnsi="Book Antiqua" w:cs="Book Antiqua"/>
        </w:rPr>
        <w:lastRenderedPageBreak/>
        <w:t xml:space="preserve">liver resection. </w:t>
      </w:r>
      <w:r w:rsidRPr="00202711">
        <w:rPr>
          <w:rFonts w:ascii="Book Antiqua" w:eastAsia="Book Antiqua" w:hAnsi="Book Antiqua" w:cs="Book Antiqua"/>
          <w:i/>
          <w:iCs/>
        </w:rPr>
        <w:t xml:space="preserve">J Hepatobiliary </w:t>
      </w:r>
      <w:proofErr w:type="spellStart"/>
      <w:r w:rsidRPr="00202711">
        <w:rPr>
          <w:rFonts w:ascii="Book Antiqua" w:eastAsia="Book Antiqua" w:hAnsi="Book Antiqua" w:cs="Book Antiqua"/>
          <w:i/>
          <w:iCs/>
        </w:rPr>
        <w:t>Pancreat</w:t>
      </w:r>
      <w:proofErr w:type="spellEnd"/>
      <w:r w:rsidRPr="00202711">
        <w:rPr>
          <w:rFonts w:ascii="Book Antiqua" w:eastAsia="Book Antiqua" w:hAnsi="Book Antiqua" w:cs="Book Antiqua"/>
          <w:i/>
          <w:iCs/>
        </w:rPr>
        <w:t xml:space="preserve"> Sci</w:t>
      </w:r>
      <w:r w:rsidRPr="00202711">
        <w:rPr>
          <w:rFonts w:ascii="Book Antiqua" w:eastAsia="Book Antiqua" w:hAnsi="Book Antiqua" w:cs="Book Antiqua"/>
        </w:rPr>
        <w:t xml:space="preserve"> 2014; </w:t>
      </w:r>
      <w:r w:rsidRPr="00202711">
        <w:rPr>
          <w:rFonts w:ascii="Book Antiqua" w:eastAsia="Book Antiqua" w:hAnsi="Book Antiqua" w:cs="Book Antiqua"/>
          <w:b/>
          <w:bCs/>
        </w:rPr>
        <w:t>21</w:t>
      </w:r>
      <w:r w:rsidRPr="00202711">
        <w:rPr>
          <w:rFonts w:ascii="Book Antiqua" w:eastAsia="Book Antiqua" w:hAnsi="Book Antiqua" w:cs="Book Antiqua"/>
        </w:rPr>
        <w:t>: 745-753 [PMID: 25242563 DOI: 10.1002/jhbp.166]</w:t>
      </w:r>
    </w:p>
    <w:p w14:paraId="08A5FB81" w14:textId="7466C632"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1</w:t>
      </w:r>
      <w:r w:rsidRPr="00202711">
        <w:rPr>
          <w:rFonts w:ascii="Book Antiqua" w:eastAsia="Book Antiqua" w:hAnsi="Book Antiqua" w:cs="Book Antiqua"/>
        </w:rPr>
        <w:t xml:space="preserve"> </w:t>
      </w:r>
      <w:r w:rsidRPr="00202711">
        <w:rPr>
          <w:rFonts w:ascii="Book Antiqua" w:eastAsia="Book Antiqua" w:hAnsi="Book Antiqua" w:cs="Book Antiqua"/>
          <w:b/>
          <w:bCs/>
        </w:rPr>
        <w:t>Cauchy F</w:t>
      </w:r>
      <w:r w:rsidRPr="00202711">
        <w:rPr>
          <w:rFonts w:ascii="Book Antiqua" w:eastAsia="Book Antiqua" w:hAnsi="Book Antiqua" w:cs="Book Antiqua"/>
        </w:rPr>
        <w:t xml:space="preserve">, </w:t>
      </w:r>
      <w:proofErr w:type="spellStart"/>
      <w:r w:rsidRPr="00202711">
        <w:rPr>
          <w:rFonts w:ascii="Book Antiqua" w:eastAsia="Book Antiqua" w:hAnsi="Book Antiqua" w:cs="Book Antiqua"/>
        </w:rPr>
        <w:t>Fuks</w:t>
      </w:r>
      <w:proofErr w:type="spellEnd"/>
      <w:r w:rsidRPr="00202711">
        <w:rPr>
          <w:rFonts w:ascii="Book Antiqua" w:eastAsia="Book Antiqua" w:hAnsi="Book Antiqua" w:cs="Book Antiqua"/>
        </w:rPr>
        <w:t xml:space="preserve"> D, Nomi T, Schwarz L, </w:t>
      </w:r>
      <w:proofErr w:type="spellStart"/>
      <w:r w:rsidRPr="00202711">
        <w:rPr>
          <w:rFonts w:ascii="Book Antiqua" w:eastAsia="Book Antiqua" w:hAnsi="Book Antiqua" w:cs="Book Antiqua"/>
        </w:rPr>
        <w:t>Barbier</w:t>
      </w:r>
      <w:proofErr w:type="spellEnd"/>
      <w:r w:rsidRPr="00202711">
        <w:rPr>
          <w:rFonts w:ascii="Book Antiqua" w:eastAsia="Book Antiqua" w:hAnsi="Book Antiqua" w:cs="Book Antiqua"/>
        </w:rPr>
        <w:t xml:space="preserve"> L, </w:t>
      </w:r>
      <w:proofErr w:type="spellStart"/>
      <w:r w:rsidRPr="00202711">
        <w:rPr>
          <w:rFonts w:ascii="Book Antiqua" w:eastAsia="Book Antiqua" w:hAnsi="Book Antiqua" w:cs="Book Antiqua"/>
        </w:rPr>
        <w:t>Dokmak</w:t>
      </w:r>
      <w:proofErr w:type="spellEnd"/>
      <w:r w:rsidRPr="00202711">
        <w:rPr>
          <w:rFonts w:ascii="Book Antiqua" w:eastAsia="Book Antiqua" w:hAnsi="Book Antiqua" w:cs="Book Antiqua"/>
        </w:rPr>
        <w:t xml:space="preserve"> S, </w:t>
      </w:r>
      <w:proofErr w:type="spellStart"/>
      <w:r w:rsidRPr="00202711">
        <w:rPr>
          <w:rFonts w:ascii="Book Antiqua" w:eastAsia="Book Antiqua" w:hAnsi="Book Antiqua" w:cs="Book Antiqua"/>
        </w:rPr>
        <w:t>Scatton</w:t>
      </w:r>
      <w:proofErr w:type="spellEnd"/>
      <w:r w:rsidRPr="00202711">
        <w:rPr>
          <w:rFonts w:ascii="Book Antiqua" w:eastAsia="Book Antiqua" w:hAnsi="Book Antiqua" w:cs="Book Antiqua"/>
        </w:rPr>
        <w:t xml:space="preserve"> O, </w:t>
      </w:r>
      <w:proofErr w:type="spellStart"/>
      <w:r w:rsidRPr="00202711">
        <w:rPr>
          <w:rFonts w:ascii="Book Antiqua" w:eastAsia="Book Antiqua" w:hAnsi="Book Antiqua" w:cs="Book Antiqua"/>
        </w:rPr>
        <w:t>Belghiti</w:t>
      </w:r>
      <w:proofErr w:type="spellEnd"/>
      <w:r w:rsidRPr="00202711">
        <w:rPr>
          <w:rFonts w:ascii="Book Antiqua" w:eastAsia="Book Antiqua" w:hAnsi="Book Antiqua" w:cs="Book Antiqua"/>
        </w:rPr>
        <w:t xml:space="preserve"> J, </w:t>
      </w:r>
      <w:proofErr w:type="spellStart"/>
      <w:r w:rsidRPr="00202711">
        <w:rPr>
          <w:rFonts w:ascii="Book Antiqua" w:eastAsia="Book Antiqua" w:hAnsi="Book Antiqua" w:cs="Book Antiqua"/>
        </w:rPr>
        <w:t>Soubrane</w:t>
      </w:r>
      <w:proofErr w:type="spellEnd"/>
      <w:r w:rsidRPr="00202711">
        <w:rPr>
          <w:rFonts w:ascii="Book Antiqua" w:eastAsia="Book Antiqua" w:hAnsi="Book Antiqua" w:cs="Book Antiqua"/>
        </w:rPr>
        <w:t xml:space="preserve"> O, </w:t>
      </w:r>
      <w:proofErr w:type="spellStart"/>
      <w:r w:rsidRPr="00202711">
        <w:rPr>
          <w:rFonts w:ascii="Book Antiqua" w:eastAsia="Book Antiqua" w:hAnsi="Book Antiqua" w:cs="Book Antiqua"/>
        </w:rPr>
        <w:t>Gayet</w:t>
      </w:r>
      <w:proofErr w:type="spellEnd"/>
      <w:r w:rsidRPr="00202711">
        <w:rPr>
          <w:rFonts w:ascii="Book Antiqua" w:eastAsia="Book Antiqua" w:hAnsi="Book Antiqua" w:cs="Book Antiqua"/>
        </w:rPr>
        <w:t xml:space="preserve"> B. Risk factors and consequences of conversion in laparoscopic major liver resection. </w:t>
      </w:r>
      <w:r w:rsidRPr="00202711">
        <w:rPr>
          <w:rFonts w:ascii="Book Antiqua" w:eastAsia="Book Antiqua" w:hAnsi="Book Antiqua" w:cs="Book Antiqua"/>
          <w:i/>
          <w:iCs/>
        </w:rPr>
        <w:t>Br J Surg</w:t>
      </w:r>
      <w:r w:rsidRPr="00202711">
        <w:rPr>
          <w:rFonts w:ascii="Book Antiqua" w:eastAsia="Book Antiqua" w:hAnsi="Book Antiqua" w:cs="Book Antiqua"/>
        </w:rPr>
        <w:t xml:space="preserve"> 2015; </w:t>
      </w:r>
      <w:r w:rsidRPr="00202711">
        <w:rPr>
          <w:rFonts w:ascii="Book Antiqua" w:eastAsia="Book Antiqua" w:hAnsi="Book Antiqua" w:cs="Book Antiqua"/>
          <w:b/>
          <w:bCs/>
        </w:rPr>
        <w:t>102</w:t>
      </w:r>
      <w:r w:rsidRPr="00202711">
        <w:rPr>
          <w:rFonts w:ascii="Book Antiqua" w:eastAsia="Book Antiqua" w:hAnsi="Book Antiqua" w:cs="Book Antiqua"/>
        </w:rPr>
        <w:t>: 785-795 [PMID: 25846843 DOI: 10.1002/bjs.9806]</w:t>
      </w:r>
    </w:p>
    <w:p w14:paraId="62AE40EE" w14:textId="77E44923"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2</w:t>
      </w:r>
      <w:r w:rsidRPr="00202711">
        <w:rPr>
          <w:rFonts w:ascii="Book Antiqua" w:eastAsia="Book Antiqua" w:hAnsi="Book Antiqua" w:cs="Book Antiqua"/>
        </w:rPr>
        <w:t xml:space="preserve"> </w:t>
      </w:r>
      <w:r w:rsidRPr="00202711">
        <w:rPr>
          <w:rFonts w:ascii="Book Antiqua" w:eastAsia="Book Antiqua" w:hAnsi="Book Antiqua" w:cs="Book Antiqua"/>
          <w:b/>
          <w:bCs/>
        </w:rPr>
        <w:t>Lee MK 4th</w:t>
      </w:r>
      <w:r w:rsidRPr="00202711">
        <w:rPr>
          <w:rFonts w:ascii="Book Antiqua" w:eastAsia="Book Antiqua" w:hAnsi="Book Antiqua" w:cs="Book Antiqua"/>
        </w:rPr>
        <w:t xml:space="preserve">, Gao F, Strasberg SM. Perceived complexity of various liver resections: results of a survey of experts with development of a complexity score and classification. </w:t>
      </w:r>
      <w:r w:rsidRPr="00202711">
        <w:rPr>
          <w:rFonts w:ascii="Book Antiqua" w:eastAsia="Book Antiqua" w:hAnsi="Book Antiqua" w:cs="Book Antiqua"/>
          <w:i/>
          <w:iCs/>
        </w:rPr>
        <w:t>J Am Coll Surg</w:t>
      </w:r>
      <w:r w:rsidRPr="00202711">
        <w:rPr>
          <w:rFonts w:ascii="Book Antiqua" w:eastAsia="Book Antiqua" w:hAnsi="Book Antiqua" w:cs="Book Antiqua"/>
        </w:rPr>
        <w:t xml:space="preserve"> 2015; </w:t>
      </w:r>
      <w:r w:rsidRPr="00202711">
        <w:rPr>
          <w:rFonts w:ascii="Book Antiqua" w:eastAsia="Book Antiqua" w:hAnsi="Book Antiqua" w:cs="Book Antiqua"/>
          <w:b/>
          <w:bCs/>
        </w:rPr>
        <w:t>220</w:t>
      </w:r>
      <w:r w:rsidRPr="00202711">
        <w:rPr>
          <w:rFonts w:ascii="Book Antiqua" w:eastAsia="Book Antiqua" w:hAnsi="Book Antiqua" w:cs="Book Antiqua"/>
        </w:rPr>
        <w:t>: 64-69 [PMID: 25451665 DOI: 10.1016/j.jamcollsurg.2014.09.017]</w:t>
      </w:r>
    </w:p>
    <w:p w14:paraId="51FDC5B9" w14:textId="49C4F914"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3</w:t>
      </w:r>
      <w:r w:rsidRPr="00202711">
        <w:rPr>
          <w:rFonts w:ascii="Book Antiqua" w:eastAsia="Book Antiqua" w:hAnsi="Book Antiqua" w:cs="Book Antiqua"/>
        </w:rPr>
        <w:t xml:space="preserve"> </w:t>
      </w:r>
      <w:r w:rsidRPr="00202711">
        <w:rPr>
          <w:rFonts w:ascii="Book Antiqua" w:eastAsia="Book Antiqua" w:hAnsi="Book Antiqua" w:cs="Book Antiqua"/>
          <w:b/>
          <w:bCs/>
        </w:rPr>
        <w:t>Hasegawa Y</w:t>
      </w:r>
      <w:r w:rsidRPr="00202711">
        <w:rPr>
          <w:rFonts w:ascii="Book Antiqua" w:eastAsia="Book Antiqua" w:hAnsi="Book Antiqua" w:cs="Book Antiqua"/>
        </w:rPr>
        <w:t xml:space="preserve">, Wakabayashi G, Nitta H, </w:t>
      </w:r>
      <w:proofErr w:type="spellStart"/>
      <w:r w:rsidRPr="00202711">
        <w:rPr>
          <w:rFonts w:ascii="Book Antiqua" w:eastAsia="Book Antiqua" w:hAnsi="Book Antiqua" w:cs="Book Antiqua"/>
        </w:rPr>
        <w:t>Takahara</w:t>
      </w:r>
      <w:proofErr w:type="spellEnd"/>
      <w:r w:rsidRPr="00202711">
        <w:rPr>
          <w:rFonts w:ascii="Book Antiqua" w:eastAsia="Book Antiqua" w:hAnsi="Book Antiqua" w:cs="Book Antiqua"/>
        </w:rPr>
        <w:t xml:space="preserve"> T, </w:t>
      </w:r>
      <w:proofErr w:type="spellStart"/>
      <w:r w:rsidRPr="00202711">
        <w:rPr>
          <w:rFonts w:ascii="Book Antiqua" w:eastAsia="Book Antiqua" w:hAnsi="Book Antiqua" w:cs="Book Antiqua"/>
        </w:rPr>
        <w:t>Katagiri</w:t>
      </w:r>
      <w:proofErr w:type="spellEnd"/>
      <w:r w:rsidRPr="00202711">
        <w:rPr>
          <w:rFonts w:ascii="Book Antiqua" w:eastAsia="Book Antiqua" w:hAnsi="Book Antiqua" w:cs="Book Antiqua"/>
        </w:rPr>
        <w:t xml:space="preserve"> H, Umemura A, </w:t>
      </w:r>
      <w:proofErr w:type="spellStart"/>
      <w:r w:rsidRPr="00202711">
        <w:rPr>
          <w:rFonts w:ascii="Book Antiqua" w:eastAsia="Book Antiqua" w:hAnsi="Book Antiqua" w:cs="Book Antiqua"/>
        </w:rPr>
        <w:t>Makabe</w:t>
      </w:r>
      <w:proofErr w:type="spellEnd"/>
      <w:r w:rsidRPr="00202711">
        <w:rPr>
          <w:rFonts w:ascii="Book Antiqua" w:eastAsia="Book Antiqua" w:hAnsi="Book Antiqua" w:cs="Book Antiqua"/>
        </w:rPr>
        <w:t xml:space="preserve"> K, Sasaki A. A novel model for prediction of pure laparoscopic liver resection surgical difficulty. </w:t>
      </w:r>
      <w:r w:rsidRPr="00202711">
        <w:rPr>
          <w:rFonts w:ascii="Book Antiqua" w:eastAsia="Book Antiqua" w:hAnsi="Book Antiqua" w:cs="Book Antiqua"/>
          <w:i/>
          <w:iCs/>
        </w:rPr>
        <w:t xml:space="preserve">Surg </w:t>
      </w:r>
      <w:proofErr w:type="spellStart"/>
      <w:r w:rsidRPr="00202711">
        <w:rPr>
          <w:rFonts w:ascii="Book Antiqua" w:eastAsia="Book Antiqua" w:hAnsi="Book Antiqua" w:cs="Book Antiqua"/>
          <w:i/>
          <w:iCs/>
        </w:rPr>
        <w:t>Endosc</w:t>
      </w:r>
      <w:proofErr w:type="spellEnd"/>
      <w:r w:rsidRPr="00202711">
        <w:rPr>
          <w:rFonts w:ascii="Book Antiqua" w:eastAsia="Book Antiqua" w:hAnsi="Book Antiqua" w:cs="Book Antiqua"/>
        </w:rPr>
        <w:t xml:space="preserve"> 2017; </w:t>
      </w:r>
      <w:r w:rsidRPr="00202711">
        <w:rPr>
          <w:rFonts w:ascii="Book Antiqua" w:eastAsia="Book Antiqua" w:hAnsi="Book Antiqua" w:cs="Book Antiqua"/>
          <w:b/>
          <w:bCs/>
        </w:rPr>
        <w:t>31</w:t>
      </w:r>
      <w:r w:rsidRPr="00202711">
        <w:rPr>
          <w:rFonts w:ascii="Book Antiqua" w:eastAsia="Book Antiqua" w:hAnsi="Book Antiqua" w:cs="Book Antiqua"/>
        </w:rPr>
        <w:t>: 5356-5363 [PMID: 28593408 DOI: 10.1007/s00464-017-5616-8]</w:t>
      </w:r>
    </w:p>
    <w:p w14:paraId="0F972D31" w14:textId="6B11B61F"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4</w:t>
      </w:r>
      <w:r w:rsidRPr="00202711">
        <w:rPr>
          <w:rFonts w:ascii="Book Antiqua" w:eastAsia="Book Antiqua" w:hAnsi="Book Antiqua" w:cs="Book Antiqua"/>
        </w:rPr>
        <w:t xml:space="preserve"> </w:t>
      </w:r>
      <w:r w:rsidRPr="00202711">
        <w:rPr>
          <w:rFonts w:ascii="Book Antiqua" w:eastAsia="Book Antiqua" w:hAnsi="Book Antiqua" w:cs="Book Antiqua"/>
          <w:b/>
          <w:bCs/>
        </w:rPr>
        <w:t>Tong Y</w:t>
      </w:r>
      <w:r w:rsidRPr="00202711">
        <w:rPr>
          <w:rFonts w:ascii="Book Antiqua" w:eastAsia="Book Antiqua" w:hAnsi="Book Antiqua" w:cs="Book Antiqua"/>
        </w:rPr>
        <w:t xml:space="preserve">, Li Z, Ji L, Wang Y, Wang W, Ying J, Cai X. A novel scoring system for conversion and complication in laparoscopic liver resection. </w:t>
      </w:r>
      <w:r w:rsidRPr="00202711">
        <w:rPr>
          <w:rFonts w:ascii="Book Antiqua" w:eastAsia="Book Antiqua" w:hAnsi="Book Antiqua" w:cs="Book Antiqua"/>
          <w:i/>
          <w:iCs/>
        </w:rPr>
        <w:t xml:space="preserve">Hepatobiliary Surg </w:t>
      </w:r>
      <w:proofErr w:type="spellStart"/>
      <w:r w:rsidRPr="00202711">
        <w:rPr>
          <w:rFonts w:ascii="Book Antiqua" w:eastAsia="Book Antiqua" w:hAnsi="Book Antiqua" w:cs="Book Antiqua"/>
          <w:i/>
          <w:iCs/>
        </w:rPr>
        <w:t>Nutr</w:t>
      </w:r>
      <w:proofErr w:type="spellEnd"/>
      <w:r w:rsidRPr="00202711">
        <w:rPr>
          <w:rFonts w:ascii="Book Antiqua" w:eastAsia="Book Antiqua" w:hAnsi="Book Antiqua" w:cs="Book Antiqua"/>
        </w:rPr>
        <w:t xml:space="preserve"> 2018; </w:t>
      </w:r>
      <w:r w:rsidRPr="00202711">
        <w:rPr>
          <w:rFonts w:ascii="Book Antiqua" w:eastAsia="Book Antiqua" w:hAnsi="Book Antiqua" w:cs="Book Antiqua"/>
          <w:b/>
          <w:bCs/>
        </w:rPr>
        <w:t>7</w:t>
      </w:r>
      <w:r w:rsidRPr="00202711">
        <w:rPr>
          <w:rFonts w:ascii="Book Antiqua" w:eastAsia="Book Antiqua" w:hAnsi="Book Antiqua" w:cs="Book Antiqua"/>
        </w:rPr>
        <w:t>: 454-465 [PMID: 30652090 DOI: 10.21037/hbsn.2018.10.09]</w:t>
      </w:r>
    </w:p>
    <w:p w14:paraId="35AD6241" w14:textId="7B03F82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1</w:t>
      </w:r>
      <w:r w:rsidR="00CC1CA3" w:rsidRPr="00202711">
        <w:rPr>
          <w:rFonts w:ascii="Book Antiqua" w:eastAsia="Book Antiqua" w:hAnsi="Book Antiqua" w:cs="Book Antiqua"/>
        </w:rPr>
        <w:t>5</w:t>
      </w:r>
      <w:r w:rsidRPr="00202711">
        <w:rPr>
          <w:rFonts w:ascii="Book Antiqua" w:eastAsia="Book Antiqua" w:hAnsi="Book Antiqua" w:cs="Book Antiqua"/>
        </w:rPr>
        <w:t xml:space="preserve"> </w:t>
      </w:r>
      <w:r w:rsidRPr="00202711">
        <w:rPr>
          <w:rFonts w:ascii="Book Antiqua" w:eastAsia="Book Antiqua" w:hAnsi="Book Antiqua" w:cs="Book Antiqua"/>
          <w:b/>
          <w:bCs/>
        </w:rPr>
        <w:t>Yang R</w:t>
      </w:r>
      <w:r w:rsidRPr="00202711">
        <w:rPr>
          <w:rFonts w:ascii="Book Antiqua" w:eastAsia="Book Antiqua" w:hAnsi="Book Antiqua" w:cs="Book Antiqua"/>
        </w:rPr>
        <w:t xml:space="preserve">, Tao W, Chen YY, Zhang BH, Tang JM, Zhong S, Chen XX. Enhanced recovery after surgery programs </w:t>
      </w:r>
      <w:r w:rsidR="00844EF6" w:rsidRPr="00202711">
        <w:rPr>
          <w:rFonts w:ascii="Book Antiqua" w:eastAsia="Book Antiqua" w:hAnsi="Book Antiqua" w:cs="Book Antiqua"/>
          <w:iCs/>
        </w:rPr>
        <w:t>versus</w:t>
      </w:r>
      <w:r w:rsidRPr="00202711">
        <w:rPr>
          <w:rFonts w:ascii="Book Antiqua" w:eastAsia="Book Antiqua" w:hAnsi="Book Antiqua" w:cs="Book Antiqua"/>
        </w:rPr>
        <w:t xml:space="preserve"> traditional perioperative care in laparoscopic hepatectomy: A meta-analysis. </w:t>
      </w:r>
      <w:r w:rsidRPr="00202711">
        <w:rPr>
          <w:rFonts w:ascii="Book Antiqua" w:eastAsia="Book Antiqua" w:hAnsi="Book Antiqua" w:cs="Book Antiqua"/>
          <w:i/>
          <w:iCs/>
        </w:rPr>
        <w:t>Int J Surg</w:t>
      </w:r>
      <w:r w:rsidRPr="00202711">
        <w:rPr>
          <w:rFonts w:ascii="Book Antiqua" w:eastAsia="Book Antiqua" w:hAnsi="Book Antiqua" w:cs="Book Antiqua"/>
        </w:rPr>
        <w:t xml:space="preserve"> 2016; </w:t>
      </w:r>
      <w:r w:rsidRPr="00202711">
        <w:rPr>
          <w:rFonts w:ascii="Book Antiqua" w:eastAsia="Book Antiqua" w:hAnsi="Book Antiqua" w:cs="Book Antiqua"/>
          <w:b/>
          <w:bCs/>
        </w:rPr>
        <w:t>36</w:t>
      </w:r>
      <w:r w:rsidRPr="00202711">
        <w:rPr>
          <w:rFonts w:ascii="Book Antiqua" w:eastAsia="Book Antiqua" w:hAnsi="Book Antiqua" w:cs="Book Antiqua"/>
        </w:rPr>
        <w:t>: 274-282 [PMID: 27840308 DOI: 10.1016/j.ijsu.2016.11.017]</w:t>
      </w:r>
    </w:p>
    <w:p w14:paraId="579F2CF5" w14:textId="6A2813F2" w:rsidR="00A77B3E" w:rsidRPr="00202711" w:rsidRDefault="00CC1CA3" w:rsidP="00202711">
      <w:pPr>
        <w:spacing w:line="360" w:lineRule="auto"/>
        <w:jc w:val="both"/>
        <w:rPr>
          <w:rFonts w:ascii="Book Antiqua" w:hAnsi="Book Antiqua"/>
        </w:rPr>
      </w:pPr>
      <w:r w:rsidRPr="00202711">
        <w:rPr>
          <w:rFonts w:ascii="Book Antiqua" w:eastAsia="Book Antiqua" w:hAnsi="Book Antiqua" w:cs="Book Antiqua"/>
        </w:rPr>
        <w:t>16</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Rouxel P</w:t>
      </w:r>
      <w:r w:rsidR="0069041B" w:rsidRPr="00202711">
        <w:rPr>
          <w:rFonts w:ascii="Book Antiqua" w:eastAsia="Book Antiqua" w:hAnsi="Book Antiqua" w:cs="Book Antiqua"/>
        </w:rPr>
        <w:t xml:space="preserve">, Beloeil H. Enhanced recovery after hepatectomy: A systematic review. </w:t>
      </w:r>
      <w:proofErr w:type="spellStart"/>
      <w:r w:rsidR="0069041B" w:rsidRPr="00202711">
        <w:rPr>
          <w:rFonts w:ascii="Book Antiqua" w:eastAsia="Book Antiqua" w:hAnsi="Book Antiqua" w:cs="Book Antiqua"/>
          <w:i/>
          <w:iCs/>
        </w:rPr>
        <w:t>Anaesth</w:t>
      </w:r>
      <w:proofErr w:type="spellEnd"/>
      <w:r w:rsidR="0069041B" w:rsidRPr="00202711">
        <w:rPr>
          <w:rFonts w:ascii="Book Antiqua" w:eastAsia="Book Antiqua" w:hAnsi="Book Antiqua" w:cs="Book Antiqua"/>
          <w:i/>
          <w:iCs/>
        </w:rPr>
        <w:t xml:space="preserve"> Crit Care Pain Med</w:t>
      </w:r>
      <w:r w:rsidR="0069041B" w:rsidRPr="00202711">
        <w:rPr>
          <w:rFonts w:ascii="Book Antiqua" w:eastAsia="Book Antiqua" w:hAnsi="Book Antiqua" w:cs="Book Antiqua"/>
        </w:rPr>
        <w:t xml:space="preserve"> 2019; </w:t>
      </w:r>
      <w:r w:rsidR="0069041B" w:rsidRPr="00202711">
        <w:rPr>
          <w:rFonts w:ascii="Book Antiqua" w:eastAsia="Book Antiqua" w:hAnsi="Book Antiqua" w:cs="Book Antiqua"/>
          <w:b/>
          <w:bCs/>
        </w:rPr>
        <w:t>38</w:t>
      </w:r>
      <w:r w:rsidR="0069041B" w:rsidRPr="00202711">
        <w:rPr>
          <w:rFonts w:ascii="Book Antiqua" w:eastAsia="Book Antiqua" w:hAnsi="Book Antiqua" w:cs="Book Antiqua"/>
        </w:rPr>
        <w:t>: 29-34 [PMID: 29807132 DOI: 10.1016/j.accpm.2018.05.003]</w:t>
      </w:r>
    </w:p>
    <w:p w14:paraId="1E8A8359" w14:textId="192BF45D" w:rsidR="00744155" w:rsidRDefault="00CC1CA3" w:rsidP="00202711">
      <w:pPr>
        <w:spacing w:line="360" w:lineRule="auto"/>
        <w:jc w:val="both"/>
        <w:rPr>
          <w:rFonts w:ascii="Book Antiqua" w:eastAsia="Book Antiqua" w:hAnsi="Book Antiqua" w:cs="Book Antiqua"/>
          <w:b/>
        </w:rPr>
      </w:pPr>
      <w:r w:rsidRPr="00202711">
        <w:rPr>
          <w:rFonts w:ascii="Book Antiqua" w:eastAsia="Book Antiqua" w:hAnsi="Book Antiqua" w:cs="Book Antiqua"/>
        </w:rPr>
        <w:t>17</w:t>
      </w:r>
      <w:r w:rsidR="0069041B" w:rsidRPr="00202711">
        <w:rPr>
          <w:rFonts w:ascii="Book Antiqua" w:eastAsia="Book Antiqua" w:hAnsi="Book Antiqua" w:cs="Book Antiqua"/>
        </w:rPr>
        <w:t xml:space="preserve"> </w:t>
      </w:r>
      <w:r w:rsidR="0069041B" w:rsidRPr="00202711">
        <w:rPr>
          <w:rFonts w:ascii="Book Antiqua" w:eastAsia="Book Antiqua" w:hAnsi="Book Antiqua" w:cs="Book Antiqua"/>
          <w:b/>
          <w:bCs/>
        </w:rPr>
        <w:t>Kobayashi S</w:t>
      </w:r>
      <w:r w:rsidR="0069041B" w:rsidRPr="00202711">
        <w:rPr>
          <w:rFonts w:ascii="Book Antiqua" w:eastAsia="Book Antiqua" w:hAnsi="Book Antiqua" w:cs="Book Antiqua"/>
        </w:rPr>
        <w:t xml:space="preserve">, Honda G, </w:t>
      </w:r>
      <w:proofErr w:type="spellStart"/>
      <w:r w:rsidR="0069041B" w:rsidRPr="00202711">
        <w:rPr>
          <w:rFonts w:ascii="Book Antiqua" w:eastAsia="Book Antiqua" w:hAnsi="Book Antiqua" w:cs="Book Antiqua"/>
        </w:rPr>
        <w:t>Kurata</w:t>
      </w:r>
      <w:proofErr w:type="spellEnd"/>
      <w:r w:rsidR="0069041B" w:rsidRPr="00202711">
        <w:rPr>
          <w:rFonts w:ascii="Book Antiqua" w:eastAsia="Book Antiqua" w:hAnsi="Book Antiqua" w:cs="Book Antiqua"/>
        </w:rPr>
        <w:t xml:space="preserve"> M, Tadano S, Sakamoto K, Okuda Y, Abe K. An Experimental Study on the Relationship Among Airway Pressure, Pneumoperitoneum Pressure, and Central Venous Pressure in Pure Laparoscopic Hepatectomy. </w:t>
      </w:r>
      <w:r w:rsidR="0069041B" w:rsidRPr="00202711">
        <w:rPr>
          <w:rFonts w:ascii="Book Antiqua" w:eastAsia="Book Antiqua" w:hAnsi="Book Antiqua" w:cs="Book Antiqua"/>
          <w:i/>
          <w:iCs/>
        </w:rPr>
        <w:t>Ann Surg</w:t>
      </w:r>
      <w:r w:rsidR="0069041B" w:rsidRPr="00202711">
        <w:rPr>
          <w:rFonts w:ascii="Book Antiqua" w:eastAsia="Book Antiqua" w:hAnsi="Book Antiqua" w:cs="Book Antiqua"/>
        </w:rPr>
        <w:t xml:space="preserve"> 2016; </w:t>
      </w:r>
      <w:r w:rsidR="0069041B" w:rsidRPr="00202711">
        <w:rPr>
          <w:rFonts w:ascii="Book Antiqua" w:eastAsia="Book Antiqua" w:hAnsi="Book Antiqua" w:cs="Book Antiqua"/>
          <w:b/>
          <w:bCs/>
        </w:rPr>
        <w:t>263</w:t>
      </w:r>
      <w:r w:rsidR="0069041B" w:rsidRPr="00202711">
        <w:rPr>
          <w:rFonts w:ascii="Book Antiqua" w:eastAsia="Book Antiqua" w:hAnsi="Book Antiqua" w:cs="Book Antiqua"/>
        </w:rPr>
        <w:t>: 1159-1163 [PMID: 26595124 DOI: 10.1097/SLA.0000000000001482]</w:t>
      </w:r>
    </w:p>
    <w:p w14:paraId="4B97350F" w14:textId="2ADCCDB9" w:rsidR="00C16A00" w:rsidRDefault="00C16A00">
      <w:pPr>
        <w:rPr>
          <w:rFonts w:ascii="Book Antiqua" w:eastAsia="Book Antiqua" w:hAnsi="Book Antiqua" w:cs="Book Antiqua"/>
          <w:b/>
        </w:rPr>
      </w:pPr>
      <w:r>
        <w:rPr>
          <w:rFonts w:ascii="Book Antiqua" w:eastAsia="Book Antiqua" w:hAnsi="Book Antiqua" w:cs="Book Antiqua"/>
          <w:b/>
        </w:rPr>
        <w:br w:type="page"/>
      </w:r>
    </w:p>
    <w:p w14:paraId="57A506B3" w14:textId="42DDA1DB"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lastRenderedPageBreak/>
        <w:t>Footnotes</w:t>
      </w:r>
    </w:p>
    <w:p w14:paraId="70FEE04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Institutional review board statement: </w:t>
      </w:r>
      <w:r w:rsidRPr="00202711">
        <w:rPr>
          <w:rFonts w:ascii="Book Antiqua" w:eastAsia="Book Antiqua" w:hAnsi="Book Antiqua" w:cs="Book Antiqua"/>
        </w:rPr>
        <w:t>Approval number of the institutional review board of the University Hospital Reina Sofia was 4380 (Code 0000-0002).</w:t>
      </w:r>
    </w:p>
    <w:p w14:paraId="43965C5E" w14:textId="77777777" w:rsidR="00173C40" w:rsidRPr="00202711" w:rsidRDefault="00173C40" w:rsidP="00202711">
      <w:pPr>
        <w:spacing w:line="360" w:lineRule="auto"/>
        <w:jc w:val="both"/>
        <w:rPr>
          <w:rFonts w:ascii="Book Antiqua" w:hAnsi="Book Antiqua"/>
        </w:rPr>
      </w:pPr>
    </w:p>
    <w:p w14:paraId="5AF41374" w14:textId="3109D75A"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Conflict-of-interest statement: </w:t>
      </w:r>
      <w:r w:rsidR="00053F57" w:rsidRPr="00202711">
        <w:rPr>
          <w:rFonts w:ascii="Book Antiqua" w:eastAsiaTheme="minorHAnsi" w:hAnsi="Book Antiqua" w:cstheme="minorBidi"/>
        </w:rPr>
        <w:t xml:space="preserve">The authors </w:t>
      </w:r>
      <w:r w:rsidR="00053F57" w:rsidRPr="00202711">
        <w:rPr>
          <w:rFonts w:ascii="Book Antiqua" w:eastAsia="Book Antiqua" w:hAnsi="Book Antiqua" w:cs="Book Antiqua"/>
          <w:bCs/>
        </w:rPr>
        <w:t>declare no conflict of interest in none of the contents within the development of the manuscript.</w:t>
      </w:r>
    </w:p>
    <w:p w14:paraId="235E6044" w14:textId="77777777" w:rsidR="00173C40" w:rsidRPr="00202711" w:rsidRDefault="00173C40" w:rsidP="00202711">
      <w:pPr>
        <w:spacing w:line="360" w:lineRule="auto"/>
        <w:jc w:val="both"/>
        <w:rPr>
          <w:rFonts w:ascii="Book Antiqua" w:hAnsi="Book Antiqua"/>
        </w:rPr>
      </w:pPr>
    </w:p>
    <w:p w14:paraId="3F009629" w14:textId="2C80D33C"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Data sharing statement: </w:t>
      </w:r>
      <w:r w:rsidRPr="00202711">
        <w:rPr>
          <w:rFonts w:ascii="Book Antiqua" w:eastAsia="Book Antiqua" w:hAnsi="Book Antiqua" w:cs="Book Antiqua"/>
          <w:shd w:val="clear" w:color="auto" w:fill="FFFFFF"/>
        </w:rPr>
        <w:t>Technical appendix, statistical code and dataset available from the corresponding author at rubenciria@gmail.com. Participants gave informed consent for data sharing</w:t>
      </w:r>
      <w:r w:rsidR="00744155">
        <w:rPr>
          <w:rFonts w:ascii="Book Antiqua" w:eastAsia="Book Antiqua" w:hAnsi="Book Antiqua" w:cs="Book Antiqua"/>
          <w:shd w:val="clear" w:color="auto" w:fill="FFFFFF"/>
        </w:rPr>
        <w:t>.</w:t>
      </w:r>
    </w:p>
    <w:p w14:paraId="148D7817" w14:textId="77777777" w:rsidR="00A77B3E" w:rsidRPr="00202711" w:rsidRDefault="00A77B3E" w:rsidP="00202711">
      <w:pPr>
        <w:spacing w:line="360" w:lineRule="auto"/>
        <w:jc w:val="both"/>
        <w:rPr>
          <w:rFonts w:ascii="Book Antiqua" w:hAnsi="Book Antiqua"/>
        </w:rPr>
      </w:pPr>
    </w:p>
    <w:p w14:paraId="6A8666C2" w14:textId="77777777" w:rsidR="00173C40" w:rsidRPr="00202711" w:rsidRDefault="00173C40" w:rsidP="00202711">
      <w:pPr>
        <w:snapToGrid w:val="0"/>
        <w:spacing w:line="360" w:lineRule="auto"/>
        <w:jc w:val="both"/>
        <w:rPr>
          <w:rFonts w:ascii="Book Antiqua" w:hAnsi="Book Antiqua"/>
        </w:rPr>
      </w:pPr>
      <w:r w:rsidRPr="00202711">
        <w:rPr>
          <w:rFonts w:ascii="Book Antiqua" w:hAnsi="Book Antiqua"/>
          <w:b/>
        </w:rPr>
        <w:t xml:space="preserve">STROBE statement: </w:t>
      </w:r>
      <w:r w:rsidRPr="00202711">
        <w:rPr>
          <w:rFonts w:ascii="Book Antiqua" w:hAnsi="Book Antiqua" w:cs="Garamond-Bold"/>
          <w:bCs/>
        </w:rPr>
        <w:t>The authors have read the STROBE Statement—checklist of items, and the manuscript was prepared and revised according to the STROBE Statement—checklist of items.</w:t>
      </w:r>
    </w:p>
    <w:p w14:paraId="769FC646" w14:textId="77777777" w:rsidR="00173C40" w:rsidRPr="00202711" w:rsidRDefault="00173C40" w:rsidP="00202711">
      <w:pPr>
        <w:spacing w:line="360" w:lineRule="auto"/>
        <w:jc w:val="both"/>
        <w:rPr>
          <w:rFonts w:ascii="Book Antiqua" w:hAnsi="Book Antiqua"/>
        </w:rPr>
      </w:pPr>
    </w:p>
    <w:p w14:paraId="1244D1F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bCs/>
        </w:rPr>
        <w:t xml:space="preserve">Open-Access: </w:t>
      </w:r>
      <w:r w:rsidRPr="0020271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02711">
        <w:rPr>
          <w:rFonts w:ascii="Book Antiqua" w:eastAsia="Book Antiqua" w:hAnsi="Book Antiqua" w:cs="Book Antiqua"/>
        </w:rPr>
        <w:t>NonCommercial</w:t>
      </w:r>
      <w:proofErr w:type="spellEnd"/>
      <w:r w:rsidRPr="0020271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38A342" w14:textId="77777777" w:rsidR="00A77B3E" w:rsidRPr="00202711" w:rsidRDefault="00A77B3E" w:rsidP="00202711">
      <w:pPr>
        <w:spacing w:line="360" w:lineRule="auto"/>
        <w:jc w:val="both"/>
        <w:rPr>
          <w:rFonts w:ascii="Book Antiqua" w:hAnsi="Book Antiqua"/>
        </w:rPr>
      </w:pPr>
    </w:p>
    <w:p w14:paraId="44323B6C" w14:textId="1CDFBA3B" w:rsidR="00657989" w:rsidRPr="00202711" w:rsidRDefault="00657989" w:rsidP="00202711">
      <w:pPr>
        <w:spacing w:line="360" w:lineRule="auto"/>
        <w:jc w:val="both"/>
        <w:rPr>
          <w:rFonts w:ascii="Book Antiqua" w:hAnsi="Book Antiqua"/>
        </w:rPr>
      </w:pPr>
      <w:r w:rsidRPr="00202711">
        <w:rPr>
          <w:rFonts w:ascii="Book Antiqua" w:eastAsia="Book Antiqua" w:hAnsi="Book Antiqua" w:cs="Book Antiqua"/>
          <w:b/>
        </w:rPr>
        <w:t xml:space="preserve">Provenance and peer review: </w:t>
      </w:r>
      <w:r w:rsidRPr="00202711">
        <w:rPr>
          <w:rFonts w:ascii="Book Antiqua" w:eastAsia="Book Antiqua" w:hAnsi="Book Antiqua" w:cs="Book Antiqua"/>
        </w:rPr>
        <w:t>Invited article; Externally peer reviewed</w:t>
      </w:r>
    </w:p>
    <w:p w14:paraId="4F929F74" w14:textId="77777777" w:rsidR="00A77B3E" w:rsidRPr="00202711" w:rsidRDefault="00A77B3E" w:rsidP="00202711">
      <w:pPr>
        <w:spacing w:line="360" w:lineRule="auto"/>
        <w:jc w:val="both"/>
        <w:rPr>
          <w:rFonts w:ascii="Book Antiqua" w:hAnsi="Book Antiqua"/>
        </w:rPr>
      </w:pPr>
    </w:p>
    <w:p w14:paraId="46FC0A98"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Peer-review started: </w:t>
      </w:r>
      <w:r w:rsidRPr="00202711">
        <w:rPr>
          <w:rFonts w:ascii="Book Antiqua" w:eastAsia="Book Antiqua" w:hAnsi="Book Antiqua" w:cs="Book Antiqua"/>
        </w:rPr>
        <w:t>April 19, 2021</w:t>
      </w:r>
    </w:p>
    <w:p w14:paraId="4E2F40CF"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First decision: </w:t>
      </w:r>
      <w:r w:rsidRPr="00202711">
        <w:rPr>
          <w:rFonts w:ascii="Book Antiqua" w:eastAsia="Book Antiqua" w:hAnsi="Book Antiqua" w:cs="Book Antiqua"/>
        </w:rPr>
        <w:t>June 13, 2021</w:t>
      </w:r>
    </w:p>
    <w:p w14:paraId="05D62C0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Article in press: </w:t>
      </w:r>
    </w:p>
    <w:p w14:paraId="0462DDEF" w14:textId="77777777" w:rsidR="00A77B3E" w:rsidRPr="00202711" w:rsidRDefault="00A77B3E" w:rsidP="00202711">
      <w:pPr>
        <w:spacing w:line="360" w:lineRule="auto"/>
        <w:jc w:val="both"/>
        <w:rPr>
          <w:rFonts w:ascii="Book Antiqua" w:hAnsi="Book Antiqua"/>
        </w:rPr>
      </w:pPr>
    </w:p>
    <w:p w14:paraId="5FE8DCCF"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 xml:space="preserve">Specialty type: </w:t>
      </w:r>
      <w:r w:rsidRPr="00202711">
        <w:rPr>
          <w:rFonts w:ascii="Book Antiqua" w:eastAsia="Book Antiqua" w:hAnsi="Book Antiqua" w:cs="Book Antiqua"/>
        </w:rPr>
        <w:t>Surgery</w:t>
      </w:r>
    </w:p>
    <w:p w14:paraId="036BD9E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lastRenderedPageBreak/>
        <w:t xml:space="preserve">Country/Territory of origin: </w:t>
      </w:r>
      <w:r w:rsidRPr="00202711">
        <w:rPr>
          <w:rFonts w:ascii="Book Antiqua" w:eastAsia="Book Antiqua" w:hAnsi="Book Antiqua" w:cs="Book Antiqua"/>
        </w:rPr>
        <w:t>Spain</w:t>
      </w:r>
    </w:p>
    <w:p w14:paraId="5B9236B2"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b/>
        </w:rPr>
        <w:t>Peer-review report’s scientific quality classification</w:t>
      </w:r>
    </w:p>
    <w:p w14:paraId="13494014"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A (Excellent): 0</w:t>
      </w:r>
    </w:p>
    <w:p w14:paraId="7C2C0AF1"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B (Very good): 0</w:t>
      </w:r>
    </w:p>
    <w:p w14:paraId="40ACAAEC"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C (Good): C</w:t>
      </w:r>
    </w:p>
    <w:p w14:paraId="3B2604D0"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D (Fair): 0</w:t>
      </w:r>
    </w:p>
    <w:p w14:paraId="3C937AAD" w14:textId="77777777" w:rsidR="00A77B3E" w:rsidRPr="00202711" w:rsidRDefault="0069041B" w:rsidP="00202711">
      <w:pPr>
        <w:spacing w:line="360" w:lineRule="auto"/>
        <w:jc w:val="both"/>
        <w:rPr>
          <w:rFonts w:ascii="Book Antiqua" w:hAnsi="Book Antiqua"/>
        </w:rPr>
      </w:pPr>
      <w:r w:rsidRPr="00202711">
        <w:rPr>
          <w:rFonts w:ascii="Book Antiqua" w:eastAsia="Book Antiqua" w:hAnsi="Book Antiqua" w:cs="Book Antiqua"/>
        </w:rPr>
        <w:t>Grade E (Poor): 0</w:t>
      </w:r>
    </w:p>
    <w:p w14:paraId="00D613E5" w14:textId="77777777" w:rsidR="00A77B3E" w:rsidRPr="00202711" w:rsidRDefault="00A77B3E" w:rsidP="00202711">
      <w:pPr>
        <w:spacing w:line="360" w:lineRule="auto"/>
        <w:jc w:val="both"/>
        <w:rPr>
          <w:rFonts w:ascii="Book Antiqua" w:hAnsi="Book Antiqua"/>
        </w:rPr>
      </w:pPr>
    </w:p>
    <w:p w14:paraId="3ECFE9D8" w14:textId="3E6F35D4" w:rsidR="00744155" w:rsidRDefault="0069041B" w:rsidP="00202711">
      <w:pPr>
        <w:spacing w:line="360" w:lineRule="auto"/>
        <w:jc w:val="both"/>
        <w:rPr>
          <w:rFonts w:ascii="Book Antiqua" w:eastAsia="Book Antiqua" w:hAnsi="Book Antiqua" w:cs="Book Antiqua"/>
          <w:b/>
        </w:rPr>
      </w:pPr>
      <w:r w:rsidRPr="00202711">
        <w:rPr>
          <w:rFonts w:ascii="Book Antiqua" w:eastAsia="Book Antiqua" w:hAnsi="Book Antiqua" w:cs="Book Antiqua"/>
          <w:b/>
        </w:rPr>
        <w:t xml:space="preserve">P-Reviewer: </w:t>
      </w:r>
      <w:r w:rsidRPr="00202711">
        <w:rPr>
          <w:rFonts w:ascii="Book Antiqua" w:eastAsia="Book Antiqua" w:hAnsi="Book Antiqua" w:cs="Book Antiqua"/>
        </w:rPr>
        <w:t>Zhou S</w:t>
      </w:r>
      <w:r w:rsidRPr="00202711">
        <w:rPr>
          <w:rFonts w:ascii="Book Antiqua" w:eastAsia="Book Antiqua" w:hAnsi="Book Antiqua" w:cs="Book Antiqua"/>
          <w:b/>
        </w:rPr>
        <w:t xml:space="preserve"> S-Editor: </w:t>
      </w:r>
      <w:r w:rsidRPr="00202711">
        <w:rPr>
          <w:rFonts w:ascii="Book Antiqua" w:eastAsia="Book Antiqua" w:hAnsi="Book Antiqua" w:cs="Book Antiqua"/>
        </w:rPr>
        <w:t>Gong ZM</w:t>
      </w:r>
      <w:r w:rsidRPr="00202711">
        <w:rPr>
          <w:rFonts w:ascii="Book Antiqua" w:eastAsia="Book Antiqua" w:hAnsi="Book Antiqua" w:cs="Book Antiqua"/>
          <w:b/>
        </w:rPr>
        <w:t xml:space="preserve"> L-Editor: </w:t>
      </w:r>
      <w:r w:rsidR="00A60511" w:rsidRPr="00202711">
        <w:rPr>
          <w:rFonts w:ascii="Book Antiqua" w:eastAsia="Book Antiqua" w:hAnsi="Book Antiqua" w:cs="Book Antiqua"/>
          <w:bCs/>
        </w:rPr>
        <w:t xml:space="preserve">Filipodia </w:t>
      </w:r>
      <w:r w:rsidRPr="00202711">
        <w:rPr>
          <w:rFonts w:ascii="Book Antiqua" w:eastAsia="Book Antiqua" w:hAnsi="Book Antiqua" w:cs="Book Antiqua"/>
          <w:b/>
        </w:rPr>
        <w:t xml:space="preserve">P-Editor: </w:t>
      </w:r>
    </w:p>
    <w:p w14:paraId="5A5D973F" w14:textId="652B2EA4" w:rsidR="00C16A00" w:rsidRDefault="00C16A00">
      <w:pPr>
        <w:rPr>
          <w:rFonts w:ascii="Book Antiqua" w:eastAsia="Book Antiqua" w:hAnsi="Book Antiqua" w:cs="Book Antiqua"/>
          <w:b/>
        </w:rPr>
      </w:pPr>
      <w:r>
        <w:rPr>
          <w:rFonts w:ascii="Book Antiqua" w:eastAsia="Book Antiqua" w:hAnsi="Book Antiqua" w:cs="Book Antiqua"/>
          <w:b/>
        </w:rPr>
        <w:br w:type="page"/>
      </w:r>
    </w:p>
    <w:p w14:paraId="57DD660F" w14:textId="494AEC71" w:rsidR="00A77B3E" w:rsidRPr="00202711" w:rsidRDefault="00851353" w:rsidP="00202711">
      <w:pPr>
        <w:spacing w:line="360" w:lineRule="auto"/>
        <w:jc w:val="both"/>
        <w:rPr>
          <w:rFonts w:ascii="Book Antiqua" w:eastAsia="Book Antiqua" w:hAnsi="Book Antiqua" w:cs="Book Antiqua"/>
          <w:b/>
        </w:rPr>
      </w:pPr>
      <w:r w:rsidRPr="00202711">
        <w:rPr>
          <w:rFonts w:ascii="Book Antiqua" w:eastAsia="Book Antiqua" w:hAnsi="Book Antiqua" w:cs="Book Antiqua"/>
          <w:b/>
        </w:rPr>
        <w:lastRenderedPageBreak/>
        <w:t>Figure Legends</w:t>
      </w:r>
    </w:p>
    <w:p w14:paraId="63A1358F" w14:textId="38E7D89E" w:rsidR="008506F7" w:rsidRPr="00202711" w:rsidRDefault="006507BB" w:rsidP="00202711">
      <w:pPr>
        <w:spacing w:line="360" w:lineRule="auto"/>
        <w:jc w:val="both"/>
        <w:rPr>
          <w:rFonts w:ascii="Book Antiqua" w:eastAsia="Book Antiqua" w:hAnsi="Book Antiqua" w:cs="Book Antiqua"/>
          <w:b/>
        </w:rPr>
      </w:pPr>
      <w:r w:rsidRPr="00202711">
        <w:rPr>
          <w:rFonts w:ascii="Book Antiqua" w:hAnsi="Book Antiqua"/>
          <w:noProof/>
          <w:lang w:eastAsia="zh-CN"/>
        </w:rPr>
        <w:drawing>
          <wp:inline distT="0" distB="0" distL="0" distR="0" wp14:anchorId="29ACAF4E" wp14:editId="4A79ACD2">
            <wp:extent cx="5943600" cy="2584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84450"/>
                    </a:xfrm>
                    <a:prstGeom prst="rect">
                      <a:avLst/>
                    </a:prstGeom>
                  </pic:spPr>
                </pic:pic>
              </a:graphicData>
            </a:graphic>
          </wp:inline>
        </w:drawing>
      </w:r>
    </w:p>
    <w:p w14:paraId="316E078E" w14:textId="20C9E36F" w:rsidR="006507BB" w:rsidRPr="00202711" w:rsidRDefault="006507BB" w:rsidP="00202711">
      <w:pPr>
        <w:spacing w:line="360" w:lineRule="auto"/>
        <w:jc w:val="both"/>
        <w:rPr>
          <w:rFonts w:ascii="Book Antiqua" w:eastAsia="Book Antiqua" w:hAnsi="Book Antiqua" w:cs="Book Antiqua"/>
          <w:b/>
        </w:rPr>
      </w:pPr>
      <w:r w:rsidRPr="00202711">
        <w:rPr>
          <w:rFonts w:ascii="Book Antiqua" w:hAnsi="Book Antiqua"/>
          <w:noProof/>
          <w:lang w:eastAsia="zh-CN"/>
        </w:rPr>
        <w:drawing>
          <wp:inline distT="0" distB="0" distL="0" distR="0" wp14:anchorId="7C26D796" wp14:editId="60BEAD72">
            <wp:extent cx="5943600" cy="3281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81045"/>
                    </a:xfrm>
                    <a:prstGeom prst="rect">
                      <a:avLst/>
                    </a:prstGeom>
                  </pic:spPr>
                </pic:pic>
              </a:graphicData>
            </a:graphic>
          </wp:inline>
        </w:drawing>
      </w:r>
    </w:p>
    <w:p w14:paraId="38548F74" w14:textId="6BCFEC3A" w:rsidR="00C16A00" w:rsidRDefault="00851353" w:rsidP="00202711">
      <w:pPr>
        <w:spacing w:line="360" w:lineRule="auto"/>
        <w:jc w:val="both"/>
        <w:rPr>
          <w:rFonts w:ascii="Book Antiqua" w:hAnsi="Book Antiqua"/>
        </w:rPr>
      </w:pPr>
      <w:r w:rsidRPr="00202711">
        <w:rPr>
          <w:rFonts w:ascii="Book Antiqua" w:hAnsi="Book Antiqua"/>
          <w:b/>
          <w:bCs/>
        </w:rPr>
        <w:t xml:space="preserve">Figure 1 </w:t>
      </w:r>
      <w:r w:rsidRPr="00202711">
        <w:rPr>
          <w:rFonts w:ascii="Book Antiqua" w:hAnsi="Book Antiqua"/>
          <w:b/>
          <w:bCs/>
          <w:caps/>
        </w:rPr>
        <w:t>p</w:t>
      </w:r>
      <w:r w:rsidRPr="00202711">
        <w:rPr>
          <w:rFonts w:ascii="Book Antiqua" w:hAnsi="Book Antiqua"/>
          <w:b/>
          <w:bCs/>
        </w:rPr>
        <w:t>erioperative protocols of fast-track in laparoscopic minor</w:t>
      </w:r>
      <w:r w:rsidR="00647397" w:rsidRPr="00202711">
        <w:rPr>
          <w:rFonts w:ascii="Book Antiqua" w:hAnsi="Book Antiqua"/>
          <w:b/>
          <w:bCs/>
        </w:rPr>
        <w:t xml:space="preserve"> (</w:t>
      </w:r>
      <w:r w:rsidR="00647397" w:rsidRPr="00202711">
        <w:rPr>
          <w:rFonts w:ascii="Book Antiqua" w:hAnsi="Book Antiqua"/>
          <w:b/>
          <w:bCs/>
          <w:caps/>
        </w:rPr>
        <w:t>a</w:t>
      </w:r>
      <w:r w:rsidR="00647397" w:rsidRPr="00202711">
        <w:rPr>
          <w:rFonts w:ascii="Book Antiqua" w:hAnsi="Book Antiqua"/>
          <w:b/>
          <w:bCs/>
        </w:rPr>
        <w:t>) and major (</w:t>
      </w:r>
      <w:r w:rsidR="00647397" w:rsidRPr="00202711">
        <w:rPr>
          <w:rFonts w:ascii="Book Antiqua" w:hAnsi="Book Antiqua"/>
          <w:b/>
          <w:bCs/>
          <w:caps/>
        </w:rPr>
        <w:t>b</w:t>
      </w:r>
      <w:r w:rsidR="00647397" w:rsidRPr="00202711">
        <w:rPr>
          <w:rFonts w:ascii="Book Antiqua" w:hAnsi="Book Antiqua"/>
          <w:b/>
          <w:bCs/>
        </w:rPr>
        <w:t xml:space="preserve">) liver resections. </w:t>
      </w:r>
      <w:r w:rsidR="007D016D" w:rsidRPr="00202711">
        <w:rPr>
          <w:rFonts w:ascii="Book Antiqua" w:hAnsi="Book Antiqua"/>
        </w:rPr>
        <w:t>The minor (</w:t>
      </w:r>
      <w:r w:rsidRPr="00202711">
        <w:rPr>
          <w:rFonts w:ascii="Book Antiqua" w:hAnsi="Book Antiqua"/>
          <w:caps/>
        </w:rPr>
        <w:t>a</w:t>
      </w:r>
      <w:r w:rsidR="007D016D" w:rsidRPr="00202711">
        <w:rPr>
          <w:rFonts w:ascii="Book Antiqua" w:hAnsi="Book Antiqua"/>
        </w:rPr>
        <w:t>) and the major (</w:t>
      </w:r>
      <w:r w:rsidRPr="00202711">
        <w:rPr>
          <w:rFonts w:ascii="Book Antiqua" w:hAnsi="Book Antiqua"/>
          <w:caps/>
        </w:rPr>
        <w:t>b</w:t>
      </w:r>
      <w:r w:rsidRPr="00202711">
        <w:rPr>
          <w:rFonts w:ascii="Book Antiqua" w:hAnsi="Book Antiqua"/>
        </w:rPr>
        <w:t>)</w:t>
      </w:r>
      <w:r w:rsidR="007D016D" w:rsidRPr="00202711">
        <w:rPr>
          <w:rFonts w:ascii="Book Antiqua" w:hAnsi="Book Antiqua"/>
          <w:b/>
          <w:bCs/>
          <w:lang w:eastAsia="zh-CN"/>
        </w:rPr>
        <w:t xml:space="preserve"> </w:t>
      </w:r>
      <w:r w:rsidRPr="00202711">
        <w:rPr>
          <w:rFonts w:ascii="Book Antiqua" w:hAnsi="Book Antiqua"/>
        </w:rPr>
        <w:t>laparoscopic liver resections are protocols of 24-</w:t>
      </w:r>
      <w:r w:rsidR="00EB61C5">
        <w:rPr>
          <w:rFonts w:ascii="Book Antiqua" w:hAnsi="Book Antiqua"/>
        </w:rPr>
        <w:t>h</w:t>
      </w:r>
      <w:r w:rsidRPr="00202711">
        <w:rPr>
          <w:rFonts w:ascii="Book Antiqua" w:hAnsi="Book Antiqua"/>
        </w:rPr>
        <w:t xml:space="preserve"> and 48-h</w:t>
      </w:r>
      <w:r w:rsidR="007D016D" w:rsidRPr="00202711">
        <w:rPr>
          <w:rFonts w:ascii="Book Antiqua" w:hAnsi="Book Antiqua"/>
        </w:rPr>
        <w:t xml:space="preserve"> </w:t>
      </w:r>
      <w:r w:rsidRPr="00202711">
        <w:rPr>
          <w:rFonts w:ascii="Book Antiqua" w:hAnsi="Book Antiqua"/>
        </w:rPr>
        <w:t>postoperative hospital stay. Actions with a red cross are under consideration for removal of this protocol afte</w:t>
      </w:r>
      <w:r w:rsidR="007D016D" w:rsidRPr="00202711">
        <w:rPr>
          <w:rFonts w:ascii="Book Antiqua" w:hAnsi="Book Antiqua"/>
        </w:rPr>
        <w:t>r 5</w:t>
      </w:r>
      <w:r w:rsidR="0000545D">
        <w:rPr>
          <w:rFonts w:ascii="Book Antiqua" w:hAnsi="Book Antiqua"/>
        </w:rPr>
        <w:t xml:space="preserve"> </w:t>
      </w:r>
      <w:proofErr w:type="spellStart"/>
      <w:r w:rsidR="007D016D" w:rsidRPr="00202711">
        <w:rPr>
          <w:rFonts w:ascii="Book Antiqua" w:hAnsi="Book Antiqua"/>
        </w:rPr>
        <w:t>y</w:t>
      </w:r>
      <w:r w:rsidRPr="00202711">
        <w:rPr>
          <w:rFonts w:ascii="Book Antiqua" w:hAnsi="Book Antiqua"/>
        </w:rPr>
        <w:t>r</w:t>
      </w:r>
      <w:proofErr w:type="spellEnd"/>
      <w:r w:rsidR="007D016D" w:rsidRPr="00202711">
        <w:rPr>
          <w:rFonts w:ascii="Book Antiqua" w:hAnsi="Book Antiqua"/>
        </w:rPr>
        <w:t xml:space="preserve"> </w:t>
      </w:r>
      <w:r w:rsidRPr="00202711">
        <w:rPr>
          <w:rFonts w:ascii="Book Antiqua" w:hAnsi="Book Antiqua"/>
        </w:rPr>
        <w:t>of experience.</w:t>
      </w:r>
    </w:p>
    <w:p w14:paraId="22A66987" w14:textId="77777777" w:rsidR="00C16A00" w:rsidRDefault="00C16A00">
      <w:pPr>
        <w:rPr>
          <w:rFonts w:ascii="Book Antiqua" w:hAnsi="Book Antiqua"/>
        </w:rPr>
      </w:pPr>
      <w:r>
        <w:rPr>
          <w:rFonts w:ascii="Book Antiqua" w:hAnsi="Book Antiqua"/>
        </w:rPr>
        <w:br w:type="page"/>
      </w:r>
    </w:p>
    <w:p w14:paraId="78FE43CD" w14:textId="0E10DF56" w:rsidR="003428B7" w:rsidRPr="00202711" w:rsidRDefault="00596DAD" w:rsidP="00202711">
      <w:pPr>
        <w:spacing w:line="360" w:lineRule="auto"/>
        <w:jc w:val="both"/>
        <w:rPr>
          <w:rFonts w:ascii="Book Antiqua" w:hAnsi="Book Antiqua"/>
          <w:b/>
          <w:bCs/>
        </w:rPr>
      </w:pPr>
      <w:r w:rsidRPr="00202711">
        <w:rPr>
          <w:rFonts w:ascii="Book Antiqua" w:hAnsi="Book Antiqua"/>
          <w:noProof/>
          <w:lang w:eastAsia="zh-CN"/>
        </w:rPr>
        <w:lastRenderedPageBreak/>
        <w:drawing>
          <wp:inline distT="0" distB="0" distL="0" distR="0" wp14:anchorId="2F990530" wp14:editId="6CD26785">
            <wp:extent cx="5943600" cy="295021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50210"/>
                    </a:xfrm>
                    <a:prstGeom prst="rect">
                      <a:avLst/>
                    </a:prstGeom>
                  </pic:spPr>
                </pic:pic>
              </a:graphicData>
            </a:graphic>
          </wp:inline>
        </w:drawing>
      </w:r>
    </w:p>
    <w:p w14:paraId="4D7C0A81" w14:textId="30FD219B" w:rsidR="00851353" w:rsidRPr="00202711" w:rsidRDefault="00851353" w:rsidP="00202711">
      <w:pPr>
        <w:spacing w:line="360" w:lineRule="auto"/>
        <w:jc w:val="both"/>
        <w:rPr>
          <w:rFonts w:ascii="Book Antiqua" w:hAnsi="Book Antiqua"/>
        </w:rPr>
      </w:pPr>
      <w:r w:rsidRPr="00202711">
        <w:rPr>
          <w:rFonts w:ascii="Book Antiqua" w:hAnsi="Book Antiqua"/>
          <w:b/>
          <w:bCs/>
        </w:rPr>
        <w:t>F</w:t>
      </w:r>
      <w:r w:rsidR="003428B7" w:rsidRPr="00202711">
        <w:rPr>
          <w:rFonts w:ascii="Book Antiqua" w:hAnsi="Book Antiqua"/>
          <w:b/>
          <w:bCs/>
        </w:rPr>
        <w:t xml:space="preserve">igure 2 </w:t>
      </w:r>
      <w:r w:rsidRPr="00202711">
        <w:rPr>
          <w:rFonts w:ascii="Book Antiqua" w:hAnsi="Book Antiqua"/>
          <w:b/>
          <w:bCs/>
        </w:rPr>
        <w:t>F</w:t>
      </w:r>
      <w:r w:rsidR="003428B7" w:rsidRPr="00202711">
        <w:rPr>
          <w:rFonts w:ascii="Book Antiqua" w:hAnsi="Book Antiqua"/>
          <w:b/>
          <w:bCs/>
        </w:rPr>
        <w:t xml:space="preserve">lowchart of the patients included in the study. </w:t>
      </w:r>
      <w:r w:rsidRPr="00202711">
        <w:rPr>
          <w:rFonts w:ascii="Book Antiqua" w:hAnsi="Book Antiqua"/>
        </w:rPr>
        <w:t>After removal of</w:t>
      </w:r>
      <w:r w:rsidR="003428B7" w:rsidRPr="00202711">
        <w:rPr>
          <w:rFonts w:ascii="Book Antiqua" w:hAnsi="Book Antiqua"/>
          <w:lang w:eastAsia="zh-CN"/>
        </w:rPr>
        <w:t xml:space="preserve"> </w:t>
      </w:r>
      <w:r w:rsidRPr="00202711">
        <w:rPr>
          <w:rFonts w:ascii="Book Antiqua" w:hAnsi="Book Antiqua"/>
        </w:rPr>
        <w:t>excluded cases, a total of 78 cases was the final dataset of patients amenable for</w:t>
      </w:r>
      <w:r w:rsidR="003428B7" w:rsidRPr="00202711">
        <w:rPr>
          <w:rFonts w:ascii="Book Antiqua" w:hAnsi="Book Antiqua"/>
          <w:lang w:eastAsia="zh-CN"/>
        </w:rPr>
        <w:t xml:space="preserve"> </w:t>
      </w:r>
      <w:r w:rsidRPr="00202711">
        <w:rPr>
          <w:rFonts w:ascii="Book Antiqua" w:hAnsi="Book Antiqua"/>
        </w:rPr>
        <w:t>inclusion in a fast-track protocol.</w:t>
      </w:r>
      <w:r w:rsidR="00CE7ED9" w:rsidRPr="00202711">
        <w:rPr>
          <w:rFonts w:ascii="Book Antiqua" w:hAnsi="Book Antiqua"/>
        </w:rPr>
        <w:t xml:space="preserve"> </w:t>
      </w:r>
      <w:r w:rsidR="003E7F23">
        <w:rPr>
          <w:rFonts w:ascii="Book Antiqua" w:eastAsia="Book Antiqua" w:hAnsi="Book Antiqua" w:cs="Book Antiqua"/>
        </w:rPr>
        <w:t xml:space="preserve">ASA: American Society of Anesthesiologists; </w:t>
      </w:r>
      <w:r w:rsidR="00CE7ED9" w:rsidRPr="00202711">
        <w:rPr>
          <w:rFonts w:ascii="Book Antiqua" w:eastAsia="Book Antiqua" w:hAnsi="Book Antiqua" w:cs="Book Antiqua"/>
        </w:rPr>
        <w:t xml:space="preserve">BMI: </w:t>
      </w:r>
      <w:r w:rsidR="00CE7ED9" w:rsidRPr="00202711">
        <w:rPr>
          <w:rFonts w:ascii="Book Antiqua" w:eastAsia="Book Antiqua" w:hAnsi="Book Antiqua" w:cs="Book Antiqua"/>
          <w:caps/>
        </w:rPr>
        <w:t>b</w:t>
      </w:r>
      <w:r w:rsidR="00CE7ED9" w:rsidRPr="00202711">
        <w:rPr>
          <w:rFonts w:ascii="Book Antiqua" w:eastAsia="Book Antiqua" w:hAnsi="Book Antiqua" w:cs="Book Antiqua"/>
        </w:rPr>
        <w:t>ody mass index</w:t>
      </w:r>
      <w:r w:rsidR="009824C1">
        <w:rPr>
          <w:rFonts w:ascii="Book Antiqua" w:eastAsia="Book Antiqua" w:hAnsi="Book Antiqua" w:cs="Book Antiqua"/>
        </w:rPr>
        <w:t>;</w:t>
      </w:r>
      <w:r w:rsidR="00E009D9">
        <w:rPr>
          <w:rFonts w:ascii="Book Antiqua" w:eastAsia="Book Antiqua" w:hAnsi="Book Antiqua" w:cs="Book Antiqua"/>
        </w:rPr>
        <w:t xml:space="preserve"> LDLT: Living donor liver transplantation</w:t>
      </w:r>
      <w:r w:rsidR="00CE7ED9" w:rsidRPr="00202711">
        <w:rPr>
          <w:rFonts w:ascii="Book Antiqua" w:eastAsia="Book Antiqua" w:hAnsi="Book Antiqua" w:cs="Book Antiqua"/>
        </w:rPr>
        <w:t>.</w:t>
      </w:r>
    </w:p>
    <w:p w14:paraId="426DC07C" w14:textId="077E2107" w:rsidR="003428B7" w:rsidRPr="00202711" w:rsidRDefault="0093362A" w:rsidP="00202711">
      <w:pPr>
        <w:spacing w:line="360" w:lineRule="auto"/>
        <w:jc w:val="both"/>
        <w:rPr>
          <w:rFonts w:ascii="Book Antiqua" w:hAnsi="Book Antiqua"/>
        </w:rPr>
      </w:pPr>
      <w:r w:rsidRPr="00202711">
        <w:rPr>
          <w:rFonts w:ascii="Book Antiqua" w:hAnsi="Book Antiqua"/>
        </w:rPr>
        <w:br w:type="page"/>
      </w:r>
    </w:p>
    <w:p w14:paraId="1DEDC9FE" w14:textId="12A0F539" w:rsidR="003428B7" w:rsidRPr="00202711" w:rsidRDefault="00056F99" w:rsidP="00202711">
      <w:pPr>
        <w:spacing w:line="360" w:lineRule="auto"/>
        <w:jc w:val="both"/>
        <w:rPr>
          <w:rFonts w:ascii="Book Antiqua" w:hAnsi="Book Antiqua"/>
        </w:rPr>
      </w:pPr>
      <w:r>
        <w:rPr>
          <w:noProof/>
          <w:lang w:eastAsia="zh-CN"/>
        </w:rPr>
        <w:lastRenderedPageBreak/>
        <w:drawing>
          <wp:inline distT="0" distB="0" distL="0" distR="0" wp14:anchorId="43EC3B23" wp14:editId="21125F25">
            <wp:extent cx="5943600" cy="46113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611370"/>
                    </a:xfrm>
                    <a:prstGeom prst="rect">
                      <a:avLst/>
                    </a:prstGeom>
                  </pic:spPr>
                </pic:pic>
              </a:graphicData>
            </a:graphic>
          </wp:inline>
        </w:drawing>
      </w:r>
    </w:p>
    <w:p w14:paraId="466AE7C5" w14:textId="79FF102C" w:rsidR="00851353" w:rsidRPr="00202711" w:rsidRDefault="00851353" w:rsidP="00202711">
      <w:pPr>
        <w:spacing w:line="360" w:lineRule="auto"/>
        <w:jc w:val="both"/>
        <w:rPr>
          <w:rFonts w:ascii="Book Antiqua" w:hAnsi="Book Antiqua"/>
        </w:rPr>
      </w:pPr>
      <w:r w:rsidRPr="00202711">
        <w:rPr>
          <w:rFonts w:ascii="Book Antiqua" w:hAnsi="Book Antiqua"/>
          <w:b/>
          <w:bCs/>
        </w:rPr>
        <w:t>F</w:t>
      </w:r>
      <w:r w:rsidR="003428B7" w:rsidRPr="00202711">
        <w:rPr>
          <w:rFonts w:ascii="Book Antiqua" w:hAnsi="Book Antiqua"/>
          <w:b/>
          <w:bCs/>
        </w:rPr>
        <w:t xml:space="preserve">igure 3 </w:t>
      </w:r>
      <w:r w:rsidR="003428B7" w:rsidRPr="00202711">
        <w:rPr>
          <w:rFonts w:ascii="Book Antiqua" w:hAnsi="Book Antiqua"/>
          <w:b/>
          <w:bCs/>
          <w:caps/>
        </w:rPr>
        <w:t>a</w:t>
      </w:r>
      <w:r w:rsidR="003428B7" w:rsidRPr="00202711">
        <w:rPr>
          <w:rFonts w:ascii="Book Antiqua" w:hAnsi="Book Antiqua"/>
          <w:b/>
          <w:bCs/>
        </w:rPr>
        <w:t>ccomplishment of fast-track protocols according to</w:t>
      </w:r>
      <w:r w:rsidR="003428B7" w:rsidRPr="00202711">
        <w:rPr>
          <w:rFonts w:ascii="Book Antiqua" w:hAnsi="Book Antiqua"/>
          <w:b/>
          <w:bCs/>
          <w:lang w:eastAsia="zh-CN"/>
        </w:rPr>
        <w:t xml:space="preserve"> </w:t>
      </w:r>
      <w:r w:rsidR="003428B7" w:rsidRPr="00202711">
        <w:rPr>
          <w:rFonts w:ascii="Book Antiqua" w:hAnsi="Book Antiqua"/>
          <w:b/>
          <w:bCs/>
        </w:rPr>
        <w:t xml:space="preserve">difficulty scores. </w:t>
      </w:r>
      <w:r w:rsidRPr="00202711">
        <w:rPr>
          <w:rFonts w:ascii="Book Antiqua" w:hAnsi="Book Antiqua"/>
        </w:rPr>
        <w:t>The accomplishment of a 24-</w:t>
      </w:r>
      <w:r w:rsidR="00EB61C5">
        <w:rPr>
          <w:rFonts w:ascii="Book Antiqua" w:hAnsi="Book Antiqua"/>
        </w:rPr>
        <w:t>h</w:t>
      </w:r>
      <w:r w:rsidRPr="00202711">
        <w:rPr>
          <w:rFonts w:ascii="Book Antiqua" w:hAnsi="Book Antiqua"/>
        </w:rPr>
        <w:t>, 48-</w:t>
      </w:r>
      <w:r w:rsidR="00EB61C5">
        <w:rPr>
          <w:rFonts w:ascii="Book Antiqua" w:hAnsi="Book Antiqua"/>
        </w:rPr>
        <w:t>h and</w:t>
      </w:r>
      <w:r w:rsidRPr="00202711">
        <w:rPr>
          <w:rFonts w:ascii="Book Antiqua" w:hAnsi="Book Antiqua"/>
        </w:rPr>
        <w:t xml:space="preserve"> 72-h</w:t>
      </w:r>
      <w:r w:rsidR="003428B7" w:rsidRPr="00202711">
        <w:rPr>
          <w:rFonts w:ascii="Book Antiqua" w:hAnsi="Book Antiqua"/>
        </w:rPr>
        <w:t xml:space="preserve"> </w:t>
      </w:r>
      <w:r w:rsidRPr="00202711">
        <w:rPr>
          <w:rFonts w:ascii="Book Antiqua" w:hAnsi="Book Antiqua"/>
        </w:rPr>
        <w:t>fast-track protocol</w:t>
      </w:r>
      <w:r w:rsidR="003428B7" w:rsidRPr="00202711">
        <w:rPr>
          <w:rFonts w:ascii="Book Antiqua" w:hAnsi="Book Antiqua"/>
          <w:b/>
          <w:bCs/>
          <w:lang w:eastAsia="zh-CN"/>
        </w:rPr>
        <w:t xml:space="preserve"> </w:t>
      </w:r>
      <w:r w:rsidRPr="00202711">
        <w:rPr>
          <w:rFonts w:ascii="Book Antiqua" w:hAnsi="Book Antiqua"/>
        </w:rPr>
        <w:t>(blue, green and yellow bars, respectively) was analyzed according to the difficulty</w:t>
      </w:r>
      <w:r w:rsidR="003428B7" w:rsidRPr="00202711">
        <w:rPr>
          <w:rFonts w:ascii="Book Antiqua" w:hAnsi="Book Antiqua"/>
          <w:b/>
          <w:bCs/>
          <w:lang w:eastAsia="zh-CN"/>
        </w:rPr>
        <w:t xml:space="preserve"> </w:t>
      </w:r>
      <w:r w:rsidRPr="00202711">
        <w:rPr>
          <w:rFonts w:ascii="Book Antiqua" w:hAnsi="Book Antiqua"/>
        </w:rPr>
        <w:t xml:space="preserve">scores of Iwate, </w:t>
      </w:r>
      <w:proofErr w:type="spellStart"/>
      <w:r w:rsidRPr="00202711">
        <w:rPr>
          <w:rFonts w:ascii="Book Antiqua" w:hAnsi="Book Antiqua"/>
        </w:rPr>
        <w:t>Gayet</w:t>
      </w:r>
      <w:proofErr w:type="spellEnd"/>
      <w:r w:rsidRPr="00202711">
        <w:rPr>
          <w:rFonts w:ascii="Book Antiqua" w:hAnsi="Book Antiqua"/>
        </w:rPr>
        <w:t xml:space="preserve"> and Southampton in their subcategories low (above),</w:t>
      </w:r>
      <w:r w:rsidR="003428B7" w:rsidRPr="00202711">
        <w:rPr>
          <w:rFonts w:ascii="Book Antiqua" w:hAnsi="Book Antiqua"/>
          <w:b/>
          <w:bCs/>
          <w:lang w:eastAsia="zh-CN"/>
        </w:rPr>
        <w:t xml:space="preserve"> </w:t>
      </w:r>
      <w:r w:rsidRPr="00202711">
        <w:rPr>
          <w:rFonts w:ascii="Book Antiqua" w:hAnsi="Book Antiqua"/>
        </w:rPr>
        <w:t>intermediate (middle) and severe (below).</w:t>
      </w:r>
      <w:r w:rsidR="0065287A">
        <w:rPr>
          <w:rFonts w:ascii="Book Antiqua" w:hAnsi="Book Antiqua"/>
        </w:rPr>
        <w:t xml:space="preserve"> </w:t>
      </w:r>
      <w:proofErr w:type="spellStart"/>
      <w:r w:rsidR="0065287A">
        <w:rPr>
          <w:rFonts w:ascii="Book Antiqua" w:hAnsi="Book Antiqua"/>
        </w:rPr>
        <w:t>Interm</w:t>
      </w:r>
      <w:proofErr w:type="spellEnd"/>
      <w:r w:rsidR="0065287A">
        <w:rPr>
          <w:rFonts w:ascii="Book Antiqua" w:hAnsi="Book Antiqua"/>
        </w:rPr>
        <w:t>: Intermediate.</w:t>
      </w:r>
    </w:p>
    <w:p w14:paraId="0E4A49E2" w14:textId="18C87DEA" w:rsidR="003428B7" w:rsidRPr="00202711" w:rsidRDefault="00596DAD" w:rsidP="00202711">
      <w:pPr>
        <w:spacing w:line="360" w:lineRule="auto"/>
        <w:jc w:val="both"/>
        <w:rPr>
          <w:rFonts w:ascii="Book Antiqua" w:hAnsi="Book Antiqua"/>
          <w:b/>
          <w:bCs/>
        </w:rPr>
      </w:pPr>
      <w:r w:rsidRPr="00202711">
        <w:rPr>
          <w:rFonts w:ascii="Book Antiqua" w:hAnsi="Book Antiqua"/>
          <w:noProof/>
          <w:lang w:eastAsia="zh-CN"/>
        </w:rPr>
        <w:lastRenderedPageBreak/>
        <w:drawing>
          <wp:inline distT="0" distB="0" distL="0" distR="0" wp14:anchorId="5E93314E" wp14:editId="73B5814E">
            <wp:extent cx="5943600" cy="3962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62400"/>
                    </a:xfrm>
                    <a:prstGeom prst="rect">
                      <a:avLst/>
                    </a:prstGeom>
                  </pic:spPr>
                </pic:pic>
              </a:graphicData>
            </a:graphic>
          </wp:inline>
        </w:drawing>
      </w:r>
    </w:p>
    <w:p w14:paraId="53012A5C" w14:textId="5E88B134" w:rsidR="00851353" w:rsidRPr="00202711" w:rsidRDefault="00851353" w:rsidP="00202711">
      <w:pPr>
        <w:spacing w:line="360" w:lineRule="auto"/>
        <w:jc w:val="both"/>
        <w:rPr>
          <w:rFonts w:ascii="Book Antiqua" w:hAnsi="Book Antiqua"/>
        </w:rPr>
      </w:pPr>
      <w:r w:rsidRPr="00202711">
        <w:rPr>
          <w:rFonts w:ascii="Book Antiqua" w:hAnsi="Book Antiqua"/>
          <w:b/>
          <w:bCs/>
        </w:rPr>
        <w:t>F</w:t>
      </w:r>
      <w:r w:rsidR="0032123F" w:rsidRPr="00202711">
        <w:rPr>
          <w:rFonts w:ascii="Book Antiqua" w:hAnsi="Book Antiqua"/>
          <w:b/>
          <w:bCs/>
        </w:rPr>
        <w:t xml:space="preserve">igure 4 </w:t>
      </w:r>
      <w:r w:rsidR="0032123F" w:rsidRPr="00202711">
        <w:rPr>
          <w:rFonts w:ascii="Book Antiqua" w:hAnsi="Book Antiqua"/>
          <w:b/>
          <w:bCs/>
          <w:caps/>
        </w:rPr>
        <w:t>c</w:t>
      </w:r>
      <w:r w:rsidR="0032123F" w:rsidRPr="00202711">
        <w:rPr>
          <w:rFonts w:ascii="Book Antiqua" w:hAnsi="Book Antiqua"/>
          <w:b/>
          <w:bCs/>
        </w:rPr>
        <w:t xml:space="preserve">orrelation of difficulty scores. </w:t>
      </w:r>
      <w:r w:rsidRPr="00202711">
        <w:rPr>
          <w:rFonts w:ascii="Book Antiqua" w:hAnsi="Book Antiqua"/>
        </w:rPr>
        <w:t>A comparison of Iwate (</w:t>
      </w:r>
      <w:r w:rsidRPr="00202711">
        <w:rPr>
          <w:rFonts w:ascii="Book Antiqua" w:hAnsi="Book Antiqua"/>
          <w:caps/>
        </w:rPr>
        <w:t>x</w:t>
      </w:r>
      <w:r w:rsidRPr="00202711">
        <w:rPr>
          <w:rFonts w:ascii="Book Antiqua" w:hAnsi="Book Antiqua"/>
        </w:rPr>
        <w:t>-axis) and</w:t>
      </w:r>
      <w:r w:rsidR="0032123F" w:rsidRPr="00202711">
        <w:rPr>
          <w:rFonts w:ascii="Book Antiqua" w:hAnsi="Book Antiqua"/>
          <w:lang w:eastAsia="zh-CN"/>
        </w:rPr>
        <w:t xml:space="preserve"> </w:t>
      </w:r>
      <w:r w:rsidRPr="00202711">
        <w:rPr>
          <w:rFonts w:ascii="Book Antiqua" w:hAnsi="Book Antiqua"/>
        </w:rPr>
        <w:t>Southampton (Y-axis) scores was performed. As observed, several cases were up</w:t>
      </w:r>
      <w:r w:rsidR="00052C72">
        <w:rPr>
          <w:rFonts w:ascii="Book Antiqua" w:hAnsi="Book Antiqua"/>
        </w:rPr>
        <w:t>graded</w:t>
      </w:r>
      <w:r w:rsidRPr="00202711">
        <w:rPr>
          <w:rFonts w:ascii="Book Antiqua" w:hAnsi="Book Antiqua"/>
        </w:rPr>
        <w:t xml:space="preserve"> or</w:t>
      </w:r>
      <w:r w:rsidR="0032123F" w:rsidRPr="00202711">
        <w:rPr>
          <w:rFonts w:ascii="Book Antiqua" w:hAnsi="Book Antiqua"/>
          <w:lang w:eastAsia="zh-CN"/>
        </w:rPr>
        <w:t xml:space="preserve"> </w:t>
      </w:r>
      <w:r w:rsidRPr="00202711">
        <w:rPr>
          <w:rFonts w:ascii="Book Antiqua" w:hAnsi="Book Antiqua"/>
        </w:rPr>
        <w:t>downgraded (blue circles), meaning a non-concordant classification between both</w:t>
      </w:r>
      <w:r w:rsidR="0032123F" w:rsidRPr="00202711">
        <w:rPr>
          <w:rFonts w:ascii="Book Antiqua" w:hAnsi="Book Antiqua"/>
          <w:lang w:eastAsia="zh-CN"/>
        </w:rPr>
        <w:t xml:space="preserve"> </w:t>
      </w:r>
      <w:r w:rsidRPr="00202711">
        <w:rPr>
          <w:rFonts w:ascii="Book Antiqua" w:hAnsi="Book Antiqua"/>
        </w:rPr>
        <w:t>scores.</w:t>
      </w:r>
    </w:p>
    <w:p w14:paraId="6EC2DB4B" w14:textId="77777777" w:rsidR="009F5F5A" w:rsidRPr="00202711" w:rsidRDefault="009F5F5A" w:rsidP="00202711">
      <w:pPr>
        <w:spacing w:line="360" w:lineRule="auto"/>
        <w:jc w:val="both"/>
        <w:rPr>
          <w:rFonts w:ascii="Book Antiqua" w:hAnsi="Book Antiqua"/>
        </w:rPr>
      </w:pPr>
    </w:p>
    <w:p w14:paraId="4463BE36" w14:textId="3E8FADB2" w:rsidR="0032123F" w:rsidRPr="00202711" w:rsidRDefault="009F5F5A" w:rsidP="00202711">
      <w:pPr>
        <w:spacing w:line="360" w:lineRule="auto"/>
        <w:jc w:val="both"/>
        <w:rPr>
          <w:rFonts w:ascii="Book Antiqua" w:hAnsi="Book Antiqua"/>
        </w:rPr>
      </w:pPr>
      <w:r w:rsidRPr="00202711">
        <w:rPr>
          <w:rFonts w:ascii="Book Antiqua" w:hAnsi="Book Antiqua"/>
        </w:rPr>
        <w:br w:type="page"/>
      </w:r>
    </w:p>
    <w:p w14:paraId="29075756" w14:textId="71D7315E" w:rsidR="00082479" w:rsidRDefault="00082479" w:rsidP="00202711">
      <w:pPr>
        <w:spacing w:line="360" w:lineRule="auto"/>
        <w:jc w:val="both"/>
        <w:rPr>
          <w:rFonts w:ascii="Book Antiqua" w:hAnsi="Book Antiqua"/>
          <w:b/>
          <w:bCs/>
        </w:rPr>
      </w:pPr>
      <w:r>
        <w:rPr>
          <w:noProof/>
          <w:lang w:eastAsia="zh-CN"/>
        </w:rPr>
        <w:lastRenderedPageBreak/>
        <w:drawing>
          <wp:inline distT="0" distB="0" distL="0" distR="0" wp14:anchorId="678DD496" wp14:editId="36B705F7">
            <wp:extent cx="5943600" cy="4726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26305"/>
                    </a:xfrm>
                    <a:prstGeom prst="rect">
                      <a:avLst/>
                    </a:prstGeom>
                  </pic:spPr>
                </pic:pic>
              </a:graphicData>
            </a:graphic>
          </wp:inline>
        </w:drawing>
      </w:r>
    </w:p>
    <w:p w14:paraId="41850219" w14:textId="395312D1" w:rsidR="00A264A4" w:rsidRPr="00202711" w:rsidRDefault="00851353" w:rsidP="00202711">
      <w:pPr>
        <w:spacing w:line="360" w:lineRule="auto"/>
        <w:jc w:val="both"/>
        <w:rPr>
          <w:rFonts w:ascii="Book Antiqua" w:hAnsi="Book Antiqua"/>
        </w:rPr>
      </w:pPr>
      <w:r w:rsidRPr="00202711">
        <w:rPr>
          <w:rFonts w:ascii="Book Antiqua" w:hAnsi="Book Antiqua"/>
          <w:b/>
          <w:bCs/>
        </w:rPr>
        <w:t>F</w:t>
      </w:r>
      <w:r w:rsidR="009F5F5A" w:rsidRPr="00202711">
        <w:rPr>
          <w:rFonts w:ascii="Book Antiqua" w:hAnsi="Book Antiqua"/>
          <w:b/>
          <w:bCs/>
        </w:rPr>
        <w:t xml:space="preserve">igure 5 </w:t>
      </w:r>
      <w:r w:rsidR="009F5F5A" w:rsidRPr="00202711">
        <w:rPr>
          <w:rFonts w:ascii="Book Antiqua" w:hAnsi="Book Antiqua"/>
          <w:b/>
          <w:bCs/>
          <w:caps/>
        </w:rPr>
        <w:t>r</w:t>
      </w:r>
      <w:r w:rsidR="009F5F5A" w:rsidRPr="00202711">
        <w:rPr>
          <w:rFonts w:ascii="Book Antiqua" w:hAnsi="Book Antiqua"/>
          <w:b/>
          <w:bCs/>
        </w:rPr>
        <w:t>eceiver operating curves for the predict</w:t>
      </w:r>
      <w:r w:rsidR="009A7200">
        <w:rPr>
          <w:rFonts w:ascii="Book Antiqua" w:hAnsi="Book Antiqua"/>
          <w:b/>
          <w:bCs/>
        </w:rPr>
        <w:t>i</w:t>
      </w:r>
      <w:r w:rsidR="009F5F5A" w:rsidRPr="00202711">
        <w:rPr>
          <w:rFonts w:ascii="Book Antiqua" w:hAnsi="Book Antiqua"/>
          <w:b/>
          <w:bCs/>
        </w:rPr>
        <w:t xml:space="preserve">on of 24-h postoperative hospital stay. </w:t>
      </w:r>
      <w:r w:rsidRPr="00202711">
        <w:rPr>
          <w:rFonts w:ascii="Book Antiqua" w:hAnsi="Book Antiqua"/>
        </w:rPr>
        <w:t>Iwate score was the best score with a cutoff point</w:t>
      </w:r>
      <w:r w:rsidR="009F5F5A" w:rsidRPr="00202711">
        <w:rPr>
          <w:rFonts w:ascii="Book Antiqua" w:hAnsi="Book Antiqua"/>
          <w:b/>
          <w:bCs/>
          <w:lang w:eastAsia="zh-CN"/>
        </w:rPr>
        <w:t xml:space="preserve"> </w:t>
      </w:r>
      <w:r w:rsidRPr="00202711">
        <w:rPr>
          <w:rFonts w:ascii="Book Antiqua" w:hAnsi="Book Antiqua"/>
        </w:rPr>
        <w:t>scoring of 5.5 with a sensitivity and specificity of 85.7% and 66.7%, respectively.</w:t>
      </w:r>
    </w:p>
    <w:p w14:paraId="26AE42D0" w14:textId="77777777" w:rsidR="0069041B" w:rsidRPr="00202711" w:rsidRDefault="0069041B" w:rsidP="00202711">
      <w:pPr>
        <w:spacing w:line="360" w:lineRule="auto"/>
        <w:jc w:val="both"/>
        <w:rPr>
          <w:rFonts w:ascii="Book Antiqua" w:hAnsi="Book Antiqua"/>
          <w:b/>
        </w:rPr>
        <w:sectPr w:rsidR="0069041B" w:rsidRPr="00202711" w:rsidSect="00202711">
          <w:footerReference w:type="default" r:id="rId13"/>
          <w:type w:val="continuous"/>
          <w:pgSz w:w="12240" w:h="15840"/>
          <w:pgMar w:top="1440" w:right="1440" w:bottom="1440" w:left="1440" w:header="720" w:footer="720" w:gutter="0"/>
          <w:cols w:space="720"/>
          <w:docGrid w:linePitch="360"/>
        </w:sectPr>
      </w:pPr>
    </w:p>
    <w:p w14:paraId="0645F537" w14:textId="33C1CA6E" w:rsidR="00851353" w:rsidRPr="00202711" w:rsidRDefault="00A264A4" w:rsidP="00202711">
      <w:pPr>
        <w:spacing w:line="360" w:lineRule="auto"/>
        <w:jc w:val="both"/>
        <w:rPr>
          <w:rFonts w:ascii="Book Antiqua" w:hAnsi="Book Antiqua"/>
          <w:b/>
        </w:rPr>
      </w:pPr>
      <w:r w:rsidRPr="00202711">
        <w:rPr>
          <w:rFonts w:ascii="Book Antiqua" w:hAnsi="Book Antiqua"/>
          <w:b/>
        </w:rPr>
        <w:lastRenderedPageBreak/>
        <w:t xml:space="preserve">Table 1 </w:t>
      </w:r>
      <w:r w:rsidR="00AF48D5">
        <w:rPr>
          <w:rFonts w:ascii="Book Antiqua" w:hAnsi="Book Antiqua"/>
          <w:b/>
        </w:rPr>
        <w:t>B</w:t>
      </w:r>
      <w:r w:rsidRPr="00202711">
        <w:rPr>
          <w:rFonts w:ascii="Book Antiqua" w:hAnsi="Book Antiqua"/>
          <w:b/>
        </w:rPr>
        <w:t>aseline data and complications in the groups</w:t>
      </w:r>
      <w:r w:rsidR="00AF48D5">
        <w:rPr>
          <w:rFonts w:ascii="Book Antiqua" w:hAnsi="Book Antiqua"/>
          <w:b/>
        </w:rPr>
        <w:t xml:space="preserve"> of</w:t>
      </w:r>
      <w:r w:rsidRPr="00202711">
        <w:rPr>
          <w:rFonts w:ascii="Book Antiqua" w:hAnsi="Book Antiqua"/>
          <w:b/>
        </w:rPr>
        <w:t xml:space="preserve"> candidates and no</w:t>
      </w:r>
      <w:r w:rsidR="00AF48D5">
        <w:rPr>
          <w:rFonts w:ascii="Book Antiqua" w:hAnsi="Book Antiqua"/>
          <w:b/>
        </w:rPr>
        <w:t>n</w:t>
      </w:r>
      <w:r w:rsidRPr="00202711">
        <w:rPr>
          <w:rFonts w:ascii="Book Antiqua" w:hAnsi="Book Antiqua"/>
          <w:b/>
        </w:rPr>
        <w:t xml:space="preserve">-candidates </w:t>
      </w:r>
      <w:r w:rsidR="00AF48D5">
        <w:rPr>
          <w:rFonts w:ascii="Book Antiqua" w:hAnsi="Book Antiqua"/>
          <w:b/>
        </w:rPr>
        <w:t>for</w:t>
      </w:r>
      <w:r w:rsidRPr="00202711">
        <w:rPr>
          <w:rFonts w:ascii="Book Antiqua" w:hAnsi="Book Antiqua"/>
          <w:b/>
        </w:rPr>
        <w:t xml:space="preserve"> a fast-track protocol</w:t>
      </w:r>
    </w:p>
    <w:tbl>
      <w:tblPr>
        <w:tblW w:w="12298" w:type="dxa"/>
        <w:jc w:val="center"/>
        <w:tblBorders>
          <w:top w:val="single" w:sz="8" w:space="0" w:color="auto"/>
          <w:bottom w:val="single" w:sz="8" w:space="0" w:color="000000" w:themeColor="text1"/>
        </w:tblBorders>
        <w:tblCellMar>
          <w:left w:w="57" w:type="dxa"/>
          <w:right w:w="57" w:type="dxa"/>
        </w:tblCellMar>
        <w:tblLook w:val="0420" w:firstRow="1" w:lastRow="0" w:firstColumn="0" w:lastColumn="0" w:noHBand="0" w:noVBand="1"/>
      </w:tblPr>
      <w:tblGrid>
        <w:gridCol w:w="2861"/>
        <w:gridCol w:w="1669"/>
        <w:gridCol w:w="2012"/>
        <w:gridCol w:w="2341"/>
        <w:gridCol w:w="2241"/>
        <w:gridCol w:w="1174"/>
      </w:tblGrid>
      <w:tr w:rsidR="006507BB" w:rsidRPr="00202711" w14:paraId="420437B2" w14:textId="77777777" w:rsidTr="00A50D21">
        <w:trPr>
          <w:trHeight w:val="1170"/>
          <w:jc w:val="center"/>
        </w:trPr>
        <w:tc>
          <w:tcPr>
            <w:tcW w:w="2861" w:type="dxa"/>
            <w:tcBorders>
              <w:top w:val="single" w:sz="8" w:space="0" w:color="auto"/>
              <w:bottom w:val="single" w:sz="8" w:space="0" w:color="auto"/>
            </w:tcBorders>
            <w:shd w:val="clear" w:color="auto" w:fill="auto"/>
            <w:vAlign w:val="center"/>
            <w:hideMark/>
          </w:tcPr>
          <w:p w14:paraId="44DCF5AE" w14:textId="77777777" w:rsidR="00A264A4" w:rsidRPr="00202711" w:rsidRDefault="00A264A4" w:rsidP="00202711">
            <w:pPr>
              <w:spacing w:line="360" w:lineRule="auto"/>
              <w:jc w:val="both"/>
              <w:rPr>
                <w:rFonts w:ascii="Book Antiqua" w:hAnsi="Book Antiqua"/>
                <w:b/>
                <w:bCs/>
              </w:rPr>
            </w:pPr>
          </w:p>
        </w:tc>
        <w:tc>
          <w:tcPr>
            <w:tcW w:w="1669" w:type="dxa"/>
            <w:tcBorders>
              <w:top w:val="single" w:sz="8" w:space="0" w:color="auto"/>
              <w:bottom w:val="single" w:sz="8" w:space="0" w:color="auto"/>
            </w:tcBorders>
            <w:shd w:val="clear" w:color="auto" w:fill="auto"/>
            <w:vAlign w:val="center"/>
          </w:tcPr>
          <w:p w14:paraId="6BC9DE9D" w14:textId="77777777" w:rsidR="00A264A4" w:rsidRPr="00202711" w:rsidRDefault="00A264A4" w:rsidP="00202711">
            <w:pPr>
              <w:spacing w:line="360" w:lineRule="auto"/>
              <w:jc w:val="both"/>
              <w:rPr>
                <w:rFonts w:ascii="Book Antiqua" w:hAnsi="Book Antiqua"/>
                <w:b/>
                <w:bCs/>
              </w:rPr>
            </w:pPr>
            <w:r w:rsidRPr="00202711">
              <w:rPr>
                <w:rFonts w:ascii="Book Antiqua" w:hAnsi="Book Antiqua"/>
                <w:b/>
                <w:bCs/>
              </w:rPr>
              <w:t>Whole series</w:t>
            </w:r>
            <w:r w:rsidRPr="00202711">
              <w:rPr>
                <w:rFonts w:ascii="Book Antiqua" w:hAnsi="Book Antiqua"/>
                <w:b/>
                <w:bCs/>
                <w:lang w:eastAsia="zh-CN"/>
              </w:rPr>
              <w:t xml:space="preserve"> </w:t>
            </w:r>
            <w:r w:rsidRPr="00202711">
              <w:rPr>
                <w:rFonts w:ascii="Book Antiqua" w:hAnsi="Book Antiqua"/>
                <w:b/>
                <w:bCs/>
              </w:rPr>
              <w:t>(160 cases)</w:t>
            </w:r>
          </w:p>
        </w:tc>
        <w:tc>
          <w:tcPr>
            <w:tcW w:w="2012" w:type="dxa"/>
            <w:tcBorders>
              <w:top w:val="single" w:sz="8" w:space="0" w:color="auto"/>
              <w:bottom w:val="single" w:sz="8" w:space="0" w:color="auto"/>
            </w:tcBorders>
            <w:shd w:val="clear" w:color="auto" w:fill="auto"/>
            <w:vAlign w:val="center"/>
          </w:tcPr>
          <w:p w14:paraId="2C29D89B" w14:textId="2E25ADF5" w:rsidR="00A264A4" w:rsidRPr="00202711" w:rsidRDefault="00A264A4" w:rsidP="00202711">
            <w:pPr>
              <w:spacing w:line="360" w:lineRule="auto"/>
              <w:jc w:val="both"/>
              <w:rPr>
                <w:rFonts w:ascii="Book Antiqua" w:hAnsi="Book Antiqua"/>
                <w:b/>
                <w:bCs/>
              </w:rPr>
            </w:pPr>
            <w:r w:rsidRPr="00202711">
              <w:rPr>
                <w:rFonts w:ascii="Book Antiqua" w:hAnsi="Book Antiqua"/>
                <w:b/>
                <w:bCs/>
              </w:rPr>
              <w:t>Excluded learning curve (first 40 cases)</w:t>
            </w:r>
          </w:p>
        </w:tc>
        <w:tc>
          <w:tcPr>
            <w:tcW w:w="2341" w:type="dxa"/>
            <w:tcBorders>
              <w:top w:val="single" w:sz="8" w:space="0" w:color="auto"/>
              <w:bottom w:val="single" w:sz="8" w:space="0" w:color="auto"/>
            </w:tcBorders>
            <w:shd w:val="clear" w:color="auto" w:fill="auto"/>
            <w:vAlign w:val="center"/>
            <w:hideMark/>
          </w:tcPr>
          <w:p w14:paraId="5C678015" w14:textId="39E08EF9" w:rsidR="00A264A4" w:rsidRPr="00202711" w:rsidRDefault="00A264A4" w:rsidP="00202711">
            <w:pPr>
              <w:spacing w:line="360" w:lineRule="auto"/>
              <w:jc w:val="both"/>
              <w:rPr>
                <w:rFonts w:ascii="Book Antiqua" w:hAnsi="Book Antiqua"/>
                <w:b/>
                <w:bCs/>
              </w:rPr>
            </w:pPr>
            <w:r w:rsidRPr="00202711">
              <w:rPr>
                <w:rFonts w:ascii="Book Antiqua" w:hAnsi="Book Antiqua"/>
                <w:b/>
                <w:bCs/>
              </w:rPr>
              <w:t>No</w:t>
            </w:r>
            <w:r w:rsidR="00AF48D5">
              <w:rPr>
                <w:rFonts w:ascii="Book Antiqua" w:hAnsi="Book Antiqua"/>
                <w:b/>
                <w:bCs/>
              </w:rPr>
              <w:t>n-</w:t>
            </w:r>
            <w:r w:rsidRPr="00202711">
              <w:rPr>
                <w:rFonts w:ascii="Book Antiqua" w:hAnsi="Book Antiqua"/>
                <w:b/>
                <w:bCs/>
              </w:rPr>
              <w:t xml:space="preserve">candidate </w:t>
            </w:r>
            <w:r w:rsidR="00983DBB">
              <w:rPr>
                <w:rFonts w:ascii="Book Antiqua" w:hAnsi="Book Antiqua"/>
                <w:b/>
                <w:bCs/>
              </w:rPr>
              <w:t>f</w:t>
            </w:r>
            <w:r w:rsidRPr="00202711">
              <w:rPr>
                <w:rFonts w:ascii="Book Antiqua" w:hAnsi="Book Antiqua"/>
                <w:b/>
                <w:bCs/>
              </w:rPr>
              <w:t>o</w:t>
            </w:r>
            <w:r w:rsidR="00983DBB">
              <w:rPr>
                <w:rFonts w:ascii="Book Antiqua" w:hAnsi="Book Antiqua"/>
                <w:b/>
                <w:bCs/>
              </w:rPr>
              <w:t>r</w:t>
            </w:r>
            <w:r w:rsidRPr="00202711">
              <w:rPr>
                <w:rFonts w:ascii="Book Antiqua" w:hAnsi="Book Antiqua"/>
                <w:b/>
                <w:bCs/>
              </w:rPr>
              <w:t xml:space="preserve"> FTP (42 cases)</w:t>
            </w:r>
          </w:p>
        </w:tc>
        <w:tc>
          <w:tcPr>
            <w:tcW w:w="2241" w:type="dxa"/>
            <w:tcBorders>
              <w:top w:val="single" w:sz="8" w:space="0" w:color="auto"/>
              <w:bottom w:val="single" w:sz="8" w:space="0" w:color="auto"/>
            </w:tcBorders>
            <w:shd w:val="clear" w:color="auto" w:fill="auto"/>
            <w:vAlign w:val="center"/>
            <w:hideMark/>
          </w:tcPr>
          <w:p w14:paraId="09A9944D" w14:textId="76D9C623" w:rsidR="00A264A4" w:rsidRPr="00202711" w:rsidRDefault="00A264A4" w:rsidP="00202711">
            <w:pPr>
              <w:spacing w:line="360" w:lineRule="auto"/>
              <w:jc w:val="both"/>
              <w:rPr>
                <w:rFonts w:ascii="Book Antiqua" w:hAnsi="Book Antiqua"/>
                <w:b/>
                <w:bCs/>
              </w:rPr>
            </w:pPr>
            <w:r w:rsidRPr="00202711">
              <w:rPr>
                <w:rFonts w:ascii="Book Antiqua" w:hAnsi="Book Antiqua"/>
                <w:b/>
                <w:bCs/>
              </w:rPr>
              <w:t xml:space="preserve">Candidate </w:t>
            </w:r>
            <w:r w:rsidR="00983DBB">
              <w:rPr>
                <w:rFonts w:ascii="Book Antiqua" w:hAnsi="Book Antiqua"/>
                <w:b/>
                <w:bCs/>
              </w:rPr>
              <w:t>f</w:t>
            </w:r>
            <w:r w:rsidRPr="00202711">
              <w:rPr>
                <w:rFonts w:ascii="Book Antiqua" w:hAnsi="Book Antiqua"/>
                <w:b/>
                <w:bCs/>
              </w:rPr>
              <w:t>o</w:t>
            </w:r>
            <w:r w:rsidR="00983DBB">
              <w:rPr>
                <w:rFonts w:ascii="Book Antiqua" w:hAnsi="Book Antiqua"/>
                <w:b/>
                <w:bCs/>
              </w:rPr>
              <w:t>r</w:t>
            </w:r>
            <w:r w:rsidRPr="00202711">
              <w:rPr>
                <w:rFonts w:ascii="Book Antiqua" w:hAnsi="Book Antiqua"/>
                <w:b/>
                <w:bCs/>
              </w:rPr>
              <w:t xml:space="preserve"> FTP</w:t>
            </w:r>
            <w:r w:rsidRPr="00202711">
              <w:rPr>
                <w:rFonts w:ascii="Book Antiqua" w:hAnsi="Book Antiqua"/>
                <w:b/>
                <w:bCs/>
                <w:lang w:eastAsia="zh-CN"/>
              </w:rPr>
              <w:t xml:space="preserve"> </w:t>
            </w:r>
            <w:r w:rsidRPr="00202711">
              <w:rPr>
                <w:rFonts w:ascii="Book Antiqua" w:hAnsi="Book Antiqua"/>
                <w:b/>
                <w:bCs/>
              </w:rPr>
              <w:t>(78 cases)</w:t>
            </w:r>
          </w:p>
        </w:tc>
        <w:tc>
          <w:tcPr>
            <w:tcW w:w="1174" w:type="dxa"/>
            <w:tcBorders>
              <w:top w:val="single" w:sz="8" w:space="0" w:color="auto"/>
              <w:bottom w:val="single" w:sz="8" w:space="0" w:color="auto"/>
            </w:tcBorders>
            <w:shd w:val="clear" w:color="auto" w:fill="auto"/>
            <w:vAlign w:val="center"/>
            <w:hideMark/>
          </w:tcPr>
          <w:p w14:paraId="49AB0C50" w14:textId="77777777" w:rsidR="00A264A4" w:rsidRPr="00202711" w:rsidRDefault="00A264A4" w:rsidP="00202711">
            <w:pPr>
              <w:spacing w:line="360" w:lineRule="auto"/>
              <w:jc w:val="both"/>
              <w:rPr>
                <w:rFonts w:ascii="Book Antiqua" w:hAnsi="Book Antiqua"/>
                <w:b/>
                <w:bCs/>
                <w:i/>
              </w:rPr>
            </w:pPr>
            <w:r w:rsidRPr="00202711">
              <w:rPr>
                <w:rFonts w:ascii="Book Antiqua" w:hAnsi="Book Antiqua"/>
                <w:b/>
                <w:bCs/>
                <w:i/>
              </w:rPr>
              <w:t>P</w:t>
            </w:r>
            <w:r w:rsidRPr="00202711">
              <w:rPr>
                <w:rFonts w:ascii="Book Antiqua" w:hAnsi="Book Antiqua"/>
                <w:b/>
                <w:bCs/>
                <w:i/>
                <w:lang w:eastAsia="zh-CN"/>
              </w:rPr>
              <w:t xml:space="preserve"> </w:t>
            </w:r>
            <w:r w:rsidRPr="00202711">
              <w:rPr>
                <w:rFonts w:ascii="Book Antiqua" w:hAnsi="Book Antiqua"/>
                <w:b/>
                <w:bCs/>
                <w:lang w:eastAsia="zh-CN"/>
              </w:rPr>
              <w:t>(</w:t>
            </w:r>
            <w:r w:rsidRPr="00202711">
              <w:rPr>
                <w:rFonts w:ascii="Book Antiqua" w:hAnsi="Book Antiqua"/>
                <w:b/>
                <w:bCs/>
              </w:rPr>
              <w:t xml:space="preserve">FTP </w:t>
            </w:r>
            <w:r w:rsidRPr="00202711">
              <w:rPr>
                <w:rFonts w:ascii="Book Antiqua" w:hAnsi="Book Antiqua"/>
                <w:b/>
                <w:bCs/>
                <w:i/>
              </w:rPr>
              <w:t>vs</w:t>
            </w:r>
            <w:r w:rsidRPr="00202711">
              <w:rPr>
                <w:rFonts w:ascii="Book Antiqua" w:hAnsi="Book Antiqua"/>
                <w:b/>
                <w:bCs/>
              </w:rPr>
              <w:t xml:space="preserve"> no FTP)</w:t>
            </w:r>
          </w:p>
        </w:tc>
      </w:tr>
      <w:tr w:rsidR="006507BB" w:rsidRPr="00202711" w14:paraId="4668DE6F" w14:textId="77777777" w:rsidTr="00A50D21">
        <w:trPr>
          <w:trHeight w:val="120"/>
          <w:jc w:val="center"/>
        </w:trPr>
        <w:tc>
          <w:tcPr>
            <w:tcW w:w="2861" w:type="dxa"/>
            <w:tcBorders>
              <w:top w:val="single" w:sz="8" w:space="0" w:color="auto"/>
            </w:tcBorders>
            <w:shd w:val="clear" w:color="auto" w:fill="auto"/>
            <w:vAlign w:val="center"/>
          </w:tcPr>
          <w:p w14:paraId="36D99150" w14:textId="77777777" w:rsidR="006D25D4" w:rsidRPr="00202711" w:rsidRDefault="006D25D4" w:rsidP="00202711">
            <w:pPr>
              <w:spacing w:line="360" w:lineRule="auto"/>
              <w:jc w:val="both"/>
              <w:rPr>
                <w:rFonts w:ascii="Book Antiqua" w:hAnsi="Book Antiqua"/>
                <w:b/>
                <w:bCs/>
              </w:rPr>
            </w:pPr>
            <w:r w:rsidRPr="00202711">
              <w:rPr>
                <w:rFonts w:ascii="Book Antiqua" w:hAnsi="Book Antiqua"/>
                <w:b/>
                <w:bCs/>
              </w:rPr>
              <w:t>Baseline data</w:t>
            </w:r>
          </w:p>
        </w:tc>
        <w:tc>
          <w:tcPr>
            <w:tcW w:w="1669" w:type="dxa"/>
            <w:tcBorders>
              <w:top w:val="single" w:sz="8" w:space="0" w:color="auto"/>
            </w:tcBorders>
            <w:shd w:val="clear" w:color="auto" w:fill="auto"/>
            <w:vAlign w:val="center"/>
          </w:tcPr>
          <w:p w14:paraId="53A8883F" w14:textId="77777777" w:rsidR="006D25D4" w:rsidRPr="00202711" w:rsidRDefault="006D25D4" w:rsidP="00202711">
            <w:pPr>
              <w:spacing w:line="360" w:lineRule="auto"/>
              <w:jc w:val="both"/>
              <w:rPr>
                <w:rFonts w:ascii="Book Antiqua" w:hAnsi="Book Antiqua"/>
                <w:b/>
                <w:bCs/>
              </w:rPr>
            </w:pPr>
          </w:p>
        </w:tc>
        <w:tc>
          <w:tcPr>
            <w:tcW w:w="2012" w:type="dxa"/>
            <w:tcBorders>
              <w:top w:val="single" w:sz="8" w:space="0" w:color="auto"/>
            </w:tcBorders>
            <w:shd w:val="clear" w:color="auto" w:fill="auto"/>
            <w:vAlign w:val="center"/>
          </w:tcPr>
          <w:p w14:paraId="037FBF18" w14:textId="77777777" w:rsidR="006D25D4" w:rsidRPr="00202711" w:rsidRDefault="006D25D4" w:rsidP="00202711">
            <w:pPr>
              <w:spacing w:line="360" w:lineRule="auto"/>
              <w:jc w:val="both"/>
              <w:rPr>
                <w:rFonts w:ascii="Book Antiqua" w:hAnsi="Book Antiqua"/>
                <w:b/>
                <w:bCs/>
              </w:rPr>
            </w:pPr>
          </w:p>
        </w:tc>
        <w:tc>
          <w:tcPr>
            <w:tcW w:w="2341" w:type="dxa"/>
            <w:tcBorders>
              <w:top w:val="single" w:sz="8" w:space="0" w:color="auto"/>
            </w:tcBorders>
            <w:shd w:val="clear" w:color="auto" w:fill="auto"/>
            <w:vAlign w:val="center"/>
          </w:tcPr>
          <w:p w14:paraId="56D2A5E7" w14:textId="77777777" w:rsidR="006D25D4" w:rsidRPr="00202711" w:rsidRDefault="006D25D4" w:rsidP="00202711">
            <w:pPr>
              <w:spacing w:line="360" w:lineRule="auto"/>
              <w:jc w:val="both"/>
              <w:rPr>
                <w:rFonts w:ascii="Book Antiqua" w:hAnsi="Book Antiqua"/>
                <w:b/>
                <w:bCs/>
              </w:rPr>
            </w:pPr>
          </w:p>
        </w:tc>
        <w:tc>
          <w:tcPr>
            <w:tcW w:w="2241" w:type="dxa"/>
            <w:tcBorders>
              <w:top w:val="single" w:sz="8" w:space="0" w:color="auto"/>
            </w:tcBorders>
            <w:shd w:val="clear" w:color="auto" w:fill="auto"/>
            <w:vAlign w:val="center"/>
          </w:tcPr>
          <w:p w14:paraId="6A3372DF" w14:textId="77777777" w:rsidR="006D25D4" w:rsidRPr="00202711" w:rsidRDefault="006D25D4" w:rsidP="00202711">
            <w:pPr>
              <w:spacing w:line="360" w:lineRule="auto"/>
              <w:jc w:val="both"/>
              <w:rPr>
                <w:rFonts w:ascii="Book Antiqua" w:hAnsi="Book Antiqua"/>
                <w:b/>
                <w:bCs/>
              </w:rPr>
            </w:pPr>
          </w:p>
        </w:tc>
        <w:tc>
          <w:tcPr>
            <w:tcW w:w="1174" w:type="dxa"/>
            <w:tcBorders>
              <w:top w:val="single" w:sz="8" w:space="0" w:color="auto"/>
            </w:tcBorders>
            <w:shd w:val="clear" w:color="auto" w:fill="auto"/>
            <w:vAlign w:val="center"/>
          </w:tcPr>
          <w:p w14:paraId="52CABAB0" w14:textId="77777777" w:rsidR="006D25D4" w:rsidRPr="00202711" w:rsidRDefault="006D25D4" w:rsidP="00202711">
            <w:pPr>
              <w:spacing w:line="360" w:lineRule="auto"/>
              <w:jc w:val="both"/>
              <w:rPr>
                <w:rFonts w:ascii="Book Antiqua" w:hAnsi="Book Antiqua"/>
                <w:b/>
                <w:bCs/>
                <w:i/>
              </w:rPr>
            </w:pPr>
          </w:p>
        </w:tc>
      </w:tr>
      <w:tr w:rsidR="006507BB" w:rsidRPr="00202711" w14:paraId="3C2A7FBC" w14:textId="77777777" w:rsidTr="00A50D21">
        <w:trPr>
          <w:trHeight w:val="308"/>
          <w:jc w:val="center"/>
        </w:trPr>
        <w:tc>
          <w:tcPr>
            <w:tcW w:w="2861" w:type="dxa"/>
            <w:shd w:val="clear" w:color="auto" w:fill="auto"/>
            <w:vAlign w:val="center"/>
            <w:hideMark/>
          </w:tcPr>
          <w:p w14:paraId="402A22C3"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Age</w:t>
            </w:r>
          </w:p>
        </w:tc>
        <w:tc>
          <w:tcPr>
            <w:tcW w:w="1669" w:type="dxa"/>
            <w:shd w:val="clear" w:color="auto" w:fill="auto"/>
            <w:vAlign w:val="center"/>
          </w:tcPr>
          <w:p w14:paraId="2B8475E6"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59 </w:t>
            </w:r>
            <w:r w:rsidR="0069041B" w:rsidRPr="00202711">
              <w:rPr>
                <w:rFonts w:ascii="Book Antiqua" w:hAnsi="Book Antiqua"/>
                <w:bCs/>
              </w:rPr>
              <w:t xml:space="preserve">± </w:t>
            </w:r>
            <w:r w:rsidRPr="00202711">
              <w:rPr>
                <w:rFonts w:ascii="Book Antiqua" w:hAnsi="Book Antiqua"/>
                <w:bCs/>
              </w:rPr>
              <w:t>13</w:t>
            </w:r>
          </w:p>
        </w:tc>
        <w:tc>
          <w:tcPr>
            <w:tcW w:w="2012" w:type="dxa"/>
            <w:shd w:val="clear" w:color="auto" w:fill="auto"/>
            <w:vAlign w:val="center"/>
          </w:tcPr>
          <w:p w14:paraId="13ABB0FB"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59 </w:t>
            </w:r>
            <w:r w:rsidR="0069041B" w:rsidRPr="00202711">
              <w:rPr>
                <w:rFonts w:ascii="Book Antiqua" w:hAnsi="Book Antiqua"/>
                <w:bCs/>
              </w:rPr>
              <w:t>±</w:t>
            </w:r>
            <w:r w:rsidRPr="00202711">
              <w:rPr>
                <w:rFonts w:ascii="Book Antiqua" w:hAnsi="Book Antiqua"/>
                <w:bCs/>
              </w:rPr>
              <w:t xml:space="preserve"> 14</w:t>
            </w:r>
          </w:p>
        </w:tc>
        <w:tc>
          <w:tcPr>
            <w:tcW w:w="2341" w:type="dxa"/>
            <w:shd w:val="clear" w:color="auto" w:fill="auto"/>
            <w:vAlign w:val="center"/>
          </w:tcPr>
          <w:p w14:paraId="3CB1380B"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58 </w:t>
            </w:r>
            <w:r w:rsidR="0069041B" w:rsidRPr="00202711">
              <w:rPr>
                <w:rFonts w:ascii="Book Antiqua" w:hAnsi="Book Antiqua"/>
                <w:bCs/>
              </w:rPr>
              <w:t>±</w:t>
            </w:r>
            <w:r w:rsidRPr="00202711">
              <w:rPr>
                <w:rFonts w:ascii="Book Antiqua" w:hAnsi="Book Antiqua"/>
                <w:bCs/>
              </w:rPr>
              <w:t>15</w:t>
            </w:r>
          </w:p>
        </w:tc>
        <w:tc>
          <w:tcPr>
            <w:tcW w:w="2241" w:type="dxa"/>
            <w:shd w:val="clear" w:color="auto" w:fill="auto"/>
            <w:vAlign w:val="center"/>
          </w:tcPr>
          <w:p w14:paraId="75BFD3F0"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 xml:space="preserve">59 </w:t>
            </w:r>
            <w:r w:rsidR="0069041B" w:rsidRPr="00202711">
              <w:rPr>
                <w:rFonts w:ascii="Book Antiqua" w:hAnsi="Book Antiqua"/>
                <w:bCs/>
              </w:rPr>
              <w:t xml:space="preserve">± </w:t>
            </w:r>
            <w:r w:rsidRPr="00202711">
              <w:rPr>
                <w:rFonts w:ascii="Book Antiqua" w:hAnsi="Book Antiqua"/>
                <w:bCs/>
              </w:rPr>
              <w:t>14</w:t>
            </w:r>
          </w:p>
        </w:tc>
        <w:tc>
          <w:tcPr>
            <w:tcW w:w="1174" w:type="dxa"/>
            <w:shd w:val="clear" w:color="auto" w:fill="auto"/>
            <w:vAlign w:val="center"/>
            <w:hideMark/>
          </w:tcPr>
          <w:p w14:paraId="5B328523"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F1D994B" w14:textId="77777777" w:rsidTr="00A50D21">
        <w:trPr>
          <w:trHeight w:val="308"/>
          <w:jc w:val="center"/>
        </w:trPr>
        <w:tc>
          <w:tcPr>
            <w:tcW w:w="2861" w:type="dxa"/>
            <w:shd w:val="clear" w:color="auto" w:fill="auto"/>
            <w:vAlign w:val="center"/>
          </w:tcPr>
          <w:p w14:paraId="457317FA" w14:textId="1B932B32" w:rsidR="00A264A4" w:rsidRPr="00202711" w:rsidRDefault="003E7F23" w:rsidP="00202711">
            <w:pPr>
              <w:spacing w:line="360" w:lineRule="auto"/>
              <w:jc w:val="both"/>
              <w:rPr>
                <w:rFonts w:ascii="Book Antiqua" w:hAnsi="Book Antiqua"/>
                <w:bCs/>
              </w:rPr>
            </w:pPr>
            <w:r>
              <w:rPr>
                <w:rFonts w:ascii="Book Antiqua" w:hAnsi="Book Antiqua"/>
                <w:bCs/>
              </w:rPr>
              <w:t>Sex</w:t>
            </w:r>
            <w:r w:rsidRPr="00202711">
              <w:rPr>
                <w:rFonts w:ascii="Book Antiqua" w:hAnsi="Book Antiqua"/>
                <w:bCs/>
              </w:rPr>
              <w:t xml:space="preserve"> </w:t>
            </w:r>
            <w:r w:rsidR="00A264A4" w:rsidRPr="00202711">
              <w:rPr>
                <w:rFonts w:ascii="Book Antiqua" w:hAnsi="Book Antiqua"/>
                <w:bCs/>
              </w:rPr>
              <w:t>(M/F ratio)</w:t>
            </w:r>
          </w:p>
        </w:tc>
        <w:tc>
          <w:tcPr>
            <w:tcW w:w="1669" w:type="dxa"/>
            <w:shd w:val="clear" w:color="auto" w:fill="auto"/>
            <w:vAlign w:val="center"/>
          </w:tcPr>
          <w:p w14:paraId="6B6BB300"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83/77</w:t>
            </w:r>
          </w:p>
        </w:tc>
        <w:tc>
          <w:tcPr>
            <w:tcW w:w="2012" w:type="dxa"/>
            <w:shd w:val="clear" w:color="auto" w:fill="auto"/>
            <w:vAlign w:val="center"/>
          </w:tcPr>
          <w:p w14:paraId="1DBEF76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66/54</w:t>
            </w:r>
          </w:p>
        </w:tc>
        <w:tc>
          <w:tcPr>
            <w:tcW w:w="2341" w:type="dxa"/>
            <w:shd w:val="clear" w:color="auto" w:fill="auto"/>
            <w:vAlign w:val="center"/>
          </w:tcPr>
          <w:p w14:paraId="4225A2DA" w14:textId="2BCD4D4B" w:rsidR="00A264A4" w:rsidRPr="00202711" w:rsidRDefault="00D57281" w:rsidP="00202711">
            <w:pPr>
              <w:spacing w:line="360" w:lineRule="auto"/>
              <w:jc w:val="both"/>
              <w:rPr>
                <w:rFonts w:ascii="Book Antiqua" w:hAnsi="Book Antiqua"/>
                <w:bCs/>
              </w:rPr>
            </w:pPr>
            <w:r w:rsidRPr="00202711">
              <w:rPr>
                <w:rFonts w:ascii="Book Antiqua" w:hAnsi="Book Antiqua"/>
                <w:bCs/>
              </w:rPr>
              <w:t>29/</w:t>
            </w:r>
            <w:r w:rsidR="00A264A4" w:rsidRPr="00202711">
              <w:rPr>
                <w:rFonts w:ascii="Book Antiqua" w:hAnsi="Book Antiqua"/>
                <w:bCs/>
              </w:rPr>
              <w:t>13</w:t>
            </w:r>
          </w:p>
        </w:tc>
        <w:tc>
          <w:tcPr>
            <w:tcW w:w="2241" w:type="dxa"/>
            <w:shd w:val="clear" w:color="auto" w:fill="auto"/>
            <w:vAlign w:val="center"/>
          </w:tcPr>
          <w:p w14:paraId="38E551C6" w14:textId="0630997E" w:rsidR="00A264A4" w:rsidRPr="00202711" w:rsidRDefault="00D57281" w:rsidP="00202711">
            <w:pPr>
              <w:spacing w:line="360" w:lineRule="auto"/>
              <w:jc w:val="both"/>
              <w:rPr>
                <w:rFonts w:ascii="Book Antiqua" w:hAnsi="Book Antiqua"/>
                <w:bCs/>
              </w:rPr>
            </w:pPr>
            <w:r w:rsidRPr="00202711">
              <w:rPr>
                <w:rFonts w:ascii="Book Antiqua" w:hAnsi="Book Antiqua"/>
                <w:bCs/>
              </w:rPr>
              <w:t>37/</w:t>
            </w:r>
            <w:r w:rsidR="00A264A4" w:rsidRPr="00202711">
              <w:rPr>
                <w:rFonts w:ascii="Book Antiqua" w:hAnsi="Book Antiqua"/>
                <w:bCs/>
              </w:rPr>
              <w:t>41</w:t>
            </w:r>
          </w:p>
        </w:tc>
        <w:tc>
          <w:tcPr>
            <w:tcW w:w="1174" w:type="dxa"/>
            <w:shd w:val="clear" w:color="auto" w:fill="auto"/>
            <w:vAlign w:val="center"/>
          </w:tcPr>
          <w:p w14:paraId="507EE4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023</w:t>
            </w:r>
          </w:p>
        </w:tc>
      </w:tr>
      <w:tr w:rsidR="006507BB" w:rsidRPr="00202711" w14:paraId="38B5B3EC" w14:textId="77777777" w:rsidTr="00A50D21">
        <w:trPr>
          <w:trHeight w:val="308"/>
          <w:jc w:val="center"/>
        </w:trPr>
        <w:tc>
          <w:tcPr>
            <w:tcW w:w="2861" w:type="dxa"/>
            <w:shd w:val="clear" w:color="auto" w:fill="auto"/>
            <w:vAlign w:val="center"/>
          </w:tcPr>
          <w:p w14:paraId="1D8EAAE4"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BMI</w:t>
            </w:r>
          </w:p>
        </w:tc>
        <w:tc>
          <w:tcPr>
            <w:tcW w:w="1669" w:type="dxa"/>
            <w:shd w:val="clear" w:color="auto" w:fill="auto"/>
            <w:vAlign w:val="center"/>
          </w:tcPr>
          <w:p w14:paraId="053E9BBD"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56 </w:t>
            </w:r>
            <w:r w:rsidR="0069041B" w:rsidRPr="00202711">
              <w:rPr>
                <w:rFonts w:ascii="Book Antiqua" w:hAnsi="Book Antiqua"/>
                <w:bCs/>
              </w:rPr>
              <w:t>±</w:t>
            </w:r>
            <w:r w:rsidRPr="00202711">
              <w:rPr>
                <w:rFonts w:ascii="Book Antiqua" w:hAnsi="Book Antiqua"/>
                <w:bCs/>
              </w:rPr>
              <w:t xml:space="preserve"> 4</w:t>
            </w:r>
            <w:r w:rsidR="0069041B" w:rsidRPr="00202711">
              <w:rPr>
                <w:rFonts w:ascii="Book Antiqua" w:hAnsi="Book Antiqua"/>
                <w:bCs/>
              </w:rPr>
              <w:t>.</w:t>
            </w:r>
            <w:r w:rsidRPr="00202711">
              <w:rPr>
                <w:rFonts w:ascii="Book Antiqua" w:hAnsi="Book Antiqua"/>
                <w:bCs/>
              </w:rPr>
              <w:t>88</w:t>
            </w:r>
          </w:p>
        </w:tc>
        <w:tc>
          <w:tcPr>
            <w:tcW w:w="2012" w:type="dxa"/>
            <w:shd w:val="clear" w:color="auto" w:fill="auto"/>
            <w:vAlign w:val="center"/>
          </w:tcPr>
          <w:p w14:paraId="4DE949E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51 </w:t>
            </w:r>
            <w:r w:rsidR="0069041B" w:rsidRPr="00202711">
              <w:rPr>
                <w:rFonts w:ascii="Book Antiqua" w:hAnsi="Book Antiqua"/>
                <w:bCs/>
              </w:rPr>
              <w:t xml:space="preserve">± </w:t>
            </w:r>
            <w:r w:rsidRPr="00202711">
              <w:rPr>
                <w:rFonts w:ascii="Book Antiqua" w:hAnsi="Book Antiqua"/>
                <w:bCs/>
              </w:rPr>
              <w:t>5</w:t>
            </w:r>
            <w:r w:rsidR="0069041B" w:rsidRPr="00202711">
              <w:rPr>
                <w:rFonts w:ascii="Book Antiqua" w:hAnsi="Book Antiqua"/>
                <w:bCs/>
              </w:rPr>
              <w:t>.</w:t>
            </w:r>
            <w:r w:rsidRPr="00202711">
              <w:rPr>
                <w:rFonts w:ascii="Book Antiqua" w:hAnsi="Book Antiqua"/>
                <w:bCs/>
              </w:rPr>
              <w:t>03</w:t>
            </w:r>
          </w:p>
        </w:tc>
        <w:tc>
          <w:tcPr>
            <w:tcW w:w="2341" w:type="dxa"/>
            <w:shd w:val="clear" w:color="auto" w:fill="auto"/>
            <w:vAlign w:val="center"/>
          </w:tcPr>
          <w:p w14:paraId="09C4C4CA"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69 </w:t>
            </w:r>
            <w:r w:rsidR="0069041B" w:rsidRPr="00202711">
              <w:rPr>
                <w:rFonts w:ascii="Book Antiqua" w:hAnsi="Book Antiqua"/>
                <w:bCs/>
              </w:rPr>
              <w:t>±</w:t>
            </w:r>
            <w:r w:rsidRPr="00202711">
              <w:rPr>
                <w:rFonts w:ascii="Book Antiqua" w:hAnsi="Book Antiqua"/>
                <w:bCs/>
              </w:rPr>
              <w:t xml:space="preserve"> 6</w:t>
            </w:r>
            <w:r w:rsidR="0069041B" w:rsidRPr="00202711">
              <w:rPr>
                <w:rFonts w:ascii="Book Antiqua" w:hAnsi="Book Antiqua"/>
                <w:bCs/>
              </w:rPr>
              <w:t>.</w:t>
            </w:r>
            <w:r w:rsidRPr="00202711">
              <w:rPr>
                <w:rFonts w:ascii="Book Antiqua" w:hAnsi="Book Antiqua"/>
                <w:bCs/>
              </w:rPr>
              <w:t>21</w:t>
            </w:r>
          </w:p>
        </w:tc>
        <w:tc>
          <w:tcPr>
            <w:tcW w:w="2241" w:type="dxa"/>
            <w:shd w:val="clear" w:color="auto" w:fill="auto"/>
            <w:vAlign w:val="center"/>
          </w:tcPr>
          <w:p w14:paraId="5CBE30C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27</w:t>
            </w:r>
            <w:r w:rsidR="0069041B" w:rsidRPr="00202711">
              <w:rPr>
                <w:rFonts w:ascii="Book Antiqua" w:hAnsi="Book Antiqua"/>
                <w:bCs/>
              </w:rPr>
              <w:t>.</w:t>
            </w:r>
            <w:r w:rsidRPr="00202711">
              <w:rPr>
                <w:rFonts w:ascii="Book Antiqua" w:hAnsi="Book Antiqua"/>
                <w:bCs/>
              </w:rPr>
              <w:t xml:space="preserve">43 </w:t>
            </w:r>
            <w:r w:rsidR="0069041B" w:rsidRPr="00202711">
              <w:rPr>
                <w:rFonts w:ascii="Book Antiqua" w:hAnsi="Book Antiqua"/>
                <w:bCs/>
              </w:rPr>
              <w:t>±</w:t>
            </w:r>
            <w:r w:rsidRPr="00202711">
              <w:rPr>
                <w:rFonts w:ascii="Book Antiqua" w:hAnsi="Book Antiqua"/>
                <w:bCs/>
              </w:rPr>
              <w:t xml:space="preserve"> 4</w:t>
            </w:r>
            <w:r w:rsidR="0069041B" w:rsidRPr="00202711">
              <w:rPr>
                <w:rFonts w:ascii="Book Antiqua" w:hAnsi="Book Antiqua"/>
                <w:bCs/>
              </w:rPr>
              <w:t>.</w:t>
            </w:r>
            <w:r w:rsidRPr="00202711">
              <w:rPr>
                <w:rFonts w:ascii="Book Antiqua" w:hAnsi="Book Antiqua"/>
                <w:bCs/>
              </w:rPr>
              <w:t>44</w:t>
            </w:r>
          </w:p>
        </w:tc>
        <w:tc>
          <w:tcPr>
            <w:tcW w:w="1174" w:type="dxa"/>
            <w:shd w:val="clear" w:color="auto" w:fill="auto"/>
            <w:vAlign w:val="center"/>
          </w:tcPr>
          <w:p w14:paraId="07613EDF"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6FCCEB6" w14:textId="77777777" w:rsidTr="00A50D21">
        <w:trPr>
          <w:trHeight w:val="308"/>
          <w:jc w:val="center"/>
        </w:trPr>
        <w:tc>
          <w:tcPr>
            <w:tcW w:w="2861" w:type="dxa"/>
            <w:shd w:val="clear" w:color="auto" w:fill="auto"/>
            <w:vAlign w:val="center"/>
          </w:tcPr>
          <w:p w14:paraId="2DC44671" w14:textId="6C08C907" w:rsidR="00A264A4" w:rsidRPr="00202711" w:rsidRDefault="00A264A4" w:rsidP="00202711">
            <w:pPr>
              <w:spacing w:line="360" w:lineRule="auto"/>
              <w:jc w:val="both"/>
              <w:rPr>
                <w:rFonts w:ascii="Book Antiqua" w:hAnsi="Book Antiqua"/>
                <w:bCs/>
              </w:rPr>
            </w:pPr>
            <w:r w:rsidRPr="00202711">
              <w:rPr>
                <w:rFonts w:ascii="Book Antiqua" w:hAnsi="Book Antiqua"/>
                <w:bCs/>
              </w:rPr>
              <w:t>Malignancy</w:t>
            </w:r>
            <w:r w:rsidR="00D804A6" w:rsidRPr="00202711">
              <w:rPr>
                <w:rFonts w:ascii="Book Antiqua" w:hAnsi="Book Antiqua"/>
                <w:bCs/>
              </w:rPr>
              <w:t>,</w:t>
            </w:r>
            <w:r w:rsidR="00D57281" w:rsidRPr="00202711">
              <w:rPr>
                <w:rFonts w:ascii="Book Antiqua" w:hAnsi="Book Antiqua"/>
                <w:bCs/>
              </w:rPr>
              <w:t xml:space="preserve"> </w:t>
            </w:r>
            <w:r w:rsidR="00D57281" w:rsidRPr="00202711">
              <w:rPr>
                <w:rFonts w:ascii="Book Antiqua" w:hAnsi="Book Antiqua"/>
                <w:bCs/>
                <w:i/>
              </w:rPr>
              <w:t>n</w:t>
            </w:r>
            <w:r w:rsidR="00D57281" w:rsidRPr="00202711">
              <w:rPr>
                <w:rFonts w:ascii="Book Antiqua" w:hAnsi="Book Antiqua"/>
                <w:bCs/>
              </w:rPr>
              <w:t xml:space="preserve"> (%)</w:t>
            </w:r>
          </w:p>
        </w:tc>
        <w:tc>
          <w:tcPr>
            <w:tcW w:w="1669" w:type="dxa"/>
            <w:shd w:val="clear" w:color="auto" w:fill="auto"/>
            <w:vAlign w:val="center"/>
          </w:tcPr>
          <w:p w14:paraId="5DCF317E" w14:textId="7E9449FF" w:rsidR="00A264A4" w:rsidRPr="00202711" w:rsidRDefault="00A264A4" w:rsidP="00202711">
            <w:pPr>
              <w:spacing w:line="360" w:lineRule="auto"/>
              <w:jc w:val="both"/>
              <w:rPr>
                <w:rFonts w:ascii="Book Antiqua" w:hAnsi="Book Antiqua"/>
                <w:bCs/>
              </w:rPr>
            </w:pPr>
            <w:r w:rsidRPr="00202711">
              <w:rPr>
                <w:rFonts w:ascii="Book Antiqua" w:hAnsi="Book Antiqua"/>
                <w:bCs/>
              </w:rPr>
              <w:t>122 (76</w:t>
            </w:r>
            <w:r w:rsidR="0069041B" w:rsidRPr="00202711">
              <w:rPr>
                <w:rFonts w:ascii="Book Antiqua" w:hAnsi="Book Antiqua"/>
                <w:bCs/>
              </w:rPr>
              <w:t>.</w:t>
            </w:r>
            <w:r w:rsidR="00D57281" w:rsidRPr="00202711">
              <w:rPr>
                <w:rFonts w:ascii="Book Antiqua" w:hAnsi="Book Antiqua"/>
                <w:bCs/>
              </w:rPr>
              <w:t>25</w:t>
            </w:r>
            <w:r w:rsidRPr="00202711">
              <w:rPr>
                <w:rFonts w:ascii="Book Antiqua" w:hAnsi="Book Antiqua"/>
                <w:bCs/>
              </w:rPr>
              <w:t>)</w:t>
            </w:r>
          </w:p>
        </w:tc>
        <w:tc>
          <w:tcPr>
            <w:tcW w:w="2012" w:type="dxa"/>
            <w:shd w:val="clear" w:color="auto" w:fill="auto"/>
            <w:vAlign w:val="center"/>
          </w:tcPr>
          <w:p w14:paraId="70AAA3CF" w14:textId="110686D6" w:rsidR="00A264A4" w:rsidRPr="00202711" w:rsidRDefault="00A264A4" w:rsidP="00202711">
            <w:pPr>
              <w:spacing w:line="360" w:lineRule="auto"/>
              <w:jc w:val="both"/>
              <w:rPr>
                <w:rFonts w:ascii="Book Antiqua" w:hAnsi="Book Antiqua"/>
                <w:bCs/>
              </w:rPr>
            </w:pPr>
            <w:r w:rsidRPr="00202711">
              <w:rPr>
                <w:rFonts w:ascii="Book Antiqua" w:hAnsi="Book Antiqua"/>
                <w:bCs/>
              </w:rPr>
              <w:t>93 (77</w:t>
            </w:r>
            <w:r w:rsidR="0069041B" w:rsidRPr="00202711">
              <w:rPr>
                <w:rFonts w:ascii="Book Antiqua" w:hAnsi="Book Antiqua"/>
                <w:bCs/>
              </w:rPr>
              <w:t>.</w:t>
            </w:r>
            <w:r w:rsidR="00D57281" w:rsidRPr="00202711">
              <w:rPr>
                <w:rFonts w:ascii="Book Antiqua" w:hAnsi="Book Antiqua"/>
                <w:bCs/>
              </w:rPr>
              <w:t>5</w:t>
            </w:r>
            <w:r w:rsidR="009D443E">
              <w:rPr>
                <w:rFonts w:ascii="Book Antiqua" w:hAnsi="Book Antiqua"/>
                <w:bCs/>
              </w:rPr>
              <w:t>0</w:t>
            </w:r>
            <w:r w:rsidRPr="00202711">
              <w:rPr>
                <w:rFonts w:ascii="Book Antiqua" w:hAnsi="Book Antiqua"/>
                <w:bCs/>
              </w:rPr>
              <w:t>)</w:t>
            </w:r>
          </w:p>
        </w:tc>
        <w:tc>
          <w:tcPr>
            <w:tcW w:w="2341" w:type="dxa"/>
            <w:shd w:val="clear" w:color="auto" w:fill="auto"/>
            <w:vAlign w:val="center"/>
          </w:tcPr>
          <w:p w14:paraId="5D5B31C3" w14:textId="4AA46627" w:rsidR="00A264A4" w:rsidRPr="00202711" w:rsidRDefault="00A264A4" w:rsidP="00202711">
            <w:pPr>
              <w:spacing w:line="360" w:lineRule="auto"/>
              <w:jc w:val="both"/>
              <w:rPr>
                <w:rFonts w:ascii="Book Antiqua" w:hAnsi="Book Antiqua"/>
                <w:bCs/>
              </w:rPr>
            </w:pPr>
            <w:r w:rsidRPr="00202711">
              <w:rPr>
                <w:rFonts w:ascii="Book Antiqua" w:hAnsi="Book Antiqua"/>
                <w:bCs/>
              </w:rPr>
              <w:t>32 (76</w:t>
            </w:r>
            <w:r w:rsidR="0069041B" w:rsidRPr="00202711">
              <w:rPr>
                <w:rFonts w:ascii="Book Antiqua" w:hAnsi="Book Antiqua"/>
                <w:bCs/>
              </w:rPr>
              <w:t>.</w:t>
            </w:r>
            <w:r w:rsidR="00D57281" w:rsidRPr="00202711">
              <w:rPr>
                <w:rFonts w:ascii="Book Antiqua" w:hAnsi="Book Antiqua"/>
                <w:bCs/>
              </w:rPr>
              <w:t>19</w:t>
            </w:r>
            <w:r w:rsidRPr="00202711">
              <w:rPr>
                <w:rFonts w:ascii="Book Antiqua" w:hAnsi="Book Antiqua"/>
                <w:bCs/>
              </w:rPr>
              <w:t>)</w:t>
            </w:r>
          </w:p>
        </w:tc>
        <w:tc>
          <w:tcPr>
            <w:tcW w:w="2241" w:type="dxa"/>
            <w:shd w:val="clear" w:color="auto" w:fill="auto"/>
            <w:vAlign w:val="center"/>
          </w:tcPr>
          <w:p w14:paraId="0E90DF88" w14:textId="426F81E7" w:rsidR="00A264A4" w:rsidRPr="00202711" w:rsidRDefault="0069041B" w:rsidP="00202711">
            <w:pPr>
              <w:spacing w:line="360" w:lineRule="auto"/>
              <w:jc w:val="both"/>
              <w:rPr>
                <w:rFonts w:ascii="Book Antiqua" w:hAnsi="Book Antiqua"/>
                <w:bCs/>
              </w:rPr>
            </w:pPr>
            <w:r w:rsidRPr="00202711">
              <w:rPr>
                <w:rFonts w:ascii="Book Antiqua" w:hAnsi="Book Antiqua"/>
                <w:bCs/>
              </w:rPr>
              <w:t>61</w:t>
            </w:r>
            <w:r w:rsidR="00546500" w:rsidRPr="00202711">
              <w:rPr>
                <w:rFonts w:ascii="Book Antiqua" w:hAnsi="Book Antiqua"/>
                <w:bCs/>
              </w:rPr>
              <w:t xml:space="preserve"> (</w:t>
            </w:r>
            <w:r w:rsidR="00A264A4" w:rsidRPr="00202711">
              <w:rPr>
                <w:rFonts w:ascii="Book Antiqua" w:hAnsi="Book Antiqua"/>
                <w:bCs/>
              </w:rPr>
              <w:t>78</w:t>
            </w:r>
            <w:r w:rsidRPr="00202711">
              <w:rPr>
                <w:rFonts w:ascii="Book Antiqua" w:hAnsi="Book Antiqua"/>
                <w:bCs/>
              </w:rPr>
              <w:t>.</w:t>
            </w:r>
            <w:r w:rsidR="00D57281" w:rsidRPr="00202711">
              <w:rPr>
                <w:rFonts w:ascii="Book Antiqua" w:hAnsi="Book Antiqua"/>
                <w:bCs/>
              </w:rPr>
              <w:t>2</w:t>
            </w:r>
            <w:r w:rsidR="009D443E">
              <w:rPr>
                <w:rFonts w:ascii="Book Antiqua" w:hAnsi="Book Antiqua"/>
                <w:bCs/>
              </w:rPr>
              <w:t>0</w:t>
            </w:r>
            <w:r w:rsidR="00A264A4" w:rsidRPr="00202711">
              <w:rPr>
                <w:rFonts w:ascii="Book Antiqua" w:hAnsi="Book Antiqua"/>
                <w:bCs/>
              </w:rPr>
              <w:t>)</w:t>
            </w:r>
          </w:p>
        </w:tc>
        <w:tc>
          <w:tcPr>
            <w:tcW w:w="1174" w:type="dxa"/>
            <w:shd w:val="clear" w:color="auto" w:fill="auto"/>
            <w:vAlign w:val="center"/>
          </w:tcPr>
          <w:p w14:paraId="66DC2824"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4ED43B0" w14:textId="77777777" w:rsidTr="00A50D21">
        <w:trPr>
          <w:trHeight w:val="308"/>
          <w:jc w:val="center"/>
        </w:trPr>
        <w:tc>
          <w:tcPr>
            <w:tcW w:w="2861" w:type="dxa"/>
            <w:shd w:val="clear" w:color="auto" w:fill="auto"/>
            <w:vAlign w:val="center"/>
          </w:tcPr>
          <w:p w14:paraId="4B92E998" w14:textId="4DE641B7" w:rsidR="00A264A4" w:rsidRPr="00202711" w:rsidRDefault="00A264A4" w:rsidP="00202711">
            <w:pPr>
              <w:spacing w:line="360" w:lineRule="auto"/>
              <w:jc w:val="both"/>
              <w:rPr>
                <w:rFonts w:ascii="Book Antiqua" w:hAnsi="Book Antiqua"/>
                <w:bCs/>
              </w:rPr>
            </w:pPr>
            <w:r w:rsidRPr="00202711">
              <w:rPr>
                <w:rFonts w:ascii="Book Antiqua" w:hAnsi="Book Antiqua"/>
                <w:bCs/>
              </w:rPr>
              <w:t>Postop</w:t>
            </w:r>
            <w:r w:rsidR="00983DBB">
              <w:rPr>
                <w:rFonts w:ascii="Book Antiqua" w:hAnsi="Book Antiqua"/>
                <w:bCs/>
              </w:rPr>
              <w:t>erative</w:t>
            </w:r>
            <w:r w:rsidRPr="00202711">
              <w:rPr>
                <w:rFonts w:ascii="Book Antiqua" w:hAnsi="Book Antiqua"/>
                <w:bCs/>
              </w:rPr>
              <w:t xml:space="preserve"> stay</w:t>
            </w:r>
          </w:p>
        </w:tc>
        <w:tc>
          <w:tcPr>
            <w:tcW w:w="1669" w:type="dxa"/>
            <w:shd w:val="clear" w:color="auto" w:fill="auto"/>
            <w:vAlign w:val="center"/>
          </w:tcPr>
          <w:p w14:paraId="5E183F03"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4</w:t>
            </w:r>
            <w:r w:rsidR="0069041B" w:rsidRPr="00202711">
              <w:rPr>
                <w:rFonts w:ascii="Book Antiqua" w:hAnsi="Book Antiqua"/>
                <w:bCs/>
              </w:rPr>
              <w:t>.</w:t>
            </w:r>
            <w:r w:rsidRPr="00202711">
              <w:rPr>
                <w:rFonts w:ascii="Book Antiqua" w:hAnsi="Book Antiqua"/>
                <w:bCs/>
              </w:rPr>
              <w:t xml:space="preserve">41 </w:t>
            </w:r>
            <w:r w:rsidR="0069041B" w:rsidRPr="00202711">
              <w:rPr>
                <w:rFonts w:ascii="Book Antiqua" w:hAnsi="Book Antiqua"/>
                <w:bCs/>
              </w:rPr>
              <w:t>±</w:t>
            </w:r>
            <w:r w:rsidRPr="00202711">
              <w:rPr>
                <w:rFonts w:ascii="Book Antiqua" w:hAnsi="Book Antiqua"/>
                <w:bCs/>
              </w:rPr>
              <w:t xml:space="preserve"> 4</w:t>
            </w:r>
            <w:r w:rsidR="0069041B" w:rsidRPr="00202711">
              <w:rPr>
                <w:rFonts w:ascii="Book Antiqua" w:hAnsi="Book Antiqua"/>
                <w:bCs/>
              </w:rPr>
              <w:t>.</w:t>
            </w:r>
            <w:r w:rsidRPr="00202711">
              <w:rPr>
                <w:rFonts w:ascii="Book Antiqua" w:hAnsi="Book Antiqua"/>
                <w:bCs/>
              </w:rPr>
              <w:t>68</w:t>
            </w:r>
          </w:p>
        </w:tc>
        <w:tc>
          <w:tcPr>
            <w:tcW w:w="2012" w:type="dxa"/>
            <w:shd w:val="clear" w:color="auto" w:fill="auto"/>
            <w:vAlign w:val="center"/>
          </w:tcPr>
          <w:p w14:paraId="63364B47" w14:textId="4AD763AB" w:rsidR="00A264A4" w:rsidRPr="00202711" w:rsidRDefault="00A264A4" w:rsidP="00202711">
            <w:pPr>
              <w:spacing w:line="360" w:lineRule="auto"/>
              <w:jc w:val="both"/>
              <w:rPr>
                <w:rFonts w:ascii="Book Antiqua" w:hAnsi="Book Antiqua"/>
                <w:bCs/>
              </w:rPr>
            </w:pPr>
            <w:r w:rsidRPr="00202711">
              <w:rPr>
                <w:rFonts w:ascii="Book Antiqua" w:hAnsi="Book Antiqua"/>
                <w:bCs/>
              </w:rPr>
              <w:t>4</w:t>
            </w:r>
            <w:r w:rsidR="0069041B" w:rsidRPr="00202711">
              <w:rPr>
                <w:rFonts w:ascii="Book Antiqua" w:hAnsi="Book Antiqua"/>
                <w:bCs/>
              </w:rPr>
              <w:t>.</w:t>
            </w:r>
            <w:r w:rsidRPr="00202711">
              <w:rPr>
                <w:rFonts w:ascii="Book Antiqua" w:hAnsi="Book Antiqua"/>
                <w:bCs/>
              </w:rPr>
              <w:t>5</w:t>
            </w:r>
            <w:r w:rsidR="009D443E">
              <w:rPr>
                <w:rFonts w:ascii="Book Antiqua" w:hAnsi="Book Antiqua"/>
                <w:bCs/>
              </w:rPr>
              <w:t>0</w:t>
            </w:r>
            <w:r w:rsidRPr="00202711">
              <w:rPr>
                <w:rFonts w:ascii="Book Antiqua" w:hAnsi="Book Antiqua"/>
                <w:bCs/>
              </w:rPr>
              <w:t xml:space="preserve"> </w:t>
            </w:r>
            <w:r w:rsidR="0069041B" w:rsidRPr="00202711">
              <w:rPr>
                <w:rFonts w:ascii="Book Antiqua" w:hAnsi="Book Antiqua"/>
                <w:bCs/>
              </w:rPr>
              <w:t xml:space="preserve">± </w:t>
            </w:r>
            <w:r w:rsidRPr="00202711">
              <w:rPr>
                <w:rFonts w:ascii="Book Antiqua" w:hAnsi="Book Antiqua"/>
                <w:bCs/>
              </w:rPr>
              <w:t>5</w:t>
            </w:r>
            <w:r w:rsidR="0069041B" w:rsidRPr="00202711">
              <w:rPr>
                <w:rFonts w:ascii="Book Antiqua" w:hAnsi="Book Antiqua"/>
                <w:bCs/>
              </w:rPr>
              <w:t>.</w:t>
            </w:r>
            <w:r w:rsidRPr="00202711">
              <w:rPr>
                <w:rFonts w:ascii="Book Antiqua" w:hAnsi="Book Antiqua"/>
                <w:bCs/>
              </w:rPr>
              <w:t>12</w:t>
            </w:r>
          </w:p>
        </w:tc>
        <w:tc>
          <w:tcPr>
            <w:tcW w:w="2341" w:type="dxa"/>
            <w:shd w:val="clear" w:color="auto" w:fill="auto"/>
            <w:vAlign w:val="center"/>
          </w:tcPr>
          <w:p w14:paraId="34F2BFEE" w14:textId="44176E6A" w:rsidR="00A264A4" w:rsidRPr="00202711" w:rsidRDefault="00A264A4" w:rsidP="00202711">
            <w:pPr>
              <w:spacing w:line="360" w:lineRule="auto"/>
              <w:jc w:val="both"/>
              <w:rPr>
                <w:rFonts w:ascii="Book Antiqua" w:hAnsi="Book Antiqua"/>
                <w:bCs/>
              </w:rPr>
            </w:pPr>
            <w:r w:rsidRPr="00202711">
              <w:rPr>
                <w:rFonts w:ascii="Book Antiqua" w:hAnsi="Book Antiqua"/>
                <w:bCs/>
              </w:rPr>
              <w:t>7</w:t>
            </w:r>
            <w:r w:rsidR="0069041B" w:rsidRPr="00202711">
              <w:rPr>
                <w:rFonts w:ascii="Book Antiqua" w:hAnsi="Book Antiqua"/>
                <w:bCs/>
              </w:rPr>
              <w:t>.</w:t>
            </w:r>
            <w:r w:rsidRPr="00202711">
              <w:rPr>
                <w:rFonts w:ascii="Book Antiqua" w:hAnsi="Book Antiqua"/>
                <w:bCs/>
              </w:rPr>
              <w:t>4</w:t>
            </w:r>
            <w:r w:rsidR="009D443E">
              <w:rPr>
                <w:rFonts w:ascii="Book Antiqua" w:hAnsi="Book Antiqua"/>
                <w:bCs/>
              </w:rPr>
              <w:t>0</w:t>
            </w:r>
            <w:r w:rsidRPr="00202711">
              <w:rPr>
                <w:rFonts w:ascii="Book Antiqua" w:hAnsi="Book Antiqua"/>
                <w:bCs/>
              </w:rPr>
              <w:t xml:space="preserve"> </w:t>
            </w:r>
            <w:r w:rsidR="0069041B" w:rsidRPr="00202711">
              <w:rPr>
                <w:rFonts w:ascii="Book Antiqua" w:hAnsi="Book Antiqua"/>
                <w:bCs/>
              </w:rPr>
              <w:t xml:space="preserve">± </w:t>
            </w:r>
            <w:r w:rsidRPr="00202711">
              <w:rPr>
                <w:rFonts w:ascii="Book Antiqua" w:hAnsi="Book Antiqua"/>
                <w:bCs/>
              </w:rPr>
              <w:t>7</w:t>
            </w:r>
            <w:r w:rsidR="0069041B" w:rsidRPr="00202711">
              <w:rPr>
                <w:rFonts w:ascii="Book Antiqua" w:hAnsi="Book Antiqua"/>
                <w:bCs/>
              </w:rPr>
              <w:t>.</w:t>
            </w:r>
            <w:r w:rsidRPr="00202711">
              <w:rPr>
                <w:rFonts w:ascii="Book Antiqua" w:hAnsi="Book Antiqua"/>
                <w:bCs/>
              </w:rPr>
              <w:t>17</w:t>
            </w:r>
          </w:p>
        </w:tc>
        <w:tc>
          <w:tcPr>
            <w:tcW w:w="2241" w:type="dxa"/>
            <w:shd w:val="clear" w:color="auto" w:fill="auto"/>
            <w:vAlign w:val="center"/>
          </w:tcPr>
          <w:p w14:paraId="5FB9DE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2</w:t>
            </w:r>
            <w:r w:rsidR="0069041B" w:rsidRPr="00202711">
              <w:rPr>
                <w:rFonts w:ascii="Book Antiqua" w:hAnsi="Book Antiqua"/>
                <w:bCs/>
              </w:rPr>
              <w:t>.</w:t>
            </w:r>
            <w:r w:rsidRPr="00202711">
              <w:rPr>
                <w:rFonts w:ascii="Book Antiqua" w:hAnsi="Book Antiqua"/>
                <w:bCs/>
              </w:rPr>
              <w:t xml:space="preserve">94 </w:t>
            </w:r>
            <w:r w:rsidR="0069041B" w:rsidRPr="00202711">
              <w:rPr>
                <w:rFonts w:ascii="Book Antiqua" w:hAnsi="Book Antiqua"/>
                <w:bCs/>
              </w:rPr>
              <w:t>±</w:t>
            </w:r>
            <w:r w:rsidRPr="00202711">
              <w:rPr>
                <w:rFonts w:ascii="Book Antiqua" w:hAnsi="Book Antiqua"/>
                <w:bCs/>
              </w:rPr>
              <w:t xml:space="preserve"> 2</w:t>
            </w:r>
            <w:r w:rsidR="0069041B" w:rsidRPr="00202711">
              <w:rPr>
                <w:rFonts w:ascii="Book Antiqua" w:hAnsi="Book Antiqua"/>
                <w:bCs/>
              </w:rPr>
              <w:t>.</w:t>
            </w:r>
            <w:r w:rsidRPr="00202711">
              <w:rPr>
                <w:rFonts w:ascii="Book Antiqua" w:hAnsi="Book Antiqua"/>
                <w:bCs/>
              </w:rPr>
              <w:t>46</w:t>
            </w:r>
          </w:p>
        </w:tc>
        <w:tc>
          <w:tcPr>
            <w:tcW w:w="1174" w:type="dxa"/>
            <w:shd w:val="clear" w:color="auto" w:fill="auto"/>
            <w:vAlign w:val="center"/>
          </w:tcPr>
          <w:p w14:paraId="78A6754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001</w:t>
            </w:r>
          </w:p>
        </w:tc>
      </w:tr>
      <w:tr w:rsidR="006507BB" w:rsidRPr="00202711" w14:paraId="0B900BD5" w14:textId="77777777" w:rsidTr="00A50D21">
        <w:trPr>
          <w:trHeight w:val="308"/>
          <w:jc w:val="center"/>
        </w:trPr>
        <w:tc>
          <w:tcPr>
            <w:tcW w:w="2861" w:type="dxa"/>
            <w:shd w:val="clear" w:color="auto" w:fill="auto"/>
            <w:vAlign w:val="center"/>
          </w:tcPr>
          <w:p w14:paraId="3D4A813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Operative time</w:t>
            </w:r>
          </w:p>
        </w:tc>
        <w:tc>
          <w:tcPr>
            <w:tcW w:w="1669" w:type="dxa"/>
            <w:shd w:val="clear" w:color="auto" w:fill="auto"/>
            <w:vAlign w:val="center"/>
          </w:tcPr>
          <w:p w14:paraId="6E4B0EDD" w14:textId="7BE58733" w:rsidR="00A264A4" w:rsidRPr="00202711" w:rsidRDefault="00A264A4" w:rsidP="00202711">
            <w:pPr>
              <w:spacing w:line="360" w:lineRule="auto"/>
              <w:jc w:val="both"/>
              <w:rPr>
                <w:rFonts w:ascii="Book Antiqua" w:hAnsi="Book Antiqua"/>
                <w:bCs/>
              </w:rPr>
            </w:pPr>
            <w:r w:rsidRPr="00202711">
              <w:rPr>
                <w:rFonts w:ascii="Book Antiqua" w:hAnsi="Book Antiqua"/>
                <w:bCs/>
              </w:rPr>
              <w:t>253</w:t>
            </w:r>
            <w:r w:rsidR="00A50D21" w:rsidRPr="00202711">
              <w:rPr>
                <w:rFonts w:ascii="Book Antiqua" w:hAnsi="Book Antiqua"/>
                <w:bCs/>
              </w:rPr>
              <w:t>.</w:t>
            </w:r>
            <w:r w:rsidRPr="00202711">
              <w:rPr>
                <w:rFonts w:ascii="Book Antiqua" w:hAnsi="Book Antiqua"/>
                <w:bCs/>
              </w:rPr>
              <w:t xml:space="preserve">81 </w:t>
            </w:r>
            <w:r w:rsidR="00A50D21" w:rsidRPr="00202711">
              <w:rPr>
                <w:rFonts w:ascii="Book Antiqua" w:hAnsi="Book Antiqua"/>
                <w:bCs/>
              </w:rPr>
              <w:t>±</w:t>
            </w:r>
            <w:r w:rsidRPr="00202711">
              <w:rPr>
                <w:rFonts w:ascii="Book Antiqua" w:hAnsi="Book Antiqua"/>
                <w:bCs/>
              </w:rPr>
              <w:t xml:space="preserve"> 91</w:t>
            </w:r>
            <w:r w:rsidR="00A50D21" w:rsidRPr="00202711">
              <w:rPr>
                <w:rFonts w:ascii="Book Antiqua" w:hAnsi="Book Antiqua"/>
                <w:bCs/>
              </w:rPr>
              <w:t>.</w:t>
            </w:r>
            <w:r w:rsidRPr="00202711">
              <w:rPr>
                <w:rFonts w:ascii="Book Antiqua" w:hAnsi="Book Antiqua"/>
                <w:bCs/>
              </w:rPr>
              <w:t>91</w:t>
            </w:r>
          </w:p>
        </w:tc>
        <w:tc>
          <w:tcPr>
            <w:tcW w:w="2012" w:type="dxa"/>
            <w:shd w:val="clear" w:color="auto" w:fill="auto"/>
            <w:vAlign w:val="center"/>
          </w:tcPr>
          <w:p w14:paraId="50861ADC" w14:textId="356A992C" w:rsidR="00A264A4" w:rsidRPr="00202711" w:rsidRDefault="00A264A4" w:rsidP="00202711">
            <w:pPr>
              <w:spacing w:line="360" w:lineRule="auto"/>
              <w:jc w:val="both"/>
              <w:rPr>
                <w:rFonts w:ascii="Book Antiqua" w:hAnsi="Book Antiqua"/>
                <w:bCs/>
              </w:rPr>
            </w:pPr>
            <w:r w:rsidRPr="00202711">
              <w:rPr>
                <w:rFonts w:ascii="Book Antiqua" w:hAnsi="Book Antiqua"/>
                <w:bCs/>
              </w:rPr>
              <w:t>258</w:t>
            </w:r>
            <w:r w:rsidR="00A50D21" w:rsidRPr="00202711">
              <w:rPr>
                <w:rFonts w:ascii="Book Antiqua" w:hAnsi="Book Antiqua"/>
                <w:bCs/>
              </w:rPr>
              <w:t>.</w:t>
            </w:r>
            <w:r w:rsidRPr="00202711">
              <w:rPr>
                <w:rFonts w:ascii="Book Antiqua" w:hAnsi="Book Antiqua"/>
                <w:bCs/>
              </w:rPr>
              <w:t xml:space="preserve">41 </w:t>
            </w:r>
            <w:r w:rsidR="00A50D21" w:rsidRPr="00202711">
              <w:rPr>
                <w:rFonts w:ascii="Book Antiqua" w:hAnsi="Book Antiqua"/>
                <w:bCs/>
              </w:rPr>
              <w:t xml:space="preserve">± </w:t>
            </w:r>
            <w:r w:rsidRPr="00202711">
              <w:rPr>
                <w:rFonts w:ascii="Book Antiqua" w:hAnsi="Book Antiqua"/>
                <w:bCs/>
              </w:rPr>
              <w:t>89</w:t>
            </w:r>
            <w:r w:rsidR="00A50D21" w:rsidRPr="00202711">
              <w:rPr>
                <w:rFonts w:ascii="Book Antiqua" w:hAnsi="Book Antiqua"/>
                <w:bCs/>
              </w:rPr>
              <w:t>.</w:t>
            </w:r>
            <w:r w:rsidRPr="00202711">
              <w:rPr>
                <w:rFonts w:ascii="Book Antiqua" w:hAnsi="Book Antiqua"/>
                <w:bCs/>
              </w:rPr>
              <w:t>81</w:t>
            </w:r>
          </w:p>
        </w:tc>
        <w:tc>
          <w:tcPr>
            <w:tcW w:w="2341" w:type="dxa"/>
            <w:shd w:val="clear" w:color="auto" w:fill="auto"/>
            <w:vAlign w:val="center"/>
          </w:tcPr>
          <w:p w14:paraId="43C15D63" w14:textId="119C1A9B" w:rsidR="00A264A4" w:rsidRPr="00202711" w:rsidRDefault="00A264A4" w:rsidP="00202711">
            <w:pPr>
              <w:spacing w:line="360" w:lineRule="auto"/>
              <w:jc w:val="both"/>
              <w:rPr>
                <w:rFonts w:ascii="Book Antiqua" w:hAnsi="Book Antiqua"/>
                <w:bCs/>
              </w:rPr>
            </w:pPr>
            <w:r w:rsidRPr="00202711">
              <w:rPr>
                <w:rFonts w:ascii="Book Antiqua" w:hAnsi="Book Antiqua"/>
                <w:bCs/>
              </w:rPr>
              <w:t>294</w:t>
            </w:r>
            <w:r w:rsidR="00A50D21" w:rsidRPr="00202711">
              <w:rPr>
                <w:rFonts w:ascii="Book Antiqua" w:hAnsi="Book Antiqua"/>
                <w:bCs/>
              </w:rPr>
              <w:t>.</w:t>
            </w:r>
            <w:r w:rsidRPr="00202711">
              <w:rPr>
                <w:rFonts w:ascii="Book Antiqua" w:hAnsi="Book Antiqua"/>
                <w:bCs/>
              </w:rPr>
              <w:t xml:space="preserve">19 </w:t>
            </w:r>
            <w:r w:rsidR="00A50D21" w:rsidRPr="00202711">
              <w:rPr>
                <w:rFonts w:ascii="Book Antiqua" w:hAnsi="Book Antiqua"/>
                <w:bCs/>
              </w:rPr>
              <w:t xml:space="preserve">± </w:t>
            </w:r>
            <w:r w:rsidRPr="00202711">
              <w:rPr>
                <w:rFonts w:ascii="Book Antiqua" w:hAnsi="Book Antiqua"/>
                <w:bCs/>
              </w:rPr>
              <w:t>84</w:t>
            </w:r>
            <w:r w:rsidR="00A50D21" w:rsidRPr="00202711">
              <w:rPr>
                <w:rFonts w:ascii="Book Antiqua" w:hAnsi="Book Antiqua"/>
                <w:bCs/>
              </w:rPr>
              <w:t>.</w:t>
            </w:r>
            <w:r w:rsidRPr="00202711">
              <w:rPr>
                <w:rFonts w:ascii="Book Antiqua" w:hAnsi="Book Antiqua"/>
                <w:bCs/>
              </w:rPr>
              <w:t>82</w:t>
            </w:r>
          </w:p>
        </w:tc>
        <w:tc>
          <w:tcPr>
            <w:tcW w:w="2241" w:type="dxa"/>
            <w:shd w:val="clear" w:color="auto" w:fill="auto"/>
            <w:vAlign w:val="center"/>
          </w:tcPr>
          <w:p w14:paraId="6C287548" w14:textId="70F24125" w:rsidR="00A264A4" w:rsidRPr="00202711" w:rsidRDefault="00A264A4" w:rsidP="00202711">
            <w:pPr>
              <w:spacing w:line="360" w:lineRule="auto"/>
              <w:jc w:val="both"/>
              <w:rPr>
                <w:rFonts w:ascii="Book Antiqua" w:hAnsi="Book Antiqua"/>
                <w:bCs/>
              </w:rPr>
            </w:pPr>
            <w:r w:rsidRPr="00202711">
              <w:rPr>
                <w:rFonts w:ascii="Book Antiqua" w:hAnsi="Book Antiqua"/>
                <w:bCs/>
              </w:rPr>
              <w:t>239</w:t>
            </w:r>
            <w:r w:rsidR="00A50D21" w:rsidRPr="00202711">
              <w:rPr>
                <w:rFonts w:ascii="Book Antiqua" w:hAnsi="Book Antiqua"/>
                <w:bCs/>
              </w:rPr>
              <w:t>.</w:t>
            </w:r>
            <w:r w:rsidRPr="00202711">
              <w:rPr>
                <w:rFonts w:ascii="Book Antiqua" w:hAnsi="Book Antiqua"/>
                <w:bCs/>
              </w:rPr>
              <w:t xml:space="preserve">14 </w:t>
            </w:r>
            <w:r w:rsidR="00A50D21" w:rsidRPr="00202711">
              <w:rPr>
                <w:rFonts w:ascii="Book Antiqua" w:hAnsi="Book Antiqua"/>
                <w:bCs/>
              </w:rPr>
              <w:t>±</w:t>
            </w:r>
            <w:r w:rsidRPr="00202711">
              <w:rPr>
                <w:rFonts w:ascii="Book Antiqua" w:hAnsi="Book Antiqua"/>
                <w:bCs/>
              </w:rPr>
              <w:t xml:space="preserve"> 86</w:t>
            </w:r>
            <w:r w:rsidR="00A50D21" w:rsidRPr="00202711">
              <w:rPr>
                <w:rFonts w:ascii="Book Antiqua" w:hAnsi="Book Antiqua"/>
                <w:bCs/>
              </w:rPr>
              <w:t>.</w:t>
            </w:r>
            <w:r w:rsidRPr="00202711">
              <w:rPr>
                <w:rFonts w:ascii="Book Antiqua" w:hAnsi="Book Antiqua"/>
                <w:bCs/>
              </w:rPr>
              <w:t>95</w:t>
            </w:r>
          </w:p>
        </w:tc>
        <w:tc>
          <w:tcPr>
            <w:tcW w:w="1174" w:type="dxa"/>
            <w:shd w:val="clear" w:color="auto" w:fill="auto"/>
            <w:vAlign w:val="center"/>
          </w:tcPr>
          <w:p w14:paraId="67282E96"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001</w:t>
            </w:r>
          </w:p>
        </w:tc>
      </w:tr>
      <w:tr w:rsidR="006507BB" w:rsidRPr="00202711" w14:paraId="64B08394" w14:textId="77777777" w:rsidTr="00A50D21">
        <w:trPr>
          <w:trHeight w:val="308"/>
          <w:jc w:val="center"/>
        </w:trPr>
        <w:tc>
          <w:tcPr>
            <w:tcW w:w="2861" w:type="dxa"/>
            <w:shd w:val="clear" w:color="auto" w:fill="auto"/>
            <w:vAlign w:val="center"/>
          </w:tcPr>
          <w:p w14:paraId="3022ADF7" w14:textId="77777777" w:rsidR="00A264A4" w:rsidRPr="00202711" w:rsidRDefault="00A264A4" w:rsidP="00202711">
            <w:pPr>
              <w:spacing w:line="360" w:lineRule="auto"/>
              <w:jc w:val="both"/>
              <w:rPr>
                <w:rFonts w:ascii="Book Antiqua" w:hAnsi="Book Antiqua"/>
                <w:bCs/>
              </w:rPr>
            </w:pPr>
            <w:proofErr w:type="spellStart"/>
            <w:r w:rsidRPr="00202711">
              <w:rPr>
                <w:rFonts w:ascii="Book Antiqua" w:hAnsi="Book Antiqua"/>
                <w:bCs/>
              </w:rPr>
              <w:t>Tradit</w:t>
            </w:r>
            <w:proofErr w:type="spellEnd"/>
            <w:r w:rsidRPr="00202711">
              <w:rPr>
                <w:rFonts w:ascii="Book Antiqua" w:hAnsi="Book Antiqua"/>
                <w:bCs/>
              </w:rPr>
              <w:t xml:space="preserve"> minor/major</w:t>
            </w:r>
          </w:p>
        </w:tc>
        <w:tc>
          <w:tcPr>
            <w:tcW w:w="1669" w:type="dxa"/>
            <w:shd w:val="clear" w:color="auto" w:fill="auto"/>
            <w:vAlign w:val="center"/>
          </w:tcPr>
          <w:p w14:paraId="3D78B06D" w14:textId="4850555D" w:rsidR="00A264A4" w:rsidRPr="00202711" w:rsidRDefault="00A50D21" w:rsidP="00202711">
            <w:pPr>
              <w:spacing w:line="360" w:lineRule="auto"/>
              <w:jc w:val="both"/>
              <w:rPr>
                <w:rFonts w:ascii="Book Antiqua" w:hAnsi="Book Antiqua"/>
                <w:bCs/>
              </w:rPr>
            </w:pPr>
            <w:r w:rsidRPr="00202711">
              <w:rPr>
                <w:rFonts w:ascii="Book Antiqua" w:hAnsi="Book Antiqua"/>
                <w:bCs/>
              </w:rPr>
              <w:t>82/</w:t>
            </w:r>
            <w:r w:rsidR="00A264A4" w:rsidRPr="00202711">
              <w:rPr>
                <w:rFonts w:ascii="Book Antiqua" w:hAnsi="Book Antiqua"/>
                <w:bCs/>
              </w:rPr>
              <w:t>77</w:t>
            </w:r>
          </w:p>
        </w:tc>
        <w:tc>
          <w:tcPr>
            <w:tcW w:w="2012" w:type="dxa"/>
            <w:shd w:val="clear" w:color="auto" w:fill="auto"/>
            <w:vAlign w:val="center"/>
          </w:tcPr>
          <w:p w14:paraId="5A151B50" w14:textId="244C1F73" w:rsidR="00A264A4" w:rsidRPr="00202711" w:rsidRDefault="00A50D21" w:rsidP="00202711">
            <w:pPr>
              <w:spacing w:line="360" w:lineRule="auto"/>
              <w:jc w:val="both"/>
              <w:rPr>
                <w:rFonts w:ascii="Book Antiqua" w:hAnsi="Book Antiqua"/>
                <w:bCs/>
              </w:rPr>
            </w:pPr>
            <w:r w:rsidRPr="00202711">
              <w:rPr>
                <w:rFonts w:ascii="Book Antiqua" w:hAnsi="Book Antiqua"/>
                <w:bCs/>
              </w:rPr>
              <w:t>58/</w:t>
            </w:r>
            <w:r w:rsidR="00A264A4" w:rsidRPr="00202711">
              <w:rPr>
                <w:rFonts w:ascii="Book Antiqua" w:hAnsi="Book Antiqua"/>
                <w:bCs/>
              </w:rPr>
              <w:t>61</w:t>
            </w:r>
          </w:p>
        </w:tc>
        <w:tc>
          <w:tcPr>
            <w:tcW w:w="2341" w:type="dxa"/>
            <w:shd w:val="clear" w:color="auto" w:fill="auto"/>
            <w:vAlign w:val="center"/>
          </w:tcPr>
          <w:p w14:paraId="76C5C478" w14:textId="262ADA66" w:rsidR="00A264A4" w:rsidRPr="00202711" w:rsidRDefault="00A50D21" w:rsidP="00202711">
            <w:pPr>
              <w:spacing w:line="360" w:lineRule="auto"/>
              <w:jc w:val="both"/>
              <w:rPr>
                <w:rFonts w:ascii="Book Antiqua" w:hAnsi="Book Antiqua"/>
                <w:bCs/>
              </w:rPr>
            </w:pPr>
            <w:r w:rsidRPr="00202711">
              <w:rPr>
                <w:rFonts w:ascii="Book Antiqua" w:hAnsi="Book Antiqua"/>
                <w:bCs/>
              </w:rPr>
              <w:t>16/</w:t>
            </w:r>
            <w:r w:rsidR="00A264A4" w:rsidRPr="00202711">
              <w:rPr>
                <w:rFonts w:ascii="Book Antiqua" w:hAnsi="Book Antiqua"/>
                <w:bCs/>
              </w:rPr>
              <w:t>25</w:t>
            </w:r>
          </w:p>
        </w:tc>
        <w:tc>
          <w:tcPr>
            <w:tcW w:w="2241" w:type="dxa"/>
            <w:shd w:val="clear" w:color="auto" w:fill="auto"/>
            <w:vAlign w:val="center"/>
          </w:tcPr>
          <w:p w14:paraId="1C0F2BD4" w14:textId="0523A330" w:rsidR="00A264A4" w:rsidRPr="00202711" w:rsidRDefault="00A50D21" w:rsidP="00202711">
            <w:pPr>
              <w:spacing w:line="360" w:lineRule="auto"/>
              <w:jc w:val="both"/>
              <w:rPr>
                <w:rFonts w:ascii="Book Antiqua" w:hAnsi="Book Antiqua"/>
                <w:bCs/>
              </w:rPr>
            </w:pPr>
            <w:r w:rsidRPr="00202711">
              <w:rPr>
                <w:rFonts w:ascii="Book Antiqua" w:hAnsi="Book Antiqua"/>
                <w:bCs/>
              </w:rPr>
              <w:t>42/</w:t>
            </w:r>
            <w:r w:rsidR="00A264A4" w:rsidRPr="00202711">
              <w:rPr>
                <w:rFonts w:ascii="Book Antiqua" w:hAnsi="Book Antiqua"/>
                <w:bCs/>
              </w:rPr>
              <w:t>36</w:t>
            </w:r>
          </w:p>
        </w:tc>
        <w:tc>
          <w:tcPr>
            <w:tcW w:w="1174" w:type="dxa"/>
            <w:shd w:val="clear" w:color="auto" w:fill="auto"/>
            <w:vAlign w:val="center"/>
          </w:tcPr>
          <w:p w14:paraId="0D111DCA"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7CE641AE" w14:textId="77777777" w:rsidTr="00A50D21">
        <w:trPr>
          <w:trHeight w:val="366"/>
          <w:jc w:val="center"/>
        </w:trPr>
        <w:tc>
          <w:tcPr>
            <w:tcW w:w="2861" w:type="dxa"/>
            <w:shd w:val="clear" w:color="auto" w:fill="auto"/>
            <w:vAlign w:val="center"/>
          </w:tcPr>
          <w:p w14:paraId="62B4C39E"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Iwate</w:t>
            </w:r>
          </w:p>
        </w:tc>
        <w:tc>
          <w:tcPr>
            <w:tcW w:w="1669" w:type="dxa"/>
            <w:shd w:val="clear" w:color="auto" w:fill="auto"/>
            <w:vAlign w:val="center"/>
          </w:tcPr>
          <w:p w14:paraId="4BC17218"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5742D98F"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3AA130CB"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54D9C086"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40BBBA48"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w:t>
            </w:r>
          </w:p>
        </w:tc>
      </w:tr>
      <w:tr w:rsidR="006507BB" w:rsidRPr="00202711" w14:paraId="48563224" w14:textId="77777777" w:rsidTr="00A50D21">
        <w:trPr>
          <w:trHeight w:val="525"/>
          <w:jc w:val="center"/>
        </w:trPr>
        <w:tc>
          <w:tcPr>
            <w:tcW w:w="2861" w:type="dxa"/>
            <w:shd w:val="clear" w:color="auto" w:fill="auto"/>
            <w:vAlign w:val="center"/>
          </w:tcPr>
          <w:p w14:paraId="2872B523"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Low</w:t>
            </w:r>
          </w:p>
        </w:tc>
        <w:tc>
          <w:tcPr>
            <w:tcW w:w="1669" w:type="dxa"/>
            <w:shd w:val="clear" w:color="auto" w:fill="auto"/>
            <w:vAlign w:val="center"/>
          </w:tcPr>
          <w:p w14:paraId="539BBC2E"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26</w:t>
            </w:r>
          </w:p>
        </w:tc>
        <w:tc>
          <w:tcPr>
            <w:tcW w:w="2012" w:type="dxa"/>
            <w:shd w:val="clear" w:color="auto" w:fill="auto"/>
            <w:vAlign w:val="center"/>
          </w:tcPr>
          <w:p w14:paraId="188F20F5"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19</w:t>
            </w:r>
          </w:p>
        </w:tc>
        <w:tc>
          <w:tcPr>
            <w:tcW w:w="2341" w:type="dxa"/>
            <w:shd w:val="clear" w:color="auto" w:fill="auto"/>
            <w:vAlign w:val="center"/>
          </w:tcPr>
          <w:p w14:paraId="45F00E3A"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w:t>
            </w:r>
          </w:p>
        </w:tc>
        <w:tc>
          <w:tcPr>
            <w:tcW w:w="2241" w:type="dxa"/>
            <w:shd w:val="clear" w:color="auto" w:fill="auto"/>
            <w:vAlign w:val="center"/>
          </w:tcPr>
          <w:p w14:paraId="255E9BE4"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14</w:t>
            </w:r>
          </w:p>
        </w:tc>
        <w:tc>
          <w:tcPr>
            <w:tcW w:w="1174" w:type="dxa"/>
            <w:shd w:val="clear" w:color="auto" w:fill="auto"/>
            <w:vAlign w:val="center"/>
          </w:tcPr>
          <w:p w14:paraId="398F44FB" w14:textId="77777777" w:rsidR="0069041B" w:rsidRPr="00202711" w:rsidRDefault="0069041B" w:rsidP="00202711">
            <w:pPr>
              <w:spacing w:line="360" w:lineRule="auto"/>
              <w:jc w:val="both"/>
              <w:rPr>
                <w:rFonts w:ascii="Book Antiqua" w:hAnsi="Book Antiqua"/>
                <w:bCs/>
              </w:rPr>
            </w:pPr>
          </w:p>
        </w:tc>
      </w:tr>
      <w:tr w:rsidR="006507BB" w:rsidRPr="00202711" w14:paraId="3419BA98" w14:textId="77777777" w:rsidTr="00A50D21">
        <w:trPr>
          <w:trHeight w:val="390"/>
          <w:jc w:val="center"/>
        </w:trPr>
        <w:tc>
          <w:tcPr>
            <w:tcW w:w="2861" w:type="dxa"/>
            <w:shd w:val="clear" w:color="auto" w:fill="auto"/>
            <w:vAlign w:val="center"/>
          </w:tcPr>
          <w:p w14:paraId="2DCE6A91"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Intermediate</w:t>
            </w:r>
          </w:p>
        </w:tc>
        <w:tc>
          <w:tcPr>
            <w:tcW w:w="1669" w:type="dxa"/>
            <w:shd w:val="clear" w:color="auto" w:fill="auto"/>
            <w:vAlign w:val="center"/>
          </w:tcPr>
          <w:p w14:paraId="62DB0E3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60</w:t>
            </w:r>
          </w:p>
        </w:tc>
        <w:tc>
          <w:tcPr>
            <w:tcW w:w="2012" w:type="dxa"/>
            <w:shd w:val="clear" w:color="auto" w:fill="auto"/>
            <w:vAlign w:val="center"/>
          </w:tcPr>
          <w:p w14:paraId="08BC85F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43</w:t>
            </w:r>
          </w:p>
        </w:tc>
        <w:tc>
          <w:tcPr>
            <w:tcW w:w="2341" w:type="dxa"/>
            <w:shd w:val="clear" w:color="auto" w:fill="auto"/>
            <w:vAlign w:val="center"/>
          </w:tcPr>
          <w:p w14:paraId="436CC4A7"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9</w:t>
            </w:r>
          </w:p>
        </w:tc>
        <w:tc>
          <w:tcPr>
            <w:tcW w:w="2241" w:type="dxa"/>
            <w:shd w:val="clear" w:color="auto" w:fill="auto"/>
            <w:vAlign w:val="center"/>
          </w:tcPr>
          <w:p w14:paraId="3EC105A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34</w:t>
            </w:r>
          </w:p>
        </w:tc>
        <w:tc>
          <w:tcPr>
            <w:tcW w:w="1174" w:type="dxa"/>
            <w:shd w:val="clear" w:color="auto" w:fill="auto"/>
            <w:vAlign w:val="center"/>
          </w:tcPr>
          <w:p w14:paraId="0E036A82" w14:textId="77777777" w:rsidR="0069041B" w:rsidRPr="00202711" w:rsidRDefault="0069041B" w:rsidP="00202711">
            <w:pPr>
              <w:spacing w:line="360" w:lineRule="auto"/>
              <w:jc w:val="both"/>
              <w:rPr>
                <w:rFonts w:ascii="Book Antiqua" w:hAnsi="Book Antiqua"/>
                <w:bCs/>
              </w:rPr>
            </w:pPr>
          </w:p>
        </w:tc>
      </w:tr>
      <w:tr w:rsidR="006507BB" w:rsidRPr="00202711" w14:paraId="6FA86205" w14:textId="77777777" w:rsidTr="00A50D21">
        <w:trPr>
          <w:trHeight w:val="525"/>
          <w:jc w:val="center"/>
        </w:trPr>
        <w:tc>
          <w:tcPr>
            <w:tcW w:w="2861" w:type="dxa"/>
            <w:shd w:val="clear" w:color="auto" w:fill="auto"/>
            <w:vAlign w:val="center"/>
          </w:tcPr>
          <w:p w14:paraId="5A1829FD" w14:textId="77ECE804"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Advance</w:t>
            </w:r>
            <w:r w:rsidR="00983DBB">
              <w:rPr>
                <w:rFonts w:ascii="Book Antiqua" w:hAnsi="Book Antiqua"/>
                <w:bCs/>
              </w:rPr>
              <w:t>d</w:t>
            </w:r>
          </w:p>
        </w:tc>
        <w:tc>
          <w:tcPr>
            <w:tcW w:w="1669" w:type="dxa"/>
            <w:shd w:val="clear" w:color="auto" w:fill="auto"/>
            <w:vAlign w:val="center"/>
          </w:tcPr>
          <w:p w14:paraId="6C0FC7C4"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54</w:t>
            </w:r>
          </w:p>
        </w:tc>
        <w:tc>
          <w:tcPr>
            <w:tcW w:w="2012" w:type="dxa"/>
            <w:shd w:val="clear" w:color="auto" w:fill="auto"/>
            <w:vAlign w:val="center"/>
          </w:tcPr>
          <w:p w14:paraId="346FA9E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43</w:t>
            </w:r>
          </w:p>
        </w:tc>
        <w:tc>
          <w:tcPr>
            <w:tcW w:w="2341" w:type="dxa"/>
            <w:shd w:val="clear" w:color="auto" w:fill="auto"/>
            <w:vAlign w:val="center"/>
          </w:tcPr>
          <w:p w14:paraId="3AD50A5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13</w:t>
            </w:r>
          </w:p>
        </w:tc>
        <w:tc>
          <w:tcPr>
            <w:tcW w:w="2241" w:type="dxa"/>
            <w:shd w:val="clear" w:color="auto" w:fill="auto"/>
            <w:vAlign w:val="center"/>
          </w:tcPr>
          <w:p w14:paraId="19FB3B4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30</w:t>
            </w:r>
          </w:p>
        </w:tc>
        <w:tc>
          <w:tcPr>
            <w:tcW w:w="1174" w:type="dxa"/>
            <w:shd w:val="clear" w:color="auto" w:fill="auto"/>
            <w:vAlign w:val="center"/>
          </w:tcPr>
          <w:p w14:paraId="561E9E36" w14:textId="77777777" w:rsidR="0069041B" w:rsidRPr="00202711" w:rsidRDefault="0069041B" w:rsidP="00202711">
            <w:pPr>
              <w:spacing w:line="360" w:lineRule="auto"/>
              <w:jc w:val="both"/>
              <w:rPr>
                <w:rFonts w:ascii="Book Antiqua" w:hAnsi="Book Antiqua"/>
                <w:bCs/>
              </w:rPr>
            </w:pPr>
          </w:p>
        </w:tc>
      </w:tr>
      <w:tr w:rsidR="006507BB" w:rsidRPr="00202711" w14:paraId="7B8B5FF4" w14:textId="77777777" w:rsidTr="00A50D21">
        <w:trPr>
          <w:trHeight w:val="540"/>
          <w:jc w:val="center"/>
        </w:trPr>
        <w:tc>
          <w:tcPr>
            <w:tcW w:w="2861" w:type="dxa"/>
            <w:shd w:val="clear" w:color="auto" w:fill="auto"/>
            <w:vAlign w:val="center"/>
          </w:tcPr>
          <w:p w14:paraId="29C542F1"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Expert</w:t>
            </w:r>
          </w:p>
        </w:tc>
        <w:tc>
          <w:tcPr>
            <w:tcW w:w="1669" w:type="dxa"/>
            <w:shd w:val="clear" w:color="auto" w:fill="auto"/>
            <w:vAlign w:val="center"/>
          </w:tcPr>
          <w:p w14:paraId="0FA5EB6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19</w:t>
            </w:r>
          </w:p>
        </w:tc>
        <w:tc>
          <w:tcPr>
            <w:tcW w:w="2012" w:type="dxa"/>
            <w:shd w:val="clear" w:color="auto" w:fill="auto"/>
            <w:vAlign w:val="center"/>
          </w:tcPr>
          <w:p w14:paraId="6B44655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14</w:t>
            </w:r>
          </w:p>
        </w:tc>
        <w:tc>
          <w:tcPr>
            <w:tcW w:w="2341" w:type="dxa"/>
            <w:shd w:val="clear" w:color="auto" w:fill="auto"/>
            <w:vAlign w:val="center"/>
          </w:tcPr>
          <w:p w14:paraId="39F0D12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14</w:t>
            </w:r>
          </w:p>
        </w:tc>
        <w:tc>
          <w:tcPr>
            <w:tcW w:w="2241" w:type="dxa"/>
            <w:shd w:val="clear" w:color="auto" w:fill="auto"/>
            <w:vAlign w:val="center"/>
          </w:tcPr>
          <w:p w14:paraId="6694026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0</w:t>
            </w:r>
          </w:p>
        </w:tc>
        <w:tc>
          <w:tcPr>
            <w:tcW w:w="1174" w:type="dxa"/>
            <w:shd w:val="clear" w:color="auto" w:fill="auto"/>
            <w:vAlign w:val="center"/>
          </w:tcPr>
          <w:p w14:paraId="572D2FB0" w14:textId="77777777" w:rsidR="0069041B" w:rsidRPr="00202711" w:rsidRDefault="0069041B" w:rsidP="00202711">
            <w:pPr>
              <w:spacing w:line="360" w:lineRule="auto"/>
              <w:jc w:val="both"/>
              <w:rPr>
                <w:rFonts w:ascii="Book Antiqua" w:hAnsi="Book Antiqua"/>
                <w:bCs/>
              </w:rPr>
            </w:pPr>
          </w:p>
        </w:tc>
      </w:tr>
      <w:tr w:rsidR="006507BB" w:rsidRPr="00202711" w14:paraId="4A4EBEBF" w14:textId="77777777" w:rsidTr="00A50D21">
        <w:trPr>
          <w:trHeight w:val="315"/>
          <w:jc w:val="center"/>
        </w:trPr>
        <w:tc>
          <w:tcPr>
            <w:tcW w:w="2861" w:type="dxa"/>
            <w:shd w:val="clear" w:color="auto" w:fill="auto"/>
            <w:vAlign w:val="center"/>
          </w:tcPr>
          <w:p w14:paraId="2CED1EDC"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Iwate</w:t>
            </w:r>
          </w:p>
        </w:tc>
        <w:tc>
          <w:tcPr>
            <w:tcW w:w="1669" w:type="dxa"/>
            <w:shd w:val="clear" w:color="auto" w:fill="auto"/>
            <w:vAlign w:val="center"/>
          </w:tcPr>
          <w:p w14:paraId="1FC5A448"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7C3C2722"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2AB64069"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2CD1B5C4"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0436ED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009</w:t>
            </w:r>
          </w:p>
        </w:tc>
      </w:tr>
      <w:tr w:rsidR="006507BB" w:rsidRPr="00202711" w14:paraId="3743FC4C" w14:textId="77777777" w:rsidTr="00A50D21">
        <w:trPr>
          <w:trHeight w:val="345"/>
          <w:jc w:val="center"/>
        </w:trPr>
        <w:tc>
          <w:tcPr>
            <w:tcW w:w="2861" w:type="dxa"/>
            <w:shd w:val="clear" w:color="auto" w:fill="auto"/>
            <w:vAlign w:val="center"/>
          </w:tcPr>
          <w:p w14:paraId="49F89255"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w:t>
            </w:r>
          </w:p>
        </w:tc>
        <w:tc>
          <w:tcPr>
            <w:tcW w:w="1669" w:type="dxa"/>
            <w:shd w:val="clear" w:color="auto" w:fill="auto"/>
            <w:vAlign w:val="center"/>
          </w:tcPr>
          <w:p w14:paraId="6012A4C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68</w:t>
            </w:r>
          </w:p>
        </w:tc>
        <w:tc>
          <w:tcPr>
            <w:tcW w:w="2012" w:type="dxa"/>
            <w:shd w:val="clear" w:color="auto" w:fill="auto"/>
            <w:vAlign w:val="center"/>
          </w:tcPr>
          <w:p w14:paraId="4647BD8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48</w:t>
            </w:r>
          </w:p>
        </w:tc>
        <w:tc>
          <w:tcPr>
            <w:tcW w:w="2341" w:type="dxa"/>
            <w:shd w:val="clear" w:color="auto" w:fill="auto"/>
            <w:vAlign w:val="center"/>
          </w:tcPr>
          <w:p w14:paraId="493EEB7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13</w:t>
            </w:r>
          </w:p>
        </w:tc>
        <w:tc>
          <w:tcPr>
            <w:tcW w:w="2241" w:type="dxa"/>
            <w:shd w:val="clear" w:color="auto" w:fill="auto"/>
            <w:vAlign w:val="center"/>
          </w:tcPr>
          <w:p w14:paraId="0DDB0A2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35</w:t>
            </w:r>
          </w:p>
        </w:tc>
        <w:tc>
          <w:tcPr>
            <w:tcW w:w="1174" w:type="dxa"/>
            <w:shd w:val="clear" w:color="auto" w:fill="auto"/>
            <w:vAlign w:val="center"/>
          </w:tcPr>
          <w:p w14:paraId="2720FAD8" w14:textId="77777777" w:rsidR="0069041B" w:rsidRPr="00202711" w:rsidRDefault="0069041B" w:rsidP="00202711">
            <w:pPr>
              <w:spacing w:line="360" w:lineRule="auto"/>
              <w:jc w:val="both"/>
              <w:rPr>
                <w:rFonts w:ascii="Book Antiqua" w:hAnsi="Book Antiqua"/>
                <w:bCs/>
              </w:rPr>
            </w:pPr>
          </w:p>
        </w:tc>
      </w:tr>
      <w:tr w:rsidR="006507BB" w:rsidRPr="00202711" w14:paraId="5BC01644" w14:textId="77777777" w:rsidTr="00A50D21">
        <w:trPr>
          <w:trHeight w:val="70"/>
          <w:jc w:val="center"/>
        </w:trPr>
        <w:tc>
          <w:tcPr>
            <w:tcW w:w="2861" w:type="dxa"/>
            <w:shd w:val="clear" w:color="auto" w:fill="auto"/>
            <w:vAlign w:val="center"/>
          </w:tcPr>
          <w:p w14:paraId="4632C28E"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II</w:t>
            </w:r>
          </w:p>
        </w:tc>
        <w:tc>
          <w:tcPr>
            <w:tcW w:w="1669" w:type="dxa"/>
            <w:shd w:val="clear" w:color="auto" w:fill="auto"/>
            <w:vAlign w:val="center"/>
          </w:tcPr>
          <w:p w14:paraId="245E9E5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24</w:t>
            </w:r>
          </w:p>
        </w:tc>
        <w:tc>
          <w:tcPr>
            <w:tcW w:w="2012" w:type="dxa"/>
            <w:shd w:val="clear" w:color="auto" w:fill="auto"/>
            <w:vAlign w:val="center"/>
          </w:tcPr>
          <w:p w14:paraId="5CED913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18</w:t>
            </w:r>
          </w:p>
        </w:tc>
        <w:tc>
          <w:tcPr>
            <w:tcW w:w="2341" w:type="dxa"/>
            <w:shd w:val="clear" w:color="auto" w:fill="auto"/>
            <w:vAlign w:val="center"/>
          </w:tcPr>
          <w:p w14:paraId="20E9303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w:t>
            </w:r>
          </w:p>
        </w:tc>
        <w:tc>
          <w:tcPr>
            <w:tcW w:w="2241" w:type="dxa"/>
            <w:shd w:val="clear" w:color="auto" w:fill="auto"/>
            <w:vAlign w:val="center"/>
          </w:tcPr>
          <w:p w14:paraId="2CEAA4A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15</w:t>
            </w:r>
          </w:p>
        </w:tc>
        <w:tc>
          <w:tcPr>
            <w:tcW w:w="1174" w:type="dxa"/>
            <w:shd w:val="clear" w:color="auto" w:fill="auto"/>
            <w:vAlign w:val="center"/>
          </w:tcPr>
          <w:p w14:paraId="40BADD14" w14:textId="77777777" w:rsidR="0069041B" w:rsidRPr="00202711" w:rsidRDefault="0069041B" w:rsidP="00202711">
            <w:pPr>
              <w:spacing w:line="360" w:lineRule="auto"/>
              <w:jc w:val="both"/>
              <w:rPr>
                <w:rFonts w:ascii="Book Antiqua" w:hAnsi="Book Antiqua"/>
                <w:bCs/>
              </w:rPr>
            </w:pPr>
          </w:p>
        </w:tc>
      </w:tr>
      <w:tr w:rsidR="006507BB" w:rsidRPr="00202711" w14:paraId="3EAD6C24" w14:textId="77777777" w:rsidTr="00A50D21">
        <w:trPr>
          <w:trHeight w:val="70"/>
          <w:jc w:val="center"/>
        </w:trPr>
        <w:tc>
          <w:tcPr>
            <w:tcW w:w="2861" w:type="dxa"/>
            <w:shd w:val="clear" w:color="auto" w:fill="auto"/>
            <w:vAlign w:val="center"/>
          </w:tcPr>
          <w:p w14:paraId="73230BE9"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lastRenderedPageBreak/>
              <w:t>III</w:t>
            </w:r>
          </w:p>
        </w:tc>
        <w:tc>
          <w:tcPr>
            <w:tcW w:w="1669" w:type="dxa"/>
            <w:shd w:val="clear" w:color="auto" w:fill="auto"/>
            <w:vAlign w:val="center"/>
          </w:tcPr>
          <w:p w14:paraId="228CE85A"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67</w:t>
            </w:r>
          </w:p>
        </w:tc>
        <w:tc>
          <w:tcPr>
            <w:tcW w:w="2012" w:type="dxa"/>
            <w:shd w:val="clear" w:color="auto" w:fill="auto"/>
            <w:vAlign w:val="center"/>
          </w:tcPr>
          <w:p w14:paraId="12BA7E2B"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53</w:t>
            </w:r>
          </w:p>
        </w:tc>
        <w:tc>
          <w:tcPr>
            <w:tcW w:w="2341" w:type="dxa"/>
            <w:shd w:val="clear" w:color="auto" w:fill="auto"/>
            <w:vAlign w:val="center"/>
          </w:tcPr>
          <w:p w14:paraId="1786F75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25</w:t>
            </w:r>
          </w:p>
        </w:tc>
        <w:tc>
          <w:tcPr>
            <w:tcW w:w="2241" w:type="dxa"/>
            <w:shd w:val="clear" w:color="auto" w:fill="auto"/>
            <w:vAlign w:val="center"/>
          </w:tcPr>
          <w:p w14:paraId="2FCA7AA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28</w:t>
            </w:r>
          </w:p>
        </w:tc>
        <w:tc>
          <w:tcPr>
            <w:tcW w:w="1174" w:type="dxa"/>
            <w:shd w:val="clear" w:color="auto" w:fill="auto"/>
            <w:vAlign w:val="center"/>
          </w:tcPr>
          <w:p w14:paraId="05D104AF" w14:textId="77777777" w:rsidR="0069041B" w:rsidRPr="00202711" w:rsidRDefault="0069041B" w:rsidP="00202711">
            <w:pPr>
              <w:spacing w:line="360" w:lineRule="auto"/>
              <w:jc w:val="both"/>
              <w:rPr>
                <w:rFonts w:ascii="Book Antiqua" w:hAnsi="Book Antiqua"/>
                <w:bCs/>
              </w:rPr>
            </w:pPr>
          </w:p>
        </w:tc>
      </w:tr>
      <w:tr w:rsidR="006507BB" w:rsidRPr="00202711" w14:paraId="7FAC1F17" w14:textId="77777777" w:rsidTr="00A50D21">
        <w:trPr>
          <w:trHeight w:val="345"/>
          <w:jc w:val="center"/>
        </w:trPr>
        <w:tc>
          <w:tcPr>
            <w:tcW w:w="2861" w:type="dxa"/>
            <w:shd w:val="clear" w:color="auto" w:fill="auto"/>
            <w:vAlign w:val="center"/>
          </w:tcPr>
          <w:p w14:paraId="1E1A6E42"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Iwate</w:t>
            </w:r>
          </w:p>
        </w:tc>
        <w:tc>
          <w:tcPr>
            <w:tcW w:w="1669" w:type="dxa"/>
            <w:shd w:val="clear" w:color="auto" w:fill="auto"/>
            <w:vAlign w:val="center"/>
          </w:tcPr>
          <w:p w14:paraId="770490E5"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0537A6DE"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430947EC"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56190831"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195C2961"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21380918" w14:textId="77777777" w:rsidTr="00A50D21">
        <w:trPr>
          <w:trHeight w:val="390"/>
          <w:jc w:val="center"/>
        </w:trPr>
        <w:tc>
          <w:tcPr>
            <w:tcW w:w="2861" w:type="dxa"/>
            <w:shd w:val="clear" w:color="auto" w:fill="auto"/>
            <w:vAlign w:val="center"/>
          </w:tcPr>
          <w:p w14:paraId="09319FAF"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Low</w:t>
            </w:r>
          </w:p>
        </w:tc>
        <w:tc>
          <w:tcPr>
            <w:tcW w:w="1669" w:type="dxa"/>
            <w:shd w:val="clear" w:color="auto" w:fill="auto"/>
            <w:vAlign w:val="center"/>
          </w:tcPr>
          <w:p w14:paraId="4FC7A675"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21</w:t>
            </w:r>
          </w:p>
        </w:tc>
        <w:tc>
          <w:tcPr>
            <w:tcW w:w="2012" w:type="dxa"/>
            <w:shd w:val="clear" w:color="auto" w:fill="auto"/>
            <w:vAlign w:val="center"/>
          </w:tcPr>
          <w:p w14:paraId="3949C4F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13</w:t>
            </w:r>
          </w:p>
        </w:tc>
        <w:tc>
          <w:tcPr>
            <w:tcW w:w="2341" w:type="dxa"/>
            <w:shd w:val="clear" w:color="auto" w:fill="auto"/>
            <w:vAlign w:val="center"/>
          </w:tcPr>
          <w:p w14:paraId="5E156E1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3</w:t>
            </w:r>
          </w:p>
        </w:tc>
        <w:tc>
          <w:tcPr>
            <w:tcW w:w="2241" w:type="dxa"/>
            <w:shd w:val="clear" w:color="auto" w:fill="auto"/>
            <w:vAlign w:val="center"/>
          </w:tcPr>
          <w:p w14:paraId="772CB9E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10</w:t>
            </w:r>
          </w:p>
        </w:tc>
        <w:tc>
          <w:tcPr>
            <w:tcW w:w="1174" w:type="dxa"/>
            <w:shd w:val="clear" w:color="auto" w:fill="auto"/>
            <w:vAlign w:val="center"/>
          </w:tcPr>
          <w:p w14:paraId="09E49515" w14:textId="77777777" w:rsidR="0069041B" w:rsidRPr="00202711" w:rsidRDefault="0069041B" w:rsidP="00202711">
            <w:pPr>
              <w:spacing w:line="360" w:lineRule="auto"/>
              <w:jc w:val="both"/>
              <w:rPr>
                <w:rFonts w:ascii="Book Antiqua" w:hAnsi="Book Antiqua"/>
                <w:bCs/>
              </w:rPr>
            </w:pPr>
          </w:p>
        </w:tc>
      </w:tr>
      <w:tr w:rsidR="006507BB" w:rsidRPr="00202711" w14:paraId="6515F69C" w14:textId="77777777" w:rsidTr="00A50D21">
        <w:trPr>
          <w:trHeight w:val="390"/>
          <w:jc w:val="center"/>
        </w:trPr>
        <w:tc>
          <w:tcPr>
            <w:tcW w:w="2861" w:type="dxa"/>
            <w:shd w:val="clear" w:color="auto" w:fill="auto"/>
            <w:vAlign w:val="center"/>
          </w:tcPr>
          <w:p w14:paraId="7DC1959D"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Moderate</w:t>
            </w:r>
          </w:p>
        </w:tc>
        <w:tc>
          <w:tcPr>
            <w:tcW w:w="1669" w:type="dxa"/>
            <w:shd w:val="clear" w:color="auto" w:fill="auto"/>
            <w:vAlign w:val="center"/>
          </w:tcPr>
          <w:p w14:paraId="0695953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81</w:t>
            </w:r>
          </w:p>
        </w:tc>
        <w:tc>
          <w:tcPr>
            <w:tcW w:w="2012" w:type="dxa"/>
            <w:shd w:val="clear" w:color="auto" w:fill="auto"/>
            <w:vAlign w:val="center"/>
          </w:tcPr>
          <w:p w14:paraId="3389DEC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58</w:t>
            </w:r>
          </w:p>
        </w:tc>
        <w:tc>
          <w:tcPr>
            <w:tcW w:w="2341" w:type="dxa"/>
            <w:shd w:val="clear" w:color="auto" w:fill="auto"/>
            <w:vAlign w:val="center"/>
          </w:tcPr>
          <w:p w14:paraId="4B337D6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18</w:t>
            </w:r>
          </w:p>
        </w:tc>
        <w:tc>
          <w:tcPr>
            <w:tcW w:w="2241" w:type="dxa"/>
            <w:shd w:val="clear" w:color="auto" w:fill="auto"/>
            <w:vAlign w:val="center"/>
          </w:tcPr>
          <w:p w14:paraId="115F032F"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40</w:t>
            </w:r>
          </w:p>
        </w:tc>
        <w:tc>
          <w:tcPr>
            <w:tcW w:w="1174" w:type="dxa"/>
            <w:shd w:val="clear" w:color="auto" w:fill="auto"/>
            <w:vAlign w:val="center"/>
          </w:tcPr>
          <w:p w14:paraId="0509D3FB" w14:textId="77777777" w:rsidR="0069041B" w:rsidRPr="00202711" w:rsidRDefault="0069041B" w:rsidP="00202711">
            <w:pPr>
              <w:spacing w:line="360" w:lineRule="auto"/>
              <w:jc w:val="both"/>
              <w:rPr>
                <w:rFonts w:ascii="Book Antiqua" w:hAnsi="Book Antiqua"/>
                <w:bCs/>
              </w:rPr>
            </w:pPr>
          </w:p>
        </w:tc>
      </w:tr>
      <w:tr w:rsidR="006507BB" w:rsidRPr="00202711" w14:paraId="3D67D0C0" w14:textId="77777777" w:rsidTr="00A50D21">
        <w:trPr>
          <w:trHeight w:val="420"/>
          <w:jc w:val="center"/>
        </w:trPr>
        <w:tc>
          <w:tcPr>
            <w:tcW w:w="2861" w:type="dxa"/>
            <w:shd w:val="clear" w:color="auto" w:fill="auto"/>
            <w:vAlign w:val="center"/>
          </w:tcPr>
          <w:p w14:paraId="16A2A1E1"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High</w:t>
            </w:r>
          </w:p>
        </w:tc>
        <w:tc>
          <w:tcPr>
            <w:tcW w:w="1669" w:type="dxa"/>
            <w:shd w:val="clear" w:color="auto" w:fill="auto"/>
            <w:vAlign w:val="center"/>
          </w:tcPr>
          <w:p w14:paraId="7828FB1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52</w:t>
            </w:r>
          </w:p>
        </w:tc>
        <w:tc>
          <w:tcPr>
            <w:tcW w:w="2012" w:type="dxa"/>
            <w:shd w:val="clear" w:color="auto" w:fill="auto"/>
            <w:vAlign w:val="center"/>
          </w:tcPr>
          <w:p w14:paraId="5735B71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43</w:t>
            </w:r>
          </w:p>
        </w:tc>
        <w:tc>
          <w:tcPr>
            <w:tcW w:w="2341" w:type="dxa"/>
            <w:shd w:val="clear" w:color="auto" w:fill="auto"/>
            <w:vAlign w:val="center"/>
          </w:tcPr>
          <w:p w14:paraId="42BCB7A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15</w:t>
            </w:r>
          </w:p>
        </w:tc>
        <w:tc>
          <w:tcPr>
            <w:tcW w:w="2241" w:type="dxa"/>
            <w:shd w:val="clear" w:color="auto" w:fill="auto"/>
            <w:vAlign w:val="center"/>
          </w:tcPr>
          <w:p w14:paraId="5CDE6F83"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28</w:t>
            </w:r>
          </w:p>
        </w:tc>
        <w:tc>
          <w:tcPr>
            <w:tcW w:w="1174" w:type="dxa"/>
            <w:shd w:val="clear" w:color="auto" w:fill="auto"/>
            <w:vAlign w:val="center"/>
          </w:tcPr>
          <w:p w14:paraId="5C68D95E" w14:textId="77777777" w:rsidR="0069041B" w:rsidRPr="00202711" w:rsidRDefault="0069041B" w:rsidP="00202711">
            <w:pPr>
              <w:spacing w:line="360" w:lineRule="auto"/>
              <w:jc w:val="both"/>
              <w:rPr>
                <w:rFonts w:ascii="Book Antiqua" w:hAnsi="Book Antiqua"/>
                <w:bCs/>
              </w:rPr>
            </w:pPr>
          </w:p>
        </w:tc>
      </w:tr>
      <w:tr w:rsidR="006507BB" w:rsidRPr="00202711" w14:paraId="755A763C" w14:textId="77777777" w:rsidTr="00A50D21">
        <w:trPr>
          <w:trHeight w:val="70"/>
          <w:jc w:val="center"/>
        </w:trPr>
        <w:tc>
          <w:tcPr>
            <w:tcW w:w="2861" w:type="dxa"/>
            <w:shd w:val="clear" w:color="auto" w:fill="auto"/>
            <w:vAlign w:val="center"/>
          </w:tcPr>
          <w:p w14:paraId="52C03B47" w14:textId="77777777" w:rsidR="0069041B" w:rsidRPr="00202711" w:rsidRDefault="0069041B" w:rsidP="00202711">
            <w:pPr>
              <w:spacing w:line="360" w:lineRule="auto"/>
              <w:ind w:firstLineChars="100" w:firstLine="240"/>
              <w:jc w:val="both"/>
              <w:rPr>
                <w:rFonts w:ascii="Book Antiqua" w:hAnsi="Book Antiqua"/>
                <w:bCs/>
              </w:rPr>
            </w:pPr>
            <w:r w:rsidRPr="00202711">
              <w:rPr>
                <w:rFonts w:ascii="Book Antiqua" w:hAnsi="Book Antiqua"/>
                <w:bCs/>
              </w:rPr>
              <w:t>Extremely high</w:t>
            </w:r>
          </w:p>
        </w:tc>
        <w:tc>
          <w:tcPr>
            <w:tcW w:w="1669" w:type="dxa"/>
            <w:shd w:val="clear" w:color="auto" w:fill="auto"/>
            <w:vAlign w:val="center"/>
          </w:tcPr>
          <w:p w14:paraId="33AEF15B"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w:t>
            </w:r>
          </w:p>
        </w:tc>
        <w:tc>
          <w:tcPr>
            <w:tcW w:w="2012" w:type="dxa"/>
            <w:shd w:val="clear" w:color="auto" w:fill="auto"/>
            <w:vAlign w:val="center"/>
          </w:tcPr>
          <w:p w14:paraId="596DEC60"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w:t>
            </w:r>
          </w:p>
        </w:tc>
        <w:tc>
          <w:tcPr>
            <w:tcW w:w="2341" w:type="dxa"/>
            <w:shd w:val="clear" w:color="auto" w:fill="auto"/>
            <w:vAlign w:val="center"/>
          </w:tcPr>
          <w:p w14:paraId="6912012E"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w:t>
            </w:r>
          </w:p>
        </w:tc>
        <w:tc>
          <w:tcPr>
            <w:tcW w:w="2241" w:type="dxa"/>
            <w:shd w:val="clear" w:color="auto" w:fill="auto"/>
            <w:vAlign w:val="center"/>
          </w:tcPr>
          <w:p w14:paraId="72C4278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0</w:t>
            </w:r>
          </w:p>
        </w:tc>
        <w:tc>
          <w:tcPr>
            <w:tcW w:w="1174" w:type="dxa"/>
            <w:shd w:val="clear" w:color="auto" w:fill="auto"/>
            <w:vAlign w:val="center"/>
          </w:tcPr>
          <w:p w14:paraId="6A2DAD33" w14:textId="77777777" w:rsidR="0069041B" w:rsidRPr="00202711" w:rsidRDefault="0069041B" w:rsidP="00202711">
            <w:pPr>
              <w:spacing w:line="360" w:lineRule="auto"/>
              <w:jc w:val="both"/>
              <w:rPr>
                <w:rFonts w:ascii="Book Antiqua" w:hAnsi="Book Antiqua"/>
                <w:bCs/>
              </w:rPr>
            </w:pPr>
          </w:p>
        </w:tc>
      </w:tr>
      <w:tr w:rsidR="006507BB" w:rsidRPr="00202711" w14:paraId="649C9623" w14:textId="77777777" w:rsidTr="00A50D21">
        <w:trPr>
          <w:trHeight w:val="308"/>
          <w:jc w:val="center"/>
        </w:trPr>
        <w:tc>
          <w:tcPr>
            <w:tcW w:w="2861" w:type="dxa"/>
            <w:shd w:val="clear" w:color="auto" w:fill="auto"/>
            <w:vAlign w:val="center"/>
            <w:hideMark/>
          </w:tcPr>
          <w:p w14:paraId="2A76CD8A" w14:textId="1D612C06" w:rsidR="00A264A4" w:rsidRPr="00202711" w:rsidRDefault="00A264A4" w:rsidP="00202711">
            <w:pPr>
              <w:spacing w:line="360" w:lineRule="auto"/>
              <w:jc w:val="both"/>
              <w:rPr>
                <w:rFonts w:ascii="Book Antiqua" w:hAnsi="Book Antiqua"/>
                <w:bCs/>
              </w:rPr>
            </w:pPr>
            <w:r w:rsidRPr="00202711">
              <w:rPr>
                <w:rFonts w:ascii="Book Antiqua" w:hAnsi="Book Antiqua"/>
                <w:bCs/>
              </w:rPr>
              <w:t>C</w:t>
            </w:r>
            <w:r w:rsidR="0069041B" w:rsidRPr="00202711">
              <w:rPr>
                <w:rFonts w:ascii="Book Antiqua" w:hAnsi="Book Antiqua"/>
                <w:bCs/>
              </w:rPr>
              <w:t>omplications</w:t>
            </w:r>
          </w:p>
        </w:tc>
        <w:tc>
          <w:tcPr>
            <w:tcW w:w="1669" w:type="dxa"/>
            <w:shd w:val="clear" w:color="auto" w:fill="auto"/>
            <w:vAlign w:val="center"/>
          </w:tcPr>
          <w:p w14:paraId="2AB7F6C9" w14:textId="77777777" w:rsidR="00A264A4" w:rsidRPr="00202711" w:rsidRDefault="00A264A4" w:rsidP="00202711">
            <w:pPr>
              <w:spacing w:line="360" w:lineRule="auto"/>
              <w:jc w:val="both"/>
              <w:rPr>
                <w:rFonts w:ascii="Book Antiqua" w:hAnsi="Book Antiqua"/>
                <w:bCs/>
              </w:rPr>
            </w:pPr>
          </w:p>
        </w:tc>
        <w:tc>
          <w:tcPr>
            <w:tcW w:w="2012" w:type="dxa"/>
            <w:shd w:val="clear" w:color="auto" w:fill="auto"/>
            <w:vAlign w:val="center"/>
          </w:tcPr>
          <w:p w14:paraId="6E8333B7" w14:textId="77777777" w:rsidR="00A264A4" w:rsidRPr="00202711" w:rsidRDefault="00A264A4" w:rsidP="00202711">
            <w:pPr>
              <w:spacing w:line="360" w:lineRule="auto"/>
              <w:jc w:val="both"/>
              <w:rPr>
                <w:rFonts w:ascii="Book Antiqua" w:hAnsi="Book Antiqua"/>
                <w:bCs/>
              </w:rPr>
            </w:pPr>
          </w:p>
        </w:tc>
        <w:tc>
          <w:tcPr>
            <w:tcW w:w="2341" w:type="dxa"/>
            <w:shd w:val="clear" w:color="auto" w:fill="auto"/>
            <w:vAlign w:val="center"/>
          </w:tcPr>
          <w:p w14:paraId="3A63E440" w14:textId="77777777" w:rsidR="00A264A4" w:rsidRPr="00202711" w:rsidRDefault="00A264A4" w:rsidP="00202711">
            <w:pPr>
              <w:spacing w:line="360" w:lineRule="auto"/>
              <w:jc w:val="both"/>
              <w:rPr>
                <w:rFonts w:ascii="Book Antiqua" w:hAnsi="Book Antiqua"/>
                <w:bCs/>
              </w:rPr>
            </w:pPr>
          </w:p>
        </w:tc>
        <w:tc>
          <w:tcPr>
            <w:tcW w:w="2241" w:type="dxa"/>
            <w:shd w:val="clear" w:color="auto" w:fill="auto"/>
            <w:vAlign w:val="center"/>
          </w:tcPr>
          <w:p w14:paraId="25382CF7" w14:textId="77777777" w:rsidR="00A264A4" w:rsidRPr="00202711" w:rsidRDefault="00A264A4" w:rsidP="00202711">
            <w:pPr>
              <w:spacing w:line="360" w:lineRule="auto"/>
              <w:jc w:val="both"/>
              <w:rPr>
                <w:rFonts w:ascii="Book Antiqua" w:hAnsi="Book Antiqua"/>
                <w:bCs/>
              </w:rPr>
            </w:pPr>
          </w:p>
        </w:tc>
        <w:tc>
          <w:tcPr>
            <w:tcW w:w="1174" w:type="dxa"/>
            <w:shd w:val="clear" w:color="auto" w:fill="auto"/>
            <w:vAlign w:val="center"/>
          </w:tcPr>
          <w:p w14:paraId="7721BEAB" w14:textId="77777777" w:rsidR="00A264A4" w:rsidRPr="00202711" w:rsidRDefault="00A264A4" w:rsidP="00202711">
            <w:pPr>
              <w:spacing w:line="360" w:lineRule="auto"/>
              <w:jc w:val="both"/>
              <w:rPr>
                <w:rFonts w:ascii="Book Antiqua" w:hAnsi="Book Antiqua"/>
                <w:bCs/>
              </w:rPr>
            </w:pPr>
          </w:p>
        </w:tc>
      </w:tr>
      <w:tr w:rsidR="006507BB" w:rsidRPr="00202711" w14:paraId="0C7B27DA" w14:textId="77777777" w:rsidTr="00A50D21">
        <w:trPr>
          <w:trHeight w:val="308"/>
          <w:jc w:val="center"/>
        </w:trPr>
        <w:tc>
          <w:tcPr>
            <w:tcW w:w="2861" w:type="dxa"/>
            <w:shd w:val="clear" w:color="auto" w:fill="auto"/>
            <w:vAlign w:val="center"/>
            <w:hideMark/>
          </w:tcPr>
          <w:p w14:paraId="6638ABD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CCI</w:t>
            </w:r>
          </w:p>
        </w:tc>
        <w:tc>
          <w:tcPr>
            <w:tcW w:w="1669" w:type="dxa"/>
            <w:shd w:val="clear" w:color="auto" w:fill="auto"/>
            <w:vAlign w:val="center"/>
          </w:tcPr>
          <w:p w14:paraId="2724F288"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8</w:t>
            </w:r>
            <w:r w:rsidR="0069041B" w:rsidRPr="00202711">
              <w:rPr>
                <w:rFonts w:ascii="Book Antiqua" w:hAnsi="Book Antiqua"/>
                <w:bCs/>
              </w:rPr>
              <w:t>.</w:t>
            </w:r>
            <w:r w:rsidRPr="00202711">
              <w:rPr>
                <w:rFonts w:ascii="Book Antiqua" w:hAnsi="Book Antiqua"/>
                <w:bCs/>
              </w:rPr>
              <w:t xml:space="preserve">10 </w:t>
            </w:r>
            <w:r w:rsidR="0069041B" w:rsidRPr="00202711">
              <w:rPr>
                <w:rFonts w:ascii="Book Antiqua" w:hAnsi="Book Antiqua"/>
                <w:bCs/>
              </w:rPr>
              <w:t xml:space="preserve">± </w:t>
            </w:r>
            <w:r w:rsidRPr="00202711">
              <w:rPr>
                <w:rFonts w:ascii="Book Antiqua" w:hAnsi="Book Antiqua"/>
                <w:bCs/>
              </w:rPr>
              <w:t>17</w:t>
            </w:r>
            <w:r w:rsidR="0069041B" w:rsidRPr="00202711">
              <w:rPr>
                <w:rFonts w:ascii="Book Antiqua" w:hAnsi="Book Antiqua"/>
                <w:bCs/>
              </w:rPr>
              <w:t>.</w:t>
            </w:r>
            <w:r w:rsidRPr="00202711">
              <w:rPr>
                <w:rFonts w:ascii="Book Antiqua" w:hAnsi="Book Antiqua"/>
                <w:bCs/>
              </w:rPr>
              <w:t>53</w:t>
            </w:r>
          </w:p>
        </w:tc>
        <w:tc>
          <w:tcPr>
            <w:tcW w:w="2012" w:type="dxa"/>
            <w:shd w:val="clear" w:color="auto" w:fill="auto"/>
            <w:vAlign w:val="center"/>
          </w:tcPr>
          <w:p w14:paraId="4F791150"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4</w:t>
            </w:r>
            <w:r w:rsidR="0069041B" w:rsidRPr="00202711">
              <w:rPr>
                <w:rFonts w:ascii="Book Antiqua" w:hAnsi="Book Antiqua"/>
                <w:bCs/>
              </w:rPr>
              <w:t>.</w:t>
            </w:r>
            <w:r w:rsidRPr="00202711">
              <w:rPr>
                <w:rFonts w:ascii="Book Antiqua" w:hAnsi="Book Antiqua"/>
                <w:bCs/>
              </w:rPr>
              <w:t xml:space="preserve">91 </w:t>
            </w:r>
            <w:r w:rsidR="0069041B" w:rsidRPr="00202711">
              <w:rPr>
                <w:rFonts w:ascii="Book Antiqua" w:hAnsi="Book Antiqua"/>
                <w:bCs/>
              </w:rPr>
              <w:t xml:space="preserve">± </w:t>
            </w:r>
            <w:r w:rsidRPr="00202711">
              <w:rPr>
                <w:rFonts w:ascii="Book Antiqua" w:hAnsi="Book Antiqua"/>
                <w:bCs/>
              </w:rPr>
              <w:t>12</w:t>
            </w:r>
            <w:r w:rsidR="0069041B" w:rsidRPr="00202711">
              <w:rPr>
                <w:rFonts w:ascii="Book Antiqua" w:hAnsi="Book Antiqua"/>
                <w:bCs/>
              </w:rPr>
              <w:t>.</w:t>
            </w:r>
            <w:r w:rsidRPr="00202711">
              <w:rPr>
                <w:rFonts w:ascii="Book Antiqua" w:hAnsi="Book Antiqua"/>
                <w:bCs/>
              </w:rPr>
              <w:t>51</w:t>
            </w:r>
          </w:p>
        </w:tc>
        <w:tc>
          <w:tcPr>
            <w:tcW w:w="2341" w:type="dxa"/>
            <w:shd w:val="clear" w:color="auto" w:fill="auto"/>
            <w:vAlign w:val="center"/>
            <w:hideMark/>
          </w:tcPr>
          <w:p w14:paraId="729A15F5" w14:textId="1D67323B" w:rsidR="00A264A4" w:rsidRPr="00202711" w:rsidRDefault="00A264A4" w:rsidP="00202711">
            <w:pPr>
              <w:spacing w:line="360" w:lineRule="auto"/>
              <w:jc w:val="both"/>
              <w:rPr>
                <w:rFonts w:ascii="Book Antiqua" w:hAnsi="Book Antiqua"/>
                <w:bCs/>
              </w:rPr>
            </w:pPr>
            <w:r w:rsidRPr="00202711">
              <w:rPr>
                <w:rFonts w:ascii="Book Antiqua" w:hAnsi="Book Antiqua"/>
                <w:bCs/>
              </w:rPr>
              <w:t>16</w:t>
            </w:r>
            <w:r w:rsidR="0069041B" w:rsidRPr="00202711">
              <w:rPr>
                <w:rFonts w:ascii="Book Antiqua" w:hAnsi="Book Antiqua"/>
                <w:bCs/>
              </w:rPr>
              <w:t>.</w:t>
            </w:r>
            <w:r w:rsidRPr="00202711">
              <w:rPr>
                <w:rFonts w:ascii="Book Antiqua" w:hAnsi="Book Antiqua"/>
                <w:bCs/>
              </w:rPr>
              <w:t>57</w:t>
            </w:r>
            <w:r w:rsidR="00851B43" w:rsidRPr="00202711">
              <w:rPr>
                <w:rFonts w:ascii="Book Antiqua" w:hAnsi="Book Antiqua"/>
                <w:bCs/>
              </w:rPr>
              <w:t xml:space="preserve"> </w:t>
            </w:r>
            <w:r w:rsidR="0069041B" w:rsidRPr="00202711">
              <w:rPr>
                <w:rFonts w:ascii="Book Antiqua" w:hAnsi="Book Antiqua"/>
                <w:bCs/>
              </w:rPr>
              <w:t>±</w:t>
            </w:r>
            <w:r w:rsidR="00851B43" w:rsidRPr="00202711">
              <w:rPr>
                <w:rFonts w:ascii="Book Antiqua" w:hAnsi="Book Antiqua"/>
                <w:bCs/>
              </w:rPr>
              <w:t xml:space="preserve"> </w:t>
            </w:r>
            <w:r w:rsidRPr="00202711">
              <w:rPr>
                <w:rFonts w:ascii="Book Antiqua" w:hAnsi="Book Antiqua"/>
                <w:bCs/>
              </w:rPr>
              <w:t>26</w:t>
            </w:r>
            <w:r w:rsidR="0069041B" w:rsidRPr="00202711">
              <w:rPr>
                <w:rFonts w:ascii="Book Antiqua" w:hAnsi="Book Antiqua"/>
                <w:bCs/>
              </w:rPr>
              <w:t>.</w:t>
            </w:r>
            <w:r w:rsidRPr="00202711">
              <w:rPr>
                <w:rFonts w:ascii="Book Antiqua" w:hAnsi="Book Antiqua"/>
                <w:bCs/>
              </w:rPr>
              <w:t>34</w:t>
            </w:r>
          </w:p>
        </w:tc>
        <w:tc>
          <w:tcPr>
            <w:tcW w:w="2241" w:type="dxa"/>
            <w:shd w:val="clear" w:color="auto" w:fill="auto"/>
            <w:vAlign w:val="center"/>
            <w:hideMark/>
          </w:tcPr>
          <w:p w14:paraId="1C49476D"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5</w:t>
            </w:r>
            <w:r w:rsidR="0069041B" w:rsidRPr="00202711">
              <w:rPr>
                <w:rFonts w:ascii="Book Antiqua" w:hAnsi="Book Antiqua"/>
                <w:bCs/>
              </w:rPr>
              <w:t>.</w:t>
            </w:r>
            <w:r w:rsidRPr="00202711">
              <w:rPr>
                <w:rFonts w:ascii="Book Antiqua" w:hAnsi="Book Antiqua"/>
                <w:bCs/>
              </w:rPr>
              <w:t xml:space="preserve">18 </w:t>
            </w:r>
            <w:r w:rsidR="0069041B" w:rsidRPr="00202711">
              <w:rPr>
                <w:rFonts w:ascii="Book Antiqua" w:hAnsi="Book Antiqua"/>
                <w:bCs/>
              </w:rPr>
              <w:t xml:space="preserve">± </w:t>
            </w:r>
            <w:r w:rsidRPr="00202711">
              <w:rPr>
                <w:rFonts w:ascii="Book Antiqua" w:hAnsi="Book Antiqua"/>
                <w:bCs/>
              </w:rPr>
              <w:t>11</w:t>
            </w:r>
            <w:r w:rsidR="0069041B" w:rsidRPr="00202711">
              <w:rPr>
                <w:rFonts w:ascii="Book Antiqua" w:hAnsi="Book Antiqua"/>
                <w:bCs/>
              </w:rPr>
              <w:t>.</w:t>
            </w:r>
            <w:r w:rsidRPr="00202711">
              <w:rPr>
                <w:rFonts w:ascii="Book Antiqua" w:hAnsi="Book Antiqua"/>
                <w:bCs/>
              </w:rPr>
              <w:t>52</w:t>
            </w:r>
          </w:p>
        </w:tc>
        <w:tc>
          <w:tcPr>
            <w:tcW w:w="1174" w:type="dxa"/>
            <w:shd w:val="clear" w:color="auto" w:fill="auto"/>
            <w:vAlign w:val="center"/>
            <w:hideMark/>
          </w:tcPr>
          <w:p w14:paraId="4245D7F8"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01</w:t>
            </w:r>
          </w:p>
        </w:tc>
      </w:tr>
      <w:tr w:rsidR="006507BB" w:rsidRPr="00202711" w14:paraId="0386C109" w14:textId="77777777" w:rsidTr="00A50D21">
        <w:trPr>
          <w:trHeight w:val="308"/>
          <w:jc w:val="center"/>
        </w:trPr>
        <w:tc>
          <w:tcPr>
            <w:tcW w:w="2861" w:type="dxa"/>
            <w:shd w:val="clear" w:color="auto" w:fill="auto"/>
            <w:vAlign w:val="center"/>
            <w:hideMark/>
          </w:tcPr>
          <w:p w14:paraId="6BB4991B" w14:textId="7B90F675" w:rsidR="00A264A4" w:rsidRPr="00202711" w:rsidRDefault="00A264A4" w:rsidP="00202711">
            <w:pPr>
              <w:spacing w:line="360" w:lineRule="auto"/>
              <w:jc w:val="both"/>
              <w:rPr>
                <w:rFonts w:ascii="Book Antiqua" w:hAnsi="Book Antiqua"/>
                <w:bCs/>
              </w:rPr>
            </w:pPr>
            <w:r w:rsidRPr="00202711">
              <w:rPr>
                <w:rFonts w:ascii="Book Antiqua" w:hAnsi="Book Antiqua"/>
                <w:bCs/>
              </w:rPr>
              <w:t>No complications</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0A628285" w14:textId="3F9949CE" w:rsidR="00A264A4" w:rsidRPr="00202711" w:rsidRDefault="00A264A4" w:rsidP="00202711">
            <w:pPr>
              <w:spacing w:line="360" w:lineRule="auto"/>
              <w:jc w:val="both"/>
              <w:rPr>
                <w:rFonts w:ascii="Book Antiqua" w:hAnsi="Book Antiqua"/>
                <w:bCs/>
              </w:rPr>
            </w:pPr>
            <w:r w:rsidRPr="00202711">
              <w:rPr>
                <w:rFonts w:ascii="Book Antiqua" w:hAnsi="Book Antiqua"/>
                <w:bCs/>
              </w:rPr>
              <w:t>117 (73</w:t>
            </w:r>
            <w:r w:rsidR="0069041B" w:rsidRPr="00202711">
              <w:rPr>
                <w:rFonts w:ascii="Book Antiqua" w:hAnsi="Book Antiqua"/>
                <w:bCs/>
              </w:rPr>
              <w:t>.</w:t>
            </w:r>
            <w:r w:rsidR="00680C77" w:rsidRPr="00202711">
              <w:rPr>
                <w:rFonts w:ascii="Book Antiqua" w:hAnsi="Book Antiqua"/>
                <w:bCs/>
              </w:rPr>
              <w:t>1</w:t>
            </w:r>
            <w:r w:rsidRPr="00202711">
              <w:rPr>
                <w:rFonts w:ascii="Book Antiqua" w:hAnsi="Book Antiqua"/>
                <w:bCs/>
              </w:rPr>
              <w:t>)</w:t>
            </w:r>
          </w:p>
        </w:tc>
        <w:tc>
          <w:tcPr>
            <w:tcW w:w="2012" w:type="dxa"/>
            <w:shd w:val="clear" w:color="auto" w:fill="auto"/>
            <w:vAlign w:val="center"/>
          </w:tcPr>
          <w:p w14:paraId="0035D667" w14:textId="51BEF908" w:rsidR="00A264A4" w:rsidRPr="00202711" w:rsidRDefault="00A264A4" w:rsidP="00202711">
            <w:pPr>
              <w:spacing w:line="360" w:lineRule="auto"/>
              <w:jc w:val="both"/>
              <w:rPr>
                <w:rFonts w:ascii="Book Antiqua" w:hAnsi="Book Antiqua"/>
                <w:bCs/>
              </w:rPr>
            </w:pPr>
            <w:r w:rsidRPr="00202711">
              <w:rPr>
                <w:rFonts w:ascii="Book Antiqua" w:hAnsi="Book Antiqua"/>
                <w:bCs/>
              </w:rPr>
              <w:t>33 (82</w:t>
            </w:r>
            <w:r w:rsidR="0069041B" w:rsidRPr="00202711">
              <w:rPr>
                <w:rFonts w:ascii="Book Antiqua" w:hAnsi="Book Antiqua"/>
                <w:bCs/>
              </w:rPr>
              <w:t>.</w:t>
            </w:r>
            <w:r w:rsidRPr="00202711">
              <w:rPr>
                <w:rFonts w:ascii="Book Antiqua" w:hAnsi="Book Antiqua"/>
                <w:bCs/>
              </w:rPr>
              <w:t>5</w:t>
            </w:r>
            <w:r w:rsidR="00A513F4" w:rsidRPr="00202711">
              <w:rPr>
                <w:rFonts w:ascii="Book Antiqua" w:hAnsi="Book Antiqua"/>
                <w:bCs/>
              </w:rPr>
              <w:t>)</w:t>
            </w:r>
          </w:p>
        </w:tc>
        <w:tc>
          <w:tcPr>
            <w:tcW w:w="2341" w:type="dxa"/>
            <w:shd w:val="clear" w:color="auto" w:fill="auto"/>
            <w:vAlign w:val="center"/>
            <w:hideMark/>
          </w:tcPr>
          <w:p w14:paraId="2C6ED5BB" w14:textId="0F7EB6BE" w:rsidR="00A264A4" w:rsidRPr="00202711" w:rsidRDefault="00A264A4" w:rsidP="00202711">
            <w:pPr>
              <w:spacing w:line="360" w:lineRule="auto"/>
              <w:jc w:val="both"/>
              <w:rPr>
                <w:rFonts w:ascii="Book Antiqua" w:hAnsi="Book Antiqua"/>
                <w:bCs/>
              </w:rPr>
            </w:pPr>
            <w:r w:rsidRPr="00202711">
              <w:rPr>
                <w:rFonts w:ascii="Book Antiqua" w:hAnsi="Book Antiqua"/>
                <w:bCs/>
              </w:rPr>
              <w:t>24 (57</w:t>
            </w:r>
            <w:r w:rsidR="0069041B" w:rsidRPr="00202711">
              <w:rPr>
                <w:rFonts w:ascii="Book Antiqua" w:hAnsi="Book Antiqua"/>
                <w:bCs/>
              </w:rPr>
              <w:t>.</w:t>
            </w:r>
            <w:r w:rsidR="00680C77" w:rsidRPr="00202711">
              <w:rPr>
                <w:rFonts w:ascii="Book Antiqua" w:hAnsi="Book Antiqua"/>
                <w:bCs/>
              </w:rPr>
              <w:t>1</w:t>
            </w:r>
            <w:r w:rsidRPr="00202711">
              <w:rPr>
                <w:rFonts w:ascii="Book Antiqua" w:hAnsi="Book Antiqua"/>
                <w:bCs/>
              </w:rPr>
              <w:t>)</w:t>
            </w:r>
          </w:p>
        </w:tc>
        <w:tc>
          <w:tcPr>
            <w:tcW w:w="2241" w:type="dxa"/>
            <w:shd w:val="clear" w:color="auto" w:fill="auto"/>
            <w:vAlign w:val="center"/>
            <w:hideMark/>
          </w:tcPr>
          <w:p w14:paraId="330A3623" w14:textId="43B91074" w:rsidR="00A264A4" w:rsidRPr="00202711" w:rsidRDefault="00A264A4" w:rsidP="00202711">
            <w:pPr>
              <w:spacing w:line="360" w:lineRule="auto"/>
              <w:jc w:val="both"/>
              <w:rPr>
                <w:rFonts w:ascii="Book Antiqua" w:hAnsi="Book Antiqua"/>
                <w:bCs/>
              </w:rPr>
            </w:pPr>
            <w:r w:rsidRPr="00202711">
              <w:rPr>
                <w:rFonts w:ascii="Book Antiqua" w:hAnsi="Book Antiqua"/>
                <w:bCs/>
              </w:rPr>
              <w:t>60 (76</w:t>
            </w:r>
            <w:r w:rsidR="0069041B" w:rsidRPr="00202711">
              <w:rPr>
                <w:rFonts w:ascii="Book Antiqua" w:hAnsi="Book Antiqua"/>
                <w:bCs/>
              </w:rPr>
              <w:t>.</w:t>
            </w:r>
            <w:r w:rsidR="00680C77" w:rsidRPr="00202711">
              <w:rPr>
                <w:rFonts w:ascii="Book Antiqua" w:hAnsi="Book Antiqua"/>
                <w:bCs/>
              </w:rPr>
              <w:t>9</w:t>
            </w:r>
            <w:r w:rsidRPr="00202711">
              <w:rPr>
                <w:rFonts w:ascii="Book Antiqua" w:hAnsi="Book Antiqua"/>
                <w:bCs/>
              </w:rPr>
              <w:t>)</w:t>
            </w:r>
          </w:p>
        </w:tc>
        <w:tc>
          <w:tcPr>
            <w:tcW w:w="1174" w:type="dxa"/>
            <w:shd w:val="clear" w:color="auto" w:fill="auto"/>
            <w:vAlign w:val="center"/>
            <w:hideMark/>
          </w:tcPr>
          <w:p w14:paraId="29CB9E5B"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024</w:t>
            </w:r>
          </w:p>
        </w:tc>
      </w:tr>
      <w:tr w:rsidR="006507BB" w:rsidRPr="00202711" w14:paraId="055E32DA" w14:textId="77777777" w:rsidTr="00A50D21">
        <w:trPr>
          <w:trHeight w:val="308"/>
          <w:jc w:val="center"/>
        </w:trPr>
        <w:tc>
          <w:tcPr>
            <w:tcW w:w="2861" w:type="dxa"/>
            <w:shd w:val="clear" w:color="auto" w:fill="auto"/>
            <w:vAlign w:val="center"/>
            <w:hideMark/>
          </w:tcPr>
          <w:p w14:paraId="63A81DAE" w14:textId="568DCCE6" w:rsidR="00A264A4" w:rsidRPr="00202711" w:rsidRDefault="00A264A4" w:rsidP="00202711">
            <w:pPr>
              <w:spacing w:line="360" w:lineRule="auto"/>
              <w:jc w:val="both"/>
              <w:rPr>
                <w:rFonts w:ascii="Book Antiqua" w:hAnsi="Book Antiqua"/>
                <w:bCs/>
              </w:rPr>
            </w:pPr>
            <w:r w:rsidRPr="00202711">
              <w:rPr>
                <w:rFonts w:ascii="Book Antiqua" w:hAnsi="Book Antiqua"/>
                <w:bCs/>
              </w:rPr>
              <w:t>Redo</w:t>
            </w:r>
            <w:r w:rsidR="00983DBB">
              <w:rPr>
                <w:rFonts w:ascii="Book Antiqua" w:hAnsi="Book Antiqua"/>
                <w:bCs/>
              </w:rPr>
              <w:t xml:space="preserve"> </w:t>
            </w:r>
            <w:r w:rsidRPr="00202711">
              <w:rPr>
                <w:rFonts w:ascii="Book Antiqua" w:hAnsi="Book Antiqua"/>
                <w:bCs/>
              </w:rPr>
              <w:t>surgery</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43878AE1" w14:textId="0AD1CBBE" w:rsidR="00A264A4" w:rsidRPr="00202711" w:rsidRDefault="00680C77" w:rsidP="00202711">
            <w:pPr>
              <w:spacing w:line="360" w:lineRule="auto"/>
              <w:jc w:val="both"/>
              <w:rPr>
                <w:rFonts w:ascii="Book Antiqua" w:hAnsi="Book Antiqua"/>
                <w:bCs/>
              </w:rPr>
            </w:pPr>
            <w:r w:rsidRPr="00202711">
              <w:rPr>
                <w:rFonts w:ascii="Book Antiqua" w:hAnsi="Book Antiqua"/>
                <w:bCs/>
              </w:rPr>
              <w:t>8 (5</w:t>
            </w:r>
            <w:r w:rsidR="009D443E">
              <w:rPr>
                <w:rFonts w:ascii="Book Antiqua" w:hAnsi="Book Antiqua"/>
                <w:bCs/>
              </w:rPr>
              <w:t>.0</w:t>
            </w:r>
            <w:r w:rsidR="00A264A4" w:rsidRPr="00202711">
              <w:rPr>
                <w:rFonts w:ascii="Book Antiqua" w:hAnsi="Book Antiqua"/>
                <w:bCs/>
              </w:rPr>
              <w:t>)</w:t>
            </w:r>
          </w:p>
        </w:tc>
        <w:tc>
          <w:tcPr>
            <w:tcW w:w="2012" w:type="dxa"/>
            <w:shd w:val="clear" w:color="auto" w:fill="auto"/>
            <w:vAlign w:val="center"/>
          </w:tcPr>
          <w:p w14:paraId="41E7BE71" w14:textId="64DC07F4" w:rsidR="00A264A4" w:rsidRPr="00202711" w:rsidRDefault="00A264A4" w:rsidP="00202711">
            <w:pPr>
              <w:spacing w:line="360" w:lineRule="auto"/>
              <w:jc w:val="both"/>
              <w:rPr>
                <w:rFonts w:ascii="Book Antiqua" w:hAnsi="Book Antiqua"/>
                <w:bCs/>
              </w:rPr>
            </w:pPr>
            <w:r w:rsidRPr="00202711">
              <w:rPr>
                <w:rFonts w:ascii="Book Antiqua" w:hAnsi="Book Antiqua"/>
                <w:bCs/>
              </w:rPr>
              <w:t>1 (2</w:t>
            </w:r>
            <w:r w:rsidR="0069041B" w:rsidRPr="00202711">
              <w:rPr>
                <w:rFonts w:ascii="Book Antiqua" w:hAnsi="Book Antiqua"/>
                <w:bCs/>
              </w:rPr>
              <w:t>.</w:t>
            </w:r>
            <w:r w:rsidR="00680C77" w:rsidRPr="00202711">
              <w:rPr>
                <w:rFonts w:ascii="Book Antiqua" w:hAnsi="Book Antiqua"/>
                <w:bCs/>
              </w:rPr>
              <w:t>5</w:t>
            </w:r>
            <w:r w:rsidRPr="00202711">
              <w:rPr>
                <w:rFonts w:ascii="Book Antiqua" w:hAnsi="Book Antiqua"/>
                <w:bCs/>
              </w:rPr>
              <w:t>)</w:t>
            </w:r>
          </w:p>
        </w:tc>
        <w:tc>
          <w:tcPr>
            <w:tcW w:w="2341" w:type="dxa"/>
            <w:shd w:val="clear" w:color="auto" w:fill="auto"/>
            <w:vAlign w:val="center"/>
            <w:hideMark/>
          </w:tcPr>
          <w:p w14:paraId="7281D3AF" w14:textId="189FC958" w:rsidR="00A264A4" w:rsidRPr="00202711" w:rsidRDefault="00A264A4" w:rsidP="00202711">
            <w:pPr>
              <w:spacing w:line="360" w:lineRule="auto"/>
              <w:jc w:val="both"/>
              <w:rPr>
                <w:rFonts w:ascii="Book Antiqua" w:hAnsi="Book Antiqua"/>
                <w:bCs/>
              </w:rPr>
            </w:pPr>
            <w:r w:rsidRPr="00202711">
              <w:rPr>
                <w:rFonts w:ascii="Book Antiqua" w:hAnsi="Book Antiqua"/>
                <w:bCs/>
              </w:rPr>
              <w:t>6 (14</w:t>
            </w:r>
            <w:r w:rsidR="0069041B" w:rsidRPr="00202711">
              <w:rPr>
                <w:rFonts w:ascii="Book Antiqua" w:hAnsi="Book Antiqua"/>
                <w:bCs/>
              </w:rPr>
              <w:t>.</w:t>
            </w:r>
            <w:r w:rsidR="00680C77" w:rsidRPr="00202711">
              <w:rPr>
                <w:rFonts w:ascii="Book Antiqua" w:hAnsi="Book Antiqua"/>
                <w:bCs/>
              </w:rPr>
              <w:t>3</w:t>
            </w:r>
            <w:r w:rsidRPr="00202711">
              <w:rPr>
                <w:rFonts w:ascii="Book Antiqua" w:hAnsi="Book Antiqua"/>
                <w:bCs/>
              </w:rPr>
              <w:t>)</w:t>
            </w:r>
          </w:p>
        </w:tc>
        <w:tc>
          <w:tcPr>
            <w:tcW w:w="2241" w:type="dxa"/>
            <w:shd w:val="clear" w:color="auto" w:fill="auto"/>
            <w:vAlign w:val="center"/>
            <w:hideMark/>
          </w:tcPr>
          <w:p w14:paraId="79A2CA38" w14:textId="313B14C4" w:rsidR="00A264A4" w:rsidRPr="00202711" w:rsidRDefault="00A264A4" w:rsidP="00202711">
            <w:pPr>
              <w:spacing w:line="360" w:lineRule="auto"/>
              <w:jc w:val="both"/>
              <w:rPr>
                <w:rFonts w:ascii="Book Antiqua" w:hAnsi="Book Antiqua"/>
                <w:bCs/>
              </w:rPr>
            </w:pPr>
            <w:r w:rsidRPr="00202711">
              <w:rPr>
                <w:rFonts w:ascii="Book Antiqua" w:hAnsi="Book Antiqua"/>
                <w:bCs/>
              </w:rPr>
              <w:t>1 (1</w:t>
            </w:r>
            <w:r w:rsidR="0069041B" w:rsidRPr="00202711">
              <w:rPr>
                <w:rFonts w:ascii="Book Antiqua" w:hAnsi="Book Antiqua"/>
                <w:bCs/>
              </w:rPr>
              <w:t>.</w:t>
            </w:r>
            <w:r w:rsidR="00680C77" w:rsidRPr="00202711">
              <w:rPr>
                <w:rFonts w:ascii="Book Antiqua" w:hAnsi="Book Antiqua"/>
                <w:bCs/>
              </w:rPr>
              <w:t>3</w:t>
            </w:r>
            <w:r w:rsidRPr="00202711">
              <w:rPr>
                <w:rFonts w:ascii="Book Antiqua" w:hAnsi="Book Antiqua"/>
                <w:bCs/>
              </w:rPr>
              <w:t>)</w:t>
            </w:r>
          </w:p>
        </w:tc>
        <w:tc>
          <w:tcPr>
            <w:tcW w:w="1174" w:type="dxa"/>
            <w:shd w:val="clear" w:color="auto" w:fill="auto"/>
            <w:vAlign w:val="center"/>
            <w:hideMark/>
          </w:tcPr>
          <w:p w14:paraId="7534CB0A"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04</w:t>
            </w:r>
          </w:p>
        </w:tc>
      </w:tr>
      <w:tr w:rsidR="006507BB" w:rsidRPr="00202711" w14:paraId="22580B6C" w14:textId="77777777" w:rsidTr="00A50D21">
        <w:trPr>
          <w:trHeight w:val="308"/>
          <w:jc w:val="center"/>
        </w:trPr>
        <w:tc>
          <w:tcPr>
            <w:tcW w:w="2861" w:type="dxa"/>
            <w:shd w:val="clear" w:color="auto" w:fill="auto"/>
            <w:vAlign w:val="center"/>
            <w:hideMark/>
          </w:tcPr>
          <w:p w14:paraId="09D17E2F" w14:textId="381479AD" w:rsidR="00A264A4" w:rsidRPr="00202711" w:rsidRDefault="00A264A4" w:rsidP="00202711">
            <w:pPr>
              <w:spacing w:line="360" w:lineRule="auto"/>
              <w:jc w:val="both"/>
              <w:rPr>
                <w:rFonts w:ascii="Book Antiqua" w:hAnsi="Book Antiqua"/>
                <w:bCs/>
              </w:rPr>
            </w:pPr>
            <w:r w:rsidRPr="00202711">
              <w:rPr>
                <w:rFonts w:ascii="Book Antiqua" w:hAnsi="Book Antiqua"/>
                <w:bCs/>
              </w:rPr>
              <w:t>Readmission</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44E29243" w14:textId="357AF2D7" w:rsidR="00A264A4" w:rsidRPr="00202711" w:rsidRDefault="00A264A4" w:rsidP="00202711">
            <w:pPr>
              <w:spacing w:line="360" w:lineRule="auto"/>
              <w:jc w:val="both"/>
              <w:rPr>
                <w:rFonts w:ascii="Book Antiqua" w:hAnsi="Book Antiqua"/>
                <w:bCs/>
              </w:rPr>
            </w:pPr>
            <w:r w:rsidRPr="00202711">
              <w:rPr>
                <w:rFonts w:ascii="Book Antiqua" w:hAnsi="Book Antiqua"/>
                <w:bCs/>
              </w:rPr>
              <w:t>12 (7</w:t>
            </w:r>
            <w:r w:rsidR="0069041B" w:rsidRPr="00202711">
              <w:rPr>
                <w:rFonts w:ascii="Book Antiqua" w:hAnsi="Book Antiqua"/>
                <w:bCs/>
              </w:rPr>
              <w:t>.</w:t>
            </w:r>
            <w:r w:rsidR="00680C77" w:rsidRPr="00202711">
              <w:rPr>
                <w:rFonts w:ascii="Book Antiqua" w:hAnsi="Book Antiqua"/>
                <w:bCs/>
              </w:rPr>
              <w:t>5</w:t>
            </w:r>
            <w:r w:rsidRPr="00202711">
              <w:rPr>
                <w:rFonts w:ascii="Book Antiqua" w:hAnsi="Book Antiqua"/>
                <w:bCs/>
              </w:rPr>
              <w:t>)</w:t>
            </w:r>
          </w:p>
        </w:tc>
        <w:tc>
          <w:tcPr>
            <w:tcW w:w="2012" w:type="dxa"/>
            <w:shd w:val="clear" w:color="auto" w:fill="auto"/>
            <w:vAlign w:val="center"/>
          </w:tcPr>
          <w:p w14:paraId="4311EF3A" w14:textId="3264002D" w:rsidR="00A264A4" w:rsidRPr="00202711" w:rsidRDefault="00A264A4" w:rsidP="00202711">
            <w:pPr>
              <w:spacing w:line="360" w:lineRule="auto"/>
              <w:jc w:val="both"/>
              <w:rPr>
                <w:rFonts w:ascii="Book Antiqua" w:hAnsi="Book Antiqua"/>
                <w:bCs/>
              </w:rPr>
            </w:pPr>
            <w:r w:rsidRPr="00202711">
              <w:rPr>
                <w:rFonts w:ascii="Book Antiqua" w:hAnsi="Book Antiqua"/>
                <w:bCs/>
              </w:rPr>
              <w:t>1 (2</w:t>
            </w:r>
            <w:r w:rsidR="0069041B" w:rsidRPr="00202711">
              <w:rPr>
                <w:rFonts w:ascii="Book Antiqua" w:hAnsi="Book Antiqua"/>
                <w:bCs/>
              </w:rPr>
              <w:t>.</w:t>
            </w:r>
            <w:r w:rsidR="00680C77" w:rsidRPr="00202711">
              <w:rPr>
                <w:rFonts w:ascii="Book Antiqua" w:hAnsi="Book Antiqua"/>
                <w:bCs/>
              </w:rPr>
              <w:t>5</w:t>
            </w:r>
            <w:r w:rsidRPr="00202711">
              <w:rPr>
                <w:rFonts w:ascii="Book Antiqua" w:hAnsi="Book Antiqua"/>
                <w:bCs/>
              </w:rPr>
              <w:t>)</w:t>
            </w:r>
          </w:p>
        </w:tc>
        <w:tc>
          <w:tcPr>
            <w:tcW w:w="2341" w:type="dxa"/>
            <w:shd w:val="clear" w:color="auto" w:fill="auto"/>
            <w:vAlign w:val="center"/>
            <w:hideMark/>
          </w:tcPr>
          <w:p w14:paraId="22136A93" w14:textId="1127D709" w:rsidR="00A264A4" w:rsidRPr="00202711" w:rsidRDefault="00A264A4" w:rsidP="00202711">
            <w:pPr>
              <w:spacing w:line="360" w:lineRule="auto"/>
              <w:jc w:val="both"/>
              <w:rPr>
                <w:rFonts w:ascii="Book Antiqua" w:hAnsi="Book Antiqua"/>
                <w:bCs/>
              </w:rPr>
            </w:pPr>
            <w:r w:rsidRPr="00202711">
              <w:rPr>
                <w:rFonts w:ascii="Book Antiqua" w:hAnsi="Book Antiqua"/>
                <w:bCs/>
              </w:rPr>
              <w:t>5 (11</w:t>
            </w:r>
            <w:r w:rsidR="0069041B" w:rsidRPr="00202711">
              <w:rPr>
                <w:rFonts w:ascii="Book Antiqua" w:hAnsi="Book Antiqua"/>
                <w:bCs/>
              </w:rPr>
              <w:t>.</w:t>
            </w:r>
            <w:r w:rsidR="00680C77" w:rsidRPr="00202711">
              <w:rPr>
                <w:rFonts w:ascii="Book Antiqua" w:hAnsi="Book Antiqua"/>
                <w:bCs/>
              </w:rPr>
              <w:t>9</w:t>
            </w:r>
            <w:r w:rsidRPr="00202711">
              <w:rPr>
                <w:rFonts w:ascii="Book Antiqua" w:hAnsi="Book Antiqua"/>
                <w:bCs/>
              </w:rPr>
              <w:t>)</w:t>
            </w:r>
          </w:p>
        </w:tc>
        <w:tc>
          <w:tcPr>
            <w:tcW w:w="2241" w:type="dxa"/>
            <w:shd w:val="clear" w:color="auto" w:fill="auto"/>
            <w:vAlign w:val="center"/>
            <w:hideMark/>
          </w:tcPr>
          <w:p w14:paraId="5DEC4F75" w14:textId="6FDC56D6" w:rsidR="00A264A4" w:rsidRPr="00202711" w:rsidRDefault="00A264A4" w:rsidP="00202711">
            <w:pPr>
              <w:spacing w:line="360" w:lineRule="auto"/>
              <w:jc w:val="both"/>
              <w:rPr>
                <w:rFonts w:ascii="Book Antiqua" w:hAnsi="Book Antiqua"/>
                <w:bCs/>
              </w:rPr>
            </w:pPr>
            <w:r w:rsidRPr="00202711">
              <w:rPr>
                <w:rFonts w:ascii="Book Antiqua" w:hAnsi="Book Antiqua"/>
                <w:bCs/>
              </w:rPr>
              <w:t>6 (7</w:t>
            </w:r>
            <w:r w:rsidR="0069041B" w:rsidRPr="00202711">
              <w:rPr>
                <w:rFonts w:ascii="Book Antiqua" w:hAnsi="Book Antiqua"/>
                <w:bCs/>
              </w:rPr>
              <w:t>.</w:t>
            </w:r>
            <w:r w:rsidR="00680C77" w:rsidRPr="00202711">
              <w:rPr>
                <w:rFonts w:ascii="Book Antiqua" w:hAnsi="Book Antiqua"/>
                <w:bCs/>
              </w:rPr>
              <w:t>7</w:t>
            </w:r>
            <w:r w:rsidRPr="00202711">
              <w:rPr>
                <w:rFonts w:ascii="Book Antiqua" w:hAnsi="Book Antiqua"/>
                <w:bCs/>
              </w:rPr>
              <w:t>)</w:t>
            </w:r>
          </w:p>
        </w:tc>
        <w:tc>
          <w:tcPr>
            <w:tcW w:w="1174" w:type="dxa"/>
            <w:shd w:val="clear" w:color="auto" w:fill="auto"/>
            <w:vAlign w:val="center"/>
            <w:hideMark/>
          </w:tcPr>
          <w:p w14:paraId="4DB13556"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NS</w:t>
            </w:r>
          </w:p>
        </w:tc>
      </w:tr>
      <w:tr w:rsidR="006507BB" w:rsidRPr="00202711" w14:paraId="5FD8A69B" w14:textId="77777777" w:rsidTr="00A50D21">
        <w:trPr>
          <w:trHeight w:val="308"/>
          <w:jc w:val="center"/>
        </w:trPr>
        <w:tc>
          <w:tcPr>
            <w:tcW w:w="2861" w:type="dxa"/>
            <w:shd w:val="clear" w:color="auto" w:fill="auto"/>
            <w:vAlign w:val="center"/>
            <w:hideMark/>
          </w:tcPr>
          <w:p w14:paraId="26BAE648" w14:textId="75A78E8C" w:rsidR="00A264A4" w:rsidRPr="00202711" w:rsidRDefault="00A264A4" w:rsidP="00202711">
            <w:pPr>
              <w:spacing w:line="360" w:lineRule="auto"/>
              <w:jc w:val="both"/>
              <w:rPr>
                <w:rFonts w:ascii="Book Antiqua" w:hAnsi="Book Antiqua"/>
                <w:bCs/>
              </w:rPr>
            </w:pPr>
            <w:r w:rsidRPr="00202711">
              <w:rPr>
                <w:rFonts w:ascii="Book Antiqua" w:hAnsi="Book Antiqua"/>
                <w:bCs/>
              </w:rPr>
              <w:t>Minor complications (I-II)</w:t>
            </w:r>
            <w:r w:rsidR="00302B04" w:rsidRPr="00202711">
              <w:rPr>
                <w:rFonts w:ascii="Book Antiqua" w:hAnsi="Book Antiqua"/>
                <w:bCs/>
              </w:rPr>
              <w:t xml:space="preserve">, </w:t>
            </w:r>
            <w:r w:rsidR="00302B04" w:rsidRPr="00202711">
              <w:rPr>
                <w:rFonts w:ascii="Book Antiqua" w:hAnsi="Book Antiqua"/>
                <w:bCs/>
                <w:i/>
              </w:rPr>
              <w:t>n</w:t>
            </w:r>
            <w:r w:rsidR="00302B04" w:rsidRPr="00202711">
              <w:rPr>
                <w:rFonts w:ascii="Book Antiqua" w:hAnsi="Book Antiqua"/>
                <w:bCs/>
              </w:rPr>
              <w:t xml:space="preserve"> (%)</w:t>
            </w:r>
          </w:p>
        </w:tc>
        <w:tc>
          <w:tcPr>
            <w:tcW w:w="1669" w:type="dxa"/>
            <w:shd w:val="clear" w:color="auto" w:fill="auto"/>
            <w:vAlign w:val="center"/>
          </w:tcPr>
          <w:p w14:paraId="6B212CE6" w14:textId="3A6844B9" w:rsidR="00A264A4" w:rsidRPr="00202711" w:rsidRDefault="00A264A4" w:rsidP="00202711">
            <w:pPr>
              <w:spacing w:line="360" w:lineRule="auto"/>
              <w:jc w:val="both"/>
              <w:rPr>
                <w:rFonts w:ascii="Book Antiqua" w:hAnsi="Book Antiqua"/>
                <w:bCs/>
              </w:rPr>
            </w:pPr>
            <w:r w:rsidRPr="00202711">
              <w:rPr>
                <w:rFonts w:ascii="Book Antiqua" w:hAnsi="Book Antiqua"/>
                <w:bCs/>
              </w:rPr>
              <w:t>30 (18</w:t>
            </w:r>
            <w:r w:rsidR="0069041B" w:rsidRPr="00202711">
              <w:rPr>
                <w:rFonts w:ascii="Book Antiqua" w:hAnsi="Book Antiqua"/>
                <w:bCs/>
              </w:rPr>
              <w:t>.</w:t>
            </w:r>
            <w:r w:rsidR="00680C77" w:rsidRPr="00202711">
              <w:rPr>
                <w:rFonts w:ascii="Book Antiqua" w:hAnsi="Book Antiqua"/>
                <w:bCs/>
              </w:rPr>
              <w:t>8</w:t>
            </w:r>
            <w:r w:rsidRPr="00202711">
              <w:rPr>
                <w:rFonts w:ascii="Book Antiqua" w:hAnsi="Book Antiqua"/>
                <w:bCs/>
              </w:rPr>
              <w:t>)</w:t>
            </w:r>
          </w:p>
        </w:tc>
        <w:tc>
          <w:tcPr>
            <w:tcW w:w="2012" w:type="dxa"/>
            <w:shd w:val="clear" w:color="auto" w:fill="auto"/>
            <w:vAlign w:val="center"/>
          </w:tcPr>
          <w:p w14:paraId="72C45E1A" w14:textId="6E4DE6FC" w:rsidR="00A264A4" w:rsidRPr="00202711" w:rsidRDefault="00680C77" w:rsidP="00202711">
            <w:pPr>
              <w:spacing w:line="360" w:lineRule="auto"/>
              <w:jc w:val="both"/>
              <w:rPr>
                <w:rFonts w:ascii="Book Antiqua" w:hAnsi="Book Antiqua"/>
                <w:bCs/>
              </w:rPr>
            </w:pPr>
            <w:r w:rsidRPr="00202711">
              <w:rPr>
                <w:rFonts w:ascii="Book Antiqua" w:hAnsi="Book Antiqua"/>
                <w:bCs/>
              </w:rPr>
              <w:t>4 (10</w:t>
            </w:r>
            <w:r w:rsidR="009D443E">
              <w:rPr>
                <w:rFonts w:ascii="Book Antiqua" w:hAnsi="Book Antiqua"/>
                <w:bCs/>
              </w:rPr>
              <w:t>.0</w:t>
            </w:r>
            <w:r w:rsidR="00A264A4" w:rsidRPr="00202711">
              <w:rPr>
                <w:rFonts w:ascii="Book Antiqua" w:hAnsi="Book Antiqua"/>
                <w:bCs/>
              </w:rPr>
              <w:t>)</w:t>
            </w:r>
          </w:p>
        </w:tc>
        <w:tc>
          <w:tcPr>
            <w:tcW w:w="2341" w:type="dxa"/>
            <w:shd w:val="clear" w:color="auto" w:fill="auto"/>
            <w:vAlign w:val="center"/>
            <w:hideMark/>
          </w:tcPr>
          <w:p w14:paraId="725AF0AC" w14:textId="3CF16B05" w:rsidR="00A264A4" w:rsidRPr="00202711" w:rsidRDefault="00680C77" w:rsidP="00202711">
            <w:pPr>
              <w:spacing w:line="360" w:lineRule="auto"/>
              <w:jc w:val="both"/>
              <w:rPr>
                <w:rFonts w:ascii="Book Antiqua" w:hAnsi="Book Antiqua"/>
                <w:bCs/>
              </w:rPr>
            </w:pPr>
            <w:r w:rsidRPr="00202711">
              <w:rPr>
                <w:rFonts w:ascii="Book Antiqua" w:hAnsi="Book Antiqua"/>
                <w:bCs/>
              </w:rPr>
              <w:t>13 (31</w:t>
            </w:r>
            <w:r w:rsidR="009D443E">
              <w:rPr>
                <w:rFonts w:ascii="Book Antiqua" w:hAnsi="Book Antiqua"/>
                <w:bCs/>
              </w:rPr>
              <w:t>.0</w:t>
            </w:r>
            <w:r w:rsidR="00A264A4" w:rsidRPr="00202711">
              <w:rPr>
                <w:rFonts w:ascii="Book Antiqua" w:hAnsi="Book Antiqua"/>
                <w:bCs/>
              </w:rPr>
              <w:t>)</w:t>
            </w:r>
          </w:p>
        </w:tc>
        <w:tc>
          <w:tcPr>
            <w:tcW w:w="2241" w:type="dxa"/>
            <w:shd w:val="clear" w:color="auto" w:fill="auto"/>
            <w:vAlign w:val="center"/>
            <w:hideMark/>
          </w:tcPr>
          <w:p w14:paraId="25CFDF9C" w14:textId="5391144D" w:rsidR="00A264A4" w:rsidRPr="00202711" w:rsidRDefault="00A264A4" w:rsidP="00202711">
            <w:pPr>
              <w:spacing w:line="360" w:lineRule="auto"/>
              <w:jc w:val="both"/>
              <w:rPr>
                <w:rFonts w:ascii="Book Antiqua" w:hAnsi="Book Antiqua"/>
                <w:bCs/>
              </w:rPr>
            </w:pPr>
            <w:r w:rsidRPr="00202711">
              <w:rPr>
                <w:rFonts w:ascii="Book Antiqua" w:hAnsi="Book Antiqua"/>
                <w:bCs/>
              </w:rPr>
              <w:t>13 (16</w:t>
            </w:r>
            <w:r w:rsidR="0069041B" w:rsidRPr="00202711">
              <w:rPr>
                <w:rFonts w:ascii="Book Antiqua" w:hAnsi="Book Antiqua"/>
                <w:bCs/>
              </w:rPr>
              <w:t>.</w:t>
            </w:r>
            <w:r w:rsidR="00680C77" w:rsidRPr="00202711">
              <w:rPr>
                <w:rFonts w:ascii="Book Antiqua" w:hAnsi="Book Antiqua"/>
                <w:bCs/>
              </w:rPr>
              <w:t>7</w:t>
            </w:r>
            <w:r w:rsidRPr="00202711">
              <w:rPr>
                <w:rFonts w:ascii="Book Antiqua" w:hAnsi="Book Antiqua"/>
                <w:bCs/>
              </w:rPr>
              <w:t>)</w:t>
            </w:r>
          </w:p>
        </w:tc>
        <w:tc>
          <w:tcPr>
            <w:tcW w:w="1174" w:type="dxa"/>
            <w:shd w:val="clear" w:color="auto" w:fill="auto"/>
            <w:vAlign w:val="center"/>
            <w:hideMark/>
          </w:tcPr>
          <w:p w14:paraId="32C23785" w14:textId="77777777" w:rsidR="00A264A4" w:rsidRPr="00202711" w:rsidRDefault="00A264A4" w:rsidP="00202711">
            <w:pPr>
              <w:spacing w:line="360" w:lineRule="auto"/>
              <w:jc w:val="both"/>
              <w:rPr>
                <w:rFonts w:ascii="Book Antiqua" w:hAnsi="Book Antiqua"/>
                <w:bCs/>
              </w:rPr>
            </w:pPr>
            <w:r w:rsidRPr="00202711">
              <w:rPr>
                <w:rFonts w:ascii="Book Antiqua" w:hAnsi="Book Antiqua"/>
                <w:bCs/>
              </w:rPr>
              <w:t>0</w:t>
            </w:r>
            <w:r w:rsidR="0069041B" w:rsidRPr="00202711">
              <w:rPr>
                <w:rFonts w:ascii="Book Antiqua" w:hAnsi="Book Antiqua"/>
                <w:bCs/>
              </w:rPr>
              <w:t>.</w:t>
            </w:r>
            <w:r w:rsidRPr="00202711">
              <w:rPr>
                <w:rFonts w:ascii="Book Antiqua" w:hAnsi="Book Antiqua"/>
                <w:bCs/>
              </w:rPr>
              <w:t>024</w:t>
            </w:r>
          </w:p>
        </w:tc>
      </w:tr>
      <w:tr w:rsidR="006507BB" w:rsidRPr="00202711" w14:paraId="60A00BDB" w14:textId="77777777" w:rsidTr="00A50D21">
        <w:trPr>
          <w:trHeight w:val="345"/>
          <w:jc w:val="center"/>
        </w:trPr>
        <w:tc>
          <w:tcPr>
            <w:tcW w:w="2861" w:type="dxa"/>
            <w:vMerge w:val="restart"/>
            <w:shd w:val="clear" w:color="auto" w:fill="auto"/>
            <w:vAlign w:val="center"/>
            <w:hideMark/>
          </w:tcPr>
          <w:p w14:paraId="157C787B"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Major complications (IIIa, </w:t>
            </w:r>
            <w:proofErr w:type="spellStart"/>
            <w:r w:rsidRPr="00202711">
              <w:rPr>
                <w:rFonts w:ascii="Book Antiqua" w:hAnsi="Book Antiqua"/>
                <w:bCs/>
              </w:rPr>
              <w:t>IIIb</w:t>
            </w:r>
            <w:proofErr w:type="spellEnd"/>
            <w:r w:rsidRPr="00202711">
              <w:rPr>
                <w:rFonts w:ascii="Book Antiqua" w:hAnsi="Book Antiqua"/>
                <w:bCs/>
              </w:rPr>
              <w:t>, IV)</w:t>
            </w:r>
          </w:p>
        </w:tc>
        <w:tc>
          <w:tcPr>
            <w:tcW w:w="1669" w:type="dxa"/>
            <w:shd w:val="clear" w:color="auto" w:fill="auto"/>
            <w:vAlign w:val="center"/>
          </w:tcPr>
          <w:p w14:paraId="6326B6F0" w14:textId="22BA6414" w:rsidR="0069041B" w:rsidRPr="002671BF" w:rsidRDefault="00680C77" w:rsidP="002671BF">
            <w:pPr>
              <w:pStyle w:val="ae"/>
              <w:numPr>
                <w:ilvl w:val="0"/>
                <w:numId w:val="8"/>
              </w:numPr>
              <w:spacing w:line="360" w:lineRule="auto"/>
              <w:jc w:val="both"/>
              <w:rPr>
                <w:rFonts w:ascii="Book Antiqua" w:hAnsi="Book Antiqua"/>
                <w:bCs/>
              </w:rPr>
            </w:pPr>
            <w:r w:rsidRPr="002671BF">
              <w:rPr>
                <w:rFonts w:ascii="Book Antiqua" w:hAnsi="Book Antiqua"/>
                <w:bCs/>
              </w:rPr>
              <w:t>(</w:t>
            </w:r>
            <w:r w:rsidR="0069041B" w:rsidRPr="002671BF">
              <w:rPr>
                <w:rFonts w:ascii="Book Antiqua" w:hAnsi="Book Antiqua"/>
                <w:bCs/>
              </w:rPr>
              <w:t>8.</w:t>
            </w:r>
            <w:r w:rsidRPr="002671BF">
              <w:rPr>
                <w:rFonts w:ascii="Book Antiqua" w:hAnsi="Book Antiqua"/>
                <w:bCs/>
              </w:rPr>
              <w:t>1</w:t>
            </w:r>
            <w:r w:rsidR="0069041B" w:rsidRPr="002671BF">
              <w:rPr>
                <w:rFonts w:ascii="Book Antiqua" w:hAnsi="Book Antiqua"/>
                <w:bCs/>
              </w:rPr>
              <w:t>)</w:t>
            </w:r>
          </w:p>
        </w:tc>
        <w:tc>
          <w:tcPr>
            <w:tcW w:w="2012" w:type="dxa"/>
            <w:shd w:val="clear" w:color="auto" w:fill="auto"/>
            <w:vAlign w:val="center"/>
          </w:tcPr>
          <w:p w14:paraId="5F44EE20" w14:textId="4046A250" w:rsidR="0069041B" w:rsidRPr="00202711" w:rsidRDefault="00421405" w:rsidP="00202711">
            <w:pPr>
              <w:spacing w:line="360" w:lineRule="auto"/>
              <w:jc w:val="both"/>
              <w:rPr>
                <w:rFonts w:ascii="Book Antiqua" w:hAnsi="Book Antiqua"/>
                <w:bCs/>
              </w:rPr>
            </w:pPr>
            <w:r w:rsidRPr="00202711">
              <w:rPr>
                <w:rFonts w:ascii="Book Antiqua" w:hAnsi="Book Antiqua"/>
                <w:bCs/>
              </w:rPr>
              <w:t xml:space="preserve">3 </w:t>
            </w:r>
            <w:r w:rsidR="0069041B" w:rsidRPr="00202711">
              <w:rPr>
                <w:rFonts w:ascii="Book Antiqua" w:hAnsi="Book Antiqua"/>
                <w:bCs/>
              </w:rPr>
              <w:t>(7.</w:t>
            </w:r>
            <w:r w:rsidR="00680C77" w:rsidRPr="00202711">
              <w:rPr>
                <w:rFonts w:ascii="Book Antiqua" w:hAnsi="Book Antiqua"/>
                <w:bCs/>
              </w:rPr>
              <w:t>5</w:t>
            </w:r>
            <w:r w:rsidR="0069041B" w:rsidRPr="00202711">
              <w:rPr>
                <w:rFonts w:ascii="Book Antiqua" w:hAnsi="Book Antiqua"/>
                <w:bCs/>
              </w:rPr>
              <w:t>)</w:t>
            </w:r>
          </w:p>
        </w:tc>
        <w:tc>
          <w:tcPr>
            <w:tcW w:w="2341" w:type="dxa"/>
            <w:shd w:val="clear" w:color="auto" w:fill="auto"/>
            <w:vAlign w:val="center"/>
            <w:hideMark/>
          </w:tcPr>
          <w:p w14:paraId="727032C4" w14:textId="430E7B24" w:rsidR="00421405" w:rsidRPr="00202711" w:rsidRDefault="00421405" w:rsidP="00202711">
            <w:pPr>
              <w:spacing w:line="360" w:lineRule="auto"/>
              <w:jc w:val="both"/>
              <w:rPr>
                <w:rFonts w:ascii="Book Antiqua" w:hAnsi="Book Antiqua"/>
                <w:bCs/>
                <w:lang w:eastAsia="zh-CN"/>
              </w:rPr>
            </w:pPr>
            <w:r w:rsidRPr="00202711">
              <w:rPr>
                <w:rFonts w:ascii="Book Antiqua" w:hAnsi="Book Antiqua"/>
                <w:bCs/>
                <w:lang w:eastAsia="zh-CN"/>
              </w:rPr>
              <w:t xml:space="preserve">5 </w:t>
            </w:r>
            <w:r w:rsidRPr="00202711">
              <w:rPr>
                <w:rFonts w:ascii="Book Antiqua" w:hAnsi="Book Antiqua"/>
                <w:bCs/>
              </w:rPr>
              <w:t>(11.</w:t>
            </w:r>
            <w:r w:rsidR="00680C77" w:rsidRPr="00202711">
              <w:rPr>
                <w:rFonts w:ascii="Book Antiqua" w:hAnsi="Book Antiqua"/>
                <w:bCs/>
              </w:rPr>
              <w:t>9</w:t>
            </w:r>
            <w:r w:rsidRPr="00202711">
              <w:rPr>
                <w:rFonts w:ascii="Book Antiqua" w:hAnsi="Book Antiqua"/>
                <w:bCs/>
              </w:rPr>
              <w:t>)</w:t>
            </w:r>
          </w:p>
        </w:tc>
        <w:tc>
          <w:tcPr>
            <w:tcW w:w="2241" w:type="dxa"/>
            <w:shd w:val="clear" w:color="auto" w:fill="auto"/>
            <w:vAlign w:val="center"/>
            <w:hideMark/>
          </w:tcPr>
          <w:p w14:paraId="55586DAE" w14:textId="048BF609" w:rsidR="0069041B" w:rsidRPr="00202711" w:rsidRDefault="00421405" w:rsidP="00202711">
            <w:pPr>
              <w:spacing w:line="360" w:lineRule="auto"/>
              <w:jc w:val="both"/>
              <w:rPr>
                <w:rFonts w:ascii="Book Antiqua" w:hAnsi="Book Antiqua"/>
                <w:bCs/>
              </w:rPr>
            </w:pPr>
            <w:r w:rsidRPr="00202711">
              <w:rPr>
                <w:rFonts w:ascii="Book Antiqua" w:hAnsi="Book Antiqua"/>
                <w:bCs/>
              </w:rPr>
              <w:t xml:space="preserve">5 </w:t>
            </w:r>
            <w:r w:rsidR="0069041B" w:rsidRPr="00202711">
              <w:rPr>
                <w:rFonts w:ascii="Book Antiqua" w:hAnsi="Book Antiqua"/>
                <w:bCs/>
              </w:rPr>
              <w:t>(6.</w:t>
            </w:r>
            <w:r w:rsidR="00832DBF" w:rsidRPr="00202711">
              <w:rPr>
                <w:rFonts w:ascii="Book Antiqua" w:hAnsi="Book Antiqua"/>
                <w:bCs/>
              </w:rPr>
              <w:t>4</w:t>
            </w:r>
            <w:r w:rsidR="0069041B" w:rsidRPr="00202711">
              <w:rPr>
                <w:rFonts w:ascii="Book Antiqua" w:hAnsi="Book Antiqua"/>
                <w:bCs/>
              </w:rPr>
              <w:t>)</w:t>
            </w:r>
          </w:p>
        </w:tc>
        <w:tc>
          <w:tcPr>
            <w:tcW w:w="1174" w:type="dxa"/>
            <w:shd w:val="clear" w:color="auto" w:fill="auto"/>
            <w:vAlign w:val="center"/>
            <w:hideMark/>
          </w:tcPr>
          <w:p w14:paraId="3C749C61"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NS</w:t>
            </w:r>
          </w:p>
        </w:tc>
      </w:tr>
      <w:tr w:rsidR="006507BB" w:rsidRPr="00202711" w14:paraId="5EA4894B" w14:textId="77777777" w:rsidTr="00A50D21">
        <w:trPr>
          <w:trHeight w:val="315"/>
          <w:jc w:val="center"/>
        </w:trPr>
        <w:tc>
          <w:tcPr>
            <w:tcW w:w="2861" w:type="dxa"/>
            <w:vMerge/>
            <w:shd w:val="clear" w:color="auto" w:fill="auto"/>
            <w:vAlign w:val="center"/>
          </w:tcPr>
          <w:p w14:paraId="76F3A97F"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7CBA5E46"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6 IIIa</w:t>
            </w:r>
          </w:p>
        </w:tc>
        <w:tc>
          <w:tcPr>
            <w:tcW w:w="2012" w:type="dxa"/>
            <w:shd w:val="clear" w:color="auto" w:fill="auto"/>
            <w:vAlign w:val="center"/>
          </w:tcPr>
          <w:p w14:paraId="14BFAE6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1 IIIa</w:t>
            </w:r>
          </w:p>
        </w:tc>
        <w:tc>
          <w:tcPr>
            <w:tcW w:w="2341" w:type="dxa"/>
            <w:shd w:val="clear" w:color="auto" w:fill="auto"/>
            <w:vAlign w:val="center"/>
          </w:tcPr>
          <w:p w14:paraId="18933CFA" w14:textId="77777777" w:rsidR="0069041B" w:rsidRPr="00202711" w:rsidRDefault="0069041B" w:rsidP="00202711">
            <w:pPr>
              <w:spacing w:line="360" w:lineRule="auto"/>
              <w:jc w:val="both"/>
              <w:rPr>
                <w:rFonts w:ascii="Book Antiqua" w:hAnsi="Book Antiqua"/>
                <w:bCs/>
              </w:rPr>
            </w:pPr>
          </w:p>
        </w:tc>
        <w:tc>
          <w:tcPr>
            <w:tcW w:w="2241" w:type="dxa"/>
            <w:shd w:val="clear" w:color="auto" w:fill="auto"/>
            <w:vAlign w:val="center"/>
          </w:tcPr>
          <w:p w14:paraId="63971132"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4 IIIa</w:t>
            </w:r>
          </w:p>
        </w:tc>
        <w:tc>
          <w:tcPr>
            <w:tcW w:w="1174" w:type="dxa"/>
            <w:shd w:val="clear" w:color="auto" w:fill="auto"/>
            <w:vAlign w:val="center"/>
          </w:tcPr>
          <w:p w14:paraId="357B84DB" w14:textId="77777777" w:rsidR="0069041B" w:rsidRPr="00202711" w:rsidRDefault="0069041B" w:rsidP="00202711">
            <w:pPr>
              <w:spacing w:line="360" w:lineRule="auto"/>
              <w:jc w:val="both"/>
              <w:rPr>
                <w:rFonts w:ascii="Book Antiqua" w:hAnsi="Book Antiqua"/>
                <w:bCs/>
              </w:rPr>
            </w:pPr>
          </w:p>
        </w:tc>
      </w:tr>
      <w:tr w:rsidR="006507BB" w:rsidRPr="00202711" w14:paraId="74917674" w14:textId="77777777" w:rsidTr="00A50D21">
        <w:trPr>
          <w:trHeight w:val="360"/>
          <w:jc w:val="center"/>
        </w:trPr>
        <w:tc>
          <w:tcPr>
            <w:tcW w:w="2861" w:type="dxa"/>
            <w:vMerge/>
            <w:shd w:val="clear" w:color="auto" w:fill="auto"/>
            <w:vAlign w:val="center"/>
          </w:tcPr>
          <w:p w14:paraId="6933E3E0"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06B9FC38"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2 </w:t>
            </w:r>
            <w:proofErr w:type="spellStart"/>
            <w:r w:rsidRPr="00202711">
              <w:rPr>
                <w:rFonts w:ascii="Book Antiqua" w:hAnsi="Book Antiqua"/>
                <w:bCs/>
              </w:rPr>
              <w:t>IIIb</w:t>
            </w:r>
            <w:proofErr w:type="spellEnd"/>
          </w:p>
        </w:tc>
        <w:tc>
          <w:tcPr>
            <w:tcW w:w="2012" w:type="dxa"/>
            <w:shd w:val="clear" w:color="auto" w:fill="auto"/>
            <w:vAlign w:val="center"/>
          </w:tcPr>
          <w:p w14:paraId="280D9CC7"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IIIb</w:t>
            </w:r>
            <w:proofErr w:type="spellEnd"/>
          </w:p>
        </w:tc>
        <w:tc>
          <w:tcPr>
            <w:tcW w:w="2341" w:type="dxa"/>
            <w:shd w:val="clear" w:color="auto" w:fill="auto"/>
            <w:vAlign w:val="center"/>
          </w:tcPr>
          <w:p w14:paraId="2D444D1E" w14:textId="77777777" w:rsidR="0069041B" w:rsidRPr="00202711" w:rsidRDefault="0069041B" w:rsidP="00202711">
            <w:pPr>
              <w:spacing w:line="360" w:lineRule="auto"/>
              <w:jc w:val="both"/>
              <w:rPr>
                <w:rFonts w:ascii="Book Antiqua" w:hAnsi="Book Antiqua"/>
                <w:bCs/>
              </w:rPr>
            </w:pPr>
          </w:p>
        </w:tc>
        <w:tc>
          <w:tcPr>
            <w:tcW w:w="2241" w:type="dxa"/>
            <w:shd w:val="clear" w:color="auto" w:fill="auto"/>
            <w:vAlign w:val="center"/>
          </w:tcPr>
          <w:p w14:paraId="304F550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IIIb</w:t>
            </w:r>
            <w:proofErr w:type="spellEnd"/>
          </w:p>
        </w:tc>
        <w:tc>
          <w:tcPr>
            <w:tcW w:w="1174" w:type="dxa"/>
            <w:shd w:val="clear" w:color="auto" w:fill="auto"/>
            <w:vAlign w:val="center"/>
          </w:tcPr>
          <w:p w14:paraId="6E7E0BA4" w14:textId="77777777" w:rsidR="0069041B" w:rsidRPr="00202711" w:rsidRDefault="0069041B" w:rsidP="00202711">
            <w:pPr>
              <w:spacing w:line="360" w:lineRule="auto"/>
              <w:jc w:val="both"/>
              <w:rPr>
                <w:rFonts w:ascii="Book Antiqua" w:hAnsi="Book Antiqua"/>
                <w:bCs/>
              </w:rPr>
            </w:pPr>
          </w:p>
        </w:tc>
      </w:tr>
      <w:tr w:rsidR="006507BB" w:rsidRPr="00202711" w14:paraId="3082B4F2" w14:textId="77777777" w:rsidTr="00A50D21">
        <w:trPr>
          <w:trHeight w:val="370"/>
          <w:jc w:val="center"/>
        </w:trPr>
        <w:tc>
          <w:tcPr>
            <w:tcW w:w="2861" w:type="dxa"/>
            <w:vMerge/>
            <w:shd w:val="clear" w:color="auto" w:fill="auto"/>
            <w:vAlign w:val="center"/>
          </w:tcPr>
          <w:p w14:paraId="0B7A454B"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6CC0F92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Iva</w:t>
            </w:r>
          </w:p>
        </w:tc>
        <w:tc>
          <w:tcPr>
            <w:tcW w:w="2012" w:type="dxa"/>
            <w:shd w:val="clear" w:color="auto" w:fill="auto"/>
            <w:vAlign w:val="center"/>
          </w:tcPr>
          <w:p w14:paraId="4224369F" w14:textId="77777777" w:rsidR="0069041B" w:rsidRPr="00202711" w:rsidRDefault="0069041B" w:rsidP="00202711">
            <w:pPr>
              <w:spacing w:line="360" w:lineRule="auto"/>
              <w:jc w:val="both"/>
              <w:rPr>
                <w:rFonts w:ascii="Book Antiqua" w:hAnsi="Book Antiqua"/>
                <w:bCs/>
              </w:rPr>
            </w:pPr>
          </w:p>
        </w:tc>
        <w:tc>
          <w:tcPr>
            <w:tcW w:w="2341" w:type="dxa"/>
            <w:shd w:val="clear" w:color="auto" w:fill="auto"/>
            <w:vAlign w:val="center"/>
          </w:tcPr>
          <w:p w14:paraId="02505499"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Iva</w:t>
            </w:r>
          </w:p>
        </w:tc>
        <w:tc>
          <w:tcPr>
            <w:tcW w:w="2241" w:type="dxa"/>
            <w:shd w:val="clear" w:color="auto" w:fill="auto"/>
            <w:vAlign w:val="center"/>
          </w:tcPr>
          <w:p w14:paraId="5ECA1519" w14:textId="77777777" w:rsidR="0069041B" w:rsidRPr="00202711" w:rsidRDefault="0069041B" w:rsidP="00202711">
            <w:pPr>
              <w:spacing w:line="360" w:lineRule="auto"/>
              <w:jc w:val="both"/>
              <w:rPr>
                <w:rFonts w:ascii="Book Antiqua" w:hAnsi="Book Antiqua"/>
                <w:bCs/>
              </w:rPr>
            </w:pPr>
          </w:p>
        </w:tc>
        <w:tc>
          <w:tcPr>
            <w:tcW w:w="1174" w:type="dxa"/>
            <w:shd w:val="clear" w:color="auto" w:fill="auto"/>
            <w:vAlign w:val="center"/>
          </w:tcPr>
          <w:p w14:paraId="09983DAC" w14:textId="77777777" w:rsidR="0069041B" w:rsidRPr="00202711" w:rsidRDefault="0069041B" w:rsidP="00202711">
            <w:pPr>
              <w:spacing w:line="360" w:lineRule="auto"/>
              <w:jc w:val="both"/>
              <w:rPr>
                <w:rFonts w:ascii="Book Antiqua" w:hAnsi="Book Antiqua"/>
                <w:bCs/>
              </w:rPr>
            </w:pPr>
          </w:p>
        </w:tc>
      </w:tr>
      <w:tr w:rsidR="006507BB" w:rsidRPr="00202711" w14:paraId="64A952DF" w14:textId="77777777" w:rsidTr="00A50D21">
        <w:trPr>
          <w:trHeight w:val="510"/>
          <w:jc w:val="center"/>
        </w:trPr>
        <w:tc>
          <w:tcPr>
            <w:tcW w:w="2861" w:type="dxa"/>
            <w:vMerge/>
            <w:shd w:val="clear" w:color="auto" w:fill="auto"/>
            <w:vAlign w:val="center"/>
          </w:tcPr>
          <w:p w14:paraId="21646A01" w14:textId="77777777" w:rsidR="0030637B" w:rsidRPr="00202711" w:rsidRDefault="0030637B" w:rsidP="00202711">
            <w:pPr>
              <w:spacing w:line="360" w:lineRule="auto"/>
              <w:jc w:val="both"/>
              <w:rPr>
                <w:rFonts w:ascii="Book Antiqua" w:hAnsi="Book Antiqua"/>
                <w:bCs/>
              </w:rPr>
            </w:pPr>
          </w:p>
        </w:tc>
        <w:tc>
          <w:tcPr>
            <w:tcW w:w="1669" w:type="dxa"/>
            <w:shd w:val="clear" w:color="auto" w:fill="auto"/>
            <w:vAlign w:val="center"/>
          </w:tcPr>
          <w:p w14:paraId="244363C9" w14:textId="77777777" w:rsidR="0030637B" w:rsidRPr="00202711" w:rsidRDefault="0030637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IVb</w:t>
            </w:r>
            <w:proofErr w:type="spellEnd"/>
          </w:p>
        </w:tc>
        <w:tc>
          <w:tcPr>
            <w:tcW w:w="2012" w:type="dxa"/>
            <w:shd w:val="clear" w:color="auto" w:fill="auto"/>
            <w:vAlign w:val="center"/>
          </w:tcPr>
          <w:p w14:paraId="4857CB12" w14:textId="77777777" w:rsidR="0030637B" w:rsidRPr="00202711" w:rsidRDefault="0030637B" w:rsidP="00202711">
            <w:pPr>
              <w:spacing w:line="360" w:lineRule="auto"/>
              <w:jc w:val="both"/>
              <w:rPr>
                <w:rFonts w:ascii="Book Antiqua" w:hAnsi="Book Antiqua"/>
                <w:bCs/>
              </w:rPr>
            </w:pPr>
          </w:p>
        </w:tc>
        <w:tc>
          <w:tcPr>
            <w:tcW w:w="2341" w:type="dxa"/>
            <w:shd w:val="clear" w:color="auto" w:fill="auto"/>
            <w:vAlign w:val="center"/>
          </w:tcPr>
          <w:p w14:paraId="6B163C17" w14:textId="77777777" w:rsidR="0030637B" w:rsidRPr="00202711" w:rsidRDefault="0030637B" w:rsidP="00202711">
            <w:pPr>
              <w:spacing w:line="360" w:lineRule="auto"/>
              <w:jc w:val="both"/>
              <w:rPr>
                <w:rFonts w:ascii="Book Antiqua" w:hAnsi="Book Antiqua"/>
                <w:bCs/>
              </w:rPr>
            </w:pPr>
            <w:r w:rsidRPr="00202711">
              <w:rPr>
                <w:rFonts w:ascii="Book Antiqua" w:hAnsi="Book Antiqua"/>
                <w:bCs/>
              </w:rPr>
              <w:t xml:space="preserve">1 </w:t>
            </w:r>
            <w:proofErr w:type="spellStart"/>
            <w:r w:rsidRPr="00202711">
              <w:rPr>
                <w:rFonts w:ascii="Book Antiqua" w:hAnsi="Book Antiqua"/>
                <w:bCs/>
              </w:rPr>
              <w:t>IVb</w:t>
            </w:r>
            <w:proofErr w:type="spellEnd"/>
          </w:p>
        </w:tc>
        <w:tc>
          <w:tcPr>
            <w:tcW w:w="2241" w:type="dxa"/>
            <w:shd w:val="clear" w:color="auto" w:fill="auto"/>
            <w:vAlign w:val="center"/>
          </w:tcPr>
          <w:p w14:paraId="4F0C344B" w14:textId="77777777" w:rsidR="0030637B" w:rsidRPr="00202711" w:rsidRDefault="0030637B" w:rsidP="00202711">
            <w:pPr>
              <w:spacing w:line="360" w:lineRule="auto"/>
              <w:jc w:val="both"/>
              <w:rPr>
                <w:rFonts w:ascii="Book Antiqua" w:hAnsi="Book Antiqua"/>
                <w:bCs/>
              </w:rPr>
            </w:pPr>
          </w:p>
        </w:tc>
        <w:tc>
          <w:tcPr>
            <w:tcW w:w="1174" w:type="dxa"/>
            <w:shd w:val="clear" w:color="auto" w:fill="auto"/>
            <w:vAlign w:val="center"/>
          </w:tcPr>
          <w:p w14:paraId="223EF77E" w14:textId="77777777" w:rsidR="0030637B" w:rsidRPr="00202711" w:rsidRDefault="0030637B" w:rsidP="00202711">
            <w:pPr>
              <w:spacing w:line="360" w:lineRule="auto"/>
              <w:jc w:val="both"/>
              <w:rPr>
                <w:rFonts w:ascii="Book Antiqua" w:hAnsi="Book Antiqua"/>
                <w:bCs/>
              </w:rPr>
            </w:pPr>
          </w:p>
        </w:tc>
      </w:tr>
      <w:tr w:rsidR="006507BB" w:rsidRPr="00202711" w14:paraId="7EBF06D5" w14:textId="77777777" w:rsidTr="00A50D21">
        <w:trPr>
          <w:trHeight w:val="70"/>
          <w:jc w:val="center"/>
        </w:trPr>
        <w:tc>
          <w:tcPr>
            <w:tcW w:w="2861" w:type="dxa"/>
            <w:vMerge/>
            <w:shd w:val="clear" w:color="auto" w:fill="auto"/>
            <w:vAlign w:val="center"/>
          </w:tcPr>
          <w:p w14:paraId="4EDD1465" w14:textId="77777777" w:rsidR="0069041B" w:rsidRPr="00202711" w:rsidRDefault="0069041B" w:rsidP="00202711">
            <w:pPr>
              <w:spacing w:line="360" w:lineRule="auto"/>
              <w:jc w:val="both"/>
              <w:rPr>
                <w:rFonts w:ascii="Book Antiqua" w:hAnsi="Book Antiqua"/>
                <w:bCs/>
              </w:rPr>
            </w:pPr>
          </w:p>
        </w:tc>
        <w:tc>
          <w:tcPr>
            <w:tcW w:w="1669" w:type="dxa"/>
            <w:shd w:val="clear" w:color="auto" w:fill="auto"/>
            <w:vAlign w:val="center"/>
          </w:tcPr>
          <w:p w14:paraId="1264494D"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V</w:t>
            </w:r>
          </w:p>
        </w:tc>
        <w:tc>
          <w:tcPr>
            <w:tcW w:w="2012" w:type="dxa"/>
            <w:shd w:val="clear" w:color="auto" w:fill="auto"/>
            <w:vAlign w:val="center"/>
          </w:tcPr>
          <w:p w14:paraId="2C5CC3F3" w14:textId="77777777" w:rsidR="0069041B" w:rsidRPr="00202711" w:rsidRDefault="0069041B" w:rsidP="00202711">
            <w:pPr>
              <w:spacing w:line="360" w:lineRule="auto"/>
              <w:jc w:val="both"/>
              <w:rPr>
                <w:rFonts w:ascii="Book Antiqua" w:hAnsi="Book Antiqua"/>
                <w:bCs/>
              </w:rPr>
            </w:pPr>
          </w:p>
        </w:tc>
        <w:tc>
          <w:tcPr>
            <w:tcW w:w="2341" w:type="dxa"/>
            <w:shd w:val="clear" w:color="auto" w:fill="auto"/>
            <w:vAlign w:val="center"/>
          </w:tcPr>
          <w:p w14:paraId="7DD604DC" w14:textId="77777777" w:rsidR="0069041B" w:rsidRPr="00202711" w:rsidRDefault="0069041B" w:rsidP="00202711">
            <w:pPr>
              <w:spacing w:line="360" w:lineRule="auto"/>
              <w:jc w:val="both"/>
              <w:rPr>
                <w:rFonts w:ascii="Book Antiqua" w:hAnsi="Book Antiqua"/>
                <w:bCs/>
              </w:rPr>
            </w:pPr>
            <w:r w:rsidRPr="00202711">
              <w:rPr>
                <w:rFonts w:ascii="Book Antiqua" w:hAnsi="Book Antiqua"/>
                <w:bCs/>
              </w:rPr>
              <w:t>2 V</w:t>
            </w:r>
          </w:p>
        </w:tc>
        <w:tc>
          <w:tcPr>
            <w:tcW w:w="2241" w:type="dxa"/>
            <w:shd w:val="clear" w:color="auto" w:fill="auto"/>
            <w:vAlign w:val="center"/>
          </w:tcPr>
          <w:p w14:paraId="168565FC" w14:textId="77777777" w:rsidR="0069041B" w:rsidRPr="00202711" w:rsidRDefault="0069041B" w:rsidP="00202711">
            <w:pPr>
              <w:spacing w:line="360" w:lineRule="auto"/>
              <w:jc w:val="both"/>
              <w:rPr>
                <w:rFonts w:ascii="Book Antiqua" w:hAnsi="Book Antiqua"/>
                <w:bCs/>
              </w:rPr>
            </w:pPr>
          </w:p>
        </w:tc>
        <w:tc>
          <w:tcPr>
            <w:tcW w:w="1174" w:type="dxa"/>
            <w:shd w:val="clear" w:color="auto" w:fill="auto"/>
            <w:vAlign w:val="center"/>
          </w:tcPr>
          <w:p w14:paraId="16A623FB" w14:textId="77777777" w:rsidR="0069041B" w:rsidRPr="00202711" w:rsidRDefault="0069041B" w:rsidP="00202711">
            <w:pPr>
              <w:spacing w:line="360" w:lineRule="auto"/>
              <w:jc w:val="both"/>
              <w:rPr>
                <w:rFonts w:ascii="Book Antiqua" w:hAnsi="Book Antiqua"/>
                <w:bCs/>
              </w:rPr>
            </w:pPr>
          </w:p>
        </w:tc>
      </w:tr>
    </w:tbl>
    <w:p w14:paraId="0176117E" w14:textId="18FA7FAE" w:rsidR="00A264A4" w:rsidRPr="00202711" w:rsidRDefault="003E7F23" w:rsidP="00202711">
      <w:pPr>
        <w:spacing w:line="360" w:lineRule="auto"/>
        <w:jc w:val="both"/>
        <w:rPr>
          <w:rFonts w:ascii="Book Antiqua" w:hAnsi="Book Antiqua"/>
          <w:b/>
          <w:bCs/>
        </w:rPr>
      </w:pPr>
      <w:r>
        <w:rPr>
          <w:rFonts w:ascii="Book Antiqua" w:eastAsia="Book Antiqua" w:hAnsi="Book Antiqua" w:cs="Book Antiqua"/>
        </w:rPr>
        <w:t xml:space="preserve">BMI: Body mass index; </w:t>
      </w:r>
      <w:r w:rsidR="00E0746F" w:rsidRPr="00202711">
        <w:rPr>
          <w:rFonts w:ascii="Book Antiqua" w:hAnsi="Book Antiqua"/>
          <w:bCs/>
        </w:rPr>
        <w:t>CCI</w:t>
      </w:r>
      <w:r w:rsidR="00E0746F" w:rsidRPr="00202711">
        <w:rPr>
          <w:rFonts w:ascii="Book Antiqua" w:eastAsia="Book Antiqua" w:hAnsi="Book Antiqua" w:cs="Book Antiqua"/>
        </w:rPr>
        <w:t xml:space="preserve">: </w:t>
      </w:r>
      <w:r w:rsidR="00E0746F" w:rsidRPr="00202711">
        <w:rPr>
          <w:rFonts w:ascii="Book Antiqua" w:eastAsia="Book Antiqua" w:hAnsi="Book Antiqua" w:cs="Book Antiqua"/>
          <w:caps/>
        </w:rPr>
        <w:t>c</w:t>
      </w:r>
      <w:r w:rsidR="00E0746F" w:rsidRPr="00202711">
        <w:rPr>
          <w:rFonts w:ascii="Book Antiqua" w:eastAsia="Book Antiqua" w:hAnsi="Book Antiqua" w:cs="Book Antiqua"/>
        </w:rPr>
        <w:t>omprehensive complication index</w:t>
      </w:r>
      <w:r w:rsidR="00556560" w:rsidRPr="00202711">
        <w:rPr>
          <w:rFonts w:ascii="Book Antiqua" w:eastAsia="Book Antiqua" w:hAnsi="Book Antiqua" w:cs="Book Antiqua"/>
        </w:rPr>
        <w:t xml:space="preserve">; </w:t>
      </w:r>
      <w:r>
        <w:rPr>
          <w:rFonts w:ascii="Book Antiqua" w:eastAsia="Book Antiqua" w:hAnsi="Book Antiqua" w:cs="Book Antiqua"/>
        </w:rPr>
        <w:t xml:space="preserve">F: Female; </w:t>
      </w:r>
      <w:r w:rsidR="00556560" w:rsidRPr="00202711">
        <w:rPr>
          <w:rFonts w:ascii="Book Antiqua" w:eastAsia="Book Antiqua" w:hAnsi="Book Antiqua" w:cs="Book Antiqua"/>
        </w:rPr>
        <w:t xml:space="preserve">FTP: </w:t>
      </w:r>
      <w:r w:rsidR="00556560" w:rsidRPr="00202711">
        <w:rPr>
          <w:rFonts w:ascii="Book Antiqua" w:eastAsia="Book Antiqua" w:hAnsi="Book Antiqua" w:cs="Book Antiqua"/>
          <w:caps/>
        </w:rPr>
        <w:t>f</w:t>
      </w:r>
      <w:r w:rsidR="00556560" w:rsidRPr="00202711">
        <w:rPr>
          <w:rFonts w:ascii="Book Antiqua" w:eastAsia="Book Antiqua" w:hAnsi="Book Antiqua" w:cs="Book Antiqua"/>
        </w:rPr>
        <w:t>ast-track protocols</w:t>
      </w:r>
      <w:r w:rsidR="009D443E">
        <w:rPr>
          <w:rFonts w:ascii="Book Antiqua" w:eastAsia="Book Antiqua" w:hAnsi="Book Antiqua" w:cs="Book Antiqua"/>
        </w:rPr>
        <w:t>; M: Male; NS: Not significant</w:t>
      </w:r>
      <w:r w:rsidR="00556560" w:rsidRPr="00202711">
        <w:rPr>
          <w:rFonts w:ascii="Book Antiqua" w:eastAsia="Book Antiqua" w:hAnsi="Book Antiqua" w:cs="Book Antiqua"/>
        </w:rPr>
        <w:t>.</w:t>
      </w:r>
      <w:r w:rsidRPr="003E7F23">
        <w:rPr>
          <w:rFonts w:ascii="Book Antiqua" w:eastAsia="Book Antiqua" w:hAnsi="Book Antiqua" w:cs="Book Antiqua"/>
        </w:rPr>
        <w:t xml:space="preserve"> </w:t>
      </w:r>
    </w:p>
    <w:p w14:paraId="2989C8D8" w14:textId="77777777" w:rsidR="000C360F" w:rsidRPr="00202711" w:rsidRDefault="000C360F" w:rsidP="00202711">
      <w:pPr>
        <w:spacing w:line="360" w:lineRule="auto"/>
        <w:jc w:val="both"/>
        <w:rPr>
          <w:rFonts w:ascii="Book Antiqua" w:hAnsi="Book Antiqua"/>
          <w:b/>
          <w:bCs/>
        </w:rPr>
      </w:pPr>
      <w:r w:rsidRPr="00202711">
        <w:rPr>
          <w:rFonts w:ascii="Book Antiqua" w:hAnsi="Book Antiqua"/>
          <w:b/>
          <w:bCs/>
        </w:rPr>
        <w:br w:type="page"/>
      </w:r>
      <w:r w:rsidRPr="00202711">
        <w:rPr>
          <w:rFonts w:ascii="Book Antiqua" w:hAnsi="Book Antiqua"/>
          <w:b/>
          <w:bCs/>
        </w:rPr>
        <w:lastRenderedPageBreak/>
        <w:t>Table 2 Multivariate models</w:t>
      </w:r>
    </w:p>
    <w:tbl>
      <w:tblPr>
        <w:tblW w:w="1237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20" w:firstRow="1" w:lastRow="0" w:firstColumn="0" w:lastColumn="0" w:noHBand="0" w:noVBand="1"/>
      </w:tblPr>
      <w:tblGrid>
        <w:gridCol w:w="2732"/>
        <w:gridCol w:w="47"/>
        <w:gridCol w:w="1422"/>
        <w:gridCol w:w="2043"/>
        <w:gridCol w:w="2189"/>
        <w:gridCol w:w="1415"/>
        <w:gridCol w:w="2531"/>
      </w:tblGrid>
      <w:tr w:rsidR="003E7F23" w:rsidRPr="00202711" w14:paraId="037D73EC" w14:textId="77777777" w:rsidTr="002671BF">
        <w:trPr>
          <w:trHeight w:val="449"/>
          <w:jc w:val="center"/>
        </w:trPr>
        <w:tc>
          <w:tcPr>
            <w:tcW w:w="12379" w:type="dxa"/>
            <w:gridSpan w:val="7"/>
            <w:tcBorders>
              <w:top w:val="single" w:sz="8" w:space="0" w:color="000000" w:themeColor="text1"/>
              <w:left w:val="nil"/>
              <w:bottom w:val="single" w:sz="6" w:space="0" w:color="auto"/>
              <w:right w:val="nil"/>
            </w:tcBorders>
            <w:shd w:val="clear" w:color="auto" w:fill="auto"/>
            <w:vAlign w:val="center"/>
          </w:tcPr>
          <w:p w14:paraId="7CBD4142" w14:textId="1B6ECE76" w:rsidR="003E7F23" w:rsidRPr="00202711" w:rsidRDefault="003E7F23" w:rsidP="00202711">
            <w:pPr>
              <w:spacing w:line="360" w:lineRule="auto"/>
              <w:jc w:val="both"/>
              <w:rPr>
                <w:rFonts w:ascii="Book Antiqua" w:hAnsi="Book Antiqua"/>
                <w:b/>
                <w:bCs/>
              </w:rPr>
            </w:pPr>
            <w:r>
              <w:rPr>
                <w:rFonts w:ascii="Book Antiqua" w:hAnsi="Book Antiqua"/>
                <w:b/>
                <w:bCs/>
              </w:rPr>
              <w:t>Model</w:t>
            </w:r>
          </w:p>
        </w:tc>
      </w:tr>
      <w:tr w:rsidR="006507BB" w:rsidRPr="00202711" w14:paraId="3D5BC301" w14:textId="77777777" w:rsidTr="002671BF">
        <w:trPr>
          <w:trHeight w:val="449"/>
          <w:jc w:val="center"/>
        </w:trPr>
        <w:tc>
          <w:tcPr>
            <w:tcW w:w="12379" w:type="dxa"/>
            <w:gridSpan w:val="7"/>
            <w:tcBorders>
              <w:top w:val="single" w:sz="6" w:space="0" w:color="auto"/>
              <w:left w:val="nil"/>
              <w:bottom w:val="nil"/>
              <w:right w:val="nil"/>
            </w:tcBorders>
            <w:shd w:val="clear" w:color="auto" w:fill="auto"/>
            <w:vAlign w:val="center"/>
            <w:hideMark/>
          </w:tcPr>
          <w:p w14:paraId="25EAD78B" w14:textId="07AFEF80" w:rsidR="000C360F" w:rsidRPr="002671BF" w:rsidRDefault="000C360F" w:rsidP="00202711">
            <w:pPr>
              <w:spacing w:line="360" w:lineRule="auto"/>
              <w:jc w:val="both"/>
              <w:rPr>
                <w:rFonts w:ascii="Book Antiqua" w:hAnsi="Book Antiqua"/>
              </w:rPr>
            </w:pPr>
            <w:r w:rsidRPr="002671BF">
              <w:rPr>
                <w:rFonts w:ascii="Book Antiqua" w:hAnsi="Book Antiqua"/>
              </w:rPr>
              <w:t>I</w:t>
            </w:r>
            <w:r w:rsidR="00EE7508" w:rsidRPr="002671BF">
              <w:rPr>
                <w:rFonts w:ascii="Book Antiqua" w:hAnsi="Book Antiqua"/>
              </w:rPr>
              <w:t>wate</w:t>
            </w:r>
            <w:r w:rsidR="00190DFA" w:rsidRPr="002671BF">
              <w:rPr>
                <w:rFonts w:ascii="Book Antiqua" w:hAnsi="Book Antiqua"/>
              </w:rPr>
              <w:t xml:space="preserve"> </w:t>
            </w:r>
          </w:p>
        </w:tc>
      </w:tr>
      <w:tr w:rsidR="006507BB" w:rsidRPr="00202711" w14:paraId="7BB98600" w14:textId="77777777" w:rsidTr="002671BF">
        <w:trPr>
          <w:trHeight w:val="295"/>
          <w:jc w:val="center"/>
        </w:trPr>
        <w:tc>
          <w:tcPr>
            <w:tcW w:w="2779" w:type="dxa"/>
            <w:gridSpan w:val="2"/>
            <w:tcBorders>
              <w:top w:val="nil"/>
              <w:left w:val="nil"/>
              <w:bottom w:val="nil"/>
              <w:right w:val="nil"/>
            </w:tcBorders>
            <w:shd w:val="clear" w:color="auto" w:fill="auto"/>
            <w:hideMark/>
          </w:tcPr>
          <w:p w14:paraId="0454D4D9" w14:textId="77777777" w:rsidR="000C360F" w:rsidRPr="003E7F23" w:rsidRDefault="000C360F" w:rsidP="00202711">
            <w:pPr>
              <w:spacing w:line="360" w:lineRule="auto"/>
              <w:jc w:val="both"/>
              <w:rPr>
                <w:rFonts w:ascii="Book Antiqua" w:hAnsi="Book Antiqua"/>
              </w:rPr>
            </w:pPr>
            <w:r w:rsidRPr="003E7F23">
              <w:rPr>
                <w:rFonts w:ascii="Book Antiqua" w:hAnsi="Book Antiqua"/>
              </w:rPr>
              <w:t>Discharge 24 h</w:t>
            </w:r>
          </w:p>
        </w:tc>
        <w:tc>
          <w:tcPr>
            <w:tcW w:w="1422" w:type="dxa"/>
            <w:tcBorders>
              <w:top w:val="nil"/>
              <w:left w:val="nil"/>
              <w:bottom w:val="nil"/>
              <w:right w:val="nil"/>
            </w:tcBorders>
            <w:shd w:val="clear" w:color="auto" w:fill="auto"/>
            <w:hideMark/>
          </w:tcPr>
          <w:p w14:paraId="45762B99"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043" w:type="dxa"/>
            <w:tcBorders>
              <w:top w:val="nil"/>
              <w:left w:val="nil"/>
              <w:bottom w:val="nil"/>
              <w:right w:val="nil"/>
            </w:tcBorders>
            <w:shd w:val="clear" w:color="auto" w:fill="auto"/>
            <w:hideMark/>
          </w:tcPr>
          <w:p w14:paraId="61737136"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c>
          <w:tcPr>
            <w:tcW w:w="2189" w:type="dxa"/>
            <w:tcBorders>
              <w:top w:val="nil"/>
              <w:left w:val="nil"/>
              <w:bottom w:val="nil"/>
              <w:right w:val="nil"/>
            </w:tcBorders>
            <w:shd w:val="clear" w:color="auto" w:fill="auto"/>
            <w:hideMark/>
          </w:tcPr>
          <w:p w14:paraId="24CAFC49" w14:textId="77777777" w:rsidR="000C360F" w:rsidRPr="003E7F23" w:rsidRDefault="000C360F" w:rsidP="00202711">
            <w:pPr>
              <w:spacing w:line="360" w:lineRule="auto"/>
              <w:jc w:val="both"/>
              <w:rPr>
                <w:rFonts w:ascii="Book Antiqua" w:hAnsi="Book Antiqua"/>
              </w:rPr>
            </w:pPr>
            <w:r w:rsidRPr="003E7F23">
              <w:rPr>
                <w:rFonts w:ascii="Book Antiqua" w:hAnsi="Book Antiqua"/>
              </w:rPr>
              <w:t>Discharge 72 h</w:t>
            </w:r>
          </w:p>
        </w:tc>
        <w:tc>
          <w:tcPr>
            <w:tcW w:w="1415" w:type="dxa"/>
            <w:tcBorders>
              <w:top w:val="nil"/>
              <w:left w:val="nil"/>
              <w:bottom w:val="nil"/>
              <w:right w:val="nil"/>
            </w:tcBorders>
            <w:shd w:val="clear" w:color="auto" w:fill="auto"/>
            <w:hideMark/>
          </w:tcPr>
          <w:p w14:paraId="1A3D43EE"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531" w:type="dxa"/>
            <w:tcBorders>
              <w:top w:val="nil"/>
              <w:left w:val="nil"/>
              <w:bottom w:val="nil"/>
              <w:right w:val="nil"/>
            </w:tcBorders>
            <w:shd w:val="clear" w:color="auto" w:fill="auto"/>
            <w:hideMark/>
          </w:tcPr>
          <w:p w14:paraId="3B63B8E9"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r>
      <w:tr w:rsidR="006507BB" w:rsidRPr="00202711" w14:paraId="027AC8DF" w14:textId="77777777" w:rsidTr="000235EE">
        <w:trPr>
          <w:trHeight w:val="369"/>
          <w:jc w:val="center"/>
        </w:trPr>
        <w:tc>
          <w:tcPr>
            <w:tcW w:w="2779" w:type="dxa"/>
            <w:gridSpan w:val="2"/>
            <w:tcBorders>
              <w:top w:val="nil"/>
              <w:left w:val="nil"/>
              <w:bottom w:val="nil"/>
              <w:right w:val="nil"/>
            </w:tcBorders>
            <w:shd w:val="clear" w:color="auto" w:fill="auto"/>
            <w:hideMark/>
          </w:tcPr>
          <w:p w14:paraId="1756B985"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22" w:type="dxa"/>
            <w:tcBorders>
              <w:top w:val="nil"/>
              <w:left w:val="nil"/>
              <w:bottom w:val="nil"/>
              <w:right w:val="nil"/>
            </w:tcBorders>
            <w:shd w:val="clear" w:color="auto" w:fill="auto"/>
            <w:hideMark/>
          </w:tcPr>
          <w:p w14:paraId="7517DF2E" w14:textId="1C83A110"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001</w:t>
            </w:r>
          </w:p>
        </w:tc>
        <w:tc>
          <w:tcPr>
            <w:tcW w:w="2043" w:type="dxa"/>
            <w:tcBorders>
              <w:top w:val="nil"/>
              <w:left w:val="nil"/>
              <w:bottom w:val="nil"/>
              <w:right w:val="nil"/>
            </w:tcBorders>
            <w:shd w:val="clear" w:color="auto" w:fill="auto"/>
            <w:hideMark/>
          </w:tcPr>
          <w:p w14:paraId="2FD9ECEF"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465763" w:rsidRPr="003E7F23">
              <w:rPr>
                <w:rFonts w:ascii="Book Antiqua" w:hAnsi="Book Antiqua"/>
              </w:rPr>
              <w:t>.</w:t>
            </w:r>
            <w:r w:rsidRPr="003E7F23">
              <w:rPr>
                <w:rFonts w:ascii="Book Antiqua" w:hAnsi="Book Antiqua"/>
              </w:rPr>
              <w:t>626 (1</w:t>
            </w:r>
            <w:r w:rsidR="00465763" w:rsidRPr="003E7F23">
              <w:rPr>
                <w:rFonts w:ascii="Book Antiqua" w:hAnsi="Book Antiqua"/>
              </w:rPr>
              <w:t>.</w:t>
            </w:r>
            <w:r w:rsidRPr="003E7F23">
              <w:rPr>
                <w:rFonts w:ascii="Book Antiqua" w:hAnsi="Book Antiqua"/>
              </w:rPr>
              <w:t>2-2</w:t>
            </w:r>
            <w:r w:rsidR="00465763" w:rsidRPr="003E7F23">
              <w:rPr>
                <w:rFonts w:ascii="Book Antiqua" w:hAnsi="Book Antiqua"/>
              </w:rPr>
              <w:t>.</w:t>
            </w:r>
            <w:r w:rsidRPr="003E7F23">
              <w:rPr>
                <w:rFonts w:ascii="Book Antiqua" w:hAnsi="Book Antiqua"/>
              </w:rPr>
              <w:t>18)</w:t>
            </w:r>
          </w:p>
        </w:tc>
        <w:tc>
          <w:tcPr>
            <w:tcW w:w="2189" w:type="dxa"/>
            <w:tcBorders>
              <w:top w:val="nil"/>
              <w:left w:val="nil"/>
              <w:bottom w:val="nil"/>
              <w:right w:val="nil"/>
            </w:tcBorders>
            <w:shd w:val="clear" w:color="auto" w:fill="auto"/>
            <w:hideMark/>
          </w:tcPr>
          <w:p w14:paraId="5663652A"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15" w:type="dxa"/>
            <w:tcBorders>
              <w:top w:val="nil"/>
              <w:left w:val="nil"/>
              <w:bottom w:val="nil"/>
              <w:right w:val="nil"/>
            </w:tcBorders>
            <w:shd w:val="clear" w:color="auto" w:fill="auto"/>
            <w:hideMark/>
          </w:tcPr>
          <w:p w14:paraId="3E2CDC04"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465763" w:rsidRPr="003E7F23">
              <w:rPr>
                <w:rFonts w:ascii="Book Antiqua" w:hAnsi="Book Antiqua"/>
              </w:rPr>
              <w:t>.</w:t>
            </w:r>
            <w:r w:rsidRPr="003E7F23">
              <w:rPr>
                <w:rFonts w:ascii="Book Antiqua" w:hAnsi="Book Antiqua"/>
              </w:rPr>
              <w:t>01</w:t>
            </w:r>
          </w:p>
        </w:tc>
        <w:tc>
          <w:tcPr>
            <w:tcW w:w="2531" w:type="dxa"/>
            <w:tcBorders>
              <w:top w:val="nil"/>
              <w:left w:val="nil"/>
              <w:bottom w:val="nil"/>
              <w:right w:val="nil"/>
            </w:tcBorders>
            <w:shd w:val="clear" w:color="auto" w:fill="auto"/>
            <w:hideMark/>
          </w:tcPr>
          <w:p w14:paraId="5A016489"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465763" w:rsidRPr="003E7F23">
              <w:rPr>
                <w:rFonts w:ascii="Book Antiqua" w:hAnsi="Book Antiqua"/>
              </w:rPr>
              <w:t>.</w:t>
            </w:r>
            <w:r w:rsidRPr="003E7F23">
              <w:rPr>
                <w:rFonts w:ascii="Book Antiqua" w:hAnsi="Book Antiqua"/>
              </w:rPr>
              <w:t>46 (1</w:t>
            </w:r>
            <w:r w:rsidR="00465763" w:rsidRPr="003E7F23">
              <w:rPr>
                <w:rFonts w:ascii="Book Antiqua" w:hAnsi="Book Antiqua"/>
              </w:rPr>
              <w:t>.</w:t>
            </w:r>
            <w:r w:rsidRPr="003E7F23">
              <w:rPr>
                <w:rFonts w:ascii="Book Antiqua" w:hAnsi="Book Antiqua"/>
              </w:rPr>
              <w:t>09-1</w:t>
            </w:r>
            <w:r w:rsidR="00465763" w:rsidRPr="003E7F23">
              <w:rPr>
                <w:rFonts w:ascii="Book Antiqua" w:hAnsi="Book Antiqua"/>
              </w:rPr>
              <w:t>.</w:t>
            </w:r>
            <w:r w:rsidRPr="003E7F23">
              <w:rPr>
                <w:rFonts w:ascii="Book Antiqua" w:hAnsi="Book Antiqua"/>
              </w:rPr>
              <w:t>95)</w:t>
            </w:r>
          </w:p>
        </w:tc>
      </w:tr>
      <w:tr w:rsidR="006507BB" w:rsidRPr="00202711" w14:paraId="03AB16BA" w14:textId="77777777" w:rsidTr="000235EE">
        <w:trPr>
          <w:trHeight w:val="369"/>
          <w:jc w:val="center"/>
        </w:trPr>
        <w:tc>
          <w:tcPr>
            <w:tcW w:w="2779" w:type="dxa"/>
            <w:gridSpan w:val="2"/>
            <w:tcBorders>
              <w:top w:val="nil"/>
              <w:left w:val="nil"/>
              <w:bottom w:val="nil"/>
              <w:right w:val="nil"/>
            </w:tcBorders>
            <w:shd w:val="clear" w:color="auto" w:fill="auto"/>
            <w:hideMark/>
          </w:tcPr>
          <w:p w14:paraId="3B78B21C" w14:textId="77777777" w:rsidR="000C360F" w:rsidRPr="003E7F23" w:rsidRDefault="000C360F" w:rsidP="00202711">
            <w:pPr>
              <w:spacing w:line="360" w:lineRule="auto"/>
              <w:jc w:val="both"/>
              <w:rPr>
                <w:rFonts w:ascii="Book Antiqua" w:hAnsi="Book Antiqua"/>
              </w:rPr>
            </w:pPr>
          </w:p>
        </w:tc>
        <w:tc>
          <w:tcPr>
            <w:tcW w:w="1422" w:type="dxa"/>
            <w:tcBorders>
              <w:top w:val="nil"/>
              <w:left w:val="nil"/>
              <w:bottom w:val="nil"/>
              <w:right w:val="nil"/>
            </w:tcBorders>
            <w:shd w:val="clear" w:color="auto" w:fill="auto"/>
            <w:hideMark/>
          </w:tcPr>
          <w:p w14:paraId="20559E43"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0FA542C4"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51FF052F"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25-30</w:t>
            </w:r>
          </w:p>
        </w:tc>
        <w:tc>
          <w:tcPr>
            <w:tcW w:w="1415" w:type="dxa"/>
            <w:tcBorders>
              <w:top w:val="nil"/>
              <w:left w:val="nil"/>
              <w:bottom w:val="nil"/>
              <w:right w:val="nil"/>
            </w:tcBorders>
            <w:shd w:val="clear" w:color="auto" w:fill="auto"/>
            <w:hideMark/>
          </w:tcPr>
          <w:p w14:paraId="3F76CDD1"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465763" w:rsidRPr="003E7F23">
              <w:rPr>
                <w:rFonts w:ascii="Book Antiqua" w:hAnsi="Book Antiqua"/>
              </w:rPr>
              <w:t>.</w:t>
            </w:r>
            <w:r w:rsidRPr="003E7F23">
              <w:rPr>
                <w:rFonts w:ascii="Book Antiqua" w:hAnsi="Book Antiqua"/>
              </w:rPr>
              <w:t>033</w:t>
            </w:r>
          </w:p>
        </w:tc>
        <w:tc>
          <w:tcPr>
            <w:tcW w:w="2531" w:type="dxa"/>
            <w:tcBorders>
              <w:top w:val="nil"/>
              <w:left w:val="nil"/>
              <w:bottom w:val="nil"/>
              <w:right w:val="nil"/>
            </w:tcBorders>
            <w:shd w:val="clear" w:color="auto" w:fill="auto"/>
            <w:hideMark/>
          </w:tcPr>
          <w:p w14:paraId="4BC29A6D" w14:textId="0383B80D" w:rsidR="000C360F" w:rsidRPr="003E7F23" w:rsidRDefault="000C360F" w:rsidP="00202711">
            <w:pPr>
              <w:spacing w:line="360" w:lineRule="auto"/>
              <w:jc w:val="both"/>
              <w:rPr>
                <w:rFonts w:ascii="Book Antiqua" w:hAnsi="Book Antiqua"/>
              </w:rPr>
            </w:pPr>
            <w:r w:rsidRPr="003E7F23">
              <w:rPr>
                <w:rFonts w:ascii="Book Antiqua" w:hAnsi="Book Antiqua"/>
              </w:rPr>
              <w:t>6</w:t>
            </w:r>
            <w:r w:rsidR="00465763" w:rsidRPr="003E7F23">
              <w:rPr>
                <w:rFonts w:ascii="Book Antiqua" w:hAnsi="Book Antiqua"/>
              </w:rPr>
              <w:t>.</w:t>
            </w:r>
            <w:r w:rsidRPr="003E7F23">
              <w:rPr>
                <w:rFonts w:ascii="Book Antiqua" w:hAnsi="Book Antiqua"/>
              </w:rPr>
              <w:t>39 (1</w:t>
            </w:r>
            <w:r w:rsidR="00465763" w:rsidRPr="003E7F23">
              <w:rPr>
                <w:rFonts w:ascii="Book Antiqua" w:hAnsi="Book Antiqua"/>
              </w:rPr>
              <w:t>.</w:t>
            </w:r>
            <w:r w:rsidRPr="003E7F23">
              <w:rPr>
                <w:rFonts w:ascii="Book Antiqua" w:hAnsi="Book Antiqua"/>
              </w:rPr>
              <w:t>16-35</w:t>
            </w:r>
            <w:r w:rsidR="00465763" w:rsidRPr="003E7F23">
              <w:rPr>
                <w:rFonts w:ascii="Book Antiqua" w:hAnsi="Book Antiqua"/>
              </w:rPr>
              <w:t>.</w:t>
            </w:r>
            <w:r w:rsidR="00190DFA" w:rsidRPr="003E7F23">
              <w:rPr>
                <w:rFonts w:ascii="Book Antiqua" w:hAnsi="Book Antiqua"/>
              </w:rPr>
              <w:t>30</w:t>
            </w:r>
            <w:r w:rsidRPr="003E7F23">
              <w:rPr>
                <w:rFonts w:ascii="Book Antiqua" w:hAnsi="Book Antiqua"/>
              </w:rPr>
              <w:t>)</w:t>
            </w:r>
          </w:p>
        </w:tc>
      </w:tr>
      <w:tr w:rsidR="006507BB" w:rsidRPr="00202711" w14:paraId="3089E397" w14:textId="77777777" w:rsidTr="000235EE">
        <w:trPr>
          <w:trHeight w:val="369"/>
          <w:jc w:val="center"/>
        </w:trPr>
        <w:tc>
          <w:tcPr>
            <w:tcW w:w="2779" w:type="dxa"/>
            <w:gridSpan w:val="2"/>
            <w:tcBorders>
              <w:top w:val="nil"/>
              <w:left w:val="nil"/>
              <w:bottom w:val="nil"/>
              <w:right w:val="nil"/>
            </w:tcBorders>
            <w:shd w:val="clear" w:color="auto" w:fill="auto"/>
            <w:hideMark/>
          </w:tcPr>
          <w:p w14:paraId="559389DA" w14:textId="77777777" w:rsidR="000C360F" w:rsidRPr="003E7F23" w:rsidRDefault="000C360F" w:rsidP="00202711">
            <w:pPr>
              <w:spacing w:line="360" w:lineRule="auto"/>
              <w:jc w:val="both"/>
              <w:rPr>
                <w:rFonts w:ascii="Book Antiqua" w:hAnsi="Book Antiqua"/>
              </w:rPr>
            </w:pPr>
          </w:p>
        </w:tc>
        <w:tc>
          <w:tcPr>
            <w:tcW w:w="1422" w:type="dxa"/>
            <w:tcBorders>
              <w:top w:val="nil"/>
              <w:left w:val="nil"/>
              <w:bottom w:val="nil"/>
              <w:right w:val="nil"/>
            </w:tcBorders>
            <w:shd w:val="clear" w:color="auto" w:fill="auto"/>
            <w:hideMark/>
          </w:tcPr>
          <w:p w14:paraId="181C5773"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125395CC"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2BA65D5F"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30-35</w:t>
            </w:r>
          </w:p>
        </w:tc>
        <w:tc>
          <w:tcPr>
            <w:tcW w:w="1415" w:type="dxa"/>
            <w:tcBorders>
              <w:top w:val="nil"/>
              <w:left w:val="nil"/>
              <w:bottom w:val="nil"/>
              <w:right w:val="nil"/>
            </w:tcBorders>
            <w:shd w:val="clear" w:color="auto" w:fill="auto"/>
            <w:hideMark/>
          </w:tcPr>
          <w:p w14:paraId="2858CA13"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465763" w:rsidRPr="003E7F23">
              <w:rPr>
                <w:rFonts w:ascii="Book Antiqua" w:hAnsi="Book Antiqua"/>
              </w:rPr>
              <w:t>.</w:t>
            </w:r>
            <w:r w:rsidRPr="003E7F23">
              <w:rPr>
                <w:rFonts w:ascii="Book Antiqua" w:hAnsi="Book Antiqua"/>
              </w:rPr>
              <w:t>013</w:t>
            </w:r>
          </w:p>
        </w:tc>
        <w:tc>
          <w:tcPr>
            <w:tcW w:w="2531" w:type="dxa"/>
            <w:tcBorders>
              <w:top w:val="nil"/>
              <w:left w:val="nil"/>
              <w:bottom w:val="nil"/>
              <w:right w:val="nil"/>
            </w:tcBorders>
            <w:shd w:val="clear" w:color="auto" w:fill="auto"/>
            <w:hideMark/>
          </w:tcPr>
          <w:p w14:paraId="714CF618" w14:textId="77777777" w:rsidR="000C360F" w:rsidRPr="003E7F23" w:rsidRDefault="000C360F" w:rsidP="00202711">
            <w:pPr>
              <w:spacing w:line="360" w:lineRule="auto"/>
              <w:jc w:val="both"/>
              <w:rPr>
                <w:rFonts w:ascii="Book Antiqua" w:hAnsi="Book Antiqua"/>
              </w:rPr>
            </w:pPr>
            <w:r w:rsidRPr="003E7F23">
              <w:rPr>
                <w:rFonts w:ascii="Book Antiqua" w:hAnsi="Book Antiqua"/>
              </w:rPr>
              <w:t>8</w:t>
            </w:r>
            <w:r w:rsidR="00465763" w:rsidRPr="003E7F23">
              <w:rPr>
                <w:rFonts w:ascii="Book Antiqua" w:hAnsi="Book Antiqua"/>
              </w:rPr>
              <w:t>.</w:t>
            </w:r>
            <w:r w:rsidRPr="003E7F23">
              <w:rPr>
                <w:rFonts w:ascii="Book Antiqua" w:hAnsi="Book Antiqua"/>
              </w:rPr>
              <w:t>51 (1</w:t>
            </w:r>
            <w:r w:rsidR="00465763" w:rsidRPr="003E7F23">
              <w:rPr>
                <w:rFonts w:ascii="Book Antiqua" w:hAnsi="Book Antiqua"/>
              </w:rPr>
              <w:t>.</w:t>
            </w:r>
            <w:r w:rsidRPr="003E7F23">
              <w:rPr>
                <w:rFonts w:ascii="Book Antiqua" w:hAnsi="Book Antiqua"/>
              </w:rPr>
              <w:t>57-46</w:t>
            </w:r>
            <w:r w:rsidR="00465763" w:rsidRPr="003E7F23">
              <w:rPr>
                <w:rFonts w:ascii="Book Antiqua" w:hAnsi="Book Antiqua"/>
              </w:rPr>
              <w:t>.</w:t>
            </w:r>
            <w:r w:rsidRPr="003E7F23">
              <w:rPr>
                <w:rFonts w:ascii="Book Antiqua" w:hAnsi="Book Antiqua"/>
              </w:rPr>
              <w:t>14)</w:t>
            </w:r>
          </w:p>
        </w:tc>
      </w:tr>
      <w:tr w:rsidR="006507BB" w:rsidRPr="00202711" w14:paraId="67D2061A" w14:textId="77777777" w:rsidTr="000235EE">
        <w:trPr>
          <w:trHeight w:val="369"/>
          <w:jc w:val="center"/>
        </w:trPr>
        <w:tc>
          <w:tcPr>
            <w:tcW w:w="2779" w:type="dxa"/>
            <w:gridSpan w:val="2"/>
            <w:tcBorders>
              <w:top w:val="nil"/>
              <w:left w:val="nil"/>
              <w:bottom w:val="nil"/>
              <w:right w:val="nil"/>
            </w:tcBorders>
            <w:shd w:val="clear" w:color="auto" w:fill="auto"/>
            <w:hideMark/>
          </w:tcPr>
          <w:p w14:paraId="34ECEED9" w14:textId="77777777" w:rsidR="000C360F" w:rsidRPr="003E7F23" w:rsidRDefault="000C360F" w:rsidP="00202711">
            <w:pPr>
              <w:spacing w:line="360" w:lineRule="auto"/>
              <w:jc w:val="both"/>
              <w:rPr>
                <w:rFonts w:ascii="Book Antiqua" w:hAnsi="Book Antiqua"/>
              </w:rPr>
            </w:pPr>
            <w:r w:rsidRPr="003E7F23">
              <w:rPr>
                <w:rFonts w:ascii="Book Antiqua" w:hAnsi="Book Antiqua"/>
              </w:rPr>
              <w:t>C</w:t>
            </w:r>
            <w:r w:rsidR="001607BD" w:rsidRPr="003E7F23">
              <w:rPr>
                <w:rFonts w:ascii="Book Antiqua" w:hAnsi="Book Antiqua"/>
              </w:rPr>
              <w:t>omplications</w:t>
            </w:r>
          </w:p>
        </w:tc>
        <w:tc>
          <w:tcPr>
            <w:tcW w:w="1422" w:type="dxa"/>
            <w:tcBorders>
              <w:top w:val="nil"/>
              <w:left w:val="nil"/>
              <w:bottom w:val="nil"/>
              <w:right w:val="nil"/>
            </w:tcBorders>
            <w:shd w:val="clear" w:color="auto" w:fill="auto"/>
            <w:hideMark/>
          </w:tcPr>
          <w:p w14:paraId="0093D041"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043" w:type="dxa"/>
            <w:tcBorders>
              <w:top w:val="nil"/>
              <w:left w:val="nil"/>
              <w:bottom w:val="nil"/>
              <w:right w:val="nil"/>
            </w:tcBorders>
            <w:shd w:val="clear" w:color="auto" w:fill="auto"/>
            <w:hideMark/>
          </w:tcPr>
          <w:p w14:paraId="41A903C9"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c>
          <w:tcPr>
            <w:tcW w:w="2189" w:type="dxa"/>
            <w:tcBorders>
              <w:top w:val="nil"/>
              <w:left w:val="nil"/>
              <w:bottom w:val="nil"/>
              <w:right w:val="nil"/>
            </w:tcBorders>
            <w:shd w:val="clear" w:color="auto" w:fill="auto"/>
            <w:hideMark/>
          </w:tcPr>
          <w:p w14:paraId="0C031C60" w14:textId="77777777" w:rsidR="000C360F" w:rsidRPr="003E7F23" w:rsidRDefault="000C360F" w:rsidP="00202711">
            <w:pPr>
              <w:spacing w:line="360" w:lineRule="auto"/>
              <w:jc w:val="both"/>
              <w:rPr>
                <w:rFonts w:ascii="Book Antiqua" w:hAnsi="Book Antiqua"/>
              </w:rPr>
            </w:pPr>
            <w:r w:rsidRPr="003E7F23">
              <w:rPr>
                <w:rFonts w:ascii="Book Antiqua" w:hAnsi="Book Antiqua"/>
              </w:rPr>
              <w:t>R</w:t>
            </w:r>
            <w:r w:rsidR="00EE7508" w:rsidRPr="003E7F23">
              <w:rPr>
                <w:rFonts w:ascii="Book Antiqua" w:hAnsi="Book Antiqua"/>
              </w:rPr>
              <w:t>eadmissions</w:t>
            </w:r>
          </w:p>
        </w:tc>
        <w:tc>
          <w:tcPr>
            <w:tcW w:w="1415" w:type="dxa"/>
            <w:tcBorders>
              <w:top w:val="nil"/>
              <w:left w:val="nil"/>
              <w:bottom w:val="nil"/>
              <w:right w:val="nil"/>
            </w:tcBorders>
            <w:shd w:val="clear" w:color="auto" w:fill="auto"/>
            <w:hideMark/>
          </w:tcPr>
          <w:p w14:paraId="6E645275"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531" w:type="dxa"/>
            <w:tcBorders>
              <w:top w:val="nil"/>
              <w:left w:val="nil"/>
              <w:bottom w:val="nil"/>
              <w:right w:val="nil"/>
            </w:tcBorders>
            <w:shd w:val="clear" w:color="auto" w:fill="auto"/>
            <w:hideMark/>
          </w:tcPr>
          <w:p w14:paraId="19BC4C91"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r>
      <w:tr w:rsidR="006507BB" w:rsidRPr="00202711" w14:paraId="24B50318" w14:textId="77777777" w:rsidTr="000235EE">
        <w:trPr>
          <w:trHeight w:val="369"/>
          <w:jc w:val="center"/>
        </w:trPr>
        <w:tc>
          <w:tcPr>
            <w:tcW w:w="2779" w:type="dxa"/>
            <w:gridSpan w:val="2"/>
            <w:tcBorders>
              <w:top w:val="nil"/>
              <w:left w:val="nil"/>
              <w:bottom w:val="nil"/>
              <w:right w:val="nil"/>
            </w:tcBorders>
            <w:shd w:val="clear" w:color="auto" w:fill="auto"/>
            <w:hideMark/>
          </w:tcPr>
          <w:p w14:paraId="7F4112D2"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22" w:type="dxa"/>
            <w:tcBorders>
              <w:top w:val="nil"/>
              <w:left w:val="nil"/>
              <w:bottom w:val="nil"/>
              <w:right w:val="nil"/>
            </w:tcBorders>
            <w:shd w:val="clear" w:color="auto" w:fill="auto"/>
            <w:hideMark/>
          </w:tcPr>
          <w:p w14:paraId="7E7BFA65" w14:textId="6234D05E"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02</w:t>
            </w:r>
          </w:p>
        </w:tc>
        <w:tc>
          <w:tcPr>
            <w:tcW w:w="2043" w:type="dxa"/>
            <w:tcBorders>
              <w:top w:val="nil"/>
              <w:left w:val="nil"/>
              <w:bottom w:val="nil"/>
              <w:right w:val="nil"/>
            </w:tcBorders>
            <w:shd w:val="clear" w:color="auto" w:fill="auto"/>
            <w:hideMark/>
          </w:tcPr>
          <w:p w14:paraId="7541FB7C"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EE7508" w:rsidRPr="003E7F23">
              <w:rPr>
                <w:rFonts w:ascii="Book Antiqua" w:hAnsi="Book Antiqua"/>
              </w:rPr>
              <w:t>.</w:t>
            </w:r>
            <w:r w:rsidRPr="003E7F23">
              <w:rPr>
                <w:rFonts w:ascii="Book Antiqua" w:hAnsi="Book Antiqua"/>
              </w:rPr>
              <w:t>2 (1</w:t>
            </w:r>
            <w:r w:rsidR="00EE7508" w:rsidRPr="003E7F23">
              <w:rPr>
                <w:rFonts w:ascii="Book Antiqua" w:hAnsi="Book Antiqua"/>
              </w:rPr>
              <w:t>.</w:t>
            </w:r>
            <w:r w:rsidRPr="003E7F23">
              <w:rPr>
                <w:rFonts w:ascii="Book Antiqua" w:hAnsi="Book Antiqua"/>
              </w:rPr>
              <w:t>03-1</w:t>
            </w:r>
            <w:r w:rsidR="00EE7508" w:rsidRPr="003E7F23">
              <w:rPr>
                <w:rFonts w:ascii="Book Antiqua" w:hAnsi="Book Antiqua"/>
              </w:rPr>
              <w:t>.</w:t>
            </w:r>
            <w:r w:rsidRPr="003E7F23">
              <w:rPr>
                <w:rFonts w:ascii="Book Antiqua" w:hAnsi="Book Antiqua"/>
              </w:rPr>
              <w:t>41)</w:t>
            </w:r>
          </w:p>
        </w:tc>
        <w:tc>
          <w:tcPr>
            <w:tcW w:w="2189" w:type="dxa"/>
            <w:tcBorders>
              <w:top w:val="nil"/>
              <w:left w:val="nil"/>
              <w:bottom w:val="nil"/>
              <w:right w:val="nil"/>
            </w:tcBorders>
            <w:shd w:val="clear" w:color="auto" w:fill="auto"/>
            <w:hideMark/>
          </w:tcPr>
          <w:p w14:paraId="7F59BB8E" w14:textId="77777777" w:rsidR="000C360F" w:rsidRPr="003E7F23" w:rsidRDefault="000C360F" w:rsidP="00202711">
            <w:pPr>
              <w:spacing w:line="360" w:lineRule="auto"/>
              <w:jc w:val="both"/>
              <w:rPr>
                <w:rFonts w:ascii="Book Antiqua" w:hAnsi="Book Antiqua"/>
              </w:rPr>
            </w:pPr>
            <w:r w:rsidRPr="003E7F23">
              <w:rPr>
                <w:rFonts w:ascii="Book Antiqua" w:hAnsi="Book Antiqua"/>
              </w:rPr>
              <w:t>Iwate</w:t>
            </w:r>
          </w:p>
        </w:tc>
        <w:tc>
          <w:tcPr>
            <w:tcW w:w="1415" w:type="dxa"/>
            <w:tcBorders>
              <w:top w:val="nil"/>
              <w:left w:val="nil"/>
              <w:bottom w:val="nil"/>
              <w:right w:val="nil"/>
            </w:tcBorders>
            <w:shd w:val="clear" w:color="auto" w:fill="auto"/>
            <w:hideMark/>
          </w:tcPr>
          <w:p w14:paraId="307D2C00" w14:textId="77777777" w:rsidR="000C360F" w:rsidRPr="003E7F23" w:rsidRDefault="000C360F" w:rsidP="00202711">
            <w:pPr>
              <w:spacing w:line="360" w:lineRule="auto"/>
              <w:jc w:val="both"/>
              <w:rPr>
                <w:rFonts w:ascii="Book Antiqua" w:hAnsi="Book Antiqua"/>
              </w:rPr>
            </w:pPr>
            <w:r w:rsidRPr="003E7F23">
              <w:rPr>
                <w:rFonts w:ascii="Book Antiqua" w:hAnsi="Book Antiqua"/>
              </w:rPr>
              <w:t>0</w:t>
            </w:r>
            <w:r w:rsidR="00EE7508" w:rsidRPr="003E7F23">
              <w:rPr>
                <w:rFonts w:ascii="Book Antiqua" w:hAnsi="Book Antiqua"/>
              </w:rPr>
              <w:t>.</w:t>
            </w:r>
            <w:r w:rsidRPr="003E7F23">
              <w:rPr>
                <w:rFonts w:ascii="Book Antiqua" w:hAnsi="Book Antiqua"/>
              </w:rPr>
              <w:t>007</w:t>
            </w:r>
          </w:p>
        </w:tc>
        <w:tc>
          <w:tcPr>
            <w:tcW w:w="2531" w:type="dxa"/>
            <w:tcBorders>
              <w:top w:val="nil"/>
              <w:left w:val="nil"/>
              <w:bottom w:val="nil"/>
              <w:right w:val="nil"/>
            </w:tcBorders>
            <w:shd w:val="clear" w:color="auto" w:fill="auto"/>
            <w:hideMark/>
          </w:tcPr>
          <w:p w14:paraId="4D0DC7C1" w14:textId="77777777" w:rsidR="000C360F" w:rsidRPr="003E7F23" w:rsidRDefault="000C360F" w:rsidP="00202711">
            <w:pPr>
              <w:spacing w:line="360" w:lineRule="auto"/>
              <w:jc w:val="both"/>
              <w:rPr>
                <w:rFonts w:ascii="Book Antiqua" w:hAnsi="Book Antiqua"/>
              </w:rPr>
            </w:pPr>
            <w:r w:rsidRPr="003E7F23">
              <w:rPr>
                <w:rFonts w:ascii="Book Antiqua" w:hAnsi="Book Antiqua"/>
              </w:rPr>
              <w:t>1</w:t>
            </w:r>
            <w:r w:rsidR="00EE7508" w:rsidRPr="003E7F23">
              <w:rPr>
                <w:rFonts w:ascii="Book Antiqua" w:hAnsi="Book Antiqua"/>
              </w:rPr>
              <w:t>.</w:t>
            </w:r>
            <w:r w:rsidRPr="003E7F23">
              <w:rPr>
                <w:rFonts w:ascii="Book Antiqua" w:hAnsi="Book Antiqua"/>
              </w:rPr>
              <w:t>58 (1</w:t>
            </w:r>
            <w:r w:rsidR="00EE7508" w:rsidRPr="003E7F23">
              <w:rPr>
                <w:rFonts w:ascii="Book Antiqua" w:hAnsi="Book Antiqua"/>
              </w:rPr>
              <w:t>.</w:t>
            </w:r>
            <w:r w:rsidRPr="003E7F23">
              <w:rPr>
                <w:rFonts w:ascii="Book Antiqua" w:hAnsi="Book Antiqua"/>
              </w:rPr>
              <w:t>13-2</w:t>
            </w:r>
            <w:r w:rsidR="00EE7508" w:rsidRPr="003E7F23">
              <w:rPr>
                <w:rFonts w:ascii="Book Antiqua" w:hAnsi="Book Antiqua"/>
              </w:rPr>
              <w:t>.</w:t>
            </w:r>
            <w:r w:rsidRPr="003E7F23">
              <w:rPr>
                <w:rFonts w:ascii="Book Antiqua" w:hAnsi="Book Antiqua"/>
              </w:rPr>
              <w:t>22)</w:t>
            </w:r>
          </w:p>
        </w:tc>
      </w:tr>
      <w:tr w:rsidR="006507BB" w:rsidRPr="00202711" w14:paraId="0CB1E6A7" w14:textId="77777777" w:rsidTr="000235EE">
        <w:trPr>
          <w:trHeight w:val="369"/>
          <w:jc w:val="center"/>
        </w:trPr>
        <w:tc>
          <w:tcPr>
            <w:tcW w:w="2779" w:type="dxa"/>
            <w:gridSpan w:val="2"/>
            <w:tcBorders>
              <w:top w:val="nil"/>
              <w:left w:val="nil"/>
              <w:bottom w:val="nil"/>
              <w:right w:val="nil"/>
            </w:tcBorders>
            <w:shd w:val="clear" w:color="auto" w:fill="auto"/>
            <w:hideMark/>
          </w:tcPr>
          <w:p w14:paraId="4F446A3D"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&gt;</w:t>
            </w:r>
            <w:r w:rsidR="00EE7508" w:rsidRPr="003E7F23">
              <w:rPr>
                <w:rFonts w:ascii="Book Antiqua" w:hAnsi="Book Antiqua"/>
              </w:rPr>
              <w:t xml:space="preserve"> </w:t>
            </w:r>
            <w:r w:rsidRPr="003E7F23">
              <w:rPr>
                <w:rFonts w:ascii="Book Antiqua" w:hAnsi="Book Antiqua"/>
              </w:rPr>
              <w:t>35</w:t>
            </w:r>
          </w:p>
        </w:tc>
        <w:tc>
          <w:tcPr>
            <w:tcW w:w="1422" w:type="dxa"/>
            <w:tcBorders>
              <w:top w:val="nil"/>
              <w:left w:val="nil"/>
              <w:bottom w:val="nil"/>
              <w:right w:val="nil"/>
            </w:tcBorders>
            <w:shd w:val="clear" w:color="auto" w:fill="auto"/>
            <w:hideMark/>
          </w:tcPr>
          <w:p w14:paraId="0EAC7AAF" w14:textId="3C5D4B78"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008</w:t>
            </w:r>
          </w:p>
        </w:tc>
        <w:tc>
          <w:tcPr>
            <w:tcW w:w="2043" w:type="dxa"/>
            <w:tcBorders>
              <w:top w:val="nil"/>
              <w:left w:val="nil"/>
              <w:bottom w:val="nil"/>
              <w:right w:val="nil"/>
            </w:tcBorders>
            <w:shd w:val="clear" w:color="auto" w:fill="auto"/>
            <w:hideMark/>
          </w:tcPr>
          <w:p w14:paraId="09EB3ADC" w14:textId="77777777" w:rsidR="000C360F" w:rsidRPr="003E7F23" w:rsidRDefault="000C360F" w:rsidP="00202711">
            <w:pPr>
              <w:spacing w:line="360" w:lineRule="auto"/>
              <w:jc w:val="both"/>
              <w:rPr>
                <w:rFonts w:ascii="Book Antiqua" w:hAnsi="Book Antiqua"/>
              </w:rPr>
            </w:pPr>
            <w:r w:rsidRPr="003E7F23">
              <w:rPr>
                <w:rFonts w:ascii="Book Antiqua" w:hAnsi="Book Antiqua"/>
              </w:rPr>
              <w:t>8</w:t>
            </w:r>
            <w:r w:rsidR="00EE7508" w:rsidRPr="003E7F23">
              <w:rPr>
                <w:rFonts w:ascii="Book Antiqua" w:hAnsi="Book Antiqua"/>
              </w:rPr>
              <w:t>.</w:t>
            </w:r>
            <w:r w:rsidRPr="003E7F23">
              <w:rPr>
                <w:rFonts w:ascii="Book Antiqua" w:hAnsi="Book Antiqua"/>
              </w:rPr>
              <w:t>75 (1</w:t>
            </w:r>
            <w:r w:rsidR="00EE7508" w:rsidRPr="003E7F23">
              <w:rPr>
                <w:rFonts w:ascii="Book Antiqua" w:hAnsi="Book Antiqua"/>
              </w:rPr>
              <w:t>.</w:t>
            </w:r>
            <w:r w:rsidRPr="003E7F23">
              <w:rPr>
                <w:rFonts w:ascii="Book Antiqua" w:hAnsi="Book Antiqua"/>
              </w:rPr>
              <w:t>76-43</w:t>
            </w:r>
            <w:r w:rsidR="00EE7508" w:rsidRPr="003E7F23">
              <w:rPr>
                <w:rFonts w:ascii="Book Antiqua" w:hAnsi="Book Antiqua"/>
              </w:rPr>
              <w:t>.</w:t>
            </w:r>
            <w:r w:rsidRPr="003E7F23">
              <w:rPr>
                <w:rFonts w:ascii="Book Antiqua" w:hAnsi="Book Antiqua"/>
              </w:rPr>
              <w:t>44)</w:t>
            </w:r>
          </w:p>
        </w:tc>
        <w:tc>
          <w:tcPr>
            <w:tcW w:w="2189" w:type="dxa"/>
            <w:tcBorders>
              <w:top w:val="nil"/>
              <w:left w:val="nil"/>
              <w:bottom w:val="nil"/>
              <w:right w:val="nil"/>
            </w:tcBorders>
            <w:shd w:val="clear" w:color="auto" w:fill="auto"/>
            <w:hideMark/>
          </w:tcPr>
          <w:p w14:paraId="203DAEA4" w14:textId="77777777" w:rsidR="000C360F" w:rsidRPr="003E7F23" w:rsidRDefault="000C360F" w:rsidP="00202711">
            <w:pPr>
              <w:spacing w:line="360" w:lineRule="auto"/>
              <w:jc w:val="both"/>
              <w:rPr>
                <w:rFonts w:ascii="Book Antiqua" w:hAnsi="Book Antiqua"/>
              </w:rPr>
            </w:pPr>
          </w:p>
        </w:tc>
        <w:tc>
          <w:tcPr>
            <w:tcW w:w="1415" w:type="dxa"/>
            <w:tcBorders>
              <w:top w:val="nil"/>
              <w:left w:val="nil"/>
              <w:bottom w:val="nil"/>
              <w:right w:val="nil"/>
            </w:tcBorders>
            <w:shd w:val="clear" w:color="auto" w:fill="auto"/>
            <w:hideMark/>
          </w:tcPr>
          <w:p w14:paraId="79617D33" w14:textId="77777777" w:rsidR="000C360F" w:rsidRPr="003E7F23" w:rsidRDefault="000C360F" w:rsidP="00202711">
            <w:pPr>
              <w:spacing w:line="360" w:lineRule="auto"/>
              <w:jc w:val="both"/>
              <w:rPr>
                <w:rFonts w:ascii="Book Antiqua" w:hAnsi="Book Antiqua"/>
              </w:rPr>
            </w:pPr>
          </w:p>
        </w:tc>
        <w:tc>
          <w:tcPr>
            <w:tcW w:w="2531" w:type="dxa"/>
            <w:tcBorders>
              <w:top w:val="nil"/>
              <w:left w:val="nil"/>
              <w:bottom w:val="nil"/>
              <w:right w:val="nil"/>
            </w:tcBorders>
            <w:shd w:val="clear" w:color="auto" w:fill="auto"/>
            <w:hideMark/>
          </w:tcPr>
          <w:p w14:paraId="2C0D1380" w14:textId="77777777" w:rsidR="000C360F" w:rsidRPr="003E7F23" w:rsidRDefault="000C360F" w:rsidP="00202711">
            <w:pPr>
              <w:spacing w:line="360" w:lineRule="auto"/>
              <w:jc w:val="both"/>
              <w:rPr>
                <w:rFonts w:ascii="Book Antiqua" w:hAnsi="Book Antiqua"/>
              </w:rPr>
            </w:pPr>
          </w:p>
        </w:tc>
      </w:tr>
      <w:tr w:rsidR="006507BB" w:rsidRPr="00202711" w14:paraId="783DB7DD" w14:textId="77777777" w:rsidTr="000235EE">
        <w:trPr>
          <w:trHeight w:val="449"/>
          <w:jc w:val="center"/>
        </w:trPr>
        <w:tc>
          <w:tcPr>
            <w:tcW w:w="12379" w:type="dxa"/>
            <w:gridSpan w:val="7"/>
            <w:tcBorders>
              <w:top w:val="nil"/>
              <w:left w:val="nil"/>
              <w:bottom w:val="nil"/>
              <w:right w:val="nil"/>
            </w:tcBorders>
            <w:shd w:val="clear" w:color="auto" w:fill="auto"/>
            <w:vAlign w:val="center"/>
            <w:hideMark/>
          </w:tcPr>
          <w:p w14:paraId="1FEA3D48" w14:textId="6F388730" w:rsidR="000C360F" w:rsidRPr="002671BF" w:rsidRDefault="000C360F" w:rsidP="00202711">
            <w:pPr>
              <w:spacing w:line="360" w:lineRule="auto"/>
              <w:jc w:val="both"/>
              <w:rPr>
                <w:rFonts w:ascii="Book Antiqua" w:hAnsi="Book Antiqua"/>
              </w:rPr>
            </w:pPr>
            <w:r w:rsidRPr="002671BF">
              <w:rPr>
                <w:rFonts w:ascii="Book Antiqua" w:hAnsi="Book Antiqua"/>
              </w:rPr>
              <w:t>S</w:t>
            </w:r>
            <w:r w:rsidR="00465763" w:rsidRPr="002671BF">
              <w:rPr>
                <w:rFonts w:ascii="Book Antiqua" w:hAnsi="Book Antiqua"/>
              </w:rPr>
              <w:t xml:space="preserve">outhampton </w:t>
            </w:r>
          </w:p>
        </w:tc>
      </w:tr>
      <w:tr w:rsidR="006507BB" w:rsidRPr="00202711" w14:paraId="77210A60" w14:textId="77777777" w:rsidTr="000235EE">
        <w:trPr>
          <w:trHeight w:val="369"/>
          <w:jc w:val="center"/>
        </w:trPr>
        <w:tc>
          <w:tcPr>
            <w:tcW w:w="2732" w:type="dxa"/>
            <w:tcBorders>
              <w:top w:val="nil"/>
              <w:left w:val="nil"/>
              <w:bottom w:val="nil"/>
              <w:right w:val="nil"/>
            </w:tcBorders>
            <w:shd w:val="clear" w:color="auto" w:fill="auto"/>
            <w:hideMark/>
          </w:tcPr>
          <w:p w14:paraId="72C388C7" w14:textId="77777777" w:rsidR="000C360F" w:rsidRPr="003E7F23" w:rsidRDefault="000C360F" w:rsidP="00202711">
            <w:pPr>
              <w:spacing w:line="360" w:lineRule="auto"/>
              <w:jc w:val="both"/>
              <w:rPr>
                <w:rFonts w:ascii="Book Antiqua" w:hAnsi="Book Antiqua"/>
              </w:rPr>
            </w:pPr>
            <w:r w:rsidRPr="003E7F23">
              <w:rPr>
                <w:rFonts w:ascii="Book Antiqua" w:hAnsi="Book Antiqua"/>
              </w:rPr>
              <w:t>Southampton</w:t>
            </w:r>
          </w:p>
        </w:tc>
        <w:tc>
          <w:tcPr>
            <w:tcW w:w="1469" w:type="dxa"/>
            <w:gridSpan w:val="2"/>
            <w:tcBorders>
              <w:top w:val="nil"/>
              <w:left w:val="nil"/>
              <w:bottom w:val="nil"/>
              <w:right w:val="nil"/>
            </w:tcBorders>
            <w:shd w:val="clear" w:color="auto" w:fill="auto"/>
            <w:hideMark/>
          </w:tcPr>
          <w:p w14:paraId="52631EEC" w14:textId="66A72CAE" w:rsidR="000C360F" w:rsidRPr="003E7F23" w:rsidRDefault="000C360F" w:rsidP="00202711">
            <w:pPr>
              <w:tabs>
                <w:tab w:val="left" w:pos="1020"/>
              </w:tabs>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015</w:t>
            </w:r>
          </w:p>
        </w:tc>
        <w:tc>
          <w:tcPr>
            <w:tcW w:w="2043" w:type="dxa"/>
            <w:tcBorders>
              <w:top w:val="nil"/>
              <w:left w:val="nil"/>
              <w:bottom w:val="nil"/>
              <w:right w:val="nil"/>
            </w:tcBorders>
            <w:shd w:val="clear" w:color="auto" w:fill="auto"/>
            <w:hideMark/>
          </w:tcPr>
          <w:p w14:paraId="3FA61B7A" w14:textId="2C5B8EA2" w:rsidR="000C360F" w:rsidRPr="003E7F23" w:rsidRDefault="000C360F" w:rsidP="00202711">
            <w:pPr>
              <w:spacing w:line="360" w:lineRule="auto"/>
              <w:jc w:val="both"/>
              <w:rPr>
                <w:rFonts w:ascii="Book Antiqua" w:hAnsi="Book Antiqua"/>
              </w:rPr>
            </w:pPr>
            <w:r w:rsidRPr="003E7F23">
              <w:rPr>
                <w:rFonts w:ascii="Book Antiqua" w:hAnsi="Book Antiqua"/>
              </w:rPr>
              <w:t>1</w:t>
            </w:r>
            <w:r w:rsidR="000D3CBF" w:rsidRPr="003E7F23">
              <w:rPr>
                <w:rFonts w:ascii="Book Antiqua" w:hAnsi="Book Antiqua"/>
              </w:rPr>
              <w:t>.</w:t>
            </w:r>
            <w:r w:rsidRPr="003E7F23">
              <w:rPr>
                <w:rFonts w:ascii="Book Antiqua" w:hAnsi="Book Antiqua"/>
              </w:rPr>
              <w:t>43 (1</w:t>
            </w:r>
            <w:r w:rsidR="002371C5" w:rsidRPr="003E7F23">
              <w:rPr>
                <w:rFonts w:ascii="Book Antiqua" w:hAnsi="Book Antiqua"/>
              </w:rPr>
              <w:t>.</w:t>
            </w:r>
            <w:r w:rsidRPr="003E7F23">
              <w:rPr>
                <w:rFonts w:ascii="Book Antiqua" w:hAnsi="Book Antiqua"/>
              </w:rPr>
              <w:t>07-1</w:t>
            </w:r>
            <w:r w:rsidR="002371C5" w:rsidRPr="003E7F23">
              <w:rPr>
                <w:rFonts w:ascii="Book Antiqua" w:hAnsi="Book Antiqua"/>
              </w:rPr>
              <w:t>.</w:t>
            </w:r>
            <w:r w:rsidRPr="003E7F23">
              <w:rPr>
                <w:rFonts w:ascii="Book Antiqua" w:hAnsi="Book Antiqua"/>
              </w:rPr>
              <w:t>92)</w:t>
            </w:r>
          </w:p>
        </w:tc>
        <w:tc>
          <w:tcPr>
            <w:tcW w:w="2189" w:type="dxa"/>
            <w:tcBorders>
              <w:top w:val="nil"/>
              <w:left w:val="nil"/>
              <w:bottom w:val="nil"/>
              <w:right w:val="nil"/>
            </w:tcBorders>
            <w:shd w:val="clear" w:color="auto" w:fill="auto"/>
            <w:hideMark/>
          </w:tcPr>
          <w:p w14:paraId="6278E5B2" w14:textId="77777777" w:rsidR="000C360F" w:rsidRPr="003E7F23" w:rsidRDefault="000C360F" w:rsidP="00202711">
            <w:pPr>
              <w:spacing w:line="360" w:lineRule="auto"/>
              <w:jc w:val="both"/>
              <w:rPr>
                <w:rFonts w:ascii="Book Antiqua" w:hAnsi="Book Antiqua"/>
              </w:rPr>
            </w:pPr>
          </w:p>
        </w:tc>
        <w:tc>
          <w:tcPr>
            <w:tcW w:w="1415" w:type="dxa"/>
            <w:tcBorders>
              <w:top w:val="nil"/>
              <w:left w:val="nil"/>
              <w:bottom w:val="nil"/>
              <w:right w:val="nil"/>
            </w:tcBorders>
            <w:shd w:val="clear" w:color="auto" w:fill="auto"/>
            <w:hideMark/>
          </w:tcPr>
          <w:p w14:paraId="5310B75A" w14:textId="77777777" w:rsidR="000C360F" w:rsidRPr="003E7F23" w:rsidRDefault="000C360F" w:rsidP="00202711">
            <w:pPr>
              <w:spacing w:line="360" w:lineRule="auto"/>
              <w:jc w:val="both"/>
              <w:rPr>
                <w:rFonts w:ascii="Book Antiqua" w:hAnsi="Book Antiqua"/>
              </w:rPr>
            </w:pPr>
          </w:p>
        </w:tc>
        <w:tc>
          <w:tcPr>
            <w:tcW w:w="2531" w:type="dxa"/>
            <w:tcBorders>
              <w:top w:val="nil"/>
              <w:left w:val="nil"/>
              <w:bottom w:val="nil"/>
              <w:right w:val="nil"/>
            </w:tcBorders>
            <w:shd w:val="clear" w:color="auto" w:fill="auto"/>
            <w:hideMark/>
          </w:tcPr>
          <w:p w14:paraId="4356E1CB" w14:textId="77777777" w:rsidR="000C360F" w:rsidRPr="003E7F23" w:rsidRDefault="000C360F" w:rsidP="00202711">
            <w:pPr>
              <w:spacing w:line="360" w:lineRule="auto"/>
              <w:jc w:val="both"/>
              <w:rPr>
                <w:rFonts w:ascii="Book Antiqua" w:hAnsi="Book Antiqua"/>
              </w:rPr>
            </w:pPr>
          </w:p>
        </w:tc>
      </w:tr>
      <w:tr w:rsidR="006507BB" w:rsidRPr="00202711" w14:paraId="1DE2DD6B" w14:textId="77777777" w:rsidTr="000235EE">
        <w:trPr>
          <w:trHeight w:val="369"/>
          <w:jc w:val="center"/>
        </w:trPr>
        <w:tc>
          <w:tcPr>
            <w:tcW w:w="2732" w:type="dxa"/>
            <w:tcBorders>
              <w:top w:val="nil"/>
              <w:left w:val="nil"/>
              <w:bottom w:val="nil"/>
              <w:right w:val="nil"/>
            </w:tcBorders>
            <w:shd w:val="clear" w:color="auto" w:fill="auto"/>
            <w:hideMark/>
          </w:tcPr>
          <w:p w14:paraId="4997F8B7" w14:textId="77777777" w:rsidR="000C360F" w:rsidRPr="003E7F23" w:rsidRDefault="000C360F" w:rsidP="00202711">
            <w:pPr>
              <w:spacing w:line="360" w:lineRule="auto"/>
              <w:jc w:val="both"/>
              <w:rPr>
                <w:rFonts w:ascii="Book Antiqua" w:hAnsi="Book Antiqua"/>
              </w:rPr>
            </w:pPr>
          </w:p>
        </w:tc>
        <w:tc>
          <w:tcPr>
            <w:tcW w:w="1469" w:type="dxa"/>
            <w:gridSpan w:val="2"/>
            <w:tcBorders>
              <w:top w:val="nil"/>
              <w:left w:val="nil"/>
              <w:bottom w:val="nil"/>
              <w:right w:val="nil"/>
            </w:tcBorders>
            <w:shd w:val="clear" w:color="auto" w:fill="auto"/>
            <w:hideMark/>
          </w:tcPr>
          <w:p w14:paraId="662D576D"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747FCD5B"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65F61750"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25-30</w:t>
            </w:r>
          </w:p>
        </w:tc>
        <w:tc>
          <w:tcPr>
            <w:tcW w:w="1415" w:type="dxa"/>
            <w:tcBorders>
              <w:top w:val="nil"/>
              <w:left w:val="nil"/>
              <w:bottom w:val="nil"/>
              <w:right w:val="nil"/>
            </w:tcBorders>
            <w:shd w:val="clear" w:color="auto" w:fill="auto"/>
            <w:hideMark/>
          </w:tcPr>
          <w:p w14:paraId="2CE950A0" w14:textId="3669ECF2" w:rsidR="000C360F" w:rsidRPr="003E7F23" w:rsidRDefault="000C360F" w:rsidP="00202711">
            <w:pPr>
              <w:spacing w:line="360" w:lineRule="auto"/>
              <w:jc w:val="both"/>
              <w:rPr>
                <w:rFonts w:ascii="Book Antiqua" w:hAnsi="Book Antiqua"/>
              </w:rPr>
            </w:pPr>
            <w:r w:rsidRPr="003E7F23">
              <w:rPr>
                <w:rFonts w:ascii="Book Antiqua" w:hAnsi="Book Antiqua"/>
              </w:rPr>
              <w:t>0</w:t>
            </w:r>
            <w:r w:rsidR="00190DFA" w:rsidRPr="003E7F23">
              <w:rPr>
                <w:rFonts w:ascii="Book Antiqua" w:hAnsi="Book Antiqua"/>
              </w:rPr>
              <w:t>.</w:t>
            </w:r>
            <w:r w:rsidRPr="003E7F23">
              <w:rPr>
                <w:rFonts w:ascii="Book Antiqua" w:hAnsi="Book Antiqua"/>
              </w:rPr>
              <w:t>032</w:t>
            </w:r>
          </w:p>
        </w:tc>
        <w:tc>
          <w:tcPr>
            <w:tcW w:w="2531" w:type="dxa"/>
            <w:tcBorders>
              <w:top w:val="nil"/>
              <w:left w:val="nil"/>
              <w:bottom w:val="nil"/>
              <w:right w:val="nil"/>
            </w:tcBorders>
            <w:shd w:val="clear" w:color="auto" w:fill="auto"/>
            <w:hideMark/>
          </w:tcPr>
          <w:p w14:paraId="0DC6C792" w14:textId="18B3E2AC" w:rsidR="000C360F" w:rsidRPr="003E7F23" w:rsidRDefault="000C360F" w:rsidP="00202711">
            <w:pPr>
              <w:spacing w:line="360" w:lineRule="auto"/>
              <w:jc w:val="both"/>
              <w:rPr>
                <w:rFonts w:ascii="Book Antiqua" w:hAnsi="Book Antiqua"/>
              </w:rPr>
            </w:pPr>
            <w:r w:rsidRPr="003E7F23">
              <w:rPr>
                <w:rFonts w:ascii="Book Antiqua" w:hAnsi="Book Antiqua"/>
              </w:rPr>
              <w:t>6</w:t>
            </w:r>
            <w:r w:rsidR="00190DFA" w:rsidRPr="003E7F23">
              <w:rPr>
                <w:rFonts w:ascii="Book Antiqua" w:hAnsi="Book Antiqua"/>
              </w:rPr>
              <w:t>.</w:t>
            </w:r>
            <w:r w:rsidRPr="003E7F23">
              <w:rPr>
                <w:rFonts w:ascii="Book Antiqua" w:hAnsi="Book Antiqua"/>
              </w:rPr>
              <w:t>08 (1</w:t>
            </w:r>
            <w:r w:rsidR="002371C5" w:rsidRPr="003E7F23">
              <w:rPr>
                <w:rFonts w:ascii="Book Antiqua" w:hAnsi="Book Antiqua"/>
              </w:rPr>
              <w:t>.</w:t>
            </w:r>
            <w:r w:rsidRPr="003E7F23">
              <w:rPr>
                <w:rFonts w:ascii="Book Antiqua" w:hAnsi="Book Antiqua"/>
              </w:rPr>
              <w:t>16-31</w:t>
            </w:r>
            <w:r w:rsidR="002371C5" w:rsidRPr="003E7F23">
              <w:rPr>
                <w:rFonts w:ascii="Book Antiqua" w:hAnsi="Book Antiqua"/>
              </w:rPr>
              <w:t>.</w:t>
            </w:r>
            <w:r w:rsidRPr="003E7F23">
              <w:rPr>
                <w:rFonts w:ascii="Book Antiqua" w:hAnsi="Book Antiqua"/>
              </w:rPr>
              <w:t>87)</w:t>
            </w:r>
          </w:p>
        </w:tc>
      </w:tr>
      <w:tr w:rsidR="006507BB" w:rsidRPr="00202711" w14:paraId="00CF5564" w14:textId="77777777" w:rsidTr="000235EE">
        <w:trPr>
          <w:trHeight w:val="369"/>
          <w:jc w:val="center"/>
        </w:trPr>
        <w:tc>
          <w:tcPr>
            <w:tcW w:w="2732" w:type="dxa"/>
            <w:tcBorders>
              <w:top w:val="nil"/>
              <w:left w:val="nil"/>
              <w:bottom w:val="nil"/>
              <w:right w:val="nil"/>
            </w:tcBorders>
            <w:shd w:val="clear" w:color="auto" w:fill="auto"/>
            <w:hideMark/>
          </w:tcPr>
          <w:p w14:paraId="23552040" w14:textId="77777777" w:rsidR="000C360F" w:rsidRPr="003E7F23" w:rsidRDefault="000C360F" w:rsidP="00202711">
            <w:pPr>
              <w:spacing w:line="360" w:lineRule="auto"/>
              <w:jc w:val="both"/>
              <w:rPr>
                <w:rFonts w:ascii="Book Antiqua" w:hAnsi="Book Antiqua"/>
              </w:rPr>
            </w:pPr>
          </w:p>
        </w:tc>
        <w:tc>
          <w:tcPr>
            <w:tcW w:w="1469" w:type="dxa"/>
            <w:gridSpan w:val="2"/>
            <w:tcBorders>
              <w:top w:val="nil"/>
              <w:left w:val="nil"/>
              <w:bottom w:val="nil"/>
              <w:right w:val="nil"/>
            </w:tcBorders>
            <w:shd w:val="clear" w:color="auto" w:fill="auto"/>
            <w:hideMark/>
          </w:tcPr>
          <w:p w14:paraId="13C2EA94"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37ADF380"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27635722"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30-35</w:t>
            </w:r>
          </w:p>
        </w:tc>
        <w:tc>
          <w:tcPr>
            <w:tcW w:w="1415" w:type="dxa"/>
            <w:tcBorders>
              <w:top w:val="nil"/>
              <w:left w:val="nil"/>
              <w:bottom w:val="nil"/>
              <w:right w:val="nil"/>
            </w:tcBorders>
            <w:shd w:val="clear" w:color="auto" w:fill="auto"/>
            <w:hideMark/>
          </w:tcPr>
          <w:p w14:paraId="291280D4" w14:textId="480BA365" w:rsidR="000C360F" w:rsidRPr="003E7F23" w:rsidRDefault="000C360F" w:rsidP="00202711">
            <w:pPr>
              <w:spacing w:line="360" w:lineRule="auto"/>
              <w:jc w:val="both"/>
              <w:rPr>
                <w:rFonts w:ascii="Book Antiqua" w:hAnsi="Book Antiqua"/>
              </w:rPr>
            </w:pPr>
            <w:r w:rsidRPr="003E7F23">
              <w:rPr>
                <w:rFonts w:ascii="Book Antiqua" w:hAnsi="Book Antiqua"/>
              </w:rPr>
              <w:t>0</w:t>
            </w:r>
            <w:r w:rsidR="00190DFA" w:rsidRPr="003E7F23">
              <w:rPr>
                <w:rFonts w:ascii="Book Antiqua" w:hAnsi="Book Antiqua"/>
              </w:rPr>
              <w:t>.</w:t>
            </w:r>
            <w:r w:rsidRPr="003E7F23">
              <w:rPr>
                <w:rFonts w:ascii="Book Antiqua" w:hAnsi="Book Antiqua"/>
              </w:rPr>
              <w:t>006</w:t>
            </w:r>
          </w:p>
        </w:tc>
        <w:tc>
          <w:tcPr>
            <w:tcW w:w="2531" w:type="dxa"/>
            <w:tcBorders>
              <w:top w:val="nil"/>
              <w:left w:val="nil"/>
              <w:bottom w:val="nil"/>
              <w:right w:val="nil"/>
            </w:tcBorders>
            <w:shd w:val="clear" w:color="auto" w:fill="auto"/>
            <w:hideMark/>
          </w:tcPr>
          <w:p w14:paraId="45E517D0" w14:textId="01883B67" w:rsidR="000C360F" w:rsidRPr="003E7F23" w:rsidRDefault="000C360F" w:rsidP="00202711">
            <w:pPr>
              <w:spacing w:line="360" w:lineRule="auto"/>
              <w:jc w:val="both"/>
              <w:rPr>
                <w:rFonts w:ascii="Book Antiqua" w:hAnsi="Book Antiqua"/>
              </w:rPr>
            </w:pPr>
            <w:r w:rsidRPr="003E7F23">
              <w:rPr>
                <w:rFonts w:ascii="Book Antiqua" w:hAnsi="Book Antiqua"/>
              </w:rPr>
              <w:t>9</w:t>
            </w:r>
            <w:r w:rsidR="00190DFA" w:rsidRPr="003E7F23">
              <w:rPr>
                <w:rFonts w:ascii="Book Antiqua" w:hAnsi="Book Antiqua"/>
              </w:rPr>
              <w:t>.</w:t>
            </w:r>
            <w:r w:rsidRPr="003E7F23">
              <w:rPr>
                <w:rFonts w:ascii="Book Antiqua" w:hAnsi="Book Antiqua"/>
              </w:rPr>
              <w:t>85 (1</w:t>
            </w:r>
            <w:r w:rsidR="002371C5" w:rsidRPr="003E7F23">
              <w:rPr>
                <w:rFonts w:ascii="Book Antiqua" w:hAnsi="Book Antiqua"/>
              </w:rPr>
              <w:t>.</w:t>
            </w:r>
            <w:r w:rsidRPr="003E7F23">
              <w:rPr>
                <w:rFonts w:ascii="Book Antiqua" w:hAnsi="Book Antiqua"/>
              </w:rPr>
              <w:t>91-50</w:t>
            </w:r>
            <w:r w:rsidR="002371C5" w:rsidRPr="003E7F23">
              <w:rPr>
                <w:rFonts w:ascii="Book Antiqua" w:hAnsi="Book Antiqua"/>
              </w:rPr>
              <w:t>.</w:t>
            </w:r>
            <w:r w:rsidRPr="003E7F23">
              <w:rPr>
                <w:rFonts w:ascii="Book Antiqua" w:hAnsi="Book Antiqua"/>
              </w:rPr>
              <w:t>7</w:t>
            </w:r>
            <w:r w:rsidR="00190DFA" w:rsidRPr="003E7F23">
              <w:rPr>
                <w:rFonts w:ascii="Book Antiqua" w:hAnsi="Book Antiqua"/>
              </w:rPr>
              <w:t>0</w:t>
            </w:r>
            <w:r w:rsidRPr="003E7F23">
              <w:rPr>
                <w:rFonts w:ascii="Book Antiqua" w:hAnsi="Book Antiqua"/>
              </w:rPr>
              <w:t>)</w:t>
            </w:r>
          </w:p>
        </w:tc>
      </w:tr>
      <w:tr w:rsidR="006507BB" w:rsidRPr="00202711" w14:paraId="4480815B" w14:textId="77777777" w:rsidTr="000235EE">
        <w:trPr>
          <w:trHeight w:val="369"/>
          <w:jc w:val="center"/>
        </w:trPr>
        <w:tc>
          <w:tcPr>
            <w:tcW w:w="2732" w:type="dxa"/>
            <w:tcBorders>
              <w:top w:val="nil"/>
              <w:left w:val="nil"/>
              <w:bottom w:val="nil"/>
              <w:right w:val="nil"/>
            </w:tcBorders>
            <w:shd w:val="clear" w:color="auto" w:fill="auto"/>
            <w:hideMark/>
          </w:tcPr>
          <w:p w14:paraId="2D0B941A" w14:textId="77777777" w:rsidR="000C360F" w:rsidRPr="003E7F23" w:rsidRDefault="000C360F" w:rsidP="00202711">
            <w:pPr>
              <w:spacing w:line="360" w:lineRule="auto"/>
              <w:jc w:val="both"/>
              <w:rPr>
                <w:rFonts w:ascii="Book Antiqua" w:hAnsi="Book Antiqua"/>
              </w:rPr>
            </w:pPr>
            <w:r w:rsidRPr="003E7F23">
              <w:rPr>
                <w:rFonts w:ascii="Book Antiqua" w:hAnsi="Book Antiqua"/>
              </w:rPr>
              <w:t>C</w:t>
            </w:r>
            <w:r w:rsidR="001607BD" w:rsidRPr="003E7F23">
              <w:rPr>
                <w:rFonts w:ascii="Book Antiqua" w:hAnsi="Book Antiqua"/>
              </w:rPr>
              <w:t>omplications</w:t>
            </w:r>
          </w:p>
        </w:tc>
        <w:tc>
          <w:tcPr>
            <w:tcW w:w="1469" w:type="dxa"/>
            <w:gridSpan w:val="2"/>
            <w:tcBorders>
              <w:top w:val="nil"/>
              <w:left w:val="nil"/>
              <w:bottom w:val="nil"/>
              <w:right w:val="nil"/>
            </w:tcBorders>
            <w:shd w:val="clear" w:color="auto" w:fill="auto"/>
            <w:hideMark/>
          </w:tcPr>
          <w:p w14:paraId="303D7AD2"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043" w:type="dxa"/>
            <w:tcBorders>
              <w:top w:val="nil"/>
              <w:left w:val="nil"/>
              <w:bottom w:val="nil"/>
              <w:right w:val="nil"/>
            </w:tcBorders>
            <w:shd w:val="clear" w:color="auto" w:fill="auto"/>
            <w:hideMark/>
          </w:tcPr>
          <w:p w14:paraId="419D934F"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c>
          <w:tcPr>
            <w:tcW w:w="2189" w:type="dxa"/>
            <w:tcBorders>
              <w:top w:val="nil"/>
              <w:left w:val="nil"/>
              <w:bottom w:val="nil"/>
              <w:right w:val="nil"/>
            </w:tcBorders>
            <w:shd w:val="clear" w:color="auto" w:fill="auto"/>
            <w:hideMark/>
          </w:tcPr>
          <w:p w14:paraId="552904B1" w14:textId="77777777" w:rsidR="000C360F" w:rsidRPr="003E7F23" w:rsidRDefault="000C360F" w:rsidP="00202711">
            <w:pPr>
              <w:spacing w:line="360" w:lineRule="auto"/>
              <w:jc w:val="both"/>
              <w:rPr>
                <w:rFonts w:ascii="Book Antiqua" w:hAnsi="Book Antiqua"/>
              </w:rPr>
            </w:pPr>
            <w:r w:rsidRPr="003E7F23">
              <w:rPr>
                <w:rFonts w:ascii="Book Antiqua" w:hAnsi="Book Antiqua"/>
              </w:rPr>
              <w:t>R</w:t>
            </w:r>
            <w:r w:rsidR="00745CD8" w:rsidRPr="003E7F23">
              <w:rPr>
                <w:rFonts w:ascii="Book Antiqua" w:hAnsi="Book Antiqua"/>
              </w:rPr>
              <w:t>eadmissions</w:t>
            </w:r>
          </w:p>
        </w:tc>
        <w:tc>
          <w:tcPr>
            <w:tcW w:w="1415" w:type="dxa"/>
            <w:tcBorders>
              <w:top w:val="nil"/>
              <w:left w:val="nil"/>
              <w:bottom w:val="nil"/>
              <w:right w:val="nil"/>
            </w:tcBorders>
            <w:shd w:val="clear" w:color="auto" w:fill="auto"/>
            <w:hideMark/>
          </w:tcPr>
          <w:p w14:paraId="21A5EB4B" w14:textId="77777777" w:rsidR="000C360F" w:rsidRPr="003E7F23" w:rsidRDefault="000C360F" w:rsidP="00202711">
            <w:pPr>
              <w:spacing w:line="360" w:lineRule="auto"/>
              <w:jc w:val="both"/>
              <w:rPr>
                <w:rFonts w:ascii="Book Antiqua" w:hAnsi="Book Antiqua"/>
              </w:rPr>
            </w:pPr>
            <w:r w:rsidRPr="003E7F23">
              <w:rPr>
                <w:rFonts w:ascii="Book Antiqua" w:hAnsi="Book Antiqua"/>
              </w:rPr>
              <w:t>Sig</w:t>
            </w:r>
          </w:p>
        </w:tc>
        <w:tc>
          <w:tcPr>
            <w:tcW w:w="2531" w:type="dxa"/>
            <w:tcBorders>
              <w:top w:val="nil"/>
              <w:left w:val="nil"/>
              <w:bottom w:val="nil"/>
              <w:right w:val="nil"/>
            </w:tcBorders>
            <w:shd w:val="clear" w:color="auto" w:fill="auto"/>
            <w:hideMark/>
          </w:tcPr>
          <w:p w14:paraId="754072C9" w14:textId="77777777" w:rsidR="000C360F" w:rsidRPr="003E7F23" w:rsidRDefault="000C360F" w:rsidP="00202711">
            <w:pPr>
              <w:spacing w:line="360" w:lineRule="auto"/>
              <w:jc w:val="both"/>
              <w:rPr>
                <w:rFonts w:ascii="Book Antiqua" w:hAnsi="Book Antiqua"/>
              </w:rPr>
            </w:pPr>
            <w:r w:rsidRPr="003E7F23">
              <w:rPr>
                <w:rFonts w:ascii="Book Antiqua" w:hAnsi="Book Antiqua"/>
              </w:rPr>
              <w:t>OR</w:t>
            </w:r>
          </w:p>
        </w:tc>
      </w:tr>
      <w:tr w:rsidR="006507BB" w:rsidRPr="00202711" w14:paraId="0D0F9978" w14:textId="77777777" w:rsidTr="000235EE">
        <w:trPr>
          <w:trHeight w:val="369"/>
          <w:jc w:val="center"/>
        </w:trPr>
        <w:tc>
          <w:tcPr>
            <w:tcW w:w="2732" w:type="dxa"/>
            <w:tcBorders>
              <w:top w:val="nil"/>
              <w:left w:val="nil"/>
              <w:bottom w:val="nil"/>
              <w:right w:val="nil"/>
            </w:tcBorders>
            <w:shd w:val="clear" w:color="auto" w:fill="auto"/>
            <w:hideMark/>
          </w:tcPr>
          <w:p w14:paraId="10EF4F1C" w14:textId="77777777" w:rsidR="000C360F" w:rsidRPr="003E7F23" w:rsidRDefault="000C360F" w:rsidP="00202711">
            <w:pPr>
              <w:spacing w:line="360" w:lineRule="auto"/>
              <w:jc w:val="both"/>
              <w:rPr>
                <w:rFonts w:ascii="Book Antiqua" w:hAnsi="Book Antiqua"/>
              </w:rPr>
            </w:pPr>
          </w:p>
        </w:tc>
        <w:tc>
          <w:tcPr>
            <w:tcW w:w="1469" w:type="dxa"/>
            <w:gridSpan w:val="2"/>
            <w:tcBorders>
              <w:top w:val="nil"/>
              <w:left w:val="nil"/>
              <w:bottom w:val="nil"/>
              <w:right w:val="nil"/>
            </w:tcBorders>
            <w:shd w:val="clear" w:color="auto" w:fill="auto"/>
            <w:hideMark/>
          </w:tcPr>
          <w:p w14:paraId="47BAB0D9" w14:textId="77777777" w:rsidR="000C360F" w:rsidRPr="003E7F23" w:rsidRDefault="000C360F" w:rsidP="00202711">
            <w:pPr>
              <w:spacing w:line="360" w:lineRule="auto"/>
              <w:jc w:val="both"/>
              <w:rPr>
                <w:rFonts w:ascii="Book Antiqua" w:hAnsi="Book Antiqua"/>
              </w:rPr>
            </w:pPr>
          </w:p>
        </w:tc>
        <w:tc>
          <w:tcPr>
            <w:tcW w:w="2043" w:type="dxa"/>
            <w:tcBorders>
              <w:top w:val="nil"/>
              <w:left w:val="nil"/>
              <w:bottom w:val="nil"/>
              <w:right w:val="nil"/>
            </w:tcBorders>
            <w:shd w:val="clear" w:color="auto" w:fill="auto"/>
            <w:hideMark/>
          </w:tcPr>
          <w:p w14:paraId="601F6034" w14:textId="77777777" w:rsidR="000C360F" w:rsidRPr="003E7F23" w:rsidRDefault="000C360F" w:rsidP="00202711">
            <w:pPr>
              <w:spacing w:line="360" w:lineRule="auto"/>
              <w:jc w:val="both"/>
              <w:rPr>
                <w:rFonts w:ascii="Book Antiqua" w:hAnsi="Book Antiqua"/>
              </w:rPr>
            </w:pPr>
          </w:p>
        </w:tc>
        <w:tc>
          <w:tcPr>
            <w:tcW w:w="2189" w:type="dxa"/>
            <w:tcBorders>
              <w:top w:val="nil"/>
              <w:left w:val="nil"/>
              <w:bottom w:val="nil"/>
              <w:right w:val="nil"/>
            </w:tcBorders>
            <w:shd w:val="clear" w:color="auto" w:fill="auto"/>
            <w:hideMark/>
          </w:tcPr>
          <w:p w14:paraId="2EBA8FE5" w14:textId="77777777" w:rsidR="000C360F" w:rsidRPr="003E7F23" w:rsidRDefault="000C360F" w:rsidP="00202711">
            <w:pPr>
              <w:spacing w:line="360" w:lineRule="auto"/>
              <w:jc w:val="both"/>
              <w:rPr>
                <w:rFonts w:ascii="Book Antiqua" w:hAnsi="Book Antiqua"/>
              </w:rPr>
            </w:pPr>
            <w:r w:rsidRPr="003E7F23">
              <w:rPr>
                <w:rFonts w:ascii="Book Antiqua" w:hAnsi="Book Antiqua"/>
              </w:rPr>
              <w:t>Southampton</w:t>
            </w:r>
          </w:p>
        </w:tc>
        <w:tc>
          <w:tcPr>
            <w:tcW w:w="1415" w:type="dxa"/>
            <w:tcBorders>
              <w:top w:val="nil"/>
              <w:left w:val="nil"/>
              <w:bottom w:val="nil"/>
              <w:right w:val="nil"/>
            </w:tcBorders>
            <w:shd w:val="clear" w:color="auto" w:fill="auto"/>
            <w:hideMark/>
          </w:tcPr>
          <w:p w14:paraId="462F1856" w14:textId="67124722" w:rsidR="000C360F" w:rsidRPr="003E7F23" w:rsidRDefault="000C360F" w:rsidP="00202711">
            <w:pPr>
              <w:spacing w:line="360" w:lineRule="auto"/>
              <w:jc w:val="both"/>
              <w:rPr>
                <w:rFonts w:ascii="Book Antiqua" w:hAnsi="Book Antiqua"/>
              </w:rPr>
            </w:pPr>
            <w:r w:rsidRPr="003E7F23">
              <w:rPr>
                <w:rFonts w:ascii="Book Antiqua" w:hAnsi="Book Antiqua"/>
              </w:rPr>
              <w:t>0</w:t>
            </w:r>
            <w:r w:rsidR="002371C5" w:rsidRPr="003E7F23">
              <w:rPr>
                <w:rFonts w:ascii="Book Antiqua" w:hAnsi="Book Antiqua"/>
              </w:rPr>
              <w:t>.</w:t>
            </w:r>
            <w:r w:rsidRPr="003E7F23">
              <w:rPr>
                <w:rFonts w:ascii="Book Antiqua" w:hAnsi="Book Antiqua"/>
              </w:rPr>
              <w:t>036</w:t>
            </w:r>
          </w:p>
        </w:tc>
        <w:tc>
          <w:tcPr>
            <w:tcW w:w="2531" w:type="dxa"/>
            <w:tcBorders>
              <w:top w:val="nil"/>
              <w:left w:val="nil"/>
              <w:bottom w:val="nil"/>
              <w:right w:val="nil"/>
            </w:tcBorders>
            <w:shd w:val="clear" w:color="auto" w:fill="auto"/>
            <w:hideMark/>
          </w:tcPr>
          <w:p w14:paraId="17C57469" w14:textId="625B8C7F" w:rsidR="000C360F" w:rsidRPr="003E7F23" w:rsidRDefault="000C360F" w:rsidP="00202711">
            <w:pPr>
              <w:spacing w:line="360" w:lineRule="auto"/>
              <w:jc w:val="both"/>
              <w:rPr>
                <w:rFonts w:ascii="Book Antiqua" w:hAnsi="Book Antiqua"/>
              </w:rPr>
            </w:pPr>
            <w:r w:rsidRPr="003E7F23">
              <w:rPr>
                <w:rFonts w:ascii="Book Antiqua" w:hAnsi="Book Antiqua"/>
              </w:rPr>
              <w:t>1</w:t>
            </w:r>
            <w:r w:rsidR="00190DFA" w:rsidRPr="003E7F23">
              <w:rPr>
                <w:rFonts w:ascii="Book Antiqua" w:hAnsi="Book Antiqua"/>
              </w:rPr>
              <w:t>.</w:t>
            </w:r>
            <w:r w:rsidRPr="003E7F23">
              <w:rPr>
                <w:rFonts w:ascii="Book Antiqua" w:hAnsi="Book Antiqua"/>
              </w:rPr>
              <w:t>3 (1</w:t>
            </w:r>
            <w:r w:rsidR="002371C5" w:rsidRPr="003E7F23">
              <w:rPr>
                <w:rFonts w:ascii="Book Antiqua" w:hAnsi="Book Antiqua"/>
              </w:rPr>
              <w:t>.</w:t>
            </w:r>
            <w:r w:rsidRPr="003E7F23">
              <w:rPr>
                <w:rFonts w:ascii="Book Antiqua" w:hAnsi="Book Antiqua"/>
              </w:rPr>
              <w:t>01-1</w:t>
            </w:r>
            <w:r w:rsidR="002371C5" w:rsidRPr="003E7F23">
              <w:rPr>
                <w:rFonts w:ascii="Book Antiqua" w:hAnsi="Book Antiqua"/>
              </w:rPr>
              <w:t>.</w:t>
            </w:r>
            <w:r w:rsidRPr="003E7F23">
              <w:rPr>
                <w:rFonts w:ascii="Book Antiqua" w:hAnsi="Book Antiqua"/>
              </w:rPr>
              <w:t>68)</w:t>
            </w:r>
          </w:p>
        </w:tc>
      </w:tr>
      <w:tr w:rsidR="006507BB" w:rsidRPr="00202711" w14:paraId="66A4AADB" w14:textId="77777777" w:rsidTr="000235EE">
        <w:trPr>
          <w:trHeight w:val="369"/>
          <w:jc w:val="center"/>
        </w:trPr>
        <w:tc>
          <w:tcPr>
            <w:tcW w:w="2732" w:type="dxa"/>
            <w:tcBorders>
              <w:top w:val="nil"/>
              <w:left w:val="nil"/>
              <w:bottom w:val="nil"/>
              <w:right w:val="nil"/>
            </w:tcBorders>
            <w:shd w:val="clear" w:color="auto" w:fill="auto"/>
            <w:hideMark/>
          </w:tcPr>
          <w:p w14:paraId="2A7F4259" w14:textId="77777777" w:rsidR="000C360F" w:rsidRPr="003E7F23" w:rsidRDefault="000C360F" w:rsidP="00202711">
            <w:pPr>
              <w:spacing w:line="360" w:lineRule="auto"/>
              <w:jc w:val="both"/>
              <w:rPr>
                <w:rFonts w:ascii="Book Antiqua" w:hAnsi="Book Antiqua"/>
              </w:rPr>
            </w:pPr>
            <w:r w:rsidRPr="003E7F23">
              <w:rPr>
                <w:rFonts w:ascii="Book Antiqua" w:hAnsi="Book Antiqua"/>
              </w:rPr>
              <w:t>BMI &gt;</w:t>
            </w:r>
            <w:r w:rsidR="00EC6B24" w:rsidRPr="003E7F23">
              <w:rPr>
                <w:rFonts w:ascii="Book Antiqua" w:hAnsi="Book Antiqua"/>
              </w:rPr>
              <w:t xml:space="preserve"> </w:t>
            </w:r>
            <w:r w:rsidRPr="003E7F23">
              <w:rPr>
                <w:rFonts w:ascii="Book Antiqua" w:hAnsi="Book Antiqua"/>
              </w:rPr>
              <w:t>35</w:t>
            </w:r>
          </w:p>
        </w:tc>
        <w:tc>
          <w:tcPr>
            <w:tcW w:w="1469" w:type="dxa"/>
            <w:gridSpan w:val="2"/>
            <w:tcBorders>
              <w:top w:val="nil"/>
              <w:left w:val="nil"/>
              <w:bottom w:val="nil"/>
              <w:right w:val="nil"/>
            </w:tcBorders>
            <w:shd w:val="clear" w:color="auto" w:fill="auto"/>
            <w:hideMark/>
          </w:tcPr>
          <w:p w14:paraId="6F211B2F" w14:textId="026415B8" w:rsidR="000C360F" w:rsidRPr="003E7F23" w:rsidRDefault="000C360F" w:rsidP="00202711">
            <w:pPr>
              <w:spacing w:line="360" w:lineRule="auto"/>
              <w:jc w:val="both"/>
              <w:rPr>
                <w:rFonts w:ascii="Book Antiqua" w:hAnsi="Book Antiqua"/>
              </w:rPr>
            </w:pPr>
            <w:r w:rsidRPr="003E7F23">
              <w:rPr>
                <w:rFonts w:ascii="Book Antiqua" w:hAnsi="Book Antiqua"/>
              </w:rPr>
              <w:t>0</w:t>
            </w:r>
            <w:r w:rsidR="00B15934" w:rsidRPr="003E7F23">
              <w:rPr>
                <w:rFonts w:ascii="Book Antiqua" w:hAnsi="Book Antiqua"/>
              </w:rPr>
              <w:t>.</w:t>
            </w:r>
            <w:r w:rsidRPr="003E7F23">
              <w:rPr>
                <w:rFonts w:ascii="Book Antiqua" w:hAnsi="Book Antiqua"/>
              </w:rPr>
              <w:t>013</w:t>
            </w:r>
          </w:p>
        </w:tc>
        <w:tc>
          <w:tcPr>
            <w:tcW w:w="2043" w:type="dxa"/>
            <w:tcBorders>
              <w:top w:val="nil"/>
              <w:left w:val="nil"/>
              <w:bottom w:val="nil"/>
              <w:right w:val="nil"/>
            </w:tcBorders>
            <w:shd w:val="clear" w:color="auto" w:fill="auto"/>
            <w:hideMark/>
          </w:tcPr>
          <w:p w14:paraId="641CC585" w14:textId="5387AABD" w:rsidR="000C360F" w:rsidRPr="003E7F23" w:rsidRDefault="000C360F" w:rsidP="00202711">
            <w:pPr>
              <w:spacing w:line="360" w:lineRule="auto"/>
              <w:jc w:val="both"/>
              <w:rPr>
                <w:rFonts w:ascii="Book Antiqua" w:hAnsi="Book Antiqua"/>
              </w:rPr>
            </w:pPr>
            <w:r w:rsidRPr="003E7F23">
              <w:rPr>
                <w:rFonts w:ascii="Book Antiqua" w:hAnsi="Book Antiqua"/>
              </w:rPr>
              <w:t>7</w:t>
            </w:r>
            <w:r w:rsidR="000D3CBF" w:rsidRPr="003E7F23">
              <w:rPr>
                <w:rFonts w:ascii="Book Antiqua" w:hAnsi="Book Antiqua"/>
              </w:rPr>
              <w:t>.</w:t>
            </w:r>
            <w:r w:rsidRPr="003E7F23">
              <w:rPr>
                <w:rFonts w:ascii="Book Antiqua" w:hAnsi="Book Antiqua"/>
              </w:rPr>
              <w:t>09 (1</w:t>
            </w:r>
            <w:r w:rsidR="002371C5" w:rsidRPr="003E7F23">
              <w:rPr>
                <w:rFonts w:ascii="Book Antiqua" w:hAnsi="Book Antiqua"/>
              </w:rPr>
              <w:t>.</w:t>
            </w:r>
            <w:r w:rsidRPr="003E7F23">
              <w:rPr>
                <w:rFonts w:ascii="Book Antiqua" w:hAnsi="Book Antiqua"/>
              </w:rPr>
              <w:t>52-33</w:t>
            </w:r>
            <w:r w:rsidR="002371C5" w:rsidRPr="003E7F23">
              <w:rPr>
                <w:rFonts w:ascii="Book Antiqua" w:hAnsi="Book Antiqua"/>
              </w:rPr>
              <w:t>.</w:t>
            </w:r>
            <w:r w:rsidRPr="003E7F23">
              <w:rPr>
                <w:rFonts w:ascii="Book Antiqua" w:hAnsi="Book Antiqua"/>
              </w:rPr>
              <w:t>04)</w:t>
            </w:r>
          </w:p>
        </w:tc>
        <w:tc>
          <w:tcPr>
            <w:tcW w:w="2189" w:type="dxa"/>
            <w:tcBorders>
              <w:top w:val="nil"/>
              <w:left w:val="nil"/>
              <w:bottom w:val="nil"/>
              <w:right w:val="nil"/>
            </w:tcBorders>
            <w:shd w:val="clear" w:color="auto" w:fill="auto"/>
            <w:hideMark/>
          </w:tcPr>
          <w:p w14:paraId="3ED26B70" w14:textId="77777777" w:rsidR="000C360F" w:rsidRPr="003E7F23" w:rsidRDefault="000C360F" w:rsidP="00202711">
            <w:pPr>
              <w:spacing w:line="360" w:lineRule="auto"/>
              <w:jc w:val="both"/>
              <w:rPr>
                <w:rFonts w:ascii="Book Antiqua" w:hAnsi="Book Antiqua"/>
              </w:rPr>
            </w:pPr>
          </w:p>
        </w:tc>
        <w:tc>
          <w:tcPr>
            <w:tcW w:w="1415" w:type="dxa"/>
            <w:tcBorders>
              <w:top w:val="nil"/>
              <w:left w:val="nil"/>
              <w:bottom w:val="nil"/>
              <w:right w:val="nil"/>
            </w:tcBorders>
            <w:shd w:val="clear" w:color="auto" w:fill="auto"/>
            <w:hideMark/>
          </w:tcPr>
          <w:p w14:paraId="297085A6" w14:textId="77777777" w:rsidR="000C360F" w:rsidRPr="003E7F23" w:rsidRDefault="000C360F" w:rsidP="00202711">
            <w:pPr>
              <w:spacing w:line="360" w:lineRule="auto"/>
              <w:jc w:val="both"/>
              <w:rPr>
                <w:rFonts w:ascii="Book Antiqua" w:hAnsi="Book Antiqua"/>
              </w:rPr>
            </w:pPr>
          </w:p>
        </w:tc>
        <w:tc>
          <w:tcPr>
            <w:tcW w:w="2531" w:type="dxa"/>
            <w:tcBorders>
              <w:top w:val="nil"/>
              <w:left w:val="nil"/>
              <w:bottom w:val="nil"/>
              <w:right w:val="nil"/>
            </w:tcBorders>
            <w:shd w:val="clear" w:color="auto" w:fill="auto"/>
            <w:hideMark/>
          </w:tcPr>
          <w:p w14:paraId="5CC4029A" w14:textId="77777777" w:rsidR="000C360F" w:rsidRPr="003E7F23" w:rsidRDefault="000C360F" w:rsidP="00202711">
            <w:pPr>
              <w:spacing w:line="360" w:lineRule="auto"/>
              <w:jc w:val="both"/>
              <w:rPr>
                <w:rFonts w:ascii="Book Antiqua" w:hAnsi="Book Antiqua"/>
              </w:rPr>
            </w:pPr>
          </w:p>
        </w:tc>
      </w:tr>
      <w:tr w:rsidR="006507BB" w:rsidRPr="00202711" w14:paraId="4239A435" w14:textId="77777777" w:rsidTr="000235EE">
        <w:trPr>
          <w:trHeight w:val="449"/>
          <w:jc w:val="center"/>
        </w:trPr>
        <w:tc>
          <w:tcPr>
            <w:tcW w:w="12379" w:type="dxa"/>
            <w:gridSpan w:val="7"/>
            <w:tcBorders>
              <w:top w:val="nil"/>
              <w:left w:val="nil"/>
              <w:bottom w:val="nil"/>
              <w:right w:val="nil"/>
            </w:tcBorders>
            <w:shd w:val="clear" w:color="auto" w:fill="auto"/>
            <w:vAlign w:val="center"/>
            <w:hideMark/>
          </w:tcPr>
          <w:p w14:paraId="563B7663" w14:textId="6D29D92C" w:rsidR="000C360F" w:rsidRPr="002671BF" w:rsidRDefault="000C360F" w:rsidP="00202711">
            <w:pPr>
              <w:spacing w:line="360" w:lineRule="auto"/>
              <w:jc w:val="both"/>
              <w:rPr>
                <w:rFonts w:ascii="Book Antiqua" w:hAnsi="Book Antiqua"/>
              </w:rPr>
            </w:pPr>
            <w:proofErr w:type="spellStart"/>
            <w:r w:rsidRPr="002671BF">
              <w:rPr>
                <w:rFonts w:ascii="Book Antiqua" w:hAnsi="Book Antiqua"/>
              </w:rPr>
              <w:t>G</w:t>
            </w:r>
            <w:r w:rsidR="00EE7508" w:rsidRPr="002671BF">
              <w:rPr>
                <w:rFonts w:ascii="Book Antiqua" w:hAnsi="Book Antiqua"/>
              </w:rPr>
              <w:t>ayet</w:t>
            </w:r>
            <w:proofErr w:type="spellEnd"/>
            <w:r w:rsidR="00EE7508" w:rsidRPr="002671BF">
              <w:rPr>
                <w:rFonts w:ascii="Book Antiqua" w:hAnsi="Book Antiqua"/>
              </w:rPr>
              <w:t xml:space="preserve"> </w:t>
            </w:r>
          </w:p>
        </w:tc>
      </w:tr>
      <w:tr w:rsidR="006507BB" w:rsidRPr="00202711" w14:paraId="0D4D1369" w14:textId="77777777" w:rsidTr="000235EE">
        <w:trPr>
          <w:trHeight w:val="369"/>
          <w:jc w:val="center"/>
        </w:trPr>
        <w:tc>
          <w:tcPr>
            <w:tcW w:w="2732" w:type="dxa"/>
            <w:tcBorders>
              <w:top w:val="nil"/>
              <w:left w:val="nil"/>
              <w:bottom w:val="nil"/>
              <w:right w:val="nil"/>
            </w:tcBorders>
            <w:shd w:val="clear" w:color="auto" w:fill="auto"/>
            <w:hideMark/>
          </w:tcPr>
          <w:p w14:paraId="385D62D7"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D</w:t>
            </w:r>
            <w:r w:rsidR="00EE7508" w:rsidRPr="00202711">
              <w:rPr>
                <w:rFonts w:ascii="Book Antiqua" w:hAnsi="Book Antiqua"/>
                <w:bCs/>
              </w:rPr>
              <w:t>ischarge</w:t>
            </w:r>
            <w:r w:rsidRPr="00202711">
              <w:rPr>
                <w:rFonts w:ascii="Book Antiqua" w:hAnsi="Book Antiqua"/>
                <w:bCs/>
              </w:rPr>
              <w:t xml:space="preserve"> 24</w:t>
            </w:r>
            <w:r w:rsidR="00EE7508" w:rsidRPr="00202711">
              <w:rPr>
                <w:rFonts w:ascii="Book Antiqua" w:hAnsi="Book Antiqua"/>
                <w:bCs/>
              </w:rPr>
              <w:t xml:space="preserve"> </w:t>
            </w:r>
            <w:r w:rsidRPr="00202711">
              <w:rPr>
                <w:rFonts w:ascii="Book Antiqua" w:hAnsi="Book Antiqua"/>
                <w:bCs/>
              </w:rPr>
              <w:t>h</w:t>
            </w:r>
          </w:p>
        </w:tc>
        <w:tc>
          <w:tcPr>
            <w:tcW w:w="1469" w:type="dxa"/>
            <w:gridSpan w:val="2"/>
            <w:tcBorders>
              <w:top w:val="nil"/>
              <w:left w:val="nil"/>
              <w:bottom w:val="nil"/>
              <w:right w:val="nil"/>
            </w:tcBorders>
            <w:shd w:val="clear" w:color="auto" w:fill="auto"/>
            <w:hideMark/>
          </w:tcPr>
          <w:p w14:paraId="71A5A6EC"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043" w:type="dxa"/>
            <w:tcBorders>
              <w:top w:val="nil"/>
              <w:left w:val="nil"/>
              <w:bottom w:val="nil"/>
              <w:right w:val="nil"/>
            </w:tcBorders>
            <w:shd w:val="clear" w:color="auto" w:fill="auto"/>
            <w:hideMark/>
          </w:tcPr>
          <w:p w14:paraId="7B019D3F"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c>
          <w:tcPr>
            <w:tcW w:w="2189" w:type="dxa"/>
            <w:tcBorders>
              <w:top w:val="nil"/>
              <w:left w:val="nil"/>
              <w:bottom w:val="nil"/>
              <w:right w:val="nil"/>
            </w:tcBorders>
            <w:shd w:val="clear" w:color="auto" w:fill="auto"/>
            <w:hideMark/>
          </w:tcPr>
          <w:p w14:paraId="07FA8149" w14:textId="1762E96F" w:rsidR="000C360F" w:rsidRPr="00202711" w:rsidRDefault="000C360F" w:rsidP="00202711">
            <w:pPr>
              <w:spacing w:line="360" w:lineRule="auto"/>
              <w:jc w:val="both"/>
              <w:rPr>
                <w:rFonts w:ascii="Book Antiqua" w:hAnsi="Book Antiqua"/>
                <w:bCs/>
              </w:rPr>
            </w:pPr>
            <w:r w:rsidRPr="00202711">
              <w:rPr>
                <w:rFonts w:ascii="Book Antiqua" w:hAnsi="Book Antiqua"/>
                <w:bCs/>
              </w:rPr>
              <w:t>D</w:t>
            </w:r>
            <w:r w:rsidR="00EE7508" w:rsidRPr="00202711">
              <w:rPr>
                <w:rFonts w:ascii="Book Antiqua" w:hAnsi="Book Antiqua"/>
                <w:bCs/>
              </w:rPr>
              <w:t xml:space="preserve">ischarge </w:t>
            </w:r>
            <w:r w:rsidRPr="00202711">
              <w:rPr>
                <w:rFonts w:ascii="Book Antiqua" w:hAnsi="Book Antiqua"/>
                <w:bCs/>
              </w:rPr>
              <w:t>72</w:t>
            </w:r>
            <w:r w:rsidR="002371C5" w:rsidRPr="00202711">
              <w:rPr>
                <w:rFonts w:ascii="Book Antiqua" w:hAnsi="Book Antiqua"/>
                <w:bCs/>
              </w:rPr>
              <w:t xml:space="preserve"> </w:t>
            </w:r>
            <w:r w:rsidRPr="00202711">
              <w:rPr>
                <w:rFonts w:ascii="Book Antiqua" w:hAnsi="Book Antiqua"/>
                <w:bCs/>
              </w:rPr>
              <w:t>h</w:t>
            </w:r>
          </w:p>
        </w:tc>
        <w:tc>
          <w:tcPr>
            <w:tcW w:w="1415" w:type="dxa"/>
            <w:tcBorders>
              <w:top w:val="nil"/>
              <w:left w:val="nil"/>
              <w:bottom w:val="nil"/>
              <w:right w:val="nil"/>
            </w:tcBorders>
            <w:shd w:val="clear" w:color="auto" w:fill="auto"/>
            <w:hideMark/>
          </w:tcPr>
          <w:p w14:paraId="303E89B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531" w:type="dxa"/>
            <w:tcBorders>
              <w:top w:val="nil"/>
              <w:left w:val="nil"/>
              <w:bottom w:val="nil"/>
              <w:right w:val="nil"/>
            </w:tcBorders>
            <w:shd w:val="clear" w:color="auto" w:fill="auto"/>
            <w:hideMark/>
          </w:tcPr>
          <w:p w14:paraId="6A34F94E"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r>
      <w:tr w:rsidR="006507BB" w:rsidRPr="00202711" w14:paraId="2A086069" w14:textId="77777777" w:rsidTr="000235EE">
        <w:trPr>
          <w:trHeight w:val="369"/>
          <w:jc w:val="center"/>
        </w:trPr>
        <w:tc>
          <w:tcPr>
            <w:tcW w:w="2732" w:type="dxa"/>
            <w:tcBorders>
              <w:top w:val="nil"/>
              <w:left w:val="nil"/>
              <w:bottom w:val="nil"/>
              <w:right w:val="nil"/>
            </w:tcBorders>
            <w:shd w:val="clear" w:color="auto" w:fill="auto"/>
            <w:hideMark/>
          </w:tcPr>
          <w:p w14:paraId="60EE501A"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69" w:type="dxa"/>
            <w:gridSpan w:val="2"/>
            <w:tcBorders>
              <w:top w:val="nil"/>
              <w:left w:val="nil"/>
              <w:bottom w:val="nil"/>
              <w:right w:val="nil"/>
            </w:tcBorders>
            <w:shd w:val="clear" w:color="auto" w:fill="auto"/>
            <w:hideMark/>
          </w:tcPr>
          <w:p w14:paraId="3183CEB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004</w:t>
            </w:r>
          </w:p>
        </w:tc>
        <w:tc>
          <w:tcPr>
            <w:tcW w:w="2043" w:type="dxa"/>
            <w:tcBorders>
              <w:top w:val="nil"/>
              <w:left w:val="nil"/>
              <w:bottom w:val="nil"/>
              <w:right w:val="nil"/>
            </w:tcBorders>
            <w:shd w:val="clear" w:color="auto" w:fill="auto"/>
            <w:hideMark/>
          </w:tcPr>
          <w:p w14:paraId="289CF63A"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1</w:t>
            </w:r>
            <w:r w:rsidR="00EE7508" w:rsidRPr="00202711">
              <w:rPr>
                <w:rFonts w:ascii="Book Antiqua" w:hAnsi="Book Antiqua"/>
                <w:bCs/>
              </w:rPr>
              <w:t>.</w:t>
            </w:r>
            <w:r w:rsidRPr="00202711">
              <w:rPr>
                <w:rFonts w:ascii="Book Antiqua" w:hAnsi="Book Antiqua"/>
                <w:bCs/>
              </w:rPr>
              <w:t>85 (1</w:t>
            </w:r>
            <w:r w:rsidR="00EE7508" w:rsidRPr="00202711">
              <w:rPr>
                <w:rFonts w:ascii="Book Antiqua" w:hAnsi="Book Antiqua"/>
                <w:bCs/>
              </w:rPr>
              <w:t>.</w:t>
            </w:r>
            <w:r w:rsidRPr="00202711">
              <w:rPr>
                <w:rFonts w:ascii="Book Antiqua" w:hAnsi="Book Antiqua"/>
                <w:bCs/>
              </w:rPr>
              <w:t>21-2</w:t>
            </w:r>
            <w:r w:rsidR="00EE7508" w:rsidRPr="00202711">
              <w:rPr>
                <w:rFonts w:ascii="Book Antiqua" w:hAnsi="Book Antiqua"/>
                <w:bCs/>
              </w:rPr>
              <w:t>.</w:t>
            </w:r>
            <w:r w:rsidRPr="00202711">
              <w:rPr>
                <w:rFonts w:ascii="Book Antiqua" w:hAnsi="Book Antiqua"/>
                <w:bCs/>
              </w:rPr>
              <w:t>81)</w:t>
            </w:r>
          </w:p>
        </w:tc>
        <w:tc>
          <w:tcPr>
            <w:tcW w:w="2189" w:type="dxa"/>
            <w:tcBorders>
              <w:top w:val="nil"/>
              <w:left w:val="nil"/>
              <w:bottom w:val="nil"/>
              <w:right w:val="nil"/>
            </w:tcBorders>
            <w:shd w:val="clear" w:color="auto" w:fill="auto"/>
            <w:hideMark/>
          </w:tcPr>
          <w:p w14:paraId="289EE311"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15" w:type="dxa"/>
            <w:tcBorders>
              <w:top w:val="nil"/>
              <w:left w:val="nil"/>
              <w:bottom w:val="nil"/>
              <w:right w:val="nil"/>
            </w:tcBorders>
            <w:shd w:val="clear" w:color="auto" w:fill="auto"/>
            <w:hideMark/>
          </w:tcPr>
          <w:p w14:paraId="7279CE67"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043</w:t>
            </w:r>
          </w:p>
        </w:tc>
        <w:tc>
          <w:tcPr>
            <w:tcW w:w="2531" w:type="dxa"/>
            <w:tcBorders>
              <w:top w:val="nil"/>
              <w:left w:val="nil"/>
              <w:bottom w:val="nil"/>
              <w:right w:val="nil"/>
            </w:tcBorders>
            <w:shd w:val="clear" w:color="auto" w:fill="auto"/>
            <w:hideMark/>
          </w:tcPr>
          <w:p w14:paraId="45F02D58"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1</w:t>
            </w:r>
            <w:r w:rsidR="00EE7508" w:rsidRPr="00202711">
              <w:rPr>
                <w:rFonts w:ascii="Book Antiqua" w:hAnsi="Book Antiqua"/>
                <w:bCs/>
              </w:rPr>
              <w:t>.</w:t>
            </w:r>
            <w:r w:rsidRPr="00202711">
              <w:rPr>
                <w:rFonts w:ascii="Book Antiqua" w:hAnsi="Book Antiqua"/>
                <w:bCs/>
              </w:rPr>
              <w:t>53 (1</w:t>
            </w:r>
            <w:r w:rsidR="00EE7508" w:rsidRPr="00202711">
              <w:rPr>
                <w:rFonts w:ascii="Book Antiqua" w:hAnsi="Book Antiqua"/>
                <w:bCs/>
              </w:rPr>
              <w:t>.</w:t>
            </w:r>
            <w:r w:rsidRPr="00202711">
              <w:rPr>
                <w:rFonts w:ascii="Book Antiqua" w:hAnsi="Book Antiqua"/>
                <w:bCs/>
              </w:rPr>
              <w:t>01-2</w:t>
            </w:r>
            <w:r w:rsidR="00EE7508" w:rsidRPr="00202711">
              <w:rPr>
                <w:rFonts w:ascii="Book Antiqua" w:hAnsi="Book Antiqua"/>
                <w:bCs/>
              </w:rPr>
              <w:t>.</w:t>
            </w:r>
            <w:r w:rsidRPr="00202711">
              <w:rPr>
                <w:rFonts w:ascii="Book Antiqua" w:hAnsi="Book Antiqua"/>
                <w:bCs/>
              </w:rPr>
              <w:t>31)</w:t>
            </w:r>
          </w:p>
        </w:tc>
      </w:tr>
      <w:tr w:rsidR="006507BB" w:rsidRPr="00202711" w14:paraId="4E198848" w14:textId="77777777" w:rsidTr="000235EE">
        <w:trPr>
          <w:trHeight w:val="369"/>
          <w:jc w:val="center"/>
        </w:trPr>
        <w:tc>
          <w:tcPr>
            <w:tcW w:w="2732" w:type="dxa"/>
            <w:tcBorders>
              <w:top w:val="nil"/>
              <w:left w:val="nil"/>
              <w:bottom w:val="nil"/>
              <w:right w:val="nil"/>
            </w:tcBorders>
            <w:shd w:val="clear" w:color="auto" w:fill="auto"/>
            <w:hideMark/>
          </w:tcPr>
          <w:p w14:paraId="1E677503" w14:textId="77777777" w:rsidR="000C360F" w:rsidRPr="00202711" w:rsidRDefault="000C360F" w:rsidP="00202711">
            <w:pPr>
              <w:spacing w:line="360" w:lineRule="auto"/>
              <w:jc w:val="both"/>
              <w:rPr>
                <w:rFonts w:ascii="Book Antiqua" w:hAnsi="Book Antiqua"/>
                <w:bCs/>
              </w:rPr>
            </w:pPr>
          </w:p>
        </w:tc>
        <w:tc>
          <w:tcPr>
            <w:tcW w:w="1469" w:type="dxa"/>
            <w:gridSpan w:val="2"/>
            <w:tcBorders>
              <w:top w:val="nil"/>
              <w:left w:val="nil"/>
              <w:bottom w:val="nil"/>
              <w:right w:val="nil"/>
            </w:tcBorders>
            <w:shd w:val="clear" w:color="auto" w:fill="auto"/>
            <w:hideMark/>
          </w:tcPr>
          <w:p w14:paraId="0200B7E7" w14:textId="77777777" w:rsidR="000C360F" w:rsidRPr="00202711" w:rsidRDefault="000C360F" w:rsidP="00202711">
            <w:pPr>
              <w:spacing w:line="360" w:lineRule="auto"/>
              <w:jc w:val="both"/>
              <w:rPr>
                <w:rFonts w:ascii="Book Antiqua" w:hAnsi="Book Antiqua"/>
                <w:bCs/>
              </w:rPr>
            </w:pPr>
          </w:p>
        </w:tc>
        <w:tc>
          <w:tcPr>
            <w:tcW w:w="2043" w:type="dxa"/>
            <w:tcBorders>
              <w:top w:val="nil"/>
              <w:left w:val="nil"/>
              <w:bottom w:val="nil"/>
              <w:right w:val="nil"/>
            </w:tcBorders>
            <w:shd w:val="clear" w:color="auto" w:fill="auto"/>
            <w:hideMark/>
          </w:tcPr>
          <w:p w14:paraId="709BDB27" w14:textId="77777777" w:rsidR="000C360F" w:rsidRPr="00202711" w:rsidRDefault="000C360F" w:rsidP="00202711">
            <w:pPr>
              <w:spacing w:line="360" w:lineRule="auto"/>
              <w:jc w:val="both"/>
              <w:rPr>
                <w:rFonts w:ascii="Book Antiqua" w:hAnsi="Book Antiqua"/>
                <w:bCs/>
              </w:rPr>
            </w:pPr>
          </w:p>
        </w:tc>
        <w:tc>
          <w:tcPr>
            <w:tcW w:w="2189" w:type="dxa"/>
            <w:tcBorders>
              <w:top w:val="nil"/>
              <w:left w:val="nil"/>
              <w:bottom w:val="nil"/>
              <w:right w:val="nil"/>
            </w:tcBorders>
            <w:shd w:val="clear" w:color="auto" w:fill="auto"/>
            <w:hideMark/>
          </w:tcPr>
          <w:p w14:paraId="263356E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BMI 25-30</w:t>
            </w:r>
          </w:p>
        </w:tc>
        <w:tc>
          <w:tcPr>
            <w:tcW w:w="1415" w:type="dxa"/>
            <w:tcBorders>
              <w:top w:val="nil"/>
              <w:left w:val="nil"/>
              <w:bottom w:val="nil"/>
              <w:right w:val="nil"/>
            </w:tcBorders>
            <w:shd w:val="clear" w:color="auto" w:fill="auto"/>
            <w:hideMark/>
          </w:tcPr>
          <w:p w14:paraId="1A992CA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042</w:t>
            </w:r>
          </w:p>
        </w:tc>
        <w:tc>
          <w:tcPr>
            <w:tcW w:w="2531" w:type="dxa"/>
            <w:tcBorders>
              <w:top w:val="nil"/>
              <w:left w:val="nil"/>
              <w:bottom w:val="nil"/>
              <w:right w:val="nil"/>
            </w:tcBorders>
            <w:shd w:val="clear" w:color="auto" w:fill="auto"/>
            <w:hideMark/>
          </w:tcPr>
          <w:p w14:paraId="015251D2"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5</w:t>
            </w:r>
            <w:r w:rsidR="00EE7508" w:rsidRPr="00202711">
              <w:rPr>
                <w:rFonts w:ascii="Book Antiqua" w:hAnsi="Book Antiqua"/>
                <w:bCs/>
              </w:rPr>
              <w:t>.</w:t>
            </w:r>
            <w:r w:rsidRPr="00202711">
              <w:rPr>
                <w:rFonts w:ascii="Book Antiqua" w:hAnsi="Book Antiqua"/>
                <w:bCs/>
              </w:rPr>
              <w:t>72 (1</w:t>
            </w:r>
            <w:r w:rsidR="00EE7508" w:rsidRPr="00202711">
              <w:rPr>
                <w:rFonts w:ascii="Book Antiqua" w:hAnsi="Book Antiqua"/>
                <w:bCs/>
              </w:rPr>
              <w:t>.</w:t>
            </w:r>
            <w:r w:rsidRPr="00202711">
              <w:rPr>
                <w:rFonts w:ascii="Book Antiqua" w:hAnsi="Book Antiqua"/>
                <w:bCs/>
              </w:rPr>
              <w:t>06-30</w:t>
            </w:r>
            <w:r w:rsidR="00EE7508" w:rsidRPr="00202711">
              <w:rPr>
                <w:rFonts w:ascii="Book Antiqua" w:hAnsi="Book Antiqua"/>
                <w:bCs/>
              </w:rPr>
              <w:t>.</w:t>
            </w:r>
            <w:r w:rsidRPr="00202711">
              <w:rPr>
                <w:rFonts w:ascii="Book Antiqua" w:hAnsi="Book Antiqua"/>
                <w:bCs/>
              </w:rPr>
              <w:t>86)</w:t>
            </w:r>
          </w:p>
        </w:tc>
      </w:tr>
      <w:tr w:rsidR="006507BB" w:rsidRPr="00202711" w14:paraId="31D39316" w14:textId="77777777" w:rsidTr="000235EE">
        <w:trPr>
          <w:trHeight w:val="369"/>
          <w:jc w:val="center"/>
        </w:trPr>
        <w:tc>
          <w:tcPr>
            <w:tcW w:w="2732" w:type="dxa"/>
            <w:tcBorders>
              <w:top w:val="nil"/>
              <w:left w:val="nil"/>
              <w:bottom w:val="nil"/>
              <w:right w:val="nil"/>
            </w:tcBorders>
            <w:shd w:val="clear" w:color="auto" w:fill="auto"/>
            <w:hideMark/>
          </w:tcPr>
          <w:p w14:paraId="448E0554" w14:textId="77777777" w:rsidR="000C360F" w:rsidRPr="00202711" w:rsidRDefault="000C360F" w:rsidP="00202711">
            <w:pPr>
              <w:spacing w:line="360" w:lineRule="auto"/>
              <w:jc w:val="both"/>
              <w:rPr>
                <w:rFonts w:ascii="Book Antiqua" w:hAnsi="Book Antiqua"/>
                <w:bCs/>
              </w:rPr>
            </w:pPr>
          </w:p>
        </w:tc>
        <w:tc>
          <w:tcPr>
            <w:tcW w:w="1469" w:type="dxa"/>
            <w:gridSpan w:val="2"/>
            <w:tcBorders>
              <w:top w:val="nil"/>
              <w:left w:val="nil"/>
              <w:bottom w:val="nil"/>
              <w:right w:val="nil"/>
            </w:tcBorders>
            <w:shd w:val="clear" w:color="auto" w:fill="auto"/>
            <w:hideMark/>
          </w:tcPr>
          <w:p w14:paraId="176F3E49" w14:textId="77777777" w:rsidR="000C360F" w:rsidRPr="00202711" w:rsidRDefault="000C360F" w:rsidP="00202711">
            <w:pPr>
              <w:spacing w:line="360" w:lineRule="auto"/>
              <w:jc w:val="both"/>
              <w:rPr>
                <w:rFonts w:ascii="Book Antiqua" w:hAnsi="Book Antiqua"/>
                <w:bCs/>
              </w:rPr>
            </w:pPr>
          </w:p>
        </w:tc>
        <w:tc>
          <w:tcPr>
            <w:tcW w:w="2043" w:type="dxa"/>
            <w:tcBorders>
              <w:top w:val="nil"/>
              <w:left w:val="nil"/>
              <w:bottom w:val="nil"/>
              <w:right w:val="nil"/>
            </w:tcBorders>
            <w:shd w:val="clear" w:color="auto" w:fill="auto"/>
            <w:hideMark/>
          </w:tcPr>
          <w:p w14:paraId="21B53709" w14:textId="77777777" w:rsidR="000C360F" w:rsidRPr="00202711" w:rsidRDefault="000C360F" w:rsidP="00202711">
            <w:pPr>
              <w:spacing w:line="360" w:lineRule="auto"/>
              <w:jc w:val="both"/>
              <w:rPr>
                <w:rFonts w:ascii="Book Antiqua" w:hAnsi="Book Antiqua"/>
                <w:bCs/>
              </w:rPr>
            </w:pPr>
          </w:p>
        </w:tc>
        <w:tc>
          <w:tcPr>
            <w:tcW w:w="2189" w:type="dxa"/>
            <w:tcBorders>
              <w:top w:val="nil"/>
              <w:left w:val="nil"/>
              <w:bottom w:val="nil"/>
              <w:right w:val="nil"/>
            </w:tcBorders>
            <w:shd w:val="clear" w:color="auto" w:fill="auto"/>
            <w:hideMark/>
          </w:tcPr>
          <w:p w14:paraId="400D16CE"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BMI 30-35</w:t>
            </w:r>
          </w:p>
        </w:tc>
        <w:tc>
          <w:tcPr>
            <w:tcW w:w="1415" w:type="dxa"/>
            <w:tcBorders>
              <w:top w:val="nil"/>
              <w:left w:val="nil"/>
              <w:bottom w:val="nil"/>
              <w:right w:val="nil"/>
            </w:tcBorders>
            <w:shd w:val="clear" w:color="auto" w:fill="auto"/>
            <w:hideMark/>
          </w:tcPr>
          <w:p w14:paraId="5130C210" w14:textId="797D6E02"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B77E06">
              <w:rPr>
                <w:rFonts w:ascii="Book Antiqua" w:hAnsi="Book Antiqua"/>
                <w:bCs/>
              </w:rPr>
              <w:t>.</w:t>
            </w:r>
            <w:r w:rsidRPr="00202711">
              <w:rPr>
                <w:rFonts w:ascii="Book Antiqua" w:hAnsi="Book Antiqua"/>
                <w:bCs/>
              </w:rPr>
              <w:t>014</w:t>
            </w:r>
          </w:p>
        </w:tc>
        <w:tc>
          <w:tcPr>
            <w:tcW w:w="2531" w:type="dxa"/>
            <w:tcBorders>
              <w:top w:val="nil"/>
              <w:left w:val="nil"/>
              <w:bottom w:val="nil"/>
              <w:right w:val="nil"/>
            </w:tcBorders>
            <w:shd w:val="clear" w:color="auto" w:fill="auto"/>
            <w:hideMark/>
          </w:tcPr>
          <w:p w14:paraId="5691C8DC"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8</w:t>
            </w:r>
            <w:r w:rsidR="000235EE" w:rsidRPr="00202711">
              <w:rPr>
                <w:rFonts w:ascii="Book Antiqua" w:hAnsi="Book Antiqua"/>
                <w:bCs/>
              </w:rPr>
              <w:t>.</w:t>
            </w:r>
            <w:r w:rsidRPr="00202711">
              <w:rPr>
                <w:rFonts w:ascii="Book Antiqua" w:hAnsi="Book Antiqua"/>
                <w:bCs/>
              </w:rPr>
              <w:t>08 (1</w:t>
            </w:r>
            <w:r w:rsidR="000235EE" w:rsidRPr="00202711">
              <w:rPr>
                <w:rFonts w:ascii="Book Antiqua" w:hAnsi="Book Antiqua"/>
                <w:bCs/>
              </w:rPr>
              <w:t>.</w:t>
            </w:r>
            <w:r w:rsidRPr="00202711">
              <w:rPr>
                <w:rFonts w:ascii="Book Antiqua" w:hAnsi="Book Antiqua"/>
                <w:bCs/>
              </w:rPr>
              <w:t>52-42</w:t>
            </w:r>
            <w:r w:rsidR="000235EE" w:rsidRPr="00202711">
              <w:rPr>
                <w:rFonts w:ascii="Book Antiqua" w:hAnsi="Book Antiqua"/>
                <w:bCs/>
              </w:rPr>
              <w:t>.</w:t>
            </w:r>
            <w:r w:rsidRPr="00202711">
              <w:rPr>
                <w:rFonts w:ascii="Book Antiqua" w:hAnsi="Book Antiqua"/>
                <w:bCs/>
              </w:rPr>
              <w:t>99)</w:t>
            </w:r>
          </w:p>
        </w:tc>
      </w:tr>
      <w:tr w:rsidR="006507BB" w:rsidRPr="00202711" w14:paraId="6A0EA769" w14:textId="77777777" w:rsidTr="000235EE">
        <w:trPr>
          <w:trHeight w:val="369"/>
          <w:jc w:val="center"/>
        </w:trPr>
        <w:tc>
          <w:tcPr>
            <w:tcW w:w="2732" w:type="dxa"/>
            <w:tcBorders>
              <w:top w:val="nil"/>
              <w:left w:val="nil"/>
              <w:bottom w:val="nil"/>
              <w:right w:val="nil"/>
            </w:tcBorders>
            <w:shd w:val="clear" w:color="auto" w:fill="auto"/>
            <w:hideMark/>
          </w:tcPr>
          <w:p w14:paraId="1CBE93CD"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C</w:t>
            </w:r>
            <w:r w:rsidR="00EE7508" w:rsidRPr="00202711">
              <w:rPr>
                <w:rFonts w:ascii="Book Antiqua" w:hAnsi="Book Antiqua"/>
                <w:bCs/>
              </w:rPr>
              <w:t>omplications</w:t>
            </w:r>
          </w:p>
        </w:tc>
        <w:tc>
          <w:tcPr>
            <w:tcW w:w="1469" w:type="dxa"/>
            <w:gridSpan w:val="2"/>
            <w:tcBorders>
              <w:top w:val="nil"/>
              <w:left w:val="nil"/>
              <w:bottom w:val="nil"/>
              <w:right w:val="nil"/>
            </w:tcBorders>
            <w:shd w:val="clear" w:color="auto" w:fill="auto"/>
            <w:hideMark/>
          </w:tcPr>
          <w:p w14:paraId="5638ED06"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043" w:type="dxa"/>
            <w:tcBorders>
              <w:top w:val="nil"/>
              <w:left w:val="nil"/>
              <w:bottom w:val="nil"/>
              <w:right w:val="nil"/>
            </w:tcBorders>
            <w:shd w:val="clear" w:color="auto" w:fill="auto"/>
            <w:hideMark/>
          </w:tcPr>
          <w:p w14:paraId="60E9D8F1"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c>
          <w:tcPr>
            <w:tcW w:w="2189" w:type="dxa"/>
            <w:tcBorders>
              <w:top w:val="nil"/>
              <w:left w:val="nil"/>
              <w:bottom w:val="nil"/>
              <w:right w:val="nil"/>
            </w:tcBorders>
            <w:shd w:val="clear" w:color="auto" w:fill="auto"/>
            <w:hideMark/>
          </w:tcPr>
          <w:p w14:paraId="0634869F"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R</w:t>
            </w:r>
            <w:r w:rsidR="00EE7508" w:rsidRPr="00202711">
              <w:rPr>
                <w:rFonts w:ascii="Book Antiqua" w:hAnsi="Book Antiqua"/>
                <w:bCs/>
              </w:rPr>
              <w:t>eadmissions</w:t>
            </w:r>
          </w:p>
        </w:tc>
        <w:tc>
          <w:tcPr>
            <w:tcW w:w="1415" w:type="dxa"/>
            <w:tcBorders>
              <w:top w:val="nil"/>
              <w:left w:val="nil"/>
              <w:bottom w:val="nil"/>
              <w:right w:val="nil"/>
            </w:tcBorders>
            <w:shd w:val="clear" w:color="auto" w:fill="auto"/>
            <w:hideMark/>
          </w:tcPr>
          <w:p w14:paraId="281D38E9"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Sig</w:t>
            </w:r>
          </w:p>
        </w:tc>
        <w:tc>
          <w:tcPr>
            <w:tcW w:w="2531" w:type="dxa"/>
            <w:tcBorders>
              <w:top w:val="nil"/>
              <w:left w:val="nil"/>
              <w:bottom w:val="nil"/>
              <w:right w:val="nil"/>
            </w:tcBorders>
            <w:shd w:val="clear" w:color="auto" w:fill="auto"/>
            <w:hideMark/>
          </w:tcPr>
          <w:p w14:paraId="041D108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OR</w:t>
            </w:r>
          </w:p>
        </w:tc>
      </w:tr>
      <w:tr w:rsidR="006507BB" w:rsidRPr="00202711" w14:paraId="21FB828A" w14:textId="77777777" w:rsidTr="000235EE">
        <w:trPr>
          <w:trHeight w:val="369"/>
          <w:jc w:val="center"/>
        </w:trPr>
        <w:tc>
          <w:tcPr>
            <w:tcW w:w="2732" w:type="dxa"/>
            <w:tcBorders>
              <w:top w:val="nil"/>
              <w:left w:val="nil"/>
              <w:bottom w:val="nil"/>
              <w:right w:val="nil"/>
            </w:tcBorders>
            <w:shd w:val="clear" w:color="auto" w:fill="auto"/>
            <w:hideMark/>
          </w:tcPr>
          <w:p w14:paraId="4F3947BA"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69" w:type="dxa"/>
            <w:gridSpan w:val="2"/>
            <w:tcBorders>
              <w:top w:val="nil"/>
              <w:left w:val="nil"/>
              <w:bottom w:val="nil"/>
              <w:right w:val="nil"/>
            </w:tcBorders>
            <w:shd w:val="clear" w:color="auto" w:fill="auto"/>
            <w:hideMark/>
          </w:tcPr>
          <w:p w14:paraId="6381899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008</w:t>
            </w:r>
          </w:p>
        </w:tc>
        <w:tc>
          <w:tcPr>
            <w:tcW w:w="2043" w:type="dxa"/>
            <w:tcBorders>
              <w:top w:val="nil"/>
              <w:left w:val="nil"/>
              <w:bottom w:val="nil"/>
              <w:right w:val="nil"/>
            </w:tcBorders>
            <w:shd w:val="clear" w:color="auto" w:fill="auto"/>
            <w:hideMark/>
          </w:tcPr>
          <w:p w14:paraId="7B87D8E4"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1</w:t>
            </w:r>
            <w:r w:rsidR="00EE7508" w:rsidRPr="00202711">
              <w:rPr>
                <w:rFonts w:ascii="Book Antiqua" w:hAnsi="Book Antiqua"/>
                <w:bCs/>
              </w:rPr>
              <w:t>.</w:t>
            </w:r>
            <w:r w:rsidRPr="00202711">
              <w:rPr>
                <w:rFonts w:ascii="Book Antiqua" w:hAnsi="Book Antiqua"/>
                <w:bCs/>
              </w:rPr>
              <w:t>48 (1</w:t>
            </w:r>
            <w:r w:rsidR="00EE7508" w:rsidRPr="00202711">
              <w:rPr>
                <w:rFonts w:ascii="Book Antiqua" w:hAnsi="Book Antiqua"/>
                <w:bCs/>
              </w:rPr>
              <w:t>.</w:t>
            </w:r>
            <w:r w:rsidRPr="00202711">
              <w:rPr>
                <w:rFonts w:ascii="Book Antiqua" w:hAnsi="Book Antiqua"/>
                <w:bCs/>
              </w:rPr>
              <w:t>11-1</w:t>
            </w:r>
            <w:r w:rsidR="00EE7508" w:rsidRPr="00202711">
              <w:rPr>
                <w:rFonts w:ascii="Book Antiqua" w:hAnsi="Book Antiqua"/>
                <w:bCs/>
              </w:rPr>
              <w:t>.</w:t>
            </w:r>
            <w:r w:rsidRPr="00202711">
              <w:rPr>
                <w:rFonts w:ascii="Book Antiqua" w:hAnsi="Book Antiqua"/>
                <w:bCs/>
              </w:rPr>
              <w:t>98)</w:t>
            </w:r>
          </w:p>
        </w:tc>
        <w:tc>
          <w:tcPr>
            <w:tcW w:w="2189" w:type="dxa"/>
            <w:tcBorders>
              <w:top w:val="nil"/>
              <w:left w:val="nil"/>
              <w:bottom w:val="nil"/>
              <w:right w:val="nil"/>
            </w:tcBorders>
            <w:shd w:val="clear" w:color="auto" w:fill="auto"/>
            <w:hideMark/>
          </w:tcPr>
          <w:p w14:paraId="259892C6" w14:textId="77777777" w:rsidR="000C360F" w:rsidRPr="00202711" w:rsidRDefault="000C360F" w:rsidP="00202711">
            <w:pPr>
              <w:spacing w:line="360" w:lineRule="auto"/>
              <w:jc w:val="both"/>
              <w:rPr>
                <w:rFonts w:ascii="Book Antiqua" w:hAnsi="Book Antiqua"/>
                <w:bCs/>
              </w:rPr>
            </w:pPr>
            <w:proofErr w:type="spellStart"/>
            <w:r w:rsidRPr="00202711">
              <w:rPr>
                <w:rFonts w:ascii="Book Antiqua" w:hAnsi="Book Antiqua"/>
                <w:bCs/>
              </w:rPr>
              <w:t>Gayet</w:t>
            </w:r>
            <w:proofErr w:type="spellEnd"/>
          </w:p>
        </w:tc>
        <w:tc>
          <w:tcPr>
            <w:tcW w:w="1415" w:type="dxa"/>
            <w:tcBorders>
              <w:top w:val="nil"/>
              <w:left w:val="nil"/>
              <w:bottom w:val="nil"/>
              <w:right w:val="nil"/>
            </w:tcBorders>
            <w:shd w:val="clear" w:color="auto" w:fill="auto"/>
            <w:hideMark/>
          </w:tcPr>
          <w:p w14:paraId="694377CA"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027</w:t>
            </w:r>
          </w:p>
        </w:tc>
        <w:tc>
          <w:tcPr>
            <w:tcW w:w="2531" w:type="dxa"/>
            <w:tcBorders>
              <w:top w:val="nil"/>
              <w:left w:val="nil"/>
              <w:bottom w:val="nil"/>
              <w:right w:val="nil"/>
            </w:tcBorders>
            <w:shd w:val="clear" w:color="auto" w:fill="auto"/>
            <w:hideMark/>
          </w:tcPr>
          <w:p w14:paraId="5C57739F" w14:textId="77777777" w:rsidR="000C360F" w:rsidRPr="00202711" w:rsidRDefault="00EE7508" w:rsidP="00202711">
            <w:pPr>
              <w:spacing w:line="360" w:lineRule="auto"/>
              <w:jc w:val="both"/>
              <w:rPr>
                <w:rFonts w:ascii="Book Antiqua" w:hAnsi="Book Antiqua"/>
                <w:bCs/>
              </w:rPr>
            </w:pPr>
            <w:r w:rsidRPr="00202711">
              <w:rPr>
                <w:rFonts w:ascii="Book Antiqua" w:hAnsi="Book Antiqua"/>
                <w:bCs/>
              </w:rPr>
              <w:t>2.</w:t>
            </w:r>
            <w:r w:rsidR="000C360F" w:rsidRPr="00202711">
              <w:rPr>
                <w:rFonts w:ascii="Book Antiqua" w:hAnsi="Book Antiqua"/>
                <w:bCs/>
              </w:rPr>
              <w:t>08 (1</w:t>
            </w:r>
            <w:r w:rsidRPr="00202711">
              <w:rPr>
                <w:rFonts w:ascii="Book Antiqua" w:hAnsi="Book Antiqua"/>
                <w:bCs/>
              </w:rPr>
              <w:t>.</w:t>
            </w:r>
            <w:r w:rsidR="000C360F" w:rsidRPr="00202711">
              <w:rPr>
                <w:rFonts w:ascii="Book Antiqua" w:hAnsi="Book Antiqua"/>
                <w:bCs/>
              </w:rPr>
              <w:t>08-4</w:t>
            </w:r>
            <w:r w:rsidRPr="00202711">
              <w:rPr>
                <w:rFonts w:ascii="Book Antiqua" w:hAnsi="Book Antiqua"/>
                <w:bCs/>
              </w:rPr>
              <w:t>.</w:t>
            </w:r>
            <w:r w:rsidR="000C360F" w:rsidRPr="00202711">
              <w:rPr>
                <w:rFonts w:ascii="Book Antiqua" w:hAnsi="Book Antiqua"/>
                <w:bCs/>
              </w:rPr>
              <w:t>01)</w:t>
            </w:r>
          </w:p>
        </w:tc>
      </w:tr>
      <w:tr w:rsidR="006507BB" w:rsidRPr="00202711" w14:paraId="3CEFE7D0" w14:textId="77777777" w:rsidTr="000235EE">
        <w:trPr>
          <w:trHeight w:val="369"/>
          <w:jc w:val="center"/>
        </w:trPr>
        <w:tc>
          <w:tcPr>
            <w:tcW w:w="2732" w:type="dxa"/>
            <w:tcBorders>
              <w:top w:val="nil"/>
              <w:left w:val="nil"/>
              <w:bottom w:val="single" w:sz="8" w:space="0" w:color="000000" w:themeColor="text1"/>
              <w:right w:val="nil"/>
            </w:tcBorders>
            <w:shd w:val="clear" w:color="auto" w:fill="auto"/>
            <w:hideMark/>
          </w:tcPr>
          <w:p w14:paraId="48CBB190"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BMI &gt;</w:t>
            </w:r>
            <w:r w:rsidR="00EE7508" w:rsidRPr="00202711">
              <w:rPr>
                <w:rFonts w:ascii="Book Antiqua" w:hAnsi="Book Antiqua"/>
                <w:bCs/>
              </w:rPr>
              <w:t xml:space="preserve"> </w:t>
            </w:r>
            <w:r w:rsidRPr="00202711">
              <w:rPr>
                <w:rFonts w:ascii="Book Antiqua" w:hAnsi="Book Antiqua"/>
                <w:bCs/>
              </w:rPr>
              <w:t>35</w:t>
            </w:r>
          </w:p>
        </w:tc>
        <w:tc>
          <w:tcPr>
            <w:tcW w:w="1469" w:type="dxa"/>
            <w:gridSpan w:val="2"/>
            <w:tcBorders>
              <w:top w:val="nil"/>
              <w:left w:val="nil"/>
              <w:bottom w:val="single" w:sz="8" w:space="0" w:color="000000" w:themeColor="text1"/>
              <w:right w:val="nil"/>
            </w:tcBorders>
            <w:shd w:val="clear" w:color="auto" w:fill="auto"/>
            <w:hideMark/>
          </w:tcPr>
          <w:p w14:paraId="4967BB73"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0</w:t>
            </w:r>
            <w:r w:rsidR="00EE7508" w:rsidRPr="00202711">
              <w:rPr>
                <w:rFonts w:ascii="Book Antiqua" w:hAnsi="Book Antiqua"/>
                <w:bCs/>
              </w:rPr>
              <w:t>.</w:t>
            </w:r>
            <w:r w:rsidRPr="00202711">
              <w:rPr>
                <w:rFonts w:ascii="Book Antiqua" w:hAnsi="Book Antiqua"/>
                <w:bCs/>
              </w:rPr>
              <w:t>009</w:t>
            </w:r>
          </w:p>
        </w:tc>
        <w:tc>
          <w:tcPr>
            <w:tcW w:w="2043" w:type="dxa"/>
            <w:tcBorders>
              <w:top w:val="nil"/>
              <w:left w:val="nil"/>
              <w:bottom w:val="single" w:sz="8" w:space="0" w:color="000000" w:themeColor="text1"/>
              <w:right w:val="nil"/>
            </w:tcBorders>
            <w:shd w:val="clear" w:color="auto" w:fill="auto"/>
            <w:hideMark/>
          </w:tcPr>
          <w:p w14:paraId="2B8F1853" w14:textId="77777777" w:rsidR="000C360F" w:rsidRPr="00202711" w:rsidRDefault="000C360F" w:rsidP="00202711">
            <w:pPr>
              <w:spacing w:line="360" w:lineRule="auto"/>
              <w:jc w:val="both"/>
              <w:rPr>
                <w:rFonts w:ascii="Book Antiqua" w:hAnsi="Book Antiqua"/>
                <w:bCs/>
              </w:rPr>
            </w:pPr>
            <w:r w:rsidRPr="00202711">
              <w:rPr>
                <w:rFonts w:ascii="Book Antiqua" w:hAnsi="Book Antiqua"/>
                <w:bCs/>
              </w:rPr>
              <w:t>8</w:t>
            </w:r>
            <w:r w:rsidR="00EE7508" w:rsidRPr="00202711">
              <w:rPr>
                <w:rFonts w:ascii="Book Antiqua" w:hAnsi="Book Antiqua"/>
                <w:bCs/>
              </w:rPr>
              <w:t>.</w:t>
            </w:r>
            <w:r w:rsidRPr="00202711">
              <w:rPr>
                <w:rFonts w:ascii="Book Antiqua" w:hAnsi="Book Antiqua"/>
                <w:bCs/>
              </w:rPr>
              <w:t>56 (1</w:t>
            </w:r>
            <w:r w:rsidR="00EE7508" w:rsidRPr="00202711">
              <w:rPr>
                <w:rFonts w:ascii="Book Antiqua" w:hAnsi="Book Antiqua"/>
                <w:bCs/>
              </w:rPr>
              <w:t>.</w:t>
            </w:r>
            <w:r w:rsidRPr="00202711">
              <w:rPr>
                <w:rFonts w:ascii="Book Antiqua" w:hAnsi="Book Antiqua"/>
                <w:bCs/>
              </w:rPr>
              <w:t>71-42</w:t>
            </w:r>
            <w:r w:rsidR="00EE7508" w:rsidRPr="00202711">
              <w:rPr>
                <w:rFonts w:ascii="Book Antiqua" w:hAnsi="Book Antiqua"/>
                <w:bCs/>
              </w:rPr>
              <w:t>.</w:t>
            </w:r>
            <w:r w:rsidRPr="00202711">
              <w:rPr>
                <w:rFonts w:ascii="Book Antiqua" w:hAnsi="Book Antiqua"/>
                <w:bCs/>
              </w:rPr>
              <w:t>85)</w:t>
            </w:r>
          </w:p>
        </w:tc>
        <w:tc>
          <w:tcPr>
            <w:tcW w:w="2189" w:type="dxa"/>
            <w:tcBorders>
              <w:top w:val="nil"/>
              <w:left w:val="nil"/>
              <w:bottom w:val="single" w:sz="8" w:space="0" w:color="000000" w:themeColor="text1"/>
              <w:right w:val="nil"/>
            </w:tcBorders>
            <w:shd w:val="clear" w:color="auto" w:fill="auto"/>
            <w:hideMark/>
          </w:tcPr>
          <w:p w14:paraId="2BA4F10F" w14:textId="77777777" w:rsidR="000C360F" w:rsidRPr="00202711" w:rsidRDefault="000C360F" w:rsidP="00202711">
            <w:pPr>
              <w:spacing w:line="360" w:lineRule="auto"/>
              <w:jc w:val="both"/>
              <w:rPr>
                <w:rFonts w:ascii="Book Antiqua" w:hAnsi="Book Antiqua"/>
                <w:bCs/>
              </w:rPr>
            </w:pPr>
          </w:p>
        </w:tc>
        <w:tc>
          <w:tcPr>
            <w:tcW w:w="1415" w:type="dxa"/>
            <w:tcBorders>
              <w:top w:val="nil"/>
              <w:left w:val="nil"/>
              <w:bottom w:val="single" w:sz="8" w:space="0" w:color="000000" w:themeColor="text1"/>
              <w:right w:val="nil"/>
            </w:tcBorders>
            <w:shd w:val="clear" w:color="auto" w:fill="auto"/>
            <w:hideMark/>
          </w:tcPr>
          <w:p w14:paraId="71C09C2C" w14:textId="77777777" w:rsidR="000C360F" w:rsidRPr="00202711" w:rsidRDefault="000C360F" w:rsidP="00202711">
            <w:pPr>
              <w:spacing w:line="360" w:lineRule="auto"/>
              <w:jc w:val="both"/>
              <w:rPr>
                <w:rFonts w:ascii="Book Antiqua" w:hAnsi="Book Antiqua"/>
                <w:bCs/>
              </w:rPr>
            </w:pPr>
          </w:p>
        </w:tc>
        <w:tc>
          <w:tcPr>
            <w:tcW w:w="2531" w:type="dxa"/>
            <w:tcBorders>
              <w:top w:val="nil"/>
              <w:left w:val="nil"/>
              <w:bottom w:val="single" w:sz="8" w:space="0" w:color="000000" w:themeColor="text1"/>
              <w:right w:val="nil"/>
            </w:tcBorders>
            <w:shd w:val="clear" w:color="auto" w:fill="auto"/>
            <w:hideMark/>
          </w:tcPr>
          <w:p w14:paraId="05342804" w14:textId="77777777" w:rsidR="000C360F" w:rsidRPr="00202711" w:rsidRDefault="000C360F" w:rsidP="00202711">
            <w:pPr>
              <w:spacing w:line="360" w:lineRule="auto"/>
              <w:jc w:val="both"/>
              <w:rPr>
                <w:rFonts w:ascii="Book Antiqua" w:hAnsi="Book Antiqua"/>
                <w:bCs/>
              </w:rPr>
            </w:pPr>
          </w:p>
        </w:tc>
      </w:tr>
    </w:tbl>
    <w:p w14:paraId="5A9CDF8B" w14:textId="1D7CE855" w:rsidR="000C360F" w:rsidRPr="00202711" w:rsidRDefault="000C360F" w:rsidP="00202711">
      <w:pPr>
        <w:spacing w:line="360" w:lineRule="auto"/>
        <w:jc w:val="both"/>
        <w:rPr>
          <w:rFonts w:ascii="Book Antiqua" w:hAnsi="Book Antiqua"/>
          <w:bCs/>
        </w:rPr>
      </w:pPr>
      <w:r w:rsidRPr="00202711">
        <w:rPr>
          <w:rFonts w:ascii="Book Antiqua" w:hAnsi="Book Antiqua"/>
          <w:bCs/>
        </w:rPr>
        <w:t>Considering the end-point of discharge in &lt; 24</w:t>
      </w:r>
      <w:r w:rsidR="00B77E06">
        <w:rPr>
          <w:rFonts w:ascii="Book Antiqua" w:hAnsi="Book Antiqua"/>
          <w:bCs/>
        </w:rPr>
        <w:t xml:space="preserve"> </w:t>
      </w:r>
      <w:r w:rsidR="00EB61C5">
        <w:rPr>
          <w:rFonts w:ascii="Book Antiqua" w:hAnsi="Book Antiqua"/>
          <w:bCs/>
        </w:rPr>
        <w:t>h</w:t>
      </w:r>
      <w:r w:rsidRPr="00202711">
        <w:rPr>
          <w:rFonts w:ascii="Book Antiqua" w:hAnsi="Book Antiqua"/>
          <w:bCs/>
        </w:rPr>
        <w:t xml:space="preserve"> and &lt; 72</w:t>
      </w:r>
      <w:r w:rsidR="00B77E06">
        <w:rPr>
          <w:rFonts w:ascii="Book Antiqua" w:hAnsi="Book Antiqua"/>
          <w:bCs/>
        </w:rPr>
        <w:t xml:space="preserve"> </w:t>
      </w:r>
      <w:r w:rsidRPr="00202711">
        <w:rPr>
          <w:rFonts w:ascii="Book Antiqua" w:hAnsi="Book Antiqua"/>
          <w:bCs/>
        </w:rPr>
        <w:t xml:space="preserve">h, complication rate and readmissions, complexity scores were included and analyzed independently. Age, </w:t>
      </w:r>
      <w:r w:rsidR="0019740C" w:rsidRPr="00202711">
        <w:rPr>
          <w:rFonts w:ascii="Book Antiqua" w:eastAsia="Book Antiqua" w:hAnsi="Book Antiqua" w:cs="Book Antiqua"/>
        </w:rPr>
        <w:t>body mass index</w:t>
      </w:r>
      <w:r w:rsidRPr="00202711">
        <w:rPr>
          <w:rFonts w:ascii="Book Antiqua" w:hAnsi="Book Antiqua"/>
          <w:bCs/>
        </w:rPr>
        <w:t xml:space="preserve">, </w:t>
      </w:r>
      <w:r w:rsidR="003E7F23">
        <w:rPr>
          <w:rFonts w:ascii="Book Antiqua" w:hAnsi="Book Antiqua"/>
          <w:bCs/>
        </w:rPr>
        <w:t>sex</w:t>
      </w:r>
      <w:r w:rsidRPr="00202711">
        <w:rPr>
          <w:rFonts w:ascii="Book Antiqua" w:hAnsi="Book Antiqua"/>
          <w:bCs/>
        </w:rPr>
        <w:t xml:space="preserve">, </w:t>
      </w:r>
      <w:r w:rsidR="003563C4">
        <w:rPr>
          <w:rFonts w:ascii="Book Antiqua" w:eastAsia="Book Antiqua" w:hAnsi="Book Antiqua" w:cs="Book Antiqua"/>
        </w:rPr>
        <w:t>American Society of Anesthesiologists</w:t>
      </w:r>
      <w:r w:rsidRPr="00202711">
        <w:rPr>
          <w:rFonts w:ascii="Book Antiqua" w:hAnsi="Book Antiqua"/>
          <w:bCs/>
        </w:rPr>
        <w:t xml:space="preserve"> score, previous surgery, malignancy, </w:t>
      </w:r>
      <w:proofErr w:type="spellStart"/>
      <w:r w:rsidRPr="00202711">
        <w:rPr>
          <w:rFonts w:ascii="Book Antiqua" w:hAnsi="Book Antiqua"/>
          <w:bCs/>
        </w:rPr>
        <w:t>bilobar</w:t>
      </w:r>
      <w:proofErr w:type="spellEnd"/>
      <w:r w:rsidRPr="00202711">
        <w:rPr>
          <w:rFonts w:ascii="Book Antiqua" w:hAnsi="Book Antiqua"/>
          <w:bCs/>
        </w:rPr>
        <w:t xml:space="preserve"> spread and </w:t>
      </w:r>
      <w:r w:rsidR="006507BB" w:rsidRPr="00202711">
        <w:rPr>
          <w:rFonts w:ascii="Book Antiqua" w:hAnsi="Book Antiqua"/>
          <w:bCs/>
        </w:rPr>
        <w:t>l</w:t>
      </w:r>
      <w:r w:rsidRPr="00202711">
        <w:rPr>
          <w:rFonts w:ascii="Book Antiqua" w:hAnsi="Book Antiqua"/>
          <w:bCs/>
        </w:rPr>
        <w:t xml:space="preserve">iver disease were added as variables. BMI was an independent risk factor added to complexity scores in most of the models analyzed. </w:t>
      </w:r>
      <w:r w:rsidR="002371C5" w:rsidRPr="00202711">
        <w:rPr>
          <w:rFonts w:ascii="Book Antiqua" w:eastAsia="Book Antiqua" w:hAnsi="Book Antiqua" w:cs="Book Antiqua"/>
        </w:rPr>
        <w:t xml:space="preserve">BMI: </w:t>
      </w:r>
      <w:r w:rsidR="0019740C" w:rsidRPr="00202711">
        <w:rPr>
          <w:rFonts w:ascii="Book Antiqua" w:eastAsia="Book Antiqua" w:hAnsi="Book Antiqua" w:cs="Book Antiqua"/>
          <w:caps/>
        </w:rPr>
        <w:t>b</w:t>
      </w:r>
      <w:r w:rsidR="0019740C" w:rsidRPr="00202711">
        <w:rPr>
          <w:rFonts w:ascii="Book Antiqua" w:eastAsia="Book Antiqua" w:hAnsi="Book Antiqua" w:cs="Book Antiqua"/>
        </w:rPr>
        <w:t>ody mass index</w:t>
      </w:r>
      <w:r w:rsidR="003E7F23">
        <w:rPr>
          <w:rFonts w:ascii="Book Antiqua" w:eastAsia="Book Antiqua" w:hAnsi="Book Antiqua" w:cs="Book Antiqua"/>
        </w:rPr>
        <w:t>;</w:t>
      </w:r>
      <w:r w:rsidR="00AC2967" w:rsidRPr="00202711">
        <w:rPr>
          <w:rFonts w:ascii="Book Antiqua" w:eastAsia="Book Antiqua" w:hAnsi="Book Antiqua" w:cs="Book Antiqua"/>
        </w:rPr>
        <w:t xml:space="preserve"> OR: </w:t>
      </w:r>
      <w:r w:rsidR="00AC2967" w:rsidRPr="00202711">
        <w:rPr>
          <w:rFonts w:ascii="Book Antiqua" w:eastAsia="Book Antiqua" w:hAnsi="Book Antiqua" w:cs="Book Antiqua"/>
          <w:caps/>
        </w:rPr>
        <w:t>o</w:t>
      </w:r>
      <w:r w:rsidR="00AC2967" w:rsidRPr="00202711">
        <w:rPr>
          <w:rFonts w:ascii="Book Antiqua" w:eastAsia="Book Antiqua" w:hAnsi="Book Antiqua" w:cs="Book Antiqua"/>
        </w:rPr>
        <w:t>dds ratio</w:t>
      </w:r>
      <w:r w:rsidR="00B77E06">
        <w:rPr>
          <w:rFonts w:ascii="Book Antiqua" w:eastAsia="Book Antiqua" w:hAnsi="Book Antiqua" w:cs="Book Antiqua"/>
        </w:rPr>
        <w:t>; Sig: Significance</w:t>
      </w:r>
      <w:r w:rsidR="00AC2967" w:rsidRPr="00202711">
        <w:rPr>
          <w:rFonts w:ascii="Book Antiqua" w:eastAsia="Book Antiqua" w:hAnsi="Book Antiqua" w:cs="Book Antiqua"/>
        </w:rPr>
        <w:t>.</w:t>
      </w:r>
    </w:p>
    <w:p w14:paraId="4F38AE30" w14:textId="77777777" w:rsidR="000C360F" w:rsidRPr="00202711" w:rsidRDefault="009B1D96" w:rsidP="00202711">
      <w:pPr>
        <w:spacing w:line="360" w:lineRule="auto"/>
        <w:jc w:val="both"/>
        <w:rPr>
          <w:rFonts w:ascii="Book Antiqua" w:hAnsi="Book Antiqua"/>
          <w:b/>
          <w:bCs/>
          <w:lang w:eastAsia="zh-CN"/>
        </w:rPr>
      </w:pPr>
      <w:r w:rsidRPr="00202711">
        <w:rPr>
          <w:rFonts w:ascii="Book Antiqua" w:hAnsi="Book Antiqua"/>
          <w:b/>
          <w:bCs/>
          <w:lang w:eastAsia="zh-CN"/>
        </w:rPr>
        <w:t xml:space="preserve"> </w:t>
      </w:r>
    </w:p>
    <w:sectPr w:rsidR="000C360F" w:rsidRPr="00202711" w:rsidSect="0020271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E86F" w14:textId="77777777" w:rsidR="0037728F" w:rsidRDefault="0037728F" w:rsidP="005E139A">
      <w:r>
        <w:separator/>
      </w:r>
    </w:p>
  </w:endnote>
  <w:endnote w:type="continuationSeparator" w:id="0">
    <w:p w14:paraId="5D2C947B" w14:textId="77777777" w:rsidR="0037728F" w:rsidRDefault="0037728F" w:rsidP="005E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Bold">
    <w:altName w:val="等线"/>
    <w:charset w:val="00"/>
    <w:family w:val="auto"/>
    <w:pitch w:val="default"/>
    <w:sig w:usb0="00000001"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6546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C9036AA" w14:textId="77777777" w:rsidR="00014345" w:rsidRDefault="00014345" w:rsidP="005E139A">
            <w:pPr>
              <w:pStyle w:val="a5"/>
              <w:jc w:val="right"/>
            </w:pPr>
            <w:r>
              <w:rPr>
                <w:lang w:val="zh-CN" w:eastAsia="zh-CN"/>
              </w:rPr>
              <w:t xml:space="preserve"> </w:t>
            </w:r>
            <w:r w:rsidRPr="002671BF">
              <w:rPr>
                <w:rFonts w:ascii="Book Antiqua" w:hAnsi="Book Antiqua"/>
                <w:sz w:val="24"/>
                <w:szCs w:val="24"/>
              </w:rPr>
              <w:fldChar w:fldCharType="begin"/>
            </w:r>
            <w:r w:rsidRPr="002671BF">
              <w:rPr>
                <w:rFonts w:ascii="Book Antiqua" w:hAnsi="Book Antiqua"/>
                <w:sz w:val="24"/>
                <w:szCs w:val="24"/>
              </w:rPr>
              <w:instrText>PAGE</w:instrText>
            </w:r>
            <w:r w:rsidRPr="002671BF">
              <w:rPr>
                <w:rFonts w:ascii="Book Antiqua" w:hAnsi="Book Antiqua"/>
                <w:sz w:val="24"/>
                <w:szCs w:val="24"/>
              </w:rPr>
              <w:fldChar w:fldCharType="separate"/>
            </w:r>
            <w:r w:rsidR="00056F99">
              <w:rPr>
                <w:rFonts w:ascii="Book Antiqua" w:hAnsi="Book Antiqua"/>
                <w:noProof/>
                <w:sz w:val="24"/>
                <w:szCs w:val="24"/>
              </w:rPr>
              <w:t>18</w:t>
            </w:r>
            <w:r w:rsidRPr="002671BF">
              <w:rPr>
                <w:rFonts w:ascii="Book Antiqua" w:hAnsi="Book Antiqua"/>
                <w:sz w:val="24"/>
                <w:szCs w:val="24"/>
              </w:rPr>
              <w:fldChar w:fldCharType="end"/>
            </w:r>
            <w:r w:rsidRPr="002671BF">
              <w:rPr>
                <w:rFonts w:ascii="Book Antiqua" w:hAnsi="Book Antiqua"/>
                <w:sz w:val="24"/>
                <w:szCs w:val="24"/>
                <w:lang w:val="zh-CN" w:eastAsia="zh-CN"/>
              </w:rPr>
              <w:t xml:space="preserve"> / </w:t>
            </w:r>
            <w:r w:rsidRPr="002671BF">
              <w:rPr>
                <w:rFonts w:ascii="Book Antiqua" w:hAnsi="Book Antiqua"/>
                <w:sz w:val="24"/>
                <w:szCs w:val="24"/>
              </w:rPr>
              <w:fldChar w:fldCharType="begin"/>
            </w:r>
            <w:r w:rsidRPr="002671BF">
              <w:rPr>
                <w:rFonts w:ascii="Book Antiqua" w:hAnsi="Book Antiqua"/>
                <w:sz w:val="24"/>
                <w:szCs w:val="24"/>
              </w:rPr>
              <w:instrText>NUMPAGES</w:instrText>
            </w:r>
            <w:r w:rsidRPr="002671BF">
              <w:rPr>
                <w:rFonts w:ascii="Book Antiqua" w:hAnsi="Book Antiqua"/>
                <w:sz w:val="24"/>
                <w:szCs w:val="24"/>
              </w:rPr>
              <w:fldChar w:fldCharType="separate"/>
            </w:r>
            <w:r w:rsidR="00056F99">
              <w:rPr>
                <w:rFonts w:ascii="Book Antiqua" w:hAnsi="Book Antiqua"/>
                <w:noProof/>
                <w:sz w:val="24"/>
                <w:szCs w:val="24"/>
              </w:rPr>
              <w:t>24</w:t>
            </w:r>
            <w:r w:rsidRPr="002671BF">
              <w:rPr>
                <w:rFonts w:ascii="Book Antiqua" w:hAnsi="Book Antiqua"/>
                <w:sz w:val="24"/>
                <w:szCs w:val="24"/>
              </w:rPr>
              <w:fldChar w:fldCharType="end"/>
            </w:r>
          </w:p>
        </w:sdtContent>
      </w:sdt>
    </w:sdtContent>
  </w:sdt>
  <w:p w14:paraId="338DF3D9" w14:textId="77777777" w:rsidR="00014345" w:rsidRDefault="000143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A40A" w14:textId="77777777" w:rsidR="0037728F" w:rsidRDefault="0037728F" w:rsidP="005E139A">
      <w:r>
        <w:separator/>
      </w:r>
    </w:p>
  </w:footnote>
  <w:footnote w:type="continuationSeparator" w:id="0">
    <w:p w14:paraId="21265D55" w14:textId="77777777" w:rsidR="0037728F" w:rsidRDefault="0037728F" w:rsidP="005E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20D4"/>
    <w:multiLevelType w:val="hybridMultilevel"/>
    <w:tmpl w:val="4F969FFE"/>
    <w:lvl w:ilvl="0" w:tplc="CC1CF3EC">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FD19E2"/>
    <w:multiLevelType w:val="hybridMultilevel"/>
    <w:tmpl w:val="357A1512"/>
    <w:lvl w:ilvl="0" w:tplc="4FF6013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2599"/>
    <w:multiLevelType w:val="hybridMultilevel"/>
    <w:tmpl w:val="012EA47A"/>
    <w:lvl w:ilvl="0" w:tplc="145EB0D8">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5FF5FB1"/>
    <w:multiLevelType w:val="hybridMultilevel"/>
    <w:tmpl w:val="28FA5336"/>
    <w:lvl w:ilvl="0" w:tplc="258A848A">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AE58F8"/>
    <w:multiLevelType w:val="hybridMultilevel"/>
    <w:tmpl w:val="304C4C9E"/>
    <w:lvl w:ilvl="0" w:tplc="5422194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906E23"/>
    <w:multiLevelType w:val="hybridMultilevel"/>
    <w:tmpl w:val="C3A891D6"/>
    <w:lvl w:ilvl="0" w:tplc="C8061A1A">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3806DF5"/>
    <w:multiLevelType w:val="hybridMultilevel"/>
    <w:tmpl w:val="2D22BF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9D44D3"/>
    <w:multiLevelType w:val="hybridMultilevel"/>
    <w:tmpl w:val="75F24B98"/>
    <w:lvl w:ilvl="0" w:tplc="446AF44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5D"/>
    <w:rsid w:val="0001401B"/>
    <w:rsid w:val="00014345"/>
    <w:rsid w:val="000235EE"/>
    <w:rsid w:val="00034F27"/>
    <w:rsid w:val="00035DEC"/>
    <w:rsid w:val="00042D7F"/>
    <w:rsid w:val="00052C72"/>
    <w:rsid w:val="00053F57"/>
    <w:rsid w:val="00056F99"/>
    <w:rsid w:val="0006527F"/>
    <w:rsid w:val="00082479"/>
    <w:rsid w:val="00091EC7"/>
    <w:rsid w:val="00097143"/>
    <w:rsid w:val="000A2DD0"/>
    <w:rsid w:val="000A5839"/>
    <w:rsid w:val="000A7098"/>
    <w:rsid w:val="000B73EE"/>
    <w:rsid w:val="000C360F"/>
    <w:rsid w:val="000D3CBF"/>
    <w:rsid w:val="00136C77"/>
    <w:rsid w:val="001607BD"/>
    <w:rsid w:val="00171C05"/>
    <w:rsid w:val="00173C40"/>
    <w:rsid w:val="00174522"/>
    <w:rsid w:val="00190DFA"/>
    <w:rsid w:val="0019740C"/>
    <w:rsid w:val="001C0F1A"/>
    <w:rsid w:val="001C479E"/>
    <w:rsid w:val="001F752A"/>
    <w:rsid w:val="00200ADE"/>
    <w:rsid w:val="00202711"/>
    <w:rsid w:val="00206518"/>
    <w:rsid w:val="00214175"/>
    <w:rsid w:val="00217C9E"/>
    <w:rsid w:val="00226811"/>
    <w:rsid w:val="0023614F"/>
    <w:rsid w:val="002371C5"/>
    <w:rsid w:val="00241659"/>
    <w:rsid w:val="00242D9B"/>
    <w:rsid w:val="002671BF"/>
    <w:rsid w:val="00274F9C"/>
    <w:rsid w:val="002819B6"/>
    <w:rsid w:val="002A4769"/>
    <w:rsid w:val="002A76B6"/>
    <w:rsid w:val="002D3035"/>
    <w:rsid w:val="002E2E9D"/>
    <w:rsid w:val="002F3085"/>
    <w:rsid w:val="00300450"/>
    <w:rsid w:val="00302B04"/>
    <w:rsid w:val="0030300C"/>
    <w:rsid w:val="003043E5"/>
    <w:rsid w:val="0030637B"/>
    <w:rsid w:val="0032123F"/>
    <w:rsid w:val="0032327E"/>
    <w:rsid w:val="0033793A"/>
    <w:rsid w:val="003428B7"/>
    <w:rsid w:val="003563C4"/>
    <w:rsid w:val="00356E85"/>
    <w:rsid w:val="00372A26"/>
    <w:rsid w:val="0037728F"/>
    <w:rsid w:val="003812FE"/>
    <w:rsid w:val="003A104A"/>
    <w:rsid w:val="003A507F"/>
    <w:rsid w:val="003D30D6"/>
    <w:rsid w:val="003E7F23"/>
    <w:rsid w:val="00407A54"/>
    <w:rsid w:val="00421405"/>
    <w:rsid w:val="00426563"/>
    <w:rsid w:val="00462F5F"/>
    <w:rsid w:val="00465763"/>
    <w:rsid w:val="0048248F"/>
    <w:rsid w:val="00483C0B"/>
    <w:rsid w:val="004E3E55"/>
    <w:rsid w:val="004F54E8"/>
    <w:rsid w:val="005019D9"/>
    <w:rsid w:val="005207BB"/>
    <w:rsid w:val="00546500"/>
    <w:rsid w:val="00556560"/>
    <w:rsid w:val="00570843"/>
    <w:rsid w:val="00572B67"/>
    <w:rsid w:val="00596DAD"/>
    <w:rsid w:val="005A5599"/>
    <w:rsid w:val="005D0A71"/>
    <w:rsid w:val="005D1900"/>
    <w:rsid w:val="005E139A"/>
    <w:rsid w:val="00610C8A"/>
    <w:rsid w:val="00647397"/>
    <w:rsid w:val="006507BB"/>
    <w:rsid w:val="0065287A"/>
    <w:rsid w:val="00657989"/>
    <w:rsid w:val="00664991"/>
    <w:rsid w:val="00680C77"/>
    <w:rsid w:val="00685A30"/>
    <w:rsid w:val="0068609C"/>
    <w:rsid w:val="0069034E"/>
    <w:rsid w:val="0069041B"/>
    <w:rsid w:val="006B364D"/>
    <w:rsid w:val="006D25D4"/>
    <w:rsid w:val="007010F3"/>
    <w:rsid w:val="00721AB4"/>
    <w:rsid w:val="00736E2C"/>
    <w:rsid w:val="00744155"/>
    <w:rsid w:val="00745CD8"/>
    <w:rsid w:val="007524DA"/>
    <w:rsid w:val="0077249D"/>
    <w:rsid w:val="00780702"/>
    <w:rsid w:val="007A267C"/>
    <w:rsid w:val="007D016D"/>
    <w:rsid w:val="008046F1"/>
    <w:rsid w:val="00821F08"/>
    <w:rsid w:val="008273E8"/>
    <w:rsid w:val="00830D64"/>
    <w:rsid w:val="00832DBF"/>
    <w:rsid w:val="00844EF6"/>
    <w:rsid w:val="008506F7"/>
    <w:rsid w:val="00851353"/>
    <w:rsid w:val="00851B43"/>
    <w:rsid w:val="00897F7E"/>
    <w:rsid w:val="008C28EA"/>
    <w:rsid w:val="008D3011"/>
    <w:rsid w:val="008D728D"/>
    <w:rsid w:val="008F332E"/>
    <w:rsid w:val="008F7A64"/>
    <w:rsid w:val="00900DC6"/>
    <w:rsid w:val="0093362A"/>
    <w:rsid w:val="00962CA6"/>
    <w:rsid w:val="009641C3"/>
    <w:rsid w:val="0097381A"/>
    <w:rsid w:val="009824C1"/>
    <w:rsid w:val="00983DBB"/>
    <w:rsid w:val="0099207D"/>
    <w:rsid w:val="00992E88"/>
    <w:rsid w:val="009A7200"/>
    <w:rsid w:val="009B1D96"/>
    <w:rsid w:val="009D443E"/>
    <w:rsid w:val="009D598B"/>
    <w:rsid w:val="009E1011"/>
    <w:rsid w:val="009F5F5A"/>
    <w:rsid w:val="00A04C8E"/>
    <w:rsid w:val="00A06770"/>
    <w:rsid w:val="00A263AE"/>
    <w:rsid w:val="00A264A4"/>
    <w:rsid w:val="00A32196"/>
    <w:rsid w:val="00A364FB"/>
    <w:rsid w:val="00A43DB9"/>
    <w:rsid w:val="00A455D0"/>
    <w:rsid w:val="00A50D21"/>
    <w:rsid w:val="00A513F4"/>
    <w:rsid w:val="00A544C1"/>
    <w:rsid w:val="00A547F7"/>
    <w:rsid w:val="00A60511"/>
    <w:rsid w:val="00A77B3E"/>
    <w:rsid w:val="00A80C78"/>
    <w:rsid w:val="00A86A60"/>
    <w:rsid w:val="00AA0347"/>
    <w:rsid w:val="00AB580D"/>
    <w:rsid w:val="00AC2967"/>
    <w:rsid w:val="00AE71DD"/>
    <w:rsid w:val="00AF48D5"/>
    <w:rsid w:val="00B158FC"/>
    <w:rsid w:val="00B15934"/>
    <w:rsid w:val="00B161C4"/>
    <w:rsid w:val="00B77E06"/>
    <w:rsid w:val="00B87DA9"/>
    <w:rsid w:val="00B97967"/>
    <w:rsid w:val="00BD06C7"/>
    <w:rsid w:val="00C16A00"/>
    <w:rsid w:val="00C27FF5"/>
    <w:rsid w:val="00C503A6"/>
    <w:rsid w:val="00C75BE0"/>
    <w:rsid w:val="00C939AF"/>
    <w:rsid w:val="00CA2A55"/>
    <w:rsid w:val="00CA68D5"/>
    <w:rsid w:val="00CC1CA3"/>
    <w:rsid w:val="00CC1E38"/>
    <w:rsid w:val="00CC21BB"/>
    <w:rsid w:val="00CE39F1"/>
    <w:rsid w:val="00CE67F5"/>
    <w:rsid w:val="00CE7ED9"/>
    <w:rsid w:val="00CF6518"/>
    <w:rsid w:val="00D068F3"/>
    <w:rsid w:val="00D06E74"/>
    <w:rsid w:val="00D15DFE"/>
    <w:rsid w:val="00D268B1"/>
    <w:rsid w:val="00D35F71"/>
    <w:rsid w:val="00D57281"/>
    <w:rsid w:val="00D804A6"/>
    <w:rsid w:val="00D80C10"/>
    <w:rsid w:val="00E009D9"/>
    <w:rsid w:val="00E03BEC"/>
    <w:rsid w:val="00E0746F"/>
    <w:rsid w:val="00E07962"/>
    <w:rsid w:val="00E405DF"/>
    <w:rsid w:val="00E45095"/>
    <w:rsid w:val="00E51B3E"/>
    <w:rsid w:val="00E526B4"/>
    <w:rsid w:val="00E60847"/>
    <w:rsid w:val="00E87CB9"/>
    <w:rsid w:val="00EA1BDC"/>
    <w:rsid w:val="00EB133D"/>
    <w:rsid w:val="00EB61C5"/>
    <w:rsid w:val="00EC20A1"/>
    <w:rsid w:val="00EC6B24"/>
    <w:rsid w:val="00ED324D"/>
    <w:rsid w:val="00EE6176"/>
    <w:rsid w:val="00EE7508"/>
    <w:rsid w:val="00F17808"/>
    <w:rsid w:val="00F42413"/>
    <w:rsid w:val="00F91705"/>
    <w:rsid w:val="00FB5B16"/>
    <w:rsid w:val="00FC626F"/>
    <w:rsid w:val="00FF48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D5302"/>
  <w15:docId w15:val="{2B9CE6F5-EB13-4657-B191-6830A97D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13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139A"/>
    <w:rPr>
      <w:sz w:val="18"/>
      <w:szCs w:val="18"/>
    </w:rPr>
  </w:style>
  <w:style w:type="paragraph" w:styleId="a5">
    <w:name w:val="footer"/>
    <w:basedOn w:val="a"/>
    <w:link w:val="a6"/>
    <w:uiPriority w:val="99"/>
    <w:unhideWhenUsed/>
    <w:rsid w:val="005E139A"/>
    <w:pPr>
      <w:tabs>
        <w:tab w:val="center" w:pos="4153"/>
        <w:tab w:val="right" w:pos="8306"/>
      </w:tabs>
      <w:snapToGrid w:val="0"/>
    </w:pPr>
    <w:rPr>
      <w:sz w:val="18"/>
      <w:szCs w:val="18"/>
    </w:rPr>
  </w:style>
  <w:style w:type="character" w:customStyle="1" w:styleId="a6">
    <w:name w:val="页脚 字符"/>
    <w:basedOn w:val="a0"/>
    <w:link w:val="a5"/>
    <w:uiPriority w:val="99"/>
    <w:rsid w:val="005E139A"/>
    <w:rPr>
      <w:sz w:val="18"/>
      <w:szCs w:val="18"/>
    </w:rPr>
  </w:style>
  <w:style w:type="paragraph" w:styleId="a7">
    <w:name w:val="Balloon Text"/>
    <w:basedOn w:val="a"/>
    <w:link w:val="a8"/>
    <w:semiHidden/>
    <w:unhideWhenUsed/>
    <w:rsid w:val="0069041B"/>
    <w:rPr>
      <w:sz w:val="18"/>
      <w:szCs w:val="18"/>
    </w:rPr>
  </w:style>
  <w:style w:type="character" w:customStyle="1" w:styleId="a8">
    <w:name w:val="批注框文本 字符"/>
    <w:basedOn w:val="a0"/>
    <w:link w:val="a7"/>
    <w:semiHidden/>
    <w:rsid w:val="0069041B"/>
    <w:rPr>
      <w:sz w:val="18"/>
      <w:szCs w:val="18"/>
    </w:rPr>
  </w:style>
  <w:style w:type="character" w:styleId="a9">
    <w:name w:val="annotation reference"/>
    <w:basedOn w:val="a0"/>
    <w:semiHidden/>
    <w:unhideWhenUsed/>
    <w:rsid w:val="00CC21BB"/>
    <w:rPr>
      <w:sz w:val="21"/>
      <w:szCs w:val="21"/>
    </w:rPr>
  </w:style>
  <w:style w:type="paragraph" w:styleId="aa">
    <w:name w:val="annotation text"/>
    <w:basedOn w:val="a"/>
    <w:link w:val="ab"/>
    <w:semiHidden/>
    <w:unhideWhenUsed/>
    <w:rsid w:val="00CC21BB"/>
  </w:style>
  <w:style w:type="character" w:customStyle="1" w:styleId="ab">
    <w:name w:val="批注文字 字符"/>
    <w:basedOn w:val="a0"/>
    <w:link w:val="aa"/>
    <w:semiHidden/>
    <w:rsid w:val="00CC21BB"/>
    <w:rPr>
      <w:sz w:val="24"/>
      <w:szCs w:val="24"/>
    </w:rPr>
  </w:style>
  <w:style w:type="paragraph" w:styleId="ac">
    <w:name w:val="annotation subject"/>
    <w:basedOn w:val="aa"/>
    <w:next w:val="aa"/>
    <w:link w:val="ad"/>
    <w:semiHidden/>
    <w:unhideWhenUsed/>
    <w:rsid w:val="00CC21BB"/>
    <w:rPr>
      <w:b/>
      <w:bCs/>
    </w:rPr>
  </w:style>
  <w:style w:type="character" w:customStyle="1" w:styleId="ad">
    <w:name w:val="批注主题 字符"/>
    <w:basedOn w:val="ab"/>
    <w:link w:val="ac"/>
    <w:semiHidden/>
    <w:rsid w:val="00CC21BB"/>
    <w:rPr>
      <w:b/>
      <w:bCs/>
      <w:sz w:val="24"/>
      <w:szCs w:val="24"/>
    </w:rPr>
  </w:style>
  <w:style w:type="paragraph" w:styleId="ae">
    <w:name w:val="List Paragraph"/>
    <w:basedOn w:val="a"/>
    <w:uiPriority w:val="34"/>
    <w:qFormat/>
    <w:rsid w:val="009D443E"/>
    <w:pPr>
      <w:ind w:left="720"/>
      <w:contextualSpacing/>
    </w:pPr>
  </w:style>
  <w:style w:type="paragraph" w:styleId="af">
    <w:name w:val="Revision"/>
    <w:hidden/>
    <w:uiPriority w:val="99"/>
    <w:semiHidden/>
    <w:rsid w:val="003E7F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4468</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2022-02-09T07:47:00Z</dcterms:created>
  <dcterms:modified xsi:type="dcterms:W3CDTF">2022-02-09T07:47:00Z</dcterms:modified>
</cp:coreProperties>
</file>